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6FA2" w14:textId="77777777" w:rsidR="00EE6D01" w:rsidRPr="00FE1666" w:rsidRDefault="00EE6D01" w:rsidP="00EE6D01">
      <w:pPr>
        <w:pStyle w:val="BodyTextFirstIndent"/>
        <w:spacing w:line="360" w:lineRule="auto"/>
        <w:ind w:firstLine="0"/>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6BC05C63" w14:textId="77777777" w:rsidR="00EE6D01" w:rsidRPr="00FE1666" w:rsidRDefault="00EE6D01" w:rsidP="00EE6D01">
      <w:pPr>
        <w:pStyle w:val="BodyTextFirstIndent"/>
        <w:spacing w:line="360" w:lineRule="auto"/>
        <w:ind w:firstLine="0"/>
        <w:rPr>
          <w:rFonts w:ascii="Calibri" w:hAnsi="Calibri" w:cs="Arial"/>
          <w:sz w:val="22"/>
          <w:szCs w:val="22"/>
        </w:rPr>
      </w:pPr>
    </w:p>
    <w:p w14:paraId="4DA52731"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53DD6BE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708236D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GNSO Policy &amp; Implementation </w:t>
      </w:r>
    </w:p>
    <w:p w14:paraId="4E7FBF56"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Working Group </w:t>
      </w:r>
    </w:p>
    <w:p w14:paraId="15DC143F" w14:textId="5BDA3CAA" w:rsidR="00EE6D01" w:rsidRPr="00FE1666" w:rsidRDefault="00151586" w:rsidP="00EE6D01">
      <w:pPr>
        <w:widowControl w:val="0"/>
        <w:suppressAutoHyphens w:val="0"/>
        <w:autoSpaceDE w:val="0"/>
        <w:autoSpaceDN w:val="0"/>
        <w:adjustRightInd w:val="0"/>
        <w:spacing w:line="240" w:lineRule="auto"/>
        <w:jc w:val="center"/>
        <w:rPr>
          <w:rFonts w:ascii="Calibri" w:hAnsi="Calibri"/>
          <w:color w:val="000000"/>
          <w:lang w:val="en-US" w:eastAsia="en-US" w:bidi="x-none"/>
        </w:rPr>
      </w:pPr>
      <w:del w:id="7" w:author="Marika Konings" w:date="2015-05-04T13:55:00Z">
        <w:r w:rsidDel="005F7370">
          <w:rPr>
            <w:rFonts w:ascii="Calibri" w:hAnsi="Calibri"/>
            <w:b/>
            <w:color w:val="33659B"/>
            <w:sz w:val="40"/>
            <w:szCs w:val="40"/>
            <w:lang w:val="en-US" w:eastAsia="en-US" w:bidi="x-none"/>
          </w:rPr>
          <w:delText xml:space="preserve">Initial </w:delText>
        </w:r>
      </w:del>
      <w:ins w:id="8" w:author="Marika Konings" w:date="2015-05-04T13:55:00Z">
        <w:r w:rsidR="005F7370">
          <w:rPr>
            <w:rFonts w:ascii="Calibri" w:hAnsi="Calibri"/>
            <w:b/>
            <w:color w:val="33659B"/>
            <w:sz w:val="40"/>
            <w:szCs w:val="40"/>
            <w:lang w:val="en-US" w:eastAsia="en-US" w:bidi="x-none"/>
          </w:rPr>
          <w:t xml:space="preserve">Final </w:t>
        </w:r>
      </w:ins>
      <w:r w:rsidR="002522CF">
        <w:rPr>
          <w:rFonts w:ascii="Calibri" w:hAnsi="Calibri"/>
          <w:b/>
          <w:color w:val="33659B"/>
          <w:sz w:val="40"/>
          <w:szCs w:val="40"/>
          <w:lang w:val="en-US" w:eastAsia="en-US" w:bidi="x-none"/>
        </w:rPr>
        <w:t xml:space="preserve">Recommendations </w:t>
      </w:r>
      <w:r>
        <w:rPr>
          <w:rFonts w:ascii="Calibri" w:hAnsi="Calibri"/>
          <w:b/>
          <w:color w:val="33659B"/>
          <w:sz w:val="40"/>
          <w:szCs w:val="40"/>
          <w:lang w:val="en-US" w:eastAsia="en-US" w:bidi="x-none"/>
        </w:rPr>
        <w:t>Report</w:t>
      </w:r>
      <w:r w:rsidR="00EE6D01" w:rsidRPr="00FE1666">
        <w:rPr>
          <w:rFonts w:ascii="Calibri" w:hAnsi="Calibri"/>
          <w:b/>
          <w:color w:val="33659B"/>
          <w:sz w:val="40"/>
          <w:szCs w:val="40"/>
          <w:lang w:val="en-US" w:eastAsia="en-US" w:bidi="x-none"/>
        </w:rPr>
        <w:t xml:space="preserve"> </w:t>
      </w:r>
    </w:p>
    <w:p w14:paraId="37016BBC" w14:textId="77777777" w:rsidR="00EE6D01" w:rsidRPr="00FE1666" w:rsidRDefault="00EE6D01" w:rsidP="00EE6D01">
      <w:pPr>
        <w:pStyle w:val="NormalWeb"/>
        <w:tabs>
          <w:tab w:val="left" w:pos="5175"/>
        </w:tabs>
        <w:rPr>
          <w:rFonts w:ascii="Calibri" w:hAnsi="Calibri" w:cs="Arial"/>
          <w:b/>
          <w:bCs/>
          <w:color w:val="336699"/>
          <w:sz w:val="32"/>
          <w:szCs w:val="32"/>
        </w:rPr>
      </w:pPr>
      <w:r w:rsidRPr="00FE1666">
        <w:rPr>
          <w:rFonts w:ascii="Calibri" w:hAnsi="Calibri" w:cs="Arial"/>
          <w:b/>
          <w:bCs/>
          <w:color w:val="336699"/>
          <w:sz w:val="32"/>
          <w:szCs w:val="32"/>
        </w:rPr>
        <w:tab/>
      </w:r>
    </w:p>
    <w:p w14:paraId="4C8EE3A3" w14:textId="77777777" w:rsidR="00EE6D01" w:rsidRPr="00FE1666" w:rsidRDefault="00EE6D01" w:rsidP="00EE6D01">
      <w:pPr>
        <w:pStyle w:val="NormalWeb"/>
        <w:jc w:val="center"/>
        <w:rPr>
          <w:rFonts w:ascii="Calibri" w:hAnsi="Calibri" w:cs="Arial"/>
          <w:b/>
          <w:color w:val="336699"/>
          <w:sz w:val="32"/>
          <w:szCs w:val="32"/>
        </w:rPr>
      </w:pPr>
    </w:p>
    <w:p w14:paraId="20BFC3FA" w14:textId="77777777" w:rsidR="00EE6D01" w:rsidRPr="00FE1666" w:rsidRDefault="00EE6D01" w:rsidP="00EE6D01">
      <w:pPr>
        <w:pStyle w:val="NormalWeb"/>
        <w:jc w:val="center"/>
        <w:rPr>
          <w:rFonts w:ascii="Calibri" w:hAnsi="Calibri" w:cs="Arial"/>
          <w:b/>
          <w:color w:val="336699"/>
          <w:sz w:val="32"/>
          <w:szCs w:val="32"/>
        </w:rPr>
      </w:pPr>
    </w:p>
    <w:p w14:paraId="77CE068A" w14:textId="77777777" w:rsidR="00EE6D01" w:rsidRPr="00FE1666" w:rsidRDefault="00EE6D01" w:rsidP="00EE6D01">
      <w:pPr>
        <w:pStyle w:val="NormalWeb"/>
        <w:jc w:val="center"/>
        <w:rPr>
          <w:rFonts w:ascii="Calibri" w:hAnsi="Calibri" w:cs="Arial"/>
          <w:b/>
          <w:color w:val="336699"/>
          <w:sz w:val="32"/>
          <w:szCs w:val="32"/>
        </w:rPr>
      </w:pPr>
    </w:p>
    <w:p w14:paraId="35DDC93B" w14:textId="77777777" w:rsidR="00EE6D01" w:rsidRPr="00FE1666" w:rsidRDefault="00EE6D01" w:rsidP="00EE6D01">
      <w:pPr>
        <w:rPr>
          <w:rFonts w:ascii="Calibri" w:hAnsi="Calibri" w:cs="Arial"/>
          <w:b/>
          <w:color w:val="336699"/>
          <w:sz w:val="32"/>
          <w:szCs w:val="32"/>
        </w:rPr>
      </w:pPr>
      <w:r w:rsidRPr="00FE1666">
        <w:rPr>
          <w:rFonts w:ascii="Calibri" w:hAnsi="Calibri" w:cs="Arial"/>
          <w:b/>
          <w:color w:val="336699"/>
          <w:sz w:val="32"/>
          <w:szCs w:val="32"/>
        </w:rPr>
        <w:t>STATUS OF THIS DOCUMENT</w:t>
      </w:r>
    </w:p>
    <w:p w14:paraId="187DA1E5" w14:textId="1B014BE0" w:rsidR="00EE6D01" w:rsidRPr="00FE1666" w:rsidRDefault="00EE6D01" w:rsidP="00EE6D01">
      <w:pPr>
        <w:rPr>
          <w:rFonts w:ascii="Calibri" w:hAnsi="Calibri" w:cs="Arial"/>
        </w:rPr>
      </w:pPr>
      <w:r w:rsidRPr="00FE1666">
        <w:rPr>
          <w:rFonts w:ascii="Calibri" w:hAnsi="Calibri" w:cs="Arial"/>
        </w:rPr>
        <w:t>T</w:t>
      </w:r>
      <w:bookmarkStart w:id="9" w:name="OLE_LINK1"/>
      <w:bookmarkStart w:id="10" w:name="OLE_LINK2"/>
      <w:r w:rsidRPr="00FE1666">
        <w:rPr>
          <w:rFonts w:ascii="Calibri" w:hAnsi="Calibri" w:cs="Arial"/>
        </w:rPr>
        <w:t xml:space="preserve">his is the </w:t>
      </w:r>
      <w:del w:id="11" w:author="Marika Konings" w:date="2015-05-04T13:55:00Z">
        <w:r w:rsidR="00151586" w:rsidDel="005F7370">
          <w:rPr>
            <w:rFonts w:ascii="Calibri" w:hAnsi="Calibri" w:cs="Arial"/>
          </w:rPr>
          <w:delText xml:space="preserve">Initial </w:delText>
        </w:r>
      </w:del>
      <w:ins w:id="12" w:author="Marika Konings" w:date="2015-05-04T13:55:00Z">
        <w:r w:rsidR="005F7370">
          <w:rPr>
            <w:rFonts w:ascii="Calibri" w:hAnsi="Calibri" w:cs="Arial"/>
          </w:rPr>
          <w:t xml:space="preserve">Final </w:t>
        </w:r>
      </w:ins>
      <w:r w:rsidR="002522CF">
        <w:rPr>
          <w:rFonts w:ascii="Calibri" w:hAnsi="Calibri" w:cs="Arial"/>
        </w:rPr>
        <w:t xml:space="preserve">Recommendations </w:t>
      </w:r>
      <w:r w:rsidR="00151586">
        <w:rPr>
          <w:rFonts w:ascii="Calibri" w:hAnsi="Calibri" w:cs="Arial"/>
        </w:rPr>
        <w:t xml:space="preserve">Report of the GNSO Policy &amp; Implementation Working Group </w:t>
      </w:r>
      <w:r w:rsidR="009704F3">
        <w:rPr>
          <w:rFonts w:ascii="Calibri" w:hAnsi="Calibri" w:cs="Arial"/>
        </w:rPr>
        <w:t xml:space="preserve">that </w:t>
      </w:r>
      <w:r w:rsidR="00151586">
        <w:rPr>
          <w:rFonts w:ascii="Calibri" w:hAnsi="Calibri" w:cs="Arial"/>
        </w:rPr>
        <w:t xml:space="preserve">has been </w:t>
      </w:r>
      <w:del w:id="13" w:author="Marika Konings" w:date="2015-05-04T13:55:00Z">
        <w:r w:rsidR="00151586" w:rsidDel="005F7370">
          <w:rPr>
            <w:rFonts w:ascii="Calibri" w:hAnsi="Calibri" w:cs="Arial"/>
          </w:rPr>
          <w:delText>posted for public comment</w:delText>
        </w:r>
      </w:del>
      <w:ins w:id="14" w:author="Marika Konings" w:date="2015-05-04T13:55:00Z">
        <w:r w:rsidR="005F7370">
          <w:rPr>
            <w:rFonts w:ascii="Calibri" w:hAnsi="Calibri" w:cs="Arial"/>
          </w:rPr>
          <w:t>submitted to the GNSO Council for its consideration</w:t>
        </w:r>
      </w:ins>
      <w:r w:rsidRPr="00FE1666">
        <w:rPr>
          <w:rFonts w:ascii="Calibri" w:hAnsi="Calibri" w:cs="Arial"/>
        </w:rPr>
        <w:t>.</w:t>
      </w:r>
    </w:p>
    <w:p w14:paraId="26B89048" w14:textId="77777777" w:rsidR="00EE6D01" w:rsidRPr="00FE1666" w:rsidRDefault="00EE6D01" w:rsidP="00EE6D01">
      <w:pPr>
        <w:rPr>
          <w:rFonts w:ascii="Calibri" w:hAnsi="Calibri" w:cs="Arial"/>
          <w:sz w:val="22"/>
          <w:szCs w:val="22"/>
        </w:rPr>
      </w:pPr>
    </w:p>
    <w:p w14:paraId="1183D594" w14:textId="77777777" w:rsidR="00EE6D01" w:rsidRPr="00FE1666" w:rsidRDefault="00EE6D01" w:rsidP="00EE6D01">
      <w:pPr>
        <w:rPr>
          <w:rFonts w:ascii="Calibri" w:hAnsi="Calibri" w:cs="Arial"/>
          <w:sz w:val="22"/>
          <w:szCs w:val="22"/>
        </w:rPr>
      </w:pPr>
    </w:p>
    <w:p w14:paraId="09A543D2" w14:textId="77777777" w:rsidR="00EE6D01" w:rsidRPr="00FE1666" w:rsidRDefault="00EE6D01" w:rsidP="00EE6D01">
      <w:pPr>
        <w:rPr>
          <w:rFonts w:ascii="Calibri" w:hAnsi="Calibri" w:cs="Arial"/>
          <w:sz w:val="22"/>
          <w:szCs w:val="22"/>
        </w:rPr>
      </w:pPr>
    </w:p>
    <w:p w14:paraId="2427737B" w14:textId="77777777" w:rsidR="00EE6D01" w:rsidRPr="00FE1666" w:rsidRDefault="00EE6D01" w:rsidP="00EE6D01">
      <w:pPr>
        <w:rPr>
          <w:rFonts w:ascii="Calibri" w:hAnsi="Calibri" w:cs="Arial"/>
          <w:sz w:val="22"/>
          <w:szCs w:val="22"/>
        </w:rPr>
      </w:pPr>
    </w:p>
    <w:p w14:paraId="18860543" w14:textId="77777777" w:rsidR="00EE6D01" w:rsidRPr="00FE1666" w:rsidRDefault="00EE6D01" w:rsidP="00EE6D01">
      <w:pPr>
        <w:rPr>
          <w:rFonts w:ascii="Calibri" w:hAnsi="Calibri" w:cs="Arial"/>
          <w:sz w:val="22"/>
          <w:szCs w:val="22"/>
        </w:rPr>
      </w:pPr>
    </w:p>
    <w:p w14:paraId="68848B11" w14:textId="77777777" w:rsidR="00EE6D01" w:rsidRPr="00FE1666" w:rsidRDefault="00EE6D01" w:rsidP="00EE6D01">
      <w:pPr>
        <w:rPr>
          <w:rFonts w:ascii="Calibri" w:hAnsi="Calibri" w:cs="Arial"/>
          <w:sz w:val="22"/>
          <w:szCs w:val="22"/>
        </w:rPr>
      </w:pPr>
    </w:p>
    <w:p w14:paraId="3FD80010" w14:textId="5A7D965C" w:rsidR="00EE6D01" w:rsidRPr="00FE1666" w:rsidRDefault="003670D6" w:rsidP="00EE6D01">
      <w:pPr>
        <w:pStyle w:val="BodyTextFirstIndent"/>
        <w:spacing w:after="0" w:line="360" w:lineRule="auto"/>
        <w:ind w:firstLine="0"/>
        <w:rPr>
          <w:rFonts w:ascii="Calibri" w:hAnsi="Calibri" w:cs="Arial"/>
          <w:color w:val="336699"/>
        </w:rPr>
      </w:pPr>
      <w:r>
        <w:rPr>
          <w:rFonts w:ascii="Calibri" w:hAnsi="Calibri" w:cs="Arial"/>
          <w:b/>
          <w:color w:val="336699"/>
          <w:sz w:val="32"/>
          <w:szCs w:val="32"/>
        </w:rPr>
        <w:t>PREAMBLE</w:t>
      </w:r>
    </w:p>
    <w:p w14:paraId="5C874D70" w14:textId="6CDEF625" w:rsidR="00EE6D01" w:rsidRPr="00FE1666" w:rsidRDefault="00EE6D01" w:rsidP="00EE6D01">
      <w:pPr>
        <w:rPr>
          <w:rFonts w:ascii="Calibri" w:hAnsi="Calibri" w:cs="Arial"/>
          <w:lang w:val="en-US"/>
        </w:rPr>
      </w:pPr>
      <w:r w:rsidRPr="00FE1666">
        <w:rPr>
          <w:rFonts w:ascii="Calibri" w:hAnsi="Calibri" w:cs="Arial"/>
          <w:lang w:val="en-US"/>
        </w:rPr>
        <w:t xml:space="preserve">This </w:t>
      </w:r>
      <w:del w:id="15" w:author="Marika Konings" w:date="2015-05-04T13:56:00Z">
        <w:r w:rsidR="00151586" w:rsidDel="005F7370">
          <w:rPr>
            <w:rFonts w:ascii="Calibri" w:hAnsi="Calibri" w:cs="Arial"/>
            <w:lang w:val="en-US"/>
          </w:rPr>
          <w:delText xml:space="preserve">Initial </w:delText>
        </w:r>
      </w:del>
      <w:ins w:id="16" w:author="Marika Konings" w:date="2015-05-04T13:56:00Z">
        <w:r w:rsidR="005F7370">
          <w:rPr>
            <w:rFonts w:ascii="Calibri" w:hAnsi="Calibri" w:cs="Arial"/>
            <w:lang w:val="en-US"/>
          </w:rPr>
          <w:t xml:space="preserve">Final </w:t>
        </w:r>
      </w:ins>
      <w:r w:rsidR="002522CF">
        <w:rPr>
          <w:rFonts w:ascii="Calibri" w:hAnsi="Calibri" w:cs="Arial"/>
          <w:lang w:val="en-US"/>
        </w:rPr>
        <w:t xml:space="preserve">Recommendations </w:t>
      </w:r>
      <w:r w:rsidR="00151586">
        <w:rPr>
          <w:rFonts w:ascii="Calibri" w:hAnsi="Calibri" w:cs="Arial"/>
          <w:lang w:val="en-US"/>
        </w:rPr>
        <w:t>R</w:t>
      </w:r>
      <w:r w:rsidRPr="00FE1666">
        <w:rPr>
          <w:rFonts w:ascii="Calibri" w:hAnsi="Calibri" w:cs="Arial"/>
          <w:lang w:val="en-US"/>
        </w:rPr>
        <w:t>eport is submitted to the GNSO Council in response to a request received from the Council pursuant to a Motion proposed and carried during the Council teleconference meeting on</w:t>
      </w:r>
      <w:r w:rsidR="00151586">
        <w:rPr>
          <w:rFonts w:ascii="Calibri" w:hAnsi="Calibri" w:cs="Arial"/>
          <w:lang w:val="en-US"/>
        </w:rPr>
        <w:t xml:space="preserve"> 17 July 2013</w:t>
      </w:r>
      <w:r w:rsidRPr="00FE1666">
        <w:rPr>
          <w:rFonts w:ascii="Calibri" w:hAnsi="Calibri" w:cs="Arial"/>
          <w:lang w:val="en-US"/>
        </w:rPr>
        <w:t>.</w:t>
      </w:r>
    </w:p>
    <w:bookmarkEnd w:id="9"/>
    <w:bookmarkEnd w:id="10"/>
    <w:p w14:paraId="4DB2A38B" w14:textId="77777777" w:rsidR="00EE6D01" w:rsidRPr="00FE1666" w:rsidRDefault="00EE6D01" w:rsidP="00E4033E">
      <w:pPr>
        <w:pStyle w:val="TOC1"/>
        <w:rPr>
          <w:sz w:val="36"/>
        </w:rPr>
      </w:pPr>
      <w:r w:rsidRPr="00FE1666">
        <w:rPr>
          <w:kern w:val="32"/>
          <w:sz w:val="36"/>
        </w:rPr>
        <w:br w:type="page"/>
      </w:r>
      <w:bookmarkStart w:id="17" w:name="_Toc167623971"/>
      <w:bookmarkStart w:id="18" w:name="_Toc162871894"/>
      <w:r w:rsidRPr="00FE1666">
        <w:lastRenderedPageBreak/>
        <w:t>Table of Contents</w:t>
      </w:r>
      <w:bookmarkEnd w:id="17"/>
    </w:p>
    <w:p w14:paraId="3B0218A8" w14:textId="77777777" w:rsidR="00861268" w:rsidRPr="00381498" w:rsidRDefault="00EE6D01">
      <w:pPr>
        <w:pStyle w:val="TOC1"/>
        <w:rPr>
          <w:ins w:id="19" w:author="Marika Konings" w:date="2015-05-18T15:03:00Z"/>
          <w:rFonts w:asciiTheme="majorHAnsi" w:eastAsiaTheme="minorEastAsia" w:hAnsiTheme="majorHAnsi" w:cstheme="minorBidi"/>
          <w:b w:val="0"/>
          <w:bCs w:val="0"/>
          <w:caps w:val="0"/>
          <w:noProof/>
          <w:color w:val="auto"/>
          <w:kern w:val="0"/>
          <w:sz w:val="28"/>
          <w:szCs w:val="28"/>
          <w:lang w:eastAsia="ja-JP"/>
          <w:rPrChange w:id="20" w:author="Marika Konings" w:date="2015-05-18T15:14:00Z">
            <w:rPr>
              <w:ins w:id="21"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r w:rsidRPr="00381498">
        <w:rPr>
          <w:rFonts w:asciiTheme="majorHAnsi" w:hAnsiTheme="majorHAnsi"/>
          <w:sz w:val="28"/>
          <w:szCs w:val="28"/>
          <w:rPrChange w:id="22" w:author="Marika Konings" w:date="2015-05-18T15:14:00Z">
            <w:rPr>
              <w:sz w:val="36"/>
            </w:rPr>
          </w:rPrChange>
        </w:rPr>
        <w:fldChar w:fldCharType="begin"/>
      </w:r>
      <w:r w:rsidRPr="00381498">
        <w:rPr>
          <w:rFonts w:asciiTheme="majorHAnsi" w:hAnsiTheme="majorHAnsi"/>
          <w:sz w:val="28"/>
          <w:szCs w:val="28"/>
          <w:rPrChange w:id="23" w:author="Marika Konings" w:date="2015-05-18T15:14:00Z">
            <w:rPr>
              <w:sz w:val="36"/>
            </w:rPr>
          </w:rPrChange>
        </w:rPr>
        <w:instrText xml:space="preserve"> TOC \o "1-3" \h \z \u </w:instrText>
      </w:r>
      <w:r w:rsidRPr="00381498">
        <w:rPr>
          <w:rFonts w:asciiTheme="majorHAnsi" w:hAnsiTheme="majorHAnsi"/>
          <w:sz w:val="28"/>
          <w:szCs w:val="28"/>
          <w:rPrChange w:id="24" w:author="Marika Konings" w:date="2015-05-18T15:14:00Z">
            <w:rPr>
              <w:sz w:val="36"/>
            </w:rPr>
          </w:rPrChange>
        </w:rPr>
        <w:fldChar w:fldCharType="separate"/>
      </w:r>
      <w:ins w:id="25" w:author="Marika Konings" w:date="2015-05-18T15:03:00Z">
        <w:r w:rsidR="00861268" w:rsidRPr="00381498">
          <w:rPr>
            <w:rFonts w:asciiTheme="majorHAnsi" w:hAnsiTheme="majorHAnsi"/>
            <w:noProof/>
            <w:sz w:val="28"/>
            <w:szCs w:val="28"/>
            <w:rPrChange w:id="26" w:author="Marika Konings" w:date="2015-05-18T15:14:00Z">
              <w:rPr>
                <w:rFonts w:ascii="Calibri" w:hAnsi="Calibri"/>
                <w:noProof/>
              </w:rPr>
            </w:rPrChange>
          </w:rPr>
          <w:t>1</w:t>
        </w:r>
        <w:r w:rsidR="00861268" w:rsidRPr="00381498">
          <w:rPr>
            <w:rFonts w:asciiTheme="majorHAnsi" w:eastAsiaTheme="minorEastAsia" w:hAnsiTheme="majorHAnsi" w:cstheme="minorBidi"/>
            <w:b w:val="0"/>
            <w:bCs w:val="0"/>
            <w:caps w:val="0"/>
            <w:noProof/>
            <w:color w:val="auto"/>
            <w:kern w:val="0"/>
            <w:sz w:val="28"/>
            <w:szCs w:val="28"/>
            <w:lang w:eastAsia="ja-JP"/>
            <w:rPrChange w:id="27"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00861268" w:rsidRPr="00381498">
          <w:rPr>
            <w:rFonts w:asciiTheme="majorHAnsi" w:hAnsiTheme="majorHAnsi"/>
            <w:noProof/>
            <w:sz w:val="28"/>
            <w:szCs w:val="28"/>
            <w:rPrChange w:id="28" w:author="Marika Konings" w:date="2015-05-18T15:14:00Z">
              <w:rPr>
                <w:rFonts w:ascii="Calibri" w:hAnsi="Calibri"/>
                <w:noProof/>
              </w:rPr>
            </w:rPrChange>
          </w:rPr>
          <w:t>Executive Summary</w:t>
        </w:r>
        <w:r w:rsidR="00861268" w:rsidRPr="00381498">
          <w:rPr>
            <w:rFonts w:asciiTheme="majorHAnsi" w:hAnsiTheme="majorHAnsi"/>
            <w:noProof/>
            <w:sz w:val="28"/>
            <w:szCs w:val="28"/>
            <w:rPrChange w:id="29" w:author="Marika Konings" w:date="2015-05-18T15:14:00Z">
              <w:rPr>
                <w:noProof/>
              </w:rPr>
            </w:rPrChange>
          </w:rPr>
          <w:tab/>
        </w:r>
        <w:r w:rsidR="00861268" w:rsidRPr="00381498">
          <w:rPr>
            <w:rFonts w:asciiTheme="majorHAnsi" w:hAnsiTheme="majorHAnsi"/>
            <w:noProof/>
            <w:sz w:val="28"/>
            <w:szCs w:val="28"/>
            <w:rPrChange w:id="30" w:author="Marika Konings" w:date="2015-05-18T15:14:00Z">
              <w:rPr>
                <w:noProof/>
              </w:rPr>
            </w:rPrChange>
          </w:rPr>
          <w:fldChar w:fldCharType="begin"/>
        </w:r>
        <w:r w:rsidR="00861268" w:rsidRPr="00381498">
          <w:rPr>
            <w:rFonts w:asciiTheme="majorHAnsi" w:hAnsiTheme="majorHAnsi"/>
            <w:noProof/>
            <w:sz w:val="28"/>
            <w:szCs w:val="28"/>
            <w:rPrChange w:id="31" w:author="Marika Konings" w:date="2015-05-18T15:14:00Z">
              <w:rPr>
                <w:noProof/>
              </w:rPr>
            </w:rPrChange>
          </w:rPr>
          <w:instrText xml:space="preserve"> PAGEREF _Toc293580746 \h </w:instrText>
        </w:r>
        <w:r w:rsidR="00861268" w:rsidRPr="00381498">
          <w:rPr>
            <w:rFonts w:asciiTheme="majorHAnsi" w:hAnsiTheme="majorHAnsi"/>
            <w:noProof/>
            <w:sz w:val="28"/>
            <w:szCs w:val="28"/>
            <w:rPrChange w:id="32" w:author="Marika Konings" w:date="2015-05-18T15:14:00Z">
              <w:rPr>
                <w:noProof/>
              </w:rPr>
            </w:rPrChange>
          </w:rPr>
        </w:r>
      </w:ins>
      <w:r w:rsidR="00861268" w:rsidRPr="00381498">
        <w:rPr>
          <w:rFonts w:asciiTheme="majorHAnsi" w:hAnsiTheme="majorHAnsi"/>
          <w:noProof/>
          <w:sz w:val="28"/>
          <w:szCs w:val="28"/>
          <w:rPrChange w:id="33" w:author="Marika Konings" w:date="2015-05-18T15:14:00Z">
            <w:rPr>
              <w:noProof/>
            </w:rPr>
          </w:rPrChange>
        </w:rPr>
        <w:fldChar w:fldCharType="separate"/>
      </w:r>
      <w:ins w:id="34" w:author="Marika Konings" w:date="2015-05-18T15:03:00Z">
        <w:r w:rsidR="00861268" w:rsidRPr="00381498">
          <w:rPr>
            <w:rFonts w:asciiTheme="majorHAnsi" w:hAnsiTheme="majorHAnsi"/>
            <w:noProof/>
            <w:sz w:val="28"/>
            <w:szCs w:val="28"/>
            <w:rPrChange w:id="35" w:author="Marika Konings" w:date="2015-05-18T15:14:00Z">
              <w:rPr>
                <w:noProof/>
              </w:rPr>
            </w:rPrChange>
          </w:rPr>
          <w:t>4</w:t>
        </w:r>
        <w:r w:rsidR="00861268" w:rsidRPr="00381498">
          <w:rPr>
            <w:rFonts w:asciiTheme="majorHAnsi" w:hAnsiTheme="majorHAnsi"/>
            <w:noProof/>
            <w:sz w:val="28"/>
            <w:szCs w:val="28"/>
            <w:rPrChange w:id="36" w:author="Marika Konings" w:date="2015-05-18T15:14:00Z">
              <w:rPr>
                <w:noProof/>
              </w:rPr>
            </w:rPrChange>
          </w:rPr>
          <w:fldChar w:fldCharType="end"/>
        </w:r>
      </w:ins>
    </w:p>
    <w:p w14:paraId="5A78AF5C" w14:textId="77777777" w:rsidR="00861268" w:rsidRPr="00381498" w:rsidRDefault="00861268">
      <w:pPr>
        <w:pStyle w:val="TOC1"/>
        <w:rPr>
          <w:ins w:id="37" w:author="Marika Konings" w:date="2015-05-18T15:03:00Z"/>
          <w:rFonts w:asciiTheme="majorHAnsi" w:eastAsiaTheme="minorEastAsia" w:hAnsiTheme="majorHAnsi" w:cstheme="minorBidi"/>
          <w:b w:val="0"/>
          <w:bCs w:val="0"/>
          <w:caps w:val="0"/>
          <w:noProof/>
          <w:color w:val="auto"/>
          <w:kern w:val="0"/>
          <w:sz w:val="28"/>
          <w:szCs w:val="28"/>
          <w:lang w:eastAsia="ja-JP"/>
          <w:rPrChange w:id="38" w:author="Marika Konings" w:date="2015-05-18T15:14:00Z">
            <w:rPr>
              <w:ins w:id="39"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40" w:author="Marika Konings" w:date="2015-05-18T15:03:00Z">
        <w:r w:rsidRPr="00381498">
          <w:rPr>
            <w:rFonts w:asciiTheme="majorHAnsi" w:hAnsiTheme="majorHAnsi"/>
            <w:noProof/>
            <w:sz w:val="28"/>
            <w:szCs w:val="28"/>
            <w:rPrChange w:id="41" w:author="Marika Konings" w:date="2015-05-18T15:14:00Z">
              <w:rPr>
                <w:rFonts w:ascii="Calibri" w:hAnsi="Calibri"/>
                <w:noProof/>
              </w:rPr>
            </w:rPrChange>
          </w:rPr>
          <w:t>2</w:t>
        </w:r>
        <w:r w:rsidRPr="00381498">
          <w:rPr>
            <w:rFonts w:asciiTheme="majorHAnsi" w:eastAsiaTheme="minorEastAsia" w:hAnsiTheme="majorHAnsi" w:cstheme="minorBidi"/>
            <w:b w:val="0"/>
            <w:bCs w:val="0"/>
            <w:caps w:val="0"/>
            <w:noProof/>
            <w:color w:val="auto"/>
            <w:kern w:val="0"/>
            <w:sz w:val="28"/>
            <w:szCs w:val="28"/>
            <w:lang w:eastAsia="ja-JP"/>
            <w:rPrChange w:id="42"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Pr>
            <w:rFonts w:asciiTheme="majorHAnsi" w:hAnsiTheme="majorHAnsi"/>
            <w:noProof/>
            <w:sz w:val="28"/>
            <w:szCs w:val="28"/>
            <w:rPrChange w:id="43" w:author="Marika Konings" w:date="2015-05-18T15:14:00Z">
              <w:rPr>
                <w:rFonts w:ascii="Calibri" w:hAnsi="Calibri"/>
                <w:noProof/>
              </w:rPr>
            </w:rPrChange>
          </w:rPr>
          <w:t>Background</w:t>
        </w:r>
        <w:r w:rsidRPr="00381498">
          <w:rPr>
            <w:rFonts w:asciiTheme="majorHAnsi" w:hAnsiTheme="majorHAnsi"/>
            <w:noProof/>
            <w:sz w:val="28"/>
            <w:szCs w:val="28"/>
            <w:rPrChange w:id="44" w:author="Marika Konings" w:date="2015-05-18T15:14:00Z">
              <w:rPr>
                <w:noProof/>
              </w:rPr>
            </w:rPrChange>
          </w:rPr>
          <w:tab/>
        </w:r>
        <w:r w:rsidRPr="00381498">
          <w:rPr>
            <w:rFonts w:asciiTheme="majorHAnsi" w:hAnsiTheme="majorHAnsi"/>
            <w:noProof/>
            <w:sz w:val="28"/>
            <w:szCs w:val="28"/>
            <w:rPrChange w:id="45" w:author="Marika Konings" w:date="2015-05-18T15:14:00Z">
              <w:rPr>
                <w:noProof/>
              </w:rPr>
            </w:rPrChange>
          </w:rPr>
          <w:fldChar w:fldCharType="begin"/>
        </w:r>
        <w:r w:rsidRPr="00381498">
          <w:rPr>
            <w:rFonts w:asciiTheme="majorHAnsi" w:hAnsiTheme="majorHAnsi"/>
            <w:noProof/>
            <w:sz w:val="28"/>
            <w:szCs w:val="28"/>
            <w:rPrChange w:id="46" w:author="Marika Konings" w:date="2015-05-18T15:14:00Z">
              <w:rPr>
                <w:noProof/>
              </w:rPr>
            </w:rPrChange>
          </w:rPr>
          <w:instrText xml:space="preserve"> PAGEREF _Toc293580747 \h </w:instrText>
        </w:r>
        <w:r w:rsidRPr="00381498">
          <w:rPr>
            <w:rFonts w:asciiTheme="majorHAnsi" w:hAnsiTheme="majorHAnsi"/>
            <w:noProof/>
            <w:sz w:val="28"/>
            <w:szCs w:val="28"/>
            <w:rPrChange w:id="47" w:author="Marika Konings" w:date="2015-05-18T15:14:00Z">
              <w:rPr>
                <w:noProof/>
              </w:rPr>
            </w:rPrChange>
          </w:rPr>
        </w:r>
      </w:ins>
      <w:r w:rsidRPr="00381498">
        <w:rPr>
          <w:rFonts w:asciiTheme="majorHAnsi" w:hAnsiTheme="majorHAnsi"/>
          <w:noProof/>
          <w:sz w:val="28"/>
          <w:szCs w:val="28"/>
          <w:rPrChange w:id="48" w:author="Marika Konings" w:date="2015-05-18T15:14:00Z">
            <w:rPr>
              <w:noProof/>
            </w:rPr>
          </w:rPrChange>
        </w:rPr>
        <w:fldChar w:fldCharType="separate"/>
      </w:r>
      <w:ins w:id="49" w:author="Marika Konings" w:date="2015-05-18T15:03:00Z">
        <w:r w:rsidRPr="00381498">
          <w:rPr>
            <w:rFonts w:asciiTheme="majorHAnsi" w:hAnsiTheme="majorHAnsi"/>
            <w:noProof/>
            <w:sz w:val="28"/>
            <w:szCs w:val="28"/>
            <w:rPrChange w:id="50" w:author="Marika Konings" w:date="2015-05-18T15:14:00Z">
              <w:rPr>
                <w:noProof/>
              </w:rPr>
            </w:rPrChange>
          </w:rPr>
          <w:t>8</w:t>
        </w:r>
        <w:r w:rsidRPr="00381498">
          <w:rPr>
            <w:rFonts w:asciiTheme="majorHAnsi" w:hAnsiTheme="majorHAnsi"/>
            <w:noProof/>
            <w:sz w:val="28"/>
            <w:szCs w:val="28"/>
            <w:rPrChange w:id="51" w:author="Marika Konings" w:date="2015-05-18T15:14:00Z">
              <w:rPr>
                <w:noProof/>
              </w:rPr>
            </w:rPrChange>
          </w:rPr>
          <w:fldChar w:fldCharType="end"/>
        </w:r>
      </w:ins>
    </w:p>
    <w:p w14:paraId="62EC3D74" w14:textId="77777777" w:rsidR="00861268" w:rsidRPr="00381498" w:rsidRDefault="00861268">
      <w:pPr>
        <w:pStyle w:val="TOC1"/>
        <w:rPr>
          <w:ins w:id="52" w:author="Marika Konings" w:date="2015-05-18T15:03:00Z"/>
          <w:rFonts w:asciiTheme="majorHAnsi" w:eastAsiaTheme="minorEastAsia" w:hAnsiTheme="majorHAnsi" w:cstheme="minorBidi"/>
          <w:b w:val="0"/>
          <w:bCs w:val="0"/>
          <w:caps w:val="0"/>
          <w:noProof/>
          <w:color w:val="auto"/>
          <w:kern w:val="0"/>
          <w:sz w:val="28"/>
          <w:szCs w:val="28"/>
          <w:lang w:eastAsia="ja-JP"/>
          <w:rPrChange w:id="53" w:author="Marika Konings" w:date="2015-05-18T15:14:00Z">
            <w:rPr>
              <w:ins w:id="54"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55" w:author="Marika Konings" w:date="2015-05-18T15:03:00Z">
        <w:r w:rsidRPr="00381498">
          <w:rPr>
            <w:rFonts w:asciiTheme="majorHAnsi" w:hAnsiTheme="majorHAnsi"/>
            <w:noProof/>
            <w:sz w:val="28"/>
            <w:szCs w:val="28"/>
            <w:rPrChange w:id="56" w:author="Marika Konings" w:date="2015-05-18T15:14:00Z">
              <w:rPr>
                <w:rFonts w:ascii="Calibri" w:hAnsi="Calibri"/>
                <w:noProof/>
              </w:rPr>
            </w:rPrChange>
          </w:rPr>
          <w:t>3</w:t>
        </w:r>
        <w:r w:rsidRPr="00381498">
          <w:rPr>
            <w:rFonts w:asciiTheme="majorHAnsi" w:eastAsiaTheme="minorEastAsia" w:hAnsiTheme="majorHAnsi" w:cstheme="minorBidi"/>
            <w:b w:val="0"/>
            <w:bCs w:val="0"/>
            <w:caps w:val="0"/>
            <w:noProof/>
            <w:color w:val="auto"/>
            <w:kern w:val="0"/>
            <w:sz w:val="28"/>
            <w:szCs w:val="28"/>
            <w:lang w:eastAsia="ja-JP"/>
            <w:rPrChange w:id="57"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Pr>
            <w:rFonts w:asciiTheme="majorHAnsi" w:hAnsiTheme="majorHAnsi"/>
            <w:noProof/>
            <w:sz w:val="28"/>
            <w:szCs w:val="28"/>
            <w:rPrChange w:id="58" w:author="Marika Konings" w:date="2015-05-18T15:14:00Z">
              <w:rPr>
                <w:rFonts w:ascii="Calibri" w:hAnsi="Calibri"/>
                <w:noProof/>
              </w:rPr>
            </w:rPrChange>
          </w:rPr>
          <w:t>Working Definitions</w:t>
        </w:r>
        <w:r w:rsidRPr="00381498">
          <w:rPr>
            <w:rFonts w:asciiTheme="majorHAnsi" w:hAnsiTheme="majorHAnsi"/>
            <w:noProof/>
            <w:sz w:val="28"/>
            <w:szCs w:val="28"/>
            <w:rPrChange w:id="59" w:author="Marika Konings" w:date="2015-05-18T15:14:00Z">
              <w:rPr>
                <w:noProof/>
              </w:rPr>
            </w:rPrChange>
          </w:rPr>
          <w:tab/>
        </w:r>
        <w:r w:rsidRPr="00381498">
          <w:rPr>
            <w:rFonts w:asciiTheme="majorHAnsi" w:hAnsiTheme="majorHAnsi"/>
            <w:noProof/>
            <w:sz w:val="28"/>
            <w:szCs w:val="28"/>
            <w:rPrChange w:id="60" w:author="Marika Konings" w:date="2015-05-18T15:14:00Z">
              <w:rPr>
                <w:noProof/>
              </w:rPr>
            </w:rPrChange>
          </w:rPr>
          <w:fldChar w:fldCharType="begin"/>
        </w:r>
        <w:r w:rsidRPr="00381498">
          <w:rPr>
            <w:rFonts w:asciiTheme="majorHAnsi" w:hAnsiTheme="majorHAnsi"/>
            <w:noProof/>
            <w:sz w:val="28"/>
            <w:szCs w:val="28"/>
            <w:rPrChange w:id="61" w:author="Marika Konings" w:date="2015-05-18T15:14:00Z">
              <w:rPr>
                <w:noProof/>
              </w:rPr>
            </w:rPrChange>
          </w:rPr>
          <w:instrText xml:space="preserve"> PAGEREF _Toc293580748 \h </w:instrText>
        </w:r>
        <w:r w:rsidRPr="00381498">
          <w:rPr>
            <w:rFonts w:asciiTheme="majorHAnsi" w:hAnsiTheme="majorHAnsi"/>
            <w:noProof/>
            <w:sz w:val="28"/>
            <w:szCs w:val="28"/>
            <w:rPrChange w:id="62" w:author="Marika Konings" w:date="2015-05-18T15:14:00Z">
              <w:rPr>
                <w:noProof/>
              </w:rPr>
            </w:rPrChange>
          </w:rPr>
        </w:r>
      </w:ins>
      <w:r w:rsidRPr="00381498">
        <w:rPr>
          <w:rFonts w:asciiTheme="majorHAnsi" w:hAnsiTheme="majorHAnsi"/>
          <w:noProof/>
          <w:sz w:val="28"/>
          <w:szCs w:val="28"/>
          <w:rPrChange w:id="63" w:author="Marika Konings" w:date="2015-05-18T15:14:00Z">
            <w:rPr>
              <w:noProof/>
            </w:rPr>
          </w:rPrChange>
        </w:rPr>
        <w:fldChar w:fldCharType="separate"/>
      </w:r>
      <w:ins w:id="64" w:author="Marika Konings" w:date="2015-05-18T15:03:00Z">
        <w:r w:rsidRPr="00381498">
          <w:rPr>
            <w:rFonts w:asciiTheme="majorHAnsi" w:hAnsiTheme="majorHAnsi"/>
            <w:noProof/>
            <w:sz w:val="28"/>
            <w:szCs w:val="28"/>
            <w:rPrChange w:id="65" w:author="Marika Konings" w:date="2015-05-18T15:14:00Z">
              <w:rPr>
                <w:noProof/>
              </w:rPr>
            </w:rPrChange>
          </w:rPr>
          <w:t>10</w:t>
        </w:r>
        <w:r w:rsidRPr="00381498">
          <w:rPr>
            <w:rFonts w:asciiTheme="majorHAnsi" w:hAnsiTheme="majorHAnsi"/>
            <w:noProof/>
            <w:sz w:val="28"/>
            <w:szCs w:val="28"/>
            <w:rPrChange w:id="66" w:author="Marika Konings" w:date="2015-05-18T15:14:00Z">
              <w:rPr>
                <w:noProof/>
              </w:rPr>
            </w:rPrChange>
          </w:rPr>
          <w:fldChar w:fldCharType="end"/>
        </w:r>
      </w:ins>
    </w:p>
    <w:p w14:paraId="1BFE6D99" w14:textId="77777777" w:rsidR="00861268" w:rsidRPr="00381498" w:rsidRDefault="00861268">
      <w:pPr>
        <w:pStyle w:val="TOC1"/>
        <w:rPr>
          <w:ins w:id="67" w:author="Marika Konings" w:date="2015-05-18T15:03:00Z"/>
          <w:rFonts w:asciiTheme="majorHAnsi" w:eastAsiaTheme="minorEastAsia" w:hAnsiTheme="majorHAnsi" w:cstheme="minorBidi"/>
          <w:b w:val="0"/>
          <w:bCs w:val="0"/>
          <w:caps w:val="0"/>
          <w:noProof/>
          <w:color w:val="auto"/>
          <w:kern w:val="0"/>
          <w:sz w:val="28"/>
          <w:szCs w:val="28"/>
          <w:lang w:eastAsia="ja-JP"/>
          <w:rPrChange w:id="68" w:author="Marika Konings" w:date="2015-05-18T15:14:00Z">
            <w:rPr>
              <w:ins w:id="69"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70" w:author="Marika Konings" w:date="2015-05-18T15:03:00Z">
        <w:r w:rsidRPr="00381498">
          <w:rPr>
            <w:rFonts w:asciiTheme="majorHAnsi" w:hAnsiTheme="majorHAnsi"/>
            <w:noProof/>
            <w:sz w:val="28"/>
            <w:szCs w:val="28"/>
            <w:rPrChange w:id="71" w:author="Marika Konings" w:date="2015-05-18T15:14:00Z">
              <w:rPr>
                <w:rFonts w:ascii="Calibri" w:hAnsi="Calibri"/>
                <w:noProof/>
              </w:rPr>
            </w:rPrChange>
          </w:rPr>
          <w:t>4</w:t>
        </w:r>
        <w:r w:rsidRPr="00381498">
          <w:rPr>
            <w:rFonts w:asciiTheme="majorHAnsi" w:eastAsiaTheme="minorEastAsia" w:hAnsiTheme="majorHAnsi" w:cstheme="minorBidi"/>
            <w:b w:val="0"/>
            <w:bCs w:val="0"/>
            <w:caps w:val="0"/>
            <w:noProof/>
            <w:color w:val="auto"/>
            <w:kern w:val="0"/>
            <w:sz w:val="28"/>
            <w:szCs w:val="28"/>
            <w:lang w:eastAsia="ja-JP"/>
            <w:rPrChange w:id="72"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Pr>
            <w:rFonts w:asciiTheme="majorHAnsi" w:hAnsiTheme="majorHAnsi"/>
            <w:noProof/>
            <w:sz w:val="28"/>
            <w:szCs w:val="28"/>
            <w:rPrChange w:id="73" w:author="Marika Konings" w:date="2015-05-18T15:14:00Z">
              <w:rPr>
                <w:rFonts w:ascii="Calibri" w:hAnsi="Calibri"/>
                <w:noProof/>
              </w:rPr>
            </w:rPrChange>
          </w:rPr>
          <w:t>Policy &amp; Implementation Principles / Requirements</w:t>
        </w:r>
        <w:r w:rsidRPr="00381498">
          <w:rPr>
            <w:rFonts w:asciiTheme="majorHAnsi" w:hAnsiTheme="majorHAnsi"/>
            <w:noProof/>
            <w:sz w:val="28"/>
            <w:szCs w:val="28"/>
            <w:rPrChange w:id="74" w:author="Marika Konings" w:date="2015-05-18T15:14:00Z">
              <w:rPr>
                <w:noProof/>
              </w:rPr>
            </w:rPrChange>
          </w:rPr>
          <w:tab/>
        </w:r>
        <w:r w:rsidRPr="00381498">
          <w:rPr>
            <w:rFonts w:asciiTheme="majorHAnsi" w:hAnsiTheme="majorHAnsi"/>
            <w:noProof/>
            <w:sz w:val="28"/>
            <w:szCs w:val="28"/>
            <w:rPrChange w:id="75" w:author="Marika Konings" w:date="2015-05-18T15:14:00Z">
              <w:rPr>
                <w:noProof/>
              </w:rPr>
            </w:rPrChange>
          </w:rPr>
          <w:fldChar w:fldCharType="begin"/>
        </w:r>
        <w:r w:rsidRPr="00381498">
          <w:rPr>
            <w:rFonts w:asciiTheme="majorHAnsi" w:hAnsiTheme="majorHAnsi"/>
            <w:noProof/>
            <w:sz w:val="28"/>
            <w:szCs w:val="28"/>
            <w:rPrChange w:id="76" w:author="Marika Konings" w:date="2015-05-18T15:14:00Z">
              <w:rPr>
                <w:noProof/>
              </w:rPr>
            </w:rPrChange>
          </w:rPr>
          <w:instrText xml:space="preserve"> PAGEREF _Toc293580749 \h </w:instrText>
        </w:r>
        <w:r w:rsidRPr="00381498">
          <w:rPr>
            <w:rFonts w:asciiTheme="majorHAnsi" w:hAnsiTheme="majorHAnsi"/>
            <w:noProof/>
            <w:sz w:val="28"/>
            <w:szCs w:val="28"/>
            <w:rPrChange w:id="77" w:author="Marika Konings" w:date="2015-05-18T15:14:00Z">
              <w:rPr>
                <w:noProof/>
              </w:rPr>
            </w:rPrChange>
          </w:rPr>
        </w:r>
      </w:ins>
      <w:r w:rsidRPr="00381498">
        <w:rPr>
          <w:rFonts w:asciiTheme="majorHAnsi" w:hAnsiTheme="majorHAnsi"/>
          <w:noProof/>
          <w:sz w:val="28"/>
          <w:szCs w:val="28"/>
          <w:rPrChange w:id="78" w:author="Marika Konings" w:date="2015-05-18T15:14:00Z">
            <w:rPr>
              <w:noProof/>
            </w:rPr>
          </w:rPrChange>
        </w:rPr>
        <w:fldChar w:fldCharType="separate"/>
      </w:r>
      <w:ins w:id="79" w:author="Marika Konings" w:date="2015-05-18T15:03:00Z">
        <w:r w:rsidRPr="00381498">
          <w:rPr>
            <w:rFonts w:asciiTheme="majorHAnsi" w:hAnsiTheme="majorHAnsi"/>
            <w:noProof/>
            <w:sz w:val="28"/>
            <w:szCs w:val="28"/>
            <w:rPrChange w:id="80" w:author="Marika Konings" w:date="2015-05-18T15:14:00Z">
              <w:rPr>
                <w:noProof/>
              </w:rPr>
            </w:rPrChange>
          </w:rPr>
          <w:t>13</w:t>
        </w:r>
        <w:r w:rsidRPr="00381498">
          <w:rPr>
            <w:rFonts w:asciiTheme="majorHAnsi" w:hAnsiTheme="majorHAnsi"/>
            <w:noProof/>
            <w:sz w:val="28"/>
            <w:szCs w:val="28"/>
            <w:rPrChange w:id="81" w:author="Marika Konings" w:date="2015-05-18T15:14:00Z">
              <w:rPr>
                <w:noProof/>
              </w:rPr>
            </w:rPrChange>
          </w:rPr>
          <w:fldChar w:fldCharType="end"/>
        </w:r>
      </w:ins>
    </w:p>
    <w:p w14:paraId="0ABF53FD" w14:textId="77777777" w:rsidR="00861268" w:rsidRPr="00381498" w:rsidRDefault="00861268">
      <w:pPr>
        <w:pStyle w:val="TOC1"/>
        <w:rPr>
          <w:ins w:id="82" w:author="Marika Konings" w:date="2015-05-18T15:03:00Z"/>
          <w:rFonts w:asciiTheme="majorHAnsi" w:eastAsiaTheme="minorEastAsia" w:hAnsiTheme="majorHAnsi" w:cstheme="minorBidi"/>
          <w:b w:val="0"/>
          <w:bCs w:val="0"/>
          <w:caps w:val="0"/>
          <w:noProof/>
          <w:color w:val="auto"/>
          <w:kern w:val="0"/>
          <w:sz w:val="28"/>
          <w:szCs w:val="28"/>
          <w:lang w:eastAsia="ja-JP"/>
          <w:rPrChange w:id="83" w:author="Marika Konings" w:date="2015-05-18T15:14:00Z">
            <w:rPr>
              <w:ins w:id="84"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85" w:author="Marika Konings" w:date="2015-05-18T15:03:00Z">
        <w:r w:rsidRPr="00381498">
          <w:rPr>
            <w:rFonts w:asciiTheme="majorHAnsi" w:hAnsiTheme="majorHAnsi"/>
            <w:noProof/>
            <w:sz w:val="28"/>
            <w:szCs w:val="28"/>
            <w:rPrChange w:id="86" w:author="Marika Konings" w:date="2015-05-18T15:14:00Z">
              <w:rPr>
                <w:rFonts w:ascii="Calibri" w:hAnsi="Calibri"/>
                <w:noProof/>
              </w:rPr>
            </w:rPrChange>
          </w:rPr>
          <w:t>5</w:t>
        </w:r>
        <w:r w:rsidRPr="00381498">
          <w:rPr>
            <w:rFonts w:asciiTheme="majorHAnsi" w:eastAsiaTheme="minorEastAsia" w:hAnsiTheme="majorHAnsi" w:cstheme="minorBidi"/>
            <w:b w:val="0"/>
            <w:bCs w:val="0"/>
            <w:caps w:val="0"/>
            <w:noProof/>
            <w:color w:val="auto"/>
            <w:kern w:val="0"/>
            <w:sz w:val="28"/>
            <w:szCs w:val="28"/>
            <w:lang w:eastAsia="ja-JP"/>
            <w:rPrChange w:id="87"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Pr>
            <w:rFonts w:asciiTheme="majorHAnsi" w:hAnsiTheme="majorHAnsi"/>
            <w:noProof/>
            <w:sz w:val="28"/>
            <w:szCs w:val="28"/>
            <w:rPrChange w:id="88" w:author="Marika Konings" w:date="2015-05-18T15:14:00Z">
              <w:rPr>
                <w:rFonts w:ascii="Calibri" w:hAnsi="Calibri"/>
                <w:noProof/>
              </w:rPr>
            </w:rPrChange>
          </w:rPr>
          <w:t>Proposed Additional New GNSO Processes</w:t>
        </w:r>
        <w:r w:rsidRPr="00381498">
          <w:rPr>
            <w:rFonts w:asciiTheme="majorHAnsi" w:hAnsiTheme="majorHAnsi"/>
            <w:noProof/>
            <w:sz w:val="28"/>
            <w:szCs w:val="28"/>
            <w:rPrChange w:id="89" w:author="Marika Konings" w:date="2015-05-18T15:14:00Z">
              <w:rPr>
                <w:noProof/>
              </w:rPr>
            </w:rPrChange>
          </w:rPr>
          <w:tab/>
        </w:r>
        <w:r w:rsidRPr="00381498">
          <w:rPr>
            <w:rFonts w:asciiTheme="majorHAnsi" w:hAnsiTheme="majorHAnsi"/>
            <w:noProof/>
            <w:sz w:val="28"/>
            <w:szCs w:val="28"/>
            <w:rPrChange w:id="90" w:author="Marika Konings" w:date="2015-05-18T15:14:00Z">
              <w:rPr>
                <w:noProof/>
              </w:rPr>
            </w:rPrChange>
          </w:rPr>
          <w:fldChar w:fldCharType="begin"/>
        </w:r>
        <w:r w:rsidRPr="00381498">
          <w:rPr>
            <w:rFonts w:asciiTheme="majorHAnsi" w:hAnsiTheme="majorHAnsi"/>
            <w:noProof/>
            <w:sz w:val="28"/>
            <w:szCs w:val="28"/>
            <w:rPrChange w:id="91" w:author="Marika Konings" w:date="2015-05-18T15:14:00Z">
              <w:rPr>
                <w:noProof/>
              </w:rPr>
            </w:rPrChange>
          </w:rPr>
          <w:instrText xml:space="preserve"> PAGEREF _Toc293580750 \h </w:instrText>
        </w:r>
        <w:r w:rsidRPr="00381498">
          <w:rPr>
            <w:rFonts w:asciiTheme="majorHAnsi" w:hAnsiTheme="majorHAnsi"/>
            <w:noProof/>
            <w:sz w:val="28"/>
            <w:szCs w:val="28"/>
            <w:rPrChange w:id="92" w:author="Marika Konings" w:date="2015-05-18T15:14:00Z">
              <w:rPr>
                <w:noProof/>
              </w:rPr>
            </w:rPrChange>
          </w:rPr>
        </w:r>
      </w:ins>
      <w:r w:rsidRPr="00381498">
        <w:rPr>
          <w:rFonts w:asciiTheme="majorHAnsi" w:hAnsiTheme="majorHAnsi"/>
          <w:noProof/>
          <w:sz w:val="28"/>
          <w:szCs w:val="28"/>
          <w:rPrChange w:id="93" w:author="Marika Konings" w:date="2015-05-18T15:14:00Z">
            <w:rPr>
              <w:noProof/>
            </w:rPr>
          </w:rPrChange>
        </w:rPr>
        <w:fldChar w:fldCharType="separate"/>
      </w:r>
      <w:ins w:id="94" w:author="Marika Konings" w:date="2015-05-18T15:03:00Z">
        <w:r w:rsidRPr="00381498">
          <w:rPr>
            <w:rFonts w:asciiTheme="majorHAnsi" w:hAnsiTheme="majorHAnsi"/>
            <w:noProof/>
            <w:sz w:val="28"/>
            <w:szCs w:val="28"/>
            <w:rPrChange w:id="95" w:author="Marika Konings" w:date="2015-05-18T15:14:00Z">
              <w:rPr>
                <w:noProof/>
              </w:rPr>
            </w:rPrChange>
          </w:rPr>
          <w:t>19</w:t>
        </w:r>
        <w:r w:rsidRPr="00381498">
          <w:rPr>
            <w:rFonts w:asciiTheme="majorHAnsi" w:hAnsiTheme="majorHAnsi"/>
            <w:noProof/>
            <w:sz w:val="28"/>
            <w:szCs w:val="28"/>
            <w:rPrChange w:id="96" w:author="Marika Konings" w:date="2015-05-18T15:14:00Z">
              <w:rPr>
                <w:noProof/>
              </w:rPr>
            </w:rPrChange>
          </w:rPr>
          <w:fldChar w:fldCharType="end"/>
        </w:r>
      </w:ins>
    </w:p>
    <w:p w14:paraId="6905B65F" w14:textId="6F8876BD" w:rsidR="00861268" w:rsidRPr="00381498" w:rsidRDefault="00861268">
      <w:pPr>
        <w:pStyle w:val="TOC1"/>
        <w:rPr>
          <w:ins w:id="97" w:author="Marika Konings" w:date="2015-05-18T15:03:00Z"/>
          <w:rFonts w:asciiTheme="majorHAnsi" w:eastAsiaTheme="minorEastAsia" w:hAnsiTheme="majorHAnsi" w:cstheme="minorBidi"/>
          <w:b w:val="0"/>
          <w:bCs w:val="0"/>
          <w:caps w:val="0"/>
          <w:noProof/>
          <w:color w:val="auto"/>
          <w:kern w:val="0"/>
          <w:sz w:val="28"/>
          <w:szCs w:val="28"/>
          <w:lang w:eastAsia="ja-JP"/>
          <w:rPrChange w:id="98" w:author="Marika Konings" w:date="2015-05-18T15:14:00Z">
            <w:rPr>
              <w:ins w:id="99"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100" w:author="Marika Konings" w:date="2015-05-18T15:03:00Z">
        <w:r w:rsidRPr="00381498">
          <w:rPr>
            <w:rFonts w:asciiTheme="majorHAnsi" w:hAnsiTheme="majorHAnsi"/>
            <w:noProof/>
            <w:sz w:val="28"/>
            <w:szCs w:val="28"/>
            <w:rPrChange w:id="101" w:author="Marika Konings" w:date="2015-05-18T15:14:00Z">
              <w:rPr>
                <w:rFonts w:ascii="Calibri" w:hAnsi="Calibri"/>
                <w:noProof/>
              </w:rPr>
            </w:rPrChange>
          </w:rPr>
          <w:t>6</w:t>
        </w:r>
        <w:r w:rsidRPr="00381498">
          <w:rPr>
            <w:rFonts w:asciiTheme="majorHAnsi" w:eastAsiaTheme="minorEastAsia" w:hAnsiTheme="majorHAnsi" w:cstheme="minorBidi"/>
            <w:b w:val="0"/>
            <w:bCs w:val="0"/>
            <w:caps w:val="0"/>
            <w:noProof/>
            <w:color w:val="auto"/>
            <w:kern w:val="0"/>
            <w:sz w:val="28"/>
            <w:szCs w:val="28"/>
            <w:lang w:eastAsia="ja-JP"/>
            <w:rPrChange w:id="102"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Pr>
            <w:rFonts w:asciiTheme="majorHAnsi" w:hAnsiTheme="majorHAnsi"/>
            <w:noProof/>
            <w:sz w:val="28"/>
            <w:szCs w:val="28"/>
            <w:rPrChange w:id="103" w:author="Marika Konings" w:date="2015-05-18T15:14:00Z">
              <w:rPr>
                <w:rFonts w:ascii="Calibri" w:hAnsi="Calibri"/>
                <w:noProof/>
              </w:rPr>
            </w:rPrChange>
          </w:rPr>
          <w:t>Implementation Related Recommendations</w:t>
        </w:r>
        <w:r w:rsidRPr="00381498">
          <w:rPr>
            <w:rFonts w:asciiTheme="majorHAnsi" w:hAnsiTheme="majorHAnsi"/>
            <w:noProof/>
            <w:sz w:val="28"/>
            <w:szCs w:val="28"/>
            <w:rPrChange w:id="104" w:author="Marika Konings" w:date="2015-05-18T15:14:00Z">
              <w:rPr>
                <w:noProof/>
              </w:rPr>
            </w:rPrChange>
          </w:rPr>
          <w:tab/>
        </w:r>
        <w:r w:rsidRPr="00381498">
          <w:rPr>
            <w:rFonts w:asciiTheme="majorHAnsi" w:hAnsiTheme="majorHAnsi"/>
            <w:noProof/>
            <w:sz w:val="28"/>
            <w:szCs w:val="28"/>
            <w:rPrChange w:id="105" w:author="Marika Konings" w:date="2015-05-18T15:14:00Z">
              <w:rPr>
                <w:noProof/>
              </w:rPr>
            </w:rPrChange>
          </w:rPr>
          <w:fldChar w:fldCharType="begin"/>
        </w:r>
        <w:r w:rsidRPr="00381498">
          <w:rPr>
            <w:rFonts w:asciiTheme="majorHAnsi" w:hAnsiTheme="majorHAnsi"/>
            <w:noProof/>
            <w:sz w:val="28"/>
            <w:szCs w:val="28"/>
            <w:rPrChange w:id="106" w:author="Marika Konings" w:date="2015-05-18T15:14:00Z">
              <w:rPr>
                <w:noProof/>
              </w:rPr>
            </w:rPrChange>
          </w:rPr>
          <w:instrText xml:space="preserve"> PAGEREF _Toc293580751 \h </w:instrText>
        </w:r>
        <w:r w:rsidRPr="00381498">
          <w:rPr>
            <w:rFonts w:asciiTheme="majorHAnsi" w:hAnsiTheme="majorHAnsi"/>
            <w:noProof/>
            <w:sz w:val="28"/>
            <w:szCs w:val="28"/>
            <w:rPrChange w:id="107" w:author="Marika Konings" w:date="2015-05-18T15:14:00Z">
              <w:rPr>
                <w:noProof/>
              </w:rPr>
            </w:rPrChange>
          </w:rPr>
        </w:r>
      </w:ins>
      <w:r w:rsidRPr="00381498">
        <w:rPr>
          <w:rFonts w:asciiTheme="majorHAnsi" w:hAnsiTheme="majorHAnsi"/>
          <w:noProof/>
          <w:sz w:val="28"/>
          <w:szCs w:val="28"/>
          <w:rPrChange w:id="108" w:author="Marika Konings" w:date="2015-05-18T15:14:00Z">
            <w:rPr>
              <w:noProof/>
            </w:rPr>
          </w:rPrChange>
        </w:rPr>
        <w:fldChar w:fldCharType="separate"/>
      </w:r>
      <w:ins w:id="109" w:author="Marika Konings" w:date="2015-05-18T15:03:00Z">
        <w:r w:rsidRPr="00381498">
          <w:rPr>
            <w:rFonts w:asciiTheme="majorHAnsi" w:hAnsiTheme="majorHAnsi"/>
            <w:noProof/>
            <w:sz w:val="28"/>
            <w:szCs w:val="28"/>
            <w:rPrChange w:id="110" w:author="Marika Konings" w:date="2015-05-18T15:14:00Z">
              <w:rPr>
                <w:noProof/>
              </w:rPr>
            </w:rPrChange>
          </w:rPr>
          <w:t>22</w:t>
        </w:r>
        <w:r w:rsidRPr="00381498">
          <w:rPr>
            <w:rFonts w:asciiTheme="majorHAnsi" w:hAnsiTheme="majorHAnsi"/>
            <w:noProof/>
            <w:sz w:val="28"/>
            <w:szCs w:val="28"/>
            <w:rPrChange w:id="111" w:author="Marika Konings" w:date="2015-05-18T15:14:00Z">
              <w:rPr>
                <w:noProof/>
              </w:rPr>
            </w:rPrChange>
          </w:rPr>
          <w:fldChar w:fldCharType="end"/>
        </w:r>
      </w:ins>
    </w:p>
    <w:p w14:paraId="1B3253D3" w14:textId="77777777" w:rsidR="00861268" w:rsidRPr="00381498" w:rsidRDefault="00861268">
      <w:pPr>
        <w:pStyle w:val="TOC1"/>
        <w:rPr>
          <w:ins w:id="112" w:author="Marika Konings" w:date="2015-05-18T15:03:00Z"/>
          <w:rFonts w:asciiTheme="majorHAnsi" w:eastAsiaTheme="minorEastAsia" w:hAnsiTheme="majorHAnsi" w:cstheme="minorBidi"/>
          <w:b w:val="0"/>
          <w:bCs w:val="0"/>
          <w:caps w:val="0"/>
          <w:noProof/>
          <w:color w:val="auto"/>
          <w:kern w:val="0"/>
          <w:sz w:val="28"/>
          <w:szCs w:val="28"/>
          <w:lang w:eastAsia="ja-JP"/>
          <w:rPrChange w:id="113" w:author="Marika Konings" w:date="2015-05-18T15:14:00Z">
            <w:rPr>
              <w:ins w:id="114"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115" w:author="Marika Konings" w:date="2015-05-18T15:03:00Z">
        <w:r w:rsidRPr="00381498">
          <w:rPr>
            <w:rFonts w:asciiTheme="majorHAnsi" w:hAnsiTheme="majorHAnsi"/>
            <w:noProof/>
            <w:sz w:val="28"/>
            <w:szCs w:val="28"/>
            <w:rPrChange w:id="116" w:author="Marika Konings" w:date="2015-05-18T15:14:00Z">
              <w:rPr>
                <w:rFonts w:ascii="Calibri" w:hAnsi="Calibri"/>
                <w:noProof/>
              </w:rPr>
            </w:rPrChange>
          </w:rPr>
          <w:t>7</w:t>
        </w:r>
        <w:r w:rsidRPr="00381498">
          <w:rPr>
            <w:rFonts w:asciiTheme="majorHAnsi" w:eastAsiaTheme="minorEastAsia" w:hAnsiTheme="majorHAnsi" w:cstheme="minorBidi"/>
            <w:b w:val="0"/>
            <w:bCs w:val="0"/>
            <w:caps w:val="0"/>
            <w:noProof/>
            <w:color w:val="auto"/>
            <w:kern w:val="0"/>
            <w:sz w:val="28"/>
            <w:szCs w:val="28"/>
            <w:lang w:eastAsia="ja-JP"/>
            <w:rPrChange w:id="117"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Pr>
            <w:rFonts w:asciiTheme="majorHAnsi" w:hAnsiTheme="majorHAnsi"/>
            <w:noProof/>
            <w:sz w:val="28"/>
            <w:szCs w:val="28"/>
            <w:rPrChange w:id="118" w:author="Marika Konings" w:date="2015-05-18T15:14:00Z">
              <w:rPr>
                <w:rFonts w:ascii="Calibri" w:hAnsi="Calibri"/>
                <w:noProof/>
              </w:rPr>
            </w:rPrChange>
          </w:rPr>
          <w:t>Conclusion and Recommendations</w:t>
        </w:r>
        <w:r w:rsidRPr="00381498">
          <w:rPr>
            <w:rFonts w:asciiTheme="majorHAnsi" w:hAnsiTheme="majorHAnsi"/>
            <w:noProof/>
            <w:sz w:val="28"/>
            <w:szCs w:val="28"/>
            <w:rPrChange w:id="119" w:author="Marika Konings" w:date="2015-05-18T15:14:00Z">
              <w:rPr>
                <w:noProof/>
              </w:rPr>
            </w:rPrChange>
          </w:rPr>
          <w:tab/>
        </w:r>
        <w:r w:rsidRPr="00381498">
          <w:rPr>
            <w:rFonts w:asciiTheme="majorHAnsi" w:hAnsiTheme="majorHAnsi"/>
            <w:noProof/>
            <w:sz w:val="28"/>
            <w:szCs w:val="28"/>
            <w:rPrChange w:id="120" w:author="Marika Konings" w:date="2015-05-18T15:14:00Z">
              <w:rPr>
                <w:noProof/>
              </w:rPr>
            </w:rPrChange>
          </w:rPr>
          <w:fldChar w:fldCharType="begin"/>
        </w:r>
        <w:r w:rsidRPr="00381498">
          <w:rPr>
            <w:rFonts w:asciiTheme="majorHAnsi" w:hAnsiTheme="majorHAnsi"/>
            <w:noProof/>
            <w:sz w:val="28"/>
            <w:szCs w:val="28"/>
            <w:rPrChange w:id="121" w:author="Marika Konings" w:date="2015-05-18T15:14:00Z">
              <w:rPr>
                <w:noProof/>
              </w:rPr>
            </w:rPrChange>
          </w:rPr>
          <w:instrText xml:space="preserve"> PAGEREF _Toc293580752 \h </w:instrText>
        </w:r>
        <w:r w:rsidRPr="00381498">
          <w:rPr>
            <w:rFonts w:asciiTheme="majorHAnsi" w:hAnsiTheme="majorHAnsi"/>
            <w:noProof/>
            <w:sz w:val="28"/>
            <w:szCs w:val="28"/>
            <w:rPrChange w:id="122" w:author="Marika Konings" w:date="2015-05-18T15:14:00Z">
              <w:rPr>
                <w:noProof/>
              </w:rPr>
            </w:rPrChange>
          </w:rPr>
        </w:r>
      </w:ins>
      <w:r w:rsidRPr="00381498">
        <w:rPr>
          <w:rFonts w:asciiTheme="majorHAnsi" w:hAnsiTheme="majorHAnsi"/>
          <w:noProof/>
          <w:sz w:val="28"/>
          <w:szCs w:val="28"/>
          <w:rPrChange w:id="123" w:author="Marika Konings" w:date="2015-05-18T15:14:00Z">
            <w:rPr>
              <w:noProof/>
            </w:rPr>
          </w:rPrChange>
        </w:rPr>
        <w:fldChar w:fldCharType="separate"/>
      </w:r>
      <w:ins w:id="124" w:author="Marika Konings" w:date="2015-05-18T15:03:00Z">
        <w:r w:rsidRPr="00381498">
          <w:rPr>
            <w:rFonts w:asciiTheme="majorHAnsi" w:hAnsiTheme="majorHAnsi"/>
            <w:noProof/>
            <w:sz w:val="28"/>
            <w:szCs w:val="28"/>
            <w:rPrChange w:id="125" w:author="Marika Konings" w:date="2015-05-18T15:14:00Z">
              <w:rPr>
                <w:noProof/>
              </w:rPr>
            </w:rPrChange>
          </w:rPr>
          <w:t>30</w:t>
        </w:r>
        <w:r w:rsidRPr="00381498">
          <w:rPr>
            <w:rFonts w:asciiTheme="majorHAnsi" w:hAnsiTheme="majorHAnsi"/>
            <w:noProof/>
            <w:sz w:val="28"/>
            <w:szCs w:val="28"/>
            <w:rPrChange w:id="126" w:author="Marika Konings" w:date="2015-05-18T15:14:00Z">
              <w:rPr>
                <w:noProof/>
              </w:rPr>
            </w:rPrChange>
          </w:rPr>
          <w:fldChar w:fldCharType="end"/>
        </w:r>
      </w:ins>
    </w:p>
    <w:p w14:paraId="74C67C0C" w14:textId="77777777" w:rsidR="00861268" w:rsidRPr="00381498" w:rsidRDefault="00861268">
      <w:pPr>
        <w:pStyle w:val="TOC1"/>
        <w:rPr>
          <w:ins w:id="127" w:author="Marika Konings" w:date="2015-05-18T15:03:00Z"/>
          <w:rFonts w:asciiTheme="majorHAnsi" w:eastAsiaTheme="minorEastAsia" w:hAnsiTheme="majorHAnsi" w:cstheme="minorBidi"/>
          <w:b w:val="0"/>
          <w:bCs w:val="0"/>
          <w:caps w:val="0"/>
          <w:noProof/>
          <w:color w:val="auto"/>
          <w:kern w:val="0"/>
          <w:sz w:val="28"/>
          <w:szCs w:val="28"/>
          <w:lang w:eastAsia="ja-JP"/>
          <w:rPrChange w:id="128" w:author="Marika Konings" w:date="2015-05-18T15:14:00Z">
            <w:rPr>
              <w:ins w:id="129"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130" w:author="Marika Konings" w:date="2015-05-18T15:03:00Z">
        <w:r w:rsidRPr="00381498">
          <w:rPr>
            <w:rFonts w:asciiTheme="majorHAnsi" w:hAnsiTheme="majorHAnsi"/>
            <w:noProof/>
            <w:sz w:val="28"/>
            <w:szCs w:val="28"/>
            <w:rPrChange w:id="131" w:author="Marika Konings" w:date="2015-05-18T15:14:00Z">
              <w:rPr>
                <w:rFonts w:ascii="Calibri" w:hAnsi="Calibri"/>
                <w:noProof/>
              </w:rPr>
            </w:rPrChange>
          </w:rPr>
          <w:t>Annex A – Policy &amp; Implementation WG Charter</w:t>
        </w:r>
        <w:r w:rsidRPr="00381498">
          <w:rPr>
            <w:rFonts w:asciiTheme="majorHAnsi" w:hAnsiTheme="majorHAnsi"/>
            <w:noProof/>
            <w:sz w:val="28"/>
            <w:szCs w:val="28"/>
            <w:rPrChange w:id="132" w:author="Marika Konings" w:date="2015-05-18T15:14:00Z">
              <w:rPr>
                <w:noProof/>
              </w:rPr>
            </w:rPrChange>
          </w:rPr>
          <w:tab/>
        </w:r>
        <w:r w:rsidRPr="00381498">
          <w:rPr>
            <w:rFonts w:asciiTheme="majorHAnsi" w:hAnsiTheme="majorHAnsi"/>
            <w:noProof/>
            <w:sz w:val="28"/>
            <w:szCs w:val="28"/>
            <w:rPrChange w:id="133" w:author="Marika Konings" w:date="2015-05-18T15:14:00Z">
              <w:rPr>
                <w:noProof/>
              </w:rPr>
            </w:rPrChange>
          </w:rPr>
          <w:fldChar w:fldCharType="begin"/>
        </w:r>
        <w:r w:rsidRPr="00381498">
          <w:rPr>
            <w:rFonts w:asciiTheme="majorHAnsi" w:hAnsiTheme="majorHAnsi"/>
            <w:noProof/>
            <w:sz w:val="28"/>
            <w:szCs w:val="28"/>
            <w:rPrChange w:id="134" w:author="Marika Konings" w:date="2015-05-18T15:14:00Z">
              <w:rPr>
                <w:noProof/>
              </w:rPr>
            </w:rPrChange>
          </w:rPr>
          <w:instrText xml:space="preserve"> PAGEREF _Toc293580753 \h </w:instrText>
        </w:r>
        <w:r w:rsidRPr="00381498">
          <w:rPr>
            <w:rFonts w:asciiTheme="majorHAnsi" w:hAnsiTheme="majorHAnsi"/>
            <w:noProof/>
            <w:sz w:val="28"/>
            <w:szCs w:val="28"/>
            <w:rPrChange w:id="135" w:author="Marika Konings" w:date="2015-05-18T15:14:00Z">
              <w:rPr>
                <w:noProof/>
              </w:rPr>
            </w:rPrChange>
          </w:rPr>
        </w:r>
      </w:ins>
      <w:r w:rsidRPr="00381498">
        <w:rPr>
          <w:rFonts w:asciiTheme="majorHAnsi" w:hAnsiTheme="majorHAnsi"/>
          <w:noProof/>
          <w:sz w:val="28"/>
          <w:szCs w:val="28"/>
          <w:rPrChange w:id="136" w:author="Marika Konings" w:date="2015-05-18T15:14:00Z">
            <w:rPr>
              <w:noProof/>
            </w:rPr>
          </w:rPrChange>
        </w:rPr>
        <w:fldChar w:fldCharType="separate"/>
      </w:r>
      <w:ins w:id="137" w:author="Marika Konings" w:date="2015-05-18T15:03:00Z">
        <w:r w:rsidRPr="00381498">
          <w:rPr>
            <w:rFonts w:asciiTheme="majorHAnsi" w:hAnsiTheme="majorHAnsi"/>
            <w:noProof/>
            <w:sz w:val="28"/>
            <w:szCs w:val="28"/>
            <w:rPrChange w:id="138" w:author="Marika Konings" w:date="2015-05-18T15:14:00Z">
              <w:rPr>
                <w:noProof/>
              </w:rPr>
            </w:rPrChange>
          </w:rPr>
          <w:t>32</w:t>
        </w:r>
        <w:r w:rsidRPr="00381498">
          <w:rPr>
            <w:rFonts w:asciiTheme="majorHAnsi" w:hAnsiTheme="majorHAnsi"/>
            <w:noProof/>
            <w:sz w:val="28"/>
            <w:szCs w:val="28"/>
            <w:rPrChange w:id="139" w:author="Marika Konings" w:date="2015-05-18T15:14:00Z">
              <w:rPr>
                <w:noProof/>
              </w:rPr>
            </w:rPrChange>
          </w:rPr>
          <w:fldChar w:fldCharType="end"/>
        </w:r>
      </w:ins>
    </w:p>
    <w:p w14:paraId="7D91D39D" w14:textId="77777777" w:rsidR="00861268" w:rsidRPr="00381498" w:rsidRDefault="00861268">
      <w:pPr>
        <w:pStyle w:val="TOC1"/>
        <w:rPr>
          <w:ins w:id="140" w:author="Marika Konings" w:date="2015-05-18T15:03:00Z"/>
          <w:rFonts w:asciiTheme="majorHAnsi" w:eastAsiaTheme="minorEastAsia" w:hAnsiTheme="majorHAnsi" w:cstheme="minorBidi"/>
          <w:b w:val="0"/>
          <w:bCs w:val="0"/>
          <w:caps w:val="0"/>
          <w:noProof/>
          <w:color w:val="auto"/>
          <w:kern w:val="0"/>
          <w:sz w:val="28"/>
          <w:szCs w:val="28"/>
          <w:lang w:eastAsia="ja-JP"/>
          <w:rPrChange w:id="141" w:author="Marika Konings" w:date="2015-05-18T15:14:00Z">
            <w:rPr>
              <w:ins w:id="142"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143" w:author="Marika Konings" w:date="2015-05-18T15:03:00Z">
        <w:r w:rsidRPr="00381498">
          <w:rPr>
            <w:rFonts w:asciiTheme="majorHAnsi" w:hAnsiTheme="majorHAnsi"/>
            <w:noProof/>
            <w:sz w:val="28"/>
            <w:szCs w:val="28"/>
            <w:rPrChange w:id="144" w:author="Marika Konings" w:date="2015-05-18T15:14:00Z">
              <w:rPr>
                <w:rFonts w:ascii="Calibri" w:hAnsi="Calibri"/>
                <w:noProof/>
              </w:rPr>
            </w:rPrChange>
          </w:rPr>
          <w:t>Annex B – GNSO Process Options</w:t>
        </w:r>
        <w:r w:rsidRPr="00381498">
          <w:rPr>
            <w:rFonts w:asciiTheme="majorHAnsi" w:hAnsiTheme="majorHAnsi"/>
            <w:noProof/>
            <w:sz w:val="28"/>
            <w:szCs w:val="28"/>
            <w:rPrChange w:id="145" w:author="Marika Konings" w:date="2015-05-18T15:14:00Z">
              <w:rPr>
                <w:noProof/>
              </w:rPr>
            </w:rPrChange>
          </w:rPr>
          <w:tab/>
        </w:r>
        <w:r w:rsidRPr="00381498">
          <w:rPr>
            <w:rFonts w:asciiTheme="majorHAnsi" w:hAnsiTheme="majorHAnsi"/>
            <w:noProof/>
            <w:sz w:val="28"/>
            <w:szCs w:val="28"/>
            <w:rPrChange w:id="146" w:author="Marika Konings" w:date="2015-05-18T15:14:00Z">
              <w:rPr>
                <w:noProof/>
              </w:rPr>
            </w:rPrChange>
          </w:rPr>
          <w:fldChar w:fldCharType="begin"/>
        </w:r>
        <w:r w:rsidRPr="00381498">
          <w:rPr>
            <w:rFonts w:asciiTheme="majorHAnsi" w:hAnsiTheme="majorHAnsi"/>
            <w:noProof/>
            <w:sz w:val="28"/>
            <w:szCs w:val="28"/>
            <w:rPrChange w:id="147" w:author="Marika Konings" w:date="2015-05-18T15:14:00Z">
              <w:rPr>
                <w:noProof/>
              </w:rPr>
            </w:rPrChange>
          </w:rPr>
          <w:instrText xml:space="preserve"> PAGEREF _Toc293580754 \h </w:instrText>
        </w:r>
        <w:r w:rsidRPr="00381498">
          <w:rPr>
            <w:rFonts w:asciiTheme="majorHAnsi" w:hAnsiTheme="majorHAnsi"/>
            <w:noProof/>
            <w:sz w:val="28"/>
            <w:szCs w:val="28"/>
            <w:rPrChange w:id="148" w:author="Marika Konings" w:date="2015-05-18T15:14:00Z">
              <w:rPr>
                <w:noProof/>
              </w:rPr>
            </w:rPrChange>
          </w:rPr>
        </w:r>
      </w:ins>
      <w:r w:rsidRPr="00381498">
        <w:rPr>
          <w:rFonts w:asciiTheme="majorHAnsi" w:hAnsiTheme="majorHAnsi"/>
          <w:noProof/>
          <w:sz w:val="28"/>
          <w:szCs w:val="28"/>
          <w:rPrChange w:id="149" w:author="Marika Konings" w:date="2015-05-18T15:14:00Z">
            <w:rPr>
              <w:noProof/>
            </w:rPr>
          </w:rPrChange>
        </w:rPr>
        <w:fldChar w:fldCharType="separate"/>
      </w:r>
      <w:ins w:id="150" w:author="Marika Konings" w:date="2015-05-18T15:03:00Z">
        <w:r w:rsidRPr="00381498">
          <w:rPr>
            <w:rFonts w:asciiTheme="majorHAnsi" w:hAnsiTheme="majorHAnsi"/>
            <w:noProof/>
            <w:sz w:val="28"/>
            <w:szCs w:val="28"/>
            <w:rPrChange w:id="151" w:author="Marika Konings" w:date="2015-05-18T15:14:00Z">
              <w:rPr>
                <w:noProof/>
              </w:rPr>
            </w:rPrChange>
          </w:rPr>
          <w:t>41</w:t>
        </w:r>
        <w:r w:rsidRPr="00381498">
          <w:rPr>
            <w:rFonts w:asciiTheme="majorHAnsi" w:hAnsiTheme="majorHAnsi"/>
            <w:noProof/>
            <w:sz w:val="28"/>
            <w:szCs w:val="28"/>
            <w:rPrChange w:id="152" w:author="Marika Konings" w:date="2015-05-18T15:14:00Z">
              <w:rPr>
                <w:noProof/>
              </w:rPr>
            </w:rPrChange>
          </w:rPr>
          <w:fldChar w:fldCharType="end"/>
        </w:r>
      </w:ins>
    </w:p>
    <w:p w14:paraId="5E702698" w14:textId="77777777" w:rsidR="00861268" w:rsidRPr="00381498" w:rsidRDefault="00861268">
      <w:pPr>
        <w:pStyle w:val="TOC1"/>
        <w:rPr>
          <w:ins w:id="153" w:author="Marika Konings" w:date="2015-05-18T15:03:00Z"/>
          <w:rFonts w:asciiTheme="majorHAnsi" w:eastAsiaTheme="minorEastAsia" w:hAnsiTheme="majorHAnsi" w:cstheme="minorBidi"/>
          <w:b w:val="0"/>
          <w:bCs w:val="0"/>
          <w:caps w:val="0"/>
          <w:noProof/>
          <w:color w:val="auto"/>
          <w:kern w:val="0"/>
          <w:sz w:val="28"/>
          <w:szCs w:val="28"/>
          <w:lang w:eastAsia="ja-JP"/>
          <w:rPrChange w:id="154" w:author="Marika Konings" w:date="2015-05-18T15:14:00Z">
            <w:rPr>
              <w:ins w:id="155"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156" w:author="Marika Konings" w:date="2015-05-18T15:03:00Z">
        <w:r w:rsidRPr="00381498">
          <w:rPr>
            <w:rFonts w:asciiTheme="majorHAnsi" w:hAnsiTheme="majorHAnsi"/>
            <w:noProof/>
            <w:sz w:val="28"/>
            <w:szCs w:val="28"/>
            <w:rPrChange w:id="157" w:author="Marika Konings" w:date="2015-05-18T15:14:00Z">
              <w:rPr>
                <w:rFonts w:ascii="Calibri" w:hAnsi="Calibri"/>
                <w:noProof/>
              </w:rPr>
            </w:rPrChange>
          </w:rPr>
          <w:t>Annex C – Proposed GNSO Input Process Manual</w:t>
        </w:r>
        <w:r w:rsidRPr="00381498">
          <w:rPr>
            <w:rFonts w:asciiTheme="majorHAnsi" w:hAnsiTheme="majorHAnsi"/>
            <w:noProof/>
            <w:sz w:val="28"/>
            <w:szCs w:val="28"/>
            <w:rPrChange w:id="158" w:author="Marika Konings" w:date="2015-05-18T15:14:00Z">
              <w:rPr>
                <w:noProof/>
              </w:rPr>
            </w:rPrChange>
          </w:rPr>
          <w:tab/>
        </w:r>
        <w:r w:rsidRPr="00381498">
          <w:rPr>
            <w:rFonts w:asciiTheme="majorHAnsi" w:hAnsiTheme="majorHAnsi"/>
            <w:noProof/>
            <w:sz w:val="28"/>
            <w:szCs w:val="28"/>
            <w:rPrChange w:id="159" w:author="Marika Konings" w:date="2015-05-18T15:14:00Z">
              <w:rPr>
                <w:noProof/>
              </w:rPr>
            </w:rPrChange>
          </w:rPr>
          <w:fldChar w:fldCharType="begin"/>
        </w:r>
        <w:r w:rsidRPr="00381498">
          <w:rPr>
            <w:rFonts w:asciiTheme="majorHAnsi" w:hAnsiTheme="majorHAnsi"/>
            <w:noProof/>
            <w:sz w:val="28"/>
            <w:szCs w:val="28"/>
            <w:rPrChange w:id="160" w:author="Marika Konings" w:date="2015-05-18T15:14:00Z">
              <w:rPr>
                <w:noProof/>
              </w:rPr>
            </w:rPrChange>
          </w:rPr>
          <w:instrText xml:space="preserve"> PAGEREF _Toc293580755 \h </w:instrText>
        </w:r>
        <w:r w:rsidRPr="00381498">
          <w:rPr>
            <w:rFonts w:asciiTheme="majorHAnsi" w:hAnsiTheme="majorHAnsi"/>
            <w:noProof/>
            <w:sz w:val="28"/>
            <w:szCs w:val="28"/>
            <w:rPrChange w:id="161" w:author="Marika Konings" w:date="2015-05-18T15:14:00Z">
              <w:rPr>
                <w:noProof/>
              </w:rPr>
            </w:rPrChange>
          </w:rPr>
        </w:r>
      </w:ins>
      <w:r w:rsidRPr="00381498">
        <w:rPr>
          <w:rFonts w:asciiTheme="majorHAnsi" w:hAnsiTheme="majorHAnsi"/>
          <w:noProof/>
          <w:sz w:val="28"/>
          <w:szCs w:val="28"/>
          <w:rPrChange w:id="162" w:author="Marika Konings" w:date="2015-05-18T15:14:00Z">
            <w:rPr>
              <w:noProof/>
            </w:rPr>
          </w:rPrChange>
        </w:rPr>
        <w:fldChar w:fldCharType="separate"/>
      </w:r>
      <w:ins w:id="163" w:author="Marika Konings" w:date="2015-05-18T15:03:00Z">
        <w:r w:rsidRPr="00381498">
          <w:rPr>
            <w:rFonts w:asciiTheme="majorHAnsi" w:hAnsiTheme="majorHAnsi"/>
            <w:noProof/>
            <w:sz w:val="28"/>
            <w:szCs w:val="28"/>
            <w:rPrChange w:id="164" w:author="Marika Konings" w:date="2015-05-18T15:14:00Z">
              <w:rPr>
                <w:noProof/>
              </w:rPr>
            </w:rPrChange>
          </w:rPr>
          <w:t>45</w:t>
        </w:r>
        <w:r w:rsidRPr="00381498">
          <w:rPr>
            <w:rFonts w:asciiTheme="majorHAnsi" w:hAnsiTheme="majorHAnsi"/>
            <w:noProof/>
            <w:sz w:val="28"/>
            <w:szCs w:val="28"/>
            <w:rPrChange w:id="165" w:author="Marika Konings" w:date="2015-05-18T15:14:00Z">
              <w:rPr>
                <w:noProof/>
              </w:rPr>
            </w:rPrChange>
          </w:rPr>
          <w:fldChar w:fldCharType="end"/>
        </w:r>
      </w:ins>
    </w:p>
    <w:p w14:paraId="0F85791A" w14:textId="77777777" w:rsidR="00861268" w:rsidRPr="00381498" w:rsidRDefault="00861268">
      <w:pPr>
        <w:pStyle w:val="TOC1"/>
        <w:rPr>
          <w:ins w:id="166" w:author="Marika Konings" w:date="2015-05-18T15:03:00Z"/>
          <w:rFonts w:asciiTheme="majorHAnsi" w:eastAsiaTheme="minorEastAsia" w:hAnsiTheme="majorHAnsi" w:cstheme="minorBidi"/>
          <w:b w:val="0"/>
          <w:bCs w:val="0"/>
          <w:caps w:val="0"/>
          <w:noProof/>
          <w:color w:val="auto"/>
          <w:kern w:val="0"/>
          <w:sz w:val="28"/>
          <w:szCs w:val="28"/>
          <w:lang w:eastAsia="ja-JP"/>
          <w:rPrChange w:id="167" w:author="Marika Konings" w:date="2015-05-18T15:14:00Z">
            <w:rPr>
              <w:ins w:id="168"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169" w:author="Marika Konings" w:date="2015-05-18T15:03:00Z">
        <w:r w:rsidRPr="00381498">
          <w:rPr>
            <w:rFonts w:asciiTheme="majorHAnsi" w:hAnsiTheme="majorHAnsi"/>
            <w:noProof/>
            <w:sz w:val="28"/>
            <w:szCs w:val="28"/>
            <w:rPrChange w:id="170" w:author="Marika Konings" w:date="2015-05-18T15:14:00Z">
              <w:rPr>
                <w:rFonts w:ascii="Calibri" w:hAnsi="Calibri"/>
                <w:noProof/>
              </w:rPr>
            </w:rPrChange>
          </w:rPr>
          <w:t>Annex D – Proposed GNSO Guidance Process Manual</w:t>
        </w:r>
        <w:r w:rsidRPr="00381498">
          <w:rPr>
            <w:rFonts w:asciiTheme="majorHAnsi" w:hAnsiTheme="majorHAnsi"/>
            <w:noProof/>
            <w:sz w:val="28"/>
            <w:szCs w:val="28"/>
            <w:rPrChange w:id="171" w:author="Marika Konings" w:date="2015-05-18T15:14:00Z">
              <w:rPr>
                <w:noProof/>
              </w:rPr>
            </w:rPrChange>
          </w:rPr>
          <w:tab/>
        </w:r>
        <w:r w:rsidRPr="00381498">
          <w:rPr>
            <w:rFonts w:asciiTheme="majorHAnsi" w:hAnsiTheme="majorHAnsi"/>
            <w:noProof/>
            <w:sz w:val="28"/>
            <w:szCs w:val="28"/>
            <w:rPrChange w:id="172" w:author="Marika Konings" w:date="2015-05-18T15:14:00Z">
              <w:rPr>
                <w:noProof/>
              </w:rPr>
            </w:rPrChange>
          </w:rPr>
          <w:fldChar w:fldCharType="begin"/>
        </w:r>
        <w:r w:rsidRPr="00381498">
          <w:rPr>
            <w:rFonts w:asciiTheme="majorHAnsi" w:hAnsiTheme="majorHAnsi"/>
            <w:noProof/>
            <w:sz w:val="28"/>
            <w:szCs w:val="28"/>
            <w:rPrChange w:id="173" w:author="Marika Konings" w:date="2015-05-18T15:14:00Z">
              <w:rPr>
                <w:noProof/>
              </w:rPr>
            </w:rPrChange>
          </w:rPr>
          <w:instrText xml:space="preserve"> PAGEREF _Toc293580756 \h </w:instrText>
        </w:r>
        <w:r w:rsidRPr="00381498">
          <w:rPr>
            <w:rFonts w:asciiTheme="majorHAnsi" w:hAnsiTheme="majorHAnsi"/>
            <w:noProof/>
            <w:sz w:val="28"/>
            <w:szCs w:val="28"/>
            <w:rPrChange w:id="174" w:author="Marika Konings" w:date="2015-05-18T15:14:00Z">
              <w:rPr>
                <w:noProof/>
              </w:rPr>
            </w:rPrChange>
          </w:rPr>
        </w:r>
      </w:ins>
      <w:r w:rsidRPr="00381498">
        <w:rPr>
          <w:rFonts w:asciiTheme="majorHAnsi" w:hAnsiTheme="majorHAnsi"/>
          <w:noProof/>
          <w:sz w:val="28"/>
          <w:szCs w:val="28"/>
          <w:rPrChange w:id="175" w:author="Marika Konings" w:date="2015-05-18T15:14:00Z">
            <w:rPr>
              <w:noProof/>
            </w:rPr>
          </w:rPrChange>
        </w:rPr>
        <w:fldChar w:fldCharType="separate"/>
      </w:r>
      <w:ins w:id="176" w:author="Marika Konings" w:date="2015-05-18T15:03:00Z">
        <w:r w:rsidRPr="00381498">
          <w:rPr>
            <w:rFonts w:asciiTheme="majorHAnsi" w:hAnsiTheme="majorHAnsi"/>
            <w:noProof/>
            <w:sz w:val="28"/>
            <w:szCs w:val="28"/>
            <w:rPrChange w:id="177" w:author="Marika Konings" w:date="2015-05-18T15:14:00Z">
              <w:rPr>
                <w:noProof/>
              </w:rPr>
            </w:rPrChange>
          </w:rPr>
          <w:t>51</w:t>
        </w:r>
        <w:r w:rsidRPr="00381498">
          <w:rPr>
            <w:rFonts w:asciiTheme="majorHAnsi" w:hAnsiTheme="majorHAnsi"/>
            <w:noProof/>
            <w:sz w:val="28"/>
            <w:szCs w:val="28"/>
            <w:rPrChange w:id="178" w:author="Marika Konings" w:date="2015-05-18T15:14:00Z">
              <w:rPr>
                <w:noProof/>
              </w:rPr>
            </w:rPrChange>
          </w:rPr>
          <w:fldChar w:fldCharType="end"/>
        </w:r>
      </w:ins>
    </w:p>
    <w:p w14:paraId="0E8392CB" w14:textId="67F35A3A" w:rsidR="00861268" w:rsidRPr="00381498" w:rsidRDefault="00861268">
      <w:pPr>
        <w:pStyle w:val="TOC1"/>
        <w:rPr>
          <w:ins w:id="179" w:author="Marika Konings" w:date="2015-05-18T15:03:00Z"/>
          <w:rFonts w:asciiTheme="majorHAnsi" w:eastAsiaTheme="minorEastAsia" w:hAnsiTheme="majorHAnsi" w:cstheme="minorBidi"/>
          <w:b w:val="0"/>
          <w:bCs w:val="0"/>
          <w:caps w:val="0"/>
          <w:noProof/>
          <w:color w:val="auto"/>
          <w:kern w:val="0"/>
          <w:sz w:val="28"/>
          <w:szCs w:val="28"/>
          <w:lang w:eastAsia="ja-JP"/>
          <w:rPrChange w:id="180" w:author="Marika Konings" w:date="2015-05-18T15:14:00Z">
            <w:rPr>
              <w:ins w:id="181"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182" w:author="Marika Konings" w:date="2015-05-18T15:03:00Z">
        <w:r w:rsidRPr="00381498">
          <w:rPr>
            <w:rFonts w:asciiTheme="majorHAnsi" w:hAnsiTheme="majorHAnsi"/>
            <w:noProof/>
            <w:sz w:val="28"/>
            <w:szCs w:val="28"/>
            <w:rPrChange w:id="183" w:author="Marika Konings" w:date="2015-05-18T15:14:00Z">
              <w:rPr>
                <w:rFonts w:ascii="Calibri" w:hAnsi="Calibri"/>
                <w:noProof/>
              </w:rPr>
            </w:rPrChange>
          </w:rPr>
          <w:t>Annex E - Proposed GNSO Guidance Process Bylaw Provision</w:t>
        </w:r>
      </w:ins>
      <w:ins w:id="184" w:author="Marika Konings" w:date="2015-05-18T15:04:00Z">
        <w:r w:rsidRPr="00381498">
          <w:rPr>
            <w:rFonts w:asciiTheme="majorHAnsi" w:hAnsiTheme="majorHAnsi"/>
            <w:noProof/>
            <w:sz w:val="28"/>
            <w:szCs w:val="28"/>
            <w:rPrChange w:id="185" w:author="Marika Konings" w:date="2015-05-18T15:14:00Z">
              <w:rPr>
                <w:noProof/>
              </w:rPr>
            </w:rPrChange>
          </w:rPr>
          <w:tab/>
        </w:r>
      </w:ins>
      <w:ins w:id="186" w:author="Marika Konings" w:date="2015-05-18T15:03:00Z">
        <w:r w:rsidRPr="00381498">
          <w:rPr>
            <w:rFonts w:asciiTheme="majorHAnsi" w:hAnsiTheme="majorHAnsi"/>
            <w:noProof/>
            <w:sz w:val="28"/>
            <w:szCs w:val="28"/>
            <w:rPrChange w:id="187" w:author="Marika Konings" w:date="2015-05-18T15:14:00Z">
              <w:rPr>
                <w:noProof/>
              </w:rPr>
            </w:rPrChange>
          </w:rPr>
          <w:fldChar w:fldCharType="begin"/>
        </w:r>
        <w:r w:rsidRPr="00381498">
          <w:rPr>
            <w:rFonts w:asciiTheme="majorHAnsi" w:hAnsiTheme="majorHAnsi"/>
            <w:noProof/>
            <w:sz w:val="28"/>
            <w:szCs w:val="28"/>
            <w:rPrChange w:id="188" w:author="Marika Konings" w:date="2015-05-18T15:14:00Z">
              <w:rPr>
                <w:noProof/>
              </w:rPr>
            </w:rPrChange>
          </w:rPr>
          <w:instrText xml:space="preserve"> PAGEREF _Toc293580757 \h </w:instrText>
        </w:r>
        <w:r w:rsidRPr="00381498">
          <w:rPr>
            <w:rFonts w:asciiTheme="majorHAnsi" w:hAnsiTheme="majorHAnsi"/>
            <w:noProof/>
            <w:sz w:val="28"/>
            <w:szCs w:val="28"/>
            <w:rPrChange w:id="189" w:author="Marika Konings" w:date="2015-05-18T15:14:00Z">
              <w:rPr>
                <w:noProof/>
              </w:rPr>
            </w:rPrChange>
          </w:rPr>
        </w:r>
      </w:ins>
      <w:r w:rsidRPr="00381498">
        <w:rPr>
          <w:rFonts w:asciiTheme="majorHAnsi" w:hAnsiTheme="majorHAnsi"/>
          <w:noProof/>
          <w:sz w:val="28"/>
          <w:szCs w:val="28"/>
          <w:rPrChange w:id="190" w:author="Marika Konings" w:date="2015-05-18T15:14:00Z">
            <w:rPr>
              <w:noProof/>
            </w:rPr>
          </w:rPrChange>
        </w:rPr>
        <w:fldChar w:fldCharType="separate"/>
      </w:r>
      <w:ins w:id="191" w:author="Marika Konings" w:date="2015-05-18T15:03:00Z">
        <w:r w:rsidRPr="00381498">
          <w:rPr>
            <w:rFonts w:asciiTheme="majorHAnsi" w:hAnsiTheme="majorHAnsi"/>
            <w:noProof/>
            <w:sz w:val="28"/>
            <w:szCs w:val="28"/>
            <w:rPrChange w:id="192" w:author="Marika Konings" w:date="2015-05-18T15:14:00Z">
              <w:rPr>
                <w:noProof/>
              </w:rPr>
            </w:rPrChange>
          </w:rPr>
          <w:t>60</w:t>
        </w:r>
        <w:r w:rsidRPr="00381498">
          <w:rPr>
            <w:rFonts w:asciiTheme="majorHAnsi" w:hAnsiTheme="majorHAnsi"/>
            <w:noProof/>
            <w:sz w:val="28"/>
            <w:szCs w:val="28"/>
            <w:rPrChange w:id="193" w:author="Marika Konings" w:date="2015-05-18T15:14:00Z">
              <w:rPr>
                <w:noProof/>
              </w:rPr>
            </w:rPrChange>
          </w:rPr>
          <w:fldChar w:fldCharType="end"/>
        </w:r>
      </w:ins>
    </w:p>
    <w:p w14:paraId="68A33FFF" w14:textId="77777777" w:rsidR="00861268" w:rsidRPr="00381498" w:rsidRDefault="00861268">
      <w:pPr>
        <w:pStyle w:val="TOC1"/>
        <w:rPr>
          <w:ins w:id="194" w:author="Marika Konings" w:date="2015-05-18T15:03:00Z"/>
          <w:rFonts w:asciiTheme="majorHAnsi" w:eastAsiaTheme="minorEastAsia" w:hAnsiTheme="majorHAnsi" w:cstheme="minorBidi"/>
          <w:b w:val="0"/>
          <w:bCs w:val="0"/>
          <w:caps w:val="0"/>
          <w:noProof/>
          <w:color w:val="auto"/>
          <w:kern w:val="0"/>
          <w:sz w:val="28"/>
          <w:szCs w:val="28"/>
          <w:lang w:eastAsia="ja-JP"/>
          <w:rPrChange w:id="195" w:author="Marika Konings" w:date="2015-05-18T15:14:00Z">
            <w:rPr>
              <w:ins w:id="196"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197" w:author="Marika Konings" w:date="2015-05-18T15:03:00Z">
        <w:r w:rsidRPr="00381498">
          <w:rPr>
            <w:rFonts w:asciiTheme="majorHAnsi" w:hAnsiTheme="majorHAnsi"/>
            <w:noProof/>
            <w:sz w:val="28"/>
            <w:szCs w:val="28"/>
            <w:rPrChange w:id="198" w:author="Marika Konings" w:date="2015-05-18T15:14:00Z">
              <w:rPr>
                <w:rFonts w:ascii="Calibri" w:hAnsi="Calibri"/>
                <w:noProof/>
              </w:rPr>
            </w:rPrChange>
          </w:rPr>
          <w:t>Annex F – Proposed Expedited GNSO Policy Development Process Manual</w:t>
        </w:r>
        <w:r w:rsidRPr="00381498">
          <w:rPr>
            <w:rFonts w:asciiTheme="majorHAnsi" w:hAnsiTheme="majorHAnsi"/>
            <w:noProof/>
            <w:sz w:val="28"/>
            <w:szCs w:val="28"/>
            <w:rPrChange w:id="199" w:author="Marika Konings" w:date="2015-05-18T15:14:00Z">
              <w:rPr>
                <w:noProof/>
              </w:rPr>
            </w:rPrChange>
          </w:rPr>
          <w:tab/>
        </w:r>
        <w:r w:rsidRPr="00381498">
          <w:rPr>
            <w:rFonts w:asciiTheme="majorHAnsi" w:hAnsiTheme="majorHAnsi"/>
            <w:noProof/>
            <w:sz w:val="28"/>
            <w:szCs w:val="28"/>
            <w:rPrChange w:id="200" w:author="Marika Konings" w:date="2015-05-18T15:14:00Z">
              <w:rPr>
                <w:noProof/>
              </w:rPr>
            </w:rPrChange>
          </w:rPr>
          <w:fldChar w:fldCharType="begin"/>
        </w:r>
        <w:r w:rsidRPr="00381498">
          <w:rPr>
            <w:rFonts w:asciiTheme="majorHAnsi" w:hAnsiTheme="majorHAnsi"/>
            <w:noProof/>
            <w:sz w:val="28"/>
            <w:szCs w:val="28"/>
            <w:rPrChange w:id="201" w:author="Marika Konings" w:date="2015-05-18T15:14:00Z">
              <w:rPr>
                <w:noProof/>
              </w:rPr>
            </w:rPrChange>
          </w:rPr>
          <w:instrText xml:space="preserve"> PAGEREF _Toc293580758 \h </w:instrText>
        </w:r>
        <w:r w:rsidRPr="00381498">
          <w:rPr>
            <w:rFonts w:asciiTheme="majorHAnsi" w:hAnsiTheme="majorHAnsi"/>
            <w:noProof/>
            <w:sz w:val="28"/>
            <w:szCs w:val="28"/>
            <w:rPrChange w:id="202" w:author="Marika Konings" w:date="2015-05-18T15:14:00Z">
              <w:rPr>
                <w:noProof/>
              </w:rPr>
            </w:rPrChange>
          </w:rPr>
        </w:r>
      </w:ins>
      <w:r w:rsidRPr="00381498">
        <w:rPr>
          <w:rFonts w:asciiTheme="majorHAnsi" w:hAnsiTheme="majorHAnsi"/>
          <w:noProof/>
          <w:sz w:val="28"/>
          <w:szCs w:val="28"/>
          <w:rPrChange w:id="203" w:author="Marika Konings" w:date="2015-05-18T15:14:00Z">
            <w:rPr>
              <w:noProof/>
            </w:rPr>
          </w:rPrChange>
        </w:rPr>
        <w:fldChar w:fldCharType="separate"/>
      </w:r>
      <w:ins w:id="204" w:author="Marika Konings" w:date="2015-05-18T15:03:00Z">
        <w:r w:rsidRPr="00381498">
          <w:rPr>
            <w:rFonts w:asciiTheme="majorHAnsi" w:hAnsiTheme="majorHAnsi"/>
            <w:noProof/>
            <w:sz w:val="28"/>
            <w:szCs w:val="28"/>
            <w:rPrChange w:id="205" w:author="Marika Konings" w:date="2015-05-18T15:14:00Z">
              <w:rPr>
                <w:noProof/>
              </w:rPr>
            </w:rPrChange>
          </w:rPr>
          <w:t>64</w:t>
        </w:r>
        <w:r w:rsidRPr="00381498">
          <w:rPr>
            <w:rFonts w:asciiTheme="majorHAnsi" w:hAnsiTheme="majorHAnsi"/>
            <w:noProof/>
            <w:sz w:val="28"/>
            <w:szCs w:val="28"/>
            <w:rPrChange w:id="206" w:author="Marika Konings" w:date="2015-05-18T15:14:00Z">
              <w:rPr>
                <w:noProof/>
              </w:rPr>
            </w:rPrChange>
          </w:rPr>
          <w:fldChar w:fldCharType="end"/>
        </w:r>
      </w:ins>
    </w:p>
    <w:p w14:paraId="59DB1A10" w14:textId="77777777" w:rsidR="00861268" w:rsidRPr="00381498" w:rsidRDefault="00861268">
      <w:pPr>
        <w:pStyle w:val="TOC1"/>
        <w:rPr>
          <w:ins w:id="207" w:author="Marika Konings" w:date="2015-05-18T15:03:00Z"/>
          <w:rFonts w:asciiTheme="majorHAnsi" w:eastAsiaTheme="minorEastAsia" w:hAnsiTheme="majorHAnsi" w:cstheme="minorBidi"/>
          <w:b w:val="0"/>
          <w:bCs w:val="0"/>
          <w:caps w:val="0"/>
          <w:noProof/>
          <w:color w:val="auto"/>
          <w:kern w:val="0"/>
          <w:sz w:val="28"/>
          <w:szCs w:val="28"/>
          <w:lang w:eastAsia="ja-JP"/>
          <w:rPrChange w:id="208" w:author="Marika Konings" w:date="2015-05-18T15:14:00Z">
            <w:rPr>
              <w:ins w:id="209"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210" w:author="Marika Konings" w:date="2015-05-18T15:03:00Z">
        <w:r w:rsidRPr="00381498">
          <w:rPr>
            <w:rFonts w:asciiTheme="majorHAnsi" w:hAnsiTheme="majorHAnsi"/>
            <w:noProof/>
            <w:sz w:val="28"/>
            <w:szCs w:val="28"/>
            <w:rPrChange w:id="211" w:author="Marika Konings" w:date="2015-05-18T15:14:00Z">
              <w:rPr>
                <w:rFonts w:ascii="Calibri" w:hAnsi="Calibri"/>
                <w:noProof/>
              </w:rPr>
            </w:rPrChange>
          </w:rPr>
          <w:t>Annex G - Proposed Expedited Policy Development Process Bylaw Provision</w:t>
        </w:r>
        <w:r w:rsidRPr="00381498">
          <w:rPr>
            <w:rFonts w:asciiTheme="majorHAnsi" w:hAnsiTheme="majorHAnsi"/>
            <w:noProof/>
            <w:sz w:val="28"/>
            <w:szCs w:val="28"/>
            <w:rPrChange w:id="212" w:author="Marika Konings" w:date="2015-05-18T15:14:00Z">
              <w:rPr>
                <w:noProof/>
              </w:rPr>
            </w:rPrChange>
          </w:rPr>
          <w:tab/>
        </w:r>
        <w:r w:rsidRPr="00381498">
          <w:rPr>
            <w:rFonts w:asciiTheme="majorHAnsi" w:hAnsiTheme="majorHAnsi"/>
            <w:noProof/>
            <w:sz w:val="28"/>
            <w:szCs w:val="28"/>
            <w:rPrChange w:id="213" w:author="Marika Konings" w:date="2015-05-18T15:14:00Z">
              <w:rPr>
                <w:noProof/>
              </w:rPr>
            </w:rPrChange>
          </w:rPr>
          <w:fldChar w:fldCharType="begin"/>
        </w:r>
        <w:r w:rsidRPr="00381498">
          <w:rPr>
            <w:rFonts w:asciiTheme="majorHAnsi" w:hAnsiTheme="majorHAnsi"/>
            <w:noProof/>
            <w:sz w:val="28"/>
            <w:szCs w:val="28"/>
            <w:rPrChange w:id="214" w:author="Marika Konings" w:date="2015-05-18T15:14:00Z">
              <w:rPr>
                <w:noProof/>
              </w:rPr>
            </w:rPrChange>
          </w:rPr>
          <w:instrText xml:space="preserve"> PAGEREF _Toc293580759 \h </w:instrText>
        </w:r>
        <w:r w:rsidRPr="00381498">
          <w:rPr>
            <w:rFonts w:asciiTheme="majorHAnsi" w:hAnsiTheme="majorHAnsi"/>
            <w:noProof/>
            <w:sz w:val="28"/>
            <w:szCs w:val="28"/>
            <w:rPrChange w:id="215" w:author="Marika Konings" w:date="2015-05-18T15:14:00Z">
              <w:rPr>
                <w:noProof/>
              </w:rPr>
            </w:rPrChange>
          </w:rPr>
        </w:r>
      </w:ins>
      <w:r w:rsidRPr="00381498">
        <w:rPr>
          <w:rFonts w:asciiTheme="majorHAnsi" w:hAnsiTheme="majorHAnsi"/>
          <w:noProof/>
          <w:sz w:val="28"/>
          <w:szCs w:val="28"/>
          <w:rPrChange w:id="216" w:author="Marika Konings" w:date="2015-05-18T15:14:00Z">
            <w:rPr>
              <w:noProof/>
            </w:rPr>
          </w:rPrChange>
        </w:rPr>
        <w:fldChar w:fldCharType="separate"/>
      </w:r>
      <w:ins w:id="217" w:author="Marika Konings" w:date="2015-05-18T15:03:00Z">
        <w:r w:rsidRPr="00381498">
          <w:rPr>
            <w:rFonts w:asciiTheme="majorHAnsi" w:hAnsiTheme="majorHAnsi"/>
            <w:noProof/>
            <w:sz w:val="28"/>
            <w:szCs w:val="28"/>
            <w:rPrChange w:id="218" w:author="Marika Konings" w:date="2015-05-18T15:14:00Z">
              <w:rPr>
                <w:noProof/>
              </w:rPr>
            </w:rPrChange>
          </w:rPr>
          <w:t>68</w:t>
        </w:r>
        <w:r w:rsidRPr="00381498">
          <w:rPr>
            <w:rFonts w:asciiTheme="majorHAnsi" w:hAnsiTheme="majorHAnsi"/>
            <w:noProof/>
            <w:sz w:val="28"/>
            <w:szCs w:val="28"/>
            <w:rPrChange w:id="219" w:author="Marika Konings" w:date="2015-05-18T15:14:00Z">
              <w:rPr>
                <w:noProof/>
              </w:rPr>
            </w:rPrChange>
          </w:rPr>
          <w:fldChar w:fldCharType="end"/>
        </w:r>
      </w:ins>
    </w:p>
    <w:p w14:paraId="4583BE64" w14:textId="1E69E080" w:rsidR="00861268" w:rsidRPr="00381498" w:rsidRDefault="00861268">
      <w:pPr>
        <w:pStyle w:val="TOC1"/>
        <w:rPr>
          <w:ins w:id="220" w:author="Marika Konings" w:date="2015-05-18T15:03:00Z"/>
          <w:rFonts w:asciiTheme="majorHAnsi" w:eastAsiaTheme="minorEastAsia" w:hAnsiTheme="majorHAnsi" w:cstheme="minorBidi"/>
          <w:b w:val="0"/>
          <w:bCs w:val="0"/>
          <w:caps w:val="0"/>
          <w:noProof/>
          <w:color w:val="auto"/>
          <w:kern w:val="0"/>
          <w:sz w:val="28"/>
          <w:szCs w:val="28"/>
          <w:lang w:eastAsia="ja-JP"/>
          <w:rPrChange w:id="221" w:author="Marika Konings" w:date="2015-05-18T15:14:00Z">
            <w:rPr>
              <w:ins w:id="222"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223" w:author="Marika Konings" w:date="2015-05-18T15:03:00Z">
        <w:r w:rsidRPr="00381498">
          <w:rPr>
            <w:rFonts w:asciiTheme="majorHAnsi" w:hAnsiTheme="majorHAnsi"/>
            <w:noProof/>
            <w:sz w:val="28"/>
            <w:szCs w:val="28"/>
            <w:rPrChange w:id="224" w:author="Marika Konings" w:date="2015-05-18T15:14:00Z">
              <w:rPr>
                <w:rFonts w:ascii="Calibri" w:hAnsi="Calibri"/>
                <w:noProof/>
              </w:rPr>
            </w:rPrChange>
          </w:rPr>
          <w:t>Annex H - Estimated Timelines for new processes (in days)</w:t>
        </w:r>
      </w:ins>
      <w:bookmarkStart w:id="225" w:name="_GoBack"/>
      <w:bookmarkEnd w:id="225"/>
      <w:ins w:id="226" w:author="Marika Konings" w:date="2015-05-18T15:04:00Z">
        <w:r w:rsidRPr="00381498">
          <w:rPr>
            <w:rFonts w:asciiTheme="majorHAnsi" w:hAnsiTheme="majorHAnsi"/>
            <w:noProof/>
            <w:sz w:val="28"/>
            <w:szCs w:val="28"/>
            <w:rPrChange w:id="227" w:author="Marika Konings" w:date="2015-05-18T15:14:00Z">
              <w:rPr>
                <w:noProof/>
              </w:rPr>
            </w:rPrChange>
          </w:rPr>
          <w:tab/>
        </w:r>
      </w:ins>
      <w:ins w:id="228" w:author="Marika Konings" w:date="2015-05-18T15:03:00Z">
        <w:r w:rsidRPr="00381498">
          <w:rPr>
            <w:rFonts w:asciiTheme="majorHAnsi" w:hAnsiTheme="majorHAnsi"/>
            <w:noProof/>
            <w:sz w:val="28"/>
            <w:szCs w:val="28"/>
            <w:rPrChange w:id="229" w:author="Marika Konings" w:date="2015-05-18T15:14:00Z">
              <w:rPr>
                <w:noProof/>
              </w:rPr>
            </w:rPrChange>
          </w:rPr>
          <w:fldChar w:fldCharType="begin"/>
        </w:r>
        <w:r w:rsidRPr="00381498">
          <w:rPr>
            <w:rFonts w:asciiTheme="majorHAnsi" w:hAnsiTheme="majorHAnsi"/>
            <w:noProof/>
            <w:sz w:val="28"/>
            <w:szCs w:val="28"/>
            <w:rPrChange w:id="230" w:author="Marika Konings" w:date="2015-05-18T15:14:00Z">
              <w:rPr>
                <w:noProof/>
              </w:rPr>
            </w:rPrChange>
          </w:rPr>
          <w:instrText xml:space="preserve"> PAGEREF _Toc293580760 \h </w:instrText>
        </w:r>
        <w:r w:rsidRPr="00381498">
          <w:rPr>
            <w:rFonts w:asciiTheme="majorHAnsi" w:hAnsiTheme="majorHAnsi"/>
            <w:noProof/>
            <w:sz w:val="28"/>
            <w:szCs w:val="28"/>
            <w:rPrChange w:id="231" w:author="Marika Konings" w:date="2015-05-18T15:14:00Z">
              <w:rPr>
                <w:noProof/>
              </w:rPr>
            </w:rPrChange>
          </w:rPr>
        </w:r>
      </w:ins>
      <w:r w:rsidRPr="00381498">
        <w:rPr>
          <w:rFonts w:asciiTheme="majorHAnsi" w:hAnsiTheme="majorHAnsi"/>
          <w:noProof/>
          <w:sz w:val="28"/>
          <w:szCs w:val="28"/>
          <w:rPrChange w:id="232" w:author="Marika Konings" w:date="2015-05-18T15:14:00Z">
            <w:rPr>
              <w:noProof/>
            </w:rPr>
          </w:rPrChange>
        </w:rPr>
        <w:fldChar w:fldCharType="separate"/>
      </w:r>
      <w:ins w:id="233" w:author="Marika Konings" w:date="2015-05-18T15:03:00Z">
        <w:r w:rsidRPr="00381498">
          <w:rPr>
            <w:rFonts w:asciiTheme="majorHAnsi" w:hAnsiTheme="majorHAnsi"/>
            <w:noProof/>
            <w:sz w:val="28"/>
            <w:szCs w:val="28"/>
            <w:rPrChange w:id="234" w:author="Marika Konings" w:date="2015-05-18T15:14:00Z">
              <w:rPr>
                <w:noProof/>
              </w:rPr>
            </w:rPrChange>
          </w:rPr>
          <w:t>73</w:t>
        </w:r>
        <w:r w:rsidRPr="00381498">
          <w:rPr>
            <w:rFonts w:asciiTheme="majorHAnsi" w:hAnsiTheme="majorHAnsi"/>
            <w:noProof/>
            <w:sz w:val="28"/>
            <w:szCs w:val="28"/>
            <w:rPrChange w:id="235" w:author="Marika Konings" w:date="2015-05-18T15:14:00Z">
              <w:rPr>
                <w:noProof/>
              </w:rPr>
            </w:rPrChange>
          </w:rPr>
          <w:fldChar w:fldCharType="end"/>
        </w:r>
      </w:ins>
    </w:p>
    <w:p w14:paraId="6A2BCF5A" w14:textId="77777777" w:rsidR="00861268" w:rsidRPr="00381498" w:rsidRDefault="00861268">
      <w:pPr>
        <w:pStyle w:val="TOC1"/>
        <w:rPr>
          <w:ins w:id="236" w:author="Marika Konings" w:date="2015-05-18T15:03:00Z"/>
          <w:rFonts w:asciiTheme="majorHAnsi" w:eastAsiaTheme="minorEastAsia" w:hAnsiTheme="majorHAnsi" w:cstheme="minorBidi"/>
          <w:b w:val="0"/>
          <w:bCs w:val="0"/>
          <w:caps w:val="0"/>
          <w:noProof/>
          <w:color w:val="auto"/>
          <w:kern w:val="0"/>
          <w:sz w:val="28"/>
          <w:szCs w:val="28"/>
          <w:lang w:eastAsia="ja-JP"/>
          <w:rPrChange w:id="237" w:author="Marika Konings" w:date="2015-05-18T15:14:00Z">
            <w:rPr>
              <w:ins w:id="238"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239" w:author="Marika Konings" w:date="2015-05-18T15:03:00Z">
        <w:r w:rsidRPr="00381498">
          <w:rPr>
            <w:rFonts w:asciiTheme="majorHAnsi" w:hAnsiTheme="majorHAnsi"/>
            <w:noProof/>
            <w:sz w:val="28"/>
            <w:szCs w:val="28"/>
            <w:rPrChange w:id="240" w:author="Marika Konings" w:date="2015-05-18T15:14:00Z">
              <w:rPr>
                <w:rFonts w:ascii="Calibri" w:hAnsi="Calibri"/>
                <w:noProof/>
              </w:rPr>
            </w:rPrChange>
          </w:rPr>
          <w:t>Annex I – Global Domains Division - Consensus Policy Implementation Framework (Updated May 2015)</w:t>
        </w:r>
        <w:r w:rsidRPr="00381498">
          <w:rPr>
            <w:rFonts w:asciiTheme="majorHAnsi" w:hAnsiTheme="majorHAnsi"/>
            <w:noProof/>
            <w:sz w:val="28"/>
            <w:szCs w:val="28"/>
            <w:rPrChange w:id="241" w:author="Marika Konings" w:date="2015-05-18T15:14:00Z">
              <w:rPr>
                <w:noProof/>
              </w:rPr>
            </w:rPrChange>
          </w:rPr>
          <w:tab/>
        </w:r>
        <w:r w:rsidRPr="00381498">
          <w:rPr>
            <w:rFonts w:asciiTheme="majorHAnsi" w:hAnsiTheme="majorHAnsi"/>
            <w:noProof/>
            <w:sz w:val="28"/>
            <w:szCs w:val="28"/>
            <w:rPrChange w:id="242" w:author="Marika Konings" w:date="2015-05-18T15:14:00Z">
              <w:rPr>
                <w:noProof/>
              </w:rPr>
            </w:rPrChange>
          </w:rPr>
          <w:fldChar w:fldCharType="begin"/>
        </w:r>
        <w:r w:rsidRPr="00381498">
          <w:rPr>
            <w:rFonts w:asciiTheme="majorHAnsi" w:hAnsiTheme="majorHAnsi"/>
            <w:noProof/>
            <w:sz w:val="28"/>
            <w:szCs w:val="28"/>
            <w:rPrChange w:id="243" w:author="Marika Konings" w:date="2015-05-18T15:14:00Z">
              <w:rPr>
                <w:noProof/>
              </w:rPr>
            </w:rPrChange>
          </w:rPr>
          <w:instrText xml:space="preserve"> PAGEREF _Toc293580761 \h </w:instrText>
        </w:r>
        <w:r w:rsidRPr="00381498">
          <w:rPr>
            <w:rFonts w:asciiTheme="majorHAnsi" w:hAnsiTheme="majorHAnsi"/>
            <w:noProof/>
            <w:sz w:val="28"/>
            <w:szCs w:val="28"/>
            <w:rPrChange w:id="244" w:author="Marika Konings" w:date="2015-05-18T15:14:00Z">
              <w:rPr>
                <w:noProof/>
              </w:rPr>
            </w:rPrChange>
          </w:rPr>
        </w:r>
      </w:ins>
      <w:r w:rsidRPr="00381498">
        <w:rPr>
          <w:rFonts w:asciiTheme="majorHAnsi" w:hAnsiTheme="majorHAnsi"/>
          <w:noProof/>
          <w:sz w:val="28"/>
          <w:szCs w:val="28"/>
          <w:rPrChange w:id="245" w:author="Marika Konings" w:date="2015-05-18T15:14:00Z">
            <w:rPr>
              <w:noProof/>
            </w:rPr>
          </w:rPrChange>
        </w:rPr>
        <w:fldChar w:fldCharType="separate"/>
      </w:r>
      <w:ins w:id="246" w:author="Marika Konings" w:date="2015-05-18T15:03:00Z">
        <w:r w:rsidRPr="00381498">
          <w:rPr>
            <w:rFonts w:asciiTheme="majorHAnsi" w:hAnsiTheme="majorHAnsi"/>
            <w:noProof/>
            <w:sz w:val="28"/>
            <w:szCs w:val="28"/>
            <w:rPrChange w:id="247" w:author="Marika Konings" w:date="2015-05-18T15:14:00Z">
              <w:rPr>
                <w:noProof/>
              </w:rPr>
            </w:rPrChange>
          </w:rPr>
          <w:t>75</w:t>
        </w:r>
        <w:r w:rsidRPr="00381498">
          <w:rPr>
            <w:rFonts w:asciiTheme="majorHAnsi" w:hAnsiTheme="majorHAnsi"/>
            <w:noProof/>
            <w:sz w:val="28"/>
            <w:szCs w:val="28"/>
            <w:rPrChange w:id="248" w:author="Marika Konings" w:date="2015-05-18T15:14:00Z">
              <w:rPr>
                <w:noProof/>
              </w:rPr>
            </w:rPrChange>
          </w:rPr>
          <w:fldChar w:fldCharType="end"/>
        </w:r>
      </w:ins>
    </w:p>
    <w:p w14:paraId="2DBEA569" w14:textId="77777777" w:rsidR="00861268" w:rsidRPr="00381498" w:rsidRDefault="00861268">
      <w:pPr>
        <w:pStyle w:val="TOC1"/>
        <w:rPr>
          <w:ins w:id="249" w:author="Marika Konings" w:date="2015-05-18T15:03:00Z"/>
          <w:rFonts w:asciiTheme="majorHAnsi" w:eastAsiaTheme="minorEastAsia" w:hAnsiTheme="majorHAnsi" w:cstheme="minorBidi"/>
          <w:b w:val="0"/>
          <w:bCs w:val="0"/>
          <w:caps w:val="0"/>
          <w:noProof/>
          <w:color w:val="auto"/>
          <w:kern w:val="0"/>
          <w:sz w:val="28"/>
          <w:szCs w:val="28"/>
          <w:lang w:eastAsia="ja-JP"/>
          <w:rPrChange w:id="250" w:author="Marika Konings" w:date="2015-05-18T15:14:00Z">
            <w:rPr>
              <w:ins w:id="251"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252" w:author="Marika Konings" w:date="2015-05-18T15:03:00Z">
        <w:r w:rsidRPr="00381498">
          <w:rPr>
            <w:rFonts w:asciiTheme="majorHAnsi" w:hAnsiTheme="majorHAnsi"/>
            <w:noProof/>
            <w:sz w:val="28"/>
            <w:szCs w:val="28"/>
            <w:rPrChange w:id="253" w:author="Marika Konings" w:date="2015-05-18T15:14:00Z">
              <w:rPr>
                <w:rFonts w:ascii="Calibri" w:hAnsi="Calibri"/>
                <w:noProof/>
              </w:rPr>
            </w:rPrChange>
          </w:rPr>
          <w:t>Annex J – Implementation Process Graphic</w:t>
        </w:r>
        <w:r w:rsidRPr="00381498">
          <w:rPr>
            <w:rFonts w:asciiTheme="majorHAnsi" w:hAnsiTheme="majorHAnsi"/>
            <w:noProof/>
            <w:sz w:val="28"/>
            <w:szCs w:val="28"/>
            <w:rPrChange w:id="254" w:author="Marika Konings" w:date="2015-05-18T15:14:00Z">
              <w:rPr>
                <w:noProof/>
              </w:rPr>
            </w:rPrChange>
          </w:rPr>
          <w:tab/>
        </w:r>
        <w:r w:rsidRPr="00381498">
          <w:rPr>
            <w:rFonts w:asciiTheme="majorHAnsi" w:hAnsiTheme="majorHAnsi"/>
            <w:noProof/>
            <w:sz w:val="28"/>
            <w:szCs w:val="28"/>
            <w:rPrChange w:id="255" w:author="Marika Konings" w:date="2015-05-18T15:14:00Z">
              <w:rPr>
                <w:noProof/>
              </w:rPr>
            </w:rPrChange>
          </w:rPr>
          <w:fldChar w:fldCharType="begin"/>
        </w:r>
        <w:r w:rsidRPr="00381498">
          <w:rPr>
            <w:rFonts w:asciiTheme="majorHAnsi" w:hAnsiTheme="majorHAnsi"/>
            <w:noProof/>
            <w:sz w:val="28"/>
            <w:szCs w:val="28"/>
            <w:rPrChange w:id="256" w:author="Marika Konings" w:date="2015-05-18T15:14:00Z">
              <w:rPr>
                <w:noProof/>
              </w:rPr>
            </w:rPrChange>
          </w:rPr>
          <w:instrText xml:space="preserve"> PAGEREF _Toc293580762 \h </w:instrText>
        </w:r>
        <w:r w:rsidRPr="00381498">
          <w:rPr>
            <w:rFonts w:asciiTheme="majorHAnsi" w:hAnsiTheme="majorHAnsi"/>
            <w:noProof/>
            <w:sz w:val="28"/>
            <w:szCs w:val="28"/>
            <w:rPrChange w:id="257" w:author="Marika Konings" w:date="2015-05-18T15:14:00Z">
              <w:rPr>
                <w:noProof/>
              </w:rPr>
            </w:rPrChange>
          </w:rPr>
        </w:r>
      </w:ins>
      <w:r w:rsidRPr="00381498">
        <w:rPr>
          <w:rFonts w:asciiTheme="majorHAnsi" w:hAnsiTheme="majorHAnsi"/>
          <w:noProof/>
          <w:sz w:val="28"/>
          <w:szCs w:val="28"/>
          <w:rPrChange w:id="258" w:author="Marika Konings" w:date="2015-05-18T15:14:00Z">
            <w:rPr>
              <w:noProof/>
            </w:rPr>
          </w:rPrChange>
        </w:rPr>
        <w:fldChar w:fldCharType="separate"/>
      </w:r>
      <w:ins w:id="259" w:author="Marika Konings" w:date="2015-05-18T15:03:00Z">
        <w:r w:rsidRPr="00381498">
          <w:rPr>
            <w:rFonts w:asciiTheme="majorHAnsi" w:hAnsiTheme="majorHAnsi"/>
            <w:noProof/>
            <w:sz w:val="28"/>
            <w:szCs w:val="28"/>
            <w:rPrChange w:id="260" w:author="Marika Konings" w:date="2015-05-18T15:14:00Z">
              <w:rPr>
                <w:noProof/>
              </w:rPr>
            </w:rPrChange>
          </w:rPr>
          <w:t>84</w:t>
        </w:r>
        <w:r w:rsidRPr="00381498">
          <w:rPr>
            <w:rFonts w:asciiTheme="majorHAnsi" w:hAnsiTheme="majorHAnsi"/>
            <w:noProof/>
            <w:sz w:val="28"/>
            <w:szCs w:val="28"/>
            <w:rPrChange w:id="261" w:author="Marika Konings" w:date="2015-05-18T15:14:00Z">
              <w:rPr>
                <w:noProof/>
              </w:rPr>
            </w:rPrChange>
          </w:rPr>
          <w:fldChar w:fldCharType="end"/>
        </w:r>
      </w:ins>
    </w:p>
    <w:p w14:paraId="05DC6E56" w14:textId="77777777" w:rsidR="00861268" w:rsidRPr="00381498" w:rsidRDefault="00861268">
      <w:pPr>
        <w:pStyle w:val="TOC1"/>
        <w:rPr>
          <w:ins w:id="262" w:author="Marika Konings" w:date="2015-05-18T15:03:00Z"/>
          <w:rFonts w:asciiTheme="majorHAnsi" w:eastAsiaTheme="minorEastAsia" w:hAnsiTheme="majorHAnsi" w:cstheme="minorBidi"/>
          <w:b w:val="0"/>
          <w:bCs w:val="0"/>
          <w:caps w:val="0"/>
          <w:noProof/>
          <w:color w:val="auto"/>
          <w:kern w:val="0"/>
          <w:sz w:val="28"/>
          <w:szCs w:val="28"/>
          <w:lang w:eastAsia="ja-JP"/>
          <w:rPrChange w:id="263" w:author="Marika Konings" w:date="2015-05-18T15:14:00Z">
            <w:rPr>
              <w:ins w:id="264"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265" w:author="Marika Konings" w:date="2015-05-18T15:03:00Z">
        <w:r w:rsidRPr="00381498">
          <w:rPr>
            <w:rFonts w:asciiTheme="majorHAnsi" w:hAnsiTheme="majorHAnsi"/>
            <w:noProof/>
            <w:sz w:val="28"/>
            <w:szCs w:val="28"/>
            <w:rPrChange w:id="266" w:author="Marika Konings" w:date="2015-05-18T15:14:00Z">
              <w:rPr>
                <w:rFonts w:ascii="Calibri" w:hAnsi="Calibri"/>
                <w:noProof/>
              </w:rPr>
            </w:rPrChange>
          </w:rPr>
          <w:t>ANNEX K – Implementation Review Team Principles &amp; Guidelines</w:t>
        </w:r>
        <w:r w:rsidRPr="00381498">
          <w:rPr>
            <w:rFonts w:asciiTheme="majorHAnsi" w:hAnsiTheme="majorHAnsi"/>
            <w:noProof/>
            <w:sz w:val="28"/>
            <w:szCs w:val="28"/>
            <w:rPrChange w:id="267" w:author="Marika Konings" w:date="2015-05-18T15:14:00Z">
              <w:rPr>
                <w:noProof/>
              </w:rPr>
            </w:rPrChange>
          </w:rPr>
          <w:tab/>
        </w:r>
        <w:r w:rsidRPr="00381498">
          <w:rPr>
            <w:rFonts w:asciiTheme="majorHAnsi" w:hAnsiTheme="majorHAnsi"/>
            <w:noProof/>
            <w:sz w:val="28"/>
            <w:szCs w:val="28"/>
            <w:rPrChange w:id="268" w:author="Marika Konings" w:date="2015-05-18T15:14:00Z">
              <w:rPr>
                <w:noProof/>
              </w:rPr>
            </w:rPrChange>
          </w:rPr>
          <w:fldChar w:fldCharType="begin"/>
        </w:r>
        <w:r w:rsidRPr="00381498">
          <w:rPr>
            <w:rFonts w:asciiTheme="majorHAnsi" w:hAnsiTheme="majorHAnsi"/>
            <w:noProof/>
            <w:sz w:val="28"/>
            <w:szCs w:val="28"/>
            <w:rPrChange w:id="269" w:author="Marika Konings" w:date="2015-05-18T15:14:00Z">
              <w:rPr>
                <w:noProof/>
              </w:rPr>
            </w:rPrChange>
          </w:rPr>
          <w:instrText xml:space="preserve"> PAGEREF _Toc293580763 \h </w:instrText>
        </w:r>
        <w:r w:rsidRPr="00381498">
          <w:rPr>
            <w:rFonts w:asciiTheme="majorHAnsi" w:hAnsiTheme="majorHAnsi"/>
            <w:noProof/>
            <w:sz w:val="28"/>
            <w:szCs w:val="28"/>
            <w:rPrChange w:id="270" w:author="Marika Konings" w:date="2015-05-18T15:14:00Z">
              <w:rPr>
                <w:noProof/>
              </w:rPr>
            </w:rPrChange>
          </w:rPr>
        </w:r>
      </w:ins>
      <w:r w:rsidRPr="00381498">
        <w:rPr>
          <w:rFonts w:asciiTheme="majorHAnsi" w:hAnsiTheme="majorHAnsi"/>
          <w:noProof/>
          <w:sz w:val="28"/>
          <w:szCs w:val="28"/>
          <w:rPrChange w:id="271" w:author="Marika Konings" w:date="2015-05-18T15:14:00Z">
            <w:rPr>
              <w:noProof/>
            </w:rPr>
          </w:rPrChange>
        </w:rPr>
        <w:fldChar w:fldCharType="separate"/>
      </w:r>
      <w:ins w:id="272" w:author="Marika Konings" w:date="2015-05-18T15:03:00Z">
        <w:r w:rsidRPr="00381498">
          <w:rPr>
            <w:rFonts w:asciiTheme="majorHAnsi" w:hAnsiTheme="majorHAnsi"/>
            <w:noProof/>
            <w:sz w:val="28"/>
            <w:szCs w:val="28"/>
            <w:rPrChange w:id="273" w:author="Marika Konings" w:date="2015-05-18T15:14:00Z">
              <w:rPr>
                <w:noProof/>
              </w:rPr>
            </w:rPrChange>
          </w:rPr>
          <w:t>85</w:t>
        </w:r>
        <w:r w:rsidRPr="00381498">
          <w:rPr>
            <w:rFonts w:asciiTheme="majorHAnsi" w:hAnsiTheme="majorHAnsi"/>
            <w:noProof/>
            <w:sz w:val="28"/>
            <w:szCs w:val="28"/>
            <w:rPrChange w:id="274" w:author="Marika Konings" w:date="2015-05-18T15:14:00Z">
              <w:rPr>
                <w:noProof/>
              </w:rPr>
            </w:rPrChange>
          </w:rPr>
          <w:fldChar w:fldCharType="end"/>
        </w:r>
      </w:ins>
    </w:p>
    <w:p w14:paraId="74818DC4" w14:textId="77777777" w:rsidR="00861268" w:rsidRPr="00381498" w:rsidRDefault="00861268">
      <w:pPr>
        <w:pStyle w:val="TOC1"/>
        <w:rPr>
          <w:ins w:id="275" w:author="Marika Konings" w:date="2015-05-18T15:03:00Z"/>
          <w:rFonts w:asciiTheme="majorHAnsi" w:eastAsiaTheme="minorEastAsia" w:hAnsiTheme="majorHAnsi" w:cstheme="minorBidi"/>
          <w:b w:val="0"/>
          <w:bCs w:val="0"/>
          <w:caps w:val="0"/>
          <w:noProof/>
          <w:color w:val="auto"/>
          <w:kern w:val="0"/>
          <w:sz w:val="28"/>
          <w:szCs w:val="28"/>
          <w:lang w:eastAsia="ja-JP"/>
          <w:rPrChange w:id="276" w:author="Marika Konings" w:date="2015-05-18T15:14:00Z">
            <w:rPr>
              <w:ins w:id="277"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ins w:id="278" w:author="Marika Konings" w:date="2015-05-18T15:03:00Z">
        <w:r w:rsidRPr="00381498">
          <w:rPr>
            <w:rFonts w:asciiTheme="majorHAnsi" w:hAnsiTheme="majorHAnsi"/>
            <w:noProof/>
            <w:sz w:val="28"/>
            <w:szCs w:val="28"/>
            <w:rPrChange w:id="279" w:author="Marika Konings" w:date="2015-05-18T15:14:00Z">
              <w:rPr>
                <w:rFonts w:ascii="Calibri" w:hAnsi="Calibri"/>
                <w:noProof/>
              </w:rPr>
            </w:rPrChange>
          </w:rPr>
          <w:t>ANNEX L – WG Membership and Participation</w:t>
        </w:r>
        <w:r w:rsidRPr="00381498">
          <w:rPr>
            <w:rFonts w:asciiTheme="majorHAnsi" w:hAnsiTheme="majorHAnsi"/>
            <w:noProof/>
            <w:sz w:val="28"/>
            <w:szCs w:val="28"/>
            <w:rPrChange w:id="280" w:author="Marika Konings" w:date="2015-05-18T15:14:00Z">
              <w:rPr>
                <w:noProof/>
              </w:rPr>
            </w:rPrChange>
          </w:rPr>
          <w:tab/>
        </w:r>
        <w:r w:rsidRPr="00381498">
          <w:rPr>
            <w:rFonts w:asciiTheme="majorHAnsi" w:hAnsiTheme="majorHAnsi"/>
            <w:noProof/>
            <w:sz w:val="28"/>
            <w:szCs w:val="28"/>
            <w:rPrChange w:id="281" w:author="Marika Konings" w:date="2015-05-18T15:14:00Z">
              <w:rPr>
                <w:noProof/>
              </w:rPr>
            </w:rPrChange>
          </w:rPr>
          <w:fldChar w:fldCharType="begin"/>
        </w:r>
        <w:r w:rsidRPr="00381498">
          <w:rPr>
            <w:rFonts w:asciiTheme="majorHAnsi" w:hAnsiTheme="majorHAnsi"/>
            <w:noProof/>
            <w:sz w:val="28"/>
            <w:szCs w:val="28"/>
            <w:rPrChange w:id="282" w:author="Marika Konings" w:date="2015-05-18T15:14:00Z">
              <w:rPr>
                <w:noProof/>
              </w:rPr>
            </w:rPrChange>
          </w:rPr>
          <w:instrText xml:space="preserve"> PAGEREF _Toc293580764 \h </w:instrText>
        </w:r>
        <w:r w:rsidRPr="00381498">
          <w:rPr>
            <w:rFonts w:asciiTheme="majorHAnsi" w:hAnsiTheme="majorHAnsi"/>
            <w:noProof/>
            <w:sz w:val="28"/>
            <w:szCs w:val="28"/>
            <w:rPrChange w:id="283" w:author="Marika Konings" w:date="2015-05-18T15:14:00Z">
              <w:rPr>
                <w:noProof/>
              </w:rPr>
            </w:rPrChange>
          </w:rPr>
        </w:r>
      </w:ins>
      <w:r w:rsidRPr="00381498">
        <w:rPr>
          <w:rFonts w:asciiTheme="majorHAnsi" w:hAnsiTheme="majorHAnsi"/>
          <w:noProof/>
          <w:sz w:val="28"/>
          <w:szCs w:val="28"/>
          <w:rPrChange w:id="284" w:author="Marika Konings" w:date="2015-05-18T15:14:00Z">
            <w:rPr>
              <w:noProof/>
            </w:rPr>
          </w:rPrChange>
        </w:rPr>
        <w:fldChar w:fldCharType="separate"/>
      </w:r>
      <w:ins w:id="285" w:author="Marika Konings" w:date="2015-05-18T15:03:00Z">
        <w:r w:rsidRPr="00381498">
          <w:rPr>
            <w:rFonts w:asciiTheme="majorHAnsi" w:hAnsiTheme="majorHAnsi"/>
            <w:noProof/>
            <w:sz w:val="28"/>
            <w:szCs w:val="28"/>
            <w:rPrChange w:id="286" w:author="Marika Konings" w:date="2015-05-18T15:14:00Z">
              <w:rPr>
                <w:noProof/>
              </w:rPr>
            </w:rPrChange>
          </w:rPr>
          <w:t>89</w:t>
        </w:r>
        <w:r w:rsidRPr="00381498">
          <w:rPr>
            <w:rFonts w:asciiTheme="majorHAnsi" w:hAnsiTheme="majorHAnsi"/>
            <w:noProof/>
            <w:sz w:val="28"/>
            <w:szCs w:val="28"/>
            <w:rPrChange w:id="287" w:author="Marika Konings" w:date="2015-05-18T15:14:00Z">
              <w:rPr>
                <w:noProof/>
              </w:rPr>
            </w:rPrChange>
          </w:rPr>
          <w:fldChar w:fldCharType="end"/>
        </w:r>
      </w:ins>
    </w:p>
    <w:p w14:paraId="16EFD3B3" w14:textId="77777777" w:rsidR="00E4033E" w:rsidRPr="00381498" w:rsidDel="00861268" w:rsidRDefault="00E4033E">
      <w:pPr>
        <w:pStyle w:val="TOC1"/>
        <w:rPr>
          <w:del w:id="288" w:author="Marika Konings" w:date="2015-05-18T15:03:00Z"/>
          <w:rFonts w:asciiTheme="majorHAnsi" w:eastAsiaTheme="minorEastAsia" w:hAnsiTheme="majorHAnsi" w:cstheme="minorBidi"/>
          <w:b w:val="0"/>
          <w:bCs w:val="0"/>
          <w:caps w:val="0"/>
          <w:noProof/>
          <w:color w:val="auto"/>
          <w:kern w:val="0"/>
          <w:sz w:val="28"/>
          <w:szCs w:val="28"/>
          <w:lang w:eastAsia="ja-JP"/>
          <w:rPrChange w:id="289" w:author="Marika Konings" w:date="2015-05-18T15:14:00Z">
            <w:rPr>
              <w:del w:id="290"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291" w:author="Marika Konings" w:date="2015-05-18T15:03:00Z">
        <w:r w:rsidRPr="00381498" w:rsidDel="00861268">
          <w:rPr>
            <w:rFonts w:asciiTheme="majorHAnsi" w:hAnsiTheme="majorHAnsi"/>
            <w:noProof/>
            <w:sz w:val="28"/>
            <w:szCs w:val="28"/>
            <w:rPrChange w:id="292" w:author="Marika Konings" w:date="2015-05-18T15:14:00Z">
              <w:rPr>
                <w:rFonts w:ascii="Calibri" w:hAnsi="Calibri"/>
                <w:noProof/>
              </w:rPr>
            </w:rPrChange>
          </w:rPr>
          <w:delText>1</w:delText>
        </w:r>
        <w:r w:rsidRPr="00381498" w:rsidDel="00861268">
          <w:rPr>
            <w:rFonts w:asciiTheme="majorHAnsi" w:eastAsiaTheme="minorEastAsia" w:hAnsiTheme="majorHAnsi" w:cstheme="minorBidi"/>
            <w:b w:val="0"/>
            <w:bCs w:val="0"/>
            <w:caps w:val="0"/>
            <w:noProof/>
            <w:color w:val="auto"/>
            <w:kern w:val="0"/>
            <w:sz w:val="28"/>
            <w:szCs w:val="28"/>
            <w:lang w:eastAsia="ja-JP"/>
            <w:rPrChange w:id="293"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sidDel="00861268">
          <w:rPr>
            <w:rFonts w:asciiTheme="majorHAnsi" w:hAnsiTheme="majorHAnsi"/>
            <w:noProof/>
            <w:sz w:val="28"/>
            <w:szCs w:val="28"/>
            <w:rPrChange w:id="294" w:author="Marika Konings" w:date="2015-05-18T15:14:00Z">
              <w:rPr>
                <w:rFonts w:ascii="Calibri" w:hAnsi="Calibri"/>
                <w:noProof/>
              </w:rPr>
            </w:rPrChange>
          </w:rPr>
          <w:delText>Executive Summary</w:delText>
        </w:r>
        <w:r w:rsidRPr="00381498" w:rsidDel="00861268">
          <w:rPr>
            <w:rFonts w:asciiTheme="majorHAnsi" w:hAnsiTheme="majorHAnsi"/>
            <w:noProof/>
            <w:sz w:val="28"/>
            <w:szCs w:val="28"/>
            <w:rPrChange w:id="295" w:author="Marika Konings" w:date="2015-05-18T15:14:00Z">
              <w:rPr>
                <w:noProof/>
              </w:rPr>
            </w:rPrChange>
          </w:rPr>
          <w:tab/>
        </w:r>
        <w:r w:rsidR="00C73AF4" w:rsidRPr="00381498" w:rsidDel="00861268">
          <w:rPr>
            <w:rFonts w:asciiTheme="majorHAnsi" w:hAnsiTheme="majorHAnsi"/>
            <w:noProof/>
            <w:sz w:val="28"/>
            <w:szCs w:val="28"/>
            <w:rPrChange w:id="296" w:author="Marika Konings" w:date="2015-05-18T15:14:00Z">
              <w:rPr>
                <w:noProof/>
              </w:rPr>
            </w:rPrChange>
          </w:rPr>
          <w:delText>4</w:delText>
        </w:r>
      </w:del>
    </w:p>
    <w:p w14:paraId="09992B1C" w14:textId="77777777" w:rsidR="00E4033E" w:rsidRPr="00381498" w:rsidDel="00861268" w:rsidRDefault="00E4033E">
      <w:pPr>
        <w:pStyle w:val="TOC1"/>
        <w:rPr>
          <w:del w:id="297" w:author="Marika Konings" w:date="2015-05-18T15:03:00Z"/>
          <w:rFonts w:asciiTheme="majorHAnsi" w:eastAsiaTheme="minorEastAsia" w:hAnsiTheme="majorHAnsi" w:cstheme="minorBidi"/>
          <w:b w:val="0"/>
          <w:bCs w:val="0"/>
          <w:caps w:val="0"/>
          <w:noProof/>
          <w:color w:val="auto"/>
          <w:kern w:val="0"/>
          <w:sz w:val="28"/>
          <w:szCs w:val="28"/>
          <w:lang w:eastAsia="ja-JP"/>
          <w:rPrChange w:id="298" w:author="Marika Konings" w:date="2015-05-18T15:14:00Z">
            <w:rPr>
              <w:del w:id="299"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00" w:author="Marika Konings" w:date="2015-05-18T15:03:00Z">
        <w:r w:rsidRPr="00381498" w:rsidDel="00861268">
          <w:rPr>
            <w:rFonts w:asciiTheme="majorHAnsi" w:hAnsiTheme="majorHAnsi"/>
            <w:noProof/>
            <w:sz w:val="28"/>
            <w:szCs w:val="28"/>
            <w:rPrChange w:id="301" w:author="Marika Konings" w:date="2015-05-18T15:14:00Z">
              <w:rPr>
                <w:rFonts w:ascii="Calibri" w:hAnsi="Calibri"/>
                <w:noProof/>
              </w:rPr>
            </w:rPrChange>
          </w:rPr>
          <w:delText>2</w:delText>
        </w:r>
        <w:r w:rsidRPr="00381498" w:rsidDel="00861268">
          <w:rPr>
            <w:rFonts w:asciiTheme="majorHAnsi" w:eastAsiaTheme="minorEastAsia" w:hAnsiTheme="majorHAnsi" w:cstheme="minorBidi"/>
            <w:b w:val="0"/>
            <w:bCs w:val="0"/>
            <w:caps w:val="0"/>
            <w:noProof/>
            <w:color w:val="auto"/>
            <w:kern w:val="0"/>
            <w:sz w:val="28"/>
            <w:szCs w:val="28"/>
            <w:lang w:eastAsia="ja-JP"/>
            <w:rPrChange w:id="302"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sidDel="00861268">
          <w:rPr>
            <w:rFonts w:asciiTheme="majorHAnsi" w:hAnsiTheme="majorHAnsi"/>
            <w:noProof/>
            <w:sz w:val="28"/>
            <w:szCs w:val="28"/>
            <w:rPrChange w:id="303" w:author="Marika Konings" w:date="2015-05-18T15:14:00Z">
              <w:rPr>
                <w:rFonts w:ascii="Calibri" w:hAnsi="Calibri"/>
                <w:noProof/>
              </w:rPr>
            </w:rPrChange>
          </w:rPr>
          <w:delText>Background</w:delText>
        </w:r>
        <w:r w:rsidRPr="00381498" w:rsidDel="00861268">
          <w:rPr>
            <w:rFonts w:asciiTheme="majorHAnsi" w:hAnsiTheme="majorHAnsi"/>
            <w:noProof/>
            <w:sz w:val="28"/>
            <w:szCs w:val="28"/>
            <w:rPrChange w:id="304" w:author="Marika Konings" w:date="2015-05-18T15:14:00Z">
              <w:rPr>
                <w:noProof/>
              </w:rPr>
            </w:rPrChange>
          </w:rPr>
          <w:tab/>
        </w:r>
        <w:r w:rsidR="00C73AF4" w:rsidRPr="00381498" w:rsidDel="00861268">
          <w:rPr>
            <w:rFonts w:asciiTheme="majorHAnsi" w:hAnsiTheme="majorHAnsi"/>
            <w:noProof/>
            <w:sz w:val="28"/>
            <w:szCs w:val="28"/>
            <w:rPrChange w:id="305" w:author="Marika Konings" w:date="2015-05-18T15:14:00Z">
              <w:rPr>
                <w:noProof/>
              </w:rPr>
            </w:rPrChange>
          </w:rPr>
          <w:delText>8</w:delText>
        </w:r>
      </w:del>
    </w:p>
    <w:p w14:paraId="541783AC" w14:textId="77777777" w:rsidR="00E4033E" w:rsidRPr="00381498" w:rsidDel="00861268" w:rsidRDefault="00E4033E">
      <w:pPr>
        <w:pStyle w:val="TOC1"/>
        <w:rPr>
          <w:del w:id="306" w:author="Marika Konings" w:date="2015-05-18T15:03:00Z"/>
          <w:rFonts w:asciiTheme="majorHAnsi" w:eastAsiaTheme="minorEastAsia" w:hAnsiTheme="majorHAnsi" w:cstheme="minorBidi"/>
          <w:b w:val="0"/>
          <w:bCs w:val="0"/>
          <w:caps w:val="0"/>
          <w:noProof/>
          <w:color w:val="auto"/>
          <w:kern w:val="0"/>
          <w:sz w:val="28"/>
          <w:szCs w:val="28"/>
          <w:lang w:eastAsia="ja-JP"/>
          <w:rPrChange w:id="307" w:author="Marika Konings" w:date="2015-05-18T15:14:00Z">
            <w:rPr>
              <w:del w:id="308"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09" w:author="Marika Konings" w:date="2015-05-18T15:03:00Z">
        <w:r w:rsidRPr="00381498" w:rsidDel="00861268">
          <w:rPr>
            <w:rFonts w:asciiTheme="majorHAnsi" w:hAnsiTheme="majorHAnsi"/>
            <w:noProof/>
            <w:sz w:val="28"/>
            <w:szCs w:val="28"/>
            <w:rPrChange w:id="310" w:author="Marika Konings" w:date="2015-05-18T15:14:00Z">
              <w:rPr>
                <w:rFonts w:ascii="Calibri" w:hAnsi="Calibri"/>
                <w:noProof/>
              </w:rPr>
            </w:rPrChange>
          </w:rPr>
          <w:delText>3</w:delText>
        </w:r>
        <w:r w:rsidRPr="00381498" w:rsidDel="00861268">
          <w:rPr>
            <w:rFonts w:asciiTheme="majorHAnsi" w:eastAsiaTheme="minorEastAsia" w:hAnsiTheme="majorHAnsi" w:cstheme="minorBidi"/>
            <w:b w:val="0"/>
            <w:bCs w:val="0"/>
            <w:caps w:val="0"/>
            <w:noProof/>
            <w:color w:val="auto"/>
            <w:kern w:val="0"/>
            <w:sz w:val="28"/>
            <w:szCs w:val="28"/>
            <w:lang w:eastAsia="ja-JP"/>
            <w:rPrChange w:id="311"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sidDel="00861268">
          <w:rPr>
            <w:rFonts w:asciiTheme="majorHAnsi" w:hAnsiTheme="majorHAnsi"/>
            <w:noProof/>
            <w:sz w:val="28"/>
            <w:szCs w:val="28"/>
            <w:rPrChange w:id="312" w:author="Marika Konings" w:date="2015-05-18T15:14:00Z">
              <w:rPr>
                <w:rFonts w:ascii="Calibri" w:hAnsi="Calibri"/>
                <w:noProof/>
              </w:rPr>
            </w:rPrChange>
          </w:rPr>
          <w:delText>Working Definitions</w:delText>
        </w:r>
        <w:r w:rsidRPr="00381498" w:rsidDel="00861268">
          <w:rPr>
            <w:rFonts w:asciiTheme="majorHAnsi" w:hAnsiTheme="majorHAnsi"/>
            <w:noProof/>
            <w:sz w:val="28"/>
            <w:szCs w:val="28"/>
            <w:rPrChange w:id="313" w:author="Marika Konings" w:date="2015-05-18T15:14:00Z">
              <w:rPr>
                <w:noProof/>
              </w:rPr>
            </w:rPrChange>
          </w:rPr>
          <w:tab/>
        </w:r>
        <w:r w:rsidR="00C73AF4" w:rsidRPr="00381498" w:rsidDel="00861268">
          <w:rPr>
            <w:rFonts w:asciiTheme="majorHAnsi" w:hAnsiTheme="majorHAnsi"/>
            <w:noProof/>
            <w:sz w:val="28"/>
            <w:szCs w:val="28"/>
            <w:rPrChange w:id="314" w:author="Marika Konings" w:date="2015-05-18T15:14:00Z">
              <w:rPr>
                <w:noProof/>
              </w:rPr>
            </w:rPrChange>
          </w:rPr>
          <w:delText>10</w:delText>
        </w:r>
      </w:del>
    </w:p>
    <w:p w14:paraId="252347A9" w14:textId="77777777" w:rsidR="00E4033E" w:rsidRPr="00381498" w:rsidDel="00861268" w:rsidRDefault="00E4033E">
      <w:pPr>
        <w:pStyle w:val="TOC1"/>
        <w:rPr>
          <w:del w:id="315" w:author="Marika Konings" w:date="2015-05-18T15:03:00Z"/>
          <w:rFonts w:asciiTheme="majorHAnsi" w:eastAsiaTheme="minorEastAsia" w:hAnsiTheme="majorHAnsi" w:cstheme="minorBidi"/>
          <w:b w:val="0"/>
          <w:bCs w:val="0"/>
          <w:caps w:val="0"/>
          <w:noProof/>
          <w:color w:val="auto"/>
          <w:kern w:val="0"/>
          <w:sz w:val="28"/>
          <w:szCs w:val="28"/>
          <w:lang w:eastAsia="ja-JP"/>
          <w:rPrChange w:id="316" w:author="Marika Konings" w:date="2015-05-18T15:14:00Z">
            <w:rPr>
              <w:del w:id="317"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18" w:author="Marika Konings" w:date="2015-05-18T15:03:00Z">
        <w:r w:rsidRPr="00381498" w:rsidDel="00861268">
          <w:rPr>
            <w:rFonts w:asciiTheme="majorHAnsi" w:hAnsiTheme="majorHAnsi"/>
            <w:noProof/>
            <w:sz w:val="28"/>
            <w:szCs w:val="28"/>
            <w:rPrChange w:id="319" w:author="Marika Konings" w:date="2015-05-18T15:14:00Z">
              <w:rPr>
                <w:rFonts w:ascii="Calibri" w:hAnsi="Calibri"/>
                <w:noProof/>
              </w:rPr>
            </w:rPrChange>
          </w:rPr>
          <w:delText>4</w:delText>
        </w:r>
        <w:r w:rsidRPr="00381498" w:rsidDel="00861268">
          <w:rPr>
            <w:rFonts w:asciiTheme="majorHAnsi" w:eastAsiaTheme="minorEastAsia" w:hAnsiTheme="majorHAnsi" w:cstheme="minorBidi"/>
            <w:b w:val="0"/>
            <w:bCs w:val="0"/>
            <w:caps w:val="0"/>
            <w:noProof/>
            <w:color w:val="auto"/>
            <w:kern w:val="0"/>
            <w:sz w:val="28"/>
            <w:szCs w:val="28"/>
            <w:lang w:eastAsia="ja-JP"/>
            <w:rPrChange w:id="320"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sidDel="00861268">
          <w:rPr>
            <w:rFonts w:asciiTheme="majorHAnsi" w:hAnsiTheme="majorHAnsi"/>
            <w:noProof/>
            <w:sz w:val="28"/>
            <w:szCs w:val="28"/>
            <w:rPrChange w:id="321" w:author="Marika Konings" w:date="2015-05-18T15:14:00Z">
              <w:rPr>
                <w:rFonts w:ascii="Calibri" w:hAnsi="Calibri"/>
                <w:noProof/>
              </w:rPr>
            </w:rPrChange>
          </w:rPr>
          <w:delText>Policy &amp; Implementation Principles</w:delText>
        </w:r>
        <w:r w:rsidRPr="00381498" w:rsidDel="00861268">
          <w:rPr>
            <w:rFonts w:asciiTheme="majorHAnsi" w:hAnsiTheme="majorHAnsi"/>
            <w:noProof/>
            <w:sz w:val="28"/>
            <w:szCs w:val="28"/>
            <w:rPrChange w:id="322" w:author="Marika Konings" w:date="2015-05-18T15:14:00Z">
              <w:rPr>
                <w:noProof/>
              </w:rPr>
            </w:rPrChange>
          </w:rPr>
          <w:tab/>
        </w:r>
        <w:r w:rsidR="00C73AF4" w:rsidRPr="00381498" w:rsidDel="00861268">
          <w:rPr>
            <w:rFonts w:asciiTheme="majorHAnsi" w:hAnsiTheme="majorHAnsi"/>
            <w:noProof/>
            <w:sz w:val="28"/>
            <w:szCs w:val="28"/>
            <w:rPrChange w:id="323" w:author="Marika Konings" w:date="2015-05-18T15:14:00Z">
              <w:rPr>
                <w:noProof/>
              </w:rPr>
            </w:rPrChange>
          </w:rPr>
          <w:delText>13</w:delText>
        </w:r>
      </w:del>
    </w:p>
    <w:p w14:paraId="5580E0A1" w14:textId="77777777" w:rsidR="00E4033E" w:rsidRPr="00381498" w:rsidDel="00861268" w:rsidRDefault="00E4033E">
      <w:pPr>
        <w:pStyle w:val="TOC1"/>
        <w:rPr>
          <w:del w:id="324" w:author="Marika Konings" w:date="2015-05-18T15:03:00Z"/>
          <w:rFonts w:asciiTheme="majorHAnsi" w:eastAsiaTheme="minorEastAsia" w:hAnsiTheme="majorHAnsi" w:cstheme="minorBidi"/>
          <w:b w:val="0"/>
          <w:bCs w:val="0"/>
          <w:caps w:val="0"/>
          <w:noProof/>
          <w:color w:val="auto"/>
          <w:kern w:val="0"/>
          <w:sz w:val="28"/>
          <w:szCs w:val="28"/>
          <w:lang w:eastAsia="ja-JP"/>
          <w:rPrChange w:id="325" w:author="Marika Konings" w:date="2015-05-18T15:14:00Z">
            <w:rPr>
              <w:del w:id="326"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27" w:author="Marika Konings" w:date="2015-05-18T15:03:00Z">
        <w:r w:rsidRPr="00381498" w:rsidDel="00861268">
          <w:rPr>
            <w:rFonts w:asciiTheme="majorHAnsi" w:hAnsiTheme="majorHAnsi"/>
            <w:noProof/>
            <w:sz w:val="28"/>
            <w:szCs w:val="28"/>
            <w:rPrChange w:id="328" w:author="Marika Konings" w:date="2015-05-18T15:14:00Z">
              <w:rPr>
                <w:rFonts w:ascii="Calibri" w:hAnsi="Calibri"/>
                <w:noProof/>
              </w:rPr>
            </w:rPrChange>
          </w:rPr>
          <w:delText>5</w:delText>
        </w:r>
        <w:r w:rsidRPr="00381498" w:rsidDel="00861268">
          <w:rPr>
            <w:rFonts w:asciiTheme="majorHAnsi" w:eastAsiaTheme="minorEastAsia" w:hAnsiTheme="majorHAnsi" w:cstheme="minorBidi"/>
            <w:b w:val="0"/>
            <w:bCs w:val="0"/>
            <w:caps w:val="0"/>
            <w:noProof/>
            <w:color w:val="auto"/>
            <w:kern w:val="0"/>
            <w:sz w:val="28"/>
            <w:szCs w:val="28"/>
            <w:lang w:eastAsia="ja-JP"/>
            <w:rPrChange w:id="329"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sidDel="00861268">
          <w:rPr>
            <w:rFonts w:asciiTheme="majorHAnsi" w:hAnsiTheme="majorHAnsi"/>
            <w:noProof/>
            <w:sz w:val="28"/>
            <w:szCs w:val="28"/>
            <w:rPrChange w:id="330" w:author="Marika Konings" w:date="2015-05-18T15:14:00Z">
              <w:rPr>
                <w:rFonts w:ascii="Calibri" w:hAnsi="Calibri"/>
                <w:noProof/>
              </w:rPr>
            </w:rPrChange>
          </w:rPr>
          <w:delText>Proposed Additional New GNSO Processes</w:delText>
        </w:r>
        <w:r w:rsidRPr="00381498" w:rsidDel="00861268">
          <w:rPr>
            <w:rFonts w:asciiTheme="majorHAnsi" w:hAnsiTheme="majorHAnsi"/>
            <w:noProof/>
            <w:sz w:val="28"/>
            <w:szCs w:val="28"/>
            <w:rPrChange w:id="331" w:author="Marika Konings" w:date="2015-05-18T15:14:00Z">
              <w:rPr>
                <w:noProof/>
              </w:rPr>
            </w:rPrChange>
          </w:rPr>
          <w:tab/>
        </w:r>
      </w:del>
      <w:del w:id="332" w:author="Marika Konings" w:date="2015-05-05T10:21:00Z">
        <w:r w:rsidR="00676E4D" w:rsidRPr="00381498" w:rsidDel="00B5064C">
          <w:rPr>
            <w:rFonts w:asciiTheme="majorHAnsi" w:hAnsiTheme="majorHAnsi"/>
            <w:noProof/>
            <w:sz w:val="28"/>
            <w:szCs w:val="28"/>
            <w:rPrChange w:id="333" w:author="Marika Konings" w:date="2015-05-18T15:14:00Z">
              <w:rPr>
                <w:noProof/>
              </w:rPr>
            </w:rPrChange>
          </w:rPr>
          <w:delText>18</w:delText>
        </w:r>
      </w:del>
    </w:p>
    <w:p w14:paraId="4C367035" w14:textId="77777777" w:rsidR="00E4033E" w:rsidRPr="00381498" w:rsidDel="00861268" w:rsidRDefault="00E4033E">
      <w:pPr>
        <w:pStyle w:val="TOC1"/>
        <w:rPr>
          <w:del w:id="334" w:author="Marika Konings" w:date="2015-05-18T15:03:00Z"/>
          <w:rFonts w:asciiTheme="majorHAnsi" w:eastAsiaTheme="minorEastAsia" w:hAnsiTheme="majorHAnsi" w:cstheme="minorBidi"/>
          <w:b w:val="0"/>
          <w:bCs w:val="0"/>
          <w:caps w:val="0"/>
          <w:noProof/>
          <w:color w:val="auto"/>
          <w:kern w:val="0"/>
          <w:sz w:val="28"/>
          <w:szCs w:val="28"/>
          <w:lang w:eastAsia="ja-JP"/>
          <w:rPrChange w:id="335" w:author="Marika Konings" w:date="2015-05-18T15:14:00Z">
            <w:rPr>
              <w:del w:id="336"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37" w:author="Marika Konings" w:date="2015-05-18T15:03:00Z">
        <w:r w:rsidRPr="00381498" w:rsidDel="00861268">
          <w:rPr>
            <w:rFonts w:asciiTheme="majorHAnsi" w:hAnsiTheme="majorHAnsi"/>
            <w:noProof/>
            <w:sz w:val="28"/>
            <w:szCs w:val="28"/>
            <w:rPrChange w:id="338" w:author="Marika Konings" w:date="2015-05-18T15:14:00Z">
              <w:rPr>
                <w:rFonts w:ascii="Calibri" w:hAnsi="Calibri"/>
                <w:noProof/>
              </w:rPr>
            </w:rPrChange>
          </w:rPr>
          <w:delText>6</w:delText>
        </w:r>
        <w:r w:rsidRPr="00381498" w:rsidDel="00861268">
          <w:rPr>
            <w:rFonts w:asciiTheme="majorHAnsi" w:eastAsiaTheme="minorEastAsia" w:hAnsiTheme="majorHAnsi" w:cstheme="minorBidi"/>
            <w:b w:val="0"/>
            <w:bCs w:val="0"/>
            <w:caps w:val="0"/>
            <w:noProof/>
            <w:color w:val="auto"/>
            <w:kern w:val="0"/>
            <w:sz w:val="28"/>
            <w:szCs w:val="28"/>
            <w:lang w:eastAsia="ja-JP"/>
            <w:rPrChange w:id="339"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sidDel="00861268">
          <w:rPr>
            <w:rFonts w:asciiTheme="majorHAnsi" w:hAnsiTheme="majorHAnsi"/>
            <w:noProof/>
            <w:sz w:val="28"/>
            <w:szCs w:val="28"/>
            <w:rPrChange w:id="340" w:author="Marika Konings" w:date="2015-05-18T15:14:00Z">
              <w:rPr>
                <w:rFonts w:ascii="Calibri" w:hAnsi="Calibri"/>
                <w:noProof/>
              </w:rPr>
            </w:rPrChange>
          </w:rPr>
          <w:delText>Implementation Related Recommendations (Charter Questions 3, 4 and 5)</w:delText>
        </w:r>
        <w:r w:rsidRPr="00381498" w:rsidDel="00861268">
          <w:rPr>
            <w:rFonts w:asciiTheme="majorHAnsi" w:hAnsiTheme="majorHAnsi"/>
            <w:noProof/>
            <w:sz w:val="28"/>
            <w:szCs w:val="28"/>
            <w:rPrChange w:id="341" w:author="Marika Konings" w:date="2015-05-18T15:14:00Z">
              <w:rPr>
                <w:noProof/>
              </w:rPr>
            </w:rPrChange>
          </w:rPr>
          <w:tab/>
        </w:r>
      </w:del>
      <w:del w:id="342" w:author="Marika Konings" w:date="2015-05-05T10:21:00Z">
        <w:r w:rsidR="00676E4D" w:rsidRPr="00381498" w:rsidDel="00B5064C">
          <w:rPr>
            <w:rFonts w:asciiTheme="majorHAnsi" w:hAnsiTheme="majorHAnsi"/>
            <w:noProof/>
            <w:sz w:val="28"/>
            <w:szCs w:val="28"/>
            <w:rPrChange w:id="343" w:author="Marika Konings" w:date="2015-05-18T15:14:00Z">
              <w:rPr>
                <w:noProof/>
              </w:rPr>
            </w:rPrChange>
          </w:rPr>
          <w:delText>22</w:delText>
        </w:r>
      </w:del>
    </w:p>
    <w:p w14:paraId="5F7B746C" w14:textId="77777777" w:rsidR="00E4033E" w:rsidRPr="00381498" w:rsidDel="00861268" w:rsidRDefault="00E4033E">
      <w:pPr>
        <w:pStyle w:val="TOC1"/>
        <w:rPr>
          <w:del w:id="344" w:author="Marika Konings" w:date="2015-05-18T15:03:00Z"/>
          <w:rFonts w:asciiTheme="majorHAnsi" w:eastAsiaTheme="minorEastAsia" w:hAnsiTheme="majorHAnsi" w:cstheme="minorBidi"/>
          <w:b w:val="0"/>
          <w:bCs w:val="0"/>
          <w:caps w:val="0"/>
          <w:noProof/>
          <w:color w:val="auto"/>
          <w:kern w:val="0"/>
          <w:sz w:val="28"/>
          <w:szCs w:val="28"/>
          <w:lang w:eastAsia="ja-JP"/>
          <w:rPrChange w:id="345" w:author="Marika Konings" w:date="2015-05-18T15:14:00Z">
            <w:rPr>
              <w:del w:id="346"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47" w:author="Marika Konings" w:date="2015-05-18T15:03:00Z">
        <w:r w:rsidRPr="00381498" w:rsidDel="00861268">
          <w:rPr>
            <w:rFonts w:asciiTheme="majorHAnsi" w:hAnsiTheme="majorHAnsi"/>
            <w:noProof/>
            <w:sz w:val="28"/>
            <w:szCs w:val="28"/>
            <w:rPrChange w:id="348" w:author="Marika Konings" w:date="2015-05-18T15:14:00Z">
              <w:rPr>
                <w:rFonts w:ascii="Calibri" w:hAnsi="Calibri"/>
                <w:noProof/>
              </w:rPr>
            </w:rPrChange>
          </w:rPr>
          <w:delText>7</w:delText>
        </w:r>
        <w:r w:rsidRPr="00381498" w:rsidDel="00861268">
          <w:rPr>
            <w:rFonts w:asciiTheme="majorHAnsi" w:eastAsiaTheme="minorEastAsia" w:hAnsiTheme="majorHAnsi" w:cstheme="minorBidi"/>
            <w:b w:val="0"/>
            <w:bCs w:val="0"/>
            <w:caps w:val="0"/>
            <w:noProof/>
            <w:color w:val="auto"/>
            <w:kern w:val="0"/>
            <w:sz w:val="28"/>
            <w:szCs w:val="28"/>
            <w:lang w:eastAsia="ja-JP"/>
            <w:rPrChange w:id="349" w:author="Marika Konings" w:date="2015-05-18T15:14:00Z">
              <w:rPr>
                <w:rFonts w:asciiTheme="minorHAnsi" w:eastAsiaTheme="minorEastAsia" w:hAnsiTheme="minorHAnsi" w:cstheme="minorBidi"/>
                <w:b w:val="0"/>
                <w:bCs w:val="0"/>
                <w:caps w:val="0"/>
                <w:noProof/>
                <w:color w:val="auto"/>
                <w:kern w:val="0"/>
                <w:sz w:val="24"/>
                <w:szCs w:val="24"/>
                <w:lang w:eastAsia="ja-JP"/>
              </w:rPr>
            </w:rPrChange>
          </w:rPr>
          <w:tab/>
        </w:r>
        <w:r w:rsidRPr="00381498" w:rsidDel="00861268">
          <w:rPr>
            <w:rFonts w:asciiTheme="majorHAnsi" w:hAnsiTheme="majorHAnsi"/>
            <w:noProof/>
            <w:sz w:val="28"/>
            <w:szCs w:val="28"/>
            <w:rPrChange w:id="350" w:author="Marika Konings" w:date="2015-05-18T15:14:00Z">
              <w:rPr>
                <w:rFonts w:ascii="Calibri" w:hAnsi="Calibri"/>
                <w:noProof/>
              </w:rPr>
            </w:rPrChange>
          </w:rPr>
          <w:delText>Conclusion and Recommendations</w:delText>
        </w:r>
        <w:r w:rsidRPr="00381498" w:rsidDel="00861268">
          <w:rPr>
            <w:rFonts w:asciiTheme="majorHAnsi" w:hAnsiTheme="majorHAnsi"/>
            <w:noProof/>
            <w:sz w:val="28"/>
            <w:szCs w:val="28"/>
            <w:rPrChange w:id="351" w:author="Marika Konings" w:date="2015-05-18T15:14:00Z">
              <w:rPr>
                <w:noProof/>
              </w:rPr>
            </w:rPrChange>
          </w:rPr>
          <w:tab/>
        </w:r>
      </w:del>
      <w:del w:id="352" w:author="Marika Konings" w:date="2015-05-05T10:21:00Z">
        <w:r w:rsidR="00676E4D" w:rsidRPr="00381498" w:rsidDel="00B5064C">
          <w:rPr>
            <w:rFonts w:asciiTheme="majorHAnsi" w:hAnsiTheme="majorHAnsi"/>
            <w:noProof/>
            <w:sz w:val="28"/>
            <w:szCs w:val="28"/>
            <w:rPrChange w:id="353" w:author="Marika Konings" w:date="2015-05-18T15:14:00Z">
              <w:rPr>
                <w:noProof/>
              </w:rPr>
            </w:rPrChange>
          </w:rPr>
          <w:delText>30</w:delText>
        </w:r>
      </w:del>
    </w:p>
    <w:p w14:paraId="1E2E44E7" w14:textId="77777777" w:rsidR="00E4033E" w:rsidRPr="00381498" w:rsidDel="00861268" w:rsidRDefault="00E4033E">
      <w:pPr>
        <w:pStyle w:val="TOC1"/>
        <w:rPr>
          <w:del w:id="354" w:author="Marika Konings" w:date="2015-05-18T15:03:00Z"/>
          <w:rFonts w:asciiTheme="majorHAnsi" w:eastAsiaTheme="minorEastAsia" w:hAnsiTheme="majorHAnsi" w:cstheme="minorBidi"/>
          <w:b w:val="0"/>
          <w:bCs w:val="0"/>
          <w:caps w:val="0"/>
          <w:noProof/>
          <w:color w:val="auto"/>
          <w:kern w:val="0"/>
          <w:sz w:val="28"/>
          <w:szCs w:val="28"/>
          <w:lang w:eastAsia="ja-JP"/>
          <w:rPrChange w:id="355" w:author="Marika Konings" w:date="2015-05-18T15:14:00Z">
            <w:rPr>
              <w:del w:id="356"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57" w:author="Marika Konings" w:date="2015-05-18T15:03:00Z">
        <w:r w:rsidRPr="00381498" w:rsidDel="00861268">
          <w:rPr>
            <w:rFonts w:asciiTheme="majorHAnsi" w:hAnsiTheme="majorHAnsi"/>
            <w:noProof/>
            <w:sz w:val="28"/>
            <w:szCs w:val="28"/>
            <w:rPrChange w:id="358" w:author="Marika Konings" w:date="2015-05-18T15:14:00Z">
              <w:rPr>
                <w:rFonts w:ascii="Calibri" w:hAnsi="Calibri"/>
                <w:noProof/>
              </w:rPr>
            </w:rPrChange>
          </w:rPr>
          <w:delText>Annex A – Policy &amp; Implementation WG Charter</w:delText>
        </w:r>
        <w:r w:rsidRPr="00381498" w:rsidDel="00861268">
          <w:rPr>
            <w:rFonts w:asciiTheme="majorHAnsi" w:hAnsiTheme="majorHAnsi"/>
            <w:noProof/>
            <w:sz w:val="28"/>
            <w:szCs w:val="28"/>
            <w:rPrChange w:id="359" w:author="Marika Konings" w:date="2015-05-18T15:14:00Z">
              <w:rPr>
                <w:noProof/>
              </w:rPr>
            </w:rPrChange>
          </w:rPr>
          <w:tab/>
        </w:r>
      </w:del>
      <w:del w:id="360" w:author="Marika Konings" w:date="2015-05-05T10:21:00Z">
        <w:r w:rsidR="00676E4D" w:rsidRPr="00381498" w:rsidDel="00B5064C">
          <w:rPr>
            <w:rFonts w:asciiTheme="majorHAnsi" w:hAnsiTheme="majorHAnsi"/>
            <w:noProof/>
            <w:sz w:val="28"/>
            <w:szCs w:val="28"/>
            <w:rPrChange w:id="361" w:author="Marika Konings" w:date="2015-05-18T15:14:00Z">
              <w:rPr>
                <w:noProof/>
              </w:rPr>
            </w:rPrChange>
          </w:rPr>
          <w:delText>32</w:delText>
        </w:r>
      </w:del>
    </w:p>
    <w:p w14:paraId="70161A72" w14:textId="77777777" w:rsidR="00E4033E" w:rsidRPr="00381498" w:rsidDel="00861268" w:rsidRDefault="00E4033E">
      <w:pPr>
        <w:pStyle w:val="TOC1"/>
        <w:rPr>
          <w:del w:id="362" w:author="Marika Konings" w:date="2015-05-18T15:03:00Z"/>
          <w:rFonts w:asciiTheme="majorHAnsi" w:eastAsiaTheme="minorEastAsia" w:hAnsiTheme="majorHAnsi" w:cstheme="minorBidi"/>
          <w:b w:val="0"/>
          <w:bCs w:val="0"/>
          <w:caps w:val="0"/>
          <w:noProof/>
          <w:color w:val="auto"/>
          <w:kern w:val="0"/>
          <w:sz w:val="28"/>
          <w:szCs w:val="28"/>
          <w:lang w:eastAsia="ja-JP"/>
          <w:rPrChange w:id="363" w:author="Marika Konings" w:date="2015-05-18T15:14:00Z">
            <w:rPr>
              <w:del w:id="364"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65" w:author="Marika Konings" w:date="2015-05-18T15:03:00Z">
        <w:r w:rsidRPr="00381498" w:rsidDel="00861268">
          <w:rPr>
            <w:rFonts w:asciiTheme="majorHAnsi" w:hAnsiTheme="majorHAnsi"/>
            <w:noProof/>
            <w:sz w:val="28"/>
            <w:szCs w:val="28"/>
            <w:rPrChange w:id="366" w:author="Marika Konings" w:date="2015-05-18T15:14:00Z">
              <w:rPr>
                <w:rFonts w:ascii="Calibri" w:hAnsi="Calibri"/>
                <w:noProof/>
              </w:rPr>
            </w:rPrChange>
          </w:rPr>
          <w:delText>Annex B – GNSO Process Options</w:delText>
        </w:r>
        <w:r w:rsidRPr="00381498" w:rsidDel="00861268">
          <w:rPr>
            <w:rFonts w:asciiTheme="majorHAnsi" w:hAnsiTheme="majorHAnsi"/>
            <w:noProof/>
            <w:sz w:val="28"/>
            <w:szCs w:val="28"/>
            <w:rPrChange w:id="367" w:author="Marika Konings" w:date="2015-05-18T15:14:00Z">
              <w:rPr>
                <w:noProof/>
              </w:rPr>
            </w:rPrChange>
          </w:rPr>
          <w:tab/>
        </w:r>
      </w:del>
      <w:del w:id="368" w:author="Marika Konings" w:date="2015-05-05T10:21:00Z">
        <w:r w:rsidR="00676E4D" w:rsidRPr="00381498" w:rsidDel="00B5064C">
          <w:rPr>
            <w:rFonts w:asciiTheme="majorHAnsi" w:hAnsiTheme="majorHAnsi"/>
            <w:noProof/>
            <w:sz w:val="28"/>
            <w:szCs w:val="28"/>
            <w:rPrChange w:id="369" w:author="Marika Konings" w:date="2015-05-18T15:14:00Z">
              <w:rPr>
                <w:noProof/>
              </w:rPr>
            </w:rPrChange>
          </w:rPr>
          <w:delText>41</w:delText>
        </w:r>
      </w:del>
    </w:p>
    <w:p w14:paraId="1B018106" w14:textId="77777777" w:rsidR="00E4033E" w:rsidRPr="00381498" w:rsidDel="00861268" w:rsidRDefault="00E4033E">
      <w:pPr>
        <w:pStyle w:val="TOC1"/>
        <w:rPr>
          <w:del w:id="370" w:author="Marika Konings" w:date="2015-05-18T15:03:00Z"/>
          <w:rFonts w:asciiTheme="majorHAnsi" w:eastAsiaTheme="minorEastAsia" w:hAnsiTheme="majorHAnsi" w:cstheme="minorBidi"/>
          <w:b w:val="0"/>
          <w:bCs w:val="0"/>
          <w:caps w:val="0"/>
          <w:noProof/>
          <w:color w:val="auto"/>
          <w:kern w:val="0"/>
          <w:sz w:val="28"/>
          <w:szCs w:val="28"/>
          <w:lang w:eastAsia="ja-JP"/>
          <w:rPrChange w:id="371" w:author="Marika Konings" w:date="2015-05-18T15:14:00Z">
            <w:rPr>
              <w:del w:id="372"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73" w:author="Marika Konings" w:date="2015-05-18T15:03:00Z">
        <w:r w:rsidRPr="00381498" w:rsidDel="00861268">
          <w:rPr>
            <w:rFonts w:asciiTheme="majorHAnsi" w:hAnsiTheme="majorHAnsi"/>
            <w:noProof/>
            <w:sz w:val="28"/>
            <w:szCs w:val="28"/>
            <w:rPrChange w:id="374" w:author="Marika Konings" w:date="2015-05-18T15:14:00Z">
              <w:rPr>
                <w:rFonts w:ascii="Calibri" w:hAnsi="Calibri"/>
                <w:noProof/>
              </w:rPr>
            </w:rPrChange>
          </w:rPr>
          <w:delText>Annex C – Proposed GNSO Input Process</w:delText>
        </w:r>
        <w:r w:rsidRPr="00381498" w:rsidDel="00861268">
          <w:rPr>
            <w:rFonts w:asciiTheme="majorHAnsi" w:hAnsiTheme="majorHAnsi"/>
            <w:noProof/>
            <w:sz w:val="28"/>
            <w:szCs w:val="28"/>
            <w:rPrChange w:id="375" w:author="Marika Konings" w:date="2015-05-18T15:14:00Z">
              <w:rPr>
                <w:noProof/>
              </w:rPr>
            </w:rPrChange>
          </w:rPr>
          <w:tab/>
        </w:r>
      </w:del>
      <w:del w:id="376" w:author="Marika Konings" w:date="2015-05-05T10:21:00Z">
        <w:r w:rsidR="00676E4D" w:rsidRPr="00381498" w:rsidDel="00B5064C">
          <w:rPr>
            <w:rFonts w:asciiTheme="majorHAnsi" w:hAnsiTheme="majorHAnsi"/>
            <w:noProof/>
            <w:sz w:val="28"/>
            <w:szCs w:val="28"/>
            <w:rPrChange w:id="377" w:author="Marika Konings" w:date="2015-05-18T15:14:00Z">
              <w:rPr>
                <w:noProof/>
              </w:rPr>
            </w:rPrChange>
          </w:rPr>
          <w:delText>45</w:delText>
        </w:r>
      </w:del>
    </w:p>
    <w:p w14:paraId="23BF9587" w14:textId="77777777" w:rsidR="00E4033E" w:rsidRPr="00381498" w:rsidDel="00861268" w:rsidRDefault="00E4033E">
      <w:pPr>
        <w:pStyle w:val="TOC1"/>
        <w:rPr>
          <w:del w:id="378" w:author="Marika Konings" w:date="2015-05-18T15:03:00Z"/>
          <w:rFonts w:asciiTheme="majorHAnsi" w:eastAsiaTheme="minorEastAsia" w:hAnsiTheme="majorHAnsi" w:cstheme="minorBidi"/>
          <w:b w:val="0"/>
          <w:bCs w:val="0"/>
          <w:caps w:val="0"/>
          <w:noProof/>
          <w:color w:val="auto"/>
          <w:kern w:val="0"/>
          <w:sz w:val="28"/>
          <w:szCs w:val="28"/>
          <w:lang w:eastAsia="ja-JP"/>
          <w:rPrChange w:id="379" w:author="Marika Konings" w:date="2015-05-18T15:14:00Z">
            <w:rPr>
              <w:del w:id="380"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81" w:author="Marika Konings" w:date="2015-05-18T15:03:00Z">
        <w:r w:rsidRPr="00381498" w:rsidDel="00861268">
          <w:rPr>
            <w:rFonts w:asciiTheme="majorHAnsi" w:hAnsiTheme="majorHAnsi"/>
            <w:noProof/>
            <w:sz w:val="28"/>
            <w:szCs w:val="28"/>
            <w:rPrChange w:id="382" w:author="Marika Konings" w:date="2015-05-18T15:14:00Z">
              <w:rPr>
                <w:rFonts w:ascii="Calibri" w:hAnsi="Calibri"/>
                <w:noProof/>
              </w:rPr>
            </w:rPrChange>
          </w:rPr>
          <w:delText>Annex D – Proposed GNSO Guidance Process</w:delText>
        </w:r>
        <w:r w:rsidRPr="00381498" w:rsidDel="00861268">
          <w:rPr>
            <w:rFonts w:asciiTheme="majorHAnsi" w:hAnsiTheme="majorHAnsi"/>
            <w:noProof/>
            <w:sz w:val="28"/>
            <w:szCs w:val="28"/>
            <w:rPrChange w:id="383" w:author="Marika Konings" w:date="2015-05-18T15:14:00Z">
              <w:rPr>
                <w:noProof/>
              </w:rPr>
            </w:rPrChange>
          </w:rPr>
          <w:tab/>
        </w:r>
      </w:del>
      <w:del w:id="384" w:author="Marika Konings" w:date="2015-05-05T10:21:00Z">
        <w:r w:rsidR="00676E4D" w:rsidRPr="00381498" w:rsidDel="00B5064C">
          <w:rPr>
            <w:rFonts w:asciiTheme="majorHAnsi" w:hAnsiTheme="majorHAnsi"/>
            <w:noProof/>
            <w:sz w:val="28"/>
            <w:szCs w:val="28"/>
            <w:rPrChange w:id="385" w:author="Marika Konings" w:date="2015-05-18T15:14:00Z">
              <w:rPr>
                <w:noProof/>
              </w:rPr>
            </w:rPrChange>
          </w:rPr>
          <w:delText>51</w:delText>
        </w:r>
      </w:del>
    </w:p>
    <w:p w14:paraId="07D8276D" w14:textId="77777777" w:rsidR="00E4033E" w:rsidRPr="00381498" w:rsidDel="00861268" w:rsidRDefault="00E4033E">
      <w:pPr>
        <w:pStyle w:val="TOC1"/>
        <w:rPr>
          <w:del w:id="386" w:author="Marika Konings" w:date="2015-05-18T15:03:00Z"/>
          <w:rFonts w:asciiTheme="majorHAnsi" w:eastAsiaTheme="minorEastAsia" w:hAnsiTheme="majorHAnsi" w:cstheme="minorBidi"/>
          <w:b w:val="0"/>
          <w:bCs w:val="0"/>
          <w:caps w:val="0"/>
          <w:noProof/>
          <w:color w:val="auto"/>
          <w:kern w:val="0"/>
          <w:sz w:val="28"/>
          <w:szCs w:val="28"/>
          <w:lang w:eastAsia="ja-JP"/>
          <w:rPrChange w:id="387" w:author="Marika Konings" w:date="2015-05-18T15:14:00Z">
            <w:rPr>
              <w:del w:id="388"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89" w:author="Marika Konings" w:date="2015-05-18T15:03:00Z">
        <w:r w:rsidRPr="00381498" w:rsidDel="00861268">
          <w:rPr>
            <w:rFonts w:asciiTheme="majorHAnsi" w:hAnsiTheme="majorHAnsi"/>
            <w:noProof/>
            <w:sz w:val="28"/>
            <w:szCs w:val="28"/>
            <w:rPrChange w:id="390" w:author="Marika Konings" w:date="2015-05-18T15:14:00Z">
              <w:rPr>
                <w:rFonts w:ascii="Calibri" w:hAnsi="Calibri"/>
                <w:noProof/>
              </w:rPr>
            </w:rPrChange>
          </w:rPr>
          <w:delText>Annex E – Proposed Expedited GNSO Policy Development Process</w:delText>
        </w:r>
        <w:r w:rsidRPr="00381498" w:rsidDel="00861268">
          <w:rPr>
            <w:rFonts w:asciiTheme="majorHAnsi" w:hAnsiTheme="majorHAnsi"/>
            <w:noProof/>
            <w:sz w:val="28"/>
            <w:szCs w:val="28"/>
            <w:rPrChange w:id="391" w:author="Marika Konings" w:date="2015-05-18T15:14:00Z">
              <w:rPr>
                <w:noProof/>
              </w:rPr>
            </w:rPrChange>
          </w:rPr>
          <w:tab/>
        </w:r>
      </w:del>
      <w:del w:id="392" w:author="Marika Konings" w:date="2015-05-05T10:21:00Z">
        <w:r w:rsidR="00676E4D" w:rsidRPr="00381498" w:rsidDel="00B5064C">
          <w:rPr>
            <w:rFonts w:asciiTheme="majorHAnsi" w:hAnsiTheme="majorHAnsi"/>
            <w:noProof/>
            <w:sz w:val="28"/>
            <w:szCs w:val="28"/>
            <w:rPrChange w:id="393" w:author="Marika Konings" w:date="2015-05-18T15:14:00Z">
              <w:rPr>
                <w:noProof/>
              </w:rPr>
            </w:rPrChange>
          </w:rPr>
          <w:delText>63</w:delText>
        </w:r>
      </w:del>
    </w:p>
    <w:p w14:paraId="0A6D29BD" w14:textId="77777777" w:rsidR="00E4033E" w:rsidRPr="00381498" w:rsidDel="00861268" w:rsidRDefault="00E4033E">
      <w:pPr>
        <w:pStyle w:val="TOC1"/>
        <w:rPr>
          <w:del w:id="394" w:author="Marika Konings" w:date="2015-05-18T15:03:00Z"/>
          <w:rFonts w:asciiTheme="majorHAnsi" w:eastAsiaTheme="minorEastAsia" w:hAnsiTheme="majorHAnsi" w:cstheme="minorBidi"/>
          <w:b w:val="0"/>
          <w:bCs w:val="0"/>
          <w:caps w:val="0"/>
          <w:noProof/>
          <w:color w:val="auto"/>
          <w:kern w:val="0"/>
          <w:sz w:val="28"/>
          <w:szCs w:val="28"/>
          <w:lang w:eastAsia="ja-JP"/>
          <w:rPrChange w:id="395" w:author="Marika Konings" w:date="2015-05-18T15:14:00Z">
            <w:rPr>
              <w:del w:id="396"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397" w:author="Marika Konings" w:date="2015-05-18T15:03:00Z">
        <w:r w:rsidRPr="00381498" w:rsidDel="00861268">
          <w:rPr>
            <w:rFonts w:asciiTheme="majorHAnsi" w:hAnsiTheme="majorHAnsi"/>
            <w:noProof/>
            <w:sz w:val="28"/>
            <w:szCs w:val="28"/>
            <w:rPrChange w:id="398" w:author="Marika Konings" w:date="2015-05-18T15:14:00Z">
              <w:rPr>
                <w:rFonts w:ascii="Calibri" w:hAnsi="Calibri"/>
                <w:noProof/>
              </w:rPr>
            </w:rPrChange>
          </w:rPr>
          <w:delText>Annex F – Global Domains Division - Consensus Policy Implementation Framework (Draft)</w:delText>
        </w:r>
        <w:r w:rsidRPr="00381498" w:rsidDel="00861268">
          <w:rPr>
            <w:rFonts w:asciiTheme="majorHAnsi" w:hAnsiTheme="majorHAnsi"/>
            <w:noProof/>
            <w:sz w:val="28"/>
            <w:szCs w:val="28"/>
            <w:rPrChange w:id="399" w:author="Marika Konings" w:date="2015-05-18T15:14:00Z">
              <w:rPr>
                <w:noProof/>
              </w:rPr>
            </w:rPrChange>
          </w:rPr>
          <w:tab/>
        </w:r>
      </w:del>
      <w:del w:id="400" w:author="Marika Konings" w:date="2015-05-05T10:21:00Z">
        <w:r w:rsidR="00676E4D" w:rsidRPr="00381498" w:rsidDel="00B5064C">
          <w:rPr>
            <w:rFonts w:asciiTheme="majorHAnsi" w:hAnsiTheme="majorHAnsi"/>
            <w:noProof/>
            <w:sz w:val="28"/>
            <w:szCs w:val="28"/>
            <w:rPrChange w:id="401" w:author="Marika Konings" w:date="2015-05-18T15:14:00Z">
              <w:rPr>
                <w:noProof/>
              </w:rPr>
            </w:rPrChange>
          </w:rPr>
          <w:delText>72</w:delText>
        </w:r>
      </w:del>
    </w:p>
    <w:p w14:paraId="18E6E06D" w14:textId="77777777" w:rsidR="00E4033E" w:rsidRPr="00381498" w:rsidDel="00861268" w:rsidRDefault="00E4033E">
      <w:pPr>
        <w:pStyle w:val="TOC1"/>
        <w:rPr>
          <w:del w:id="402" w:author="Marika Konings" w:date="2015-05-18T15:03:00Z"/>
          <w:rFonts w:asciiTheme="majorHAnsi" w:eastAsiaTheme="minorEastAsia" w:hAnsiTheme="majorHAnsi" w:cstheme="minorBidi"/>
          <w:b w:val="0"/>
          <w:bCs w:val="0"/>
          <w:caps w:val="0"/>
          <w:noProof/>
          <w:color w:val="auto"/>
          <w:kern w:val="0"/>
          <w:sz w:val="28"/>
          <w:szCs w:val="28"/>
          <w:lang w:eastAsia="ja-JP"/>
          <w:rPrChange w:id="403" w:author="Marika Konings" w:date="2015-05-18T15:14:00Z">
            <w:rPr>
              <w:del w:id="404"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405" w:author="Marika Konings" w:date="2015-05-18T15:03:00Z">
        <w:r w:rsidRPr="00381498" w:rsidDel="00861268">
          <w:rPr>
            <w:rFonts w:asciiTheme="majorHAnsi" w:hAnsiTheme="majorHAnsi"/>
            <w:noProof/>
            <w:sz w:val="28"/>
            <w:szCs w:val="28"/>
            <w:rPrChange w:id="406" w:author="Marika Konings" w:date="2015-05-18T15:14:00Z">
              <w:rPr>
                <w:rFonts w:ascii="Calibri" w:hAnsi="Calibri"/>
                <w:noProof/>
              </w:rPr>
            </w:rPrChange>
          </w:rPr>
          <w:lastRenderedPageBreak/>
          <w:delText>Annex G – Implementation Process Graphic</w:delText>
        </w:r>
        <w:r w:rsidRPr="00381498" w:rsidDel="00861268">
          <w:rPr>
            <w:rFonts w:asciiTheme="majorHAnsi" w:hAnsiTheme="majorHAnsi"/>
            <w:noProof/>
            <w:sz w:val="28"/>
            <w:szCs w:val="28"/>
            <w:rPrChange w:id="407" w:author="Marika Konings" w:date="2015-05-18T15:14:00Z">
              <w:rPr>
                <w:noProof/>
              </w:rPr>
            </w:rPrChange>
          </w:rPr>
          <w:tab/>
        </w:r>
      </w:del>
      <w:del w:id="408" w:author="Marika Konings" w:date="2015-05-05T10:21:00Z">
        <w:r w:rsidR="00676E4D" w:rsidRPr="00381498" w:rsidDel="00B5064C">
          <w:rPr>
            <w:rFonts w:asciiTheme="majorHAnsi" w:hAnsiTheme="majorHAnsi"/>
            <w:noProof/>
            <w:sz w:val="28"/>
            <w:szCs w:val="28"/>
            <w:rPrChange w:id="409" w:author="Marika Konings" w:date="2015-05-18T15:14:00Z">
              <w:rPr>
                <w:noProof/>
              </w:rPr>
            </w:rPrChange>
          </w:rPr>
          <w:delText>81</w:delText>
        </w:r>
      </w:del>
    </w:p>
    <w:p w14:paraId="6C3C61E1" w14:textId="77777777" w:rsidR="00E4033E" w:rsidRPr="00381498" w:rsidDel="00861268" w:rsidRDefault="00E4033E">
      <w:pPr>
        <w:pStyle w:val="TOC1"/>
        <w:rPr>
          <w:del w:id="410" w:author="Marika Konings" w:date="2015-05-18T15:03:00Z"/>
          <w:rFonts w:asciiTheme="majorHAnsi" w:eastAsiaTheme="minorEastAsia" w:hAnsiTheme="majorHAnsi" w:cstheme="minorBidi"/>
          <w:b w:val="0"/>
          <w:bCs w:val="0"/>
          <w:caps w:val="0"/>
          <w:noProof/>
          <w:color w:val="auto"/>
          <w:kern w:val="0"/>
          <w:sz w:val="28"/>
          <w:szCs w:val="28"/>
          <w:lang w:eastAsia="ja-JP"/>
          <w:rPrChange w:id="411" w:author="Marika Konings" w:date="2015-05-18T15:14:00Z">
            <w:rPr>
              <w:del w:id="412"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413" w:author="Marika Konings" w:date="2015-05-18T15:03:00Z">
        <w:r w:rsidRPr="00381498" w:rsidDel="00861268">
          <w:rPr>
            <w:rFonts w:asciiTheme="majorHAnsi" w:hAnsiTheme="majorHAnsi"/>
            <w:noProof/>
            <w:sz w:val="28"/>
            <w:szCs w:val="28"/>
            <w:rPrChange w:id="414" w:author="Marika Konings" w:date="2015-05-18T15:14:00Z">
              <w:rPr>
                <w:rFonts w:ascii="Calibri" w:hAnsi="Calibri"/>
                <w:noProof/>
              </w:rPr>
            </w:rPrChange>
          </w:rPr>
          <w:delText>ANNEX H – Implementation Review Team Principles &amp; Guidelines</w:delText>
        </w:r>
        <w:r w:rsidRPr="00381498" w:rsidDel="00861268">
          <w:rPr>
            <w:rFonts w:asciiTheme="majorHAnsi" w:hAnsiTheme="majorHAnsi"/>
            <w:noProof/>
            <w:sz w:val="28"/>
            <w:szCs w:val="28"/>
            <w:rPrChange w:id="415" w:author="Marika Konings" w:date="2015-05-18T15:14:00Z">
              <w:rPr>
                <w:noProof/>
              </w:rPr>
            </w:rPrChange>
          </w:rPr>
          <w:tab/>
        </w:r>
      </w:del>
      <w:del w:id="416" w:author="Marika Konings" w:date="2015-05-05T10:21:00Z">
        <w:r w:rsidR="00676E4D" w:rsidRPr="00381498" w:rsidDel="00B5064C">
          <w:rPr>
            <w:rFonts w:asciiTheme="majorHAnsi" w:hAnsiTheme="majorHAnsi"/>
            <w:noProof/>
            <w:sz w:val="28"/>
            <w:szCs w:val="28"/>
            <w:rPrChange w:id="417" w:author="Marika Konings" w:date="2015-05-18T15:14:00Z">
              <w:rPr>
                <w:noProof/>
              </w:rPr>
            </w:rPrChange>
          </w:rPr>
          <w:delText>82</w:delText>
        </w:r>
      </w:del>
    </w:p>
    <w:p w14:paraId="6383DBFD" w14:textId="77777777" w:rsidR="00E4033E" w:rsidRPr="00381498" w:rsidDel="00861268" w:rsidRDefault="00E4033E">
      <w:pPr>
        <w:pStyle w:val="TOC1"/>
        <w:rPr>
          <w:del w:id="418" w:author="Marika Konings" w:date="2015-05-18T15:03:00Z"/>
          <w:rFonts w:asciiTheme="majorHAnsi" w:eastAsiaTheme="minorEastAsia" w:hAnsiTheme="majorHAnsi" w:cstheme="minorBidi"/>
          <w:b w:val="0"/>
          <w:bCs w:val="0"/>
          <w:caps w:val="0"/>
          <w:noProof/>
          <w:color w:val="auto"/>
          <w:kern w:val="0"/>
          <w:sz w:val="28"/>
          <w:szCs w:val="28"/>
          <w:lang w:eastAsia="ja-JP"/>
          <w:rPrChange w:id="419" w:author="Marika Konings" w:date="2015-05-18T15:14:00Z">
            <w:rPr>
              <w:del w:id="420" w:author="Marika Konings" w:date="2015-05-18T15:03:00Z"/>
              <w:rFonts w:asciiTheme="minorHAnsi" w:eastAsiaTheme="minorEastAsia" w:hAnsiTheme="minorHAnsi" w:cstheme="minorBidi"/>
              <w:b w:val="0"/>
              <w:bCs w:val="0"/>
              <w:caps w:val="0"/>
              <w:noProof/>
              <w:color w:val="auto"/>
              <w:kern w:val="0"/>
              <w:sz w:val="24"/>
              <w:szCs w:val="24"/>
              <w:lang w:eastAsia="ja-JP"/>
            </w:rPr>
          </w:rPrChange>
        </w:rPr>
      </w:pPr>
      <w:del w:id="421" w:author="Marika Konings" w:date="2015-05-18T15:03:00Z">
        <w:r w:rsidRPr="00381498" w:rsidDel="00861268">
          <w:rPr>
            <w:rFonts w:asciiTheme="majorHAnsi" w:hAnsiTheme="majorHAnsi"/>
            <w:noProof/>
            <w:sz w:val="28"/>
            <w:szCs w:val="28"/>
            <w:rPrChange w:id="422" w:author="Marika Konings" w:date="2015-05-18T15:14:00Z">
              <w:rPr>
                <w:rFonts w:ascii="Calibri" w:hAnsi="Calibri"/>
                <w:noProof/>
              </w:rPr>
            </w:rPrChange>
          </w:rPr>
          <w:delText xml:space="preserve">ANNEX I – WG Membership and Participation </w:delText>
        </w:r>
        <w:r w:rsidRPr="00381498" w:rsidDel="00861268">
          <w:rPr>
            <w:rFonts w:asciiTheme="majorHAnsi" w:hAnsiTheme="majorHAnsi"/>
            <w:noProof/>
            <w:sz w:val="28"/>
            <w:szCs w:val="28"/>
            <w:rPrChange w:id="423" w:author="Marika Konings" w:date="2015-05-18T15:14:00Z">
              <w:rPr>
                <w:noProof/>
              </w:rPr>
            </w:rPrChange>
          </w:rPr>
          <w:tab/>
        </w:r>
      </w:del>
      <w:del w:id="424" w:author="Marika Konings" w:date="2015-05-05T10:21:00Z">
        <w:r w:rsidR="00676E4D" w:rsidRPr="00381498" w:rsidDel="00B5064C">
          <w:rPr>
            <w:rFonts w:asciiTheme="majorHAnsi" w:hAnsiTheme="majorHAnsi"/>
            <w:noProof/>
            <w:sz w:val="28"/>
            <w:szCs w:val="28"/>
            <w:rPrChange w:id="425" w:author="Marika Konings" w:date="2015-05-18T15:14:00Z">
              <w:rPr>
                <w:noProof/>
              </w:rPr>
            </w:rPrChange>
          </w:rPr>
          <w:delText>86</w:delText>
        </w:r>
      </w:del>
    </w:p>
    <w:p w14:paraId="120109A2" w14:textId="77777777" w:rsidR="003C224C" w:rsidRDefault="00EE6D01" w:rsidP="003C224C">
      <w:pPr>
        <w:pStyle w:val="Heading1"/>
        <w:rPr>
          <w:rFonts w:ascii="Calibri" w:hAnsi="Calibri"/>
        </w:rPr>
      </w:pPr>
      <w:r w:rsidRPr="00381498">
        <w:rPr>
          <w:rFonts w:asciiTheme="majorHAnsi" w:hAnsiTheme="majorHAnsi"/>
          <w:szCs w:val="28"/>
          <w:rPrChange w:id="426" w:author="Marika Konings" w:date="2015-05-18T15:14:00Z">
            <w:rPr>
              <w:rFonts w:ascii="Calibri" w:hAnsi="Calibri"/>
            </w:rPr>
          </w:rPrChange>
        </w:rPr>
        <w:fldChar w:fldCharType="end"/>
      </w:r>
    </w:p>
    <w:p w14:paraId="4CDB3630" w14:textId="77777777" w:rsidR="003C224C" w:rsidRDefault="003C224C" w:rsidP="003C224C">
      <w:pPr>
        <w:pStyle w:val="Heading1"/>
        <w:rPr>
          <w:rFonts w:ascii="Calibri" w:hAnsi="Calibri"/>
        </w:rPr>
      </w:pPr>
    </w:p>
    <w:p w14:paraId="10BA9AF8" w14:textId="4082D32A" w:rsidR="00EE6D01" w:rsidRDefault="003C224C" w:rsidP="003C224C">
      <w:pPr>
        <w:pStyle w:val="Heading1"/>
        <w:numPr>
          <w:ilvl w:val="0"/>
          <w:numId w:val="3"/>
        </w:numPr>
        <w:rPr>
          <w:rFonts w:ascii="Calibri" w:hAnsi="Calibri"/>
          <w:color w:val="336699"/>
          <w:sz w:val="36"/>
          <w:szCs w:val="36"/>
        </w:rPr>
      </w:pPr>
      <w:bookmarkStart w:id="427" w:name="_Toc167623972"/>
      <w:r>
        <w:rPr>
          <w:rFonts w:ascii="Calibri" w:hAnsi="Calibri"/>
        </w:rPr>
        <w:br w:type="page"/>
      </w:r>
      <w:bookmarkStart w:id="428" w:name="_Toc293580746"/>
      <w:bookmarkEnd w:id="18"/>
      <w:bookmarkEnd w:id="427"/>
      <w:r w:rsidR="00EE6D01" w:rsidRPr="003C224C">
        <w:rPr>
          <w:rFonts w:ascii="Calibri" w:hAnsi="Calibri"/>
          <w:color w:val="336699"/>
          <w:sz w:val="36"/>
          <w:szCs w:val="36"/>
        </w:rPr>
        <w:lastRenderedPageBreak/>
        <w:t>Executive Summary</w:t>
      </w:r>
      <w:bookmarkEnd w:id="428"/>
    </w:p>
    <w:p w14:paraId="6ADF6F6C" w14:textId="2BB86FAD" w:rsidR="008B5C7C" w:rsidRPr="008B5C7C" w:rsidRDefault="008B5C7C" w:rsidP="008B5C7C">
      <w:pPr>
        <w:pStyle w:val="ListParagraph"/>
        <w:numPr>
          <w:ilvl w:val="0"/>
          <w:numId w:val="67"/>
        </w:numPr>
        <w:rPr>
          <w:rFonts w:asciiTheme="majorHAnsi" w:hAnsiTheme="majorHAnsi"/>
          <w:b/>
          <w:sz w:val="22"/>
          <w:szCs w:val="22"/>
        </w:rPr>
      </w:pPr>
      <w:r>
        <w:rPr>
          <w:rFonts w:asciiTheme="majorHAnsi" w:hAnsiTheme="majorHAnsi"/>
          <w:b/>
          <w:sz w:val="22"/>
          <w:szCs w:val="22"/>
        </w:rPr>
        <w:t>Background</w:t>
      </w:r>
    </w:p>
    <w:p w14:paraId="61A72B42" w14:textId="431A9A1B" w:rsidR="00281FD5" w:rsidRDefault="00281FD5" w:rsidP="003C224C">
      <w:pPr>
        <w:rPr>
          <w:ins w:id="429" w:author="Marika Konings" w:date="2015-05-04T14:27:00Z"/>
          <w:rFonts w:ascii="Calibri" w:hAnsi="Calibri"/>
          <w:sz w:val="22"/>
          <w:szCs w:val="22"/>
        </w:rPr>
      </w:pPr>
      <w:r w:rsidRPr="00C53843">
        <w:rPr>
          <w:rFonts w:ascii="Calibri" w:hAnsi="Calibri" w:cs="Arial"/>
          <w:sz w:val="22"/>
          <w:szCs w:val="22"/>
        </w:rPr>
        <w:t>Mainly as a result of discussions stemming from implementation related issues of the new g</w:t>
      </w:r>
      <w:r>
        <w:rPr>
          <w:rFonts w:ascii="Calibri" w:hAnsi="Calibri" w:cs="Arial"/>
          <w:sz w:val="22"/>
          <w:szCs w:val="22"/>
        </w:rPr>
        <w:t xml:space="preserve">eneric </w:t>
      </w:r>
      <w:r w:rsidRPr="00C53843">
        <w:rPr>
          <w:rFonts w:ascii="Calibri" w:hAnsi="Calibri" w:cs="Arial"/>
          <w:sz w:val="22"/>
          <w:szCs w:val="22"/>
        </w:rPr>
        <w:t>T</w:t>
      </w:r>
      <w:r>
        <w:rPr>
          <w:rFonts w:ascii="Calibri" w:hAnsi="Calibri" w:cs="Arial"/>
          <w:sz w:val="22"/>
          <w:szCs w:val="22"/>
        </w:rPr>
        <w:t>op-</w:t>
      </w:r>
      <w:r w:rsidRPr="00C53843">
        <w:rPr>
          <w:rFonts w:ascii="Calibri" w:hAnsi="Calibri" w:cs="Arial"/>
          <w:sz w:val="22"/>
          <w:szCs w:val="22"/>
        </w:rPr>
        <w:t>L</w:t>
      </w:r>
      <w:r>
        <w:rPr>
          <w:rFonts w:ascii="Calibri" w:hAnsi="Calibri" w:cs="Arial"/>
          <w:sz w:val="22"/>
          <w:szCs w:val="22"/>
        </w:rPr>
        <w:t xml:space="preserve">evel </w:t>
      </w:r>
      <w:r w:rsidRPr="00C53843">
        <w:rPr>
          <w:rFonts w:ascii="Calibri" w:hAnsi="Calibri" w:cs="Arial"/>
          <w:sz w:val="22"/>
          <w:szCs w:val="22"/>
        </w:rPr>
        <w:t>D</w:t>
      </w:r>
      <w:r>
        <w:rPr>
          <w:rFonts w:ascii="Calibri" w:hAnsi="Calibri" w:cs="Arial"/>
          <w:sz w:val="22"/>
          <w:szCs w:val="22"/>
        </w:rPr>
        <w:t>oman (gTLD)</w:t>
      </w:r>
      <w:r w:rsidRPr="00C53843">
        <w:rPr>
          <w:rFonts w:ascii="Calibri" w:hAnsi="Calibri" w:cs="Arial"/>
          <w:sz w:val="22"/>
          <w:szCs w:val="22"/>
        </w:rPr>
        <w:t xml:space="preserve"> program, there </w:t>
      </w:r>
      <w:r>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Pr>
          <w:rFonts w:ascii="Calibri" w:hAnsi="Calibri" w:cs="Arial"/>
          <w:sz w:val="22"/>
          <w:szCs w:val="22"/>
        </w:rPr>
        <w:t xml:space="preserve"> issues</w:t>
      </w:r>
      <w:r w:rsidRPr="00C53843">
        <w:rPr>
          <w:rFonts w:ascii="Calibri" w:hAnsi="Calibri" w:cs="Arial"/>
          <w:sz w:val="22"/>
          <w:szCs w:val="22"/>
        </w:rPr>
        <w:t xml:space="preserve"> </w:t>
      </w:r>
      <w:r>
        <w:rPr>
          <w:rFonts w:ascii="Calibri" w:hAnsi="Calibri" w:cs="Arial"/>
          <w:sz w:val="22"/>
          <w:szCs w:val="22"/>
        </w:rPr>
        <w:t xml:space="preserve">which are the subject of </w:t>
      </w:r>
      <w:r w:rsidRPr="00C53843">
        <w:rPr>
          <w:rFonts w:ascii="Calibri" w:hAnsi="Calibri" w:cs="Arial"/>
          <w:sz w:val="22"/>
          <w:szCs w:val="22"/>
        </w:rPr>
        <w:t xml:space="preserve">diverging opinions </w:t>
      </w:r>
      <w:r>
        <w:rPr>
          <w:rFonts w:ascii="Calibri" w:hAnsi="Calibri" w:cs="Arial"/>
          <w:sz w:val="22"/>
          <w:szCs w:val="22"/>
        </w:rPr>
        <w:t xml:space="preserve">during the implementation process </w:t>
      </w:r>
      <w:r w:rsidRPr="00C53843">
        <w:rPr>
          <w:rFonts w:ascii="Calibri" w:hAnsi="Calibri" w:cs="Arial"/>
          <w:sz w:val="22"/>
          <w:szCs w:val="22"/>
        </w:rPr>
        <w:t>should be acted upon</w:t>
      </w:r>
      <w:r w:rsidR="00F92CB0">
        <w:rPr>
          <w:rFonts w:ascii="Calibri" w:hAnsi="Calibri" w:cs="Arial"/>
          <w:sz w:val="22"/>
          <w:szCs w:val="22"/>
        </w:rPr>
        <w:t xml:space="preserve">. </w:t>
      </w:r>
      <w:r w:rsidR="00F92CB0" w:rsidRPr="00C53843">
        <w:rPr>
          <w:rFonts w:ascii="Calibri" w:hAnsi="Calibri" w:cs="Arial"/>
          <w:sz w:val="22"/>
          <w:szCs w:val="22"/>
        </w:rPr>
        <w:t>Following several discussions</w:t>
      </w:r>
      <w:r w:rsidR="00F92CB0">
        <w:rPr>
          <w:rFonts w:ascii="Calibri" w:hAnsi="Calibri" w:cs="Arial"/>
          <w:sz w:val="22"/>
          <w:szCs w:val="22"/>
        </w:rPr>
        <w:t xml:space="preserve">, including the publication of a </w:t>
      </w:r>
      <w:hyperlink r:id="rId9" w:history="1">
        <w:r w:rsidR="00F92CB0" w:rsidRPr="0089706F">
          <w:rPr>
            <w:rStyle w:val="Hyperlink"/>
            <w:rFonts w:ascii="Calibri" w:hAnsi="Calibri" w:cs="Arial"/>
            <w:sz w:val="22"/>
            <w:szCs w:val="22"/>
          </w:rPr>
          <w:t>staff discussion paper</w:t>
        </w:r>
      </w:hyperlink>
      <w:r w:rsidR="00F92CB0" w:rsidRPr="00C53843">
        <w:rPr>
          <w:rFonts w:ascii="Calibri" w:hAnsi="Calibri" w:cs="Arial"/>
          <w:sz w:val="22"/>
          <w:szCs w:val="22"/>
        </w:rPr>
        <w:t xml:space="preserve"> </w:t>
      </w:r>
      <w:r w:rsidR="00F92CB0">
        <w:rPr>
          <w:rFonts w:ascii="Calibri" w:hAnsi="Calibri" w:cs="Arial"/>
          <w:sz w:val="22"/>
          <w:szCs w:val="22"/>
        </w:rPr>
        <w:t xml:space="preserve">and a </w:t>
      </w:r>
      <w:hyperlink r:id="rId10" w:history="1">
        <w:r w:rsidR="00F92CB0" w:rsidRPr="0089706F">
          <w:rPr>
            <w:rStyle w:val="Hyperlink"/>
            <w:rFonts w:ascii="Calibri" w:hAnsi="Calibri" w:cs="Arial"/>
            <w:sz w:val="22"/>
            <w:szCs w:val="22"/>
          </w:rPr>
          <w:t>community session</w:t>
        </w:r>
      </w:hyperlink>
      <w:r w:rsidR="00F92CB0">
        <w:rPr>
          <w:rFonts w:ascii="Calibri" w:hAnsi="Calibri" w:cs="Arial"/>
          <w:sz w:val="22"/>
          <w:szCs w:val="22"/>
        </w:rPr>
        <w:t xml:space="preserve"> during the ICANN meeting in Beijing in April 2013</w:t>
      </w:r>
      <w:r w:rsidR="00F92CB0" w:rsidRPr="00C53843">
        <w:rPr>
          <w:rFonts w:ascii="Calibri" w:hAnsi="Calibri" w:cs="Arial"/>
          <w:sz w:val="22"/>
          <w:szCs w:val="22"/>
        </w:rPr>
        <w:t>, the G</w:t>
      </w:r>
      <w:r w:rsidR="00F92CB0">
        <w:rPr>
          <w:rFonts w:ascii="Calibri" w:hAnsi="Calibri" w:cs="Arial"/>
          <w:sz w:val="22"/>
          <w:szCs w:val="22"/>
        </w:rPr>
        <w:t xml:space="preserve">eneric </w:t>
      </w:r>
      <w:r w:rsidR="00F92CB0" w:rsidRPr="00C53843">
        <w:rPr>
          <w:rFonts w:ascii="Calibri" w:hAnsi="Calibri" w:cs="Arial"/>
          <w:sz w:val="22"/>
          <w:szCs w:val="22"/>
        </w:rPr>
        <w:t>N</w:t>
      </w:r>
      <w:r w:rsidR="00F92CB0">
        <w:rPr>
          <w:rFonts w:ascii="Calibri" w:hAnsi="Calibri" w:cs="Arial"/>
          <w:sz w:val="22"/>
          <w:szCs w:val="22"/>
        </w:rPr>
        <w:t xml:space="preserve">ames </w:t>
      </w:r>
      <w:r w:rsidR="00F92CB0" w:rsidRPr="00C53843">
        <w:rPr>
          <w:rFonts w:ascii="Calibri" w:hAnsi="Calibri" w:cs="Arial"/>
          <w:sz w:val="22"/>
          <w:szCs w:val="22"/>
        </w:rPr>
        <w:t>S</w:t>
      </w:r>
      <w:r w:rsidR="00F92CB0">
        <w:rPr>
          <w:rFonts w:ascii="Calibri" w:hAnsi="Calibri" w:cs="Arial"/>
          <w:sz w:val="22"/>
          <w:szCs w:val="22"/>
        </w:rPr>
        <w:t xml:space="preserve">upporting </w:t>
      </w:r>
      <w:r w:rsidR="00F92CB0" w:rsidRPr="00C53843">
        <w:rPr>
          <w:rFonts w:ascii="Calibri" w:hAnsi="Calibri" w:cs="Arial"/>
          <w:sz w:val="22"/>
          <w:szCs w:val="22"/>
        </w:rPr>
        <w:t>O</w:t>
      </w:r>
      <w:r w:rsidR="00F92CB0">
        <w:rPr>
          <w:rFonts w:ascii="Calibri" w:hAnsi="Calibri" w:cs="Arial"/>
          <w:sz w:val="22"/>
          <w:szCs w:val="22"/>
        </w:rPr>
        <w:t>rganization (GNSO)</w:t>
      </w:r>
      <w:r w:rsidR="00F92CB0" w:rsidRPr="00C53843">
        <w:rPr>
          <w:rFonts w:ascii="Calibri" w:hAnsi="Calibri" w:cs="Arial"/>
          <w:sz w:val="22"/>
          <w:szCs w:val="22"/>
        </w:rPr>
        <w:t xml:space="preserve"> Council </w:t>
      </w:r>
      <w:r w:rsidR="00F92CB0">
        <w:rPr>
          <w:rFonts w:ascii="Calibri" w:hAnsi="Calibri" w:cs="Arial"/>
          <w:sz w:val="22"/>
          <w:szCs w:val="22"/>
        </w:rPr>
        <w:t xml:space="preserve">decided in July 2013 to </w:t>
      </w:r>
      <w:r w:rsidR="00F92CB0" w:rsidRPr="00C53843">
        <w:rPr>
          <w:rFonts w:ascii="Calibri" w:hAnsi="Calibri" w:cs="Arial"/>
          <w:sz w:val="22"/>
          <w:szCs w:val="22"/>
        </w:rPr>
        <w:t>form</w:t>
      </w:r>
      <w:r w:rsidR="00F92CB0">
        <w:rPr>
          <w:rFonts w:ascii="Calibri" w:hAnsi="Calibri" w:cs="Arial"/>
          <w:sz w:val="22"/>
          <w:szCs w:val="22"/>
        </w:rPr>
        <w:t xml:space="preserve"> a </w:t>
      </w:r>
      <w:r w:rsidR="00F92CB0" w:rsidRPr="00C53843">
        <w:rPr>
          <w:rFonts w:ascii="Calibri" w:hAnsi="Calibri" w:cs="Arial"/>
          <w:sz w:val="22"/>
          <w:szCs w:val="22"/>
        </w:rPr>
        <w:t>Working</w:t>
      </w:r>
      <w:r w:rsidR="00F92CB0">
        <w:rPr>
          <w:rFonts w:ascii="Calibri" w:hAnsi="Calibri" w:cs="Arial"/>
          <w:sz w:val="22"/>
          <w:szCs w:val="22"/>
        </w:rPr>
        <w:t xml:space="preserve"> </w:t>
      </w:r>
      <w:r w:rsidR="00F92CB0" w:rsidRPr="00C53843">
        <w:rPr>
          <w:rFonts w:ascii="Calibri" w:hAnsi="Calibri" w:cs="Arial"/>
          <w:sz w:val="22"/>
          <w:szCs w:val="22"/>
        </w:rPr>
        <w:t>Group</w:t>
      </w:r>
      <w:r w:rsidR="00F92CB0">
        <w:rPr>
          <w:rFonts w:ascii="Calibri" w:hAnsi="Calibri" w:cs="Arial"/>
          <w:sz w:val="22"/>
          <w:szCs w:val="22"/>
        </w:rPr>
        <w:t xml:space="preserve"> (WG) which was tasked to </w:t>
      </w:r>
      <w:r w:rsidR="00F92CB0" w:rsidRPr="00151586">
        <w:rPr>
          <w:rFonts w:ascii="Calibri" w:hAnsi="Calibri"/>
          <w:sz w:val="22"/>
          <w:szCs w:val="22"/>
        </w:rPr>
        <w:t>provide the GNSO Council with a set of recommendations on</w:t>
      </w:r>
      <w:r w:rsidR="00F92CB0">
        <w:rPr>
          <w:rFonts w:ascii="Calibri" w:hAnsi="Calibri"/>
          <w:sz w:val="22"/>
          <w:szCs w:val="22"/>
        </w:rPr>
        <w:t xml:space="preserve"> a number of questions that specifically relate to policy and implementation in a GNSO context. </w:t>
      </w:r>
    </w:p>
    <w:p w14:paraId="019F5B96" w14:textId="77777777" w:rsidR="002A249A" w:rsidRDefault="002A249A" w:rsidP="003C224C">
      <w:pPr>
        <w:rPr>
          <w:ins w:id="430" w:author="Marika Konings" w:date="2015-05-04T14:27:00Z"/>
          <w:rFonts w:ascii="Calibri" w:hAnsi="Calibri"/>
          <w:sz w:val="22"/>
          <w:szCs w:val="22"/>
        </w:rPr>
      </w:pPr>
    </w:p>
    <w:p w14:paraId="5989321A" w14:textId="7F53FA84" w:rsidR="002A249A" w:rsidRPr="002A249A" w:rsidRDefault="002A249A" w:rsidP="002A249A">
      <w:pPr>
        <w:pStyle w:val="ListParagraph"/>
        <w:numPr>
          <w:ilvl w:val="0"/>
          <w:numId w:val="67"/>
        </w:numPr>
        <w:rPr>
          <w:rFonts w:asciiTheme="majorHAnsi" w:hAnsiTheme="majorHAnsi"/>
          <w:b/>
          <w:sz w:val="22"/>
          <w:szCs w:val="22"/>
        </w:rPr>
      </w:pPr>
      <w:ins w:id="431" w:author="Marika Konings" w:date="2015-05-04T14:27:00Z">
        <w:r w:rsidRPr="002A249A">
          <w:rPr>
            <w:rFonts w:asciiTheme="majorHAnsi" w:hAnsiTheme="majorHAnsi"/>
            <w:b/>
            <w:sz w:val="22"/>
            <w:szCs w:val="22"/>
          </w:rPr>
          <w:t>Public comment on Initial Recommendations Report</w:t>
        </w:r>
      </w:ins>
    </w:p>
    <w:p w14:paraId="6533632F" w14:textId="5516D693" w:rsidR="00F92CB0" w:rsidRDefault="002A249A" w:rsidP="003C224C">
      <w:pPr>
        <w:rPr>
          <w:ins w:id="432" w:author="Marika Konings" w:date="2015-05-04T14:27:00Z"/>
          <w:rFonts w:ascii="Calibri" w:hAnsi="Calibri"/>
          <w:sz w:val="22"/>
          <w:szCs w:val="22"/>
        </w:rPr>
      </w:pPr>
      <w:ins w:id="433" w:author="Marika Konings" w:date="2015-05-04T14:29:00Z">
        <w:r>
          <w:rPr>
            <w:rFonts w:ascii="Calibri" w:hAnsi="Calibri"/>
            <w:sz w:val="22"/>
            <w:szCs w:val="22"/>
          </w:rPr>
          <w:t xml:space="preserve">A 58-day </w:t>
        </w:r>
      </w:ins>
      <w:ins w:id="434" w:author="Marika Konings" w:date="2015-05-04T14:30:00Z">
        <w:r>
          <w:rPr>
            <w:rFonts w:ascii="Calibri" w:hAnsi="Calibri"/>
            <w:sz w:val="22"/>
            <w:szCs w:val="22"/>
          </w:rPr>
          <w:fldChar w:fldCharType="begin"/>
        </w:r>
        <w:r>
          <w:rPr>
            <w:rFonts w:ascii="Calibri" w:hAnsi="Calibri"/>
            <w:sz w:val="22"/>
            <w:szCs w:val="22"/>
          </w:rPr>
          <w:instrText xml:space="preserve"> HYPERLINK "https://www.icann.org/public-comments/policy-implementation-2015-01-19-en" </w:instrText>
        </w:r>
        <w:r>
          <w:rPr>
            <w:rFonts w:ascii="Calibri" w:hAnsi="Calibri"/>
            <w:sz w:val="22"/>
            <w:szCs w:val="22"/>
          </w:rPr>
          <w:fldChar w:fldCharType="separate"/>
        </w:r>
        <w:r w:rsidRPr="002A249A">
          <w:rPr>
            <w:rStyle w:val="Hyperlink"/>
            <w:rFonts w:ascii="Calibri" w:hAnsi="Calibri"/>
            <w:sz w:val="22"/>
            <w:szCs w:val="22"/>
          </w:rPr>
          <w:t>public comment forum</w:t>
        </w:r>
        <w:r>
          <w:rPr>
            <w:rFonts w:ascii="Calibri" w:hAnsi="Calibri"/>
            <w:sz w:val="22"/>
            <w:szCs w:val="22"/>
          </w:rPr>
          <w:fldChar w:fldCharType="end"/>
        </w:r>
      </w:ins>
      <w:ins w:id="435" w:author="Marika Konings" w:date="2015-05-04T14:29:00Z">
        <w:r>
          <w:rPr>
            <w:rFonts w:ascii="Calibri" w:hAnsi="Calibri"/>
            <w:sz w:val="22"/>
            <w:szCs w:val="22"/>
          </w:rPr>
          <w:t xml:space="preserve"> was held on the Initial Recommendations Report</w:t>
        </w:r>
      </w:ins>
      <w:ins w:id="436" w:author="Marika Konings" w:date="2015-05-04T14:30:00Z">
        <w:r>
          <w:rPr>
            <w:rFonts w:ascii="Calibri" w:hAnsi="Calibri"/>
            <w:sz w:val="22"/>
            <w:szCs w:val="22"/>
          </w:rPr>
          <w:t xml:space="preserve"> in conjunction with a survey. A total of 12 contributions were received</w:t>
        </w:r>
      </w:ins>
      <w:ins w:id="437" w:author="Marika Konings" w:date="2015-05-05T15:01:00Z">
        <w:r w:rsidR="007B47D4">
          <w:rPr>
            <w:rFonts w:ascii="Calibri" w:hAnsi="Calibri"/>
            <w:sz w:val="22"/>
            <w:szCs w:val="22"/>
          </w:rPr>
          <w:t xml:space="preserve"> (see </w:t>
        </w:r>
      </w:ins>
      <w:ins w:id="438" w:author="Marika Konings" w:date="2015-05-05T15:03:00Z">
        <w:r w:rsidR="007B47D4">
          <w:rPr>
            <w:rFonts w:ascii="Calibri" w:hAnsi="Calibri"/>
            <w:sz w:val="22"/>
            <w:szCs w:val="22"/>
          </w:rPr>
          <w:fldChar w:fldCharType="begin"/>
        </w:r>
        <w:r w:rsidR="007B47D4">
          <w:rPr>
            <w:rFonts w:ascii="Calibri" w:hAnsi="Calibri"/>
            <w:sz w:val="22"/>
            <w:szCs w:val="22"/>
          </w:rPr>
          <w:instrText xml:space="preserve"> HYPERLINK "https://www.icann.org/en/system/files/files/report-comments-piwg-14apr15-en.pdf" </w:instrText>
        </w:r>
        <w:r w:rsidR="007B47D4">
          <w:rPr>
            <w:rFonts w:ascii="Calibri" w:hAnsi="Calibri"/>
            <w:sz w:val="22"/>
            <w:szCs w:val="22"/>
          </w:rPr>
          <w:fldChar w:fldCharType="separate"/>
        </w:r>
        <w:r w:rsidR="007B47D4" w:rsidRPr="007B47D4">
          <w:rPr>
            <w:rStyle w:val="Hyperlink"/>
            <w:rFonts w:ascii="Calibri" w:hAnsi="Calibri"/>
            <w:sz w:val="22"/>
            <w:szCs w:val="22"/>
          </w:rPr>
          <w:t>report of public comments</w:t>
        </w:r>
        <w:r w:rsidR="007B47D4">
          <w:rPr>
            <w:rFonts w:ascii="Calibri" w:hAnsi="Calibri"/>
            <w:sz w:val="22"/>
            <w:szCs w:val="22"/>
          </w:rPr>
          <w:fldChar w:fldCharType="end"/>
        </w:r>
      </w:ins>
      <w:ins w:id="439" w:author="Marika Konings" w:date="2015-05-05T15:01:00Z">
        <w:r w:rsidR="007B47D4">
          <w:rPr>
            <w:rFonts w:ascii="Calibri" w:hAnsi="Calibri"/>
            <w:sz w:val="22"/>
            <w:szCs w:val="22"/>
          </w:rPr>
          <w:t>)</w:t>
        </w:r>
      </w:ins>
      <w:ins w:id="440" w:author="Marika Konings" w:date="2015-05-04T14:30:00Z">
        <w:r>
          <w:rPr>
            <w:rFonts w:ascii="Calibri" w:hAnsi="Calibri"/>
            <w:sz w:val="22"/>
            <w:szCs w:val="22"/>
          </w:rPr>
          <w:t>.</w:t>
        </w:r>
      </w:ins>
      <w:ins w:id="441" w:author="Marika Konings" w:date="2015-05-04T14:31:00Z">
        <w:r>
          <w:rPr>
            <w:rFonts w:ascii="Calibri" w:hAnsi="Calibri"/>
            <w:sz w:val="22"/>
            <w:szCs w:val="22"/>
          </w:rPr>
          <w:t xml:space="preserve"> The WG reviewed all comments [include link to </w:t>
        </w:r>
      </w:ins>
      <w:ins w:id="442" w:author="Marika Konings" w:date="2015-05-05T15:03:00Z">
        <w:r w:rsidR="00F1500D">
          <w:rPr>
            <w:rFonts w:ascii="Calibri" w:hAnsi="Calibri"/>
            <w:sz w:val="22"/>
            <w:szCs w:val="22"/>
          </w:rPr>
          <w:t xml:space="preserve">final </w:t>
        </w:r>
      </w:ins>
      <w:ins w:id="443" w:author="Marika Konings" w:date="2015-05-04T14:31:00Z">
        <w:r>
          <w:rPr>
            <w:rFonts w:ascii="Calibri" w:hAnsi="Calibri"/>
            <w:sz w:val="22"/>
            <w:szCs w:val="22"/>
          </w:rPr>
          <w:t xml:space="preserve">public comment review tool] and has updated the report </w:t>
        </w:r>
      </w:ins>
      <w:ins w:id="444" w:author="Marika Konings" w:date="2015-05-05T15:03:00Z">
        <w:r w:rsidR="00F1500D">
          <w:rPr>
            <w:rFonts w:ascii="Calibri" w:hAnsi="Calibri"/>
            <w:sz w:val="22"/>
            <w:szCs w:val="22"/>
          </w:rPr>
          <w:t>as deemed appropriate</w:t>
        </w:r>
      </w:ins>
      <w:ins w:id="445" w:author="Marika Konings" w:date="2015-05-04T14:31:00Z">
        <w:r>
          <w:rPr>
            <w:rFonts w:ascii="Calibri" w:hAnsi="Calibri"/>
            <w:sz w:val="22"/>
            <w:szCs w:val="22"/>
          </w:rPr>
          <w:t xml:space="preserve">. </w:t>
        </w:r>
      </w:ins>
      <w:ins w:id="446" w:author="Marika Konings" w:date="2015-05-04T14:30:00Z">
        <w:r>
          <w:rPr>
            <w:rFonts w:ascii="Calibri" w:hAnsi="Calibri"/>
            <w:sz w:val="22"/>
            <w:szCs w:val="22"/>
          </w:rPr>
          <w:t xml:space="preserve"> </w:t>
        </w:r>
      </w:ins>
    </w:p>
    <w:p w14:paraId="72E509CD" w14:textId="77777777" w:rsidR="002A249A" w:rsidRPr="00E13DB2" w:rsidRDefault="002A249A" w:rsidP="003C224C">
      <w:pPr>
        <w:rPr>
          <w:rFonts w:ascii="Calibri" w:hAnsi="Calibri"/>
          <w:sz w:val="22"/>
          <w:szCs w:val="22"/>
        </w:rPr>
      </w:pPr>
    </w:p>
    <w:p w14:paraId="7F70E49A" w14:textId="77777777" w:rsidR="00F92CB0" w:rsidRPr="00E13DB2" w:rsidRDefault="005E2BFA" w:rsidP="008B5C7C">
      <w:pPr>
        <w:pStyle w:val="ListParagraph"/>
        <w:numPr>
          <w:ilvl w:val="0"/>
          <w:numId w:val="67"/>
        </w:numPr>
        <w:rPr>
          <w:rFonts w:asciiTheme="majorHAnsi" w:hAnsiTheme="majorHAnsi"/>
          <w:b/>
          <w:sz w:val="22"/>
          <w:szCs w:val="22"/>
        </w:rPr>
      </w:pPr>
      <w:r w:rsidRPr="00E13DB2">
        <w:rPr>
          <w:rFonts w:asciiTheme="majorHAnsi" w:hAnsiTheme="majorHAnsi"/>
          <w:b/>
          <w:sz w:val="22"/>
          <w:szCs w:val="22"/>
        </w:rPr>
        <w:t xml:space="preserve">Policy &amp; Implementation </w:t>
      </w:r>
      <w:r w:rsidR="00F92CB0" w:rsidRPr="00E13DB2">
        <w:rPr>
          <w:rFonts w:asciiTheme="majorHAnsi" w:hAnsiTheme="majorHAnsi"/>
          <w:b/>
          <w:sz w:val="22"/>
          <w:szCs w:val="22"/>
        </w:rPr>
        <w:t>Working Definitions</w:t>
      </w:r>
    </w:p>
    <w:p w14:paraId="28FEE2AE" w14:textId="22B2052F" w:rsidR="00F92CB0" w:rsidRPr="00E13DB2" w:rsidRDefault="00F92CB0" w:rsidP="003C224C">
      <w:pPr>
        <w:rPr>
          <w:rFonts w:asciiTheme="majorHAnsi" w:hAnsiTheme="majorHAnsi"/>
          <w:sz w:val="22"/>
          <w:szCs w:val="22"/>
        </w:rPr>
      </w:pPr>
      <w:r w:rsidRPr="00E13DB2">
        <w:rPr>
          <w:rFonts w:asciiTheme="majorHAnsi" w:hAnsiTheme="majorHAnsi"/>
          <w:sz w:val="22"/>
          <w:szCs w:val="22"/>
        </w:rPr>
        <w:t xml:space="preserve">In order to facilitate its deliberations, the Working Group </w:t>
      </w:r>
      <w:r w:rsidR="005E2BFA" w:rsidRPr="00E13DB2">
        <w:rPr>
          <w:rFonts w:asciiTheme="majorHAnsi" w:hAnsiTheme="majorHAnsi"/>
          <w:sz w:val="22"/>
          <w:szCs w:val="22"/>
        </w:rPr>
        <w:t>developed a number of working definitions to facilitate its deliberations</w:t>
      </w:r>
      <w:r w:rsidR="00654CC0" w:rsidRPr="00E13DB2">
        <w:rPr>
          <w:rFonts w:asciiTheme="majorHAnsi" w:hAnsiTheme="majorHAnsi"/>
          <w:sz w:val="22"/>
          <w:szCs w:val="22"/>
        </w:rPr>
        <w:t>,</w:t>
      </w:r>
      <w:r w:rsidR="005E2BFA" w:rsidRPr="00E13DB2">
        <w:rPr>
          <w:rFonts w:asciiTheme="majorHAnsi" w:hAnsiTheme="majorHAnsi"/>
          <w:sz w:val="22"/>
          <w:szCs w:val="22"/>
        </w:rPr>
        <w:t xml:space="preserve"> which can be found in section 3. </w:t>
      </w:r>
    </w:p>
    <w:p w14:paraId="554AF511" w14:textId="77777777" w:rsidR="005E2BFA" w:rsidRDefault="005E2BFA" w:rsidP="003C224C">
      <w:pPr>
        <w:rPr>
          <w:rFonts w:asciiTheme="majorHAnsi" w:hAnsiTheme="majorHAnsi"/>
        </w:rPr>
      </w:pPr>
    </w:p>
    <w:p w14:paraId="37A86E6F" w14:textId="77777777" w:rsidR="005E2BFA" w:rsidRPr="00E13DB2" w:rsidRDefault="005E2BFA" w:rsidP="008B5C7C">
      <w:pPr>
        <w:pStyle w:val="ListParagraph"/>
        <w:numPr>
          <w:ilvl w:val="0"/>
          <w:numId w:val="67"/>
        </w:numPr>
        <w:rPr>
          <w:rFonts w:asciiTheme="majorHAnsi" w:hAnsiTheme="majorHAnsi"/>
          <w:b/>
          <w:sz w:val="22"/>
          <w:szCs w:val="22"/>
        </w:rPr>
      </w:pPr>
      <w:r w:rsidRPr="00E13DB2">
        <w:rPr>
          <w:rFonts w:asciiTheme="majorHAnsi" w:hAnsiTheme="majorHAnsi"/>
          <w:b/>
          <w:sz w:val="22"/>
          <w:szCs w:val="22"/>
        </w:rPr>
        <w:t>Policy &amp; Implementation Principles</w:t>
      </w:r>
    </w:p>
    <w:p w14:paraId="18327045" w14:textId="7EBD9273" w:rsidR="00654CC0" w:rsidRDefault="00654CC0" w:rsidP="003C224C">
      <w:pPr>
        <w:rPr>
          <w:rFonts w:ascii="Calibri" w:hAnsi="Calibri"/>
          <w:sz w:val="22"/>
          <w:szCs w:val="22"/>
        </w:rPr>
      </w:pPr>
      <w:r w:rsidRPr="005000B7">
        <w:rPr>
          <w:rFonts w:ascii="Calibri" w:hAnsi="Calibri" w:cs="Arial"/>
          <w:sz w:val="22"/>
          <w:szCs w:val="22"/>
        </w:rPr>
        <w:t>In response to charter question 1 (</w:t>
      </w:r>
      <w:r>
        <w:rPr>
          <w:rFonts w:ascii="Calibri" w:hAnsi="Calibri" w:cs="Arial"/>
          <w:sz w:val="22"/>
          <w:szCs w:val="22"/>
        </w:rPr>
        <w:t xml:space="preserve">recommendations concerning </w:t>
      </w:r>
      <w:r>
        <w:rPr>
          <w:rFonts w:ascii="Calibri" w:hAnsi="Calibri"/>
          <w:sz w:val="22"/>
          <w:szCs w:val="22"/>
        </w:rPr>
        <w:t>a</w:t>
      </w:r>
      <w:r w:rsidRPr="005000B7">
        <w:rPr>
          <w:rFonts w:ascii="Calibri" w:hAnsi="Calibri"/>
          <w:sz w:val="22"/>
          <w:szCs w:val="22"/>
        </w:rPr>
        <w:t xml:space="preserve"> set of principles that would underpin any GNSO policy and implementation related discussions, taking into account existing GNSO Operating Procedures), the WG recommends </w:t>
      </w:r>
      <w:r>
        <w:rPr>
          <w:rFonts w:ascii="Calibri" w:hAnsi="Calibri"/>
          <w:sz w:val="22"/>
          <w:szCs w:val="22"/>
        </w:rPr>
        <w:t>adhering to the principles outlined in section 4 when policy or implementation related issues arise in the implementation phase</w:t>
      </w:r>
      <w:r w:rsidR="00F33EFB">
        <w:rPr>
          <w:rFonts w:ascii="Calibri" w:hAnsi="Calibri"/>
          <w:sz w:val="22"/>
          <w:szCs w:val="22"/>
        </w:rPr>
        <w:t xml:space="preserve"> (</w:t>
      </w:r>
      <w:r w:rsidR="004C5547">
        <w:rPr>
          <w:rFonts w:ascii="Calibri" w:hAnsi="Calibri"/>
          <w:sz w:val="22"/>
          <w:szCs w:val="22"/>
        </w:rPr>
        <w:t xml:space="preserve">Preliminary </w:t>
      </w:r>
      <w:r w:rsidR="00F33EFB">
        <w:rPr>
          <w:rFonts w:ascii="Calibri" w:hAnsi="Calibri"/>
          <w:sz w:val="22"/>
          <w:szCs w:val="22"/>
        </w:rPr>
        <w:t>Recommendation #1)</w:t>
      </w:r>
      <w:r>
        <w:rPr>
          <w:rFonts w:ascii="Calibri" w:hAnsi="Calibri"/>
          <w:sz w:val="22"/>
          <w:szCs w:val="22"/>
        </w:rPr>
        <w:t>.</w:t>
      </w:r>
    </w:p>
    <w:p w14:paraId="7637A61B" w14:textId="77777777" w:rsidR="00654CC0" w:rsidRDefault="00654CC0" w:rsidP="003C224C">
      <w:pPr>
        <w:rPr>
          <w:rFonts w:ascii="Calibri" w:hAnsi="Calibri"/>
          <w:sz w:val="22"/>
          <w:szCs w:val="22"/>
        </w:rPr>
      </w:pPr>
    </w:p>
    <w:p w14:paraId="5D75528D" w14:textId="2AF66A58" w:rsidR="004F422D" w:rsidRPr="008B5C7C" w:rsidRDefault="004F422D">
      <w:pPr>
        <w:pStyle w:val="ListParagraph"/>
        <w:keepNext/>
        <w:numPr>
          <w:ilvl w:val="0"/>
          <w:numId w:val="67"/>
        </w:numPr>
        <w:rPr>
          <w:rFonts w:asciiTheme="majorHAnsi" w:hAnsiTheme="majorHAnsi"/>
          <w:b/>
          <w:sz w:val="22"/>
          <w:szCs w:val="22"/>
        </w:rPr>
        <w:pPrChange w:id="447" w:author="Marika Konings" w:date="2015-05-05T13:54:00Z">
          <w:pPr>
            <w:pStyle w:val="ListParagraph"/>
            <w:numPr>
              <w:numId w:val="67"/>
            </w:numPr>
            <w:ind w:left="360" w:hanging="360"/>
          </w:pPr>
        </w:pPrChange>
      </w:pPr>
      <w:r w:rsidRPr="008B5C7C">
        <w:rPr>
          <w:rFonts w:asciiTheme="majorHAnsi" w:hAnsiTheme="majorHAnsi"/>
          <w:b/>
          <w:sz w:val="22"/>
          <w:szCs w:val="22"/>
        </w:rPr>
        <w:lastRenderedPageBreak/>
        <w:t>Proposed Additional GNSO Processes</w:t>
      </w:r>
    </w:p>
    <w:p w14:paraId="4531B422" w14:textId="217D6B4B" w:rsidR="004F422D" w:rsidRPr="000353E9" w:rsidRDefault="004F4613">
      <w:pPr>
        <w:keepNext/>
        <w:rPr>
          <w:rFonts w:ascii="Calibri" w:hAnsi="Calibri" w:cs="Calibri"/>
          <w:sz w:val="22"/>
          <w:szCs w:val="22"/>
          <w:lang w:val="en-US" w:eastAsia="en-US"/>
        </w:rPr>
        <w:pPrChange w:id="448" w:author="Marika Konings" w:date="2015-05-05T13:54:00Z">
          <w:pPr/>
        </w:pPrChange>
      </w:pPr>
      <w:r w:rsidRPr="000353E9">
        <w:rPr>
          <w:rFonts w:ascii="Calibri" w:hAnsi="Calibri" w:cs="Calibri"/>
          <w:sz w:val="22"/>
          <w:szCs w:val="22"/>
          <w:lang w:val="en-US" w:eastAsia="en-US"/>
        </w:rPr>
        <w:t xml:space="preserve">Past experience shows that diverging opinions may arise during the implementation of GNSO policy recommendations and which may or may not involve policy issues. After reviewing several past cases of such issues which were addressed using ad-hoc processes, the Policy &amp; Implementation Working Group (WG) concluded that defining such issues as either “policy” or “implementation” was not as important as developing standardized mechanisms for addressing such issues smoothly and efficiently regardless of characterization. This is especially true in situations where the issues that arise are time sensitive. In light of ICANN’s Core Value 4 in support of informed participation in all policy and decision-making, the WG proposes three new standardized processes for GNSO </w:t>
      </w:r>
      <w:r w:rsidR="00366299" w:rsidRPr="000353E9">
        <w:rPr>
          <w:rFonts w:ascii="Calibri" w:hAnsi="Calibri" w:cs="Calibri"/>
          <w:sz w:val="22"/>
          <w:szCs w:val="22"/>
          <w:lang w:val="en-US" w:eastAsia="en-US"/>
        </w:rPr>
        <w:t>deliberations regarding such issues</w:t>
      </w:r>
      <w:r w:rsidR="004C5547">
        <w:rPr>
          <w:rFonts w:ascii="Calibri" w:hAnsi="Calibri" w:cs="Calibri"/>
          <w:sz w:val="22"/>
          <w:szCs w:val="22"/>
          <w:lang w:val="en-US" w:eastAsia="en-US"/>
        </w:rPr>
        <w:t xml:space="preserve"> (</w:t>
      </w:r>
      <w:del w:id="449" w:author="Marika Konings" w:date="2015-05-05T13:55:00Z">
        <w:r w:rsidR="004C5547" w:rsidDel="006A3C52">
          <w:rPr>
            <w:rFonts w:ascii="Calibri" w:hAnsi="Calibri" w:cs="Calibri"/>
            <w:sz w:val="22"/>
            <w:szCs w:val="22"/>
            <w:lang w:val="en-US" w:eastAsia="en-US"/>
          </w:rPr>
          <w:delText xml:space="preserve">Preliminary </w:delText>
        </w:r>
      </w:del>
      <w:r w:rsidR="004C5547" w:rsidRPr="000353E9">
        <w:rPr>
          <w:rFonts w:ascii="Calibri" w:hAnsi="Calibri" w:cs="Calibri"/>
          <w:sz w:val="22"/>
          <w:szCs w:val="22"/>
          <w:lang w:val="en-US" w:eastAsia="en-US"/>
        </w:rPr>
        <w:t>Recommendation #2</w:t>
      </w:r>
      <w:ins w:id="450" w:author="Marika Konings" w:date="2015-05-05T13:55:00Z">
        <w:r w:rsidR="006A3C52">
          <w:rPr>
            <w:rFonts w:ascii="Calibri" w:hAnsi="Calibri" w:cs="Calibri"/>
            <w:sz w:val="22"/>
            <w:szCs w:val="22"/>
            <w:lang w:val="en-US" w:eastAsia="en-US"/>
          </w:rPr>
          <w:t xml:space="preserve"> and Recommendation #3</w:t>
        </w:r>
      </w:ins>
      <w:r w:rsidR="004C5547" w:rsidRPr="000353E9">
        <w:rPr>
          <w:rFonts w:ascii="Calibri" w:hAnsi="Calibri" w:cs="Calibri"/>
          <w:sz w:val="22"/>
          <w:szCs w:val="22"/>
          <w:lang w:val="en-US" w:eastAsia="en-US"/>
        </w:rPr>
        <w:t xml:space="preserve">), </w:t>
      </w:r>
      <w:r w:rsidR="0043341E" w:rsidRPr="000353E9">
        <w:rPr>
          <w:rFonts w:ascii="Calibri" w:hAnsi="Calibri" w:cs="Calibri"/>
          <w:sz w:val="22"/>
          <w:szCs w:val="22"/>
          <w:lang w:val="en-US" w:eastAsia="en-US"/>
        </w:rPr>
        <w:t xml:space="preserve">as also outlined in the high level overview in Annex B </w:t>
      </w:r>
      <w:r w:rsidRPr="000353E9">
        <w:rPr>
          <w:rFonts w:ascii="Calibri" w:hAnsi="Calibri" w:cs="Calibri"/>
          <w:sz w:val="22"/>
          <w:szCs w:val="22"/>
          <w:lang w:val="en-US" w:eastAsia="en-US"/>
        </w:rPr>
        <w:t>namely:</w:t>
      </w:r>
    </w:p>
    <w:p w14:paraId="42FCA9C4" w14:textId="77777777" w:rsidR="004F4613" w:rsidRPr="004F4613" w:rsidRDefault="004F4613" w:rsidP="00E13DB2">
      <w:pPr>
        <w:rPr>
          <w:rFonts w:ascii="Calibri" w:hAnsi="Calibri" w:cs="Arial"/>
          <w:sz w:val="22"/>
          <w:szCs w:val="22"/>
        </w:rPr>
      </w:pPr>
    </w:p>
    <w:p w14:paraId="2BE3341F" w14:textId="379AFBA4" w:rsidR="00412A65" w:rsidRPr="003B348E" w:rsidRDefault="00412A65" w:rsidP="00412A65">
      <w:pPr>
        <w:pStyle w:val="Default"/>
        <w:numPr>
          <w:ilvl w:val="0"/>
          <w:numId w:val="64"/>
        </w:numPr>
        <w:spacing w:line="360" w:lineRule="auto"/>
        <w:rPr>
          <w:rFonts w:ascii="Calibri" w:hAnsi="Calibri" w:cs="Calibri"/>
        </w:rPr>
      </w:pPr>
      <w:r w:rsidRPr="003B348E">
        <w:rPr>
          <w:rFonts w:ascii="Calibri" w:hAnsi="Calibri"/>
          <w:b/>
          <w:sz w:val="22"/>
          <w:szCs w:val="22"/>
        </w:rPr>
        <w:t>GNSO Input Process</w:t>
      </w:r>
      <w:r>
        <w:rPr>
          <w:rFonts w:ascii="Calibri" w:hAnsi="Calibri"/>
          <w:b/>
          <w:sz w:val="22"/>
          <w:szCs w:val="22"/>
        </w:rPr>
        <w:t xml:space="preserve"> (GIP)</w:t>
      </w:r>
      <w:r>
        <w:rPr>
          <w:rFonts w:ascii="Calibri" w:hAnsi="Calibri"/>
          <w:sz w:val="22"/>
          <w:szCs w:val="22"/>
        </w:rPr>
        <w:t xml:space="preserve"> – to be used for those instances for which the GNSO Council intends to provide non-</w:t>
      </w:r>
      <w:del w:id="451" w:author="Marika Konings" w:date="2015-05-05T11:48:00Z">
        <w:r w:rsidDel="00324171">
          <w:rPr>
            <w:rFonts w:ascii="Calibri" w:hAnsi="Calibri"/>
            <w:sz w:val="22"/>
            <w:szCs w:val="22"/>
          </w:rPr>
          <w:delText xml:space="preserve">binding </w:delText>
        </w:r>
      </w:del>
      <w:ins w:id="452" w:author="Marika Konings" w:date="2015-05-05T11:48:00Z">
        <w:r w:rsidR="00D02BD0">
          <w:rPr>
            <w:rFonts w:ascii="Calibri" w:hAnsi="Calibri"/>
            <w:sz w:val="22"/>
            <w:szCs w:val="22"/>
          </w:rPr>
          <w:t>binding</w:t>
        </w:r>
        <w:r w:rsidR="00324171">
          <w:rPr>
            <w:rFonts w:ascii="Calibri" w:hAnsi="Calibri"/>
            <w:sz w:val="22"/>
            <w:szCs w:val="22"/>
          </w:rPr>
          <w:t xml:space="preserve"> </w:t>
        </w:r>
      </w:ins>
      <w:r>
        <w:rPr>
          <w:rFonts w:ascii="Calibri" w:hAnsi="Calibri"/>
          <w:sz w:val="22"/>
          <w:szCs w:val="22"/>
        </w:rPr>
        <w:t xml:space="preserve">advice, which is expected to typically concern topics that are not gTLD specific and for which no policy recommendations have been developed to date. </w:t>
      </w:r>
      <w:r w:rsidRPr="00366299">
        <w:rPr>
          <w:rFonts w:ascii="Calibri" w:hAnsi="Calibri"/>
          <w:sz w:val="22"/>
          <w:szCs w:val="22"/>
        </w:rPr>
        <w:t>“Non-</w:t>
      </w:r>
      <w:del w:id="453" w:author="Marika Konings" w:date="2015-05-05T11:48:00Z">
        <w:r w:rsidRPr="00366299" w:rsidDel="00324171">
          <w:rPr>
            <w:rFonts w:ascii="Calibri" w:hAnsi="Calibri"/>
            <w:sz w:val="22"/>
            <w:szCs w:val="22"/>
          </w:rPr>
          <w:delText xml:space="preserve">binding </w:delText>
        </w:r>
      </w:del>
      <w:ins w:id="454" w:author="Marika Konings" w:date="2015-05-13T22:15:00Z">
        <w:r w:rsidR="00D02BD0">
          <w:rPr>
            <w:rFonts w:ascii="Calibri" w:hAnsi="Calibri"/>
            <w:sz w:val="22"/>
            <w:szCs w:val="22"/>
          </w:rPr>
          <w:t>binding</w:t>
        </w:r>
      </w:ins>
      <w:ins w:id="455" w:author="Marika Konings" w:date="2015-05-05T11:48:00Z">
        <w:r w:rsidR="00324171" w:rsidRPr="00366299">
          <w:rPr>
            <w:rFonts w:ascii="Calibri" w:hAnsi="Calibri"/>
            <w:sz w:val="22"/>
            <w:szCs w:val="22"/>
          </w:rPr>
          <w:t xml:space="preserve"> </w:t>
        </w:r>
      </w:ins>
      <w:r w:rsidRPr="00366299">
        <w:rPr>
          <w:rFonts w:ascii="Calibri" w:hAnsi="Calibri"/>
          <w:sz w:val="22"/>
          <w:szCs w:val="22"/>
        </w:rPr>
        <w:t>advice” means advice that has no binding force on the party it is provided to</w:t>
      </w:r>
      <w:r w:rsidR="00366299">
        <w:rPr>
          <w:rFonts w:ascii="Calibri" w:hAnsi="Calibri"/>
          <w:sz w:val="22"/>
          <w:szCs w:val="22"/>
        </w:rPr>
        <w:t xml:space="preserve">. </w:t>
      </w:r>
      <w:r>
        <w:rPr>
          <w:rFonts w:ascii="Calibri" w:hAnsi="Calibri"/>
          <w:sz w:val="22"/>
          <w:szCs w:val="22"/>
        </w:rPr>
        <w:t xml:space="preserve">For example, this process could be used to provide input on the ICANN Strategic Plan or recommendations from an Accountability and Transparency Review Team. It is the expectation that such input would be treated in a similar manner as public comments are currently considered by the entity (e.g. Board, NPOC, or WG) to which the input is provided. </w:t>
      </w:r>
    </w:p>
    <w:p w14:paraId="4653443B" w14:textId="77777777" w:rsidR="00412A65" w:rsidRPr="00195A81" w:rsidRDefault="00412A65" w:rsidP="00412A65">
      <w:pPr>
        <w:pStyle w:val="Default"/>
        <w:spacing w:line="360" w:lineRule="auto"/>
        <w:ind w:left="360"/>
        <w:rPr>
          <w:rFonts w:ascii="Calibri" w:hAnsi="Calibri"/>
          <w:b/>
          <w:sz w:val="22"/>
          <w:szCs w:val="22"/>
        </w:rPr>
      </w:pPr>
    </w:p>
    <w:p w14:paraId="036D6367" w14:textId="6F3941F7" w:rsidR="00412A65" w:rsidRPr="00195A81" w:rsidRDefault="00412A65" w:rsidP="00412A65">
      <w:pPr>
        <w:pStyle w:val="Default"/>
        <w:numPr>
          <w:ilvl w:val="0"/>
          <w:numId w:val="64"/>
        </w:numPr>
        <w:spacing w:line="360" w:lineRule="auto"/>
        <w:rPr>
          <w:rFonts w:ascii="Calibri" w:hAnsi="Calibri"/>
          <w:b/>
          <w:sz w:val="22"/>
          <w:szCs w:val="22"/>
        </w:rPr>
      </w:pPr>
      <w:r w:rsidRPr="00195A81">
        <w:rPr>
          <w:rFonts w:ascii="Calibri" w:hAnsi="Calibri"/>
          <w:b/>
          <w:sz w:val="22"/>
          <w:szCs w:val="22"/>
        </w:rPr>
        <w:t xml:space="preserve">GNSO Guidance Process (GGP) – </w:t>
      </w:r>
      <w:r w:rsidRPr="00195A81">
        <w:rPr>
          <w:rFonts w:ascii="Calibri" w:hAnsi="Calibri"/>
          <w:sz w:val="22"/>
          <w:szCs w:val="22"/>
        </w:rPr>
        <w:t xml:space="preserve">to be used in those instances for which the GNSO Council intends to provide </w:t>
      </w:r>
      <w:del w:id="456" w:author="Marika Konings" w:date="2015-05-05T11:49:00Z">
        <w:r w:rsidRPr="00195A81" w:rsidDel="00324171">
          <w:rPr>
            <w:rFonts w:ascii="Calibri" w:hAnsi="Calibri"/>
            <w:sz w:val="22"/>
            <w:szCs w:val="22"/>
          </w:rPr>
          <w:delText xml:space="preserve">binding </w:delText>
        </w:r>
      </w:del>
      <w:r w:rsidRPr="00195A81">
        <w:rPr>
          <w:rFonts w:ascii="Calibri" w:hAnsi="Calibri"/>
          <w:sz w:val="22"/>
          <w:szCs w:val="22"/>
        </w:rPr>
        <w:t>guidance</w:t>
      </w:r>
      <w:ins w:id="457" w:author="Marika Konings" w:date="2015-05-13T22:16:00Z">
        <w:r w:rsidR="00D02BD0">
          <w:rPr>
            <w:rFonts w:ascii="Calibri" w:hAnsi="Calibri"/>
            <w:sz w:val="22"/>
            <w:szCs w:val="22"/>
          </w:rPr>
          <w:t xml:space="preserve"> that is required to be considered by</w:t>
        </w:r>
      </w:ins>
      <w:r w:rsidRPr="00195A81">
        <w:rPr>
          <w:rFonts w:ascii="Calibri" w:hAnsi="Calibri"/>
          <w:sz w:val="22"/>
          <w:szCs w:val="22"/>
        </w:rPr>
        <w:t xml:space="preserve"> </w:t>
      </w:r>
      <w:del w:id="458" w:author="Marika Konings" w:date="2015-05-13T22:16:00Z">
        <w:r w:rsidRPr="00195A81" w:rsidDel="00D02BD0">
          <w:rPr>
            <w:rFonts w:ascii="Calibri" w:hAnsi="Calibri"/>
            <w:sz w:val="22"/>
            <w:szCs w:val="22"/>
          </w:rPr>
          <w:delText xml:space="preserve">to </w:delText>
        </w:r>
      </w:del>
      <w:r w:rsidRPr="00195A81">
        <w:rPr>
          <w:rFonts w:ascii="Calibri" w:hAnsi="Calibri"/>
          <w:sz w:val="22"/>
          <w:szCs w:val="22"/>
        </w:rPr>
        <w:t>the ICANN Board, but</w:t>
      </w:r>
      <w:r>
        <w:rPr>
          <w:rFonts w:ascii="Calibri" w:hAnsi="Calibri"/>
          <w:sz w:val="22"/>
          <w:szCs w:val="22"/>
        </w:rPr>
        <w:t xml:space="preserve"> which</w:t>
      </w:r>
      <w:r w:rsidRPr="00195A81">
        <w:rPr>
          <w:rFonts w:ascii="Calibri" w:hAnsi="Calibri"/>
          <w:sz w:val="22"/>
          <w:szCs w:val="22"/>
        </w:rPr>
        <w:t xml:space="preserve"> is not expected to result in new contractual obligations for contracted parties</w:t>
      </w:r>
      <w:r w:rsidRPr="00366299">
        <w:rPr>
          <w:rFonts w:ascii="Calibri" w:hAnsi="Calibri"/>
          <w:sz w:val="22"/>
          <w:szCs w:val="22"/>
        </w:rPr>
        <w:t>.</w:t>
      </w:r>
      <w:r w:rsidR="00366299">
        <w:rPr>
          <w:rFonts w:ascii="Calibri" w:hAnsi="Calibri"/>
          <w:sz w:val="22"/>
          <w:szCs w:val="22"/>
        </w:rPr>
        <w:t xml:space="preserve"> </w:t>
      </w:r>
      <w:del w:id="459" w:author="Marika Konings" w:date="2015-05-13T22:17:00Z">
        <w:r w:rsidRPr="00366299" w:rsidDel="00D02BD0">
          <w:rPr>
            <w:rFonts w:ascii="Calibri" w:hAnsi="Calibri"/>
            <w:sz w:val="22"/>
            <w:szCs w:val="22"/>
          </w:rPr>
          <w:delText>“</w:delText>
        </w:r>
      </w:del>
      <w:del w:id="460" w:author="Marika Konings" w:date="2015-05-05T11:49:00Z">
        <w:r w:rsidRPr="00366299" w:rsidDel="00324171">
          <w:rPr>
            <w:rFonts w:ascii="Calibri" w:hAnsi="Calibri"/>
            <w:sz w:val="22"/>
            <w:szCs w:val="22"/>
          </w:rPr>
          <w:delText xml:space="preserve">Binding </w:delText>
        </w:r>
      </w:del>
      <w:del w:id="461" w:author="Marika Konings" w:date="2015-05-13T22:23:00Z">
        <w:r w:rsidRPr="00366299" w:rsidDel="00C569FD">
          <w:rPr>
            <w:rFonts w:ascii="Calibri" w:hAnsi="Calibri"/>
            <w:sz w:val="22"/>
            <w:szCs w:val="22"/>
          </w:rPr>
          <w:delText>g</w:delText>
        </w:r>
      </w:del>
      <w:ins w:id="462" w:author="Marika Konings" w:date="2015-05-13T22:23:00Z">
        <w:r w:rsidR="00C569FD">
          <w:rPr>
            <w:rFonts w:ascii="Calibri" w:hAnsi="Calibri"/>
            <w:sz w:val="22"/>
            <w:szCs w:val="22"/>
          </w:rPr>
          <w:t>G</w:t>
        </w:r>
      </w:ins>
      <w:r w:rsidRPr="00366299">
        <w:rPr>
          <w:rFonts w:ascii="Calibri" w:hAnsi="Calibri"/>
          <w:sz w:val="22"/>
          <w:szCs w:val="22"/>
        </w:rPr>
        <w:t>uidance</w:t>
      </w:r>
      <w:ins w:id="463" w:author="Marika Konings" w:date="2015-05-13T22:23:00Z">
        <w:r w:rsidR="00C569FD">
          <w:rPr>
            <w:rFonts w:ascii="Calibri" w:hAnsi="Calibri"/>
            <w:sz w:val="22"/>
            <w:szCs w:val="22"/>
          </w:rPr>
          <w:t xml:space="preserve"> developed through a GGP</w:t>
        </w:r>
      </w:ins>
      <w:del w:id="464" w:author="Marika Konings" w:date="2015-05-13T22:17:00Z">
        <w:r w:rsidRPr="00366299" w:rsidDel="00D02BD0">
          <w:rPr>
            <w:rFonts w:ascii="Calibri" w:hAnsi="Calibri"/>
            <w:sz w:val="22"/>
            <w:szCs w:val="22"/>
          </w:rPr>
          <w:delText>”</w:delText>
        </w:r>
      </w:del>
      <w:r w:rsidRPr="00366299">
        <w:rPr>
          <w:rFonts w:ascii="Calibri" w:hAnsi="Calibri"/>
          <w:sz w:val="22"/>
          <w:szCs w:val="22"/>
        </w:rPr>
        <w:t xml:space="preserve"> means advice that has a binding force on the ICANN Board to consider the guidance and it can only be rejected </w:t>
      </w:r>
      <w:r w:rsidRPr="00065CE3">
        <w:rPr>
          <w:rFonts w:ascii="Calibri" w:hAnsi="Calibri"/>
          <w:sz w:val="22"/>
          <w:szCs w:val="22"/>
        </w:rPr>
        <w:t xml:space="preserve">by a vote of more than two-thirds (2/3) of the Board, </w:t>
      </w:r>
      <w:r>
        <w:rPr>
          <w:rFonts w:ascii="Calibri" w:hAnsi="Calibri"/>
          <w:sz w:val="22"/>
          <w:szCs w:val="22"/>
        </w:rPr>
        <w:t xml:space="preserve">if </w:t>
      </w:r>
      <w:r w:rsidRPr="00065CE3">
        <w:rPr>
          <w:rFonts w:ascii="Calibri" w:hAnsi="Calibri"/>
          <w:sz w:val="22"/>
          <w:szCs w:val="22"/>
        </w:rPr>
        <w:t>the Board determines that such guidance is not in the best interests of the ICANN community or ICANN</w:t>
      </w:r>
      <w:r w:rsidR="00366299" w:rsidRPr="00945968">
        <w:rPr>
          <w:rFonts w:ascii="Calibri" w:hAnsi="Calibri"/>
          <w:sz w:val="22"/>
          <w:szCs w:val="22"/>
        </w:rPr>
        <w:t>.</w:t>
      </w:r>
      <w:r w:rsidRPr="00945968" w:rsidDel="008F74F9">
        <w:rPr>
          <w:rFonts w:ascii="Calibri" w:hAnsi="Calibri"/>
          <w:sz w:val="22"/>
          <w:szCs w:val="22"/>
        </w:rPr>
        <w:t xml:space="preserve"> </w:t>
      </w:r>
      <w:r w:rsidRPr="00945968">
        <w:rPr>
          <w:rFonts w:ascii="Calibri" w:hAnsi="Calibri"/>
          <w:sz w:val="22"/>
          <w:szCs w:val="22"/>
        </w:rPr>
        <w:t>It is</w:t>
      </w:r>
      <w:r w:rsidRPr="00195A81">
        <w:rPr>
          <w:rFonts w:ascii="Calibri" w:hAnsi="Calibri"/>
          <w:sz w:val="22"/>
          <w:szCs w:val="22"/>
        </w:rPr>
        <w:t xml:space="preserve"> expected that this would typically</w:t>
      </w:r>
      <w:r>
        <w:rPr>
          <w:rFonts w:ascii="Calibri" w:hAnsi="Calibri"/>
          <w:sz w:val="22"/>
          <w:szCs w:val="22"/>
        </w:rPr>
        <w:t xml:space="preserve"> involve</w:t>
      </w:r>
      <w:r w:rsidRPr="00195A81">
        <w:rPr>
          <w:rFonts w:ascii="Calibri" w:hAnsi="Calibri"/>
          <w:sz w:val="22"/>
          <w:szCs w:val="22"/>
        </w:rPr>
        <w:t xml:space="preserve"> clarification of</w:t>
      </w:r>
      <w:r>
        <w:rPr>
          <w:rFonts w:ascii="Calibri" w:hAnsi="Calibri"/>
          <w:sz w:val="22"/>
          <w:szCs w:val="22"/>
        </w:rPr>
        <w:t>,</w:t>
      </w:r>
      <w:r w:rsidRPr="00195A81">
        <w:rPr>
          <w:rFonts w:ascii="Calibri" w:hAnsi="Calibri"/>
          <w:sz w:val="22"/>
          <w:szCs w:val="22"/>
        </w:rPr>
        <w:t xml:space="preserve"> or advice on existing gTLD policy recommendations.</w:t>
      </w:r>
      <w:r w:rsidRPr="00195A81">
        <w:rPr>
          <w:rFonts w:ascii="Calibri" w:hAnsi="Calibri"/>
          <w:b/>
          <w:sz w:val="22"/>
          <w:szCs w:val="22"/>
        </w:rPr>
        <w:t xml:space="preserve"> </w:t>
      </w:r>
      <w:r>
        <w:rPr>
          <w:rFonts w:ascii="Calibri" w:hAnsi="Calibri"/>
          <w:sz w:val="22"/>
          <w:szCs w:val="22"/>
        </w:rPr>
        <w:t xml:space="preserve">This could be in response to a specific request from the ICANN Board but could also be at the initiative of the GNSO Council to an issue that has been identified. </w:t>
      </w:r>
      <w:r w:rsidRPr="00195A81">
        <w:rPr>
          <w:rFonts w:ascii="Calibri" w:hAnsi="Calibri"/>
          <w:b/>
          <w:sz w:val="22"/>
          <w:szCs w:val="22"/>
        </w:rPr>
        <w:t xml:space="preserve"> </w:t>
      </w:r>
      <w:r>
        <w:rPr>
          <w:rFonts w:ascii="Calibri" w:hAnsi="Calibri"/>
          <w:sz w:val="22"/>
          <w:szCs w:val="22"/>
        </w:rPr>
        <w:t xml:space="preserve">For </w:t>
      </w:r>
      <w:r>
        <w:rPr>
          <w:rFonts w:ascii="Calibri" w:hAnsi="Calibri"/>
          <w:sz w:val="22"/>
          <w:szCs w:val="22"/>
        </w:rPr>
        <w:lastRenderedPageBreak/>
        <w:t xml:space="preserve">example, such a process could have been used in relation to the request from the ICANN Board to provide input on the .brand registry agreement, specification 13. </w:t>
      </w:r>
    </w:p>
    <w:p w14:paraId="168B2356" w14:textId="77777777" w:rsidR="00412A65" w:rsidRDefault="00412A65" w:rsidP="00412A65">
      <w:pPr>
        <w:pStyle w:val="Default"/>
        <w:spacing w:line="360" w:lineRule="auto"/>
        <w:rPr>
          <w:rFonts w:ascii="Calibri" w:hAnsi="Calibri"/>
          <w:b/>
          <w:sz w:val="22"/>
          <w:szCs w:val="22"/>
        </w:rPr>
      </w:pPr>
    </w:p>
    <w:p w14:paraId="72D76791" w14:textId="77777777" w:rsidR="00412A65" w:rsidRPr="00195A81" w:rsidRDefault="00412A65" w:rsidP="00412A65">
      <w:pPr>
        <w:pStyle w:val="Default"/>
        <w:numPr>
          <w:ilvl w:val="0"/>
          <w:numId w:val="64"/>
        </w:numPr>
        <w:spacing w:line="360" w:lineRule="auto"/>
        <w:rPr>
          <w:rFonts w:ascii="Calibri" w:hAnsi="Calibri"/>
          <w:b/>
          <w:sz w:val="22"/>
          <w:szCs w:val="22"/>
        </w:rPr>
      </w:pPr>
      <w:r w:rsidRPr="00195A81">
        <w:rPr>
          <w:rFonts w:ascii="Calibri" w:hAnsi="Calibri"/>
          <w:b/>
          <w:sz w:val="22"/>
          <w:szCs w:val="22"/>
        </w:rPr>
        <w:t>GNSO Expedited Policy Development Process</w:t>
      </w:r>
      <w:r>
        <w:rPr>
          <w:rFonts w:ascii="Calibri" w:hAnsi="Calibri"/>
          <w:sz w:val="22"/>
          <w:szCs w:val="22"/>
        </w:rPr>
        <w:t xml:space="preserve"> - to be used in those instances in which the GNSO Council </w:t>
      </w:r>
      <w:r w:rsidRPr="00750193">
        <w:rPr>
          <w:rFonts w:ascii="Calibri" w:hAnsi="Calibri"/>
          <w:sz w:val="22"/>
          <w:szCs w:val="22"/>
        </w:rPr>
        <w:t>intend</w:t>
      </w:r>
      <w:r>
        <w:rPr>
          <w:rFonts w:ascii="Calibri" w:hAnsi="Calibri"/>
          <w:sz w:val="22"/>
          <w:szCs w:val="22"/>
        </w:rPr>
        <w:t>s</w:t>
      </w:r>
      <w:r w:rsidRPr="00750193">
        <w:rPr>
          <w:rFonts w:ascii="Calibri" w:hAnsi="Calibri"/>
          <w:sz w:val="22"/>
          <w:szCs w:val="22"/>
        </w:rPr>
        <w:t xml:space="preserve"> to develop recommendations </w:t>
      </w:r>
      <w:r>
        <w:rPr>
          <w:rFonts w:ascii="Calibri" w:hAnsi="Calibri"/>
          <w:sz w:val="22"/>
          <w:szCs w:val="22"/>
        </w:rPr>
        <w:t xml:space="preserve">that would </w:t>
      </w:r>
      <w:r w:rsidRPr="00750193">
        <w:rPr>
          <w:rFonts w:ascii="Calibri" w:hAnsi="Calibri"/>
          <w:sz w:val="22"/>
          <w:szCs w:val="22"/>
        </w:rPr>
        <w:t>result in new contractual obligations for contracted parties that meet the criteria for “consensus policies"</w:t>
      </w:r>
      <w:r>
        <w:rPr>
          <w:rStyle w:val="FootnoteReference"/>
          <w:rFonts w:ascii="Calibri" w:hAnsi="Calibri"/>
          <w:sz w:val="22"/>
          <w:szCs w:val="22"/>
        </w:rPr>
        <w:footnoteReference w:id="2"/>
      </w:r>
      <w:r w:rsidRPr="00750193">
        <w:rPr>
          <w:rFonts w:ascii="Calibri" w:hAnsi="Calibri"/>
          <w:sz w:val="22"/>
          <w:szCs w:val="22"/>
        </w:rPr>
        <w:t xml:space="preserve"> </w:t>
      </w:r>
      <w:r>
        <w:rPr>
          <w:rFonts w:ascii="Calibri" w:hAnsi="Calibri"/>
          <w:sz w:val="22"/>
          <w:szCs w:val="22"/>
        </w:rPr>
        <w:t xml:space="preserve">as well as the qualifying criteria to initiate an expedited PDP. Those qualifying criteria are </w:t>
      </w:r>
      <w:r w:rsidRPr="001220D7">
        <w:rPr>
          <w:rFonts w:ascii="Calibri" w:hAnsi="Calibri"/>
          <w:sz w:val="22"/>
          <w:szCs w:val="22"/>
        </w:rPr>
        <w:t>(1)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Pr>
          <w:rFonts w:ascii="Calibri" w:hAnsi="Calibri"/>
          <w:sz w:val="22"/>
          <w:szCs w:val="22"/>
        </w:rPr>
        <w:t>.</w:t>
      </w:r>
    </w:p>
    <w:p w14:paraId="4CAD10E6" w14:textId="77777777" w:rsidR="00412A65" w:rsidRDefault="00412A65" w:rsidP="00412A65">
      <w:pPr>
        <w:suppressAutoHyphens w:val="0"/>
        <w:rPr>
          <w:rFonts w:ascii="Calibri" w:hAnsi="Calibri"/>
          <w:sz w:val="22"/>
          <w:szCs w:val="22"/>
        </w:rPr>
      </w:pPr>
    </w:p>
    <w:p w14:paraId="4525B4B2" w14:textId="292AD0A1" w:rsidR="00F315DC" w:rsidRPr="00412A65" w:rsidRDefault="00412A65" w:rsidP="00412A65">
      <w:pPr>
        <w:suppressAutoHyphens w:val="0"/>
        <w:rPr>
          <w:rFonts w:ascii="Calibri" w:hAnsi="Calibri"/>
          <w:sz w:val="22"/>
          <w:szCs w:val="22"/>
        </w:rPr>
      </w:pPr>
      <w:r w:rsidRPr="00412A65">
        <w:rPr>
          <w:rFonts w:ascii="Calibri" w:hAnsi="Calibri"/>
          <w:sz w:val="22"/>
          <w:szCs w:val="22"/>
        </w:rPr>
        <w:t>The details of each of these processes can be found in Annex C (GNSO Input Process), Annex D</w:t>
      </w:r>
      <w:ins w:id="465" w:author="Marika Konings" w:date="2015-05-05T13:54:00Z">
        <w:r w:rsidR="006A3C52">
          <w:rPr>
            <w:rFonts w:ascii="Calibri" w:hAnsi="Calibri"/>
            <w:sz w:val="22"/>
            <w:szCs w:val="22"/>
          </w:rPr>
          <w:t xml:space="preserve"> and E</w:t>
        </w:r>
      </w:ins>
      <w:r w:rsidRPr="00412A65">
        <w:rPr>
          <w:rFonts w:ascii="Calibri" w:hAnsi="Calibri"/>
          <w:sz w:val="22"/>
          <w:szCs w:val="22"/>
        </w:rPr>
        <w:t xml:space="preserve"> (GNSO Guidance Process) and Annex </w:t>
      </w:r>
      <w:del w:id="466" w:author="Marika Konings" w:date="2015-05-05T13:54:00Z">
        <w:r w:rsidRPr="00412A65" w:rsidDel="006A3C52">
          <w:rPr>
            <w:rFonts w:ascii="Calibri" w:hAnsi="Calibri"/>
            <w:sz w:val="22"/>
            <w:szCs w:val="22"/>
          </w:rPr>
          <w:delText xml:space="preserve">E </w:delText>
        </w:r>
      </w:del>
      <w:ins w:id="467" w:author="Marika Konings" w:date="2015-05-05T13:54:00Z">
        <w:r w:rsidR="006A3C52">
          <w:rPr>
            <w:rFonts w:ascii="Calibri" w:hAnsi="Calibri"/>
            <w:sz w:val="22"/>
            <w:szCs w:val="22"/>
          </w:rPr>
          <w:t>F and G</w:t>
        </w:r>
        <w:r w:rsidR="006A3C52" w:rsidRPr="00412A65">
          <w:rPr>
            <w:rFonts w:ascii="Calibri" w:hAnsi="Calibri"/>
            <w:sz w:val="22"/>
            <w:szCs w:val="22"/>
          </w:rPr>
          <w:t xml:space="preserve"> </w:t>
        </w:r>
      </w:ins>
      <w:r w:rsidRPr="00412A65">
        <w:rPr>
          <w:rFonts w:ascii="Calibri" w:hAnsi="Calibri"/>
          <w:sz w:val="22"/>
          <w:szCs w:val="22"/>
        </w:rPr>
        <w:t>(GNSO Expedited Policy Development Process).</w:t>
      </w:r>
      <w:del w:id="468" w:author="Marika Konings" w:date="2015-05-04T13:57:00Z">
        <w:r w:rsidRPr="00412A65" w:rsidDel="005F7370">
          <w:rPr>
            <w:rFonts w:ascii="Calibri" w:hAnsi="Calibri"/>
            <w:sz w:val="22"/>
            <w:szCs w:val="22"/>
          </w:rPr>
          <w:delText xml:space="preserve"> The WG recognizes that there may be certain elements that may need further consideration and as such requests input on </w:delText>
        </w:r>
        <w:r w:rsidDel="005F7370">
          <w:rPr>
            <w:rFonts w:ascii="Calibri" w:hAnsi="Calibri"/>
            <w:sz w:val="22"/>
            <w:szCs w:val="22"/>
          </w:rPr>
          <w:delText xml:space="preserve">a number of specific questions as outlined in section </w:delText>
        </w:r>
        <w:r w:rsidR="004C5547" w:rsidDel="005F7370">
          <w:rPr>
            <w:rFonts w:ascii="Calibri" w:hAnsi="Calibri"/>
            <w:sz w:val="22"/>
            <w:szCs w:val="22"/>
          </w:rPr>
          <w:delText>5</w:delText>
        </w:r>
        <w:r w:rsidDel="005F7370">
          <w:rPr>
            <w:rFonts w:ascii="Calibri" w:hAnsi="Calibri"/>
            <w:sz w:val="22"/>
            <w:szCs w:val="22"/>
          </w:rPr>
          <w:delText>.</w:delText>
        </w:r>
      </w:del>
      <w:r>
        <w:rPr>
          <w:rFonts w:ascii="Calibri" w:hAnsi="Calibri"/>
          <w:sz w:val="22"/>
          <w:szCs w:val="22"/>
        </w:rPr>
        <w:t xml:space="preserve">  </w:t>
      </w:r>
    </w:p>
    <w:p w14:paraId="7BA56553" w14:textId="77777777" w:rsidR="004F422D" w:rsidRDefault="004F422D" w:rsidP="003C224C">
      <w:pPr>
        <w:rPr>
          <w:rFonts w:ascii="Calibri" w:hAnsi="Calibri"/>
          <w:sz w:val="22"/>
          <w:szCs w:val="22"/>
        </w:rPr>
      </w:pPr>
    </w:p>
    <w:p w14:paraId="0E9408BC" w14:textId="3D14D60D" w:rsidR="00F33EFB" w:rsidRPr="008B5C7C" w:rsidRDefault="00F33EFB" w:rsidP="008B5C7C">
      <w:pPr>
        <w:pStyle w:val="ListParagraph"/>
        <w:numPr>
          <w:ilvl w:val="0"/>
          <w:numId w:val="67"/>
        </w:numPr>
        <w:rPr>
          <w:rFonts w:asciiTheme="majorHAnsi" w:hAnsiTheme="majorHAnsi"/>
          <w:b/>
          <w:sz w:val="22"/>
          <w:szCs w:val="22"/>
        </w:rPr>
      </w:pPr>
      <w:r w:rsidRPr="008B5C7C">
        <w:rPr>
          <w:rFonts w:asciiTheme="majorHAnsi" w:hAnsiTheme="majorHAnsi"/>
          <w:b/>
          <w:sz w:val="22"/>
          <w:szCs w:val="22"/>
        </w:rPr>
        <w:t>Implementation Related Recommendations</w:t>
      </w:r>
    </w:p>
    <w:p w14:paraId="39171B6C" w14:textId="77777777" w:rsidR="00F33EFB" w:rsidRPr="0093477E" w:rsidRDefault="00F33EFB" w:rsidP="00F33E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93477E">
        <w:rPr>
          <w:rFonts w:ascii="Calibri" w:hAnsi="Calibri"/>
          <w:sz w:val="22"/>
          <w:szCs w:val="22"/>
        </w:rPr>
        <w:t xml:space="preserve">The Policy &amp; Implementation Working Group </w:t>
      </w:r>
      <w:r>
        <w:rPr>
          <w:rFonts w:ascii="Calibri" w:hAnsi="Calibri"/>
          <w:sz w:val="22"/>
          <w:szCs w:val="22"/>
        </w:rPr>
        <w:t>was also</w:t>
      </w:r>
      <w:r w:rsidRPr="0093477E">
        <w:rPr>
          <w:rFonts w:ascii="Calibri" w:hAnsi="Calibri"/>
          <w:sz w:val="22"/>
          <w:szCs w:val="22"/>
        </w:rPr>
        <w:t xml:space="preserve"> tasked to provide the GNSO Council with a set of recommendations on:</w:t>
      </w:r>
    </w:p>
    <w:p w14:paraId="60676C5C" w14:textId="77777777" w:rsid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A framework for implementation related discussions associated with GNSO Policy Recommendations;</w:t>
      </w:r>
    </w:p>
    <w:p w14:paraId="205EFFAB" w14:textId="77777777" w:rsid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 xml:space="preserve">Criteria to be used to determine when an action should be addressed by a policy process and when it should be considered implementation, and; </w:t>
      </w:r>
    </w:p>
    <w:p w14:paraId="5438FD1E" w14:textId="778301D5" w:rsidR="00F33EFB" w:rsidRPr="00F33EFB" w:rsidRDefault="00F33EFB" w:rsidP="00F33EFB">
      <w:pPr>
        <w:pStyle w:val="ListParagraph"/>
        <w:numPr>
          <w:ilvl w:val="0"/>
          <w:numId w:val="65"/>
        </w:numPr>
        <w:suppressAutoHyphens w:val="0"/>
        <w:rPr>
          <w:rFonts w:ascii="Calibri" w:hAnsi="Calibri"/>
          <w:sz w:val="22"/>
          <w:szCs w:val="22"/>
        </w:rPr>
      </w:pPr>
      <w:r w:rsidRPr="00F33EFB">
        <w:rPr>
          <w:rFonts w:ascii="Calibri" w:hAnsi="Calibri"/>
          <w:sz w:val="22"/>
          <w:szCs w:val="22"/>
        </w:rPr>
        <w:t xml:space="preserve">Further guidance on how GNSO Implementation Review Teams, as defined in the PDP Manual, are expected to function and operate. </w:t>
      </w:r>
    </w:p>
    <w:p w14:paraId="29535B5D" w14:textId="77777777" w:rsidR="00F33EFB" w:rsidRPr="0093477E" w:rsidRDefault="00F33EFB" w:rsidP="00F33EFB">
      <w:pPr>
        <w:widowControl w:val="0"/>
        <w:autoSpaceDE w:val="0"/>
        <w:autoSpaceDN w:val="0"/>
        <w:adjustRightInd w:val="0"/>
        <w:rPr>
          <w:rFonts w:ascii="Calibri" w:hAnsi="Calibri" w:cs="Calibri"/>
          <w:bCs/>
          <w:sz w:val="22"/>
          <w:szCs w:val="22"/>
        </w:rPr>
      </w:pPr>
    </w:p>
    <w:p w14:paraId="7DE4D519" w14:textId="1680E547" w:rsidR="00F33EFB" w:rsidRDefault="00F33EFB" w:rsidP="00F33EFB">
      <w:pPr>
        <w:widowControl w:val="0"/>
        <w:autoSpaceDE w:val="0"/>
        <w:autoSpaceDN w:val="0"/>
        <w:adjustRightInd w:val="0"/>
        <w:rPr>
          <w:rFonts w:ascii="Calibri" w:hAnsi="Calibri" w:cs="Calibri"/>
          <w:bCs/>
          <w:sz w:val="22"/>
          <w:szCs w:val="22"/>
        </w:rPr>
      </w:pPr>
      <w:r>
        <w:rPr>
          <w:rFonts w:ascii="Calibri" w:hAnsi="Calibri" w:cs="Calibri"/>
          <w:bCs/>
          <w:sz w:val="22"/>
          <w:szCs w:val="22"/>
        </w:rPr>
        <w:lastRenderedPageBreak/>
        <w:t xml:space="preserve">In its deliberations on these charter questions, the WG reviewed the </w:t>
      </w:r>
      <w:r w:rsidRPr="00A30812">
        <w:rPr>
          <w:rFonts w:ascii="Calibri" w:hAnsi="Calibri" w:cs="Calibri"/>
          <w:bCs/>
          <w:sz w:val="22"/>
          <w:szCs w:val="22"/>
        </w:rPr>
        <w:t xml:space="preserve">Consensus Policy </w:t>
      </w:r>
      <w:del w:id="469" w:author="Marika Konings" w:date="2015-05-11T13:59:00Z">
        <w:r w:rsidRPr="00A30812" w:rsidDel="00DE092F">
          <w:rPr>
            <w:rFonts w:ascii="Calibri" w:hAnsi="Calibri" w:cs="Calibri"/>
            <w:bCs/>
            <w:sz w:val="22"/>
            <w:szCs w:val="22"/>
          </w:rPr>
          <w:delText>I</w:delText>
        </w:r>
      </w:del>
      <w:ins w:id="470" w:author="Marika Konings" w:date="2015-05-11T13:59:00Z">
        <w:r w:rsidR="00DE092F">
          <w:rPr>
            <w:rFonts w:ascii="Calibri" w:hAnsi="Calibri" w:cs="Calibri"/>
            <w:bCs/>
            <w:sz w:val="22"/>
            <w:szCs w:val="22"/>
          </w:rPr>
          <w:t>i</w:t>
        </w:r>
      </w:ins>
      <w:r w:rsidRPr="00A30812">
        <w:rPr>
          <w:rFonts w:ascii="Calibri" w:hAnsi="Calibri" w:cs="Calibri"/>
          <w:bCs/>
          <w:sz w:val="22"/>
          <w:szCs w:val="22"/>
        </w:rPr>
        <w:t xml:space="preserve">mplementation </w:t>
      </w:r>
      <w:del w:id="471" w:author="Marika Konings" w:date="2015-05-11T13:59:00Z">
        <w:r w:rsidRPr="00A30812" w:rsidDel="00DE092F">
          <w:rPr>
            <w:rFonts w:ascii="Calibri" w:hAnsi="Calibri" w:cs="Calibri"/>
            <w:bCs/>
            <w:sz w:val="22"/>
            <w:szCs w:val="22"/>
          </w:rPr>
          <w:delText>F</w:delText>
        </w:r>
      </w:del>
      <w:ins w:id="472" w:author="Marika Konings" w:date="2015-05-11T13:59:00Z">
        <w:r w:rsidR="00DE092F">
          <w:rPr>
            <w:rFonts w:ascii="Calibri" w:hAnsi="Calibri" w:cs="Calibri"/>
            <w:bCs/>
            <w:sz w:val="22"/>
            <w:szCs w:val="22"/>
          </w:rPr>
          <w:t>f</w:t>
        </w:r>
      </w:ins>
      <w:r w:rsidRPr="00A30812">
        <w:rPr>
          <w:rFonts w:ascii="Calibri" w:hAnsi="Calibri" w:cs="Calibri"/>
          <w:bCs/>
          <w:sz w:val="22"/>
          <w:szCs w:val="22"/>
        </w:rPr>
        <w:t xml:space="preserve">ramework </w:t>
      </w:r>
      <w:del w:id="473" w:author="Marika Konings" w:date="2015-05-11T13:59:00Z">
        <w:r w:rsidRPr="00A30812" w:rsidDel="00DE092F">
          <w:rPr>
            <w:rFonts w:ascii="Calibri" w:hAnsi="Calibri" w:cs="Calibri"/>
            <w:bCs/>
            <w:sz w:val="22"/>
            <w:szCs w:val="22"/>
          </w:rPr>
          <w:delText xml:space="preserve">(CPIF) </w:delText>
        </w:r>
      </w:del>
      <w:r w:rsidRPr="00A30812">
        <w:rPr>
          <w:rFonts w:ascii="Calibri" w:hAnsi="Calibri" w:cs="Calibri"/>
          <w:bCs/>
          <w:sz w:val="22"/>
          <w:szCs w:val="22"/>
        </w:rPr>
        <w:t>that has been developed by the ICANN Global Domains Division (GDD) to support predictability, accountability, transparency, and efficiency in the Consensus Policy implementation process</w:t>
      </w:r>
      <w:r>
        <w:rPr>
          <w:rFonts w:ascii="Calibri" w:hAnsi="Calibri" w:cs="Calibri"/>
          <w:bCs/>
          <w:sz w:val="22"/>
          <w:szCs w:val="22"/>
        </w:rPr>
        <w:t xml:space="preserve"> (see Annex </w:t>
      </w:r>
      <w:del w:id="474" w:author="Marika Konings" w:date="2015-05-05T13:55:00Z">
        <w:r w:rsidDel="006A3C52">
          <w:rPr>
            <w:rFonts w:ascii="Calibri" w:hAnsi="Calibri" w:cs="Calibri"/>
            <w:bCs/>
            <w:sz w:val="22"/>
            <w:szCs w:val="22"/>
          </w:rPr>
          <w:delText>F</w:delText>
        </w:r>
      </w:del>
      <w:ins w:id="475" w:author="Marika Konings" w:date="2015-05-05T13:55:00Z">
        <w:r w:rsidR="006A3C52">
          <w:rPr>
            <w:rFonts w:ascii="Calibri" w:hAnsi="Calibri" w:cs="Calibri"/>
            <w:bCs/>
            <w:sz w:val="22"/>
            <w:szCs w:val="22"/>
          </w:rPr>
          <w:t>I</w:t>
        </w:r>
      </w:ins>
      <w:r>
        <w:rPr>
          <w:rFonts w:ascii="Calibri" w:hAnsi="Calibri" w:cs="Calibri"/>
          <w:bCs/>
          <w:sz w:val="22"/>
          <w:szCs w:val="22"/>
        </w:rPr>
        <w:t xml:space="preserve">) and identified a number of questions </w:t>
      </w:r>
      <w:ins w:id="476" w:author="Marika Konings" w:date="2015-05-04T13:57:00Z">
        <w:r w:rsidR="005F7370">
          <w:rPr>
            <w:rFonts w:ascii="Calibri" w:hAnsi="Calibri" w:cs="Calibri"/>
            <w:bCs/>
            <w:sz w:val="22"/>
            <w:szCs w:val="22"/>
          </w:rPr>
          <w:t>on which it requested input as part of the public comment forum on the Initial Recommendations Report</w:t>
        </w:r>
      </w:ins>
      <w:del w:id="477" w:author="Marika Konings" w:date="2015-05-04T13:58:00Z">
        <w:r w:rsidDel="005F7370">
          <w:rPr>
            <w:rFonts w:ascii="Calibri" w:hAnsi="Calibri" w:cs="Calibri"/>
            <w:bCs/>
            <w:sz w:val="22"/>
            <w:szCs w:val="22"/>
          </w:rPr>
          <w:delText>for further deliberation</w:delText>
        </w:r>
      </w:del>
      <w:r>
        <w:rPr>
          <w:rFonts w:ascii="Calibri" w:hAnsi="Calibri" w:cs="Calibri"/>
          <w:bCs/>
          <w:sz w:val="22"/>
          <w:szCs w:val="22"/>
        </w:rPr>
        <w:t xml:space="preserve"> (see section </w:t>
      </w:r>
      <w:r w:rsidR="004C5547">
        <w:rPr>
          <w:rFonts w:ascii="Calibri" w:hAnsi="Calibri" w:cs="Calibri"/>
          <w:bCs/>
          <w:sz w:val="22"/>
          <w:szCs w:val="22"/>
        </w:rPr>
        <w:t>6</w:t>
      </w:r>
      <w:r>
        <w:rPr>
          <w:rFonts w:ascii="Calibri" w:hAnsi="Calibri" w:cs="Calibri"/>
          <w:bCs/>
          <w:sz w:val="22"/>
          <w:szCs w:val="22"/>
        </w:rPr>
        <w:t>). As a result of this, the WG recommends that:</w:t>
      </w:r>
    </w:p>
    <w:p w14:paraId="19114433" w14:textId="78533A01" w:rsidR="00F33EFB" w:rsidRDefault="00F33EFB" w:rsidP="00F33EFB">
      <w:pPr>
        <w:pStyle w:val="ListParagraph"/>
        <w:widowControl w:val="0"/>
        <w:numPr>
          <w:ilvl w:val="0"/>
          <w:numId w:val="66"/>
        </w:numPr>
        <w:tabs>
          <w:tab w:val="left" w:pos="220"/>
          <w:tab w:val="left" w:pos="720"/>
        </w:tabs>
        <w:autoSpaceDE w:val="0"/>
        <w:autoSpaceDN w:val="0"/>
        <w:adjustRightInd w:val="0"/>
        <w:rPr>
          <w:rFonts w:ascii="Calibri" w:hAnsi="Calibri" w:cs="Calibri"/>
          <w:sz w:val="22"/>
          <w:szCs w:val="22"/>
        </w:rPr>
      </w:pPr>
      <w:r w:rsidRPr="00F33EFB">
        <w:rPr>
          <w:rFonts w:ascii="Calibri" w:hAnsi="Calibri" w:cs="Calibri"/>
          <w:sz w:val="22"/>
          <w:szCs w:val="22"/>
        </w:rPr>
        <w:t>The Policy Development Process Manual be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 (Recommendation #</w:t>
      </w:r>
      <w:del w:id="478" w:author="Marika Konings" w:date="2015-05-05T13:56:00Z">
        <w:r w:rsidRPr="00F33EFB" w:rsidDel="006A3C52">
          <w:rPr>
            <w:rFonts w:ascii="Calibri" w:hAnsi="Calibri" w:cs="Calibri"/>
            <w:sz w:val="22"/>
            <w:szCs w:val="22"/>
          </w:rPr>
          <w:delText>3</w:delText>
        </w:r>
      </w:del>
      <w:ins w:id="479" w:author="Marika Konings" w:date="2015-05-05T13:56:00Z">
        <w:r w:rsidR="006A3C52">
          <w:rPr>
            <w:rFonts w:ascii="Calibri" w:hAnsi="Calibri" w:cs="Calibri"/>
            <w:sz w:val="22"/>
            <w:szCs w:val="22"/>
          </w:rPr>
          <w:t>4</w:t>
        </w:r>
      </w:ins>
      <w:r w:rsidRPr="00F33EFB">
        <w:rPr>
          <w:rFonts w:ascii="Calibri" w:hAnsi="Calibri" w:cs="Calibri"/>
          <w:sz w:val="22"/>
          <w:szCs w:val="22"/>
        </w:rPr>
        <w:t xml:space="preserve">) </w:t>
      </w:r>
    </w:p>
    <w:p w14:paraId="70F996FD" w14:textId="02801647" w:rsidR="00F33EFB" w:rsidRPr="00F33EFB" w:rsidRDefault="00F33EFB" w:rsidP="00F33EFB">
      <w:pPr>
        <w:pStyle w:val="ListParagraph"/>
        <w:numPr>
          <w:ilvl w:val="0"/>
          <w:numId w:val="66"/>
        </w:numPr>
        <w:rPr>
          <w:rFonts w:ascii="Calibri" w:hAnsi="Calibri" w:cs="Calibri"/>
          <w:sz w:val="22"/>
          <w:szCs w:val="22"/>
        </w:rPr>
      </w:pPr>
      <w:r w:rsidRPr="00F33EFB">
        <w:rPr>
          <w:rFonts w:ascii="Calibri" w:hAnsi="Calibri" w:cs="Calibri"/>
          <w:sz w:val="22"/>
          <w:szCs w:val="22"/>
        </w:rPr>
        <w:t>The WG recommends that the principles as outlined in Annex H are followed as part of the creation as well as operation of IRTs.</w:t>
      </w:r>
      <w:r>
        <w:rPr>
          <w:rFonts w:ascii="Calibri" w:hAnsi="Calibri" w:cs="Calibri"/>
          <w:sz w:val="22"/>
          <w:szCs w:val="22"/>
        </w:rPr>
        <w:t xml:space="preserve"> (Recommendation #</w:t>
      </w:r>
      <w:del w:id="480" w:author="Marika Konings" w:date="2015-05-05T13:56:00Z">
        <w:r w:rsidDel="006A3C52">
          <w:rPr>
            <w:rFonts w:ascii="Calibri" w:hAnsi="Calibri" w:cs="Calibri"/>
            <w:sz w:val="22"/>
            <w:szCs w:val="22"/>
          </w:rPr>
          <w:delText>4</w:delText>
        </w:r>
      </w:del>
      <w:ins w:id="481" w:author="Marika Konings" w:date="2015-05-05T13:56:00Z">
        <w:r w:rsidR="006A3C52">
          <w:rPr>
            <w:rFonts w:ascii="Calibri" w:hAnsi="Calibri" w:cs="Calibri"/>
            <w:sz w:val="22"/>
            <w:szCs w:val="22"/>
          </w:rPr>
          <w:t>5</w:t>
        </w:r>
      </w:ins>
      <w:r>
        <w:rPr>
          <w:rFonts w:ascii="Calibri" w:hAnsi="Calibri" w:cs="Calibri"/>
          <w:sz w:val="22"/>
          <w:szCs w:val="22"/>
        </w:rPr>
        <w:t>)</w:t>
      </w:r>
    </w:p>
    <w:p w14:paraId="5CDCFBCB" w14:textId="77777777" w:rsidR="00F33EFB" w:rsidRDefault="00F33EFB" w:rsidP="00F33EFB">
      <w:pPr>
        <w:widowControl w:val="0"/>
        <w:tabs>
          <w:tab w:val="left" w:pos="220"/>
          <w:tab w:val="left" w:pos="720"/>
        </w:tabs>
        <w:autoSpaceDE w:val="0"/>
        <w:autoSpaceDN w:val="0"/>
        <w:adjustRightInd w:val="0"/>
        <w:ind w:left="360"/>
        <w:rPr>
          <w:rFonts w:ascii="Calibri" w:hAnsi="Calibri" w:cs="Calibri"/>
          <w:sz w:val="22"/>
          <w:szCs w:val="22"/>
        </w:rPr>
      </w:pPr>
    </w:p>
    <w:p w14:paraId="263F99DD" w14:textId="6BAD6D84" w:rsidR="00F33EFB" w:rsidRPr="008B5C7C" w:rsidRDefault="00F33EFB" w:rsidP="008B5C7C">
      <w:pPr>
        <w:pStyle w:val="ListParagraph"/>
        <w:numPr>
          <w:ilvl w:val="0"/>
          <w:numId w:val="67"/>
        </w:numPr>
        <w:rPr>
          <w:rFonts w:asciiTheme="majorHAnsi" w:hAnsiTheme="majorHAnsi"/>
          <w:b/>
          <w:sz w:val="22"/>
          <w:szCs w:val="22"/>
        </w:rPr>
      </w:pPr>
      <w:r w:rsidRPr="008B5C7C">
        <w:rPr>
          <w:rFonts w:asciiTheme="majorHAnsi" w:hAnsiTheme="majorHAnsi"/>
          <w:b/>
          <w:sz w:val="22"/>
          <w:szCs w:val="22"/>
        </w:rPr>
        <w:t>Conclusion &amp; Next Steps</w:t>
      </w:r>
    </w:p>
    <w:p w14:paraId="70FE6D21" w14:textId="258FD30E" w:rsidR="00F33EFB" w:rsidDel="005F7370" w:rsidRDefault="00F33EFB">
      <w:pPr>
        <w:widowControl w:val="0"/>
        <w:tabs>
          <w:tab w:val="left" w:pos="220"/>
          <w:tab w:val="left" w:pos="720"/>
        </w:tabs>
        <w:autoSpaceDE w:val="0"/>
        <w:autoSpaceDN w:val="0"/>
        <w:adjustRightInd w:val="0"/>
        <w:rPr>
          <w:del w:id="482" w:author="Marika Konings" w:date="2015-05-04T13:58:00Z"/>
          <w:rFonts w:ascii="Calibri" w:hAnsi="Calibri"/>
          <w:sz w:val="22"/>
          <w:szCs w:val="22"/>
        </w:rPr>
      </w:pPr>
      <w:r>
        <w:rPr>
          <w:rFonts w:ascii="Calibri" w:hAnsi="Calibri"/>
          <w:sz w:val="22"/>
          <w:szCs w:val="22"/>
        </w:rPr>
        <w:t xml:space="preserve">As can be deduced from the materials presented in this </w:t>
      </w:r>
      <w:del w:id="483" w:author="Marika Konings" w:date="2015-05-04T13:58:00Z">
        <w:r w:rsidDel="005F7370">
          <w:rPr>
            <w:rFonts w:ascii="Calibri" w:hAnsi="Calibri"/>
            <w:sz w:val="22"/>
            <w:szCs w:val="22"/>
          </w:rPr>
          <w:delText xml:space="preserve">Initial </w:delText>
        </w:r>
      </w:del>
      <w:ins w:id="484" w:author="Marika Konings" w:date="2015-05-04T13:58:00Z">
        <w:r w:rsidR="005F7370">
          <w:rPr>
            <w:rFonts w:ascii="Calibri" w:hAnsi="Calibri"/>
            <w:sz w:val="22"/>
            <w:szCs w:val="22"/>
          </w:rPr>
          <w:t xml:space="preserve">Final </w:t>
        </w:r>
      </w:ins>
      <w:r>
        <w:rPr>
          <w:rFonts w:ascii="Calibri" w:hAnsi="Calibri"/>
          <w:sz w:val="22"/>
          <w:szCs w:val="22"/>
        </w:rPr>
        <w:t xml:space="preserve">Recommendations Report, the mailing list archives, numerous conferences calls and extensive deliberations, the WG has made best efforts to consider all relevant materials and viewpoints while reviewing the charter questions. As such, the WG is of the view that the materials contained in this report as well as its recommendations will enhance, clarify, standardise and increase the transparency of all GNSO policy as well as implementation related processes and activities. </w:t>
      </w:r>
      <w:ins w:id="485" w:author="Marika Konings" w:date="2015-05-05T13:57:00Z">
        <w:r w:rsidR="006A3C52">
          <w:rPr>
            <w:rFonts w:ascii="Calibri" w:hAnsi="Calibri"/>
            <w:sz w:val="22"/>
            <w:szCs w:val="22"/>
          </w:rPr>
          <w:t>Next, t</w:t>
        </w:r>
      </w:ins>
      <w:ins w:id="486" w:author="Marika Konings" w:date="2015-05-05T13:56:00Z">
        <w:r w:rsidR="006A3C52">
          <w:rPr>
            <w:rFonts w:ascii="Calibri" w:hAnsi="Calibri"/>
            <w:sz w:val="22"/>
            <w:szCs w:val="22"/>
          </w:rPr>
          <w:t>he GNSO Council will consider this Final Report and its recommendations</w:t>
        </w:r>
      </w:ins>
      <w:ins w:id="487" w:author="Marika Konings" w:date="2015-05-05T13:57:00Z">
        <w:r w:rsidR="006A3C52">
          <w:rPr>
            <w:rFonts w:ascii="Calibri" w:hAnsi="Calibri"/>
            <w:sz w:val="22"/>
            <w:szCs w:val="22"/>
          </w:rPr>
          <w:t xml:space="preserve"> for adoption</w:t>
        </w:r>
      </w:ins>
      <w:ins w:id="488" w:author="Marika Konings" w:date="2015-05-05T13:56:00Z">
        <w:r w:rsidR="006A3C52">
          <w:rPr>
            <w:rFonts w:ascii="Calibri" w:hAnsi="Calibri"/>
            <w:sz w:val="22"/>
            <w:szCs w:val="22"/>
          </w:rPr>
          <w:t xml:space="preserve">. </w:t>
        </w:r>
      </w:ins>
      <w:del w:id="489" w:author="Marika Konings" w:date="2015-05-04T13:58:00Z">
        <w:r w:rsidDel="005F7370">
          <w:rPr>
            <w:rFonts w:ascii="Calibri" w:hAnsi="Calibri"/>
            <w:sz w:val="22"/>
            <w:szCs w:val="22"/>
          </w:rPr>
          <w:delText>Nevertheless, the WG is conscious that it may have overlooked certain aspects or may need to give further consideration to certain aspects of its recommendations. As such, the WG welcomes input on any of the aspects of this report</w:delText>
        </w:r>
        <w:r w:rsidR="008B5C7C" w:rsidDel="005F7370">
          <w:rPr>
            <w:rFonts w:ascii="Calibri" w:hAnsi="Calibri"/>
            <w:sz w:val="22"/>
            <w:szCs w:val="22"/>
          </w:rPr>
          <w:delText xml:space="preserve">, which may be submitted to the public comment forum or in response to the survey that the WG is planning to use to facilitate community input. </w:delText>
        </w:r>
      </w:del>
    </w:p>
    <w:p w14:paraId="263F165A" w14:textId="3127D38A" w:rsidR="008B5C7C" w:rsidDel="005F7370" w:rsidRDefault="008B5C7C">
      <w:pPr>
        <w:widowControl w:val="0"/>
        <w:tabs>
          <w:tab w:val="left" w:pos="220"/>
          <w:tab w:val="left" w:pos="720"/>
        </w:tabs>
        <w:autoSpaceDE w:val="0"/>
        <w:autoSpaceDN w:val="0"/>
        <w:adjustRightInd w:val="0"/>
        <w:rPr>
          <w:del w:id="490" w:author="Marika Konings" w:date="2015-05-04T13:58:00Z"/>
          <w:rFonts w:ascii="Calibri" w:hAnsi="Calibri"/>
          <w:sz w:val="22"/>
          <w:szCs w:val="22"/>
        </w:rPr>
        <w:pPrChange w:id="491" w:author="Marika Konings" w:date="2015-05-04T13:58:00Z">
          <w:pPr>
            <w:widowControl w:val="0"/>
            <w:tabs>
              <w:tab w:val="left" w:pos="220"/>
              <w:tab w:val="left" w:pos="720"/>
            </w:tabs>
            <w:autoSpaceDE w:val="0"/>
            <w:autoSpaceDN w:val="0"/>
            <w:adjustRightInd w:val="0"/>
            <w:ind w:left="360"/>
          </w:pPr>
        </w:pPrChange>
      </w:pPr>
    </w:p>
    <w:p w14:paraId="5D495402" w14:textId="593FBD1D" w:rsidR="008B5C7C" w:rsidRDefault="008B5C7C" w:rsidP="005F7370">
      <w:pPr>
        <w:widowControl w:val="0"/>
        <w:tabs>
          <w:tab w:val="left" w:pos="220"/>
          <w:tab w:val="left" w:pos="720"/>
        </w:tabs>
        <w:autoSpaceDE w:val="0"/>
        <w:autoSpaceDN w:val="0"/>
        <w:adjustRightInd w:val="0"/>
        <w:rPr>
          <w:rFonts w:ascii="Calibri" w:hAnsi="Calibri" w:cs="Calibri"/>
          <w:sz w:val="22"/>
          <w:szCs w:val="22"/>
        </w:rPr>
      </w:pPr>
      <w:del w:id="492" w:author="Marika Konings" w:date="2015-05-04T13:58:00Z">
        <w:r w:rsidDel="005F7370">
          <w:rPr>
            <w:rFonts w:ascii="Calibri" w:hAnsi="Calibri"/>
            <w:sz w:val="22"/>
            <w:szCs w:val="22"/>
          </w:rPr>
          <w:delText xml:space="preserve">Following its review of the public input received, the WG intends to finalize its report for submission to the GNSO Council for its consideration. </w:delText>
        </w:r>
      </w:del>
    </w:p>
    <w:p w14:paraId="457E11F5" w14:textId="77777777" w:rsidR="00F33EFB" w:rsidRPr="00F33EFB" w:rsidRDefault="00F33EFB" w:rsidP="00F33EFB">
      <w:pPr>
        <w:widowControl w:val="0"/>
        <w:tabs>
          <w:tab w:val="left" w:pos="220"/>
          <w:tab w:val="left" w:pos="720"/>
        </w:tabs>
        <w:autoSpaceDE w:val="0"/>
        <w:autoSpaceDN w:val="0"/>
        <w:adjustRightInd w:val="0"/>
        <w:ind w:left="360"/>
        <w:rPr>
          <w:rFonts w:ascii="Calibri" w:hAnsi="Calibri" w:cs="Calibri"/>
          <w:sz w:val="22"/>
          <w:szCs w:val="22"/>
        </w:rPr>
      </w:pPr>
    </w:p>
    <w:p w14:paraId="6F9338D0" w14:textId="77777777" w:rsidR="00F33EFB" w:rsidRPr="0093477E" w:rsidRDefault="00F33EFB" w:rsidP="00F33EFB">
      <w:pPr>
        <w:widowControl w:val="0"/>
        <w:autoSpaceDE w:val="0"/>
        <w:autoSpaceDN w:val="0"/>
        <w:adjustRightInd w:val="0"/>
        <w:rPr>
          <w:rFonts w:ascii="Calibri" w:hAnsi="Calibri" w:cs="Calibri"/>
          <w:bCs/>
          <w:sz w:val="22"/>
          <w:szCs w:val="22"/>
        </w:rPr>
      </w:pPr>
    </w:p>
    <w:p w14:paraId="1CC1278D" w14:textId="77777777" w:rsidR="00F33EFB" w:rsidRDefault="00F33EFB" w:rsidP="003C224C">
      <w:pPr>
        <w:rPr>
          <w:rFonts w:ascii="Calibri" w:hAnsi="Calibri"/>
          <w:sz w:val="22"/>
          <w:szCs w:val="22"/>
        </w:rPr>
      </w:pPr>
    </w:p>
    <w:p w14:paraId="7B2DAF7B" w14:textId="77777777" w:rsidR="00654CC0" w:rsidRPr="00654CC0" w:rsidRDefault="00654CC0" w:rsidP="003C224C">
      <w:pPr>
        <w:rPr>
          <w:rFonts w:asciiTheme="majorHAnsi" w:hAnsiTheme="majorHAnsi"/>
        </w:rPr>
      </w:pPr>
    </w:p>
    <w:bookmarkEnd w:id="0"/>
    <w:bookmarkEnd w:id="1"/>
    <w:bookmarkEnd w:id="2"/>
    <w:bookmarkEnd w:id="3"/>
    <w:bookmarkEnd w:id="4"/>
    <w:bookmarkEnd w:id="5"/>
    <w:bookmarkEnd w:id="6"/>
    <w:p w14:paraId="53A16952" w14:textId="77777777" w:rsidR="00EE6D01" w:rsidRPr="00FE1666" w:rsidRDefault="00EE6D01" w:rsidP="003C224C">
      <w:pPr>
        <w:rPr>
          <w:rFonts w:cs="Arial"/>
          <w:lang w:val="en-US"/>
        </w:rPr>
      </w:pPr>
    </w:p>
    <w:p w14:paraId="72525630" w14:textId="77777777" w:rsidR="00151586" w:rsidRDefault="00EE6D01" w:rsidP="003C224C">
      <w:pPr>
        <w:rPr>
          <w:color w:val="336699"/>
          <w:sz w:val="36"/>
        </w:rPr>
      </w:pPr>
      <w:bookmarkStart w:id="493" w:name="_Toc167623973"/>
      <w:r w:rsidRPr="00FE1666">
        <w:rPr>
          <w:color w:val="336699"/>
          <w:sz w:val="36"/>
        </w:rPr>
        <w:tab/>
      </w:r>
      <w:bookmarkEnd w:id="493"/>
    </w:p>
    <w:p w14:paraId="5BC162C0" w14:textId="77777777" w:rsidR="003C224C" w:rsidRPr="003C224C" w:rsidRDefault="003C224C" w:rsidP="003C224C">
      <w:pPr>
        <w:pStyle w:val="Heading1"/>
        <w:numPr>
          <w:ilvl w:val="0"/>
          <w:numId w:val="3"/>
        </w:numPr>
        <w:rPr>
          <w:rFonts w:ascii="Calibri" w:hAnsi="Calibri"/>
          <w:color w:val="336699"/>
          <w:sz w:val="36"/>
          <w:szCs w:val="36"/>
        </w:rPr>
      </w:pPr>
      <w:r>
        <w:br w:type="page"/>
      </w:r>
      <w:bookmarkStart w:id="494" w:name="_Toc167623980"/>
      <w:bookmarkStart w:id="495" w:name="_Toc293580747"/>
      <w:r w:rsidRPr="003C224C">
        <w:rPr>
          <w:rFonts w:ascii="Calibri" w:hAnsi="Calibri"/>
          <w:color w:val="336699"/>
          <w:sz w:val="36"/>
          <w:szCs w:val="36"/>
        </w:rPr>
        <w:lastRenderedPageBreak/>
        <w:t>Background</w:t>
      </w:r>
      <w:bookmarkEnd w:id="495"/>
    </w:p>
    <w:p w14:paraId="24F64E92" w14:textId="77777777" w:rsidR="0089706F" w:rsidRDefault="0089706F" w:rsidP="0089706F">
      <w:pPr>
        <w:rPr>
          <w:rFonts w:ascii="Calibri" w:hAnsi="Calibri" w:cs="Arial"/>
          <w:sz w:val="22"/>
          <w:szCs w:val="22"/>
        </w:rPr>
      </w:pPr>
      <w:r w:rsidRPr="00C53843">
        <w:rPr>
          <w:rFonts w:ascii="Calibri" w:hAnsi="Calibri" w:cs="Arial"/>
          <w:sz w:val="22"/>
          <w:szCs w:val="22"/>
        </w:rPr>
        <w:t>Mainly as a result of discussions stemming from implementation related issues of the new g</w:t>
      </w:r>
      <w:r w:rsidR="007A6FC7">
        <w:rPr>
          <w:rFonts w:ascii="Calibri" w:hAnsi="Calibri" w:cs="Arial"/>
          <w:sz w:val="22"/>
          <w:szCs w:val="22"/>
        </w:rPr>
        <w:t xml:space="preserve">eneric </w:t>
      </w:r>
      <w:r w:rsidRPr="00C53843">
        <w:rPr>
          <w:rFonts w:ascii="Calibri" w:hAnsi="Calibri" w:cs="Arial"/>
          <w:sz w:val="22"/>
          <w:szCs w:val="22"/>
        </w:rPr>
        <w:t>T</w:t>
      </w:r>
      <w:r w:rsidR="007A6FC7">
        <w:rPr>
          <w:rFonts w:ascii="Calibri" w:hAnsi="Calibri" w:cs="Arial"/>
          <w:sz w:val="22"/>
          <w:szCs w:val="22"/>
        </w:rPr>
        <w:t>op-</w:t>
      </w:r>
      <w:r w:rsidRPr="00C53843">
        <w:rPr>
          <w:rFonts w:ascii="Calibri" w:hAnsi="Calibri" w:cs="Arial"/>
          <w:sz w:val="22"/>
          <w:szCs w:val="22"/>
        </w:rPr>
        <w:t>L</w:t>
      </w:r>
      <w:r w:rsidR="007A6FC7">
        <w:rPr>
          <w:rFonts w:ascii="Calibri" w:hAnsi="Calibri" w:cs="Arial"/>
          <w:sz w:val="22"/>
          <w:szCs w:val="22"/>
        </w:rPr>
        <w:t xml:space="preserve">evel </w:t>
      </w:r>
      <w:r w:rsidRPr="00C53843">
        <w:rPr>
          <w:rFonts w:ascii="Calibri" w:hAnsi="Calibri" w:cs="Arial"/>
          <w:sz w:val="22"/>
          <w:szCs w:val="22"/>
        </w:rPr>
        <w:t>D</w:t>
      </w:r>
      <w:r w:rsidR="007A6FC7">
        <w:rPr>
          <w:rFonts w:ascii="Calibri" w:hAnsi="Calibri" w:cs="Arial"/>
          <w:sz w:val="22"/>
          <w:szCs w:val="22"/>
        </w:rPr>
        <w:t>oman (gTLD)</w:t>
      </w:r>
      <w:r w:rsidRPr="00C53843">
        <w:rPr>
          <w:rFonts w:ascii="Calibri" w:hAnsi="Calibri" w:cs="Arial"/>
          <w:sz w:val="22"/>
          <w:szCs w:val="22"/>
        </w:rPr>
        <w:t xml:space="preserve"> program, there </w:t>
      </w:r>
      <w:r w:rsidR="0083622F">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sidR="00C14E45">
        <w:rPr>
          <w:rFonts w:ascii="Calibri" w:hAnsi="Calibri" w:cs="Arial"/>
          <w:sz w:val="22"/>
          <w:szCs w:val="22"/>
        </w:rPr>
        <w:t xml:space="preserve"> issues</w:t>
      </w:r>
      <w:r w:rsidRPr="00C53843">
        <w:rPr>
          <w:rFonts w:ascii="Calibri" w:hAnsi="Calibri" w:cs="Arial"/>
          <w:sz w:val="22"/>
          <w:szCs w:val="22"/>
        </w:rPr>
        <w:t xml:space="preserve"> </w:t>
      </w:r>
      <w:r w:rsidR="00C14E45">
        <w:rPr>
          <w:rFonts w:ascii="Calibri" w:hAnsi="Calibri" w:cs="Arial"/>
          <w:sz w:val="22"/>
          <w:szCs w:val="22"/>
        </w:rPr>
        <w:t xml:space="preserve">which are the subject of </w:t>
      </w:r>
      <w:r w:rsidRPr="00C53843">
        <w:rPr>
          <w:rFonts w:ascii="Calibri" w:hAnsi="Calibri" w:cs="Arial"/>
          <w:sz w:val="22"/>
          <w:szCs w:val="22"/>
        </w:rPr>
        <w:t xml:space="preserve">diverging opinions </w:t>
      </w:r>
      <w:r w:rsidR="00C14E45">
        <w:rPr>
          <w:rFonts w:ascii="Calibri" w:hAnsi="Calibri" w:cs="Arial"/>
          <w:sz w:val="22"/>
          <w:szCs w:val="22"/>
        </w:rPr>
        <w:t xml:space="preserve">during the implementation process </w:t>
      </w:r>
      <w:r w:rsidRPr="00C53843">
        <w:rPr>
          <w:rFonts w:ascii="Calibri" w:hAnsi="Calibri" w:cs="Arial"/>
          <w:sz w:val="22"/>
          <w:szCs w:val="22"/>
        </w:rPr>
        <w:t xml:space="preserve">should be acted upon. </w:t>
      </w:r>
    </w:p>
    <w:p w14:paraId="18310352" w14:textId="77777777" w:rsidR="0089706F" w:rsidRPr="00C53843" w:rsidRDefault="0089706F" w:rsidP="0089706F">
      <w:pPr>
        <w:rPr>
          <w:rFonts w:ascii="Calibri" w:hAnsi="Calibri" w:cs="Arial"/>
          <w:sz w:val="22"/>
          <w:szCs w:val="22"/>
        </w:rPr>
      </w:pPr>
    </w:p>
    <w:p w14:paraId="2B5910D2" w14:textId="77777777" w:rsidR="00151586" w:rsidRPr="00151586" w:rsidRDefault="0089706F" w:rsidP="00151586">
      <w:pPr>
        <w:rPr>
          <w:rFonts w:ascii="Calibri" w:hAnsi="Calibri"/>
          <w:sz w:val="22"/>
          <w:szCs w:val="22"/>
        </w:rPr>
      </w:pPr>
      <w:r w:rsidRPr="00C53843">
        <w:rPr>
          <w:rFonts w:ascii="Calibri" w:hAnsi="Calibri" w:cs="Arial"/>
          <w:sz w:val="22"/>
          <w:szCs w:val="22"/>
        </w:rPr>
        <w:t>Following several discussions</w:t>
      </w:r>
      <w:r>
        <w:rPr>
          <w:rFonts w:ascii="Calibri" w:hAnsi="Calibri" w:cs="Arial"/>
          <w:sz w:val="22"/>
          <w:szCs w:val="22"/>
        </w:rPr>
        <w:t xml:space="preserve">, including the publication of a </w:t>
      </w:r>
      <w:hyperlink r:id="rId11" w:history="1">
        <w:r w:rsidRPr="0089706F">
          <w:rPr>
            <w:rStyle w:val="Hyperlink"/>
            <w:rFonts w:ascii="Calibri" w:hAnsi="Calibri" w:cs="Arial"/>
            <w:sz w:val="22"/>
            <w:szCs w:val="22"/>
          </w:rPr>
          <w:t>staff discussion paper</w:t>
        </w:r>
      </w:hyperlink>
      <w:r w:rsidRPr="00C53843">
        <w:rPr>
          <w:rFonts w:ascii="Calibri" w:hAnsi="Calibri" w:cs="Arial"/>
          <w:sz w:val="22"/>
          <w:szCs w:val="22"/>
        </w:rPr>
        <w:t xml:space="preserve"> </w:t>
      </w:r>
      <w:r>
        <w:rPr>
          <w:rFonts w:ascii="Calibri" w:hAnsi="Calibri" w:cs="Arial"/>
          <w:sz w:val="22"/>
          <w:szCs w:val="22"/>
        </w:rPr>
        <w:t xml:space="preserve">and a </w:t>
      </w:r>
      <w:hyperlink r:id="rId12" w:history="1">
        <w:r w:rsidRPr="0089706F">
          <w:rPr>
            <w:rStyle w:val="Hyperlink"/>
            <w:rFonts w:ascii="Calibri" w:hAnsi="Calibri" w:cs="Arial"/>
            <w:sz w:val="22"/>
            <w:szCs w:val="22"/>
          </w:rPr>
          <w:t>community session</w:t>
        </w:r>
      </w:hyperlink>
      <w:r>
        <w:rPr>
          <w:rFonts w:ascii="Calibri" w:hAnsi="Calibri" w:cs="Arial"/>
          <w:sz w:val="22"/>
          <w:szCs w:val="22"/>
        </w:rPr>
        <w:t xml:space="preserve"> during the ICANN meeting in Beijing in April 2013</w:t>
      </w:r>
      <w:r w:rsidRPr="00C53843">
        <w:rPr>
          <w:rFonts w:ascii="Calibri" w:hAnsi="Calibri" w:cs="Arial"/>
          <w:sz w:val="22"/>
          <w:szCs w:val="22"/>
        </w:rPr>
        <w:t>, the G</w:t>
      </w:r>
      <w:r w:rsidR="00FA3286">
        <w:rPr>
          <w:rFonts w:ascii="Calibri" w:hAnsi="Calibri" w:cs="Arial"/>
          <w:sz w:val="22"/>
          <w:szCs w:val="22"/>
        </w:rPr>
        <w:t xml:space="preserve">eneric </w:t>
      </w:r>
      <w:r w:rsidRPr="00C53843">
        <w:rPr>
          <w:rFonts w:ascii="Calibri" w:hAnsi="Calibri" w:cs="Arial"/>
          <w:sz w:val="22"/>
          <w:szCs w:val="22"/>
        </w:rPr>
        <w:t>N</w:t>
      </w:r>
      <w:r w:rsidR="00FA3286">
        <w:rPr>
          <w:rFonts w:ascii="Calibri" w:hAnsi="Calibri" w:cs="Arial"/>
          <w:sz w:val="22"/>
          <w:szCs w:val="22"/>
        </w:rPr>
        <w:t xml:space="preserve">ames </w:t>
      </w:r>
      <w:r w:rsidRPr="00C53843">
        <w:rPr>
          <w:rFonts w:ascii="Calibri" w:hAnsi="Calibri" w:cs="Arial"/>
          <w:sz w:val="22"/>
          <w:szCs w:val="22"/>
        </w:rPr>
        <w:t>S</w:t>
      </w:r>
      <w:r w:rsidR="00FA3286">
        <w:rPr>
          <w:rFonts w:ascii="Calibri" w:hAnsi="Calibri" w:cs="Arial"/>
          <w:sz w:val="22"/>
          <w:szCs w:val="22"/>
        </w:rPr>
        <w:t xml:space="preserve">upporting </w:t>
      </w:r>
      <w:r w:rsidRPr="00C53843">
        <w:rPr>
          <w:rFonts w:ascii="Calibri" w:hAnsi="Calibri" w:cs="Arial"/>
          <w:sz w:val="22"/>
          <w:szCs w:val="22"/>
        </w:rPr>
        <w:t>O</w:t>
      </w:r>
      <w:r w:rsidR="00FA3286">
        <w:rPr>
          <w:rFonts w:ascii="Calibri" w:hAnsi="Calibri" w:cs="Arial"/>
          <w:sz w:val="22"/>
          <w:szCs w:val="22"/>
        </w:rPr>
        <w:t>rganization (GNSO)</w:t>
      </w:r>
      <w:r w:rsidRPr="00C53843">
        <w:rPr>
          <w:rFonts w:ascii="Calibri" w:hAnsi="Calibri" w:cs="Arial"/>
          <w:sz w:val="22"/>
          <w:szCs w:val="22"/>
        </w:rPr>
        <w:t xml:space="preserve"> Council </w:t>
      </w:r>
      <w:r>
        <w:rPr>
          <w:rFonts w:ascii="Calibri" w:hAnsi="Calibri" w:cs="Arial"/>
          <w:sz w:val="22"/>
          <w:szCs w:val="22"/>
        </w:rPr>
        <w:t xml:space="preserve">decided </w:t>
      </w:r>
      <w:r w:rsidR="00616F5B">
        <w:rPr>
          <w:rFonts w:ascii="Calibri" w:hAnsi="Calibri" w:cs="Arial"/>
          <w:sz w:val="22"/>
          <w:szCs w:val="22"/>
        </w:rPr>
        <w:t xml:space="preserve">in July 2013 </w:t>
      </w:r>
      <w:r>
        <w:rPr>
          <w:rFonts w:ascii="Calibri" w:hAnsi="Calibri" w:cs="Arial"/>
          <w:sz w:val="22"/>
          <w:szCs w:val="22"/>
        </w:rPr>
        <w:t xml:space="preserve">to </w:t>
      </w:r>
      <w:r w:rsidRPr="00C53843">
        <w:rPr>
          <w:rFonts w:ascii="Calibri" w:hAnsi="Calibri" w:cs="Arial"/>
          <w:sz w:val="22"/>
          <w:szCs w:val="22"/>
        </w:rPr>
        <w:t>form</w:t>
      </w:r>
      <w:r>
        <w:rPr>
          <w:rFonts w:ascii="Calibri" w:hAnsi="Calibri" w:cs="Arial"/>
          <w:sz w:val="22"/>
          <w:szCs w:val="22"/>
        </w:rPr>
        <w:t xml:space="preserve"> a </w:t>
      </w:r>
      <w:r w:rsidRPr="00C53843">
        <w:rPr>
          <w:rFonts w:ascii="Calibri" w:hAnsi="Calibri" w:cs="Arial"/>
          <w:sz w:val="22"/>
          <w:szCs w:val="22"/>
        </w:rPr>
        <w:t>Working</w:t>
      </w:r>
      <w:r>
        <w:rPr>
          <w:rFonts w:ascii="Calibri" w:hAnsi="Calibri" w:cs="Arial"/>
          <w:sz w:val="22"/>
          <w:szCs w:val="22"/>
        </w:rPr>
        <w:t xml:space="preserve"> </w:t>
      </w:r>
      <w:r w:rsidRPr="00C53843">
        <w:rPr>
          <w:rFonts w:ascii="Calibri" w:hAnsi="Calibri" w:cs="Arial"/>
          <w:sz w:val="22"/>
          <w:szCs w:val="22"/>
        </w:rPr>
        <w:t>Group</w:t>
      </w:r>
      <w:r w:rsidR="007A6FC7">
        <w:rPr>
          <w:rFonts w:ascii="Calibri" w:hAnsi="Calibri" w:cs="Arial"/>
          <w:sz w:val="22"/>
          <w:szCs w:val="22"/>
        </w:rPr>
        <w:t xml:space="preserve"> (WG)</w:t>
      </w:r>
      <w:r>
        <w:rPr>
          <w:rFonts w:ascii="Calibri" w:hAnsi="Calibri" w:cs="Arial"/>
          <w:sz w:val="22"/>
          <w:szCs w:val="22"/>
        </w:rPr>
        <w:t xml:space="preserve"> which was tasked to </w:t>
      </w:r>
      <w:r w:rsidR="00151586" w:rsidRPr="00151586">
        <w:rPr>
          <w:rFonts w:ascii="Calibri" w:hAnsi="Calibri"/>
          <w:sz w:val="22"/>
          <w:szCs w:val="22"/>
        </w:rPr>
        <w:t>provide the GNSO Council with a set of recommendations on:</w:t>
      </w:r>
    </w:p>
    <w:p w14:paraId="12E70C54" w14:textId="77777777" w:rsidR="0083622F" w:rsidRDefault="00151586" w:rsidP="00274C05">
      <w:pPr>
        <w:numPr>
          <w:ilvl w:val="1"/>
          <w:numId w:val="3"/>
        </w:numPr>
        <w:suppressAutoHyphens w:val="0"/>
        <w:ind w:left="450" w:hanging="450"/>
        <w:rPr>
          <w:rFonts w:ascii="Calibri" w:hAnsi="Calibri"/>
          <w:sz w:val="22"/>
          <w:szCs w:val="22"/>
        </w:rPr>
      </w:pPr>
      <w:r w:rsidRPr="000B7AC0">
        <w:rPr>
          <w:rFonts w:ascii="Calibri" w:hAnsi="Calibri"/>
          <w:sz w:val="22"/>
          <w:szCs w:val="22"/>
        </w:rPr>
        <w:t>A set of principles that would underpin any GNSO policy</w:t>
      </w:r>
      <w:r w:rsidR="000B7AC0" w:rsidRPr="000B7AC0">
        <w:rPr>
          <w:rFonts w:ascii="Calibri" w:hAnsi="Calibri"/>
          <w:sz w:val="22"/>
          <w:szCs w:val="22"/>
        </w:rPr>
        <w:t xml:space="preserve"> </w:t>
      </w:r>
      <w:r w:rsidRPr="000B7AC0">
        <w:rPr>
          <w:rFonts w:ascii="Calibri" w:hAnsi="Calibri"/>
          <w:sz w:val="22"/>
          <w:szCs w:val="22"/>
        </w:rPr>
        <w:t>and implementation related discussions, taking into account existing GNSO Operating Procedures</w:t>
      </w:r>
      <w:r w:rsidR="000B7AC0">
        <w:rPr>
          <w:rFonts w:ascii="Calibri" w:hAnsi="Calibri"/>
          <w:sz w:val="22"/>
          <w:szCs w:val="22"/>
        </w:rPr>
        <w:t>;</w:t>
      </w:r>
    </w:p>
    <w:p w14:paraId="44D0A34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A process for developing gTLD policy, perhaps in the form of</w:t>
      </w:r>
      <w:r w:rsidR="000B7AC0" w:rsidRPr="0083622F">
        <w:rPr>
          <w:rFonts w:ascii="Calibri" w:hAnsi="Calibri"/>
          <w:sz w:val="22"/>
          <w:szCs w:val="22"/>
        </w:rPr>
        <w:t xml:space="preserve"> </w:t>
      </w:r>
      <w:r w:rsidRPr="0083622F">
        <w:rPr>
          <w:rFonts w:ascii="Calibri" w:hAnsi="Calibri"/>
          <w:sz w:val="22"/>
          <w:szCs w:val="22"/>
        </w:rPr>
        <w:t>“Policy Guidance”, including criteria for when it would be appropriate to use such a process (for developing policy other than “Consensus Policy”) instead of a GNSO Policy Development Process;</w:t>
      </w:r>
    </w:p>
    <w:p w14:paraId="1315579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A framework for implementation related discussions associated with</w:t>
      </w:r>
      <w:r w:rsidR="000B7AC0" w:rsidRPr="0083622F">
        <w:rPr>
          <w:rFonts w:ascii="Calibri" w:hAnsi="Calibri"/>
          <w:sz w:val="22"/>
          <w:szCs w:val="22"/>
        </w:rPr>
        <w:t xml:space="preserve"> </w:t>
      </w:r>
      <w:r w:rsidRPr="0083622F">
        <w:rPr>
          <w:rFonts w:ascii="Calibri" w:hAnsi="Calibri"/>
          <w:sz w:val="22"/>
          <w:szCs w:val="22"/>
        </w:rPr>
        <w:t>GNSO Policy Recommendations;</w:t>
      </w:r>
    </w:p>
    <w:p w14:paraId="34CE833E"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Criteria to be used to determine when an action should be addressed by a policy process and when it should be considered implementation, and;</w:t>
      </w:r>
    </w:p>
    <w:p w14:paraId="718DA242" w14:textId="77777777" w:rsidR="00151586" w:rsidRP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 xml:space="preserve">Further guidance on how GNSO Implementation Review Teams, as defined in the PDP Manual, are expected to function and operate. </w:t>
      </w:r>
    </w:p>
    <w:p w14:paraId="6196BBC8" w14:textId="77777777" w:rsidR="00EE6D01" w:rsidRDefault="00151586" w:rsidP="00EE6D01">
      <w:pPr>
        <w:rPr>
          <w:rFonts w:ascii="Calibri" w:hAnsi="Calibri"/>
          <w:sz w:val="22"/>
          <w:szCs w:val="22"/>
        </w:rPr>
      </w:pPr>
      <w:r>
        <w:rPr>
          <w:rFonts w:ascii="Calibri" w:hAnsi="Calibri"/>
          <w:sz w:val="22"/>
          <w:szCs w:val="22"/>
        </w:rPr>
        <w:t xml:space="preserve"> </w:t>
      </w:r>
    </w:p>
    <w:p w14:paraId="6EAEC098" w14:textId="77777777" w:rsidR="00C52D69" w:rsidRDefault="0083622F" w:rsidP="00EE6D01">
      <w:pPr>
        <w:rPr>
          <w:rFonts w:ascii="Calibri" w:hAnsi="Calibri"/>
          <w:sz w:val="22"/>
          <w:szCs w:val="22"/>
        </w:rPr>
      </w:pPr>
      <w:r>
        <w:rPr>
          <w:rFonts w:ascii="Calibri" w:hAnsi="Calibri"/>
          <w:sz w:val="22"/>
          <w:szCs w:val="22"/>
        </w:rPr>
        <w:t xml:space="preserve">The Working Group commenced its deliberations in </w:t>
      </w:r>
      <w:r w:rsidR="007A6FC7">
        <w:rPr>
          <w:rFonts w:ascii="Calibri" w:hAnsi="Calibri"/>
          <w:sz w:val="22"/>
          <w:szCs w:val="22"/>
        </w:rPr>
        <w:t xml:space="preserve">August </w:t>
      </w:r>
      <w:r>
        <w:rPr>
          <w:rFonts w:ascii="Calibri" w:hAnsi="Calibri"/>
          <w:sz w:val="22"/>
          <w:szCs w:val="22"/>
        </w:rPr>
        <w:t>2013 and</w:t>
      </w:r>
      <w:r w:rsidR="00C52D69">
        <w:rPr>
          <w:rFonts w:ascii="Calibri" w:hAnsi="Calibri"/>
          <w:sz w:val="22"/>
          <w:szCs w:val="22"/>
        </w:rPr>
        <w:t xml:space="preserve"> </w:t>
      </w:r>
      <w:r w:rsidR="000F2C32">
        <w:rPr>
          <w:rFonts w:ascii="Calibri" w:hAnsi="Calibri"/>
          <w:sz w:val="22"/>
          <w:szCs w:val="22"/>
        </w:rPr>
        <w:t>contacted</w:t>
      </w:r>
      <w:r w:rsidR="00C52D69">
        <w:rPr>
          <w:rFonts w:ascii="Calibri" w:hAnsi="Calibri"/>
          <w:sz w:val="22"/>
          <w:szCs w:val="22"/>
        </w:rPr>
        <w:t xml:space="preserve"> all</w:t>
      </w:r>
      <w:r w:rsidR="007A6FC7">
        <w:rPr>
          <w:rFonts w:ascii="Calibri" w:hAnsi="Calibri"/>
          <w:sz w:val="22"/>
          <w:szCs w:val="22"/>
        </w:rPr>
        <w:t xml:space="preserve"> ICANN Supporting Organizations, </w:t>
      </w:r>
      <w:r w:rsidR="00C52D69">
        <w:rPr>
          <w:rFonts w:ascii="Calibri" w:hAnsi="Calibri"/>
          <w:sz w:val="22"/>
          <w:szCs w:val="22"/>
        </w:rPr>
        <w:t>Advisory Committees</w:t>
      </w:r>
      <w:r w:rsidR="007A6FC7">
        <w:rPr>
          <w:rFonts w:ascii="Calibri" w:hAnsi="Calibri"/>
          <w:sz w:val="22"/>
          <w:szCs w:val="22"/>
        </w:rPr>
        <w:t xml:space="preserve"> as well as GNSO Stakeholder Groups and Constituencies</w:t>
      </w:r>
      <w:r w:rsidR="00C52D69">
        <w:rPr>
          <w:rFonts w:ascii="Calibri" w:hAnsi="Calibri"/>
          <w:sz w:val="22"/>
          <w:szCs w:val="22"/>
        </w:rPr>
        <w:t xml:space="preserve"> </w:t>
      </w:r>
      <w:r w:rsidR="000F2C32">
        <w:rPr>
          <w:rFonts w:ascii="Calibri" w:hAnsi="Calibri"/>
          <w:sz w:val="22"/>
          <w:szCs w:val="22"/>
        </w:rPr>
        <w:t xml:space="preserve">at an early stage </w:t>
      </w:r>
      <w:r w:rsidR="00C52D69">
        <w:rPr>
          <w:rFonts w:ascii="Calibri" w:hAnsi="Calibri"/>
          <w:sz w:val="22"/>
          <w:szCs w:val="22"/>
        </w:rPr>
        <w:t xml:space="preserve">for input to help inform its deliberations. In response, feedback was received from the </w:t>
      </w:r>
      <w:r w:rsidR="00616F5B">
        <w:rPr>
          <w:rFonts w:ascii="Calibri" w:hAnsi="Calibri"/>
          <w:sz w:val="22"/>
          <w:szCs w:val="22"/>
        </w:rPr>
        <w:t xml:space="preserve">Registries </w:t>
      </w:r>
      <w:r w:rsidR="00C52D69">
        <w:rPr>
          <w:rFonts w:ascii="Calibri" w:hAnsi="Calibri"/>
          <w:sz w:val="22"/>
          <w:szCs w:val="22"/>
        </w:rPr>
        <w:t xml:space="preserve">Stakeholder Group (RySG), the At-Large Advisory Committee (ALAC) and the Internet Service Providers and Connectivity Providers Constituency (ISPCP) (see </w:t>
      </w:r>
      <w:hyperlink r:id="rId13" w:history="1">
        <w:r w:rsidR="00C52D69" w:rsidRPr="00974C8A">
          <w:rPr>
            <w:rStyle w:val="Hyperlink"/>
            <w:rFonts w:ascii="Calibri" w:hAnsi="Calibri"/>
            <w:sz w:val="22"/>
            <w:szCs w:val="22"/>
          </w:rPr>
          <w:t>https://community.icann.org/x/iSmfAg</w:t>
        </w:r>
      </w:hyperlink>
      <w:r w:rsidR="00C52D69">
        <w:rPr>
          <w:rFonts w:ascii="Calibri" w:hAnsi="Calibri"/>
          <w:sz w:val="22"/>
          <w:szCs w:val="22"/>
        </w:rPr>
        <w:t xml:space="preserve">) which was duly considered by the WG during its deliberations. </w:t>
      </w:r>
    </w:p>
    <w:p w14:paraId="6F59460C" w14:textId="5D0DE985" w:rsidR="0083622F" w:rsidRDefault="00C52D69" w:rsidP="00EE6D01">
      <w:pPr>
        <w:rPr>
          <w:rFonts w:ascii="Calibri" w:hAnsi="Calibri"/>
          <w:sz w:val="22"/>
          <w:szCs w:val="22"/>
        </w:rPr>
      </w:pPr>
      <w:r>
        <w:rPr>
          <w:rFonts w:ascii="Calibri" w:hAnsi="Calibri"/>
          <w:sz w:val="22"/>
          <w:szCs w:val="22"/>
        </w:rPr>
        <w:lastRenderedPageBreak/>
        <w:t>T</w:t>
      </w:r>
      <w:r w:rsidR="0083622F">
        <w:rPr>
          <w:rFonts w:ascii="Calibri" w:hAnsi="Calibri"/>
          <w:sz w:val="22"/>
          <w:szCs w:val="22"/>
        </w:rPr>
        <w:t xml:space="preserve">hrough various iterations of its </w:t>
      </w:r>
      <w:hyperlink r:id="rId14" w:history="1">
        <w:r w:rsidR="0083622F" w:rsidRPr="0083622F">
          <w:rPr>
            <w:rStyle w:val="Hyperlink"/>
            <w:rFonts w:ascii="Calibri" w:hAnsi="Calibri"/>
            <w:sz w:val="22"/>
            <w:szCs w:val="22"/>
          </w:rPr>
          <w:t>work plan</w:t>
        </w:r>
      </w:hyperlink>
      <w:ins w:id="496" w:author="Marika Konings" w:date="2015-05-04T14:32:00Z">
        <w:r w:rsidR="002A249A">
          <w:rPr>
            <w:rFonts w:ascii="Calibri" w:hAnsi="Calibri"/>
            <w:sz w:val="22"/>
            <w:szCs w:val="22"/>
          </w:rPr>
          <w:t xml:space="preserve"> and</w:t>
        </w:r>
      </w:ins>
      <w:del w:id="497" w:author="Marika Konings" w:date="2015-05-04T14:32:00Z">
        <w:r w:rsidDel="002A249A">
          <w:rPr>
            <w:rFonts w:ascii="Calibri" w:hAnsi="Calibri"/>
            <w:sz w:val="22"/>
            <w:szCs w:val="22"/>
          </w:rPr>
          <w:delText xml:space="preserve">, </w:delText>
        </w:r>
      </w:del>
      <w:ins w:id="498" w:author="Marika Konings" w:date="2015-05-04T14:32:00Z">
        <w:r w:rsidR="002A249A">
          <w:rPr>
            <w:rFonts w:ascii="Calibri" w:hAnsi="Calibri"/>
            <w:sz w:val="22"/>
            <w:szCs w:val="22"/>
          </w:rPr>
          <w:t xml:space="preserve"> the publication of its </w:t>
        </w:r>
      </w:ins>
      <w:ins w:id="499" w:author="Marika Konings" w:date="2015-05-04T14:33:00Z">
        <w:r w:rsidR="00035113">
          <w:rPr>
            <w:rFonts w:ascii="Calibri" w:hAnsi="Calibri"/>
            <w:sz w:val="22"/>
            <w:szCs w:val="22"/>
          </w:rPr>
          <w:fldChar w:fldCharType="begin"/>
        </w:r>
        <w:r w:rsidR="00035113">
          <w:rPr>
            <w:rFonts w:ascii="Calibri" w:hAnsi="Calibri"/>
            <w:sz w:val="22"/>
            <w:szCs w:val="22"/>
          </w:rPr>
          <w:instrText xml:space="preserve"> HYPERLINK "http://gnso.icann.org/en/issues/policy-implementation/pi-wg-initial-recommendations-19jan15-en.pdf" </w:instrText>
        </w:r>
        <w:r w:rsidR="00035113">
          <w:rPr>
            <w:rFonts w:ascii="Calibri" w:hAnsi="Calibri"/>
            <w:sz w:val="22"/>
            <w:szCs w:val="22"/>
          </w:rPr>
          <w:fldChar w:fldCharType="separate"/>
        </w:r>
        <w:r w:rsidR="002A249A" w:rsidRPr="00035113">
          <w:rPr>
            <w:rStyle w:val="Hyperlink"/>
            <w:rFonts w:ascii="Calibri" w:hAnsi="Calibri"/>
            <w:sz w:val="22"/>
            <w:szCs w:val="22"/>
          </w:rPr>
          <w:t>Initial Recommendations Report</w:t>
        </w:r>
        <w:r w:rsidR="00035113">
          <w:rPr>
            <w:rFonts w:ascii="Calibri" w:hAnsi="Calibri"/>
            <w:sz w:val="22"/>
            <w:szCs w:val="22"/>
          </w:rPr>
          <w:fldChar w:fldCharType="end"/>
        </w:r>
      </w:ins>
      <w:ins w:id="500" w:author="Marika Konings" w:date="2015-05-04T14:32:00Z">
        <w:r w:rsidR="002A249A">
          <w:rPr>
            <w:rFonts w:ascii="Calibri" w:hAnsi="Calibri"/>
            <w:sz w:val="22"/>
            <w:szCs w:val="22"/>
          </w:rPr>
          <w:t xml:space="preserve"> for </w:t>
        </w:r>
      </w:ins>
      <w:ins w:id="501" w:author="Marika Konings" w:date="2015-05-04T14:33:00Z">
        <w:r w:rsidR="002A249A">
          <w:rPr>
            <w:rFonts w:ascii="Calibri" w:hAnsi="Calibri"/>
            <w:sz w:val="22"/>
            <w:szCs w:val="22"/>
          </w:rPr>
          <w:fldChar w:fldCharType="begin"/>
        </w:r>
        <w:r w:rsidR="002A249A">
          <w:rPr>
            <w:rFonts w:ascii="Calibri" w:hAnsi="Calibri"/>
            <w:sz w:val="22"/>
            <w:szCs w:val="22"/>
          </w:rPr>
          <w:instrText xml:space="preserve"> HYPERLINK "https://www.icann.org/public-comments/policy-implementation-2015-01-19-en" </w:instrText>
        </w:r>
        <w:r w:rsidR="002A249A">
          <w:rPr>
            <w:rFonts w:ascii="Calibri" w:hAnsi="Calibri"/>
            <w:sz w:val="22"/>
            <w:szCs w:val="22"/>
          </w:rPr>
          <w:fldChar w:fldCharType="separate"/>
        </w:r>
        <w:r w:rsidR="002A249A" w:rsidRPr="002A249A">
          <w:rPr>
            <w:rStyle w:val="Hyperlink"/>
            <w:rFonts w:ascii="Calibri" w:hAnsi="Calibri"/>
            <w:sz w:val="22"/>
            <w:szCs w:val="22"/>
          </w:rPr>
          <w:t>public comment</w:t>
        </w:r>
        <w:r w:rsidR="002A249A">
          <w:rPr>
            <w:rFonts w:ascii="Calibri" w:hAnsi="Calibri"/>
            <w:sz w:val="22"/>
            <w:szCs w:val="22"/>
          </w:rPr>
          <w:fldChar w:fldCharType="end"/>
        </w:r>
      </w:ins>
      <w:ins w:id="502" w:author="Marika Konings" w:date="2015-05-04T14:32:00Z">
        <w:r w:rsidR="002A249A">
          <w:rPr>
            <w:rFonts w:ascii="Calibri" w:hAnsi="Calibri"/>
            <w:sz w:val="22"/>
            <w:szCs w:val="22"/>
          </w:rPr>
          <w:t xml:space="preserve">, </w:t>
        </w:r>
      </w:ins>
      <w:r>
        <w:rPr>
          <w:rFonts w:ascii="Calibri" w:hAnsi="Calibri"/>
          <w:sz w:val="22"/>
          <w:szCs w:val="22"/>
        </w:rPr>
        <w:t>the WG</w:t>
      </w:r>
      <w:r w:rsidR="0083622F">
        <w:rPr>
          <w:rFonts w:ascii="Calibri" w:hAnsi="Calibri"/>
          <w:sz w:val="22"/>
          <w:szCs w:val="22"/>
        </w:rPr>
        <w:t xml:space="preserve"> has now published its </w:t>
      </w:r>
      <w:del w:id="503" w:author="Marika Konings" w:date="2015-05-04T14:32:00Z">
        <w:r w:rsidR="0083622F" w:rsidDel="002A249A">
          <w:rPr>
            <w:rFonts w:ascii="Calibri" w:hAnsi="Calibri"/>
            <w:sz w:val="22"/>
            <w:szCs w:val="22"/>
          </w:rPr>
          <w:delText xml:space="preserve">Initial </w:delText>
        </w:r>
      </w:del>
      <w:ins w:id="504" w:author="Marika Konings" w:date="2015-05-04T14:32:00Z">
        <w:r w:rsidR="002A249A">
          <w:rPr>
            <w:rFonts w:ascii="Calibri" w:hAnsi="Calibri"/>
            <w:sz w:val="22"/>
            <w:szCs w:val="22"/>
          </w:rPr>
          <w:t xml:space="preserve">Final Recommendations </w:t>
        </w:r>
      </w:ins>
      <w:r w:rsidR="0083622F">
        <w:rPr>
          <w:rFonts w:ascii="Calibri" w:hAnsi="Calibri"/>
          <w:sz w:val="22"/>
          <w:szCs w:val="22"/>
        </w:rPr>
        <w:t xml:space="preserve">Report for </w:t>
      </w:r>
      <w:del w:id="505" w:author="Marika Konings" w:date="2015-05-04T14:32:00Z">
        <w:r w:rsidR="0083622F" w:rsidDel="002A249A">
          <w:rPr>
            <w:rFonts w:ascii="Calibri" w:hAnsi="Calibri"/>
            <w:sz w:val="22"/>
            <w:szCs w:val="22"/>
          </w:rPr>
          <w:delText xml:space="preserve">community input. Following the review of input received, the WG intends to finalize its report and submit it to the </w:delText>
        </w:r>
      </w:del>
      <w:r w:rsidR="0083622F">
        <w:rPr>
          <w:rFonts w:ascii="Calibri" w:hAnsi="Calibri"/>
          <w:sz w:val="22"/>
          <w:szCs w:val="22"/>
        </w:rPr>
        <w:t xml:space="preserve">GNSO Council </w:t>
      </w:r>
      <w:del w:id="506" w:author="Marika Konings" w:date="2015-05-04T14:32:00Z">
        <w:r w:rsidR="0083622F" w:rsidDel="002A249A">
          <w:rPr>
            <w:rFonts w:ascii="Calibri" w:hAnsi="Calibri"/>
            <w:sz w:val="22"/>
            <w:szCs w:val="22"/>
          </w:rPr>
          <w:delText xml:space="preserve">for its </w:delText>
        </w:r>
      </w:del>
      <w:r w:rsidR="0083622F">
        <w:rPr>
          <w:rFonts w:ascii="Calibri" w:hAnsi="Calibri"/>
          <w:sz w:val="22"/>
          <w:szCs w:val="22"/>
        </w:rPr>
        <w:t xml:space="preserve">consideration.  </w:t>
      </w:r>
    </w:p>
    <w:p w14:paraId="4EE13863" w14:textId="77777777" w:rsidR="005000B7" w:rsidRDefault="005000B7" w:rsidP="00EE6D01">
      <w:pPr>
        <w:rPr>
          <w:rFonts w:ascii="Calibri" w:hAnsi="Calibri"/>
          <w:sz w:val="22"/>
          <w:szCs w:val="22"/>
        </w:rPr>
      </w:pPr>
    </w:p>
    <w:p w14:paraId="313D1BE3" w14:textId="77777777" w:rsidR="005000B7" w:rsidRPr="00151586" w:rsidRDefault="005000B7" w:rsidP="00EE6D01">
      <w:pPr>
        <w:rPr>
          <w:rFonts w:ascii="Calibri" w:hAnsi="Calibri"/>
          <w:sz w:val="22"/>
          <w:szCs w:val="22"/>
        </w:rPr>
      </w:pPr>
      <w:r>
        <w:rPr>
          <w:rFonts w:ascii="Calibri" w:hAnsi="Calibri"/>
          <w:sz w:val="22"/>
          <w:szCs w:val="22"/>
        </w:rPr>
        <w:t xml:space="preserve">The details of its deliberations, including all draft documents, can be found on the WG workspace at </w:t>
      </w:r>
      <w:hyperlink r:id="rId15" w:history="1">
        <w:r w:rsidRPr="007F20D7">
          <w:rPr>
            <w:rStyle w:val="Hyperlink"/>
            <w:rFonts w:ascii="Calibri" w:hAnsi="Calibri"/>
            <w:sz w:val="22"/>
            <w:szCs w:val="22"/>
          </w:rPr>
          <w:t>https://community.icann.org/x/y1V-Ag</w:t>
        </w:r>
      </w:hyperlink>
      <w:r>
        <w:rPr>
          <w:rFonts w:ascii="Calibri" w:hAnsi="Calibri"/>
          <w:sz w:val="22"/>
          <w:szCs w:val="22"/>
        </w:rPr>
        <w:t xml:space="preserve">. </w:t>
      </w:r>
    </w:p>
    <w:p w14:paraId="106398DA" w14:textId="77777777" w:rsidR="00EE6D01" w:rsidRPr="00FE1666" w:rsidRDefault="00EE6D01" w:rsidP="00EE6D01">
      <w:pPr>
        <w:rPr>
          <w:rFonts w:ascii="Calibri" w:hAnsi="Calibri"/>
        </w:rPr>
      </w:pPr>
    </w:p>
    <w:p w14:paraId="57EB9E50" w14:textId="77777777" w:rsidR="00EE6D01" w:rsidRDefault="00752EAC" w:rsidP="00274C05">
      <w:pPr>
        <w:pStyle w:val="Heading1"/>
        <w:numPr>
          <w:ilvl w:val="0"/>
          <w:numId w:val="3"/>
        </w:numPr>
        <w:rPr>
          <w:rFonts w:ascii="Calibri" w:hAnsi="Calibri"/>
          <w:color w:val="336699"/>
          <w:sz w:val="36"/>
          <w:szCs w:val="36"/>
        </w:rPr>
      </w:pPr>
      <w:r>
        <w:rPr>
          <w:rFonts w:ascii="Calibri" w:hAnsi="Calibri"/>
          <w:color w:val="336699"/>
          <w:sz w:val="36"/>
          <w:szCs w:val="36"/>
        </w:rPr>
        <w:br w:type="page"/>
      </w:r>
      <w:r>
        <w:rPr>
          <w:rFonts w:ascii="Calibri" w:hAnsi="Calibri"/>
          <w:color w:val="336699"/>
          <w:sz w:val="36"/>
          <w:szCs w:val="36"/>
        </w:rPr>
        <w:lastRenderedPageBreak/>
        <w:tab/>
      </w:r>
      <w:bookmarkStart w:id="507" w:name="_Toc293580748"/>
      <w:r>
        <w:rPr>
          <w:rFonts w:ascii="Calibri" w:hAnsi="Calibri"/>
          <w:color w:val="336699"/>
          <w:sz w:val="36"/>
          <w:szCs w:val="36"/>
        </w:rPr>
        <w:t>Working Definitions</w:t>
      </w:r>
      <w:bookmarkEnd w:id="507"/>
    </w:p>
    <w:p w14:paraId="052548F8" w14:textId="53692257" w:rsidR="00752EAC" w:rsidRDefault="00752EAC" w:rsidP="00752EAC">
      <w:pPr>
        <w:rPr>
          <w:ins w:id="508" w:author="Marika Konings" w:date="2015-05-05T14:04:00Z"/>
          <w:rFonts w:ascii="Calibri" w:hAnsi="Calibri"/>
          <w:sz w:val="22"/>
          <w:szCs w:val="22"/>
        </w:rPr>
      </w:pPr>
      <w:r w:rsidRPr="0032606D">
        <w:rPr>
          <w:rFonts w:ascii="Calibri" w:hAnsi="Calibri"/>
          <w:sz w:val="22"/>
          <w:szCs w:val="22"/>
        </w:rPr>
        <w:t xml:space="preserve">In order to facilitate its deliberations, the WG agreed on the following set of working definitions. </w:t>
      </w:r>
      <w:r w:rsidR="000F2C32">
        <w:rPr>
          <w:rFonts w:ascii="Calibri" w:hAnsi="Calibri" w:cs="Arial"/>
          <w:sz w:val="22"/>
          <w:szCs w:val="22"/>
        </w:rPr>
        <w:t>(</w:t>
      </w:r>
      <w:r w:rsidRPr="0032606D">
        <w:rPr>
          <w:rFonts w:ascii="Calibri" w:hAnsi="Calibri" w:cs="Arial"/>
          <w:sz w:val="22"/>
          <w:szCs w:val="22"/>
        </w:rPr>
        <w:t xml:space="preserve">Note, these working definitions have been developed for the limited use by the GNSO Policy &amp; Implementation Working Group as a starting point to facilitate their discussions and deliberations on the questions outlined in the WG’s charter. These definitions </w:t>
      </w:r>
      <w:r w:rsidR="00616F5B">
        <w:rPr>
          <w:rFonts w:ascii="Calibri" w:hAnsi="Calibri" w:cs="Arial"/>
          <w:sz w:val="22"/>
          <w:szCs w:val="22"/>
        </w:rPr>
        <w:t>were</w:t>
      </w:r>
      <w:r w:rsidR="00616F5B" w:rsidRPr="0032606D">
        <w:rPr>
          <w:rFonts w:ascii="Calibri" w:hAnsi="Calibri" w:cs="Arial"/>
          <w:sz w:val="22"/>
          <w:szCs w:val="22"/>
        </w:rPr>
        <w:t xml:space="preserve"> </w:t>
      </w:r>
      <w:r w:rsidRPr="0032606D">
        <w:rPr>
          <w:rFonts w:ascii="Calibri" w:hAnsi="Calibri" w:cs="Arial"/>
          <w:sz w:val="22"/>
          <w:szCs w:val="22"/>
        </w:rPr>
        <w:t>expected to evolve during and as a result of the WG deliberations</w:t>
      </w:r>
      <w:ins w:id="509" w:author="Marika Konings" w:date="2015-05-05T14:09:00Z">
        <w:r w:rsidR="00A0407C">
          <w:rPr>
            <w:rFonts w:ascii="Calibri" w:hAnsi="Calibri" w:cs="Arial"/>
            <w:sz w:val="22"/>
            <w:szCs w:val="22"/>
          </w:rPr>
          <w:t>.</w:t>
        </w:r>
      </w:ins>
      <w:del w:id="510" w:author="Marika Konings" w:date="2015-05-05T14:09:00Z">
        <w:r w:rsidR="000C6987" w:rsidDel="00A0407C">
          <w:rPr>
            <w:rFonts w:ascii="Calibri" w:hAnsi="Calibri" w:cs="Arial"/>
            <w:sz w:val="22"/>
            <w:szCs w:val="22"/>
          </w:rPr>
          <w:delText>, and</w:delText>
        </w:r>
      </w:del>
      <w:ins w:id="511" w:author="Marika Konings" w:date="2015-05-05T14:09:00Z">
        <w:r w:rsidR="00A0407C">
          <w:rPr>
            <w:rFonts w:ascii="Calibri" w:hAnsi="Calibri" w:cs="Arial"/>
            <w:sz w:val="22"/>
            <w:szCs w:val="22"/>
          </w:rPr>
          <w:t xml:space="preserve"> </w:t>
        </w:r>
      </w:ins>
      <w:del w:id="512" w:author="Marika Konings" w:date="2015-05-05T14:09:00Z">
        <w:r w:rsidR="000C6987" w:rsidDel="00A0407C">
          <w:rPr>
            <w:rFonts w:ascii="Calibri" w:hAnsi="Calibri" w:cs="Arial"/>
            <w:sz w:val="22"/>
            <w:szCs w:val="22"/>
          </w:rPr>
          <w:delText xml:space="preserve"> </w:delText>
        </w:r>
        <w:r w:rsidRPr="0032606D" w:rsidDel="00A0407C">
          <w:rPr>
            <w:rFonts w:ascii="Calibri" w:hAnsi="Calibri" w:cs="Arial"/>
            <w:sz w:val="22"/>
            <w:szCs w:val="22"/>
          </w:rPr>
          <w:delText>t</w:delText>
        </w:r>
      </w:del>
      <w:ins w:id="513" w:author="Marika Konings" w:date="2015-05-05T14:09:00Z">
        <w:r w:rsidR="00A0407C">
          <w:rPr>
            <w:rFonts w:ascii="Calibri" w:hAnsi="Calibri" w:cs="Arial"/>
            <w:sz w:val="22"/>
            <w:szCs w:val="22"/>
          </w:rPr>
          <w:t>T</w:t>
        </w:r>
      </w:ins>
      <w:r w:rsidRPr="0032606D">
        <w:rPr>
          <w:rFonts w:ascii="Calibri" w:hAnsi="Calibri" w:cs="Arial"/>
          <w:sz w:val="22"/>
          <w:szCs w:val="22"/>
        </w:rPr>
        <w:t xml:space="preserve">he WG </w:t>
      </w:r>
      <w:del w:id="514" w:author="Marika Konings" w:date="2015-05-05T14:09:00Z">
        <w:r w:rsidR="000C6987" w:rsidDel="00A0407C">
          <w:rPr>
            <w:rFonts w:ascii="Calibri" w:hAnsi="Calibri" w:cs="Arial"/>
            <w:sz w:val="22"/>
            <w:szCs w:val="22"/>
          </w:rPr>
          <w:delText xml:space="preserve">will </w:delText>
        </w:r>
      </w:del>
      <w:r w:rsidRPr="0032606D">
        <w:rPr>
          <w:rFonts w:ascii="Calibri" w:hAnsi="Calibri" w:cs="Arial"/>
          <w:sz w:val="22"/>
          <w:szCs w:val="22"/>
        </w:rPr>
        <w:t>review</w:t>
      </w:r>
      <w:ins w:id="515" w:author="Marika Konings" w:date="2015-05-05T14:09:00Z">
        <w:r w:rsidR="00A0407C">
          <w:rPr>
            <w:rFonts w:ascii="Calibri" w:hAnsi="Calibri" w:cs="Arial"/>
            <w:sz w:val="22"/>
            <w:szCs w:val="22"/>
          </w:rPr>
          <w:t>ed</w:t>
        </w:r>
      </w:ins>
      <w:r w:rsidRPr="0032606D">
        <w:rPr>
          <w:rFonts w:ascii="Calibri" w:hAnsi="Calibri" w:cs="Arial"/>
          <w:sz w:val="22"/>
          <w:szCs w:val="22"/>
        </w:rPr>
        <w:t xml:space="preserve"> these definitions</w:t>
      </w:r>
      <w:r w:rsidR="000C6987">
        <w:rPr>
          <w:rFonts w:ascii="Calibri" w:hAnsi="Calibri" w:cs="Arial"/>
          <w:sz w:val="22"/>
          <w:szCs w:val="22"/>
        </w:rPr>
        <w:t xml:space="preserve"> in light of public comments and its own work</w:t>
      </w:r>
      <w:r w:rsidRPr="0032606D">
        <w:rPr>
          <w:rFonts w:ascii="Calibri" w:hAnsi="Calibri" w:cs="Arial"/>
          <w:sz w:val="22"/>
          <w:szCs w:val="22"/>
        </w:rPr>
        <w:t xml:space="preserve">, </w:t>
      </w:r>
      <w:del w:id="516" w:author="Marika Konings" w:date="2015-05-05T14:09:00Z">
        <w:r w:rsidR="000C6987" w:rsidDel="00A0407C">
          <w:rPr>
            <w:rFonts w:ascii="Calibri" w:hAnsi="Calibri" w:cs="Arial"/>
            <w:sz w:val="22"/>
            <w:szCs w:val="22"/>
          </w:rPr>
          <w:delText>will</w:delText>
        </w:r>
        <w:r w:rsidRPr="0032606D" w:rsidDel="00A0407C">
          <w:rPr>
            <w:rFonts w:ascii="Calibri" w:hAnsi="Calibri" w:cs="Arial"/>
            <w:sz w:val="22"/>
            <w:szCs w:val="22"/>
          </w:rPr>
          <w:delText xml:space="preserve"> </w:delText>
        </w:r>
      </w:del>
      <w:ins w:id="517" w:author="Marika Konings" w:date="2015-05-05T14:09:00Z">
        <w:r w:rsidR="00A0407C">
          <w:rPr>
            <w:rFonts w:ascii="Calibri" w:hAnsi="Calibri" w:cs="Arial"/>
            <w:sz w:val="22"/>
            <w:szCs w:val="22"/>
          </w:rPr>
          <w:t>and has</w:t>
        </w:r>
      </w:ins>
      <w:del w:id="518" w:author="Marika Konings" w:date="2015-05-05T14:09:00Z">
        <w:r w:rsidRPr="0032606D" w:rsidDel="00A0407C">
          <w:rPr>
            <w:rFonts w:ascii="Calibri" w:hAnsi="Calibri" w:cs="Arial"/>
            <w:sz w:val="22"/>
            <w:szCs w:val="22"/>
          </w:rPr>
          <w:delText>add/</w:delText>
        </w:r>
      </w:del>
      <w:ins w:id="519" w:author="Marika Konings" w:date="2015-05-05T14:09:00Z">
        <w:r w:rsidR="00A0407C">
          <w:rPr>
            <w:rFonts w:ascii="Calibri" w:hAnsi="Calibri" w:cs="Arial"/>
            <w:sz w:val="22"/>
            <w:szCs w:val="22"/>
          </w:rPr>
          <w:t xml:space="preserve"> </w:t>
        </w:r>
      </w:ins>
      <w:r w:rsidRPr="0032606D">
        <w:rPr>
          <w:rFonts w:ascii="Calibri" w:hAnsi="Calibri" w:cs="Arial"/>
          <w:sz w:val="22"/>
          <w:szCs w:val="22"/>
        </w:rPr>
        <w:t>update</w:t>
      </w:r>
      <w:ins w:id="520" w:author="Marika Konings" w:date="2015-05-05T14:09:00Z">
        <w:r w:rsidR="00A0407C">
          <w:rPr>
            <w:rFonts w:ascii="Calibri" w:hAnsi="Calibri" w:cs="Arial"/>
            <w:sz w:val="22"/>
            <w:szCs w:val="22"/>
          </w:rPr>
          <w:t>d these</w:t>
        </w:r>
      </w:ins>
      <w:r w:rsidRPr="0032606D">
        <w:rPr>
          <w:rFonts w:ascii="Calibri" w:hAnsi="Calibri" w:cs="Arial"/>
          <w:sz w:val="22"/>
          <w:szCs w:val="22"/>
        </w:rPr>
        <w:t xml:space="preserve"> as deemed appropriate</w:t>
      </w:r>
      <w:ins w:id="521" w:author="Marika Konings" w:date="2015-05-05T14:09:00Z">
        <w:r w:rsidR="00A0407C">
          <w:rPr>
            <w:rFonts w:ascii="Calibri" w:hAnsi="Calibri" w:cs="Arial"/>
            <w:sz w:val="22"/>
            <w:szCs w:val="22"/>
          </w:rPr>
          <w:t>.</w:t>
        </w:r>
      </w:ins>
      <w:del w:id="522" w:author="Marika Konings" w:date="2015-05-05T14:09:00Z">
        <w:r w:rsidR="000C6987" w:rsidDel="00A0407C">
          <w:rPr>
            <w:rFonts w:ascii="Calibri" w:hAnsi="Calibri" w:cs="Arial"/>
            <w:sz w:val="22"/>
            <w:szCs w:val="22"/>
          </w:rPr>
          <w:delText>,</w:delText>
        </w:r>
        <w:r w:rsidRPr="0032606D" w:rsidDel="00A0407C">
          <w:rPr>
            <w:rFonts w:ascii="Calibri" w:hAnsi="Calibri" w:cs="Arial"/>
            <w:sz w:val="22"/>
            <w:szCs w:val="22"/>
          </w:rPr>
          <w:delText xml:space="preserve"> and include them in the Final Report.</w:delText>
        </w:r>
        <w:r w:rsidR="000F2C32" w:rsidDel="00A0407C">
          <w:rPr>
            <w:rFonts w:ascii="Calibri" w:hAnsi="Calibri"/>
            <w:sz w:val="22"/>
            <w:szCs w:val="22"/>
          </w:rPr>
          <w:delText>)</w:delText>
        </w:r>
      </w:del>
    </w:p>
    <w:p w14:paraId="22F6AA49" w14:textId="77777777" w:rsidR="00A0407C" w:rsidRPr="0032606D" w:rsidRDefault="00A0407C" w:rsidP="00752EA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7"/>
        <w:gridCol w:w="6548"/>
      </w:tblGrid>
      <w:tr w:rsidR="00752EAC" w:rsidRPr="00752EAC" w14:paraId="20DF54C3" w14:textId="77777777" w:rsidTr="00C20AAE">
        <w:trPr>
          <w:cantSplit/>
        </w:trPr>
        <w:tc>
          <w:tcPr>
            <w:tcW w:w="2747" w:type="dxa"/>
          </w:tcPr>
          <w:p w14:paraId="026D06C6"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Term</w:t>
            </w:r>
          </w:p>
        </w:tc>
        <w:tc>
          <w:tcPr>
            <w:tcW w:w="6548" w:type="dxa"/>
          </w:tcPr>
          <w:p w14:paraId="2BA981A5"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Draft Definition</w:t>
            </w:r>
          </w:p>
        </w:tc>
      </w:tr>
      <w:tr w:rsidR="00917CE0" w:rsidRPr="00752EAC" w14:paraId="67B8DD37" w14:textId="77777777" w:rsidTr="00B945D2">
        <w:trPr>
          <w:cantSplit/>
        </w:trPr>
        <w:tc>
          <w:tcPr>
            <w:tcW w:w="2747" w:type="dxa"/>
          </w:tcPr>
          <w:p w14:paraId="106BC4AD"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RangeStart w:id="523" w:author="Marika Konings" w:date="2015-05-04T14:34:00Z" w:name="move292369405"/>
            <w:moveTo w:id="524" w:author="Marika Konings" w:date="2015-05-04T14:34:00Z">
              <w:r w:rsidRPr="00752EAC">
                <w:rPr>
                  <w:rFonts w:ascii="Calibri" w:hAnsi="Calibri" w:cs="Arial"/>
                  <w:b/>
                  <w:sz w:val="22"/>
                  <w:szCs w:val="22"/>
                </w:rPr>
                <w:t>GNSO Consensus</w:t>
              </w:r>
            </w:moveTo>
          </w:p>
        </w:tc>
        <w:tc>
          <w:tcPr>
            <w:tcW w:w="6548" w:type="dxa"/>
          </w:tcPr>
          <w:p w14:paraId="1164EBDB" w14:textId="77777777" w:rsidR="00917CE0" w:rsidRPr="00752EAC" w:rsidRDefault="00917CE0" w:rsidP="00B945D2">
            <w:pPr>
              <w:spacing w:line="240" w:lineRule="auto"/>
              <w:rPr>
                <w:rFonts w:ascii="Calibri" w:hAnsi="Calibri" w:cs="Arial"/>
                <w:sz w:val="22"/>
                <w:szCs w:val="22"/>
              </w:rPr>
            </w:pPr>
            <w:moveTo w:id="525" w:author="Marika Konings" w:date="2015-05-04T14:34:00Z">
              <w:r w:rsidRPr="00752EAC">
                <w:rPr>
                  <w:rFonts w:ascii="Calibri" w:hAnsi="Calibri"/>
                  <w:sz w:val="22"/>
                  <w:szCs w:val="22"/>
                </w:rPr>
                <w:t>‘A position where, only a small minority disagrees, but most agree’</w:t>
              </w:r>
              <w:r w:rsidRPr="00752EAC">
                <w:rPr>
                  <w:rStyle w:val="FootnoteReference"/>
                  <w:rFonts w:ascii="Calibri" w:hAnsi="Calibri"/>
                  <w:sz w:val="22"/>
                  <w:szCs w:val="22"/>
                </w:rPr>
                <w:footnoteReference w:id="3"/>
              </w:r>
              <w:r w:rsidRPr="00752EAC">
                <w:rPr>
                  <w:rFonts w:ascii="Calibri" w:hAnsi="Calibri"/>
                  <w:sz w:val="22"/>
                  <w:szCs w:val="22"/>
                </w:rPr>
                <w:t xml:space="preserve"> after all views on a matter have been expressed, understood, documented and discussed.</w:t>
              </w:r>
            </w:moveTo>
          </w:p>
        </w:tc>
      </w:tr>
      <w:tr w:rsidR="00917CE0" w:rsidRPr="00752EAC" w14:paraId="023B3554" w14:textId="77777777" w:rsidTr="00B945D2">
        <w:trPr>
          <w:cantSplit/>
        </w:trPr>
        <w:tc>
          <w:tcPr>
            <w:tcW w:w="2747" w:type="dxa"/>
          </w:tcPr>
          <w:p w14:paraId="3A0B6AB6"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 w:id="526" w:author="Marika Konings" w:date="2015-05-04T14:34:00Z">
              <w:r w:rsidRPr="00752EAC">
                <w:rPr>
                  <w:rFonts w:ascii="Calibri" w:hAnsi="Calibri" w:cs="Arial"/>
                  <w:b/>
                  <w:sz w:val="22"/>
                  <w:szCs w:val="22"/>
                </w:rPr>
                <w:t>GNSO Consensus Policy</w:t>
              </w:r>
            </w:moveTo>
          </w:p>
        </w:tc>
        <w:tc>
          <w:tcPr>
            <w:tcW w:w="6548" w:type="dxa"/>
          </w:tcPr>
          <w:p w14:paraId="630998E3" w14:textId="77777777" w:rsidR="00917CE0" w:rsidRPr="00752EAC" w:rsidRDefault="00917CE0" w:rsidP="00B945D2">
            <w:pPr>
              <w:spacing w:line="240" w:lineRule="auto"/>
              <w:rPr>
                <w:rFonts w:ascii="Calibri" w:hAnsi="Calibri"/>
                <w:sz w:val="22"/>
                <w:szCs w:val="22"/>
              </w:rPr>
            </w:pPr>
            <w:moveTo w:id="527" w:author="Marika Konings" w:date="2015-05-04T14:34:00Z">
              <w:r w:rsidRPr="00752EAC">
                <w:rPr>
                  <w:rFonts w:ascii="Calibri" w:hAnsi="Calibri"/>
                  <w:sz w:val="22"/>
                  <w:szCs w:val="22"/>
                </w:rPr>
                <w:t xml:space="preserve">A Policy established (1) pursuant to the procedure and required minimum elements set forth in ICANN's Bylaws, and (2) covering those topics listed in Section 1.2 of the consensus policies and temporary policies specification of the 2013 RAA (see Annex I) or the relevant sections in the gTLD registry agreements (see Annex II). GNSO Consensus Policies, adopted following the outlined procedures, are applicable and enforceable on contracted parties as of the implementation effective date.  </w:t>
              </w:r>
            </w:moveTo>
          </w:p>
        </w:tc>
      </w:tr>
      <w:tr w:rsidR="00917CE0" w:rsidRPr="00752EAC" w14:paraId="7B46BF9B" w14:textId="77777777" w:rsidTr="00B945D2">
        <w:trPr>
          <w:cantSplit/>
          <w:trHeight w:val="476"/>
        </w:trPr>
        <w:tc>
          <w:tcPr>
            <w:tcW w:w="2747" w:type="dxa"/>
          </w:tcPr>
          <w:p w14:paraId="133B2A71" w14:textId="77777777" w:rsidR="00917CE0" w:rsidRPr="00752EAC" w:rsidDel="00691851" w:rsidRDefault="00917CE0" w:rsidP="00B945D2">
            <w:pPr>
              <w:numPr>
                <w:ilvl w:val="0"/>
                <w:numId w:val="4"/>
              </w:numPr>
              <w:suppressAutoHyphens w:val="0"/>
              <w:spacing w:line="240" w:lineRule="auto"/>
              <w:rPr>
                <w:rFonts w:ascii="Calibri" w:hAnsi="Calibri" w:cs="Arial"/>
                <w:b/>
                <w:sz w:val="22"/>
                <w:szCs w:val="22"/>
              </w:rPr>
            </w:pPr>
            <w:moveToRangeStart w:id="528" w:author="Marika Konings" w:date="2015-05-04T14:34:00Z" w:name="move292369426"/>
            <w:moveToRangeEnd w:id="523"/>
            <w:moveTo w:id="529" w:author="Marika Konings" w:date="2015-05-04T14:34:00Z">
              <w:r w:rsidRPr="00752EAC">
                <w:rPr>
                  <w:rFonts w:ascii="Calibri" w:hAnsi="Calibri" w:cs="Arial"/>
                  <w:b/>
                  <w:sz w:val="22"/>
                  <w:szCs w:val="22"/>
                </w:rPr>
                <w:t>GNSO Implementation Review Team</w:t>
              </w:r>
            </w:moveTo>
          </w:p>
        </w:tc>
        <w:tc>
          <w:tcPr>
            <w:tcW w:w="6548" w:type="dxa"/>
          </w:tcPr>
          <w:p w14:paraId="5FD7F7B5" w14:textId="77777777" w:rsidR="00917CE0" w:rsidRPr="00752EAC" w:rsidRDefault="00917CE0" w:rsidP="00B945D2">
            <w:pPr>
              <w:spacing w:line="240" w:lineRule="auto"/>
              <w:rPr>
                <w:rFonts w:ascii="Calibri" w:hAnsi="Calibri"/>
                <w:sz w:val="22"/>
                <w:szCs w:val="22"/>
              </w:rPr>
            </w:pPr>
            <w:moveTo w:id="530" w:author="Marika Konings" w:date="2015-05-04T14:34:00Z">
              <w:r w:rsidRPr="00752EAC">
                <w:rPr>
                  <w:rFonts w:ascii="Calibri" w:hAnsi="Calibri"/>
                  <w:sz w:val="22"/>
                  <w:szCs w:val="22"/>
                </w:rPr>
                <w:t xml:space="preserve">A team that may be formed at the discretion of the GNSO Council to assist Staff in developing the implementation details for </w:t>
              </w:r>
              <w:r>
                <w:rPr>
                  <w:rFonts w:ascii="Calibri" w:hAnsi="Calibri"/>
                  <w:sz w:val="22"/>
                  <w:szCs w:val="22"/>
                </w:rPr>
                <w:t xml:space="preserve">a GNSO </w:t>
              </w:r>
              <w:r w:rsidRPr="00752EAC">
                <w:rPr>
                  <w:rFonts w:ascii="Calibri" w:hAnsi="Calibri"/>
                  <w:sz w:val="22"/>
                  <w:szCs w:val="22"/>
                </w:rPr>
                <w:t>policy.</w:t>
              </w:r>
              <w:r w:rsidRPr="00752EAC">
                <w:rPr>
                  <w:rStyle w:val="FootnoteReference"/>
                  <w:rFonts w:ascii="Calibri" w:hAnsi="Calibri"/>
                  <w:sz w:val="22"/>
                  <w:szCs w:val="22"/>
                </w:rPr>
                <w:footnoteReference w:id="4"/>
              </w:r>
            </w:moveTo>
          </w:p>
        </w:tc>
      </w:tr>
      <w:tr w:rsidR="00917CE0" w:rsidRPr="00752EAC" w14:paraId="5824A649" w14:textId="77777777" w:rsidTr="00B945D2">
        <w:trPr>
          <w:cantSplit/>
        </w:trPr>
        <w:tc>
          <w:tcPr>
            <w:tcW w:w="2747" w:type="dxa"/>
          </w:tcPr>
          <w:p w14:paraId="7AD24CD4"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RangeStart w:id="531" w:author="Marika Konings" w:date="2015-05-04T14:35:00Z" w:name="move292369445"/>
            <w:moveToRangeEnd w:id="528"/>
            <w:moveTo w:id="532" w:author="Marika Konings" w:date="2015-05-04T14:35:00Z">
              <w:r w:rsidRPr="00752EAC">
                <w:rPr>
                  <w:rFonts w:ascii="Calibri" w:hAnsi="Calibri" w:cs="Arial"/>
                  <w:b/>
                  <w:sz w:val="22"/>
                  <w:szCs w:val="22"/>
                </w:rPr>
                <w:t>Implement or Implementation</w:t>
              </w:r>
            </w:moveTo>
          </w:p>
          <w:p w14:paraId="70DA5D52" w14:textId="77777777" w:rsidR="00917CE0" w:rsidRPr="00752EAC" w:rsidRDefault="00917CE0" w:rsidP="00B945D2">
            <w:pPr>
              <w:spacing w:line="240" w:lineRule="auto"/>
              <w:rPr>
                <w:rFonts w:ascii="Calibri" w:hAnsi="Calibri" w:cs="Arial"/>
                <w:b/>
                <w:sz w:val="22"/>
                <w:szCs w:val="22"/>
              </w:rPr>
            </w:pPr>
          </w:p>
          <w:p w14:paraId="043AF9D2" w14:textId="77777777" w:rsidR="00917CE0" w:rsidRPr="00752EAC" w:rsidRDefault="00917CE0" w:rsidP="00B945D2">
            <w:pPr>
              <w:spacing w:line="240" w:lineRule="auto"/>
              <w:rPr>
                <w:rFonts w:ascii="Calibri" w:hAnsi="Calibri" w:cs="Arial"/>
                <w:b/>
                <w:sz w:val="22"/>
                <w:szCs w:val="22"/>
              </w:rPr>
            </w:pPr>
            <w:moveTo w:id="533" w:author="Marika Konings" w:date="2015-05-04T14:35:00Z">
              <w:r w:rsidRPr="00752EAC">
                <w:rPr>
                  <w:rFonts w:ascii="Calibri" w:hAnsi="Calibri" w:cs="Arial"/>
                  <w:b/>
                  <w:sz w:val="22"/>
                  <w:szCs w:val="22"/>
                </w:rPr>
                <w:t>Implementation of a GNSO Policy</w:t>
              </w:r>
            </w:moveTo>
          </w:p>
        </w:tc>
        <w:tc>
          <w:tcPr>
            <w:tcW w:w="6548" w:type="dxa"/>
          </w:tcPr>
          <w:p w14:paraId="658E9779"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534" w:author="Marika Konings" w:date="2015-05-04T14:35:00Z">
              <w:r w:rsidRPr="00752EAC">
                <w:rPr>
                  <w:rFonts w:ascii="Calibri" w:eastAsia="MS Mincho" w:hAnsi="Calibri"/>
                  <w:sz w:val="22"/>
                  <w:szCs w:val="22"/>
                </w:rPr>
                <w:t>The process of putting into effect, carrying out, executing or accomplishing a policy.</w:t>
              </w:r>
            </w:moveTo>
          </w:p>
          <w:p w14:paraId="2A55E0EA"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p>
          <w:p w14:paraId="3BA23053" w14:textId="47D7EA19" w:rsidR="00917CE0" w:rsidRPr="00752EAC" w:rsidRDefault="00917CE0" w:rsidP="00982120">
            <w:pPr>
              <w:widowControl w:val="0"/>
              <w:autoSpaceDE w:val="0"/>
              <w:autoSpaceDN w:val="0"/>
              <w:adjustRightInd w:val="0"/>
              <w:spacing w:line="240" w:lineRule="auto"/>
              <w:rPr>
                <w:rFonts w:ascii="Calibri" w:eastAsia="MS Mincho" w:hAnsi="Calibri"/>
                <w:sz w:val="22"/>
                <w:szCs w:val="22"/>
              </w:rPr>
            </w:pPr>
            <w:moveTo w:id="535" w:author="Marika Konings" w:date="2015-05-04T14:35:00Z">
              <w:r w:rsidRPr="00752EAC">
                <w:rPr>
                  <w:rFonts w:ascii="Calibri" w:eastAsia="MS Mincho" w:hAnsi="Calibri"/>
                  <w:sz w:val="22"/>
                  <w:szCs w:val="22"/>
                </w:rPr>
                <w:t>The process of carrying out or applying a GNSO Policy</w:t>
              </w:r>
            </w:moveTo>
            <w:ins w:id="536" w:author="Marika Konings" w:date="2015-05-13T21:58:00Z">
              <w:r w:rsidR="00982120">
                <w:rPr>
                  <w:rFonts w:ascii="Calibri" w:eastAsia="MS Mincho" w:hAnsi="Calibri"/>
                  <w:sz w:val="22"/>
                  <w:szCs w:val="22"/>
                </w:rPr>
                <w:t xml:space="preserve"> </w:t>
              </w:r>
            </w:ins>
            <w:ins w:id="537" w:author="Marika Konings" w:date="2015-05-13T21:59:00Z">
              <w:r w:rsidR="00982120">
                <w:rPr>
                  <w:rFonts w:ascii="Calibri" w:eastAsia="MS Mincho" w:hAnsi="Calibri"/>
                  <w:sz w:val="22"/>
                  <w:szCs w:val="22"/>
                </w:rPr>
                <w:t>that is approved by the ICANN Board</w:t>
              </w:r>
            </w:ins>
            <w:ins w:id="538" w:author="Marika Konings" w:date="2015-05-13T22:00:00Z">
              <w:r w:rsidR="00E1615F" w:rsidRPr="00752EAC">
                <w:rPr>
                  <w:rStyle w:val="FootnoteReference"/>
                  <w:rFonts w:ascii="Calibri" w:hAnsi="Calibri"/>
                  <w:sz w:val="22"/>
                  <w:szCs w:val="22"/>
                </w:rPr>
                <w:footnoteReference w:id="5"/>
              </w:r>
            </w:ins>
            <w:moveTo w:id="541" w:author="Marika Konings" w:date="2015-05-04T14:35:00Z">
              <w:r>
                <w:rPr>
                  <w:rFonts w:ascii="Calibri" w:eastAsia="MS Mincho" w:hAnsi="Calibri"/>
                  <w:sz w:val="22"/>
                  <w:szCs w:val="22"/>
                </w:rPr>
                <w:t>.</w:t>
              </w:r>
            </w:moveTo>
          </w:p>
        </w:tc>
      </w:tr>
      <w:moveToRangeEnd w:id="531"/>
      <w:tr w:rsidR="00752EAC" w:rsidRPr="00752EAC" w14:paraId="7B5624AC" w14:textId="77777777" w:rsidTr="00C20AAE">
        <w:trPr>
          <w:cantSplit/>
        </w:trPr>
        <w:tc>
          <w:tcPr>
            <w:tcW w:w="2747" w:type="dxa"/>
          </w:tcPr>
          <w:p w14:paraId="32C381B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lastRenderedPageBreak/>
              <w:t>Policy</w:t>
            </w:r>
          </w:p>
          <w:p w14:paraId="11538719" w14:textId="77777777" w:rsidR="00752EAC" w:rsidRPr="00752EAC" w:rsidRDefault="00752EAC" w:rsidP="00752EAC">
            <w:pPr>
              <w:spacing w:line="240" w:lineRule="auto"/>
              <w:rPr>
                <w:rFonts w:ascii="Calibri" w:hAnsi="Calibri" w:cs="Arial"/>
                <w:b/>
                <w:sz w:val="22"/>
                <w:szCs w:val="22"/>
              </w:rPr>
            </w:pPr>
          </w:p>
          <w:p w14:paraId="4C72801B" w14:textId="77777777" w:rsidR="00752EAC" w:rsidRPr="00752EAC" w:rsidRDefault="00752EAC" w:rsidP="00752EAC">
            <w:pPr>
              <w:spacing w:line="240" w:lineRule="auto"/>
              <w:rPr>
                <w:rFonts w:ascii="Calibri" w:hAnsi="Calibri" w:cs="Arial"/>
                <w:b/>
                <w:sz w:val="22"/>
                <w:szCs w:val="22"/>
              </w:rPr>
            </w:pPr>
          </w:p>
          <w:p w14:paraId="5FA96439"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GNSO Policy</w:t>
            </w:r>
            <w:r w:rsidRPr="00752EAC">
              <w:rPr>
                <w:rStyle w:val="FootnoteReference"/>
                <w:rFonts w:ascii="Calibri" w:hAnsi="Calibri" w:cs="Arial"/>
                <w:b/>
                <w:sz w:val="22"/>
                <w:szCs w:val="22"/>
              </w:rPr>
              <w:footnoteReference w:id="6"/>
            </w:r>
          </w:p>
        </w:tc>
        <w:tc>
          <w:tcPr>
            <w:tcW w:w="6548" w:type="dxa"/>
          </w:tcPr>
          <w:p w14:paraId="0076C570"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A set of decisions and/or applied principles selected to determine and steer present and future actions. </w:t>
            </w:r>
          </w:p>
          <w:p w14:paraId="67810E49" w14:textId="77777777" w:rsidR="00752EAC" w:rsidRPr="00752EAC" w:rsidRDefault="00752EAC" w:rsidP="00752EAC">
            <w:pPr>
              <w:spacing w:line="240" w:lineRule="auto"/>
              <w:rPr>
                <w:rFonts w:ascii="Calibri" w:hAnsi="Calibri"/>
                <w:sz w:val="22"/>
                <w:szCs w:val="22"/>
              </w:rPr>
            </w:pPr>
          </w:p>
          <w:p w14:paraId="5D0DF3FD" w14:textId="77777777" w:rsidR="00752EAC" w:rsidRPr="00752EAC" w:rsidRDefault="00752EAC" w:rsidP="00752EAC">
            <w:pPr>
              <w:spacing w:line="240" w:lineRule="auto"/>
              <w:rPr>
                <w:rFonts w:ascii="Calibri" w:hAnsi="Calibri" w:cs="Arial"/>
                <w:i/>
                <w:sz w:val="22"/>
                <w:szCs w:val="22"/>
              </w:rPr>
            </w:pPr>
            <w:r w:rsidRPr="00752EAC">
              <w:rPr>
                <w:rFonts w:ascii="Calibri" w:hAnsi="Calibri"/>
                <w:sz w:val="22"/>
                <w:szCs w:val="22"/>
              </w:rPr>
              <w:t>Any gTLD-related policy recommendation that is</w:t>
            </w:r>
            <w:r w:rsidR="004B4299">
              <w:rPr>
                <w:rFonts w:ascii="Calibri" w:hAnsi="Calibri"/>
                <w:sz w:val="22"/>
                <w:szCs w:val="22"/>
              </w:rPr>
              <w:t xml:space="preserve"> </w:t>
            </w:r>
            <w:r w:rsidRPr="00752EAC">
              <w:rPr>
                <w:rFonts w:ascii="Calibri" w:hAnsi="Calibri"/>
                <w:sz w:val="22"/>
                <w:szCs w:val="22"/>
              </w:rPr>
              <w:t>approved by the ICANN Board</w:t>
            </w:r>
            <w:r w:rsidRPr="00752EAC">
              <w:rPr>
                <w:rStyle w:val="FootnoteReference"/>
                <w:rFonts w:ascii="Calibri" w:hAnsi="Calibri"/>
                <w:sz w:val="22"/>
                <w:szCs w:val="22"/>
              </w:rPr>
              <w:footnoteReference w:id="7"/>
            </w:r>
            <w:r w:rsidRPr="00752EAC">
              <w:rPr>
                <w:rFonts w:ascii="Calibri" w:hAnsi="Calibri"/>
                <w:sz w:val="22"/>
                <w:szCs w:val="22"/>
              </w:rPr>
              <w:t xml:space="preserve">. </w:t>
            </w:r>
          </w:p>
        </w:tc>
      </w:tr>
      <w:tr w:rsidR="00917CE0" w:rsidRPr="00752EAC" w14:paraId="5D6CF969" w14:textId="77777777" w:rsidTr="00B945D2">
        <w:trPr>
          <w:cantSplit/>
        </w:trPr>
        <w:tc>
          <w:tcPr>
            <w:tcW w:w="2747" w:type="dxa"/>
          </w:tcPr>
          <w:p w14:paraId="3FD89685" w14:textId="77777777" w:rsidR="00917CE0" w:rsidRPr="00752EAC" w:rsidRDefault="00917CE0" w:rsidP="00B945D2">
            <w:pPr>
              <w:numPr>
                <w:ilvl w:val="0"/>
                <w:numId w:val="4"/>
              </w:numPr>
              <w:suppressAutoHyphens w:val="0"/>
              <w:spacing w:line="240" w:lineRule="auto"/>
              <w:rPr>
                <w:rFonts w:ascii="Calibri" w:hAnsi="Calibri" w:cs="Arial"/>
                <w:b/>
                <w:sz w:val="22"/>
                <w:szCs w:val="22"/>
              </w:rPr>
            </w:pPr>
            <w:moveToRangeStart w:id="542" w:author="Marika Konings" w:date="2015-05-04T14:35:00Z" w:name="move292369463"/>
            <w:moveTo w:id="543" w:author="Marika Konings" w:date="2015-05-04T14:35:00Z">
              <w:r w:rsidRPr="00752EAC">
                <w:rPr>
                  <w:rFonts w:ascii="Calibri" w:hAnsi="Calibri" w:cs="Arial"/>
                  <w:b/>
                  <w:sz w:val="22"/>
                  <w:szCs w:val="22"/>
                </w:rPr>
                <w:t>Policy Advice</w:t>
              </w:r>
            </w:moveTo>
          </w:p>
          <w:p w14:paraId="73133AC3" w14:textId="77777777" w:rsidR="00917CE0" w:rsidRPr="00752EAC" w:rsidRDefault="00917CE0" w:rsidP="00B945D2">
            <w:pPr>
              <w:spacing w:line="240" w:lineRule="auto"/>
              <w:rPr>
                <w:rFonts w:ascii="Calibri" w:hAnsi="Calibri" w:cs="Arial"/>
                <w:b/>
                <w:sz w:val="22"/>
                <w:szCs w:val="22"/>
              </w:rPr>
            </w:pPr>
          </w:p>
          <w:p w14:paraId="43C251DC" w14:textId="77777777" w:rsidR="00917CE0" w:rsidRPr="00752EAC" w:rsidRDefault="00917CE0" w:rsidP="00B945D2">
            <w:pPr>
              <w:spacing w:line="240" w:lineRule="auto"/>
              <w:rPr>
                <w:rFonts w:ascii="Calibri" w:hAnsi="Calibri" w:cs="Arial"/>
                <w:b/>
                <w:sz w:val="22"/>
                <w:szCs w:val="22"/>
              </w:rPr>
            </w:pPr>
          </w:p>
          <w:p w14:paraId="10CB4B0D" w14:textId="77777777" w:rsidR="00917CE0" w:rsidRPr="00752EAC" w:rsidRDefault="00917CE0" w:rsidP="00B945D2">
            <w:pPr>
              <w:spacing w:line="240" w:lineRule="auto"/>
              <w:rPr>
                <w:rFonts w:ascii="Calibri" w:hAnsi="Calibri" w:cs="Arial"/>
                <w:b/>
                <w:sz w:val="22"/>
                <w:szCs w:val="22"/>
              </w:rPr>
            </w:pPr>
            <w:moveTo w:id="544" w:author="Marika Konings" w:date="2015-05-04T14:35:00Z">
              <w:r w:rsidRPr="00752EAC">
                <w:rPr>
                  <w:rFonts w:ascii="Calibri" w:hAnsi="Calibri" w:cs="Arial"/>
                  <w:b/>
                  <w:sz w:val="22"/>
                  <w:szCs w:val="22"/>
                </w:rPr>
                <w:t>GNSO Policy Guidance</w:t>
              </w:r>
              <w:r w:rsidRPr="00752EAC">
                <w:rPr>
                  <w:rStyle w:val="FootnoteReference"/>
                  <w:rFonts w:ascii="Calibri" w:hAnsi="Calibri" w:cs="Arial"/>
                  <w:b/>
                  <w:sz w:val="22"/>
                  <w:szCs w:val="22"/>
                </w:rPr>
                <w:footnoteReference w:id="8"/>
              </w:r>
              <w:r w:rsidRPr="00752EAC">
                <w:rPr>
                  <w:rFonts w:ascii="Calibri" w:hAnsi="Calibri" w:cs="Arial"/>
                  <w:b/>
                  <w:sz w:val="22"/>
                  <w:szCs w:val="22"/>
                </w:rPr>
                <w:t xml:space="preserve"> </w:t>
              </w:r>
            </w:moveTo>
          </w:p>
        </w:tc>
        <w:tc>
          <w:tcPr>
            <w:tcW w:w="6548" w:type="dxa"/>
          </w:tcPr>
          <w:p w14:paraId="620AFB4D"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545" w:author="Marika Konings" w:date="2015-05-04T14:35:00Z">
              <w:r w:rsidRPr="00752EAC">
                <w:rPr>
                  <w:rFonts w:ascii="Calibri" w:eastAsia="MS Mincho" w:hAnsi="Calibri"/>
                  <w:sz w:val="22"/>
                  <w:szCs w:val="22"/>
                </w:rPr>
                <w:t>Community input on policy-related issues. Such advice may be requested by the Board or offered independently.</w:t>
              </w:r>
            </w:moveTo>
          </w:p>
          <w:p w14:paraId="5A57A10C"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p>
          <w:p w14:paraId="6ECA2EA9" w14:textId="77777777" w:rsidR="00917CE0" w:rsidRPr="00752EAC" w:rsidRDefault="00917CE0" w:rsidP="00B945D2">
            <w:pPr>
              <w:widowControl w:val="0"/>
              <w:autoSpaceDE w:val="0"/>
              <w:autoSpaceDN w:val="0"/>
              <w:adjustRightInd w:val="0"/>
              <w:spacing w:line="240" w:lineRule="auto"/>
              <w:rPr>
                <w:rFonts w:ascii="Calibri" w:eastAsia="MS Mincho" w:hAnsi="Calibri"/>
                <w:sz w:val="22"/>
                <w:szCs w:val="22"/>
              </w:rPr>
            </w:pPr>
            <w:moveTo w:id="546" w:author="Marika Konings" w:date="2015-05-04T14:35:00Z">
              <w:r w:rsidRPr="00752EAC">
                <w:rPr>
                  <w:rFonts w:ascii="Calibri" w:eastAsia="MS Mincho" w:hAnsi="Calibri"/>
                  <w:sz w:val="22"/>
                  <w:szCs w:val="22"/>
                </w:rPr>
                <w:t>A term suggested in the PI WG Charter</w:t>
              </w:r>
              <w:r w:rsidRPr="00752EAC">
                <w:rPr>
                  <w:rStyle w:val="FootnoteReference"/>
                  <w:rFonts w:ascii="Calibri" w:eastAsia="MS Mincho" w:hAnsi="Calibri"/>
                  <w:sz w:val="22"/>
                  <w:szCs w:val="22"/>
                </w:rPr>
                <w:footnoteReference w:id="9"/>
              </w:r>
              <w:r w:rsidRPr="00752EAC">
                <w:rPr>
                  <w:rFonts w:ascii="Calibri" w:eastAsia="MS Mincho" w:hAnsi="Calibri"/>
                  <w:sz w:val="22"/>
                  <w:szCs w:val="22"/>
                </w:rPr>
                <w:t xml:space="preserve"> for policy-related input from the GNSO other than recommendations developed through currently established policy development processes. </w:t>
              </w:r>
            </w:moveTo>
          </w:p>
        </w:tc>
      </w:tr>
      <w:moveToRangeEnd w:id="542"/>
      <w:tr w:rsidR="00752EAC" w:rsidRPr="00752EAC" w14:paraId="770C4B78" w14:textId="77777777" w:rsidTr="00C20AAE">
        <w:trPr>
          <w:cantSplit/>
        </w:trPr>
        <w:tc>
          <w:tcPr>
            <w:tcW w:w="2747" w:type="dxa"/>
          </w:tcPr>
          <w:p w14:paraId="32C9CCAD"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 Development</w:t>
            </w:r>
          </w:p>
          <w:p w14:paraId="02BDDBCC" w14:textId="77777777" w:rsidR="00752EAC" w:rsidRPr="00752EAC" w:rsidRDefault="00752EAC" w:rsidP="00752EAC">
            <w:pPr>
              <w:spacing w:line="240" w:lineRule="auto"/>
              <w:rPr>
                <w:rFonts w:ascii="Calibri" w:hAnsi="Calibri" w:cs="Arial"/>
                <w:b/>
                <w:sz w:val="22"/>
                <w:szCs w:val="22"/>
              </w:rPr>
            </w:pPr>
          </w:p>
          <w:p w14:paraId="48A5D782"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 xml:space="preserve">GNSO Policy Development </w:t>
            </w:r>
          </w:p>
          <w:p w14:paraId="1D496B20" w14:textId="77777777" w:rsidR="00752EAC" w:rsidRPr="00752EAC" w:rsidRDefault="00752EAC" w:rsidP="00752EAC">
            <w:pPr>
              <w:spacing w:line="240" w:lineRule="auto"/>
              <w:rPr>
                <w:rFonts w:ascii="Calibri" w:hAnsi="Calibri" w:cs="Arial"/>
                <w:b/>
                <w:sz w:val="22"/>
                <w:szCs w:val="22"/>
              </w:rPr>
            </w:pPr>
          </w:p>
        </w:tc>
        <w:tc>
          <w:tcPr>
            <w:tcW w:w="6548" w:type="dxa"/>
          </w:tcPr>
          <w:p w14:paraId="249F6D63"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The process through which policy is developed. </w:t>
            </w:r>
          </w:p>
          <w:p w14:paraId="133442BD" w14:textId="77777777" w:rsidR="00752EAC" w:rsidRPr="00752EAC" w:rsidRDefault="00752EAC" w:rsidP="00752EAC">
            <w:pPr>
              <w:spacing w:line="240" w:lineRule="auto"/>
              <w:rPr>
                <w:rFonts w:ascii="Calibri" w:hAnsi="Calibri"/>
                <w:sz w:val="22"/>
                <w:szCs w:val="22"/>
              </w:rPr>
            </w:pPr>
          </w:p>
          <w:p w14:paraId="56F102FB" w14:textId="77777777" w:rsidR="00752EAC" w:rsidRPr="00752EAC" w:rsidRDefault="00752EAC" w:rsidP="00752EAC">
            <w:pPr>
              <w:spacing w:line="240" w:lineRule="auto"/>
              <w:rPr>
                <w:rFonts w:ascii="Calibri" w:hAnsi="Calibri" w:cs="Arial"/>
                <w:sz w:val="22"/>
                <w:szCs w:val="22"/>
              </w:rPr>
            </w:pPr>
            <w:r w:rsidRPr="00752EAC">
              <w:rPr>
                <w:rFonts w:ascii="Calibri" w:hAnsi="Calibri"/>
                <w:sz w:val="22"/>
                <w:szCs w:val="22"/>
              </w:rPr>
              <w:t xml:space="preserve">The development of Policy pursuant to the policy development procedures, including the Policy Development Process (“PDP”) set forth in </w:t>
            </w:r>
            <w:hyperlink r:id="rId16" w:anchor="AnnexA" w:history="1">
              <w:r w:rsidRPr="00752EAC">
                <w:rPr>
                  <w:rStyle w:val="Hyperlink"/>
                  <w:rFonts w:ascii="Calibri" w:hAnsi="Calibri"/>
                  <w:sz w:val="22"/>
                  <w:szCs w:val="22"/>
                </w:rPr>
                <w:t>Annex A</w:t>
              </w:r>
            </w:hyperlink>
            <w:r w:rsidRPr="00752EAC">
              <w:rPr>
                <w:rFonts w:ascii="Calibri" w:hAnsi="Calibri"/>
                <w:sz w:val="22"/>
                <w:szCs w:val="22"/>
              </w:rPr>
              <w:t xml:space="preserve"> to the ICANN Bylaws. This PDP procedure is required to be used for the development of ‘Consensus Policy’ (see below)</w:t>
            </w:r>
            <w:r w:rsidRPr="00752EAC">
              <w:rPr>
                <w:rStyle w:val="FootnoteReference"/>
                <w:rFonts w:ascii="Calibri" w:hAnsi="Calibri"/>
                <w:sz w:val="22"/>
                <w:szCs w:val="22"/>
              </w:rPr>
              <w:footnoteReference w:id="10"/>
            </w:r>
            <w:r w:rsidRPr="00752EAC">
              <w:rPr>
                <w:rFonts w:ascii="Calibri" w:hAnsi="Calibri"/>
                <w:sz w:val="22"/>
                <w:szCs w:val="22"/>
              </w:rPr>
              <w:t xml:space="preserve">. </w:t>
            </w:r>
          </w:p>
        </w:tc>
      </w:tr>
      <w:tr w:rsidR="00752EAC" w:rsidRPr="00752EAC" w:rsidDel="00D73330" w14:paraId="5FE90214" w14:textId="52E7D83A" w:rsidTr="00C20AAE">
        <w:trPr>
          <w:cantSplit/>
          <w:del w:id="547" w:author="Marika Konings" w:date="2015-05-11T10:44:00Z"/>
        </w:trPr>
        <w:tc>
          <w:tcPr>
            <w:tcW w:w="2747" w:type="dxa"/>
          </w:tcPr>
          <w:p w14:paraId="2DB83733" w14:textId="7FD1CACF" w:rsidR="00752EAC" w:rsidRPr="00752EAC" w:rsidDel="00D73330" w:rsidRDefault="00752EAC" w:rsidP="00274C05">
            <w:pPr>
              <w:numPr>
                <w:ilvl w:val="0"/>
                <w:numId w:val="4"/>
              </w:numPr>
              <w:suppressAutoHyphens w:val="0"/>
              <w:spacing w:line="240" w:lineRule="auto"/>
              <w:rPr>
                <w:del w:id="548" w:author="Marika Konings" w:date="2015-05-11T10:44:00Z"/>
                <w:rFonts w:ascii="Calibri" w:hAnsi="Calibri" w:cs="Arial"/>
                <w:b/>
                <w:sz w:val="22"/>
                <w:szCs w:val="22"/>
              </w:rPr>
            </w:pPr>
            <w:moveFromRangeStart w:id="549" w:author="Marika Konings" w:date="2015-05-04T14:35:00Z" w:name="move292369463"/>
            <w:moveFrom w:id="550" w:author="Marika Konings" w:date="2015-05-04T14:35:00Z">
              <w:del w:id="551" w:author="Marika Konings" w:date="2015-05-11T10:44:00Z">
                <w:r w:rsidRPr="00752EAC" w:rsidDel="00D73330">
                  <w:rPr>
                    <w:rFonts w:ascii="Calibri" w:hAnsi="Calibri" w:cs="Arial"/>
                    <w:b/>
                    <w:sz w:val="22"/>
                    <w:szCs w:val="22"/>
                  </w:rPr>
                  <w:delText>Policy Advice</w:delText>
                </w:r>
              </w:del>
            </w:moveFrom>
          </w:p>
          <w:p w14:paraId="0F2A7C11" w14:textId="2E5E70FE" w:rsidR="00752EAC" w:rsidRPr="00752EAC" w:rsidDel="00D73330" w:rsidRDefault="00752EAC" w:rsidP="00752EAC">
            <w:pPr>
              <w:spacing w:line="240" w:lineRule="auto"/>
              <w:rPr>
                <w:del w:id="552" w:author="Marika Konings" w:date="2015-05-11T10:44:00Z"/>
                <w:rFonts w:ascii="Calibri" w:hAnsi="Calibri" w:cs="Arial"/>
                <w:b/>
                <w:sz w:val="22"/>
                <w:szCs w:val="22"/>
              </w:rPr>
            </w:pPr>
          </w:p>
          <w:p w14:paraId="6BE6582A" w14:textId="78219B9C" w:rsidR="00752EAC" w:rsidRPr="00752EAC" w:rsidDel="00D73330" w:rsidRDefault="00752EAC" w:rsidP="00752EAC">
            <w:pPr>
              <w:spacing w:line="240" w:lineRule="auto"/>
              <w:rPr>
                <w:del w:id="553" w:author="Marika Konings" w:date="2015-05-11T10:44:00Z"/>
                <w:rFonts w:ascii="Calibri" w:hAnsi="Calibri" w:cs="Arial"/>
                <w:b/>
                <w:sz w:val="22"/>
                <w:szCs w:val="22"/>
              </w:rPr>
            </w:pPr>
          </w:p>
          <w:p w14:paraId="7ED121BD" w14:textId="24027289" w:rsidR="00752EAC" w:rsidRPr="00752EAC" w:rsidDel="00D73330" w:rsidRDefault="00752EAC" w:rsidP="00752EAC">
            <w:pPr>
              <w:spacing w:line="240" w:lineRule="auto"/>
              <w:rPr>
                <w:del w:id="554" w:author="Marika Konings" w:date="2015-05-11T10:44:00Z"/>
                <w:rFonts w:ascii="Calibri" w:hAnsi="Calibri" w:cs="Arial"/>
                <w:b/>
                <w:sz w:val="22"/>
                <w:szCs w:val="22"/>
              </w:rPr>
            </w:pPr>
            <w:moveFrom w:id="555" w:author="Marika Konings" w:date="2015-05-04T14:35:00Z">
              <w:del w:id="556" w:author="Marika Konings" w:date="2015-05-11T10:44:00Z">
                <w:r w:rsidRPr="00752EAC" w:rsidDel="00D73330">
                  <w:rPr>
                    <w:rFonts w:ascii="Calibri" w:hAnsi="Calibri" w:cs="Arial"/>
                    <w:b/>
                    <w:sz w:val="22"/>
                    <w:szCs w:val="22"/>
                  </w:rPr>
                  <w:delText>GNSO Policy Guidance</w:delText>
                </w:r>
                <w:r w:rsidRPr="00752EAC" w:rsidDel="00D73330">
                  <w:rPr>
                    <w:rStyle w:val="FootnoteReference"/>
                    <w:rFonts w:ascii="Calibri" w:hAnsi="Calibri" w:cs="Arial"/>
                    <w:b/>
                    <w:sz w:val="22"/>
                    <w:szCs w:val="22"/>
                  </w:rPr>
                  <w:footnoteReference w:id="11"/>
                </w:r>
                <w:r w:rsidRPr="00752EAC" w:rsidDel="00D73330">
                  <w:rPr>
                    <w:rFonts w:ascii="Calibri" w:hAnsi="Calibri" w:cs="Arial"/>
                    <w:b/>
                    <w:sz w:val="22"/>
                    <w:szCs w:val="22"/>
                  </w:rPr>
                  <w:delText xml:space="preserve"> </w:delText>
                </w:r>
              </w:del>
            </w:moveFrom>
          </w:p>
        </w:tc>
        <w:tc>
          <w:tcPr>
            <w:tcW w:w="6548" w:type="dxa"/>
          </w:tcPr>
          <w:p w14:paraId="380851D0" w14:textId="34C6CD10" w:rsidR="00752EAC" w:rsidRPr="00752EAC" w:rsidDel="00D73330" w:rsidRDefault="00752EAC" w:rsidP="00752EAC">
            <w:pPr>
              <w:widowControl w:val="0"/>
              <w:autoSpaceDE w:val="0"/>
              <w:autoSpaceDN w:val="0"/>
              <w:adjustRightInd w:val="0"/>
              <w:spacing w:line="240" w:lineRule="auto"/>
              <w:rPr>
                <w:del w:id="559" w:author="Marika Konings" w:date="2015-05-11T10:44:00Z"/>
                <w:rFonts w:ascii="Calibri" w:eastAsia="MS Mincho" w:hAnsi="Calibri"/>
                <w:sz w:val="22"/>
                <w:szCs w:val="22"/>
              </w:rPr>
            </w:pPr>
            <w:moveFrom w:id="560" w:author="Marika Konings" w:date="2015-05-04T14:35:00Z">
              <w:del w:id="561" w:author="Marika Konings" w:date="2015-05-11T10:44:00Z">
                <w:r w:rsidRPr="00752EAC" w:rsidDel="00D73330">
                  <w:rPr>
                    <w:rFonts w:ascii="Calibri" w:eastAsia="MS Mincho" w:hAnsi="Calibri"/>
                    <w:sz w:val="22"/>
                    <w:szCs w:val="22"/>
                  </w:rPr>
                  <w:delText>Community input on policy-related issues. Such advice may be requested by the Board or offered independently.</w:delText>
                </w:r>
              </w:del>
            </w:moveFrom>
          </w:p>
          <w:p w14:paraId="32375FAC" w14:textId="49B59CEE" w:rsidR="00752EAC" w:rsidRPr="00752EAC" w:rsidDel="00D73330" w:rsidRDefault="00752EAC" w:rsidP="00752EAC">
            <w:pPr>
              <w:widowControl w:val="0"/>
              <w:autoSpaceDE w:val="0"/>
              <w:autoSpaceDN w:val="0"/>
              <w:adjustRightInd w:val="0"/>
              <w:spacing w:line="240" w:lineRule="auto"/>
              <w:rPr>
                <w:del w:id="562" w:author="Marika Konings" w:date="2015-05-11T10:44:00Z"/>
                <w:rFonts w:ascii="Calibri" w:eastAsia="MS Mincho" w:hAnsi="Calibri"/>
                <w:sz w:val="22"/>
                <w:szCs w:val="22"/>
              </w:rPr>
            </w:pPr>
          </w:p>
          <w:p w14:paraId="115E0B6D" w14:textId="66E3F982" w:rsidR="00752EAC" w:rsidRPr="00752EAC" w:rsidDel="00D73330" w:rsidRDefault="00752EAC" w:rsidP="00752EAC">
            <w:pPr>
              <w:widowControl w:val="0"/>
              <w:autoSpaceDE w:val="0"/>
              <w:autoSpaceDN w:val="0"/>
              <w:adjustRightInd w:val="0"/>
              <w:spacing w:line="240" w:lineRule="auto"/>
              <w:rPr>
                <w:del w:id="563" w:author="Marika Konings" w:date="2015-05-11T10:44:00Z"/>
                <w:rFonts w:ascii="Calibri" w:eastAsia="MS Mincho" w:hAnsi="Calibri"/>
                <w:sz w:val="22"/>
                <w:szCs w:val="22"/>
              </w:rPr>
            </w:pPr>
            <w:moveFrom w:id="564" w:author="Marika Konings" w:date="2015-05-04T14:35:00Z">
              <w:del w:id="565" w:author="Marika Konings" w:date="2015-05-11T10:44:00Z">
                <w:r w:rsidRPr="00752EAC" w:rsidDel="00D73330">
                  <w:rPr>
                    <w:rFonts w:ascii="Calibri" w:eastAsia="MS Mincho" w:hAnsi="Calibri"/>
                    <w:sz w:val="22"/>
                    <w:szCs w:val="22"/>
                  </w:rPr>
                  <w:delText>A term suggested in the PI WG Charter</w:delText>
                </w:r>
                <w:r w:rsidRPr="00752EAC" w:rsidDel="00D73330">
                  <w:rPr>
                    <w:rStyle w:val="FootnoteReference"/>
                    <w:rFonts w:ascii="Calibri" w:eastAsia="MS Mincho" w:hAnsi="Calibri"/>
                    <w:sz w:val="22"/>
                    <w:szCs w:val="22"/>
                  </w:rPr>
                  <w:footnoteReference w:id="12"/>
                </w:r>
                <w:r w:rsidRPr="00752EAC" w:rsidDel="00D73330">
                  <w:rPr>
                    <w:rFonts w:ascii="Calibri" w:eastAsia="MS Mincho" w:hAnsi="Calibri"/>
                    <w:sz w:val="22"/>
                    <w:szCs w:val="22"/>
                  </w:rPr>
                  <w:delText xml:space="preserve"> for policy-related input from the GNSO other than recommendations developed through currently established policy development processes. </w:delText>
                </w:r>
              </w:del>
            </w:moveFrom>
          </w:p>
        </w:tc>
      </w:tr>
      <w:tr w:rsidR="00752EAC" w:rsidRPr="00752EAC" w:rsidDel="00D73330" w14:paraId="412B69EF" w14:textId="1E38E825" w:rsidTr="00F7039C">
        <w:trPr>
          <w:cantSplit/>
          <w:del w:id="568" w:author="Marika Konings" w:date="2015-05-11T10:44:00Z"/>
        </w:trPr>
        <w:tc>
          <w:tcPr>
            <w:tcW w:w="2747" w:type="dxa"/>
          </w:tcPr>
          <w:p w14:paraId="09019CED" w14:textId="67B99332" w:rsidR="00752EAC" w:rsidRPr="00752EAC" w:rsidDel="00D73330" w:rsidRDefault="00752EAC" w:rsidP="00274C05">
            <w:pPr>
              <w:numPr>
                <w:ilvl w:val="0"/>
                <w:numId w:val="4"/>
              </w:numPr>
              <w:suppressAutoHyphens w:val="0"/>
              <w:spacing w:line="240" w:lineRule="auto"/>
              <w:rPr>
                <w:del w:id="569" w:author="Marika Konings" w:date="2015-05-11T10:44:00Z"/>
                <w:rFonts w:ascii="Calibri" w:hAnsi="Calibri" w:cs="Arial"/>
                <w:b/>
                <w:sz w:val="22"/>
                <w:szCs w:val="22"/>
              </w:rPr>
            </w:pPr>
            <w:moveFromRangeStart w:id="570" w:author="Marika Konings" w:date="2015-05-04T14:35:00Z" w:name="move292369445"/>
            <w:moveFromRangeEnd w:id="549"/>
            <w:moveFrom w:id="571" w:author="Marika Konings" w:date="2015-05-04T14:35:00Z">
              <w:del w:id="572" w:author="Marika Konings" w:date="2015-05-11T10:44:00Z">
                <w:r w:rsidRPr="00752EAC" w:rsidDel="00D73330">
                  <w:rPr>
                    <w:rFonts w:ascii="Calibri" w:hAnsi="Calibri" w:cs="Arial"/>
                    <w:b/>
                    <w:sz w:val="22"/>
                    <w:szCs w:val="22"/>
                  </w:rPr>
                  <w:delText>Implement or Implementation</w:delText>
                </w:r>
              </w:del>
            </w:moveFrom>
          </w:p>
          <w:p w14:paraId="1DEDD38B" w14:textId="5550D3FB" w:rsidR="00752EAC" w:rsidRPr="00752EAC" w:rsidDel="00D73330" w:rsidRDefault="00752EAC" w:rsidP="00752EAC">
            <w:pPr>
              <w:spacing w:line="240" w:lineRule="auto"/>
              <w:rPr>
                <w:del w:id="573" w:author="Marika Konings" w:date="2015-05-11T10:44:00Z"/>
                <w:rFonts w:ascii="Calibri" w:hAnsi="Calibri" w:cs="Arial"/>
                <w:b/>
                <w:sz w:val="22"/>
                <w:szCs w:val="22"/>
              </w:rPr>
            </w:pPr>
          </w:p>
          <w:p w14:paraId="47D92BC0" w14:textId="2B447765" w:rsidR="00752EAC" w:rsidRPr="00752EAC" w:rsidDel="00D73330" w:rsidRDefault="00C52D69" w:rsidP="00752EAC">
            <w:pPr>
              <w:spacing w:line="240" w:lineRule="auto"/>
              <w:rPr>
                <w:del w:id="574" w:author="Marika Konings" w:date="2015-05-11T10:44:00Z"/>
                <w:rFonts w:ascii="Calibri" w:hAnsi="Calibri" w:cs="Arial"/>
                <w:b/>
                <w:sz w:val="22"/>
                <w:szCs w:val="22"/>
              </w:rPr>
            </w:pPr>
            <w:moveFrom w:id="575" w:author="Marika Konings" w:date="2015-05-04T14:35:00Z">
              <w:del w:id="576" w:author="Marika Konings" w:date="2015-05-11T10:44:00Z">
                <w:r w:rsidRPr="00752EAC" w:rsidDel="00D73330">
                  <w:rPr>
                    <w:rFonts w:ascii="Calibri" w:hAnsi="Calibri" w:cs="Arial"/>
                    <w:b/>
                    <w:sz w:val="22"/>
                    <w:szCs w:val="22"/>
                  </w:rPr>
                  <w:delText>Implementation</w:delText>
                </w:r>
                <w:r w:rsidR="00752EAC" w:rsidRPr="00752EAC" w:rsidDel="00D73330">
                  <w:rPr>
                    <w:rFonts w:ascii="Calibri" w:hAnsi="Calibri" w:cs="Arial"/>
                    <w:b/>
                    <w:sz w:val="22"/>
                    <w:szCs w:val="22"/>
                  </w:rPr>
                  <w:delText xml:space="preserve"> of a GNSO Policy</w:delText>
                </w:r>
              </w:del>
            </w:moveFrom>
          </w:p>
        </w:tc>
        <w:tc>
          <w:tcPr>
            <w:tcW w:w="6548" w:type="dxa"/>
          </w:tcPr>
          <w:p w14:paraId="71703DB0" w14:textId="421DAABE" w:rsidR="00752EAC" w:rsidRPr="00752EAC" w:rsidDel="00D73330" w:rsidRDefault="00752EAC" w:rsidP="00752EAC">
            <w:pPr>
              <w:widowControl w:val="0"/>
              <w:autoSpaceDE w:val="0"/>
              <w:autoSpaceDN w:val="0"/>
              <w:adjustRightInd w:val="0"/>
              <w:spacing w:line="240" w:lineRule="auto"/>
              <w:rPr>
                <w:del w:id="577" w:author="Marika Konings" w:date="2015-05-11T10:44:00Z"/>
                <w:rFonts w:ascii="Calibri" w:eastAsia="MS Mincho" w:hAnsi="Calibri"/>
                <w:sz w:val="22"/>
                <w:szCs w:val="22"/>
              </w:rPr>
            </w:pPr>
            <w:moveFrom w:id="578" w:author="Marika Konings" w:date="2015-05-04T14:35:00Z">
              <w:del w:id="579" w:author="Marika Konings" w:date="2015-05-11T10:44:00Z">
                <w:r w:rsidRPr="00752EAC" w:rsidDel="00D73330">
                  <w:rPr>
                    <w:rFonts w:ascii="Calibri" w:eastAsia="MS Mincho" w:hAnsi="Calibri"/>
                    <w:sz w:val="22"/>
                    <w:szCs w:val="22"/>
                  </w:rPr>
                  <w:delText>The process of putting into effect, carrying out, executing or accomplishing a policy.</w:delText>
                </w:r>
              </w:del>
            </w:moveFrom>
          </w:p>
          <w:p w14:paraId="79FB7A13" w14:textId="072C09B4" w:rsidR="00752EAC" w:rsidRPr="00752EAC" w:rsidDel="00D73330" w:rsidRDefault="00752EAC" w:rsidP="00752EAC">
            <w:pPr>
              <w:widowControl w:val="0"/>
              <w:autoSpaceDE w:val="0"/>
              <w:autoSpaceDN w:val="0"/>
              <w:adjustRightInd w:val="0"/>
              <w:spacing w:line="240" w:lineRule="auto"/>
              <w:rPr>
                <w:del w:id="580" w:author="Marika Konings" w:date="2015-05-11T10:44:00Z"/>
                <w:rFonts w:ascii="Calibri" w:eastAsia="MS Mincho" w:hAnsi="Calibri"/>
                <w:sz w:val="22"/>
                <w:szCs w:val="22"/>
              </w:rPr>
            </w:pPr>
          </w:p>
          <w:p w14:paraId="3F8735E5" w14:textId="0D129DB5" w:rsidR="00752EAC" w:rsidRPr="00752EAC" w:rsidDel="00D73330" w:rsidRDefault="00752EAC" w:rsidP="004B4299">
            <w:pPr>
              <w:widowControl w:val="0"/>
              <w:autoSpaceDE w:val="0"/>
              <w:autoSpaceDN w:val="0"/>
              <w:adjustRightInd w:val="0"/>
              <w:spacing w:line="240" w:lineRule="auto"/>
              <w:rPr>
                <w:del w:id="581" w:author="Marika Konings" w:date="2015-05-11T10:44:00Z"/>
                <w:rFonts w:ascii="Calibri" w:eastAsia="MS Mincho" w:hAnsi="Calibri"/>
                <w:sz w:val="22"/>
                <w:szCs w:val="22"/>
              </w:rPr>
            </w:pPr>
            <w:moveFrom w:id="582" w:author="Marika Konings" w:date="2015-05-04T14:35:00Z">
              <w:del w:id="583" w:author="Marika Konings" w:date="2015-05-11T10:44:00Z">
                <w:r w:rsidRPr="00752EAC" w:rsidDel="00D73330">
                  <w:rPr>
                    <w:rFonts w:ascii="Calibri" w:eastAsia="MS Mincho" w:hAnsi="Calibri"/>
                    <w:sz w:val="22"/>
                    <w:szCs w:val="22"/>
                  </w:rPr>
                  <w:delText>The process of carrying out or applying a GNSO Policy</w:delText>
                </w:r>
                <w:r w:rsidR="00F7039C" w:rsidDel="00D73330">
                  <w:rPr>
                    <w:rFonts w:ascii="Calibri" w:eastAsia="MS Mincho" w:hAnsi="Calibri"/>
                    <w:sz w:val="22"/>
                    <w:szCs w:val="22"/>
                  </w:rPr>
                  <w:delText>.</w:delText>
                </w:r>
              </w:del>
            </w:moveFrom>
          </w:p>
        </w:tc>
      </w:tr>
      <w:moveFromRangeEnd w:id="570"/>
      <w:tr w:rsidR="00752EAC" w:rsidRPr="00752EAC" w14:paraId="20258708" w14:textId="77777777" w:rsidTr="00F7039C">
        <w:trPr>
          <w:cantSplit/>
          <w:trHeight w:val="1781"/>
        </w:trPr>
        <w:tc>
          <w:tcPr>
            <w:tcW w:w="2747" w:type="dxa"/>
          </w:tcPr>
          <w:p w14:paraId="398BC43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Principle</w:t>
            </w:r>
            <w:r w:rsidRPr="00752EAC">
              <w:rPr>
                <w:rStyle w:val="FootnoteReference"/>
                <w:rFonts w:ascii="Calibri" w:hAnsi="Calibri" w:cs="Arial"/>
                <w:b/>
                <w:sz w:val="22"/>
                <w:szCs w:val="22"/>
              </w:rPr>
              <w:footnoteReference w:id="13"/>
            </w:r>
          </w:p>
        </w:tc>
        <w:tc>
          <w:tcPr>
            <w:tcW w:w="6548" w:type="dxa"/>
          </w:tcPr>
          <w:p w14:paraId="41F2B237"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A principle is a kind of foundational value, belief, or idea that guides a person, organization, or community.</w:t>
            </w:r>
          </w:p>
          <w:p w14:paraId="16ABD215"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p>
          <w:p w14:paraId="58A72AE5" w14:textId="77777777" w:rsidR="00752EAC" w:rsidRPr="00752EAC" w:rsidRDefault="00752EAC" w:rsidP="00752EAC">
            <w:pPr>
              <w:widowControl w:val="0"/>
              <w:autoSpaceDE w:val="0"/>
              <w:autoSpaceDN w:val="0"/>
              <w:adjustRightInd w:val="0"/>
              <w:spacing w:line="240" w:lineRule="auto"/>
              <w:rPr>
                <w:rFonts w:ascii="Calibri" w:hAnsi="Calibri" w:cs="Arial"/>
                <w:sz w:val="22"/>
                <w:szCs w:val="22"/>
              </w:rPr>
            </w:pPr>
            <w:r w:rsidRPr="00752EAC">
              <w:rPr>
                <w:rFonts w:ascii="Calibri" w:eastAsia="MS Mincho" w:hAnsi="Calibri"/>
                <w:sz w:val="22"/>
                <w:szCs w:val="22"/>
              </w:rPr>
              <w:t xml:space="preserve">Alternatively, a basic belief, truth or theory that underpins and influences actions, represents that which is considered to be positive and desirable for an organization, and guides and governs that organization’s policies, internal processes and objectives. </w:t>
            </w:r>
          </w:p>
        </w:tc>
      </w:tr>
      <w:tr w:rsidR="00752EAC" w:rsidRPr="00752EAC" w:rsidDel="00D73330" w14:paraId="6A1F531D" w14:textId="4CFE7BFE" w:rsidTr="00F7039C">
        <w:trPr>
          <w:cantSplit/>
          <w:del w:id="584" w:author="Marika Konings" w:date="2015-05-11T10:44:00Z"/>
        </w:trPr>
        <w:tc>
          <w:tcPr>
            <w:tcW w:w="2747" w:type="dxa"/>
          </w:tcPr>
          <w:p w14:paraId="5ABA10B3" w14:textId="2CB49EB9" w:rsidR="00752EAC" w:rsidRPr="00752EAC" w:rsidDel="00D73330" w:rsidRDefault="00752EAC" w:rsidP="00274C05">
            <w:pPr>
              <w:numPr>
                <w:ilvl w:val="0"/>
                <w:numId w:val="4"/>
              </w:numPr>
              <w:suppressAutoHyphens w:val="0"/>
              <w:spacing w:line="240" w:lineRule="auto"/>
              <w:rPr>
                <w:del w:id="585" w:author="Marika Konings" w:date="2015-05-11T10:44:00Z"/>
                <w:rFonts w:ascii="Calibri" w:hAnsi="Calibri" w:cs="Arial"/>
                <w:b/>
                <w:sz w:val="22"/>
                <w:szCs w:val="22"/>
              </w:rPr>
            </w:pPr>
            <w:moveFromRangeStart w:id="586" w:author="Marika Konings" w:date="2015-05-04T14:34:00Z" w:name="move292369405"/>
            <w:moveFrom w:id="587" w:author="Marika Konings" w:date="2015-05-04T14:34:00Z">
              <w:del w:id="588" w:author="Marika Konings" w:date="2015-05-11T10:44:00Z">
                <w:r w:rsidRPr="00752EAC" w:rsidDel="00D73330">
                  <w:rPr>
                    <w:rFonts w:ascii="Calibri" w:hAnsi="Calibri" w:cs="Arial"/>
                    <w:b/>
                    <w:sz w:val="22"/>
                    <w:szCs w:val="22"/>
                  </w:rPr>
                  <w:delText>GNSO Consensus</w:delText>
                </w:r>
              </w:del>
            </w:moveFrom>
          </w:p>
        </w:tc>
        <w:tc>
          <w:tcPr>
            <w:tcW w:w="6548" w:type="dxa"/>
          </w:tcPr>
          <w:p w14:paraId="2F1F9837" w14:textId="62C2247B" w:rsidR="00752EAC" w:rsidRPr="00752EAC" w:rsidDel="00D73330" w:rsidRDefault="00752EAC" w:rsidP="00752EAC">
            <w:pPr>
              <w:spacing w:line="240" w:lineRule="auto"/>
              <w:rPr>
                <w:del w:id="589" w:author="Marika Konings" w:date="2015-05-11T10:44:00Z"/>
                <w:rFonts w:ascii="Calibri" w:hAnsi="Calibri" w:cs="Arial"/>
                <w:sz w:val="22"/>
                <w:szCs w:val="22"/>
              </w:rPr>
            </w:pPr>
            <w:moveFrom w:id="590" w:author="Marika Konings" w:date="2015-05-04T14:34:00Z">
              <w:del w:id="591" w:author="Marika Konings" w:date="2015-05-11T10:44:00Z">
                <w:r w:rsidRPr="00752EAC" w:rsidDel="00D73330">
                  <w:rPr>
                    <w:rFonts w:ascii="Calibri" w:hAnsi="Calibri"/>
                    <w:sz w:val="22"/>
                    <w:szCs w:val="22"/>
                  </w:rPr>
                  <w:delText>‘A position where, only a small minority disagrees, but most agree’</w:delText>
                </w:r>
                <w:r w:rsidRPr="00752EAC" w:rsidDel="00D73330">
                  <w:rPr>
                    <w:rStyle w:val="FootnoteReference"/>
                    <w:rFonts w:ascii="Calibri" w:hAnsi="Calibri"/>
                    <w:sz w:val="22"/>
                    <w:szCs w:val="22"/>
                  </w:rPr>
                  <w:footnoteReference w:id="14"/>
                </w:r>
                <w:r w:rsidRPr="00752EAC" w:rsidDel="00D73330">
                  <w:rPr>
                    <w:rFonts w:ascii="Calibri" w:hAnsi="Calibri"/>
                    <w:sz w:val="22"/>
                    <w:szCs w:val="22"/>
                  </w:rPr>
                  <w:delText xml:space="preserve"> after all views on a matter have been expressed, understood, documented and discussed.</w:delText>
                </w:r>
              </w:del>
            </w:moveFrom>
          </w:p>
        </w:tc>
      </w:tr>
      <w:tr w:rsidR="00752EAC" w:rsidRPr="00752EAC" w:rsidDel="00D73330" w14:paraId="1259A3A0" w14:textId="23804935" w:rsidTr="00F7039C">
        <w:trPr>
          <w:cantSplit/>
          <w:del w:id="596" w:author="Marika Konings" w:date="2015-05-11T10:44:00Z"/>
        </w:trPr>
        <w:tc>
          <w:tcPr>
            <w:tcW w:w="2747" w:type="dxa"/>
          </w:tcPr>
          <w:p w14:paraId="4EC47745" w14:textId="2559DA2A" w:rsidR="00752EAC" w:rsidRPr="00752EAC" w:rsidDel="00D73330" w:rsidRDefault="00752EAC" w:rsidP="00274C05">
            <w:pPr>
              <w:numPr>
                <w:ilvl w:val="0"/>
                <w:numId w:val="4"/>
              </w:numPr>
              <w:suppressAutoHyphens w:val="0"/>
              <w:spacing w:line="240" w:lineRule="auto"/>
              <w:rPr>
                <w:del w:id="597" w:author="Marika Konings" w:date="2015-05-11T10:44:00Z"/>
                <w:rFonts w:ascii="Calibri" w:hAnsi="Calibri" w:cs="Arial"/>
                <w:b/>
                <w:sz w:val="22"/>
                <w:szCs w:val="22"/>
              </w:rPr>
            </w:pPr>
            <w:moveFrom w:id="598" w:author="Marika Konings" w:date="2015-05-04T14:34:00Z">
              <w:del w:id="599" w:author="Marika Konings" w:date="2015-05-11T10:44:00Z">
                <w:r w:rsidRPr="00752EAC" w:rsidDel="00D73330">
                  <w:rPr>
                    <w:rFonts w:ascii="Calibri" w:hAnsi="Calibri" w:cs="Arial"/>
                    <w:b/>
                    <w:sz w:val="22"/>
                    <w:szCs w:val="22"/>
                  </w:rPr>
                  <w:delText>GNSO Consensus Policy</w:delText>
                </w:r>
              </w:del>
            </w:moveFrom>
          </w:p>
        </w:tc>
        <w:tc>
          <w:tcPr>
            <w:tcW w:w="6548" w:type="dxa"/>
          </w:tcPr>
          <w:p w14:paraId="622075F2" w14:textId="21A3C9C5" w:rsidR="00752EAC" w:rsidRPr="00752EAC" w:rsidDel="00D73330" w:rsidRDefault="00752EAC" w:rsidP="00752EAC">
            <w:pPr>
              <w:spacing w:line="240" w:lineRule="auto"/>
              <w:rPr>
                <w:del w:id="600" w:author="Marika Konings" w:date="2015-05-11T10:44:00Z"/>
                <w:rFonts w:ascii="Calibri" w:hAnsi="Calibri"/>
                <w:sz w:val="22"/>
                <w:szCs w:val="22"/>
              </w:rPr>
            </w:pPr>
            <w:moveFrom w:id="601" w:author="Marika Konings" w:date="2015-05-04T14:34:00Z">
              <w:del w:id="602" w:author="Marika Konings" w:date="2015-05-11T10:44:00Z">
                <w:r w:rsidRPr="00752EAC" w:rsidDel="00D73330">
                  <w:rPr>
                    <w:rFonts w:ascii="Calibri" w:hAnsi="Calibri"/>
                    <w:sz w:val="22"/>
                    <w:szCs w:val="22"/>
                  </w:rPr>
                  <w:delText xml:space="preserve">A Policy established (1) pursuant to the procedure and required minimum elements set forth in ICANN's Bylaws, and (2) covering those topics listed in Section 1.2 of the consensus policies and temporary policies specification of the 2013 RAA (see Annex I) or the relevant sections in the gTLD registry agreements (see Annex II). GNSO Consensus Policies, adopted following the outlined procedures, are applicable and enforceable on contracted parties as of the implementation effective date.  </w:delText>
                </w:r>
              </w:del>
            </w:moveFrom>
          </w:p>
        </w:tc>
      </w:tr>
      <w:tr w:rsidR="00752EAC" w:rsidRPr="00752EAC" w:rsidDel="00D73330" w14:paraId="71677A8C" w14:textId="69FCF8B2" w:rsidTr="00C20AAE">
        <w:trPr>
          <w:cantSplit/>
          <w:trHeight w:val="476"/>
          <w:del w:id="603" w:author="Marika Konings" w:date="2015-05-11T10:44:00Z"/>
        </w:trPr>
        <w:tc>
          <w:tcPr>
            <w:tcW w:w="2747" w:type="dxa"/>
          </w:tcPr>
          <w:p w14:paraId="13E6FB62" w14:textId="4AA2B807" w:rsidR="00752EAC" w:rsidRPr="00752EAC" w:rsidDel="00D73330" w:rsidRDefault="00752EAC" w:rsidP="00274C05">
            <w:pPr>
              <w:numPr>
                <w:ilvl w:val="0"/>
                <w:numId w:val="4"/>
              </w:numPr>
              <w:suppressAutoHyphens w:val="0"/>
              <w:spacing w:line="240" w:lineRule="auto"/>
              <w:rPr>
                <w:del w:id="604" w:author="Marika Konings" w:date="2015-05-11T10:44:00Z"/>
                <w:rFonts w:ascii="Calibri" w:hAnsi="Calibri" w:cs="Arial"/>
                <w:b/>
                <w:sz w:val="22"/>
                <w:szCs w:val="22"/>
              </w:rPr>
            </w:pPr>
            <w:moveFromRangeStart w:id="605" w:author="Marika Konings" w:date="2015-05-04T14:34:00Z" w:name="move292369426"/>
            <w:moveFromRangeEnd w:id="586"/>
            <w:moveFrom w:id="606" w:author="Marika Konings" w:date="2015-05-04T14:34:00Z">
              <w:del w:id="607" w:author="Marika Konings" w:date="2015-05-11T10:44:00Z">
                <w:r w:rsidRPr="00752EAC" w:rsidDel="00D73330">
                  <w:rPr>
                    <w:rFonts w:ascii="Calibri" w:hAnsi="Calibri" w:cs="Arial"/>
                    <w:b/>
                    <w:sz w:val="22"/>
                    <w:szCs w:val="22"/>
                  </w:rPr>
                  <w:delText>GNSO Implementation Review Team</w:delText>
                </w:r>
              </w:del>
            </w:moveFrom>
          </w:p>
        </w:tc>
        <w:tc>
          <w:tcPr>
            <w:tcW w:w="6548" w:type="dxa"/>
          </w:tcPr>
          <w:p w14:paraId="1F46924E" w14:textId="30ACA32E" w:rsidR="00752EAC" w:rsidRPr="00752EAC" w:rsidDel="00D73330" w:rsidRDefault="00752EAC" w:rsidP="004B4299">
            <w:pPr>
              <w:spacing w:line="240" w:lineRule="auto"/>
              <w:rPr>
                <w:del w:id="608" w:author="Marika Konings" w:date="2015-05-11T10:44:00Z"/>
                <w:rFonts w:ascii="Calibri" w:hAnsi="Calibri"/>
                <w:sz w:val="22"/>
                <w:szCs w:val="22"/>
              </w:rPr>
            </w:pPr>
            <w:moveFrom w:id="609" w:author="Marika Konings" w:date="2015-05-04T14:34:00Z">
              <w:del w:id="610" w:author="Marika Konings" w:date="2015-05-11T10:44:00Z">
                <w:r w:rsidRPr="00752EAC" w:rsidDel="00D73330">
                  <w:rPr>
                    <w:rFonts w:ascii="Calibri" w:hAnsi="Calibri"/>
                    <w:sz w:val="22"/>
                    <w:szCs w:val="22"/>
                  </w:rPr>
                  <w:delText xml:space="preserve">A team that may be formed at the discretion of the GNSO Council to assist Staff in developing the implementation details for </w:delText>
                </w:r>
                <w:r w:rsidR="004B4299" w:rsidDel="00D73330">
                  <w:rPr>
                    <w:rFonts w:ascii="Calibri" w:hAnsi="Calibri"/>
                    <w:sz w:val="22"/>
                    <w:szCs w:val="22"/>
                  </w:rPr>
                  <w:delText xml:space="preserve">a </w:delText>
                </w:r>
                <w:r w:rsidR="000C6987" w:rsidDel="00D73330">
                  <w:rPr>
                    <w:rFonts w:ascii="Calibri" w:hAnsi="Calibri"/>
                    <w:sz w:val="22"/>
                    <w:szCs w:val="22"/>
                  </w:rPr>
                  <w:delText xml:space="preserve">GNSO </w:delText>
                </w:r>
                <w:r w:rsidRPr="00752EAC" w:rsidDel="00D73330">
                  <w:rPr>
                    <w:rFonts w:ascii="Calibri" w:hAnsi="Calibri"/>
                    <w:sz w:val="22"/>
                    <w:szCs w:val="22"/>
                  </w:rPr>
                  <w:delText>policy.</w:delText>
                </w:r>
                <w:r w:rsidRPr="00752EAC" w:rsidDel="00D73330">
                  <w:rPr>
                    <w:rStyle w:val="FootnoteReference"/>
                    <w:rFonts w:ascii="Calibri" w:hAnsi="Calibri"/>
                    <w:sz w:val="22"/>
                    <w:szCs w:val="22"/>
                  </w:rPr>
                  <w:footnoteReference w:id="15"/>
                </w:r>
              </w:del>
            </w:moveFrom>
          </w:p>
        </w:tc>
      </w:tr>
      <w:moveFromRangeEnd w:id="605"/>
      <w:tr w:rsidR="00752EAC" w:rsidRPr="00752EAC" w14:paraId="5D2B31F3" w14:textId="77777777" w:rsidTr="00F7039C">
        <w:trPr>
          <w:cantSplit/>
        </w:trPr>
        <w:tc>
          <w:tcPr>
            <w:tcW w:w="2747" w:type="dxa"/>
          </w:tcPr>
          <w:p w14:paraId="29D54040" w14:textId="77777777" w:rsidR="000C6987" w:rsidRDefault="000C6987" w:rsidP="000C6987">
            <w:pPr>
              <w:numPr>
                <w:ilvl w:val="0"/>
                <w:numId w:val="4"/>
              </w:numPr>
              <w:suppressAutoHyphens w:val="0"/>
              <w:spacing w:line="240" w:lineRule="auto"/>
              <w:rPr>
                <w:rFonts w:ascii="Calibri" w:hAnsi="Calibri" w:cs="Arial"/>
                <w:b/>
                <w:sz w:val="22"/>
                <w:szCs w:val="22"/>
              </w:rPr>
            </w:pPr>
            <w:r>
              <w:rPr>
                <w:rFonts w:ascii="Calibri" w:hAnsi="Calibri" w:cs="Arial"/>
                <w:b/>
                <w:sz w:val="22"/>
                <w:szCs w:val="22"/>
              </w:rPr>
              <w:lastRenderedPageBreak/>
              <w:t>Stakeholder</w:t>
            </w:r>
          </w:p>
          <w:p w14:paraId="750EA699" w14:textId="77777777" w:rsidR="000C6987" w:rsidRDefault="000C6987" w:rsidP="00825E34">
            <w:pPr>
              <w:suppressAutoHyphens w:val="0"/>
              <w:spacing w:line="240" w:lineRule="auto"/>
              <w:ind w:left="360"/>
              <w:rPr>
                <w:rFonts w:ascii="Calibri" w:hAnsi="Calibri" w:cs="Arial"/>
                <w:b/>
                <w:sz w:val="22"/>
                <w:szCs w:val="22"/>
              </w:rPr>
            </w:pPr>
          </w:p>
          <w:p w14:paraId="4E1A2322" w14:textId="77777777" w:rsidR="000C6987" w:rsidRDefault="000C6987" w:rsidP="00825E34">
            <w:pPr>
              <w:suppressAutoHyphens w:val="0"/>
              <w:spacing w:line="240" w:lineRule="auto"/>
              <w:ind w:left="360"/>
              <w:rPr>
                <w:rFonts w:ascii="Calibri" w:hAnsi="Calibri" w:cs="Arial"/>
                <w:b/>
                <w:sz w:val="22"/>
                <w:szCs w:val="22"/>
              </w:rPr>
            </w:pPr>
          </w:p>
          <w:p w14:paraId="5BC2AA63" w14:textId="77777777" w:rsidR="00752EAC" w:rsidRPr="00752EAC" w:rsidRDefault="00752EAC" w:rsidP="00825E34">
            <w:pPr>
              <w:suppressAutoHyphens w:val="0"/>
              <w:spacing w:line="240" w:lineRule="auto"/>
              <w:rPr>
                <w:rFonts w:ascii="Calibri" w:hAnsi="Calibri" w:cs="Arial"/>
                <w:b/>
                <w:sz w:val="22"/>
                <w:szCs w:val="22"/>
              </w:rPr>
            </w:pPr>
            <w:r w:rsidRPr="00752EAC">
              <w:rPr>
                <w:rFonts w:ascii="Calibri" w:hAnsi="Calibri" w:cs="Arial"/>
                <w:b/>
                <w:sz w:val="22"/>
                <w:szCs w:val="22"/>
              </w:rPr>
              <w:t>Multistakeholder Model</w:t>
            </w:r>
          </w:p>
          <w:p w14:paraId="560F8C67" w14:textId="77777777" w:rsidR="00752EAC" w:rsidRPr="00752EAC" w:rsidRDefault="00752EAC" w:rsidP="00752EAC">
            <w:pPr>
              <w:spacing w:line="240" w:lineRule="auto"/>
              <w:rPr>
                <w:rFonts w:ascii="Calibri" w:hAnsi="Calibri" w:cs="Arial"/>
                <w:b/>
                <w:sz w:val="22"/>
                <w:szCs w:val="22"/>
              </w:rPr>
            </w:pPr>
          </w:p>
          <w:p w14:paraId="2D8A2F99" w14:textId="77777777" w:rsidR="00752EAC" w:rsidRPr="00752EAC" w:rsidRDefault="00752EAC" w:rsidP="00752EAC">
            <w:pPr>
              <w:spacing w:line="240" w:lineRule="auto"/>
              <w:rPr>
                <w:rFonts w:ascii="Calibri" w:hAnsi="Calibri" w:cs="Arial"/>
                <w:b/>
                <w:sz w:val="22"/>
                <w:szCs w:val="22"/>
              </w:rPr>
            </w:pPr>
          </w:p>
          <w:p w14:paraId="2950D4CE" w14:textId="77777777" w:rsidR="00752EAC" w:rsidRPr="00752EAC" w:rsidRDefault="00752EAC" w:rsidP="00752EAC">
            <w:pPr>
              <w:spacing w:line="240" w:lineRule="auto"/>
              <w:rPr>
                <w:rFonts w:ascii="Calibri" w:hAnsi="Calibri" w:cs="Arial"/>
                <w:b/>
                <w:sz w:val="22"/>
                <w:szCs w:val="22"/>
              </w:rPr>
            </w:pPr>
          </w:p>
          <w:p w14:paraId="1D009C9C" w14:textId="77777777" w:rsidR="00752EAC" w:rsidRPr="00752EAC" w:rsidRDefault="00752EAC" w:rsidP="00752EAC">
            <w:pPr>
              <w:spacing w:line="240" w:lineRule="auto"/>
              <w:rPr>
                <w:rFonts w:ascii="Calibri" w:hAnsi="Calibri" w:cs="Arial"/>
                <w:b/>
                <w:sz w:val="22"/>
                <w:szCs w:val="22"/>
              </w:rPr>
            </w:pPr>
          </w:p>
          <w:p w14:paraId="3B84C1DF" w14:textId="77777777" w:rsidR="004B4299" w:rsidRDefault="004B4299" w:rsidP="00752EAC">
            <w:pPr>
              <w:spacing w:line="240" w:lineRule="auto"/>
              <w:rPr>
                <w:rFonts w:ascii="Calibri" w:hAnsi="Calibri" w:cs="Arial"/>
                <w:b/>
                <w:sz w:val="22"/>
                <w:szCs w:val="22"/>
              </w:rPr>
            </w:pPr>
          </w:p>
          <w:p w14:paraId="6F0E6080"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ICANN Multistakeholder Model</w:t>
            </w:r>
          </w:p>
          <w:p w14:paraId="1598FC33" w14:textId="77777777" w:rsidR="00752EAC" w:rsidRPr="00752EAC" w:rsidRDefault="00752EAC" w:rsidP="00752EAC">
            <w:pPr>
              <w:spacing w:line="240" w:lineRule="auto"/>
              <w:rPr>
                <w:rFonts w:ascii="Calibri" w:hAnsi="Calibri" w:cs="Arial"/>
                <w:b/>
                <w:sz w:val="22"/>
                <w:szCs w:val="22"/>
              </w:rPr>
            </w:pPr>
          </w:p>
          <w:p w14:paraId="290FE102" w14:textId="77777777" w:rsidR="00752EAC" w:rsidRPr="00752EAC" w:rsidRDefault="00752EAC" w:rsidP="00752EAC">
            <w:pPr>
              <w:spacing w:line="240" w:lineRule="auto"/>
              <w:rPr>
                <w:rFonts w:ascii="Calibri" w:hAnsi="Calibri" w:cs="Arial"/>
                <w:b/>
                <w:sz w:val="22"/>
                <w:szCs w:val="22"/>
              </w:rPr>
            </w:pPr>
          </w:p>
          <w:p w14:paraId="6137D135" w14:textId="77777777" w:rsidR="00752EAC" w:rsidRPr="00752EAC" w:rsidRDefault="00752EAC" w:rsidP="00752EAC">
            <w:pPr>
              <w:spacing w:line="240" w:lineRule="auto"/>
              <w:rPr>
                <w:rFonts w:ascii="Calibri" w:hAnsi="Calibri" w:cs="Arial"/>
                <w:b/>
                <w:sz w:val="22"/>
                <w:szCs w:val="22"/>
              </w:rPr>
            </w:pPr>
          </w:p>
          <w:p w14:paraId="3561C309" w14:textId="77777777" w:rsidR="00752EAC" w:rsidRPr="00752EAC" w:rsidRDefault="00752EAC" w:rsidP="00752EAC">
            <w:pPr>
              <w:spacing w:line="240" w:lineRule="auto"/>
              <w:rPr>
                <w:rFonts w:ascii="Calibri" w:hAnsi="Calibri" w:cs="Arial"/>
                <w:b/>
                <w:sz w:val="22"/>
                <w:szCs w:val="22"/>
              </w:rPr>
            </w:pPr>
          </w:p>
          <w:p w14:paraId="0283EF83"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Bottom up in a GNSO PDP</w:t>
            </w:r>
          </w:p>
        </w:tc>
        <w:tc>
          <w:tcPr>
            <w:tcW w:w="6548" w:type="dxa"/>
          </w:tcPr>
          <w:p w14:paraId="1A8833C2" w14:textId="77777777" w:rsidR="000C6987" w:rsidRDefault="000C6987" w:rsidP="00752EAC">
            <w:pPr>
              <w:spacing w:line="240" w:lineRule="auto"/>
              <w:rPr>
                <w:rFonts w:ascii="Calibri" w:hAnsi="Calibri"/>
                <w:color w:val="000000"/>
                <w:sz w:val="22"/>
                <w:szCs w:val="22"/>
              </w:rPr>
            </w:pPr>
            <w:r>
              <w:rPr>
                <w:rFonts w:ascii="Calibri" w:hAnsi="Calibri"/>
                <w:color w:val="000000"/>
                <w:sz w:val="22"/>
                <w:szCs w:val="22"/>
              </w:rPr>
              <w:t>A</w:t>
            </w:r>
            <w:r w:rsidRPr="0032606D">
              <w:rPr>
                <w:rFonts w:ascii="Calibri" w:hAnsi="Calibri"/>
                <w:color w:val="000000"/>
                <w:sz w:val="22"/>
                <w:szCs w:val="22"/>
              </w:rPr>
              <w:t>n</w:t>
            </w:r>
            <w:r>
              <w:rPr>
                <w:rFonts w:ascii="Calibri" w:hAnsi="Calibri"/>
                <w:color w:val="000000"/>
                <w:sz w:val="22"/>
                <w:szCs w:val="22"/>
              </w:rPr>
              <w:t>y</w:t>
            </w:r>
            <w:r w:rsidRPr="0032606D">
              <w:rPr>
                <w:rFonts w:ascii="Calibri" w:hAnsi="Calibri"/>
                <w:color w:val="000000"/>
                <w:sz w:val="22"/>
                <w:szCs w:val="22"/>
              </w:rPr>
              <w:t xml:space="preserve"> individual, group or organization that has a direct or indirect interest or stake in a possible outcome.</w:t>
            </w:r>
            <w:r>
              <w:rPr>
                <w:rStyle w:val="FootnoteReference"/>
                <w:rFonts w:ascii="Calibri" w:hAnsi="Calibri"/>
                <w:color w:val="000000"/>
                <w:sz w:val="22"/>
                <w:szCs w:val="22"/>
              </w:rPr>
              <w:footnoteReference w:id="16"/>
            </w:r>
          </w:p>
          <w:p w14:paraId="763651AC" w14:textId="77777777" w:rsidR="000C6987" w:rsidRDefault="000C6987" w:rsidP="00752EAC">
            <w:pPr>
              <w:spacing w:line="240" w:lineRule="auto"/>
              <w:rPr>
                <w:rFonts w:ascii="Calibri" w:hAnsi="Calibri"/>
                <w:color w:val="000000"/>
                <w:sz w:val="22"/>
                <w:szCs w:val="22"/>
              </w:rPr>
            </w:pPr>
          </w:p>
          <w:p w14:paraId="1CE82D2C"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w:t>
            </w:r>
          </w:p>
          <w:p w14:paraId="1219A3DD" w14:textId="77777777" w:rsidR="00752EAC" w:rsidRPr="00752EAC" w:rsidRDefault="00752EAC" w:rsidP="00752EAC">
            <w:pPr>
              <w:spacing w:line="240" w:lineRule="auto"/>
              <w:rPr>
                <w:rFonts w:ascii="Calibri" w:hAnsi="Calibri"/>
                <w:sz w:val="22"/>
                <w:szCs w:val="22"/>
              </w:rPr>
            </w:pPr>
          </w:p>
          <w:p w14:paraId="7CB01592" w14:textId="66F300B2" w:rsidR="00752EAC" w:rsidRPr="00752EAC" w:rsidRDefault="00752EAC" w:rsidP="00752EAC">
            <w:pPr>
              <w:spacing w:line="240" w:lineRule="auto"/>
              <w:rPr>
                <w:rFonts w:ascii="Calibri" w:hAnsi="Calibri"/>
                <w:sz w:val="22"/>
                <w:szCs w:val="22"/>
              </w:rPr>
            </w:pPr>
            <w:r w:rsidRPr="00752EAC">
              <w:rPr>
                <w:rFonts w:ascii="Calibri" w:hAnsi="Calibri"/>
                <w:sz w:val="22"/>
                <w:szCs w:val="22"/>
              </w:rPr>
              <w:t>The Multistakeholder Model adopted by ICANN is composed of diverse self-selected Internet stakeholders from around the world organized or self-organized into various Supporting Organizations, Constituencies</w:t>
            </w:r>
            <w:r w:rsidR="000C6987">
              <w:rPr>
                <w:rFonts w:ascii="Calibri" w:hAnsi="Calibri"/>
                <w:sz w:val="22"/>
                <w:szCs w:val="22"/>
              </w:rPr>
              <w:t>,</w:t>
            </w:r>
            <w:r w:rsidRPr="00752EAC">
              <w:rPr>
                <w:rFonts w:ascii="Calibri" w:hAnsi="Calibri"/>
                <w:sz w:val="22"/>
                <w:szCs w:val="22"/>
              </w:rPr>
              <w:t xml:space="preserve"> and Advisory Committees, and utilizes a bottom-up, consensus-based policy development processes, open to anyone willing to participate.</w:t>
            </w:r>
          </w:p>
          <w:p w14:paraId="0A387C67" w14:textId="77777777" w:rsidR="00752EAC" w:rsidRPr="00752EAC" w:rsidRDefault="00752EAC" w:rsidP="00752EAC">
            <w:pPr>
              <w:spacing w:line="240" w:lineRule="auto"/>
              <w:rPr>
                <w:rFonts w:ascii="Calibri" w:hAnsi="Calibri"/>
                <w:sz w:val="22"/>
                <w:szCs w:val="22"/>
              </w:rPr>
            </w:pPr>
          </w:p>
          <w:p w14:paraId="3409205C" w14:textId="5A0E62BD" w:rsidR="00752EAC" w:rsidRPr="00752EAC" w:rsidRDefault="00011CCC" w:rsidP="00011CCC">
            <w:pPr>
              <w:spacing w:line="240" w:lineRule="auto"/>
              <w:rPr>
                <w:rFonts w:ascii="Calibri" w:hAnsi="Calibri"/>
                <w:sz w:val="22"/>
                <w:szCs w:val="22"/>
              </w:rPr>
            </w:pPr>
            <w:r w:rsidRPr="00011CCC">
              <w:rPr>
                <w:rFonts w:ascii="Calibri" w:hAnsi="Calibri"/>
                <w:sz w:val="22"/>
                <w:szCs w:val="22"/>
              </w:rPr>
              <w:t>A fundamental principle of ICANN's participation and policy development decision-making process where</w:t>
            </w:r>
            <w:r>
              <w:rPr>
                <w:rFonts w:ascii="Calibri" w:hAnsi="Calibri"/>
                <w:sz w:val="22"/>
                <w:szCs w:val="22"/>
              </w:rPr>
              <w:t xml:space="preserve">by the formulation of analyses </w:t>
            </w:r>
            <w:r w:rsidRPr="00011CCC">
              <w:rPr>
                <w:rFonts w:ascii="Calibri" w:hAnsi="Calibri"/>
                <w:sz w:val="22"/>
                <w:szCs w:val="22"/>
              </w:rPr>
              <w:t>and decisions originate with stakeholders who participate in the process and then develop recommendations for consideration by the broader community and ultimate</w:t>
            </w:r>
            <w:r>
              <w:rPr>
                <w:rFonts w:ascii="Calibri" w:hAnsi="Calibri"/>
                <w:sz w:val="22"/>
                <w:szCs w:val="22"/>
              </w:rPr>
              <w:t xml:space="preserve">ly by the Board as applicable. </w:t>
            </w:r>
            <w:r w:rsidRPr="00011CCC">
              <w:rPr>
                <w:rFonts w:ascii="Calibri" w:hAnsi="Calibri"/>
                <w:sz w:val="22"/>
                <w:szCs w:val="22"/>
              </w:rPr>
              <w:t>The request to consider such processes may come from anywhere within ICANN, or even from outside of ICANN. The processes used are designed to provide equal opportunity for participation by all Stakeholders as practically possible.</w:t>
            </w:r>
          </w:p>
        </w:tc>
      </w:tr>
    </w:tbl>
    <w:p w14:paraId="5D2830E2" w14:textId="77777777" w:rsidR="00752EAC" w:rsidRDefault="00752EAC" w:rsidP="00752EAC"/>
    <w:p w14:paraId="69E846BC" w14:textId="26664F26" w:rsidR="00EE6D01" w:rsidRPr="00FE1666" w:rsidRDefault="00752EAC" w:rsidP="00011CCC">
      <w:pPr>
        <w:pStyle w:val="Heading1"/>
        <w:numPr>
          <w:ilvl w:val="0"/>
          <w:numId w:val="3"/>
        </w:numPr>
        <w:jc w:val="both"/>
        <w:rPr>
          <w:rFonts w:ascii="Calibri" w:hAnsi="Calibri"/>
          <w:color w:val="336699"/>
          <w:sz w:val="36"/>
          <w:szCs w:val="36"/>
        </w:rPr>
      </w:pPr>
      <w:r>
        <w:br w:type="page"/>
      </w:r>
      <w:r w:rsidR="00EE6D01" w:rsidRPr="00FE1666">
        <w:rPr>
          <w:rFonts w:ascii="Calibri" w:hAnsi="Calibri"/>
          <w:color w:val="336699"/>
          <w:sz w:val="36"/>
          <w:szCs w:val="36"/>
        </w:rPr>
        <w:lastRenderedPageBreak/>
        <w:tab/>
      </w:r>
      <w:bookmarkStart w:id="613" w:name="_Toc293580749"/>
      <w:bookmarkEnd w:id="494"/>
      <w:r w:rsidR="0010582A">
        <w:rPr>
          <w:rFonts w:ascii="Calibri" w:hAnsi="Calibri"/>
          <w:color w:val="336699"/>
          <w:sz w:val="36"/>
          <w:szCs w:val="36"/>
        </w:rPr>
        <w:t>Policy &amp; Implementation Principles</w:t>
      </w:r>
      <w:ins w:id="614" w:author="Marika Konings" w:date="2015-05-13T22:04:00Z">
        <w:r w:rsidR="006304EF">
          <w:rPr>
            <w:rFonts w:ascii="Calibri" w:hAnsi="Calibri"/>
            <w:color w:val="336699"/>
            <w:sz w:val="36"/>
            <w:szCs w:val="36"/>
          </w:rPr>
          <w:t xml:space="preserve"> / Requirements</w:t>
        </w:r>
      </w:ins>
      <w:bookmarkEnd w:id="613"/>
    </w:p>
    <w:p w14:paraId="0EEE8513" w14:textId="0E4A3B7F" w:rsidR="00267B2E" w:rsidRDefault="005000B7" w:rsidP="00EE6D01">
      <w:pPr>
        <w:rPr>
          <w:rFonts w:ascii="Calibri" w:hAnsi="Calibri"/>
          <w:sz w:val="22"/>
          <w:szCs w:val="22"/>
        </w:rPr>
      </w:pPr>
      <w:r w:rsidRPr="005000B7">
        <w:rPr>
          <w:rFonts w:ascii="Calibri" w:hAnsi="Calibri" w:cs="Arial"/>
          <w:sz w:val="22"/>
          <w:szCs w:val="22"/>
        </w:rPr>
        <w:t>In response to charter question 1 (</w:t>
      </w:r>
      <w:r w:rsidRPr="005000B7">
        <w:rPr>
          <w:rFonts w:ascii="Calibri" w:hAnsi="Calibri"/>
          <w:sz w:val="22"/>
          <w:szCs w:val="22"/>
        </w:rPr>
        <w:t xml:space="preserve">A set of principles that would underpin any GNSO policy and implementation related discussions, taking into account existing GNSO Operating Procedures), the WG recommends </w:t>
      </w:r>
      <w:r w:rsidR="002F03D0">
        <w:rPr>
          <w:rFonts w:ascii="Calibri" w:hAnsi="Calibri"/>
          <w:sz w:val="22"/>
          <w:szCs w:val="22"/>
        </w:rPr>
        <w:t>adhering to</w:t>
      </w:r>
      <w:r>
        <w:rPr>
          <w:rFonts w:ascii="Calibri" w:hAnsi="Calibri"/>
          <w:sz w:val="22"/>
          <w:szCs w:val="22"/>
        </w:rPr>
        <w:t xml:space="preserve"> the following principles</w:t>
      </w:r>
      <w:r w:rsidR="002F03D0">
        <w:rPr>
          <w:rFonts w:ascii="Calibri" w:hAnsi="Calibri"/>
          <w:sz w:val="22"/>
          <w:szCs w:val="22"/>
        </w:rPr>
        <w:t xml:space="preserve"> </w:t>
      </w:r>
      <w:r w:rsidR="000F2C32">
        <w:rPr>
          <w:rFonts w:ascii="Calibri" w:hAnsi="Calibri"/>
          <w:sz w:val="22"/>
          <w:szCs w:val="22"/>
        </w:rPr>
        <w:t>when</w:t>
      </w:r>
      <w:r w:rsidR="002F03D0">
        <w:rPr>
          <w:rFonts w:ascii="Calibri" w:hAnsi="Calibri"/>
          <w:sz w:val="22"/>
          <w:szCs w:val="22"/>
        </w:rPr>
        <w:t xml:space="preserve"> policy or implementation related </w:t>
      </w:r>
      <w:r w:rsidR="000F2C32">
        <w:rPr>
          <w:rFonts w:ascii="Calibri" w:hAnsi="Calibri"/>
          <w:sz w:val="22"/>
          <w:szCs w:val="22"/>
        </w:rPr>
        <w:t xml:space="preserve">issues arise in the implementation phase. </w:t>
      </w:r>
      <w:del w:id="615" w:author="Marika Konings" w:date="2015-05-04T14:38:00Z">
        <w:r w:rsidR="000C6987" w:rsidDel="00B03AA5">
          <w:rPr>
            <w:rFonts w:ascii="Calibri" w:hAnsi="Calibri"/>
            <w:sz w:val="22"/>
            <w:szCs w:val="22"/>
          </w:rPr>
          <w:delText>NOTE: S</w:delText>
        </w:r>
        <w:r w:rsidDel="00B03AA5">
          <w:rPr>
            <w:rFonts w:ascii="Calibri" w:hAnsi="Calibri"/>
            <w:sz w:val="22"/>
            <w:szCs w:val="22"/>
          </w:rPr>
          <w:delText>ection D is still under review by the WG and as such any input on this particular section is encouraged as part of the public comment period.</w:delText>
        </w:r>
      </w:del>
    </w:p>
    <w:p w14:paraId="6F73D728" w14:textId="77777777" w:rsidR="00EE6D01" w:rsidRDefault="00EE6D01" w:rsidP="00EE6D01">
      <w:pPr>
        <w:rPr>
          <w:rFonts w:ascii="Calibri" w:hAnsi="Calibri"/>
          <w:sz w:val="22"/>
          <w:szCs w:val="22"/>
        </w:rPr>
      </w:pPr>
    </w:p>
    <w:p w14:paraId="4A120EA5" w14:textId="77777777" w:rsidR="005000B7" w:rsidRDefault="005000B7" w:rsidP="00B5064C">
      <w:pPr>
        <w:widowControl w:val="0"/>
        <w:numPr>
          <w:ilvl w:val="0"/>
          <w:numId w:val="70"/>
        </w:numPr>
        <w:tabs>
          <w:tab w:val="left" w:pos="220"/>
          <w:tab w:val="left" w:pos="720"/>
        </w:tabs>
        <w:autoSpaceDE w:val="0"/>
        <w:autoSpaceDN w:val="0"/>
        <w:adjustRightInd w:val="0"/>
        <w:rPr>
          <w:rFonts w:ascii="Calibri" w:hAnsi="Calibri"/>
          <w:sz w:val="22"/>
          <w:szCs w:val="22"/>
        </w:rPr>
      </w:pPr>
    </w:p>
    <w:p w14:paraId="31C8A62F" w14:textId="6EF41F6B" w:rsidR="00267B2E" w:rsidRDefault="00E4033E" w:rsidP="00EE6D01">
      <w:pPr>
        <w:rPr>
          <w:rFonts w:ascii="Calibri" w:hAnsi="Calibri"/>
          <w:sz w:val="22"/>
          <w:szCs w:val="22"/>
        </w:rPr>
      </w:pPr>
      <w:r w:rsidRPr="00F7039C">
        <w:rPr>
          <w:rFonts w:ascii="Calibri" w:hAnsi="Calibri"/>
          <w:sz w:val="22"/>
          <w:szCs w:val="22"/>
        </w:rPr>
        <w:t>The WG r</w:t>
      </w:r>
      <w:r w:rsidR="00267B2E" w:rsidRPr="00F7039C">
        <w:rPr>
          <w:rFonts w:ascii="Calibri" w:hAnsi="Calibri"/>
          <w:sz w:val="22"/>
          <w:szCs w:val="22"/>
        </w:rPr>
        <w:t>ecommends that the following principles</w:t>
      </w:r>
      <w:ins w:id="616" w:author="Marika Konings" w:date="2015-05-13T22:02:00Z">
        <w:r w:rsidR="006304EF">
          <w:rPr>
            <w:rFonts w:ascii="Calibri" w:hAnsi="Calibri"/>
            <w:sz w:val="22"/>
            <w:szCs w:val="22"/>
          </w:rPr>
          <w:t xml:space="preserve"> / requirements</w:t>
        </w:r>
      </w:ins>
      <w:r w:rsidR="00267B2E" w:rsidRPr="00F7039C">
        <w:rPr>
          <w:rFonts w:ascii="Calibri" w:hAnsi="Calibri"/>
          <w:sz w:val="22"/>
          <w:szCs w:val="22"/>
        </w:rPr>
        <w:t xml:space="preserve"> are adopted by the GNSO Council and ICANN Board to guide any future policy and implementation related </w:t>
      </w:r>
      <w:r w:rsidR="00F07967">
        <w:rPr>
          <w:rFonts w:ascii="Calibri" w:hAnsi="Calibri"/>
          <w:sz w:val="22"/>
          <w:szCs w:val="22"/>
        </w:rPr>
        <w:t>work</w:t>
      </w:r>
      <w:r w:rsidR="00267B2E">
        <w:rPr>
          <w:rFonts w:ascii="Calibri" w:hAnsi="Calibri"/>
          <w:sz w:val="22"/>
          <w:szCs w:val="22"/>
        </w:rPr>
        <w:t xml:space="preserve">: </w:t>
      </w:r>
    </w:p>
    <w:p w14:paraId="799C3588" w14:textId="77777777" w:rsidR="00267B2E" w:rsidRDefault="00267B2E" w:rsidP="00EE6D01">
      <w:pPr>
        <w:rPr>
          <w:rFonts w:ascii="Calibri" w:hAnsi="Calibri"/>
          <w:sz w:val="22"/>
          <w:szCs w:val="22"/>
        </w:rPr>
      </w:pPr>
    </w:p>
    <w:p w14:paraId="78BEA826" w14:textId="77777777" w:rsidR="005000B7" w:rsidRPr="0032606D" w:rsidRDefault="005000B7" w:rsidP="005000B7">
      <w:pPr>
        <w:outlineLvl w:val="0"/>
        <w:rPr>
          <w:rFonts w:ascii="Calibri" w:hAnsi="Calibri"/>
          <w:b/>
          <w:color w:val="111111"/>
          <w:sz w:val="22"/>
          <w:szCs w:val="22"/>
          <w:u w:val="single"/>
        </w:rPr>
      </w:pPr>
      <w:r w:rsidRPr="0032606D">
        <w:rPr>
          <w:rFonts w:ascii="Calibri" w:hAnsi="Calibri"/>
          <w:b/>
          <w:color w:val="111111"/>
          <w:sz w:val="22"/>
          <w:szCs w:val="22"/>
          <w:u w:val="single"/>
        </w:rPr>
        <w:t>A. Overarching Principle</w:t>
      </w:r>
    </w:p>
    <w:p w14:paraId="4545C2D9" w14:textId="77777777" w:rsidR="005000B7" w:rsidRPr="0032606D" w:rsidRDefault="005000B7" w:rsidP="005000B7">
      <w:pPr>
        <w:outlineLvl w:val="0"/>
        <w:rPr>
          <w:rFonts w:ascii="Calibri" w:hAnsi="Calibri"/>
          <w:color w:val="111111"/>
          <w:sz w:val="22"/>
          <w:szCs w:val="22"/>
          <w:u w:val="single"/>
        </w:rPr>
      </w:pPr>
    </w:p>
    <w:p w14:paraId="2050E137" w14:textId="77777777" w:rsidR="005000B7" w:rsidRPr="0032606D" w:rsidRDefault="005000B7" w:rsidP="005000B7">
      <w:pPr>
        <w:rPr>
          <w:rFonts w:ascii="Calibri" w:hAnsi="Calibri"/>
          <w:color w:val="000000"/>
          <w:sz w:val="22"/>
          <w:szCs w:val="22"/>
        </w:rPr>
      </w:pPr>
      <w:r w:rsidRPr="0032606D">
        <w:rPr>
          <w:rFonts w:ascii="Calibri" w:hAnsi="Calibri"/>
          <w:color w:val="111111"/>
          <w:sz w:val="22"/>
          <w:szCs w:val="22"/>
        </w:rPr>
        <w:t xml:space="preserve">Since its inception, ICANN has embraced the bottom-up multistakeholder model (MSM) as a framework for the development of global DNS policy. </w:t>
      </w:r>
      <w:r w:rsidRPr="00C20AAE">
        <w:rPr>
          <w:rFonts w:ascii="Calibri" w:hAnsi="Calibri"/>
          <w:color w:val="000000"/>
          <w:sz w:val="22"/>
          <w:szCs w:val="22"/>
        </w:rPr>
        <w:t>“Multistakeholder Model” is 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 A “stakeholder” refers to an individual, group or organization that has a direct or indirect interest or stake in a possible outcome.</w:t>
      </w:r>
      <w:r w:rsidRPr="00C20AAE">
        <w:rPr>
          <w:rStyle w:val="Footnoteanchor"/>
          <w:rFonts w:ascii="Calibri" w:hAnsi="Calibri"/>
          <w:color w:val="000000"/>
          <w:sz w:val="22"/>
          <w:szCs w:val="22"/>
        </w:rPr>
        <w:footnoteReference w:id="17"/>
      </w:r>
      <w:r w:rsidRPr="0032606D">
        <w:rPr>
          <w:rFonts w:ascii="Calibri" w:hAnsi="Calibri"/>
          <w:color w:val="0B0080"/>
          <w:sz w:val="22"/>
          <w:szCs w:val="22"/>
        </w:rPr>
        <w:t xml:space="preserve"> </w:t>
      </w:r>
    </w:p>
    <w:p w14:paraId="59DCC169" w14:textId="77777777" w:rsidR="005000B7" w:rsidRPr="0032606D" w:rsidRDefault="005000B7" w:rsidP="005000B7">
      <w:pPr>
        <w:rPr>
          <w:rFonts w:ascii="Calibri" w:hAnsi="Calibri"/>
          <w:color w:val="000000"/>
          <w:sz w:val="22"/>
          <w:szCs w:val="22"/>
        </w:rPr>
      </w:pPr>
    </w:p>
    <w:p w14:paraId="04F4CF76" w14:textId="77777777" w:rsidR="005000B7" w:rsidRPr="0032606D" w:rsidRDefault="005000B7" w:rsidP="005000B7">
      <w:pPr>
        <w:rPr>
          <w:rFonts w:ascii="Calibri" w:hAnsi="Calibri"/>
          <w:sz w:val="22"/>
          <w:szCs w:val="22"/>
        </w:rPr>
      </w:pPr>
      <w:r w:rsidRPr="0032606D">
        <w:rPr>
          <w:rFonts w:ascii="Calibri" w:hAnsi="Calibri"/>
          <w:color w:val="000000"/>
          <w:sz w:val="22"/>
          <w:szCs w:val="22"/>
        </w:rPr>
        <w:t xml:space="preserve">ICANN’s implementation of the Multistakeholder Model is composed of different Internet stakeholders from around the world organized in various Supporting Organizations, Stakeholder Groups, Constituencies and Advisory Committees, and utilizes bottom-up, consensus-based policy development processes, open to anyone willing to participate. </w:t>
      </w:r>
    </w:p>
    <w:p w14:paraId="3EC78E13" w14:textId="77777777" w:rsidR="005000B7" w:rsidRPr="0032606D" w:rsidRDefault="005000B7" w:rsidP="005000B7">
      <w:pPr>
        <w:rPr>
          <w:rFonts w:ascii="Calibri" w:hAnsi="Calibri"/>
          <w:color w:val="000000"/>
          <w:sz w:val="22"/>
          <w:szCs w:val="22"/>
        </w:rPr>
      </w:pPr>
    </w:p>
    <w:p w14:paraId="08A24F30" w14:textId="77777777" w:rsidR="005000B7" w:rsidRPr="0032606D" w:rsidRDefault="005000B7" w:rsidP="005000B7">
      <w:pPr>
        <w:rPr>
          <w:rFonts w:ascii="Calibri" w:hAnsi="Calibri"/>
          <w:color w:val="000000"/>
          <w:sz w:val="22"/>
          <w:szCs w:val="22"/>
        </w:rPr>
      </w:pPr>
      <w:r w:rsidRPr="0032606D">
        <w:rPr>
          <w:rFonts w:ascii="Calibri" w:hAnsi="Calibri"/>
          <w:color w:val="000000"/>
          <w:sz w:val="22"/>
          <w:szCs w:val="22"/>
        </w:rPr>
        <w:t>In the case of the GNSO, policy development processes and in particular the GNSO Policy Development Process</w:t>
      </w:r>
      <w:r w:rsidRPr="0032606D">
        <w:rPr>
          <w:rStyle w:val="FootnoteReference"/>
          <w:rFonts w:ascii="Calibri" w:hAnsi="Calibri"/>
          <w:color w:val="000000"/>
          <w:sz w:val="22"/>
          <w:szCs w:val="22"/>
        </w:rPr>
        <w:footnoteReference w:id="18"/>
      </w:r>
      <w:r w:rsidRPr="0032606D">
        <w:rPr>
          <w:rFonts w:ascii="Calibri" w:hAnsi="Calibri"/>
          <w:color w:val="000000"/>
          <w:sz w:val="22"/>
          <w:szCs w:val="22"/>
        </w:rPr>
        <w:t xml:space="preserve"> (PDP) enshrines this concept of a robust MSM and to that end the following Principles apply.</w:t>
      </w:r>
    </w:p>
    <w:p w14:paraId="55C4A792" w14:textId="77777777" w:rsidR="005000B7" w:rsidRPr="0032606D" w:rsidRDefault="005000B7" w:rsidP="005000B7">
      <w:pPr>
        <w:ind w:firstLine="720"/>
        <w:rPr>
          <w:rFonts w:ascii="Calibri" w:hAnsi="Calibri"/>
          <w:color w:val="000000"/>
          <w:sz w:val="22"/>
          <w:szCs w:val="22"/>
        </w:rPr>
      </w:pPr>
    </w:p>
    <w:p w14:paraId="745D82A6" w14:textId="3DF72146" w:rsidR="005000B7" w:rsidRPr="0032606D" w:rsidRDefault="005000B7" w:rsidP="00DC4FA3">
      <w:pPr>
        <w:keepNext/>
        <w:outlineLvl w:val="0"/>
        <w:rPr>
          <w:rFonts w:ascii="Calibri" w:hAnsi="Calibri"/>
          <w:b/>
          <w:color w:val="000000"/>
          <w:sz w:val="22"/>
          <w:szCs w:val="22"/>
          <w:u w:val="single"/>
        </w:rPr>
      </w:pPr>
      <w:r w:rsidRPr="0032606D">
        <w:rPr>
          <w:rFonts w:ascii="Calibri" w:hAnsi="Calibri"/>
          <w:b/>
          <w:color w:val="000000"/>
          <w:sz w:val="22"/>
          <w:szCs w:val="22"/>
          <w:u w:val="single"/>
        </w:rPr>
        <w:t>B. Principles</w:t>
      </w:r>
      <w:ins w:id="617" w:author="Marika Konings" w:date="2015-05-13T22:05:00Z">
        <w:r w:rsidR="006304EF">
          <w:rPr>
            <w:rFonts w:ascii="Calibri" w:hAnsi="Calibri"/>
            <w:b/>
            <w:color w:val="000000"/>
            <w:sz w:val="22"/>
            <w:szCs w:val="22"/>
            <w:u w:val="single"/>
          </w:rPr>
          <w:t xml:space="preserve"> / Requirements</w:t>
        </w:r>
      </w:ins>
      <w:r w:rsidRPr="0032606D">
        <w:rPr>
          <w:rFonts w:ascii="Calibri" w:hAnsi="Calibri"/>
          <w:b/>
          <w:color w:val="000000"/>
          <w:sz w:val="22"/>
          <w:szCs w:val="22"/>
          <w:u w:val="single"/>
        </w:rPr>
        <w:t xml:space="preserve"> that apply to Policy &amp; Implementation</w:t>
      </w:r>
    </w:p>
    <w:p w14:paraId="426A08C0" w14:textId="77777777" w:rsidR="005000B7" w:rsidRPr="0032606D" w:rsidRDefault="005000B7" w:rsidP="00DC4FA3">
      <w:pPr>
        <w:keepNext/>
        <w:outlineLvl w:val="0"/>
        <w:rPr>
          <w:rFonts w:ascii="Calibri" w:hAnsi="Calibri"/>
          <w:b/>
          <w:color w:val="000000"/>
          <w:sz w:val="22"/>
          <w:szCs w:val="22"/>
        </w:rPr>
      </w:pPr>
    </w:p>
    <w:p w14:paraId="78DE7DB2" w14:textId="77777777" w:rsidR="005000B7" w:rsidRPr="0032606D" w:rsidRDefault="005000B7" w:rsidP="00DC4FA3">
      <w:pPr>
        <w:keepNext/>
        <w:rPr>
          <w:rFonts w:ascii="Calibri" w:hAnsi="Calibri"/>
          <w:sz w:val="22"/>
          <w:szCs w:val="22"/>
        </w:rPr>
      </w:pPr>
      <w:r w:rsidRPr="0032606D">
        <w:rPr>
          <w:rFonts w:ascii="Calibri" w:hAnsi="Calibri"/>
          <w:color w:val="000000"/>
          <w:sz w:val="22"/>
          <w:szCs w:val="22"/>
        </w:rPr>
        <w:t>Both GNSO Policy and Implementation processes must be based on the ICANN Multistakeholder Model. To ensure this, the following Principles are proposed:</w:t>
      </w:r>
    </w:p>
    <w:p w14:paraId="0A890E9A"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Policy development processes must function in a bottom-up manner. The process must not be conducted in a top-down manner and then imposed on stakeholders</w:t>
      </w:r>
      <w:r w:rsidRPr="0032606D">
        <w:rPr>
          <w:rStyle w:val="FootnoteReference"/>
          <w:rFonts w:ascii="Calibri" w:hAnsi="Calibri"/>
          <w:color w:val="000000"/>
          <w:sz w:val="22"/>
          <w:szCs w:val="22"/>
        </w:rPr>
        <w:footnoteReference w:id="19"/>
      </w:r>
      <w:r w:rsidRPr="0032606D">
        <w:rPr>
          <w:rFonts w:ascii="Calibri" w:hAnsi="Calibri"/>
          <w:color w:val="000000"/>
          <w:sz w:val="22"/>
          <w:szCs w:val="22"/>
        </w:rPr>
        <w:t>, although an exception may be made in emergency cases such as where there are risks to security and stability, as defined in ICANN’s Security, Stability and Resiliency framework</w:t>
      </w:r>
      <w:r w:rsidRPr="0032606D">
        <w:rPr>
          <w:rStyle w:val="FootnoteReference"/>
          <w:rFonts w:ascii="Calibri" w:hAnsi="Calibri"/>
          <w:color w:val="000000"/>
          <w:sz w:val="22"/>
          <w:szCs w:val="22"/>
        </w:rPr>
        <w:footnoteReference w:id="20"/>
      </w:r>
      <w:r w:rsidRPr="0032606D">
        <w:rPr>
          <w:rFonts w:ascii="Calibri" w:hAnsi="Calibri"/>
          <w:color w:val="000000"/>
          <w:sz w:val="22"/>
          <w:szCs w:val="22"/>
        </w:rPr>
        <w:t xml:space="preserve">. </w:t>
      </w:r>
    </w:p>
    <w:p w14:paraId="4701E404"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 xml:space="preserve">The development and implementation of policy must have a basis in and adhere to standards of fairness, notice, transparency, integrity, objectivity, predictability and due process consistent with ICANN's core values (see </w:t>
      </w:r>
      <w:hyperlink r:id="rId17" w:anchor="I" w:history="1">
        <w:r w:rsidRPr="0032606D">
          <w:rPr>
            <w:rStyle w:val="Hyperlink"/>
            <w:rFonts w:ascii="Calibri" w:hAnsi="Calibri"/>
            <w:sz w:val="22"/>
            <w:szCs w:val="22"/>
          </w:rPr>
          <w:t>http://www.icann.org/en/about/governance/bylaws#I</w:t>
        </w:r>
      </w:hyperlink>
      <w:r w:rsidRPr="0032606D">
        <w:rPr>
          <w:rFonts w:ascii="Calibri" w:hAnsi="Calibri"/>
          <w:color w:val="000000"/>
          <w:sz w:val="22"/>
          <w:szCs w:val="22"/>
        </w:rPr>
        <w:t>)</w:t>
      </w:r>
    </w:p>
    <w:p w14:paraId="2E953E87" w14:textId="1E573E7D"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Implementation should be regarded as an integral and continuing part of the process rather than an administrative follow-on, and should be seen as a process that allows for dialogue and collaboration </w:t>
      </w:r>
      <w:r w:rsidR="007A1486">
        <w:rPr>
          <w:rFonts w:ascii="Calibri" w:hAnsi="Calibri"/>
          <w:color w:val="000000"/>
          <w:sz w:val="22"/>
          <w:szCs w:val="22"/>
        </w:rPr>
        <w:t>among</w:t>
      </w:r>
      <w:r w:rsidRPr="0032606D">
        <w:rPr>
          <w:rFonts w:ascii="Calibri" w:hAnsi="Calibri"/>
          <w:color w:val="000000"/>
          <w:sz w:val="22"/>
          <w:szCs w:val="22"/>
        </w:rPr>
        <w:t xml:space="preserve"> those implementing the policy </w:t>
      </w:r>
      <w:r w:rsidR="007A1486">
        <w:rPr>
          <w:rFonts w:ascii="Calibri" w:hAnsi="Calibri"/>
          <w:color w:val="000000"/>
          <w:sz w:val="22"/>
          <w:szCs w:val="22"/>
        </w:rPr>
        <w:t xml:space="preserve">(e.g. Board, staff, and IRT) </w:t>
      </w:r>
      <w:r w:rsidRPr="0032606D">
        <w:rPr>
          <w:rFonts w:ascii="Calibri" w:hAnsi="Calibri"/>
          <w:color w:val="000000"/>
          <w:sz w:val="22"/>
          <w:szCs w:val="22"/>
        </w:rPr>
        <w:t>and those that developed it and/or</w:t>
      </w:r>
      <w:ins w:id="618" w:author="Marika Konings" w:date="2015-05-04T14:40:00Z">
        <w:r w:rsidR="00B03AA5">
          <w:rPr>
            <w:rFonts w:ascii="Calibri" w:hAnsi="Calibri"/>
            <w:color w:val="000000"/>
            <w:sz w:val="22"/>
            <w:szCs w:val="22"/>
          </w:rPr>
          <w:t xml:space="preserve"> any stakeholders</w:t>
        </w:r>
      </w:ins>
      <w:del w:id="619" w:author="Marika Konings" w:date="2015-05-04T14:40:00Z">
        <w:r w:rsidRPr="0032606D" w:rsidDel="00B03AA5">
          <w:rPr>
            <w:rFonts w:ascii="Calibri" w:hAnsi="Calibri"/>
            <w:color w:val="000000"/>
            <w:sz w:val="22"/>
            <w:szCs w:val="22"/>
          </w:rPr>
          <w:delText xml:space="preserve"> are</w:delText>
        </w:r>
      </w:del>
      <w:r w:rsidRPr="0032606D">
        <w:rPr>
          <w:rFonts w:ascii="Calibri" w:hAnsi="Calibri"/>
          <w:color w:val="000000"/>
          <w:sz w:val="22"/>
          <w:szCs w:val="22"/>
        </w:rPr>
        <w:t xml:space="preserve"> affected by</w:t>
      </w:r>
      <w:ins w:id="620" w:author="Marika Konings" w:date="2015-05-04T14:40:00Z">
        <w:r w:rsidR="00B03AA5">
          <w:rPr>
            <w:rFonts w:ascii="Calibri" w:hAnsi="Calibri"/>
            <w:color w:val="000000"/>
            <w:sz w:val="22"/>
            <w:szCs w:val="22"/>
          </w:rPr>
          <w:t xml:space="preserve"> and/or interested in</w:t>
        </w:r>
      </w:ins>
      <w:r w:rsidRPr="0032606D">
        <w:rPr>
          <w:rFonts w:ascii="Calibri" w:hAnsi="Calibri"/>
          <w:color w:val="000000"/>
          <w:sz w:val="22"/>
          <w:szCs w:val="22"/>
        </w:rPr>
        <w:t xml:space="preserve"> the implementation</w:t>
      </w:r>
      <w:r w:rsidR="007A1486">
        <w:rPr>
          <w:rFonts w:ascii="Calibri" w:hAnsi="Calibri"/>
          <w:color w:val="000000"/>
          <w:sz w:val="22"/>
          <w:szCs w:val="22"/>
        </w:rPr>
        <w:t xml:space="preserve"> (e.g. GNSO or any SO or AC)</w:t>
      </w:r>
      <w:r w:rsidRPr="0032606D">
        <w:rPr>
          <w:rFonts w:ascii="Calibri" w:hAnsi="Calibri"/>
          <w:color w:val="000000"/>
          <w:sz w:val="22"/>
          <w:szCs w:val="22"/>
        </w:rPr>
        <w:t xml:space="preserve">. </w:t>
      </w:r>
    </w:p>
    <w:p w14:paraId="2E8C890D"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Whilst implementation processes as such need not always function in a purely bottom-up manner, in all cases the relevant policy development body (e.g., the chartering organization) must have the opportunity to be involved during implementation, to provide guidance</w:t>
      </w:r>
      <w:r w:rsidRPr="0032606D">
        <w:rPr>
          <w:rStyle w:val="FootnoteReference"/>
          <w:rFonts w:ascii="Calibri" w:hAnsi="Calibri"/>
          <w:color w:val="000000"/>
          <w:sz w:val="22"/>
          <w:szCs w:val="22"/>
        </w:rPr>
        <w:footnoteReference w:id="21"/>
      </w:r>
      <w:r w:rsidRPr="0032606D">
        <w:rPr>
          <w:rFonts w:ascii="Calibri" w:hAnsi="Calibri"/>
          <w:color w:val="000000"/>
          <w:sz w:val="22"/>
          <w:szCs w:val="22"/>
        </w:rPr>
        <w:t xml:space="preserve"> on the implementation of the policies as recommended by the GNSO</w:t>
      </w:r>
      <w:r w:rsidRPr="0032606D">
        <w:rPr>
          <w:rFonts w:ascii="Calibri" w:hAnsi="Calibri"/>
          <w:b/>
          <w:i/>
          <w:color w:val="800080"/>
          <w:sz w:val="22"/>
          <w:szCs w:val="22"/>
        </w:rPr>
        <w:t xml:space="preserve">. </w:t>
      </w:r>
    </w:p>
    <w:p w14:paraId="6072808D"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In cases where </w:t>
      </w:r>
      <w:r w:rsidR="00CE7BBE">
        <w:rPr>
          <w:rFonts w:ascii="Calibri" w:hAnsi="Calibri"/>
          <w:color w:val="000000"/>
          <w:sz w:val="22"/>
          <w:szCs w:val="22"/>
        </w:rPr>
        <w:t xml:space="preserve">potentially </w:t>
      </w:r>
      <w:r w:rsidRPr="0032606D">
        <w:rPr>
          <w:rFonts w:ascii="Calibri" w:hAnsi="Calibri"/>
          <w:color w:val="000000"/>
          <w:sz w:val="22"/>
          <w:szCs w:val="22"/>
        </w:rPr>
        <w:t xml:space="preserve">new or additional policy issues are introduced during an implementation process, these issues should be communicated to the relevant policy development body (e.g., the chartering organization) prior to the completion of the implementation process. In this regard, reference should be made to certain other Principles in </w:t>
      </w:r>
      <w:r w:rsidRPr="0032606D">
        <w:rPr>
          <w:rFonts w:ascii="Calibri" w:hAnsi="Calibri"/>
          <w:color w:val="000000"/>
          <w:sz w:val="22"/>
          <w:szCs w:val="22"/>
        </w:rPr>
        <w:lastRenderedPageBreak/>
        <w:t>this document that may be applicable in such situations (see e.g. Principles D-1(b), D-1(c) and D-2(a).)</w:t>
      </w:r>
    </w:p>
    <w:p w14:paraId="23BA9058" w14:textId="3BFA9ACE"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Policy and Implementation are not two separate phases entirely, but require continuous dialogue and communication between those that </w:t>
      </w:r>
      <w:r w:rsidR="003A53D3">
        <w:rPr>
          <w:rFonts w:ascii="Calibri" w:hAnsi="Calibri"/>
          <w:color w:val="000000"/>
          <w:sz w:val="22"/>
          <w:szCs w:val="22"/>
        </w:rPr>
        <w:t>developed</w:t>
      </w:r>
      <w:r w:rsidR="003A53D3" w:rsidRPr="0032606D">
        <w:rPr>
          <w:rFonts w:ascii="Calibri" w:hAnsi="Calibri"/>
          <w:color w:val="000000"/>
          <w:sz w:val="22"/>
          <w:szCs w:val="22"/>
        </w:rPr>
        <w:t xml:space="preserve"> </w:t>
      </w:r>
      <w:r w:rsidRPr="0032606D">
        <w:rPr>
          <w:rFonts w:ascii="Calibri" w:hAnsi="Calibri"/>
          <w:color w:val="000000"/>
          <w:sz w:val="22"/>
          <w:szCs w:val="22"/>
        </w:rPr>
        <w:t xml:space="preserve">the policy (e.g., GNSO) and those that are charged with operationalizing/implementing it (e.g., </w:t>
      </w:r>
      <w:ins w:id="621" w:author="Marika Konings" w:date="2015-05-04T14:41:00Z">
        <w:r w:rsidR="00B945D2">
          <w:rPr>
            <w:rFonts w:ascii="Calibri" w:hAnsi="Calibri"/>
            <w:color w:val="000000"/>
            <w:sz w:val="22"/>
            <w:szCs w:val="22"/>
          </w:rPr>
          <w:t xml:space="preserve">contracted parties, </w:t>
        </w:r>
      </w:ins>
      <w:r w:rsidRPr="0032606D">
        <w:rPr>
          <w:rFonts w:ascii="Calibri" w:hAnsi="Calibri"/>
          <w:color w:val="000000"/>
          <w:sz w:val="22"/>
          <w:szCs w:val="22"/>
        </w:rPr>
        <w:t>staff).</w:t>
      </w:r>
    </w:p>
    <w:p w14:paraId="474041C1" w14:textId="77777777" w:rsidR="005000B7" w:rsidRPr="0032606D" w:rsidRDefault="005000B7" w:rsidP="005000B7">
      <w:pPr>
        <w:ind w:left="426"/>
        <w:contextualSpacing/>
        <w:rPr>
          <w:rFonts w:ascii="Calibri" w:hAnsi="Calibri"/>
          <w:sz w:val="22"/>
          <w:szCs w:val="22"/>
        </w:rPr>
      </w:pPr>
    </w:p>
    <w:p w14:paraId="07277563" w14:textId="4CC4444F" w:rsidR="005000B7" w:rsidRPr="0032606D" w:rsidRDefault="005000B7" w:rsidP="005000B7">
      <w:pPr>
        <w:rPr>
          <w:rFonts w:ascii="Calibri" w:hAnsi="Calibri"/>
          <w:b/>
          <w:sz w:val="22"/>
          <w:szCs w:val="22"/>
          <w:u w:val="single"/>
        </w:rPr>
      </w:pPr>
      <w:r w:rsidRPr="0032606D">
        <w:rPr>
          <w:rFonts w:ascii="Calibri" w:hAnsi="Calibri"/>
          <w:b/>
          <w:sz w:val="22"/>
          <w:szCs w:val="22"/>
          <w:u w:val="single"/>
        </w:rPr>
        <w:t>C. Principles</w:t>
      </w:r>
      <w:ins w:id="622" w:author="Marika Konings" w:date="2015-05-13T22:05:00Z">
        <w:r w:rsidR="006304EF">
          <w:rPr>
            <w:rFonts w:ascii="Calibri" w:hAnsi="Calibri"/>
            <w:b/>
            <w:sz w:val="22"/>
            <w:szCs w:val="22"/>
            <w:u w:val="single"/>
          </w:rPr>
          <w:t xml:space="preserve"> / Requirements</w:t>
        </w:r>
      </w:ins>
      <w:r w:rsidRPr="0032606D">
        <w:rPr>
          <w:rFonts w:ascii="Calibri" w:hAnsi="Calibri"/>
          <w:b/>
          <w:sz w:val="22"/>
          <w:szCs w:val="22"/>
          <w:u w:val="single"/>
        </w:rPr>
        <w:t xml:space="preserve"> that apply primarily to Policy</w:t>
      </w:r>
    </w:p>
    <w:p w14:paraId="0FCF1C80" w14:textId="77777777" w:rsidR="005000B7" w:rsidRPr="0032606D" w:rsidRDefault="005000B7" w:rsidP="005000B7">
      <w:pPr>
        <w:rPr>
          <w:rFonts w:ascii="Calibri" w:hAnsi="Calibri"/>
          <w:sz w:val="22"/>
          <w:szCs w:val="22"/>
        </w:rPr>
      </w:pPr>
    </w:p>
    <w:p w14:paraId="1785238F" w14:textId="77777777" w:rsidR="005000B7" w:rsidRPr="0032606D" w:rsidRDefault="005000B7" w:rsidP="00274C05">
      <w:pPr>
        <w:numPr>
          <w:ilvl w:val="0"/>
          <w:numId w:val="6"/>
        </w:numPr>
        <w:suppressAutoHyphens w:val="0"/>
        <w:ind w:hanging="357"/>
        <w:contextualSpacing/>
        <w:rPr>
          <w:rFonts w:ascii="Calibri" w:hAnsi="Calibri"/>
          <w:color w:val="000000"/>
          <w:sz w:val="22"/>
          <w:szCs w:val="22"/>
        </w:rPr>
      </w:pPr>
      <w:r w:rsidRPr="0032606D">
        <w:rPr>
          <w:rFonts w:ascii="Calibri" w:hAnsi="Calibri"/>
          <w:sz w:val="22"/>
          <w:szCs w:val="22"/>
        </w:rPr>
        <w:t>Policy Standards</w:t>
      </w:r>
      <w:r w:rsidRPr="0032606D">
        <w:rPr>
          <w:rFonts w:ascii="Calibri" w:hAnsi="Calibri"/>
          <w:color w:val="000000"/>
          <w:sz w:val="22"/>
          <w:szCs w:val="22"/>
        </w:rPr>
        <w:t>:</w:t>
      </w:r>
    </w:p>
    <w:p w14:paraId="69B1DC3E"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As outlined in the ICANN Bylaws, the GNSO is</w:t>
      </w:r>
      <w:r w:rsidRPr="0032606D">
        <w:rPr>
          <w:rFonts w:ascii="Calibri" w:hAnsi="Calibri"/>
          <w:sz w:val="22"/>
          <w:szCs w:val="22"/>
        </w:rPr>
        <w:t xml:space="preserve"> responsible for developing and recommending to the ICANN Board substantive policies relating to generic top-level domains. As such, gTLD policy development should not take place outside of the GNSO.</w:t>
      </w:r>
    </w:p>
    <w:p w14:paraId="675B38AC" w14:textId="2DA5F101"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 xml:space="preserve">GNSO policy recommendations should be clear and unambiguous </w:t>
      </w:r>
      <w:r w:rsidR="0065046C">
        <w:rPr>
          <w:rFonts w:ascii="Calibri" w:hAnsi="Calibri"/>
          <w:color w:val="000000"/>
          <w:sz w:val="22"/>
          <w:szCs w:val="22"/>
        </w:rPr>
        <w:t xml:space="preserve">and should include </w:t>
      </w:r>
      <w:r w:rsidRPr="0032606D">
        <w:rPr>
          <w:rFonts w:ascii="Calibri" w:hAnsi="Calibri"/>
          <w:color w:val="000000"/>
          <w:sz w:val="22"/>
          <w:szCs w:val="22"/>
        </w:rPr>
        <w:t>performance</w:t>
      </w:r>
      <w:ins w:id="623" w:author="Marika Konings" w:date="2015-05-04T14:45:00Z">
        <w:r w:rsidR="0058632E">
          <w:rPr>
            <w:rFonts w:ascii="Calibri" w:hAnsi="Calibri"/>
            <w:color w:val="000000"/>
            <w:sz w:val="22"/>
            <w:szCs w:val="22"/>
          </w:rPr>
          <w:t xml:space="preserve"> timelines as well as other</w:t>
        </w:r>
      </w:ins>
      <w:r w:rsidRPr="0032606D">
        <w:rPr>
          <w:rFonts w:ascii="Calibri" w:hAnsi="Calibri"/>
          <w:color w:val="000000"/>
          <w:sz w:val="22"/>
          <w:szCs w:val="22"/>
        </w:rPr>
        <w:t xml:space="preserve"> targets and standards</w:t>
      </w:r>
      <w:r w:rsidRPr="0032606D">
        <w:rPr>
          <w:rStyle w:val="FootnoteReference"/>
          <w:rFonts w:ascii="Calibri" w:hAnsi="Calibri"/>
          <w:color w:val="000000"/>
          <w:sz w:val="22"/>
          <w:szCs w:val="22"/>
        </w:rPr>
        <w:footnoteReference w:id="22"/>
      </w:r>
      <w:ins w:id="624" w:author="Marika Konings" w:date="2015-05-04T14:45:00Z">
        <w:r w:rsidR="0058632E">
          <w:rPr>
            <w:rFonts w:ascii="Calibri" w:hAnsi="Calibri"/>
            <w:color w:val="000000"/>
            <w:sz w:val="22"/>
            <w:szCs w:val="22"/>
          </w:rPr>
          <w:t xml:space="preserve"> as appropriate</w:t>
        </w:r>
      </w:ins>
      <w:r w:rsidRPr="0032606D">
        <w:rPr>
          <w:rFonts w:ascii="Calibri" w:hAnsi="Calibri"/>
          <w:color w:val="000000"/>
          <w:sz w:val="22"/>
          <w:szCs w:val="22"/>
        </w:rPr>
        <w:t>.</w:t>
      </w:r>
    </w:p>
    <w:p w14:paraId="319A0BE2" w14:textId="77777777" w:rsidR="005000B7" w:rsidRPr="0032606D" w:rsidRDefault="005000B7" w:rsidP="00274C05">
      <w:pPr>
        <w:numPr>
          <w:ilvl w:val="1"/>
          <w:numId w:val="6"/>
        </w:numPr>
        <w:suppressAutoHyphens w:val="0"/>
        <w:ind w:hanging="357"/>
        <w:rPr>
          <w:rFonts w:ascii="Calibri" w:hAnsi="Calibri"/>
          <w:sz w:val="22"/>
          <w:szCs w:val="22"/>
        </w:rPr>
      </w:pPr>
      <w:r w:rsidRPr="0032606D">
        <w:rPr>
          <w:rFonts w:ascii="Calibri" w:hAnsi="Calibri"/>
          <w:color w:val="000000"/>
          <w:sz w:val="22"/>
          <w:szCs w:val="22"/>
        </w:rPr>
        <w:t xml:space="preserve">Policy processes must be designed to be as time-sensitive as possible without compromising the multistakeholder process. </w:t>
      </w:r>
    </w:p>
    <w:p w14:paraId="7DC69811"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s="Arial"/>
          <w:color w:val="000000"/>
          <w:sz w:val="22"/>
          <w:szCs w:val="22"/>
        </w:rPr>
        <w:t>Policy staff is expected to provide PDP WGs assistance, as outlined in the GNSO WG Guidelines, in a transparent and neutral manner, including drafting, if required, which should reflect faithfully the deliberations of the Working Group.</w:t>
      </w:r>
    </w:p>
    <w:p w14:paraId="46C4C281" w14:textId="77777777" w:rsidR="005000B7" w:rsidRPr="0032606D" w:rsidRDefault="005000B7" w:rsidP="005000B7">
      <w:pPr>
        <w:ind w:left="3600"/>
        <w:contextualSpacing/>
        <w:rPr>
          <w:rFonts w:ascii="Calibri" w:hAnsi="Calibri"/>
          <w:color w:val="000000"/>
          <w:sz w:val="22"/>
          <w:szCs w:val="22"/>
        </w:rPr>
      </w:pPr>
    </w:p>
    <w:p w14:paraId="0566B24C" w14:textId="77777777" w:rsidR="005000B7" w:rsidRPr="0032606D" w:rsidRDefault="005000B7" w:rsidP="00274C05">
      <w:pPr>
        <w:numPr>
          <w:ilvl w:val="0"/>
          <w:numId w:val="6"/>
        </w:numPr>
        <w:suppressAutoHyphens w:val="0"/>
        <w:contextualSpacing/>
        <w:rPr>
          <w:rFonts w:ascii="Calibri" w:hAnsi="Calibri"/>
          <w:color w:val="000000"/>
          <w:sz w:val="22"/>
          <w:szCs w:val="22"/>
        </w:rPr>
      </w:pPr>
      <w:r w:rsidRPr="0032606D">
        <w:rPr>
          <w:rFonts w:ascii="Calibri" w:hAnsi="Calibri"/>
          <w:color w:val="000000"/>
          <w:sz w:val="22"/>
          <w:szCs w:val="22"/>
        </w:rPr>
        <w:t>Policy and the Community:</w:t>
      </w:r>
    </w:p>
    <w:p w14:paraId="4FD2C282"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olor w:val="000000"/>
          <w:sz w:val="22"/>
          <w:szCs w:val="22"/>
        </w:rPr>
        <w:t xml:space="preserve">An analysis of the impact </w:t>
      </w:r>
      <w:r w:rsidR="0065046C">
        <w:rPr>
          <w:rFonts w:ascii="Calibri" w:hAnsi="Calibri"/>
          <w:color w:val="000000"/>
          <w:sz w:val="22"/>
          <w:szCs w:val="22"/>
        </w:rPr>
        <w:t>of new policy</w:t>
      </w:r>
      <w:r w:rsidRPr="0032606D">
        <w:rPr>
          <w:rFonts w:ascii="Calibri" w:hAnsi="Calibri"/>
          <w:color w:val="000000"/>
          <w:sz w:val="22"/>
          <w:szCs w:val="22"/>
        </w:rPr>
        <w:t xml:space="preserve"> on stakeholders is an essential part of the policy development process.</w:t>
      </w:r>
    </w:p>
    <w:p w14:paraId="637CD834"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s="Arial"/>
          <w:color w:val="000000"/>
          <w:sz w:val="22"/>
          <w:szCs w:val="22"/>
        </w:rPr>
        <w:t xml:space="preserve">The GNSO, with the assistance of Policy Staff, must provide timely notification to the rest of the community about policy development efforts and/or implementation processes in which it is engaged. It is the responsibility of the other SOs and ACs and stakeholders in general to determine whether or not they are impacted by that activity, and to provide their input in a timely manner. The GNSO is responsible for reviewing </w:t>
      </w:r>
      <w:r w:rsidRPr="0032606D">
        <w:rPr>
          <w:rFonts w:ascii="Calibri" w:hAnsi="Calibri" w:cs="Arial"/>
          <w:color w:val="000000"/>
          <w:sz w:val="22"/>
          <w:szCs w:val="22"/>
        </w:rPr>
        <w:lastRenderedPageBreak/>
        <w:t xml:space="preserve">and considering all such input. Final documents should include references to the input received and its disposition in the final outcome. </w:t>
      </w:r>
    </w:p>
    <w:p w14:paraId="477F4112" w14:textId="77777777" w:rsidR="005000B7" w:rsidRPr="00B265A1" w:rsidRDefault="005000B7" w:rsidP="00274C05">
      <w:pPr>
        <w:numPr>
          <w:ilvl w:val="0"/>
          <w:numId w:val="7"/>
        </w:numPr>
        <w:suppressAutoHyphens w:val="0"/>
        <w:contextualSpacing/>
        <w:rPr>
          <w:ins w:id="625" w:author="Marika Konings" w:date="2015-05-04T14:53:00Z"/>
          <w:rFonts w:ascii="Calibri" w:hAnsi="Calibri" w:cs="Arial"/>
          <w:color w:val="000000"/>
          <w:sz w:val="22"/>
          <w:szCs w:val="22"/>
        </w:rPr>
      </w:pPr>
      <w:r w:rsidRPr="0032606D">
        <w:rPr>
          <w:rFonts w:ascii="Calibri" w:hAnsi="Calibri" w:cs="Arial"/>
          <w:color w:val="000000"/>
          <w:sz w:val="22"/>
          <w:szCs w:val="22"/>
        </w:rPr>
        <w:t>Each of the principles in this document must be considered in terms of the degree to which they adhere to and further the principles defined in ICANN's Core Values as documented in article 2 of the ICANN by-laws (</w:t>
      </w:r>
      <w:hyperlink r:id="rId18" w:anchor="I" w:history="1">
        <w:r w:rsidRPr="0032606D">
          <w:rPr>
            <w:rStyle w:val="Hyperlink"/>
            <w:rFonts w:ascii="Calibri" w:hAnsi="Calibri"/>
            <w:sz w:val="22"/>
            <w:szCs w:val="22"/>
          </w:rPr>
          <w:t>http://www.icann.org/en/about/governance/bylaws#I</w:t>
        </w:r>
      </w:hyperlink>
      <w:r w:rsidRPr="0032606D">
        <w:rPr>
          <w:rFonts w:ascii="Calibri" w:hAnsi="Calibri" w:cs="Arial"/>
          <w:color w:val="000000"/>
          <w:sz w:val="22"/>
          <w:szCs w:val="22"/>
        </w:rPr>
        <w:t xml:space="preserve">). Particular note should be made to core value 4: “Seeking and supporting broad, informed participation reflecting the functional, geographic, and cultural diversity of the Internet at all levels of policy development </w:t>
      </w:r>
      <w:r w:rsidRPr="0032606D">
        <w:rPr>
          <w:rFonts w:ascii="Calibri" w:hAnsi="Calibri" w:cs="Arial"/>
          <w:sz w:val="22"/>
          <w:szCs w:val="22"/>
        </w:rPr>
        <w:t>and decision-making”.</w:t>
      </w:r>
    </w:p>
    <w:p w14:paraId="50F491E4" w14:textId="0357471D" w:rsidR="00B265A1" w:rsidRPr="0032606D" w:rsidRDefault="00B265A1" w:rsidP="00274C05">
      <w:pPr>
        <w:numPr>
          <w:ilvl w:val="0"/>
          <w:numId w:val="7"/>
        </w:numPr>
        <w:suppressAutoHyphens w:val="0"/>
        <w:contextualSpacing/>
        <w:rPr>
          <w:rFonts w:ascii="Calibri" w:hAnsi="Calibri" w:cs="Arial"/>
          <w:color w:val="000000"/>
          <w:sz w:val="22"/>
          <w:szCs w:val="22"/>
        </w:rPr>
      </w:pPr>
      <w:ins w:id="626" w:author="Marika Konings" w:date="2015-05-04T14:53:00Z">
        <w:r w:rsidRPr="002E0ACD">
          <w:rPr>
            <w:rFonts w:ascii="Calibri" w:hAnsi="Calibri" w:cs="Œø?±35'38¿ê†Å•'45"/>
            <w:sz w:val="22"/>
            <w:szCs w:val="22"/>
          </w:rPr>
          <w:t>Whenever the Board determines that the recommendations of the GNSO do not, in its view, reflect a broader consensus including the advice of the Advisory Committees and public comments, it will use existing process mechanisms to send the issue back to the GNSO for further consideration to initiate broader community discussion. All final recommendations would still be the responsibility of the GNSO.</w:t>
        </w:r>
      </w:ins>
    </w:p>
    <w:p w14:paraId="77F024E1" w14:textId="23D3F272" w:rsidR="005000B7" w:rsidRPr="0032606D" w:rsidDel="00B945D2" w:rsidRDefault="005000B7" w:rsidP="005000B7">
      <w:pPr>
        <w:outlineLvl w:val="0"/>
        <w:rPr>
          <w:del w:id="627" w:author="Marika Konings" w:date="2015-05-04T14:42:00Z"/>
          <w:rFonts w:ascii="Calibri" w:hAnsi="Calibri"/>
          <w:color w:val="000000"/>
          <w:sz w:val="22"/>
          <w:szCs w:val="22"/>
          <w:u w:val="single"/>
        </w:rPr>
      </w:pPr>
    </w:p>
    <w:p w14:paraId="52C3C7AB" w14:textId="5C5AD616" w:rsidR="005000B7" w:rsidRPr="0032606D" w:rsidDel="00B945D2" w:rsidRDefault="00E52E60" w:rsidP="005000B7">
      <w:pPr>
        <w:outlineLvl w:val="0"/>
        <w:rPr>
          <w:del w:id="628" w:author="Marika Konings" w:date="2015-05-04T14:42:00Z"/>
          <w:rFonts w:ascii="Calibri" w:hAnsi="Calibri"/>
          <w:color w:val="000000"/>
          <w:sz w:val="22"/>
          <w:szCs w:val="22"/>
          <w:u w:val="single"/>
        </w:rPr>
      </w:pPr>
      <w:del w:id="629" w:author="Marika Konings" w:date="2015-05-04T14:42:00Z">
        <w:r w:rsidRPr="00E4033E" w:rsidDel="00B945D2">
          <w:rPr>
            <w:rFonts w:ascii="Calibri" w:hAnsi="Calibri"/>
            <w:color w:val="000000"/>
            <w:sz w:val="22"/>
            <w:szCs w:val="22"/>
            <w:u w:val="single"/>
          </w:rPr>
          <w:delText xml:space="preserve">[THE NEXT </w:delText>
        </w:r>
        <w:r w:rsidR="005000B7" w:rsidRPr="00E4033E" w:rsidDel="00B945D2">
          <w:rPr>
            <w:rFonts w:ascii="Calibri" w:hAnsi="Calibri"/>
            <w:color w:val="000000"/>
            <w:sz w:val="22"/>
            <w:szCs w:val="22"/>
            <w:u w:val="single"/>
          </w:rPr>
          <w:delText>SECTION IS STILL UNDER REVIEW BY THE WG</w:delText>
        </w:r>
        <w:r w:rsidRPr="00E4033E" w:rsidDel="00B945D2">
          <w:rPr>
            <w:rFonts w:ascii="Calibri" w:hAnsi="Calibri"/>
            <w:i/>
            <w:color w:val="000000"/>
            <w:sz w:val="22"/>
            <w:szCs w:val="22"/>
            <w:u w:val="single"/>
          </w:rPr>
          <w:delText>.</w:delText>
        </w:r>
        <w:r w:rsidR="00C20AAE" w:rsidRPr="00E4033E" w:rsidDel="00B945D2">
          <w:rPr>
            <w:rFonts w:ascii="Calibri" w:hAnsi="Calibri"/>
            <w:color w:val="000000"/>
            <w:sz w:val="22"/>
            <w:szCs w:val="22"/>
            <w:u w:val="single"/>
          </w:rPr>
          <w:delText>]</w:delText>
        </w:r>
      </w:del>
    </w:p>
    <w:p w14:paraId="3BCFD5BF" w14:textId="77777777" w:rsidR="005000B7" w:rsidRPr="0032606D" w:rsidRDefault="005000B7" w:rsidP="005000B7">
      <w:pPr>
        <w:outlineLvl w:val="0"/>
        <w:rPr>
          <w:rFonts w:ascii="Calibri" w:hAnsi="Calibri"/>
          <w:color w:val="000000"/>
          <w:sz w:val="22"/>
          <w:szCs w:val="22"/>
          <w:u w:val="single"/>
        </w:rPr>
      </w:pPr>
    </w:p>
    <w:p w14:paraId="2F47C612" w14:textId="207D6849" w:rsidR="005000B7" w:rsidRPr="0032606D" w:rsidRDefault="005000B7" w:rsidP="005000B7">
      <w:pPr>
        <w:outlineLvl w:val="0"/>
        <w:rPr>
          <w:rFonts w:ascii="Calibri" w:hAnsi="Calibri"/>
          <w:b/>
          <w:color w:val="000000"/>
          <w:sz w:val="22"/>
          <w:szCs w:val="22"/>
          <w:u w:val="single"/>
        </w:rPr>
      </w:pPr>
      <w:r w:rsidRPr="0032606D">
        <w:rPr>
          <w:rFonts w:ascii="Calibri" w:hAnsi="Calibri"/>
          <w:b/>
          <w:color w:val="000000"/>
          <w:sz w:val="22"/>
          <w:szCs w:val="22"/>
          <w:u w:val="single"/>
        </w:rPr>
        <w:t>D. Principles</w:t>
      </w:r>
      <w:ins w:id="630" w:author="Marika Konings" w:date="2015-05-13T22:05:00Z">
        <w:r w:rsidR="006304EF">
          <w:rPr>
            <w:rFonts w:ascii="Calibri" w:hAnsi="Calibri"/>
            <w:b/>
            <w:color w:val="000000"/>
            <w:sz w:val="22"/>
            <w:szCs w:val="22"/>
            <w:u w:val="single"/>
          </w:rPr>
          <w:t xml:space="preserve"> / Requirements</w:t>
        </w:r>
      </w:ins>
      <w:r w:rsidRPr="0032606D">
        <w:rPr>
          <w:rFonts w:ascii="Calibri" w:hAnsi="Calibri"/>
          <w:b/>
          <w:color w:val="000000"/>
          <w:sz w:val="22"/>
          <w:szCs w:val="22"/>
          <w:u w:val="single"/>
        </w:rPr>
        <w:t xml:space="preserve"> that apply primarily to implementation</w:t>
      </w:r>
    </w:p>
    <w:p w14:paraId="6F867787" w14:textId="77777777" w:rsidR="005000B7" w:rsidRPr="0032606D" w:rsidRDefault="005000B7" w:rsidP="005000B7">
      <w:pPr>
        <w:outlineLvl w:val="0"/>
        <w:rPr>
          <w:rFonts w:ascii="Calibri" w:hAnsi="Calibri"/>
          <w:b/>
          <w:color w:val="000000"/>
          <w:sz w:val="22"/>
          <w:szCs w:val="22"/>
          <w:u w:val="single"/>
        </w:rPr>
      </w:pPr>
    </w:p>
    <w:p w14:paraId="14A471D4" w14:textId="77777777" w:rsidR="005000B7" w:rsidRPr="0032606D" w:rsidRDefault="005000B7" w:rsidP="00274C05">
      <w:pPr>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t>Implementation Standards:</w:t>
      </w:r>
    </w:p>
    <w:p w14:paraId="0F47C09B" w14:textId="4EB4BD12" w:rsidR="00B265A1" w:rsidRPr="00B265A1" w:rsidRDefault="00B265A1" w:rsidP="00274C05">
      <w:pPr>
        <w:numPr>
          <w:ilvl w:val="1"/>
          <w:numId w:val="8"/>
        </w:numPr>
        <w:suppressAutoHyphens w:val="0"/>
        <w:contextualSpacing/>
        <w:rPr>
          <w:ins w:id="631" w:author="Marika Konings" w:date="2015-05-04T14:52:00Z"/>
          <w:rFonts w:ascii="Calibri" w:hAnsi="Calibri"/>
          <w:sz w:val="22"/>
          <w:szCs w:val="22"/>
        </w:rPr>
      </w:pPr>
      <w:ins w:id="632" w:author="Marika Konings" w:date="2015-05-04T14:52:00Z">
        <w:r w:rsidRPr="002E0ACD">
          <w:rPr>
            <w:rFonts w:ascii="Calibri" w:hAnsi="Calibri" w:cs="Œø?±35'38¿ê†Å•'45"/>
            <w:sz w:val="22"/>
            <w:szCs w:val="22"/>
          </w:rPr>
          <w:t>The development and implementation of policy must have a basis in and adhere to standards of fairness, notice, transparency, integrity, objectivity, predictability and due process consistent with ICANN’s core values and in particular its commitment to the global public interest as outlined in the ICANN Articles of Incorporation.</w:t>
        </w:r>
      </w:ins>
    </w:p>
    <w:p w14:paraId="03AF8831" w14:textId="58BC6C18"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s="Arial"/>
          <w:sz w:val="22"/>
          <w:szCs w:val="22"/>
        </w:rPr>
        <w:t xml:space="preserve">All GNSO PDP WGs should be encouraged to provide as much implementation guidance as possible within a reasonable timeframe as outlined in the PDP Manual. To the extent implementation guidance cannot be provided, the PDP recommendations should strive to identify areas where additional policy work may be </w:t>
      </w:r>
      <w:del w:id="633" w:author="Marika Konings" w:date="2015-05-04T14:48:00Z">
        <w:r w:rsidRPr="0032606D" w:rsidDel="00D308F9">
          <w:rPr>
            <w:rFonts w:ascii="Calibri" w:hAnsi="Calibri" w:cs="Arial"/>
            <w:sz w:val="22"/>
            <w:szCs w:val="22"/>
          </w:rPr>
          <w:delText xml:space="preserve">needed </w:delText>
        </w:r>
      </w:del>
      <w:ins w:id="634" w:author="Marika Konings" w:date="2015-05-04T14:48:00Z">
        <w:r w:rsidR="00D308F9">
          <w:rPr>
            <w:rFonts w:ascii="Calibri" w:hAnsi="Calibri" w:cs="Arial"/>
            <w:sz w:val="22"/>
            <w:szCs w:val="22"/>
          </w:rPr>
          <w:t>identified</w:t>
        </w:r>
        <w:r w:rsidR="00D308F9" w:rsidRPr="0032606D">
          <w:rPr>
            <w:rFonts w:ascii="Calibri" w:hAnsi="Calibri" w:cs="Arial"/>
            <w:sz w:val="22"/>
            <w:szCs w:val="22"/>
          </w:rPr>
          <w:t xml:space="preserve"> </w:t>
        </w:r>
      </w:ins>
      <w:r w:rsidRPr="0032606D">
        <w:rPr>
          <w:rFonts w:ascii="Calibri" w:hAnsi="Calibri" w:cs="Arial"/>
          <w:sz w:val="22"/>
          <w:szCs w:val="22"/>
        </w:rPr>
        <w:t>during implementation.</w:t>
      </w:r>
    </w:p>
    <w:p w14:paraId="00087FCB" w14:textId="2A6B7EFA"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Changes to</w:t>
      </w:r>
      <w:ins w:id="635" w:author="Marika Konings" w:date="2015-05-04T14:50:00Z">
        <w:r w:rsidR="00D308F9">
          <w:rPr>
            <w:rFonts w:ascii="Calibri" w:hAnsi="Calibri"/>
            <w:sz w:val="22"/>
            <w:szCs w:val="22"/>
          </w:rPr>
          <w:t xml:space="preserve"> the proposed</w:t>
        </w:r>
      </w:ins>
      <w:r w:rsidRPr="0032606D">
        <w:rPr>
          <w:rFonts w:ascii="Calibri" w:hAnsi="Calibri"/>
          <w:sz w:val="22"/>
          <w:szCs w:val="22"/>
        </w:rPr>
        <w:t xml:space="preserve"> GNSO implementation guidance need to be examined by the GNSO Council or another appropriate entity as designated by the GNSO Council on where they fall in the spectrum of policy and implementation. In all cases, the community maintains the right to challenge whether such updates need further review </w:t>
      </w:r>
      <w:r w:rsidRPr="0032606D">
        <w:rPr>
          <w:rFonts w:ascii="Calibri" w:hAnsi="Calibri"/>
          <w:sz w:val="22"/>
          <w:szCs w:val="22"/>
        </w:rPr>
        <w:lastRenderedPageBreak/>
        <w:t>for policy implications</w:t>
      </w:r>
      <w:ins w:id="636" w:author="Marika Konings" w:date="2015-05-04T14:55:00Z">
        <w:r w:rsidR="005B32A1">
          <w:rPr>
            <w:rFonts w:ascii="Calibri" w:hAnsi="Calibri"/>
            <w:sz w:val="22"/>
            <w:szCs w:val="22"/>
          </w:rPr>
          <w:t>,</w:t>
        </w:r>
        <w:r w:rsidR="005B32A1" w:rsidRPr="005B32A1">
          <w:rPr>
            <w:rFonts w:ascii="Calibri" w:hAnsi="Calibri"/>
            <w:sz w:val="22"/>
            <w:szCs w:val="22"/>
          </w:rPr>
          <w:t xml:space="preserve"> </w:t>
        </w:r>
        <w:r w:rsidR="005B32A1">
          <w:rPr>
            <w:rFonts w:ascii="Calibri" w:hAnsi="Calibri"/>
            <w:sz w:val="22"/>
            <w:szCs w:val="22"/>
          </w:rPr>
          <w:t>while at the same time recognising that all stakeholders have the right to bring specific issues to the GNSO Council and to contribute to the GNSO challenge process</w:t>
        </w:r>
      </w:ins>
      <w:r w:rsidRPr="0032606D">
        <w:rPr>
          <w:rFonts w:ascii="Calibri" w:hAnsi="Calibri"/>
          <w:sz w:val="22"/>
          <w:szCs w:val="22"/>
        </w:rPr>
        <w:t xml:space="preserve">. </w:t>
      </w:r>
    </w:p>
    <w:p w14:paraId="611B46DE" w14:textId="398143F4"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 xml:space="preserve">ICANN staff tasked by the Board with the implementation of the approved GNSO Policy recommendations should be able to make </w:t>
      </w:r>
      <w:del w:id="637" w:author="Marika Konings" w:date="2015-05-04T14:43:00Z">
        <w:r w:rsidRPr="0032606D" w:rsidDel="00B945D2">
          <w:rPr>
            <w:rFonts w:ascii="Calibri" w:hAnsi="Calibri"/>
            <w:sz w:val="22"/>
            <w:szCs w:val="22"/>
          </w:rPr>
          <w:delText xml:space="preserve">transparent </w:delText>
        </w:r>
      </w:del>
      <w:r w:rsidRPr="0032606D">
        <w:rPr>
          <w:rFonts w:ascii="Calibri" w:hAnsi="Calibri"/>
          <w:sz w:val="22"/>
          <w:szCs w:val="22"/>
        </w:rPr>
        <w:t xml:space="preserve">changes to the proposed </w:t>
      </w:r>
      <w:r w:rsidR="007A1486">
        <w:rPr>
          <w:rFonts w:ascii="Calibri" w:hAnsi="Calibri"/>
          <w:sz w:val="22"/>
          <w:szCs w:val="22"/>
        </w:rPr>
        <w:t>implementation</w:t>
      </w:r>
      <w:r w:rsidRPr="0032606D">
        <w:rPr>
          <w:rFonts w:ascii="Calibri" w:hAnsi="Calibri"/>
          <w:sz w:val="22"/>
          <w:szCs w:val="22"/>
        </w:rPr>
        <w:t xml:space="preserve"> of the policy recommendations into an implementation plan as long as these do not affect the intent of the policy recommendations</w:t>
      </w:r>
      <w:ins w:id="638" w:author="Marika Konings" w:date="2015-05-04T14:43:00Z">
        <w:r w:rsidR="00FE0A9F">
          <w:rPr>
            <w:rFonts w:ascii="Calibri" w:hAnsi="Calibri"/>
            <w:sz w:val="22"/>
            <w:szCs w:val="22"/>
          </w:rPr>
          <w:t xml:space="preserve"> and as long as they are fully transparent</w:t>
        </w:r>
      </w:ins>
      <w:r w:rsidRPr="0032606D">
        <w:rPr>
          <w:rFonts w:ascii="Calibri" w:hAnsi="Calibri"/>
          <w:sz w:val="22"/>
          <w:szCs w:val="22"/>
        </w:rPr>
        <w:t>. Examples of such changes include administrative updates, error corrections and process details. In all cases, any such changes should be communicated to the GNSO Council or appropriate entity as designated by the GNSO Council, which</w:t>
      </w:r>
      <w:r w:rsidR="007A1486">
        <w:rPr>
          <w:rFonts w:ascii="Calibri" w:hAnsi="Calibri"/>
          <w:sz w:val="22"/>
          <w:szCs w:val="22"/>
        </w:rPr>
        <w:t xml:space="preserve"> should, based on the Working Principles enumerated above,</w:t>
      </w:r>
      <w:r w:rsidRPr="0032606D">
        <w:rPr>
          <w:rFonts w:ascii="Calibri" w:hAnsi="Calibri"/>
          <w:sz w:val="22"/>
          <w:szCs w:val="22"/>
        </w:rPr>
        <w:t xml:space="preserve"> </w:t>
      </w:r>
      <w:r w:rsidR="007A1486">
        <w:rPr>
          <w:rFonts w:ascii="Calibri" w:hAnsi="Calibri"/>
          <w:sz w:val="22"/>
          <w:szCs w:val="22"/>
        </w:rPr>
        <w:t xml:space="preserve">have standardized and efficient mechanisms for </w:t>
      </w:r>
      <w:r w:rsidRPr="0032606D">
        <w:rPr>
          <w:rFonts w:ascii="Calibri" w:hAnsi="Calibri"/>
          <w:sz w:val="22"/>
          <w:szCs w:val="22"/>
        </w:rPr>
        <w:t>challeng</w:t>
      </w:r>
      <w:r w:rsidR="007A1486">
        <w:rPr>
          <w:rFonts w:ascii="Calibri" w:hAnsi="Calibri"/>
          <w:sz w:val="22"/>
          <w:szCs w:val="22"/>
        </w:rPr>
        <w:t>ing</w:t>
      </w:r>
      <w:r w:rsidRPr="0032606D">
        <w:rPr>
          <w:rFonts w:ascii="Calibri" w:hAnsi="Calibri"/>
          <w:sz w:val="22"/>
          <w:szCs w:val="22"/>
        </w:rPr>
        <w:t xml:space="preserve"> whether such changes </w:t>
      </w:r>
      <w:r w:rsidR="0065046C">
        <w:rPr>
          <w:rFonts w:ascii="Calibri" w:hAnsi="Calibri"/>
          <w:sz w:val="22"/>
          <w:szCs w:val="22"/>
        </w:rPr>
        <w:t>would</w:t>
      </w:r>
      <w:r w:rsidR="00825E34">
        <w:rPr>
          <w:rFonts w:ascii="Calibri" w:hAnsi="Calibri"/>
          <w:sz w:val="22"/>
          <w:szCs w:val="22"/>
        </w:rPr>
        <w:t xml:space="preserve"> </w:t>
      </w:r>
      <w:r w:rsidRPr="0032606D">
        <w:rPr>
          <w:rFonts w:ascii="Calibri" w:hAnsi="Calibri"/>
          <w:sz w:val="22"/>
          <w:szCs w:val="22"/>
        </w:rPr>
        <w:t xml:space="preserve">affect the intent of the policy recommendations. </w:t>
      </w:r>
    </w:p>
    <w:p w14:paraId="6E7A8E5C" w14:textId="77777777" w:rsidR="005000B7" w:rsidRPr="00825E34" w:rsidRDefault="005000B7" w:rsidP="00274C05">
      <w:pPr>
        <w:numPr>
          <w:ilvl w:val="1"/>
          <w:numId w:val="8"/>
        </w:numPr>
        <w:suppressAutoHyphens w:val="0"/>
        <w:contextualSpacing/>
        <w:rPr>
          <w:rFonts w:ascii="Calibri" w:hAnsi="Calibri"/>
          <w:sz w:val="22"/>
        </w:rPr>
      </w:pPr>
      <w:r w:rsidRPr="0032606D">
        <w:rPr>
          <w:rFonts w:ascii="Calibri" w:hAnsi="Calibri"/>
          <w:sz w:val="22"/>
          <w:szCs w:val="22"/>
        </w:rPr>
        <w:t xml:space="preserve">In all cases, all material changes that are made in the development of the implementation plan that affect the implementation guidance, intent of and/or policy recommendations as adopted by the GNSO Council </w:t>
      </w:r>
      <w:r w:rsidR="007A1486">
        <w:rPr>
          <w:rFonts w:ascii="Calibri" w:hAnsi="Calibri"/>
          <w:sz w:val="22"/>
          <w:szCs w:val="22"/>
        </w:rPr>
        <w:t>should</w:t>
      </w:r>
      <w:r w:rsidRPr="0032606D">
        <w:rPr>
          <w:rFonts w:ascii="Calibri" w:hAnsi="Calibri"/>
          <w:sz w:val="22"/>
          <w:szCs w:val="22"/>
        </w:rPr>
        <w:t xml:space="preserve"> be communicated to the GNSO Council or appropriate entity as designated by the GNSO Council</w:t>
      </w:r>
      <w:r w:rsidR="007A1486">
        <w:rPr>
          <w:rFonts w:ascii="Calibri" w:hAnsi="Calibri"/>
          <w:sz w:val="22"/>
          <w:szCs w:val="22"/>
        </w:rPr>
        <w:t xml:space="preserve">. </w:t>
      </w:r>
      <w:r w:rsidRPr="0032606D">
        <w:rPr>
          <w:rFonts w:ascii="Calibri" w:hAnsi="Calibri"/>
          <w:sz w:val="22"/>
          <w:szCs w:val="22"/>
        </w:rPr>
        <w:t xml:space="preserve"> </w:t>
      </w:r>
      <w:r w:rsidR="007A1486">
        <w:rPr>
          <w:rFonts w:ascii="Calibri" w:hAnsi="Calibri"/>
          <w:sz w:val="22"/>
          <w:szCs w:val="22"/>
        </w:rPr>
        <w:t>The Council or its designated entity should then use standardized processes to</w:t>
      </w:r>
      <w:r w:rsidRPr="0032606D">
        <w:rPr>
          <w:rFonts w:ascii="Calibri" w:hAnsi="Calibri"/>
          <w:sz w:val="22"/>
          <w:szCs w:val="22"/>
        </w:rPr>
        <w:t xml:space="preserve"> review the changes, determine whether they are supported by the intent of the policy recommendations, and </w:t>
      </w:r>
      <w:r w:rsidR="007A1486">
        <w:rPr>
          <w:rFonts w:ascii="Calibri" w:hAnsi="Calibri"/>
          <w:sz w:val="22"/>
          <w:szCs w:val="22"/>
        </w:rPr>
        <w:t xml:space="preserve">make recommendations to </w:t>
      </w:r>
      <w:r w:rsidRPr="0032606D">
        <w:rPr>
          <w:rFonts w:ascii="Calibri" w:hAnsi="Calibri"/>
          <w:sz w:val="22"/>
          <w:szCs w:val="22"/>
        </w:rPr>
        <w:t>modify the implementation plan accordingly.</w:t>
      </w:r>
    </w:p>
    <w:p w14:paraId="6EB4537C" w14:textId="77777777" w:rsidR="005000B7" w:rsidRPr="0032606D" w:rsidRDefault="005000B7" w:rsidP="00274C05">
      <w:pPr>
        <w:pStyle w:val="Default"/>
        <w:numPr>
          <w:ilvl w:val="1"/>
          <w:numId w:val="8"/>
        </w:numPr>
        <w:spacing w:line="360" w:lineRule="auto"/>
        <w:rPr>
          <w:rFonts w:ascii="Calibri" w:hAnsi="Calibri"/>
          <w:color w:val="auto"/>
          <w:sz w:val="22"/>
          <w:szCs w:val="22"/>
        </w:rPr>
      </w:pPr>
      <w:r w:rsidRPr="0032606D">
        <w:rPr>
          <w:rFonts w:ascii="Calibri" w:hAnsi="Calibri" w:cs="Arial"/>
          <w:sz w:val="22"/>
          <w:szCs w:val="22"/>
        </w:rPr>
        <w:t xml:space="preserve">Each of the principles in this document must be considered in terms of the degree to which </w:t>
      </w:r>
      <w:r w:rsidR="0065046C">
        <w:rPr>
          <w:rFonts w:ascii="Calibri" w:hAnsi="Calibri" w:cs="Arial"/>
          <w:sz w:val="22"/>
          <w:szCs w:val="22"/>
        </w:rPr>
        <w:t>it</w:t>
      </w:r>
      <w:r w:rsidR="0065046C" w:rsidRPr="0032606D">
        <w:rPr>
          <w:rFonts w:ascii="Calibri" w:hAnsi="Calibri" w:cs="Arial"/>
          <w:sz w:val="22"/>
          <w:szCs w:val="22"/>
        </w:rPr>
        <w:t xml:space="preserve"> </w:t>
      </w:r>
      <w:r w:rsidRPr="0032606D">
        <w:rPr>
          <w:rFonts w:ascii="Calibri" w:hAnsi="Calibri" w:cs="Arial"/>
          <w:sz w:val="22"/>
          <w:szCs w:val="22"/>
        </w:rPr>
        <w:t>adhere</w:t>
      </w:r>
      <w:r w:rsidR="0065046C">
        <w:rPr>
          <w:rFonts w:ascii="Calibri" w:hAnsi="Calibri" w:cs="Arial"/>
          <w:sz w:val="22"/>
          <w:szCs w:val="22"/>
        </w:rPr>
        <w:t>s</w:t>
      </w:r>
      <w:r w:rsidRPr="0032606D">
        <w:rPr>
          <w:rFonts w:ascii="Calibri" w:hAnsi="Calibri" w:cs="Arial"/>
          <w:sz w:val="22"/>
          <w:szCs w:val="22"/>
        </w:rPr>
        <w:t xml:space="preserve"> to and further the principles defined in ICANN's Core Values as documented in article 2 of the ICANN by-laws (see </w:t>
      </w:r>
      <w:hyperlink r:id="rId19" w:anchor="I" w:history="1">
        <w:r w:rsidRPr="0032606D">
          <w:rPr>
            <w:rStyle w:val="Hyperlink"/>
            <w:rFonts w:ascii="Calibri" w:hAnsi="Calibri" w:cs="Arial"/>
            <w:sz w:val="22"/>
            <w:szCs w:val="22"/>
          </w:rPr>
          <w:t>http://www.icann.org/en/about/governance/bylaws#I</w:t>
        </w:r>
      </w:hyperlink>
      <w:r w:rsidRPr="0032606D">
        <w:rPr>
          <w:rFonts w:ascii="Calibri" w:hAnsi="Calibri" w:cs="Arial"/>
          <w:sz w:val="22"/>
          <w:szCs w:val="22"/>
        </w:rPr>
        <w:t xml:space="preserve">). </w:t>
      </w:r>
    </w:p>
    <w:p w14:paraId="16F3A3D3" w14:textId="77777777" w:rsidR="005000B7" w:rsidRPr="0032606D" w:rsidRDefault="005000B7" w:rsidP="00274C05">
      <w:pPr>
        <w:numPr>
          <w:ilvl w:val="1"/>
          <w:numId w:val="8"/>
        </w:numPr>
        <w:suppressAutoHyphens w:val="0"/>
        <w:rPr>
          <w:rFonts w:ascii="Calibri" w:hAnsi="Calibri"/>
          <w:sz w:val="22"/>
          <w:szCs w:val="22"/>
        </w:rPr>
      </w:pPr>
      <w:r w:rsidRPr="0032606D">
        <w:rPr>
          <w:rFonts w:ascii="Calibri" w:hAnsi="Calibri"/>
          <w:color w:val="000000"/>
          <w:sz w:val="22"/>
          <w:szCs w:val="22"/>
        </w:rPr>
        <w:t xml:space="preserve">The resolution of unexpected policy </w:t>
      </w:r>
      <w:r w:rsidR="007A1486">
        <w:rPr>
          <w:rFonts w:ascii="Calibri" w:hAnsi="Calibri"/>
          <w:color w:val="000000"/>
          <w:sz w:val="22"/>
          <w:szCs w:val="22"/>
        </w:rPr>
        <w:t xml:space="preserve">or implementation </w:t>
      </w:r>
      <w:r w:rsidRPr="0032606D">
        <w:rPr>
          <w:rFonts w:ascii="Calibri" w:hAnsi="Calibri"/>
          <w:color w:val="000000"/>
          <w:sz w:val="22"/>
          <w:szCs w:val="22"/>
        </w:rPr>
        <w:t xml:space="preserve">related issues identified during the implementation phase should </w:t>
      </w:r>
      <w:r w:rsidR="004C37A5">
        <w:rPr>
          <w:rFonts w:ascii="Calibri" w:hAnsi="Calibri"/>
          <w:color w:val="000000"/>
          <w:sz w:val="22"/>
          <w:szCs w:val="22"/>
        </w:rPr>
        <w:t xml:space="preserve">not </w:t>
      </w:r>
      <w:r w:rsidRPr="0032606D">
        <w:rPr>
          <w:rFonts w:ascii="Calibri" w:hAnsi="Calibri"/>
          <w:color w:val="000000"/>
          <w:sz w:val="22"/>
          <w:szCs w:val="22"/>
        </w:rPr>
        <w:t>delay implementation</w:t>
      </w:r>
      <w:r w:rsidR="004C37A5">
        <w:rPr>
          <w:rFonts w:ascii="Calibri" w:hAnsi="Calibri"/>
          <w:color w:val="000000"/>
          <w:sz w:val="22"/>
          <w:szCs w:val="22"/>
        </w:rPr>
        <w:t xml:space="preserve"> more than the minimum amount of time that is necessary.</w:t>
      </w:r>
      <w:r w:rsidRPr="0032606D">
        <w:rPr>
          <w:rFonts w:ascii="Calibri" w:hAnsi="Calibri"/>
          <w:color w:val="000000"/>
          <w:sz w:val="22"/>
          <w:szCs w:val="22"/>
        </w:rPr>
        <w:t xml:space="preserve"> </w:t>
      </w:r>
    </w:p>
    <w:p w14:paraId="1BE09F29" w14:textId="77777777" w:rsidR="005000B7" w:rsidRPr="0032606D" w:rsidRDefault="005000B7" w:rsidP="005000B7">
      <w:pPr>
        <w:rPr>
          <w:rFonts w:ascii="Calibri" w:hAnsi="Calibri"/>
          <w:color w:val="000000"/>
          <w:sz w:val="22"/>
          <w:szCs w:val="22"/>
        </w:rPr>
      </w:pPr>
    </w:p>
    <w:p w14:paraId="1346A2A4" w14:textId="77777777" w:rsidR="005000B7" w:rsidRPr="0032606D" w:rsidRDefault="005000B7" w:rsidP="00A0407C">
      <w:pPr>
        <w:keepNext/>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lastRenderedPageBreak/>
        <w:t>Limitation of Implementation:</w:t>
      </w:r>
    </w:p>
    <w:p w14:paraId="17DA30A4" w14:textId="77777777" w:rsidR="005000B7" w:rsidRPr="0032606D" w:rsidRDefault="005000B7" w:rsidP="00A0407C">
      <w:pPr>
        <w:keepNext/>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unanticipated outcomes of implementation decisions that may significantly impact</w:t>
      </w:r>
      <w:r w:rsidRPr="0032606D">
        <w:rPr>
          <w:rStyle w:val="FootnoteReference"/>
          <w:rFonts w:ascii="Calibri" w:hAnsi="Calibri"/>
          <w:sz w:val="22"/>
          <w:szCs w:val="22"/>
        </w:rPr>
        <w:footnoteReference w:id="23"/>
      </w:r>
      <w:r w:rsidRPr="0032606D">
        <w:rPr>
          <w:rFonts w:ascii="Calibri" w:hAnsi="Calibri"/>
          <w:sz w:val="22"/>
          <w:szCs w:val="22"/>
        </w:rPr>
        <w:t xml:space="preserve"> the community.</w:t>
      </w:r>
    </w:p>
    <w:p w14:paraId="2888CCDC"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situations where there may be a deviation between the implementation and the policy as it was originally intended.</w:t>
      </w:r>
    </w:p>
    <w:p w14:paraId="2327E020" w14:textId="7A58E1DA"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olor w:val="252525"/>
          <w:sz w:val="22"/>
          <w:szCs w:val="22"/>
        </w:rPr>
        <w:t>If substantive policy implications are identified during implementation</w:t>
      </w:r>
      <w:r w:rsidRPr="0032606D">
        <w:rPr>
          <w:rStyle w:val="FootnoteReference"/>
          <w:rFonts w:ascii="Calibri" w:hAnsi="Calibri"/>
          <w:color w:val="252525"/>
          <w:sz w:val="22"/>
          <w:szCs w:val="22"/>
        </w:rPr>
        <w:footnoteReference w:id="24"/>
      </w:r>
      <w:r w:rsidRPr="0032606D">
        <w:rPr>
          <w:rFonts w:ascii="Calibri" w:hAnsi="Calibri"/>
          <w:color w:val="252525"/>
          <w:sz w:val="22"/>
          <w:szCs w:val="22"/>
        </w:rPr>
        <w:t>, the GNSO Council should be notified and involved in the process of resolving the issue(s) and it should not be left to ICANN staff (or to whomever ICANN has delegated this task)</w:t>
      </w:r>
      <w:r w:rsidRPr="0032606D">
        <w:rPr>
          <w:rStyle w:val="FootnoteReference"/>
          <w:rFonts w:ascii="Calibri" w:hAnsi="Calibri"/>
          <w:color w:val="252525"/>
          <w:sz w:val="22"/>
          <w:szCs w:val="22"/>
        </w:rPr>
        <w:t xml:space="preserve"> </w:t>
      </w:r>
      <w:r w:rsidRPr="0032606D">
        <w:rPr>
          <w:rFonts w:ascii="Calibri" w:hAnsi="Calibri"/>
          <w:color w:val="252525"/>
          <w:sz w:val="22"/>
          <w:szCs w:val="22"/>
        </w:rPr>
        <w:t>to resolve by themselves.</w:t>
      </w:r>
      <w:del w:id="643" w:author="Marika Konings" w:date="2015-05-05T10:15:00Z">
        <w:r w:rsidRPr="0032606D" w:rsidDel="001A67F5">
          <w:rPr>
            <w:rFonts w:ascii="Calibri" w:hAnsi="Calibri"/>
            <w:color w:val="252525"/>
            <w:sz w:val="22"/>
            <w:szCs w:val="22"/>
          </w:rPr>
          <w:delText>]</w:delText>
        </w:r>
      </w:del>
    </w:p>
    <w:p w14:paraId="4BCDFB0C" w14:textId="77777777" w:rsidR="00003DDB" w:rsidRPr="009C6D16" w:rsidRDefault="00003DDB" w:rsidP="00003DDB">
      <w:pPr>
        <w:pStyle w:val="Heading1"/>
        <w:numPr>
          <w:ilvl w:val="0"/>
          <w:numId w:val="3"/>
        </w:numPr>
        <w:rPr>
          <w:rFonts w:ascii="Calibri" w:hAnsi="Calibri"/>
          <w:color w:val="336699"/>
          <w:sz w:val="36"/>
          <w:szCs w:val="36"/>
        </w:rPr>
      </w:pPr>
      <w:r>
        <w:rPr>
          <w:rFonts w:ascii="Calibri" w:hAnsi="Calibri"/>
          <w:sz w:val="22"/>
          <w:szCs w:val="22"/>
        </w:rPr>
        <w:br w:type="page"/>
      </w:r>
      <w:bookmarkStart w:id="644" w:name="_Toc293580750"/>
      <w:r w:rsidRPr="00003DDB">
        <w:rPr>
          <w:rFonts w:ascii="Calibri" w:hAnsi="Calibri"/>
          <w:color w:val="336699"/>
          <w:sz w:val="36"/>
          <w:szCs w:val="36"/>
        </w:rPr>
        <w:lastRenderedPageBreak/>
        <w:t xml:space="preserve">Proposed Additional </w:t>
      </w:r>
      <w:r w:rsidR="009C6D16">
        <w:rPr>
          <w:rFonts w:ascii="Calibri" w:hAnsi="Calibri"/>
          <w:color w:val="336699"/>
          <w:sz w:val="36"/>
          <w:szCs w:val="36"/>
        </w:rPr>
        <w:t xml:space="preserve">New </w:t>
      </w:r>
      <w:r w:rsidRPr="00003DDB">
        <w:rPr>
          <w:rFonts w:ascii="Calibri" w:hAnsi="Calibri"/>
          <w:color w:val="336699"/>
          <w:sz w:val="36"/>
          <w:szCs w:val="36"/>
        </w:rPr>
        <w:t>GNSO Processes</w:t>
      </w:r>
      <w:bookmarkEnd w:id="644"/>
    </w:p>
    <w:p w14:paraId="3824E9E1" w14:textId="77777777" w:rsidR="00003DDB" w:rsidRDefault="005676E4" w:rsidP="00003DDB">
      <w:pPr>
        <w:suppressAutoHyphens w:val="0"/>
        <w:rPr>
          <w:rFonts w:ascii="Calibri" w:hAnsi="Calibri"/>
          <w:sz w:val="22"/>
          <w:szCs w:val="22"/>
        </w:rPr>
      </w:pPr>
      <w:r>
        <w:rPr>
          <w:rFonts w:ascii="Calibri" w:hAnsi="Calibri"/>
          <w:sz w:val="22"/>
          <w:szCs w:val="22"/>
        </w:rPr>
        <w:t>In relation to charter question</w:t>
      </w:r>
      <w:r w:rsidR="00274C05">
        <w:rPr>
          <w:rFonts w:ascii="Calibri" w:hAnsi="Calibri"/>
          <w:sz w:val="22"/>
          <w:szCs w:val="22"/>
        </w:rPr>
        <w:t xml:space="preserve"> 2 (</w:t>
      </w:r>
      <w:r w:rsidR="00274C05" w:rsidRPr="0083622F">
        <w:rPr>
          <w:rFonts w:ascii="Calibri" w:hAnsi="Calibri"/>
          <w:sz w:val="22"/>
          <w:szCs w:val="22"/>
        </w:rPr>
        <w:t>A process for developing gTLD policy, perhaps in the form of “Policy Guidance”, including criteria for when it would be appropriate to use such a process (for developing policy other than “Consensus Policy”) instead of a GNSO Policy Development Process</w:t>
      </w:r>
      <w:r w:rsidR="00274C05">
        <w:rPr>
          <w:rFonts w:ascii="Calibri" w:hAnsi="Calibri"/>
          <w:sz w:val="22"/>
          <w:szCs w:val="22"/>
        </w:rPr>
        <w:t>),</w:t>
      </w:r>
      <w:r>
        <w:rPr>
          <w:rFonts w:ascii="Calibri" w:hAnsi="Calibri"/>
          <w:sz w:val="22"/>
          <w:szCs w:val="22"/>
        </w:rPr>
        <w:t xml:space="preserve"> </w:t>
      </w:r>
      <w:r w:rsidR="00274C05">
        <w:rPr>
          <w:rFonts w:ascii="Calibri" w:hAnsi="Calibri"/>
          <w:sz w:val="22"/>
          <w:szCs w:val="22"/>
        </w:rPr>
        <w:t>t</w:t>
      </w:r>
      <w:r w:rsidR="00003DDB">
        <w:rPr>
          <w:rFonts w:ascii="Calibri" w:hAnsi="Calibri"/>
          <w:sz w:val="22"/>
          <w:szCs w:val="22"/>
        </w:rPr>
        <w:t xml:space="preserve">he WG discussed extensively whether additional processes would be needed, and if so, how these should look. </w:t>
      </w:r>
    </w:p>
    <w:p w14:paraId="7B2D3381" w14:textId="77777777" w:rsidR="0068476D" w:rsidRDefault="0068476D" w:rsidP="00003DDB">
      <w:pPr>
        <w:suppressAutoHyphens w:val="0"/>
        <w:rPr>
          <w:rFonts w:ascii="Calibri" w:hAnsi="Calibri"/>
          <w:sz w:val="22"/>
          <w:szCs w:val="22"/>
        </w:rPr>
      </w:pPr>
    </w:p>
    <w:p w14:paraId="101DC2BE" w14:textId="77777777" w:rsidR="0068476D" w:rsidRDefault="0068476D" w:rsidP="00003DDB">
      <w:pPr>
        <w:suppressAutoHyphens w:val="0"/>
        <w:rPr>
          <w:rFonts w:ascii="Calibri" w:hAnsi="Calibri"/>
          <w:sz w:val="22"/>
          <w:szCs w:val="22"/>
        </w:rPr>
      </w:pPr>
      <w:r>
        <w:rPr>
          <w:rFonts w:ascii="Calibri" w:hAnsi="Calibri"/>
          <w:sz w:val="22"/>
          <w:szCs w:val="22"/>
        </w:rPr>
        <w:t>In order to gain a better understanding of what process or processes might be necessary in addition to the existing GNSO Policy Development Process (PDP), the WG reviewed a number of ad-hoc processes that the GNSO Council has used to provide feedback and input that was not restricted to ‘Consensus Policy’ development for which a PDP is required</w:t>
      </w:r>
      <w:r w:rsidR="004C37A5">
        <w:rPr>
          <w:rFonts w:ascii="Calibri" w:hAnsi="Calibri"/>
          <w:sz w:val="22"/>
          <w:szCs w:val="22"/>
        </w:rPr>
        <w:t>. The PDP</w:t>
      </w:r>
      <w:r w:rsidR="004A5CFB">
        <w:rPr>
          <w:rFonts w:ascii="Calibri" w:hAnsi="Calibri"/>
          <w:sz w:val="22"/>
          <w:szCs w:val="22"/>
        </w:rPr>
        <w:t xml:space="preserve"> is currently the only formal process the GNSO Council has available to take action</w:t>
      </w:r>
      <w:r>
        <w:rPr>
          <w:rFonts w:ascii="Calibri" w:hAnsi="Calibri"/>
          <w:sz w:val="22"/>
          <w:szCs w:val="22"/>
        </w:rPr>
        <w:t xml:space="preserve">. The results of this review can be found </w:t>
      </w:r>
      <w:hyperlink r:id="rId20" w:history="1">
        <w:r w:rsidRPr="004A5CFB">
          <w:rPr>
            <w:rStyle w:val="Hyperlink"/>
            <w:rFonts w:ascii="Calibri" w:hAnsi="Calibri"/>
            <w:sz w:val="22"/>
            <w:szCs w:val="22"/>
          </w:rPr>
          <w:t>here</w:t>
        </w:r>
      </w:hyperlink>
      <w:r w:rsidR="00EB34A6">
        <w:rPr>
          <w:rFonts w:ascii="Calibri" w:hAnsi="Calibri"/>
          <w:sz w:val="22"/>
          <w:szCs w:val="22"/>
        </w:rPr>
        <w:t xml:space="preserve">, with the summary results available </w:t>
      </w:r>
      <w:hyperlink r:id="rId21" w:history="1">
        <w:r w:rsidR="00EB34A6" w:rsidRPr="00191C57">
          <w:rPr>
            <w:rStyle w:val="Hyperlink"/>
            <w:rFonts w:ascii="Calibri" w:hAnsi="Calibri"/>
            <w:sz w:val="22"/>
            <w:szCs w:val="22"/>
          </w:rPr>
          <w:t>here</w:t>
        </w:r>
      </w:hyperlink>
      <w:r>
        <w:rPr>
          <w:rFonts w:ascii="Calibri" w:hAnsi="Calibri"/>
          <w:sz w:val="22"/>
          <w:szCs w:val="22"/>
        </w:rPr>
        <w:t xml:space="preserve">. </w:t>
      </w:r>
      <w:r w:rsidR="004A5CFB">
        <w:rPr>
          <w:rFonts w:ascii="Calibri" w:hAnsi="Calibri"/>
          <w:sz w:val="22"/>
          <w:szCs w:val="22"/>
        </w:rPr>
        <w:t>On the basis of this analysis</w:t>
      </w:r>
      <w:r w:rsidR="00191C57">
        <w:rPr>
          <w:rFonts w:ascii="Calibri" w:hAnsi="Calibri"/>
          <w:sz w:val="22"/>
          <w:szCs w:val="22"/>
        </w:rPr>
        <w:t xml:space="preserve"> as well as a review of some of the questions outlined in the charter and input received (see </w:t>
      </w:r>
      <w:hyperlink r:id="rId22" w:history="1">
        <w:r w:rsidR="00191C57" w:rsidRPr="00191C57">
          <w:rPr>
            <w:rStyle w:val="Hyperlink"/>
            <w:rFonts w:ascii="Calibri" w:hAnsi="Calibri"/>
            <w:sz w:val="22"/>
            <w:szCs w:val="22"/>
          </w:rPr>
          <w:t>here</w:t>
        </w:r>
      </w:hyperlink>
      <w:r w:rsidR="00191C57">
        <w:rPr>
          <w:rFonts w:ascii="Calibri" w:hAnsi="Calibri"/>
          <w:sz w:val="22"/>
          <w:szCs w:val="22"/>
        </w:rPr>
        <w:t>)</w:t>
      </w:r>
      <w:r w:rsidR="004A5CFB">
        <w:rPr>
          <w:rFonts w:ascii="Calibri" w:hAnsi="Calibri"/>
          <w:sz w:val="22"/>
          <w:szCs w:val="22"/>
        </w:rPr>
        <w:t>, the WG concluded that the GNSO could benefit from the creation of the following three new processes</w:t>
      </w:r>
      <w:r w:rsidR="001220D7">
        <w:rPr>
          <w:rFonts w:ascii="Calibri" w:hAnsi="Calibri"/>
          <w:sz w:val="22"/>
          <w:szCs w:val="22"/>
        </w:rPr>
        <w:t xml:space="preserve"> (see also the high level overview in Annex B)</w:t>
      </w:r>
      <w:r w:rsidR="004A5CFB">
        <w:rPr>
          <w:rFonts w:ascii="Calibri" w:hAnsi="Calibri"/>
          <w:sz w:val="22"/>
          <w:szCs w:val="22"/>
        </w:rPr>
        <w:t>:</w:t>
      </w:r>
    </w:p>
    <w:p w14:paraId="60C4B5A2" w14:textId="77777777" w:rsidR="004A5CFB" w:rsidRDefault="004A5CFB" w:rsidP="003B348E">
      <w:pPr>
        <w:suppressAutoHyphens w:val="0"/>
        <w:rPr>
          <w:rFonts w:ascii="Calibri" w:hAnsi="Calibri"/>
          <w:sz w:val="22"/>
          <w:szCs w:val="22"/>
        </w:rPr>
      </w:pPr>
    </w:p>
    <w:p w14:paraId="7578F40C" w14:textId="058FA21C" w:rsidR="003B348E" w:rsidRPr="003B348E" w:rsidRDefault="004A5CFB" w:rsidP="00FB6172">
      <w:pPr>
        <w:pStyle w:val="Default"/>
        <w:numPr>
          <w:ilvl w:val="0"/>
          <w:numId w:val="32"/>
        </w:numPr>
        <w:spacing w:line="360" w:lineRule="auto"/>
        <w:rPr>
          <w:rFonts w:ascii="Calibri" w:hAnsi="Calibri" w:cs="Calibri"/>
        </w:rPr>
      </w:pPr>
      <w:r w:rsidRPr="003B348E">
        <w:rPr>
          <w:rFonts w:ascii="Calibri" w:hAnsi="Calibri"/>
          <w:b/>
          <w:sz w:val="22"/>
          <w:szCs w:val="22"/>
        </w:rPr>
        <w:t>GNSO Input Process</w:t>
      </w:r>
      <w:r w:rsidR="003B348E">
        <w:rPr>
          <w:rFonts w:ascii="Calibri" w:hAnsi="Calibri"/>
          <w:b/>
          <w:sz w:val="22"/>
          <w:szCs w:val="22"/>
        </w:rPr>
        <w:t xml:space="preserve"> (GIP)</w:t>
      </w:r>
      <w:r w:rsidR="003B348E">
        <w:rPr>
          <w:rFonts w:ascii="Calibri" w:hAnsi="Calibri"/>
          <w:sz w:val="22"/>
          <w:szCs w:val="22"/>
        </w:rPr>
        <w:t xml:space="preserve"> – to be used for those instances for which the GNSO Council intends to provide non-</w:t>
      </w:r>
      <w:del w:id="645" w:author="Marika Konings" w:date="2015-05-05T11:49:00Z">
        <w:r w:rsidR="003B348E" w:rsidDel="00324171">
          <w:rPr>
            <w:rFonts w:ascii="Calibri" w:hAnsi="Calibri"/>
            <w:sz w:val="22"/>
            <w:szCs w:val="22"/>
          </w:rPr>
          <w:delText xml:space="preserve">binding </w:delText>
        </w:r>
      </w:del>
      <w:ins w:id="646" w:author="Marika Konings" w:date="2015-05-05T11:49:00Z">
        <w:r w:rsidR="00324171">
          <w:rPr>
            <w:rFonts w:ascii="Calibri" w:hAnsi="Calibri"/>
            <w:sz w:val="22"/>
            <w:szCs w:val="22"/>
          </w:rPr>
          <w:t xml:space="preserve">obligatory </w:t>
        </w:r>
      </w:ins>
      <w:r w:rsidR="003B348E">
        <w:rPr>
          <w:rFonts w:ascii="Calibri" w:hAnsi="Calibri"/>
          <w:sz w:val="22"/>
          <w:szCs w:val="22"/>
        </w:rPr>
        <w:t xml:space="preserve">advice, which is expected to typically concern topics that are not gTLD specific and for which no policy recommendations have been developed to date. </w:t>
      </w:r>
      <w:r w:rsidR="004C37A5">
        <w:rPr>
          <w:rFonts w:ascii="Calibri" w:hAnsi="Calibri"/>
          <w:sz w:val="22"/>
          <w:szCs w:val="22"/>
        </w:rPr>
        <w:t>“</w:t>
      </w:r>
      <w:r w:rsidR="004C37A5" w:rsidRPr="006E155D">
        <w:rPr>
          <w:rFonts w:ascii="Calibri" w:hAnsi="Calibri"/>
          <w:sz w:val="22"/>
          <w:szCs w:val="22"/>
        </w:rPr>
        <w:t>Non-</w:t>
      </w:r>
      <w:del w:id="647" w:author="Marika Konings" w:date="2015-05-05T11:49:00Z">
        <w:r w:rsidR="004C37A5" w:rsidRPr="006E155D" w:rsidDel="00324171">
          <w:rPr>
            <w:rFonts w:ascii="Calibri" w:hAnsi="Calibri"/>
            <w:sz w:val="22"/>
            <w:szCs w:val="22"/>
          </w:rPr>
          <w:delText xml:space="preserve">binding </w:delText>
        </w:r>
      </w:del>
      <w:ins w:id="648" w:author="Marika Konings" w:date="2015-05-05T11:49:00Z">
        <w:r w:rsidR="00324171">
          <w:rPr>
            <w:rFonts w:ascii="Calibri" w:hAnsi="Calibri"/>
            <w:sz w:val="22"/>
            <w:szCs w:val="22"/>
          </w:rPr>
          <w:t>obligatory</w:t>
        </w:r>
        <w:r w:rsidR="00324171" w:rsidRPr="006E155D">
          <w:rPr>
            <w:rFonts w:ascii="Calibri" w:hAnsi="Calibri"/>
            <w:sz w:val="22"/>
            <w:szCs w:val="22"/>
          </w:rPr>
          <w:t xml:space="preserve"> </w:t>
        </w:r>
      </w:ins>
      <w:r w:rsidR="004C37A5" w:rsidRPr="006E155D">
        <w:rPr>
          <w:rFonts w:ascii="Calibri" w:hAnsi="Calibri"/>
          <w:sz w:val="22"/>
          <w:szCs w:val="22"/>
        </w:rPr>
        <w:t xml:space="preserve">advice” means </w:t>
      </w:r>
      <w:r w:rsidR="00267B2E" w:rsidRPr="006E155D">
        <w:rPr>
          <w:rFonts w:ascii="Calibri" w:hAnsi="Calibri"/>
          <w:sz w:val="22"/>
          <w:szCs w:val="22"/>
        </w:rPr>
        <w:t>advice that has no binding force</w:t>
      </w:r>
      <w:r w:rsidR="003670D6" w:rsidRPr="006E155D">
        <w:rPr>
          <w:rFonts w:ascii="Calibri" w:hAnsi="Calibri"/>
          <w:sz w:val="22"/>
          <w:szCs w:val="22"/>
        </w:rPr>
        <w:t xml:space="preserve"> on the party it is provided to</w:t>
      </w:r>
      <w:r w:rsidR="00E4033E" w:rsidRPr="006E155D">
        <w:rPr>
          <w:rFonts w:ascii="Calibri" w:hAnsi="Calibri"/>
          <w:sz w:val="22"/>
          <w:szCs w:val="22"/>
        </w:rPr>
        <w:t>.</w:t>
      </w:r>
      <w:r w:rsidR="004C37A5" w:rsidRPr="006E155D">
        <w:rPr>
          <w:rFonts w:ascii="Calibri" w:hAnsi="Calibri"/>
          <w:sz w:val="22"/>
          <w:szCs w:val="22"/>
        </w:rPr>
        <w:t xml:space="preserve"> </w:t>
      </w:r>
      <w:r w:rsidR="003B348E" w:rsidRPr="006E155D">
        <w:rPr>
          <w:rFonts w:ascii="Calibri" w:hAnsi="Calibri"/>
          <w:sz w:val="22"/>
          <w:szCs w:val="22"/>
        </w:rPr>
        <w:t>Fo</w:t>
      </w:r>
      <w:r w:rsidR="003B348E">
        <w:rPr>
          <w:rFonts w:ascii="Calibri" w:hAnsi="Calibri"/>
          <w:sz w:val="22"/>
          <w:szCs w:val="22"/>
        </w:rPr>
        <w:t xml:space="preserve">r example, </w:t>
      </w:r>
      <w:r w:rsidR="00195A81">
        <w:rPr>
          <w:rFonts w:ascii="Calibri" w:hAnsi="Calibri"/>
          <w:sz w:val="22"/>
          <w:szCs w:val="22"/>
        </w:rPr>
        <w:t xml:space="preserve">this process could be used to provide </w:t>
      </w:r>
      <w:r w:rsidR="003B348E">
        <w:rPr>
          <w:rFonts w:ascii="Calibri" w:hAnsi="Calibri"/>
          <w:sz w:val="22"/>
          <w:szCs w:val="22"/>
        </w:rPr>
        <w:t xml:space="preserve">input on the ICANN Strategic Plan or recommendations from an Accountability and Transparency Review Team. It is the expectation that such input would be treated in a similar manner as public comments are currently considered by the entity </w:t>
      </w:r>
      <w:r w:rsidR="00632A43">
        <w:rPr>
          <w:rFonts w:ascii="Calibri" w:hAnsi="Calibri"/>
          <w:sz w:val="22"/>
          <w:szCs w:val="22"/>
        </w:rPr>
        <w:t>(e.g. Board, N</w:t>
      </w:r>
      <w:r w:rsidR="00E4033E">
        <w:rPr>
          <w:rFonts w:ascii="Calibri" w:hAnsi="Calibri"/>
          <w:sz w:val="22"/>
          <w:szCs w:val="22"/>
        </w:rPr>
        <w:t>GP</w:t>
      </w:r>
      <w:r w:rsidR="00632A43">
        <w:rPr>
          <w:rFonts w:ascii="Calibri" w:hAnsi="Calibri"/>
          <w:sz w:val="22"/>
          <w:szCs w:val="22"/>
        </w:rPr>
        <w:t xml:space="preserve">C, or WG) </w:t>
      </w:r>
      <w:r w:rsidR="003B348E">
        <w:rPr>
          <w:rFonts w:ascii="Calibri" w:hAnsi="Calibri"/>
          <w:sz w:val="22"/>
          <w:szCs w:val="22"/>
        </w:rPr>
        <w:t xml:space="preserve">to which the input is provided. </w:t>
      </w:r>
    </w:p>
    <w:p w14:paraId="3C37554A" w14:textId="77777777" w:rsidR="003B348E" w:rsidRPr="00195A81" w:rsidRDefault="003B348E" w:rsidP="00195A81">
      <w:pPr>
        <w:pStyle w:val="Default"/>
        <w:spacing w:line="360" w:lineRule="auto"/>
        <w:ind w:left="360"/>
        <w:rPr>
          <w:rFonts w:ascii="Calibri" w:hAnsi="Calibri"/>
          <w:b/>
          <w:sz w:val="22"/>
          <w:szCs w:val="22"/>
        </w:rPr>
      </w:pPr>
    </w:p>
    <w:p w14:paraId="31CFC523" w14:textId="31F01836" w:rsidR="00195A81"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Guidance Process</w:t>
      </w:r>
      <w:r w:rsidR="00916AB7" w:rsidRPr="00195A81">
        <w:rPr>
          <w:rFonts w:ascii="Calibri" w:hAnsi="Calibri"/>
          <w:b/>
          <w:sz w:val="22"/>
          <w:szCs w:val="22"/>
        </w:rPr>
        <w:t xml:space="preserve"> (GGP) – </w:t>
      </w:r>
      <w:r w:rsidR="00916AB7" w:rsidRPr="00195A81">
        <w:rPr>
          <w:rFonts w:ascii="Calibri" w:hAnsi="Calibri"/>
          <w:sz w:val="22"/>
          <w:szCs w:val="22"/>
        </w:rPr>
        <w:t xml:space="preserve">to be used in those instances for which the GNSO Council intends to provide </w:t>
      </w:r>
      <w:del w:id="649" w:author="Marika Konings" w:date="2015-05-05T11:50:00Z">
        <w:r w:rsidR="00916AB7" w:rsidRPr="00195A81" w:rsidDel="00324171">
          <w:rPr>
            <w:rFonts w:ascii="Calibri" w:hAnsi="Calibri"/>
            <w:sz w:val="22"/>
            <w:szCs w:val="22"/>
          </w:rPr>
          <w:delText xml:space="preserve">binding </w:delText>
        </w:r>
      </w:del>
      <w:ins w:id="650" w:author="Marika Konings" w:date="2015-05-05T11:50:00Z">
        <w:r w:rsidR="00324171">
          <w:rPr>
            <w:rFonts w:ascii="Calibri" w:hAnsi="Calibri"/>
            <w:sz w:val="22"/>
            <w:szCs w:val="22"/>
          </w:rPr>
          <w:t>obligatory</w:t>
        </w:r>
        <w:r w:rsidR="00324171" w:rsidRPr="00195A81">
          <w:rPr>
            <w:rFonts w:ascii="Calibri" w:hAnsi="Calibri"/>
            <w:sz w:val="22"/>
            <w:szCs w:val="22"/>
          </w:rPr>
          <w:t xml:space="preserve"> </w:t>
        </w:r>
      </w:ins>
      <w:r w:rsidR="00916AB7" w:rsidRPr="00195A81">
        <w:rPr>
          <w:rFonts w:ascii="Calibri" w:hAnsi="Calibri"/>
          <w:sz w:val="22"/>
          <w:szCs w:val="22"/>
        </w:rPr>
        <w:t>guidance to the ICANN Board, but</w:t>
      </w:r>
      <w:r w:rsidR="00195A81">
        <w:rPr>
          <w:rFonts w:ascii="Calibri" w:hAnsi="Calibri"/>
          <w:sz w:val="22"/>
          <w:szCs w:val="22"/>
        </w:rPr>
        <w:t xml:space="preserve"> which</w:t>
      </w:r>
      <w:r w:rsidR="00916AB7" w:rsidRPr="00195A81">
        <w:rPr>
          <w:rFonts w:ascii="Calibri" w:hAnsi="Calibri"/>
          <w:sz w:val="22"/>
          <w:szCs w:val="22"/>
        </w:rPr>
        <w:t xml:space="preserve"> is not expected to result in new contractual obligations for contracted parties</w:t>
      </w:r>
      <w:r w:rsidR="00916AB7" w:rsidRPr="0043341E">
        <w:rPr>
          <w:rFonts w:ascii="Calibri" w:hAnsi="Calibri"/>
          <w:sz w:val="22"/>
          <w:szCs w:val="22"/>
        </w:rPr>
        <w:t>.</w:t>
      </w:r>
      <w:r w:rsidR="004C37A5" w:rsidRPr="0043341E">
        <w:rPr>
          <w:rFonts w:ascii="Calibri" w:hAnsi="Calibri"/>
          <w:sz w:val="22"/>
          <w:szCs w:val="22"/>
        </w:rPr>
        <w:t xml:space="preserve"> “</w:t>
      </w:r>
      <w:del w:id="651" w:author="Marika Konings" w:date="2015-05-05T11:50:00Z">
        <w:r w:rsidR="004C37A5" w:rsidRPr="0043341E" w:rsidDel="00324171">
          <w:rPr>
            <w:rFonts w:ascii="Calibri" w:hAnsi="Calibri"/>
            <w:sz w:val="22"/>
            <w:szCs w:val="22"/>
          </w:rPr>
          <w:delText xml:space="preserve">Binding </w:delText>
        </w:r>
      </w:del>
      <w:ins w:id="652" w:author="Marika Konings" w:date="2015-05-05T11:50:00Z">
        <w:r w:rsidR="00324171">
          <w:rPr>
            <w:rFonts w:ascii="Calibri" w:hAnsi="Calibri"/>
            <w:sz w:val="22"/>
            <w:szCs w:val="22"/>
          </w:rPr>
          <w:t>Obligatory</w:t>
        </w:r>
        <w:r w:rsidR="00324171" w:rsidRPr="0043341E">
          <w:rPr>
            <w:rFonts w:ascii="Calibri" w:hAnsi="Calibri"/>
            <w:sz w:val="22"/>
            <w:szCs w:val="22"/>
          </w:rPr>
          <w:t xml:space="preserve"> </w:t>
        </w:r>
      </w:ins>
      <w:r w:rsidR="004C37A5" w:rsidRPr="0043341E">
        <w:rPr>
          <w:rFonts w:ascii="Calibri" w:hAnsi="Calibri"/>
          <w:sz w:val="22"/>
          <w:szCs w:val="22"/>
        </w:rPr>
        <w:t xml:space="preserve">guidance” means </w:t>
      </w:r>
      <w:r w:rsidR="008F74F9" w:rsidRPr="0043341E">
        <w:rPr>
          <w:rFonts w:ascii="Calibri" w:hAnsi="Calibri"/>
          <w:sz w:val="22"/>
          <w:szCs w:val="22"/>
        </w:rPr>
        <w:t>advice that has a binding force</w:t>
      </w:r>
      <w:r w:rsidR="003670D6" w:rsidRPr="0043341E">
        <w:rPr>
          <w:rFonts w:ascii="Calibri" w:hAnsi="Calibri"/>
          <w:sz w:val="22"/>
          <w:szCs w:val="22"/>
        </w:rPr>
        <w:t xml:space="preserve"> on the ICANN Board to consider the guidance and it can only be rejected </w:t>
      </w:r>
      <w:r w:rsidR="003670D6" w:rsidRPr="00065CE3">
        <w:rPr>
          <w:rFonts w:ascii="Calibri" w:hAnsi="Calibri"/>
          <w:sz w:val="22"/>
          <w:szCs w:val="22"/>
        </w:rPr>
        <w:t xml:space="preserve">by a vote of more than two-thirds (2/3) of the Board, </w:t>
      </w:r>
      <w:r w:rsidR="003670D6">
        <w:rPr>
          <w:rFonts w:ascii="Calibri" w:hAnsi="Calibri"/>
          <w:sz w:val="22"/>
          <w:szCs w:val="22"/>
        </w:rPr>
        <w:t xml:space="preserve">if </w:t>
      </w:r>
      <w:r w:rsidR="003670D6" w:rsidRPr="00065CE3">
        <w:rPr>
          <w:rFonts w:ascii="Calibri" w:hAnsi="Calibri"/>
          <w:sz w:val="22"/>
          <w:szCs w:val="22"/>
        </w:rPr>
        <w:t xml:space="preserve">the Board determines that such guidance is not in the </w:t>
      </w:r>
      <w:r w:rsidR="003670D6" w:rsidRPr="00065CE3">
        <w:rPr>
          <w:rFonts w:ascii="Calibri" w:hAnsi="Calibri"/>
          <w:sz w:val="22"/>
          <w:szCs w:val="22"/>
        </w:rPr>
        <w:lastRenderedPageBreak/>
        <w:t>best interests of the ICANN community or ICANN</w:t>
      </w:r>
      <w:r w:rsidR="006E155D">
        <w:rPr>
          <w:rFonts w:ascii="Calibri" w:hAnsi="Calibri"/>
          <w:sz w:val="22"/>
          <w:szCs w:val="22"/>
        </w:rPr>
        <w:t>.</w:t>
      </w:r>
      <w:r w:rsidR="004C37A5">
        <w:rPr>
          <w:rFonts w:ascii="Calibri" w:hAnsi="Calibri"/>
          <w:sz w:val="22"/>
          <w:szCs w:val="22"/>
        </w:rPr>
        <w:t xml:space="preserve"> </w:t>
      </w:r>
      <w:r w:rsidR="00195A81" w:rsidRPr="00195A81">
        <w:rPr>
          <w:rFonts w:ascii="Calibri" w:hAnsi="Calibri"/>
          <w:sz w:val="22"/>
          <w:szCs w:val="22"/>
        </w:rPr>
        <w:t>It is expected that this would typically</w:t>
      </w:r>
      <w:r w:rsidR="00195A81">
        <w:rPr>
          <w:rFonts w:ascii="Calibri" w:hAnsi="Calibri"/>
          <w:sz w:val="22"/>
          <w:szCs w:val="22"/>
        </w:rPr>
        <w:t xml:space="preserve"> involve</w:t>
      </w:r>
      <w:r w:rsidR="00195A81" w:rsidRPr="00195A81">
        <w:rPr>
          <w:rFonts w:ascii="Calibri" w:hAnsi="Calibri"/>
          <w:sz w:val="22"/>
          <w:szCs w:val="22"/>
        </w:rPr>
        <w:t xml:space="preserve"> clarification of</w:t>
      </w:r>
      <w:r w:rsidR="00195A81">
        <w:rPr>
          <w:rFonts w:ascii="Calibri" w:hAnsi="Calibri"/>
          <w:sz w:val="22"/>
          <w:szCs w:val="22"/>
        </w:rPr>
        <w:t>,</w:t>
      </w:r>
      <w:r w:rsidR="00195A81" w:rsidRPr="00195A81">
        <w:rPr>
          <w:rFonts w:ascii="Calibri" w:hAnsi="Calibri"/>
          <w:sz w:val="22"/>
          <w:szCs w:val="22"/>
        </w:rPr>
        <w:t xml:space="preserve"> or advice on existing gTLD policy recommendations.</w:t>
      </w:r>
      <w:r w:rsidR="00195A81" w:rsidRPr="00195A81">
        <w:rPr>
          <w:rFonts w:ascii="Calibri" w:hAnsi="Calibri"/>
          <w:b/>
          <w:sz w:val="22"/>
          <w:szCs w:val="22"/>
        </w:rPr>
        <w:t xml:space="preserve"> </w:t>
      </w:r>
      <w:r w:rsidR="00195A81">
        <w:rPr>
          <w:rFonts w:ascii="Calibri" w:hAnsi="Calibri"/>
          <w:sz w:val="22"/>
          <w:szCs w:val="22"/>
        </w:rPr>
        <w:t xml:space="preserve">This could be in response to a specific request from the ICANN Board but could also be at the initiative of the GNSO Council to an issue that has been identified. </w:t>
      </w:r>
      <w:del w:id="653" w:author="Marika Konings" w:date="2015-05-05T14:15:00Z">
        <w:r w:rsidR="00195A81" w:rsidRPr="00195A81" w:rsidDel="00970472">
          <w:rPr>
            <w:rFonts w:ascii="Calibri" w:hAnsi="Calibri"/>
            <w:b/>
            <w:sz w:val="22"/>
            <w:szCs w:val="22"/>
          </w:rPr>
          <w:delText xml:space="preserve"> </w:delText>
        </w:r>
      </w:del>
      <w:r w:rsidR="00195A81">
        <w:rPr>
          <w:rFonts w:ascii="Calibri" w:hAnsi="Calibri"/>
          <w:sz w:val="22"/>
          <w:szCs w:val="22"/>
        </w:rPr>
        <w:t xml:space="preserve">For example, such a process could have been used in relation to the request from the ICANN Board to provide input on the .brand registry agreement, specification 13. </w:t>
      </w:r>
    </w:p>
    <w:p w14:paraId="0ACA8D9C" w14:textId="77777777" w:rsidR="00195A81" w:rsidRDefault="00195A81" w:rsidP="00195A81">
      <w:pPr>
        <w:pStyle w:val="Default"/>
        <w:spacing w:line="360" w:lineRule="auto"/>
        <w:rPr>
          <w:rFonts w:ascii="Calibri" w:hAnsi="Calibri"/>
          <w:b/>
          <w:sz w:val="22"/>
          <w:szCs w:val="22"/>
        </w:rPr>
      </w:pPr>
    </w:p>
    <w:p w14:paraId="17A74E80" w14:textId="62DD9DEA" w:rsidR="004A5CFB"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Expedited Policy Development Process</w:t>
      </w:r>
      <w:ins w:id="654" w:author="Marika Konings" w:date="2015-05-05T11:35:00Z">
        <w:r w:rsidR="00DA2ECB">
          <w:rPr>
            <w:rFonts w:ascii="Calibri" w:hAnsi="Calibri"/>
            <w:b/>
            <w:sz w:val="22"/>
            <w:szCs w:val="22"/>
          </w:rPr>
          <w:t xml:space="preserve"> (EPDP)</w:t>
        </w:r>
      </w:ins>
      <w:r w:rsidR="00195A81">
        <w:rPr>
          <w:rFonts w:ascii="Calibri" w:hAnsi="Calibri"/>
          <w:sz w:val="22"/>
          <w:szCs w:val="22"/>
        </w:rPr>
        <w:t xml:space="preserve"> </w:t>
      </w:r>
      <w:r w:rsidR="00750193">
        <w:rPr>
          <w:rFonts w:ascii="Calibri" w:hAnsi="Calibri"/>
          <w:sz w:val="22"/>
          <w:szCs w:val="22"/>
        </w:rPr>
        <w:t xml:space="preserve">- to be used in those instances in which the GNSO Council </w:t>
      </w:r>
      <w:r w:rsidR="00750193" w:rsidRPr="00750193">
        <w:rPr>
          <w:rFonts w:ascii="Calibri" w:hAnsi="Calibri"/>
          <w:sz w:val="22"/>
          <w:szCs w:val="22"/>
        </w:rPr>
        <w:t>intend</w:t>
      </w:r>
      <w:r w:rsidR="00750193">
        <w:rPr>
          <w:rFonts w:ascii="Calibri" w:hAnsi="Calibri"/>
          <w:sz w:val="22"/>
          <w:szCs w:val="22"/>
        </w:rPr>
        <w:t>s</w:t>
      </w:r>
      <w:r w:rsidR="00750193" w:rsidRPr="00750193">
        <w:rPr>
          <w:rFonts w:ascii="Calibri" w:hAnsi="Calibri"/>
          <w:sz w:val="22"/>
          <w:szCs w:val="22"/>
        </w:rPr>
        <w:t xml:space="preserve"> to develop recommendations </w:t>
      </w:r>
      <w:r w:rsidR="00750193">
        <w:rPr>
          <w:rFonts w:ascii="Calibri" w:hAnsi="Calibri"/>
          <w:sz w:val="22"/>
          <w:szCs w:val="22"/>
        </w:rPr>
        <w:t xml:space="preserve">that would </w:t>
      </w:r>
      <w:r w:rsidR="00750193" w:rsidRPr="00750193">
        <w:rPr>
          <w:rFonts w:ascii="Calibri" w:hAnsi="Calibri"/>
          <w:sz w:val="22"/>
          <w:szCs w:val="22"/>
        </w:rPr>
        <w:t>result in new contractual obligations for contracted parties that meet the criteria for “consensus policies"</w:t>
      </w:r>
      <w:r w:rsidR="001220D7">
        <w:rPr>
          <w:rStyle w:val="FootnoteReference"/>
          <w:rFonts w:ascii="Calibri" w:hAnsi="Calibri"/>
          <w:sz w:val="22"/>
          <w:szCs w:val="22"/>
        </w:rPr>
        <w:footnoteReference w:id="25"/>
      </w:r>
      <w:r w:rsidR="00750193" w:rsidRPr="00750193">
        <w:rPr>
          <w:rFonts w:ascii="Calibri" w:hAnsi="Calibri"/>
          <w:sz w:val="22"/>
          <w:szCs w:val="22"/>
        </w:rPr>
        <w:t xml:space="preserve"> </w:t>
      </w:r>
      <w:r w:rsidR="00750193">
        <w:rPr>
          <w:rFonts w:ascii="Calibri" w:hAnsi="Calibri"/>
          <w:sz w:val="22"/>
          <w:szCs w:val="22"/>
        </w:rPr>
        <w:t xml:space="preserve">as well as the qualifying criteria to initiate an expedited PDP. Those qualifying criteria are </w:t>
      </w:r>
      <w:r w:rsidR="001220D7" w:rsidRPr="001220D7">
        <w:rPr>
          <w:rFonts w:ascii="Calibri" w:hAnsi="Calibri"/>
          <w:sz w:val="22"/>
          <w:szCs w:val="22"/>
        </w:rPr>
        <w:t xml:space="preserve">(1)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w:t>
      </w:r>
      <w:del w:id="655" w:author="Marika Konings" w:date="2015-05-05T14:15:00Z">
        <w:r w:rsidR="001220D7" w:rsidRPr="001220D7" w:rsidDel="00970472">
          <w:rPr>
            <w:rFonts w:ascii="Calibri" w:hAnsi="Calibri"/>
            <w:sz w:val="22"/>
            <w:szCs w:val="22"/>
          </w:rPr>
          <w:delText xml:space="preserve"> </w:delText>
        </w:r>
      </w:del>
      <w:r w:rsidR="001220D7" w:rsidRPr="001220D7">
        <w:rPr>
          <w:rFonts w:ascii="Calibri" w:hAnsi="Calibri"/>
          <w:sz w:val="22"/>
          <w:szCs w:val="22"/>
        </w:rPr>
        <w:t>(b) as part of a previous PDP that was not completed; or (c) through other projects such as a GGP</w:t>
      </w:r>
      <w:r w:rsidR="001220D7">
        <w:rPr>
          <w:rFonts w:ascii="Calibri" w:hAnsi="Calibri"/>
          <w:sz w:val="22"/>
          <w:szCs w:val="22"/>
        </w:rPr>
        <w:t>.</w:t>
      </w:r>
      <w:ins w:id="656" w:author="Marika Konings" w:date="2015-05-05T11:35:00Z">
        <w:r w:rsidR="00DA2ECB">
          <w:rPr>
            <w:rFonts w:ascii="Calibri" w:hAnsi="Calibri"/>
            <w:sz w:val="22"/>
            <w:szCs w:val="22"/>
          </w:rPr>
          <w:t xml:space="preserve"> The EPDP should not be used as a tool to reopen a previously explored policy issue only because </w:t>
        </w:r>
      </w:ins>
      <w:ins w:id="657" w:author="Marika Konings" w:date="2015-05-05T11:36:00Z">
        <w:r w:rsidR="00D176CE">
          <w:rPr>
            <w:rFonts w:ascii="Calibri" w:hAnsi="Calibri"/>
            <w:sz w:val="22"/>
            <w:szCs w:val="22"/>
          </w:rPr>
          <w:t>a constituency or stakeholder group did not like the outcome of a previously held process on the same policy issue, unless the circumstances have changed and/or new information is available.</w:t>
        </w:r>
      </w:ins>
    </w:p>
    <w:p w14:paraId="087B3A27" w14:textId="77777777" w:rsidR="00003DDB" w:rsidRDefault="00003DDB" w:rsidP="00003DDB">
      <w:pPr>
        <w:suppressAutoHyphens w:val="0"/>
        <w:rPr>
          <w:rFonts w:ascii="Calibri" w:hAnsi="Calibri"/>
          <w:sz w:val="22"/>
          <w:szCs w:val="22"/>
        </w:rPr>
      </w:pPr>
    </w:p>
    <w:p w14:paraId="7A729FBD" w14:textId="3254F9F5" w:rsidR="007767AE" w:rsidDel="00F66C40" w:rsidRDefault="007767AE">
      <w:pPr>
        <w:suppressAutoHyphens w:val="0"/>
        <w:rPr>
          <w:del w:id="658" w:author="Marika Konings" w:date="2015-05-05T10:38:00Z"/>
          <w:rFonts w:ascii="Calibri" w:hAnsi="Calibri"/>
          <w:sz w:val="22"/>
          <w:szCs w:val="22"/>
        </w:rPr>
      </w:pPr>
      <w:r>
        <w:rPr>
          <w:rFonts w:ascii="Calibri" w:hAnsi="Calibri"/>
          <w:sz w:val="22"/>
          <w:szCs w:val="22"/>
        </w:rPr>
        <w:t>The details of each of these processes can be found in</w:t>
      </w:r>
      <w:ins w:id="659" w:author="Marika Konings" w:date="2015-05-05T10:37:00Z">
        <w:r w:rsidR="00F66C40">
          <w:rPr>
            <w:rFonts w:ascii="Calibri" w:hAnsi="Calibri"/>
            <w:sz w:val="22"/>
            <w:szCs w:val="22"/>
          </w:rPr>
          <w:t xml:space="preserve"> the proposed manuals to be included as part of the GNSO Operating Procedures namely</w:t>
        </w:r>
      </w:ins>
      <w:r>
        <w:rPr>
          <w:rFonts w:ascii="Calibri" w:hAnsi="Calibri"/>
          <w:sz w:val="22"/>
          <w:szCs w:val="22"/>
        </w:rPr>
        <w:t xml:space="preserve"> Annex C (GNSO Input Process), Annex D (GNSO Guidance Process) and Annex </w:t>
      </w:r>
      <w:del w:id="660" w:author="Marika Konings" w:date="2015-05-05T10:36:00Z">
        <w:r w:rsidDel="00F66C40">
          <w:rPr>
            <w:rFonts w:ascii="Calibri" w:hAnsi="Calibri"/>
            <w:sz w:val="22"/>
            <w:szCs w:val="22"/>
          </w:rPr>
          <w:delText xml:space="preserve">E </w:delText>
        </w:r>
      </w:del>
      <w:ins w:id="661" w:author="Marika Konings" w:date="2015-05-05T10:36:00Z">
        <w:r w:rsidR="00F66C40">
          <w:rPr>
            <w:rFonts w:ascii="Calibri" w:hAnsi="Calibri"/>
            <w:sz w:val="22"/>
            <w:szCs w:val="22"/>
          </w:rPr>
          <w:t xml:space="preserve">F </w:t>
        </w:r>
      </w:ins>
      <w:r>
        <w:rPr>
          <w:rFonts w:ascii="Calibri" w:hAnsi="Calibri"/>
          <w:sz w:val="22"/>
          <w:szCs w:val="22"/>
        </w:rPr>
        <w:t>(GNSO Expedited Policy Development Process).</w:t>
      </w:r>
      <w:ins w:id="662" w:author="Marika Konings" w:date="2015-05-05T10:20:00Z">
        <w:r w:rsidR="00B5064C">
          <w:rPr>
            <w:rFonts w:ascii="Calibri" w:hAnsi="Calibri"/>
            <w:sz w:val="22"/>
            <w:szCs w:val="22"/>
          </w:rPr>
          <w:t xml:space="preserve"> </w:t>
        </w:r>
      </w:ins>
      <w:ins w:id="663" w:author="Marika Konings" w:date="2015-05-05T10:37:00Z">
        <w:r w:rsidR="00F66C40">
          <w:rPr>
            <w:rFonts w:ascii="Calibri" w:hAnsi="Calibri"/>
            <w:sz w:val="22"/>
            <w:szCs w:val="22"/>
          </w:rPr>
          <w:t>Furthermore, i</w:t>
        </w:r>
      </w:ins>
      <w:ins w:id="664" w:author="Marika Konings" w:date="2015-05-05T10:20:00Z">
        <w:r w:rsidR="00B5064C">
          <w:rPr>
            <w:rFonts w:ascii="Calibri" w:hAnsi="Calibri"/>
            <w:sz w:val="22"/>
            <w:szCs w:val="22"/>
          </w:rPr>
          <w:t>n order to implement these processes, a number of changes to the bylaws are expected to be necessary as outlined in</w:t>
        </w:r>
      </w:ins>
      <w:ins w:id="665" w:author="Marika Konings" w:date="2015-05-05T10:36:00Z">
        <w:r w:rsidR="00F66C40">
          <w:rPr>
            <w:rFonts w:ascii="Calibri" w:hAnsi="Calibri"/>
            <w:sz w:val="22"/>
            <w:szCs w:val="22"/>
          </w:rPr>
          <w:t xml:space="preserve"> Annex E (GGP) and Annex G (EPDP).</w:t>
        </w:r>
      </w:ins>
      <w:del w:id="666" w:author="Marika Konings" w:date="2015-05-05T10:38:00Z">
        <w:r w:rsidDel="00F66C40">
          <w:rPr>
            <w:rFonts w:ascii="Calibri" w:hAnsi="Calibri"/>
            <w:sz w:val="22"/>
            <w:szCs w:val="22"/>
          </w:rPr>
          <w:delText xml:space="preserve"> The WG recognizes that there may be certain elements that may need further consideration and as such requests input on these processes, in particular the following questions:</w:delText>
        </w:r>
      </w:del>
    </w:p>
    <w:p w14:paraId="1A6710FF" w14:textId="0105EA59" w:rsidR="00DC4FA3" w:rsidDel="00F66C40" w:rsidRDefault="00DC4FA3">
      <w:pPr>
        <w:suppressAutoHyphens w:val="0"/>
        <w:rPr>
          <w:del w:id="667" w:author="Marika Konings" w:date="2015-05-05T10:38:00Z"/>
          <w:rFonts w:ascii="Calibri" w:hAnsi="Calibri"/>
          <w:sz w:val="22"/>
          <w:szCs w:val="22"/>
        </w:rPr>
      </w:pPr>
    </w:p>
    <w:p w14:paraId="7F03B982" w14:textId="457D3733" w:rsidR="00F05F0E" w:rsidDel="00F66C40" w:rsidRDefault="00F05F0E">
      <w:pPr>
        <w:suppressAutoHyphens w:val="0"/>
        <w:rPr>
          <w:del w:id="668" w:author="Marika Konings" w:date="2015-05-05T10:38:00Z"/>
          <w:rFonts w:ascii="Calibri" w:hAnsi="Calibri"/>
          <w:sz w:val="22"/>
          <w:szCs w:val="22"/>
        </w:rPr>
        <w:pPrChange w:id="669" w:author="Marika Konings" w:date="2015-05-05T10:38:00Z">
          <w:pPr>
            <w:numPr>
              <w:numId w:val="33"/>
            </w:numPr>
            <w:suppressAutoHyphens w:val="0"/>
            <w:ind w:left="360" w:hanging="360"/>
          </w:pPr>
        </w:pPrChange>
      </w:pPr>
      <w:del w:id="670" w:author="Marika Konings" w:date="2015-05-05T10:38:00Z">
        <w:r w:rsidRPr="00F05F0E" w:rsidDel="00F66C40">
          <w:rPr>
            <w:rFonts w:ascii="Calibri" w:hAnsi="Calibri"/>
            <w:sz w:val="22"/>
            <w:szCs w:val="22"/>
          </w:rPr>
          <w:delText>Should an Advisory Committee or the Board have the ability to initiate a GGP (similar to their ability to do so for a PDP)? </w:delText>
        </w:r>
        <w:r w:rsidDel="00F66C40">
          <w:rPr>
            <w:rFonts w:ascii="Calibri" w:hAnsi="Calibri"/>
            <w:sz w:val="22"/>
            <w:szCs w:val="22"/>
          </w:rPr>
          <w:delText xml:space="preserve">The WG is currently of the view that the ICANN Board or Advisory Committee should be able to make such a request, but it should be up to the GNSO Council to determine whether or not to initiate a GGP or another process, if deemed more appropriate.  </w:delText>
        </w:r>
        <w:r w:rsidR="00632A43" w:rsidDel="00F66C40">
          <w:rPr>
            <w:rFonts w:ascii="Calibri" w:hAnsi="Calibri"/>
            <w:sz w:val="22"/>
            <w:szCs w:val="22"/>
          </w:rPr>
          <w:delText>A</w:delText>
        </w:r>
        <w:r w:rsidDel="00F66C40">
          <w:rPr>
            <w:rFonts w:ascii="Calibri" w:hAnsi="Calibri"/>
            <w:sz w:val="22"/>
            <w:szCs w:val="22"/>
          </w:rPr>
          <w:delText xml:space="preserve">ny such request from the ICANN Board or Advisory Committee should be given serious consideration by the GNSO Council and a mechanism for dialogue should be made available to ensure that the request from the ICANN Board or Advisory Committee is well understood </w:delText>
        </w:r>
        <w:r w:rsidR="005100B7" w:rsidDel="00F66C40">
          <w:rPr>
            <w:rFonts w:ascii="Calibri" w:hAnsi="Calibri"/>
            <w:sz w:val="22"/>
            <w:szCs w:val="22"/>
          </w:rPr>
          <w:delText>and that</w:delText>
        </w:r>
        <w:r w:rsidDel="00F66C40">
          <w:rPr>
            <w:rFonts w:ascii="Calibri" w:hAnsi="Calibri"/>
            <w:sz w:val="22"/>
            <w:szCs w:val="22"/>
          </w:rPr>
          <w:delText xml:space="preserve"> any GNSO considerations </w:delText>
        </w:r>
        <w:r w:rsidR="005100B7" w:rsidDel="00F66C40">
          <w:rPr>
            <w:rFonts w:ascii="Calibri" w:hAnsi="Calibri"/>
            <w:sz w:val="22"/>
            <w:szCs w:val="22"/>
          </w:rPr>
          <w:delText xml:space="preserve">are factored in </w:delText>
        </w:r>
        <w:r w:rsidDel="00F66C40">
          <w:rPr>
            <w:rFonts w:ascii="Calibri" w:hAnsi="Calibri"/>
            <w:sz w:val="22"/>
            <w:szCs w:val="22"/>
          </w:rPr>
          <w:delText>to the request.</w:delText>
        </w:r>
      </w:del>
    </w:p>
    <w:p w14:paraId="4CF0BD3E" w14:textId="75CFB90A" w:rsidR="008277A9" w:rsidDel="00F66C40" w:rsidRDefault="00F05F0E">
      <w:pPr>
        <w:suppressAutoHyphens w:val="0"/>
        <w:rPr>
          <w:del w:id="671" w:author="Marika Konings" w:date="2015-05-05T10:38:00Z"/>
          <w:rFonts w:ascii="Calibri" w:hAnsi="Calibri"/>
          <w:sz w:val="22"/>
          <w:szCs w:val="22"/>
        </w:rPr>
        <w:pPrChange w:id="672" w:author="Marika Konings" w:date="2015-05-05T10:38:00Z">
          <w:pPr>
            <w:numPr>
              <w:numId w:val="33"/>
            </w:numPr>
            <w:suppressAutoHyphens w:val="0"/>
            <w:ind w:left="360" w:hanging="360"/>
          </w:pPr>
        </w:pPrChange>
      </w:pPr>
      <w:del w:id="673" w:author="Marika Konings" w:date="2015-05-05T10:38:00Z">
        <w:r w:rsidRPr="00F05F0E" w:rsidDel="00F66C40">
          <w:rPr>
            <w:rFonts w:ascii="Calibri" w:hAnsi="Calibri"/>
            <w:sz w:val="22"/>
            <w:szCs w:val="22"/>
          </w:rPr>
          <w:delText>For an EPDP, it is currently proposed that only the GNSO Council can i</w:delText>
        </w:r>
        <w:r w:rsidR="008277A9" w:rsidDel="00F66C40">
          <w:rPr>
            <w:rFonts w:ascii="Calibri" w:hAnsi="Calibri"/>
            <w:sz w:val="22"/>
            <w:szCs w:val="22"/>
          </w:rPr>
          <w:delText>nitiate this process, although an </w:delText>
        </w:r>
        <w:r w:rsidRPr="00F05F0E" w:rsidDel="00F66C40">
          <w:rPr>
            <w:rFonts w:ascii="Calibri" w:hAnsi="Calibri"/>
            <w:sz w:val="22"/>
            <w:szCs w:val="22"/>
          </w:rPr>
          <w:delText>AC/Board could request the GNSO Council to consider doing so. </w:delText>
        </w:r>
        <w:r w:rsidR="008277A9" w:rsidDel="00F66C40">
          <w:rPr>
            <w:rFonts w:ascii="Calibri" w:hAnsi="Calibri"/>
            <w:sz w:val="22"/>
            <w:szCs w:val="22"/>
          </w:rPr>
          <w:delText>Do others</w:delText>
        </w:r>
        <w:r w:rsidR="005100B7" w:rsidDel="00F66C40">
          <w:rPr>
            <w:rFonts w:ascii="Calibri" w:hAnsi="Calibri"/>
            <w:sz w:val="22"/>
            <w:szCs w:val="22"/>
          </w:rPr>
          <w:delText xml:space="preserve"> in the community</w:delText>
        </w:r>
        <w:r w:rsidR="008277A9" w:rsidDel="00F66C40">
          <w:rPr>
            <w:rFonts w:ascii="Calibri" w:hAnsi="Calibri"/>
            <w:sz w:val="22"/>
            <w:szCs w:val="22"/>
          </w:rPr>
          <w:delText xml:space="preserve"> agree? The WG is currently of the view that as the manager of the process, it is the responsibility of the GNSO Council to evaluate whether the criteria have been met for an EPDP and whether sufficient resources are available, although some have also suggested that it should be possible for the ICANN Board or an Advisory Committee to request an EPDP similar to how they can request an Issue Report in the context of a PDP.</w:delText>
        </w:r>
      </w:del>
    </w:p>
    <w:p w14:paraId="4A98C7AB" w14:textId="0026A4D7" w:rsidR="008277A9" w:rsidDel="00F66C40" w:rsidRDefault="00F05F0E">
      <w:pPr>
        <w:suppressAutoHyphens w:val="0"/>
        <w:rPr>
          <w:del w:id="674" w:author="Marika Konings" w:date="2015-05-05T10:38:00Z"/>
          <w:rFonts w:ascii="Calibri" w:hAnsi="Calibri"/>
          <w:sz w:val="22"/>
          <w:szCs w:val="22"/>
        </w:rPr>
        <w:pPrChange w:id="675" w:author="Marika Konings" w:date="2015-05-05T10:38:00Z">
          <w:pPr>
            <w:numPr>
              <w:numId w:val="33"/>
            </w:numPr>
            <w:suppressAutoHyphens w:val="0"/>
            <w:ind w:left="360" w:hanging="360"/>
          </w:pPr>
        </w:pPrChange>
      </w:pPr>
      <w:del w:id="676" w:author="Marika Konings" w:date="2015-05-05T10:38:00Z">
        <w:r w:rsidRPr="00F05F0E" w:rsidDel="00F66C40">
          <w:rPr>
            <w:rFonts w:ascii="Calibri" w:hAnsi="Calibri"/>
            <w:sz w:val="22"/>
            <w:szCs w:val="22"/>
          </w:rPr>
          <w:delText>The proposed voting threshold for initiating a GGP is the same as for initiating a PDP (an affirmative vote of more than one-third (1/3) of each House or more than two-thirds (2/3) of one House)</w:delText>
        </w:r>
        <w:r w:rsidR="008277A9" w:rsidDel="00F66C40">
          <w:rPr>
            <w:rFonts w:ascii="Calibri" w:hAnsi="Calibri"/>
            <w:sz w:val="22"/>
            <w:szCs w:val="22"/>
          </w:rPr>
          <w:delText>. Do others agree? The WG is currently of the view that the same voting threshold should be maintained although the question did arise what should happen if there would be similar support for the initiation of a PDP on the same topic, how would this be resolved? This is another question that will need further consideration by the WG in the preparation of its Final Report.</w:delText>
        </w:r>
      </w:del>
    </w:p>
    <w:p w14:paraId="6230C449" w14:textId="47C0682A" w:rsidR="008277A9" w:rsidDel="00F66C40" w:rsidRDefault="00F05F0E">
      <w:pPr>
        <w:suppressAutoHyphens w:val="0"/>
        <w:rPr>
          <w:del w:id="677" w:author="Marika Konings" w:date="2015-05-05T10:38:00Z"/>
          <w:rFonts w:ascii="Calibri" w:hAnsi="Calibri"/>
          <w:sz w:val="22"/>
          <w:szCs w:val="22"/>
        </w:rPr>
        <w:pPrChange w:id="678" w:author="Marika Konings" w:date="2015-05-05T10:38:00Z">
          <w:pPr>
            <w:numPr>
              <w:numId w:val="33"/>
            </w:numPr>
            <w:suppressAutoHyphens w:val="0"/>
            <w:ind w:left="360" w:hanging="360"/>
          </w:pPr>
        </w:pPrChange>
      </w:pPr>
      <w:del w:id="679" w:author="Marika Konings" w:date="2015-05-05T10:38:00Z">
        <w:r w:rsidRPr="008277A9" w:rsidDel="00F66C40">
          <w:rPr>
            <w:rFonts w:ascii="Calibri" w:hAnsi="Calibri"/>
            <w:sz w:val="22"/>
            <w:szCs w:val="22"/>
          </w:rPr>
          <w:delText>The proposed voting threshold for approving the GGP Final Report is supermajority</w:delText>
        </w:r>
        <w:r w:rsidR="008277A9" w:rsidDel="00F66C40">
          <w:rPr>
            <w:rFonts w:ascii="Calibri" w:hAnsi="Calibri"/>
            <w:sz w:val="22"/>
            <w:szCs w:val="22"/>
          </w:rPr>
          <w:delText xml:space="preserve">. Do others agree? Note, for a PDP vote, if these are not adopted by a supermajority vote, there is a lower threshold for the Board to overturn these – should the same apply here of if there is no supermajority report, the </w:delText>
        </w:r>
        <w:r w:rsidR="00213BBF" w:rsidDel="00F66C40">
          <w:rPr>
            <w:rFonts w:ascii="Calibri" w:hAnsi="Calibri"/>
            <w:sz w:val="22"/>
            <w:szCs w:val="22"/>
          </w:rPr>
          <w:delText xml:space="preserve">GGP </w:delText>
        </w:r>
        <w:r w:rsidR="008277A9" w:rsidDel="00F66C40">
          <w:rPr>
            <w:rFonts w:ascii="Calibri" w:hAnsi="Calibri"/>
            <w:sz w:val="22"/>
            <w:szCs w:val="22"/>
          </w:rPr>
          <w:delText xml:space="preserve">Final Report fails? </w:delText>
        </w:r>
      </w:del>
    </w:p>
    <w:p w14:paraId="03E70435" w14:textId="49DCFFFF" w:rsidR="007767AE" w:rsidDel="00F66C40" w:rsidRDefault="008277A9">
      <w:pPr>
        <w:suppressAutoHyphens w:val="0"/>
        <w:rPr>
          <w:del w:id="680" w:author="Marika Konings" w:date="2015-05-05T10:38:00Z"/>
          <w:rFonts w:ascii="Calibri" w:hAnsi="Calibri"/>
          <w:sz w:val="22"/>
          <w:szCs w:val="22"/>
        </w:rPr>
        <w:pPrChange w:id="681" w:author="Marika Konings" w:date="2015-05-05T10:38:00Z">
          <w:pPr>
            <w:numPr>
              <w:numId w:val="33"/>
            </w:numPr>
            <w:suppressAutoHyphens w:val="0"/>
            <w:ind w:left="360" w:hanging="360"/>
          </w:pPr>
        </w:pPrChange>
      </w:pPr>
      <w:del w:id="682" w:author="Marika Konings" w:date="2015-05-05T10:38:00Z">
        <w:r w:rsidRPr="008277A9" w:rsidDel="00F66C40">
          <w:rPr>
            <w:rFonts w:ascii="Calibri" w:hAnsi="Calibri"/>
            <w:sz w:val="22"/>
            <w:szCs w:val="22"/>
          </w:rPr>
          <w:delText xml:space="preserve">Termination of a GGP – it is proposed that </w:delText>
        </w:r>
        <w:r w:rsidR="00131DB3" w:rsidDel="00F66C40">
          <w:rPr>
            <w:rFonts w:ascii="Calibri" w:hAnsi="Calibri"/>
            <w:sz w:val="22"/>
            <w:szCs w:val="22"/>
          </w:rPr>
          <w:delText>a simple majority Council vote as defined in GNSO procedures</w:delText>
        </w:r>
        <w:r w:rsidR="006E155D" w:rsidDel="00F66C40">
          <w:rPr>
            <w:rFonts w:ascii="Calibri" w:hAnsi="Calibri"/>
            <w:sz w:val="22"/>
            <w:szCs w:val="22"/>
          </w:rPr>
          <w:delText xml:space="preserve"> is sufficient</w:delText>
        </w:r>
        <w:r w:rsidR="00131DB3" w:rsidDel="00F66C40">
          <w:rPr>
            <w:rFonts w:ascii="Calibri" w:hAnsi="Calibri"/>
            <w:sz w:val="22"/>
            <w:szCs w:val="22"/>
          </w:rPr>
          <w:delText xml:space="preserve"> </w:delText>
        </w:r>
        <w:r w:rsidRPr="008277A9" w:rsidDel="00F66C40">
          <w:rPr>
            <w:rFonts w:ascii="Calibri" w:hAnsi="Calibri"/>
            <w:sz w:val="22"/>
            <w:szCs w:val="22"/>
          </w:rPr>
          <w:delText xml:space="preserve">to terminate a GGP prior to delivery of the Final Report (compared to a supermajority vote that applies in the case of the PDP). Do others agree? </w:delText>
        </w:r>
      </w:del>
    </w:p>
    <w:p w14:paraId="50991701" w14:textId="3E55B161" w:rsidR="008277A9" w:rsidDel="00F66C40" w:rsidRDefault="008277A9">
      <w:pPr>
        <w:suppressAutoHyphens w:val="0"/>
        <w:rPr>
          <w:del w:id="683" w:author="Marika Konings" w:date="2015-05-05T10:38:00Z"/>
          <w:rFonts w:ascii="Calibri" w:hAnsi="Calibri"/>
          <w:sz w:val="22"/>
          <w:szCs w:val="22"/>
        </w:rPr>
      </w:pPr>
    </w:p>
    <w:p w14:paraId="1C147295" w14:textId="4B464761" w:rsidR="008277A9" w:rsidRDefault="008277A9" w:rsidP="00F66C40">
      <w:pPr>
        <w:suppressAutoHyphens w:val="0"/>
        <w:rPr>
          <w:rFonts w:ascii="Calibri" w:hAnsi="Calibri"/>
          <w:sz w:val="22"/>
          <w:szCs w:val="22"/>
        </w:rPr>
      </w:pPr>
      <w:del w:id="684" w:author="Marika Konings" w:date="2015-05-05T10:38:00Z">
        <w:r w:rsidDel="00F66C40">
          <w:rPr>
            <w:rFonts w:ascii="Calibri" w:hAnsi="Calibri"/>
            <w:sz w:val="22"/>
            <w:szCs w:val="22"/>
          </w:rPr>
          <w:delText>Note, this is not an exhaustive list of questions. Any questions not considered or addressed by the detailed processes as put forward in Annex C – E are encouraged to be provided to the WG as part of the public comment forum so that these can be further considered during the preparation of the Final Report.</w:delText>
        </w:r>
      </w:del>
    </w:p>
    <w:p w14:paraId="577C8336" w14:textId="77777777" w:rsidR="009C6D16" w:rsidRDefault="009C6D16" w:rsidP="008277A9">
      <w:pPr>
        <w:suppressAutoHyphens w:val="0"/>
        <w:rPr>
          <w:rFonts w:ascii="Calibri" w:hAnsi="Calibri"/>
          <w:sz w:val="22"/>
          <w:szCs w:val="22"/>
        </w:rPr>
      </w:pPr>
    </w:p>
    <w:p w14:paraId="5EC29A96" w14:textId="69466542" w:rsidR="009C6D16" w:rsidRDefault="009C6D16" w:rsidP="008277A9">
      <w:pPr>
        <w:suppressAutoHyphens w:val="0"/>
        <w:rPr>
          <w:rFonts w:ascii="Calibri" w:hAnsi="Calibri"/>
          <w:sz w:val="22"/>
          <w:szCs w:val="22"/>
        </w:rPr>
      </w:pPr>
      <w:r>
        <w:rPr>
          <w:rFonts w:ascii="Calibri" w:hAnsi="Calibri"/>
          <w:sz w:val="22"/>
          <w:szCs w:val="22"/>
        </w:rPr>
        <w:t xml:space="preserve">Those interested in viewing these three processes in comparison can do so </w:t>
      </w:r>
      <w:hyperlink r:id="rId23" w:history="1">
        <w:r w:rsidRPr="009C6D16">
          <w:rPr>
            <w:rStyle w:val="Hyperlink"/>
            <w:rFonts w:ascii="Calibri" w:hAnsi="Calibri"/>
            <w:sz w:val="22"/>
            <w:szCs w:val="22"/>
          </w:rPr>
          <w:t>here</w:t>
        </w:r>
      </w:hyperlink>
      <w:r>
        <w:rPr>
          <w:rFonts w:ascii="Calibri" w:hAnsi="Calibri"/>
          <w:sz w:val="22"/>
          <w:szCs w:val="22"/>
        </w:rPr>
        <w:t xml:space="preserve">. </w:t>
      </w:r>
    </w:p>
    <w:p w14:paraId="6AB162E0" w14:textId="77777777" w:rsidR="008277A9" w:rsidRPr="008277A9" w:rsidRDefault="008277A9" w:rsidP="008277A9">
      <w:pPr>
        <w:suppressAutoHyphens w:val="0"/>
        <w:rPr>
          <w:rFonts w:ascii="Calibri" w:hAnsi="Calibri"/>
          <w:sz w:val="22"/>
          <w:szCs w:val="22"/>
        </w:rPr>
      </w:pPr>
    </w:p>
    <w:p w14:paraId="322B2B47" w14:textId="77777777" w:rsidR="007767AE" w:rsidRDefault="007767AE" w:rsidP="00F66C40">
      <w:pPr>
        <w:widowControl w:val="0"/>
        <w:numPr>
          <w:ilvl w:val="0"/>
          <w:numId w:val="70"/>
        </w:numPr>
        <w:tabs>
          <w:tab w:val="left" w:pos="220"/>
          <w:tab w:val="left" w:pos="720"/>
        </w:tabs>
        <w:autoSpaceDE w:val="0"/>
        <w:autoSpaceDN w:val="0"/>
        <w:adjustRightInd w:val="0"/>
        <w:rPr>
          <w:rFonts w:ascii="Calibri" w:hAnsi="Calibri"/>
          <w:sz w:val="22"/>
          <w:szCs w:val="22"/>
        </w:rPr>
      </w:pPr>
    </w:p>
    <w:p w14:paraId="3D281EF5" w14:textId="6B001317" w:rsidR="00212B1A" w:rsidRDefault="007767AE" w:rsidP="007767AE">
      <w:pPr>
        <w:widowControl w:val="0"/>
        <w:tabs>
          <w:tab w:val="left" w:pos="220"/>
          <w:tab w:val="left" w:pos="720"/>
        </w:tabs>
        <w:autoSpaceDE w:val="0"/>
        <w:autoSpaceDN w:val="0"/>
        <w:adjustRightInd w:val="0"/>
        <w:rPr>
          <w:ins w:id="685" w:author="Marika Konings" w:date="2015-05-05T11:24:00Z"/>
          <w:rFonts w:ascii="Calibri" w:hAnsi="Calibri"/>
          <w:sz w:val="22"/>
          <w:szCs w:val="22"/>
        </w:rPr>
      </w:pPr>
      <w:r>
        <w:rPr>
          <w:rFonts w:ascii="Calibri" w:hAnsi="Calibri"/>
          <w:sz w:val="22"/>
          <w:szCs w:val="22"/>
        </w:rPr>
        <w:t>The WG recommends the creation of three additional GNSO Processes, namely a GNSO Input Process, a GNSO Guidance Process and a GNSO Expedited Policy Development Process following the model as outlined in Annex C (GNSO Input Process), Annex D</w:t>
      </w:r>
      <w:ins w:id="686" w:author="Marika Konings" w:date="2015-05-05T10:38:00Z">
        <w:r w:rsidR="00F66C40">
          <w:rPr>
            <w:rFonts w:ascii="Calibri" w:hAnsi="Calibri"/>
            <w:sz w:val="22"/>
            <w:szCs w:val="22"/>
          </w:rPr>
          <w:t xml:space="preserve"> and E</w:t>
        </w:r>
      </w:ins>
      <w:r>
        <w:rPr>
          <w:rFonts w:ascii="Calibri" w:hAnsi="Calibri"/>
          <w:sz w:val="22"/>
          <w:szCs w:val="22"/>
        </w:rPr>
        <w:t xml:space="preserve"> (GNSO Guidance Process) and Annex </w:t>
      </w:r>
      <w:del w:id="687" w:author="Marika Konings" w:date="2015-05-05T10:38:00Z">
        <w:r w:rsidDel="00F66C40">
          <w:rPr>
            <w:rFonts w:ascii="Calibri" w:hAnsi="Calibri"/>
            <w:sz w:val="22"/>
            <w:szCs w:val="22"/>
          </w:rPr>
          <w:delText xml:space="preserve">E </w:delText>
        </w:r>
      </w:del>
      <w:ins w:id="688" w:author="Marika Konings" w:date="2015-05-05T10:38:00Z">
        <w:r w:rsidR="00F66C40">
          <w:rPr>
            <w:rFonts w:ascii="Calibri" w:hAnsi="Calibri"/>
            <w:sz w:val="22"/>
            <w:szCs w:val="22"/>
          </w:rPr>
          <w:t xml:space="preserve">F and G </w:t>
        </w:r>
      </w:ins>
      <w:r>
        <w:rPr>
          <w:rFonts w:ascii="Calibri" w:hAnsi="Calibri"/>
          <w:sz w:val="22"/>
          <w:szCs w:val="22"/>
        </w:rPr>
        <w:t xml:space="preserve">(GNSO Expedited Policy Development Process). </w:t>
      </w:r>
      <w:del w:id="689" w:author="Marika Konings" w:date="2015-05-05T14:15:00Z">
        <w:r w:rsidR="005100B7" w:rsidDel="00970472">
          <w:rPr>
            <w:rFonts w:ascii="Calibri" w:hAnsi="Calibri"/>
            <w:sz w:val="22"/>
            <w:szCs w:val="22"/>
          </w:rPr>
          <w:delText xml:space="preserve"> </w:delText>
        </w:r>
      </w:del>
      <w:r w:rsidR="005100B7">
        <w:rPr>
          <w:rFonts w:ascii="Calibri" w:hAnsi="Calibri"/>
          <w:sz w:val="22"/>
          <w:szCs w:val="22"/>
        </w:rPr>
        <w:t>The purpose of these processes is to both standardize and expedite resolution of issues of concern to the community which history has shown are bound to arise in, whether such issues are characterized as policy or implementation.</w:t>
      </w:r>
    </w:p>
    <w:p w14:paraId="4B1EA237" w14:textId="77777777" w:rsidR="002B466D" w:rsidRDefault="002B466D" w:rsidP="007767AE">
      <w:pPr>
        <w:widowControl w:val="0"/>
        <w:tabs>
          <w:tab w:val="left" w:pos="220"/>
          <w:tab w:val="left" w:pos="720"/>
        </w:tabs>
        <w:autoSpaceDE w:val="0"/>
        <w:autoSpaceDN w:val="0"/>
        <w:adjustRightInd w:val="0"/>
        <w:rPr>
          <w:ins w:id="690" w:author="Marika Konings" w:date="2015-05-05T11:20:00Z"/>
          <w:rFonts w:ascii="Calibri" w:hAnsi="Calibri"/>
          <w:sz w:val="22"/>
          <w:szCs w:val="22"/>
        </w:rPr>
      </w:pPr>
    </w:p>
    <w:p w14:paraId="0E512F2F" w14:textId="77777777" w:rsidR="002B466D" w:rsidRDefault="002B466D" w:rsidP="002B466D">
      <w:pPr>
        <w:widowControl w:val="0"/>
        <w:numPr>
          <w:ilvl w:val="0"/>
          <w:numId w:val="70"/>
        </w:numPr>
        <w:tabs>
          <w:tab w:val="left" w:pos="220"/>
          <w:tab w:val="left" w:pos="720"/>
        </w:tabs>
        <w:autoSpaceDE w:val="0"/>
        <w:autoSpaceDN w:val="0"/>
        <w:adjustRightInd w:val="0"/>
        <w:rPr>
          <w:ins w:id="691" w:author="Marika Konings" w:date="2015-05-05T11:20:00Z"/>
          <w:rFonts w:ascii="Calibri" w:hAnsi="Calibri"/>
          <w:sz w:val="22"/>
          <w:szCs w:val="22"/>
        </w:rPr>
      </w:pPr>
    </w:p>
    <w:p w14:paraId="4DC7B6E2" w14:textId="6ADB0B56" w:rsidR="002B466D" w:rsidRPr="002472EC" w:rsidRDefault="00970472" w:rsidP="002B466D">
      <w:pPr>
        <w:widowControl w:val="0"/>
        <w:autoSpaceDE w:val="0"/>
        <w:autoSpaceDN w:val="0"/>
        <w:adjustRightInd w:val="0"/>
        <w:rPr>
          <w:ins w:id="692" w:author="Marika Konings" w:date="2015-05-05T11:23:00Z"/>
          <w:rFonts w:ascii="Calibri" w:hAnsi="Calibri" w:cs="Calibri"/>
          <w:sz w:val="22"/>
          <w:szCs w:val="22"/>
        </w:rPr>
      </w:pPr>
      <w:ins w:id="693" w:author="Marika Konings" w:date="2015-05-05T14:15:00Z">
        <w:r>
          <w:rPr>
            <w:rFonts w:ascii="Calibri" w:hAnsi="Calibri"/>
            <w:sz w:val="22"/>
            <w:szCs w:val="22"/>
          </w:rPr>
          <w:t>The WG recommends to a</w:t>
        </w:r>
      </w:ins>
      <w:ins w:id="694" w:author="Marika Konings" w:date="2015-05-05T11:20:00Z">
        <w:r w:rsidR="002B466D">
          <w:rPr>
            <w:rFonts w:ascii="Calibri" w:hAnsi="Calibri"/>
            <w:sz w:val="22"/>
            <w:szCs w:val="22"/>
          </w:rPr>
          <w:t xml:space="preserve">dd a provision to the GNSO Operating Procedures that clarifies that parallel efforts on similar / identical topics </w:t>
        </w:r>
      </w:ins>
      <w:ins w:id="695" w:author="Marika Konings" w:date="2015-05-05T11:21:00Z">
        <w:r w:rsidR="002B466D">
          <w:rPr>
            <w:rFonts w:ascii="Calibri" w:hAnsi="Calibri"/>
            <w:sz w:val="22"/>
            <w:szCs w:val="22"/>
          </w:rPr>
          <w:t>should</w:t>
        </w:r>
      </w:ins>
      <w:ins w:id="696" w:author="Marika Konings" w:date="2015-05-05T11:20:00Z">
        <w:r w:rsidR="002B466D">
          <w:rPr>
            <w:rFonts w:ascii="Calibri" w:hAnsi="Calibri"/>
            <w:sz w:val="22"/>
            <w:szCs w:val="22"/>
          </w:rPr>
          <w:t xml:space="preserve"> </w:t>
        </w:r>
      </w:ins>
      <w:ins w:id="697" w:author="Marika Konings" w:date="2015-05-05T11:21:00Z">
        <w:r w:rsidR="002B466D">
          <w:rPr>
            <w:rFonts w:ascii="Calibri" w:hAnsi="Calibri"/>
            <w:sz w:val="22"/>
            <w:szCs w:val="22"/>
          </w:rPr>
          <w:t xml:space="preserve">be avoided. As the manager of the process, the GNSO Council is expected to resolve which process would be the most appropriate to use. This could, for example, be clarified as follows: </w:t>
        </w:r>
      </w:ins>
      <w:ins w:id="698" w:author="Marika Konings" w:date="2015-05-05T11:22:00Z">
        <w:r w:rsidR="002B466D">
          <w:rPr>
            <w:rFonts w:ascii="Calibri" w:hAnsi="Calibri"/>
            <w:sz w:val="22"/>
            <w:szCs w:val="22"/>
          </w:rPr>
          <w:t>‘</w:t>
        </w:r>
      </w:ins>
      <w:ins w:id="699" w:author="Marika Konings" w:date="2015-05-05T11:23:00Z">
        <w:r w:rsidR="002B466D" w:rsidRPr="002472EC">
          <w:rPr>
            <w:rFonts w:ascii="Calibri" w:hAnsi="Calibri" w:cs="Calibri"/>
            <w:sz w:val="22"/>
            <w:szCs w:val="22"/>
          </w:rPr>
          <w:t xml:space="preserve">Where two or more requests (e.g. in the form of motions) are received by the GNSO Council that propose different processes for addressing the same issue, the GNSO Council as the manager of the overall policy development process must have the flexibility to determine the most appropriate course of action. </w:t>
        </w:r>
        <w:r w:rsidR="002B466D">
          <w:rPr>
            <w:rFonts w:ascii="Calibri" w:hAnsi="Calibri" w:cs="Calibri"/>
            <w:sz w:val="22"/>
            <w:szCs w:val="22"/>
          </w:rPr>
          <w:t>I</w:t>
        </w:r>
        <w:r w:rsidR="002B466D" w:rsidRPr="002472EC">
          <w:rPr>
            <w:rFonts w:ascii="Calibri" w:hAnsi="Calibri" w:cs="Calibri"/>
            <w:sz w:val="22"/>
            <w:szCs w:val="22"/>
          </w:rPr>
          <w:t xml:space="preserve">n determining the most appropriate course of action, the GNSO Council </w:t>
        </w:r>
        <w:r w:rsidR="002B466D">
          <w:rPr>
            <w:rFonts w:ascii="Calibri" w:hAnsi="Calibri" w:cs="Calibri"/>
            <w:sz w:val="22"/>
            <w:szCs w:val="22"/>
          </w:rPr>
          <w:t xml:space="preserve">should </w:t>
        </w:r>
        <w:r w:rsidR="002B466D" w:rsidRPr="002472EC">
          <w:rPr>
            <w:rFonts w:ascii="Calibri" w:hAnsi="Calibri" w:cs="Calibri"/>
            <w:sz w:val="22"/>
            <w:szCs w:val="22"/>
          </w:rPr>
          <w:t>take into account all of the following: (1) the scope of each process, as expressly delineated in the ICANN Bylaws and the relevant portions of the GNSO Operating Procedures (including the PDP, GGP and EPDP Manuals, as applicable); (2) the information contained in the relevant motion, form or scoping document requesting the initiation of each process; and (3) any other materials and information the Council deems relevant, such as the original Board, SO or AC request to the GNSO (if applicable)</w:t>
        </w:r>
      </w:ins>
      <w:ins w:id="700" w:author="Marika Konings" w:date="2015-05-05T11:24:00Z">
        <w:r w:rsidR="002B466D">
          <w:rPr>
            <w:rFonts w:ascii="Calibri" w:hAnsi="Calibri" w:cs="Calibri"/>
            <w:sz w:val="22"/>
            <w:szCs w:val="22"/>
          </w:rPr>
          <w:t>’</w:t>
        </w:r>
      </w:ins>
      <w:ins w:id="701" w:author="Marika Konings" w:date="2015-05-05T11:23:00Z">
        <w:r w:rsidR="002B466D" w:rsidRPr="002472EC">
          <w:rPr>
            <w:rFonts w:ascii="Calibri" w:hAnsi="Calibri" w:cs="Calibri"/>
            <w:sz w:val="22"/>
            <w:szCs w:val="22"/>
          </w:rPr>
          <w:t>.</w:t>
        </w:r>
      </w:ins>
    </w:p>
    <w:p w14:paraId="5B8BD957" w14:textId="2F481E55" w:rsidR="002B466D" w:rsidRDefault="002B466D" w:rsidP="007767AE">
      <w:pPr>
        <w:widowControl w:val="0"/>
        <w:tabs>
          <w:tab w:val="left" w:pos="220"/>
          <w:tab w:val="left" w:pos="720"/>
        </w:tabs>
        <w:autoSpaceDE w:val="0"/>
        <w:autoSpaceDN w:val="0"/>
        <w:adjustRightInd w:val="0"/>
        <w:rPr>
          <w:rFonts w:ascii="Calibri" w:hAnsi="Calibri"/>
          <w:sz w:val="22"/>
          <w:szCs w:val="22"/>
        </w:rPr>
      </w:pPr>
      <w:ins w:id="702" w:author="Marika Konings" w:date="2015-05-05T11:21:00Z">
        <w:r>
          <w:rPr>
            <w:rFonts w:ascii="Calibri" w:hAnsi="Calibri"/>
            <w:sz w:val="22"/>
            <w:szCs w:val="22"/>
          </w:rPr>
          <w:t xml:space="preserve"> </w:t>
        </w:r>
      </w:ins>
    </w:p>
    <w:p w14:paraId="47386084" w14:textId="77777777" w:rsidR="00212B1A" w:rsidRPr="00DC4FA3" w:rsidRDefault="00045095" w:rsidP="00DC4FA3">
      <w:pPr>
        <w:pStyle w:val="Heading1"/>
        <w:numPr>
          <w:ilvl w:val="0"/>
          <w:numId w:val="3"/>
        </w:numPr>
        <w:rPr>
          <w:rFonts w:ascii="Calibri" w:hAnsi="Calibri"/>
          <w:color w:val="336699"/>
          <w:sz w:val="36"/>
          <w:szCs w:val="36"/>
        </w:rPr>
      </w:pPr>
      <w:r>
        <w:rPr>
          <w:rFonts w:ascii="Calibri" w:hAnsi="Calibri"/>
          <w:color w:val="336699"/>
          <w:sz w:val="36"/>
          <w:szCs w:val="36"/>
        </w:rPr>
        <w:br w:type="page"/>
      </w:r>
      <w:bookmarkStart w:id="703" w:name="_Toc293580751"/>
      <w:r w:rsidR="009C6D16" w:rsidRPr="009C6D16">
        <w:rPr>
          <w:rFonts w:ascii="Calibri" w:hAnsi="Calibri"/>
          <w:color w:val="336699"/>
          <w:sz w:val="36"/>
          <w:szCs w:val="36"/>
        </w:rPr>
        <w:lastRenderedPageBreak/>
        <w:t>Implementation Related Recommendations (</w:t>
      </w:r>
      <w:r w:rsidR="00212B1A" w:rsidRPr="009C6D16">
        <w:rPr>
          <w:rFonts w:ascii="Calibri" w:hAnsi="Calibri"/>
          <w:color w:val="336699"/>
          <w:sz w:val="36"/>
          <w:szCs w:val="36"/>
        </w:rPr>
        <w:t>Charter Questions 3, 4 and 5</w:t>
      </w:r>
      <w:r w:rsidR="009C6D16" w:rsidRPr="009C6D16">
        <w:rPr>
          <w:rFonts w:ascii="Calibri" w:hAnsi="Calibri"/>
          <w:color w:val="336699"/>
          <w:sz w:val="36"/>
          <w:szCs w:val="36"/>
        </w:rPr>
        <w:t>)</w:t>
      </w:r>
      <w:bookmarkEnd w:id="703"/>
    </w:p>
    <w:p w14:paraId="58DB74AE" w14:textId="77777777" w:rsidR="00212B1A" w:rsidRPr="0093477E" w:rsidRDefault="00212B1A" w:rsidP="00212B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93477E">
        <w:rPr>
          <w:rFonts w:ascii="Calibri" w:hAnsi="Calibri"/>
          <w:sz w:val="22"/>
          <w:szCs w:val="22"/>
        </w:rPr>
        <w:t xml:space="preserve">The Policy &amp; Implementation Working Group </w:t>
      </w:r>
      <w:r w:rsidR="009C6D16">
        <w:rPr>
          <w:rFonts w:ascii="Calibri" w:hAnsi="Calibri"/>
          <w:sz w:val="22"/>
          <w:szCs w:val="22"/>
        </w:rPr>
        <w:t>was also</w:t>
      </w:r>
      <w:r w:rsidRPr="0093477E">
        <w:rPr>
          <w:rFonts w:ascii="Calibri" w:hAnsi="Calibri"/>
          <w:sz w:val="22"/>
          <w:szCs w:val="22"/>
        </w:rPr>
        <w:t xml:space="preserve"> tasked to provide the GNSO Council with a set of recommendations on:</w:t>
      </w:r>
    </w:p>
    <w:p w14:paraId="7618110C"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1452F166"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4D03893B"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BB47899" w14:textId="77777777" w:rsidR="00212B1A" w:rsidRPr="0093477E" w:rsidRDefault="00212B1A" w:rsidP="00212B1A">
      <w:pPr>
        <w:widowControl w:val="0"/>
        <w:autoSpaceDE w:val="0"/>
        <w:autoSpaceDN w:val="0"/>
        <w:adjustRightInd w:val="0"/>
        <w:rPr>
          <w:rFonts w:ascii="Calibri" w:hAnsi="Calibri" w:cs="Calibri"/>
          <w:bCs/>
          <w:sz w:val="22"/>
          <w:szCs w:val="22"/>
        </w:rPr>
      </w:pPr>
    </w:p>
    <w:p w14:paraId="75834917" w14:textId="257A34B1" w:rsidR="00212B1A" w:rsidRPr="0093477E" w:rsidRDefault="006A3FD8" w:rsidP="00212B1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In its deliberations on these charter questions, the WG reviewed the </w:t>
      </w:r>
      <w:r w:rsidR="00A30812" w:rsidRPr="00A30812">
        <w:rPr>
          <w:rFonts w:ascii="Calibri" w:hAnsi="Calibri" w:cs="Calibri"/>
          <w:bCs/>
          <w:sz w:val="22"/>
          <w:szCs w:val="22"/>
        </w:rPr>
        <w:t xml:space="preserve">Consensus Policy </w:t>
      </w:r>
      <w:del w:id="704" w:author="Marika Konings" w:date="2015-05-11T13:59:00Z">
        <w:r w:rsidR="00A30812" w:rsidRPr="00A30812" w:rsidDel="00DE092F">
          <w:rPr>
            <w:rFonts w:ascii="Calibri" w:hAnsi="Calibri" w:cs="Calibri"/>
            <w:bCs/>
            <w:sz w:val="22"/>
            <w:szCs w:val="22"/>
          </w:rPr>
          <w:delText>I</w:delText>
        </w:r>
      </w:del>
      <w:ins w:id="705" w:author="Marika Konings" w:date="2015-05-11T14:00:00Z">
        <w:r w:rsidR="00DE092F">
          <w:rPr>
            <w:rFonts w:ascii="Calibri" w:hAnsi="Calibri" w:cs="Calibri"/>
            <w:bCs/>
            <w:sz w:val="22"/>
            <w:szCs w:val="22"/>
          </w:rPr>
          <w:t>i</w:t>
        </w:r>
      </w:ins>
      <w:r w:rsidR="00A30812" w:rsidRPr="00A30812">
        <w:rPr>
          <w:rFonts w:ascii="Calibri" w:hAnsi="Calibri" w:cs="Calibri"/>
          <w:bCs/>
          <w:sz w:val="22"/>
          <w:szCs w:val="22"/>
        </w:rPr>
        <w:t xml:space="preserve">mplementation </w:t>
      </w:r>
      <w:del w:id="706" w:author="Marika Konings" w:date="2015-05-11T14:00:00Z">
        <w:r w:rsidR="00A30812" w:rsidRPr="00A30812" w:rsidDel="00DE092F">
          <w:rPr>
            <w:rFonts w:ascii="Calibri" w:hAnsi="Calibri" w:cs="Calibri"/>
            <w:bCs/>
            <w:sz w:val="22"/>
            <w:szCs w:val="22"/>
          </w:rPr>
          <w:delText>F</w:delText>
        </w:r>
      </w:del>
      <w:ins w:id="707" w:author="Marika Konings" w:date="2015-05-11T14:00:00Z">
        <w:r w:rsidR="00DE092F">
          <w:rPr>
            <w:rFonts w:ascii="Calibri" w:hAnsi="Calibri" w:cs="Calibri"/>
            <w:bCs/>
            <w:sz w:val="22"/>
            <w:szCs w:val="22"/>
          </w:rPr>
          <w:t>f</w:t>
        </w:r>
      </w:ins>
      <w:r w:rsidR="00A30812" w:rsidRPr="00A30812">
        <w:rPr>
          <w:rFonts w:ascii="Calibri" w:hAnsi="Calibri" w:cs="Calibri"/>
          <w:bCs/>
          <w:sz w:val="22"/>
          <w:szCs w:val="22"/>
        </w:rPr>
        <w:t>ramework</w:t>
      </w:r>
      <w:del w:id="708" w:author="Marika Konings" w:date="2015-05-11T14:00:00Z">
        <w:r w:rsidR="00A30812" w:rsidRPr="00A30812" w:rsidDel="00DE092F">
          <w:rPr>
            <w:rFonts w:ascii="Calibri" w:hAnsi="Calibri" w:cs="Calibri"/>
            <w:bCs/>
            <w:sz w:val="22"/>
            <w:szCs w:val="22"/>
          </w:rPr>
          <w:delText xml:space="preserve"> (CPIF)</w:delText>
        </w:r>
      </w:del>
      <w:r w:rsidR="00A30812" w:rsidRPr="00A30812">
        <w:rPr>
          <w:rFonts w:ascii="Calibri" w:hAnsi="Calibri" w:cs="Calibri"/>
          <w:bCs/>
          <w:sz w:val="22"/>
          <w:szCs w:val="22"/>
        </w:rPr>
        <w:t xml:space="preserve"> that has been developed by the ICANN Global Domains Division (GDD) to support predictability, accountability, transparency, and efficiency in the Consensus Policy implementation process</w:t>
      </w:r>
      <w:r w:rsidR="00A30812">
        <w:rPr>
          <w:rFonts w:ascii="Calibri" w:hAnsi="Calibri" w:cs="Calibri"/>
          <w:bCs/>
          <w:sz w:val="22"/>
          <w:szCs w:val="22"/>
        </w:rPr>
        <w:t xml:space="preserve"> (see Annex </w:t>
      </w:r>
      <w:del w:id="709" w:author="Marika Konings" w:date="2015-05-05T14:16:00Z">
        <w:r w:rsidR="00A30812" w:rsidDel="006E3ACE">
          <w:rPr>
            <w:rFonts w:ascii="Calibri" w:hAnsi="Calibri" w:cs="Calibri"/>
            <w:bCs/>
            <w:sz w:val="22"/>
            <w:szCs w:val="22"/>
          </w:rPr>
          <w:delText>F</w:delText>
        </w:r>
      </w:del>
      <w:ins w:id="710" w:author="Marika Konings" w:date="2015-05-05T14:17:00Z">
        <w:r w:rsidR="006E3ACE">
          <w:rPr>
            <w:rFonts w:ascii="Calibri" w:hAnsi="Calibri" w:cs="Calibri"/>
            <w:bCs/>
            <w:sz w:val="22"/>
            <w:szCs w:val="22"/>
          </w:rPr>
          <w:t>H</w:t>
        </w:r>
      </w:ins>
      <w:r w:rsidR="00A30812">
        <w:rPr>
          <w:rFonts w:ascii="Calibri" w:hAnsi="Calibri" w:cs="Calibri"/>
          <w:bCs/>
          <w:sz w:val="22"/>
          <w:szCs w:val="22"/>
        </w:rPr>
        <w:t>). In reviewing this framework</w:t>
      </w:r>
      <w:r w:rsidR="00ED103A">
        <w:rPr>
          <w:rFonts w:ascii="Calibri" w:hAnsi="Calibri" w:cs="Calibri"/>
          <w:bCs/>
          <w:sz w:val="22"/>
          <w:szCs w:val="22"/>
        </w:rPr>
        <w:t xml:space="preserve">, a review of </w:t>
      </w:r>
      <w:r w:rsidR="00F902A2">
        <w:rPr>
          <w:rFonts w:ascii="Calibri" w:hAnsi="Calibri" w:cs="Calibri"/>
          <w:bCs/>
          <w:sz w:val="22"/>
          <w:szCs w:val="22"/>
        </w:rPr>
        <w:t xml:space="preserve">Implementation Review Teams (IRTs) </w:t>
      </w:r>
      <w:r w:rsidR="00ED103A">
        <w:rPr>
          <w:rFonts w:ascii="Calibri" w:hAnsi="Calibri" w:cs="Calibri"/>
          <w:bCs/>
          <w:sz w:val="22"/>
          <w:szCs w:val="22"/>
        </w:rPr>
        <w:t>to date (</w:t>
      </w:r>
      <w:r w:rsidR="00ED103A" w:rsidRPr="0093477E">
        <w:rPr>
          <w:rFonts w:ascii="Calibri" w:hAnsi="Calibri" w:cs="Calibri"/>
          <w:sz w:val="22"/>
          <w:szCs w:val="22"/>
        </w:rPr>
        <w:t xml:space="preserve">see </w:t>
      </w:r>
      <w:hyperlink r:id="rId24" w:history="1">
        <w:r w:rsidR="00ED103A" w:rsidRPr="009C6D16">
          <w:rPr>
            <w:rStyle w:val="Hyperlink"/>
            <w:rFonts w:ascii="Calibri" w:hAnsi="Calibri" w:cs="Calibri"/>
            <w:sz w:val="22"/>
            <w:szCs w:val="22"/>
          </w:rPr>
          <w:t>here</w:t>
        </w:r>
      </w:hyperlink>
      <w:r w:rsidR="00ED103A">
        <w:rPr>
          <w:rFonts w:ascii="Calibri" w:hAnsi="Calibri" w:cs="Calibri"/>
          <w:sz w:val="22"/>
          <w:szCs w:val="22"/>
        </w:rPr>
        <w:t>)</w:t>
      </w:r>
      <w:r w:rsidR="00A30812">
        <w:rPr>
          <w:rFonts w:ascii="Calibri" w:hAnsi="Calibri" w:cs="Calibri"/>
          <w:bCs/>
          <w:sz w:val="22"/>
          <w:szCs w:val="22"/>
        </w:rPr>
        <w:t xml:space="preserve"> </w:t>
      </w:r>
      <w:r w:rsidR="0065046C">
        <w:rPr>
          <w:rFonts w:ascii="Calibri" w:hAnsi="Calibri" w:cs="Calibri"/>
          <w:bCs/>
          <w:sz w:val="22"/>
          <w:szCs w:val="22"/>
        </w:rPr>
        <w:t>and</w:t>
      </w:r>
      <w:r w:rsidR="00C20AAE">
        <w:rPr>
          <w:rFonts w:ascii="Calibri" w:hAnsi="Calibri" w:cs="Calibri"/>
          <w:bCs/>
          <w:sz w:val="22"/>
          <w:szCs w:val="22"/>
        </w:rPr>
        <w:t xml:space="preserve"> </w:t>
      </w:r>
      <w:r w:rsidR="00212B1A" w:rsidRPr="0093477E">
        <w:rPr>
          <w:rFonts w:ascii="Calibri" w:hAnsi="Calibri" w:cs="Calibri"/>
          <w:bCs/>
          <w:sz w:val="22"/>
          <w:szCs w:val="22"/>
        </w:rPr>
        <w:t>charter questions 3, 4 and 5, the WG identified that the following underlying questions would need to be answered in order to address these charter questions (see also the implementation process chart in annex</w:t>
      </w:r>
      <w:r w:rsidR="00A30812">
        <w:rPr>
          <w:rFonts w:ascii="Calibri" w:hAnsi="Calibri" w:cs="Calibri"/>
          <w:bCs/>
          <w:sz w:val="22"/>
          <w:szCs w:val="22"/>
        </w:rPr>
        <w:t xml:space="preserve"> </w:t>
      </w:r>
      <w:del w:id="711" w:author="Marika Konings" w:date="2015-05-05T14:16:00Z">
        <w:r w:rsidR="00A30812" w:rsidDel="006E3ACE">
          <w:rPr>
            <w:rFonts w:ascii="Calibri" w:hAnsi="Calibri" w:cs="Calibri"/>
            <w:bCs/>
            <w:sz w:val="22"/>
            <w:szCs w:val="22"/>
          </w:rPr>
          <w:delText>G</w:delText>
        </w:r>
      </w:del>
      <w:ins w:id="712" w:author="Marika Konings" w:date="2015-05-05T14:17:00Z">
        <w:r w:rsidR="006E3ACE">
          <w:rPr>
            <w:rFonts w:ascii="Calibri" w:hAnsi="Calibri" w:cs="Calibri"/>
            <w:bCs/>
            <w:sz w:val="22"/>
            <w:szCs w:val="22"/>
          </w:rPr>
          <w:t>I</w:t>
        </w:r>
      </w:ins>
      <w:r w:rsidR="00212B1A" w:rsidRPr="0093477E">
        <w:rPr>
          <w:rFonts w:ascii="Calibri" w:hAnsi="Calibri" w:cs="Calibri"/>
          <w:bCs/>
          <w:sz w:val="22"/>
          <w:szCs w:val="22"/>
        </w:rPr>
        <w:t>):</w:t>
      </w:r>
    </w:p>
    <w:p w14:paraId="4897EA72" w14:textId="77777777" w:rsidR="00212B1A" w:rsidRPr="0093477E" w:rsidRDefault="00212B1A" w:rsidP="00212B1A">
      <w:pPr>
        <w:widowControl w:val="0"/>
        <w:autoSpaceDE w:val="0"/>
        <w:autoSpaceDN w:val="0"/>
        <w:adjustRightInd w:val="0"/>
        <w:rPr>
          <w:rFonts w:ascii="Calibri" w:hAnsi="Calibri" w:cs="Calibri"/>
          <w:bCs/>
          <w:sz w:val="22"/>
          <w:szCs w:val="22"/>
        </w:rPr>
      </w:pPr>
    </w:p>
    <w:p w14:paraId="0709F142"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GNSO Implementation Review Team </w:t>
      </w:r>
    </w:p>
    <w:p w14:paraId="23791C4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Currently optional, should this be mandatory</w:t>
      </w:r>
      <w:r w:rsidR="0065046C">
        <w:rPr>
          <w:rFonts w:ascii="Calibri" w:hAnsi="Calibri" w:cs="Calibri"/>
          <w:sz w:val="22"/>
          <w:szCs w:val="22"/>
        </w:rPr>
        <w:t>?</w:t>
      </w:r>
      <w:r w:rsidRPr="0093477E">
        <w:rPr>
          <w:rFonts w:ascii="Calibri" w:hAnsi="Calibri" w:cs="Calibri"/>
          <w:sz w:val="22"/>
          <w:szCs w:val="22"/>
        </w:rPr>
        <w:t xml:space="preserve"> (charter question 5) ; </w:t>
      </w:r>
    </w:p>
    <w:p w14:paraId="783EF5E8"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is the IRT expected to operate, what is its decision-making methodology</w:t>
      </w:r>
      <w:r w:rsidR="0065046C">
        <w:rPr>
          <w:rFonts w:ascii="Calibri" w:hAnsi="Calibri" w:cs="Calibri"/>
          <w:sz w:val="22"/>
          <w:szCs w:val="22"/>
        </w:rPr>
        <w:t>?</w:t>
      </w:r>
      <w:r w:rsidRPr="0093477E">
        <w:rPr>
          <w:rFonts w:ascii="Calibri" w:hAnsi="Calibri" w:cs="Calibri"/>
          <w:sz w:val="22"/>
          <w:szCs w:val="22"/>
        </w:rPr>
        <w:t xml:space="preserve"> (charter question 5);</w:t>
      </w:r>
    </w:p>
    <w:p w14:paraId="226CB9D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additional mechanisms, if any, should be foreseen for implementation related discussions</w:t>
      </w:r>
      <w:r w:rsidR="0065046C">
        <w:rPr>
          <w:rFonts w:ascii="Calibri" w:hAnsi="Calibri" w:cs="Calibri"/>
          <w:sz w:val="22"/>
          <w:szCs w:val="22"/>
        </w:rPr>
        <w:t>?</w:t>
      </w:r>
      <w:r w:rsidRPr="0093477E">
        <w:rPr>
          <w:rFonts w:ascii="Calibri" w:hAnsi="Calibri" w:cs="Calibri"/>
          <w:sz w:val="22"/>
          <w:szCs w:val="22"/>
        </w:rPr>
        <w:t xml:space="preserve"> (beyond those that take place with the IRT); How should feedback via public comments on proposed policy language be handled where attempts to change the consensus recommendation are evident? (charter question 3); </w:t>
      </w:r>
    </w:p>
    <w:p w14:paraId="40236BC4"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How is feedback as well as the flagging of potential issues to the GNSO Council by the </w:t>
      </w:r>
      <w:r w:rsidRPr="0093477E">
        <w:rPr>
          <w:rFonts w:ascii="Calibri" w:hAnsi="Calibri" w:cs="Calibri"/>
          <w:sz w:val="22"/>
          <w:szCs w:val="22"/>
        </w:rPr>
        <w:lastRenderedPageBreak/>
        <w:t>IRT managed</w:t>
      </w:r>
      <w:r w:rsidR="005100B7">
        <w:rPr>
          <w:rFonts w:ascii="Calibri" w:hAnsi="Calibri" w:cs="Calibri"/>
          <w:sz w:val="22"/>
          <w:szCs w:val="22"/>
        </w:rPr>
        <w:t xml:space="preserve"> and </w:t>
      </w:r>
      <w:r w:rsidRPr="0093477E">
        <w:rPr>
          <w:rFonts w:ascii="Calibri" w:hAnsi="Calibri" w:cs="Calibri"/>
          <w:sz w:val="22"/>
          <w:szCs w:val="22"/>
        </w:rPr>
        <w:t xml:space="preserve">what mechanism should be used to formally 'object' (should there </w:t>
      </w:r>
      <w:r w:rsidR="00104201">
        <w:rPr>
          <w:rFonts w:ascii="Calibri" w:hAnsi="Calibri" w:cs="Calibri"/>
          <w:sz w:val="22"/>
          <w:szCs w:val="22"/>
        </w:rPr>
        <w:t xml:space="preserve">be </w:t>
      </w:r>
      <w:r w:rsidRPr="0093477E">
        <w:rPr>
          <w:rFonts w:ascii="Calibri" w:hAnsi="Calibri" w:cs="Calibri"/>
          <w:sz w:val="22"/>
          <w:szCs w:val="22"/>
        </w:rPr>
        <w:t>a way to first address this in the IRT or is there an immediate need to escalate to GNSO Council)? (charter question 4 &amp; 5)</w:t>
      </w:r>
    </w:p>
    <w:p w14:paraId="29EA0A2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Composition - How to balance the need between expert input / participation and ensuring that participants are familiar with the original policy recommendations and PDP WG deliberations? What is the appropriate level of knowledge for participation in an IRT?  (charter question 5)</w:t>
      </w:r>
    </w:p>
    <w:p w14:paraId="12956799"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Could/should an IRT or implementation effort proceed if even after outreach there are not sufficient qualified volunteers to ensure that key affected parties are participating? (charter Question 5)</w:t>
      </w:r>
    </w:p>
    <w:p w14:paraId="08B406BE"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Implementation project plan</w:t>
      </w:r>
    </w:p>
    <w:p w14:paraId="7D73564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Determine if/how/when the IRT </w:t>
      </w:r>
      <w:r w:rsidR="0065046C">
        <w:rPr>
          <w:rFonts w:ascii="Calibri" w:hAnsi="Calibri" w:cs="Calibri"/>
          <w:sz w:val="22"/>
          <w:szCs w:val="22"/>
        </w:rPr>
        <w:t>should be</w:t>
      </w:r>
      <w:r w:rsidR="0065046C" w:rsidRPr="0093477E">
        <w:rPr>
          <w:rFonts w:ascii="Calibri" w:hAnsi="Calibri" w:cs="Calibri"/>
          <w:sz w:val="22"/>
          <w:szCs w:val="22"/>
        </w:rPr>
        <w:t xml:space="preserve"> </w:t>
      </w:r>
      <w:r w:rsidRPr="0093477E">
        <w:rPr>
          <w:rFonts w:ascii="Calibri" w:hAnsi="Calibri" w:cs="Calibri"/>
          <w:sz w:val="22"/>
          <w:szCs w:val="22"/>
        </w:rPr>
        <w:t>involved and how consultations with staff should take place, if specific guidance is deemed necessary (Charter Question 3)</w:t>
      </w:r>
    </w:p>
    <w:p w14:paraId="4CC2B96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to maintain continuity in the issue even if the development of the implementation plan takes longer than originally anticipated? (charter question 3)</w:t>
      </w:r>
    </w:p>
    <w:p w14:paraId="654FF1A5"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GNSO Council </w:t>
      </w:r>
    </w:p>
    <w:p w14:paraId="46F6347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process(es) is (are) to be used for addressing implementation / policy issues raised by the IRT</w:t>
      </w:r>
      <w:r w:rsidR="0065046C">
        <w:rPr>
          <w:rFonts w:ascii="Calibri" w:hAnsi="Calibri" w:cs="Calibri"/>
          <w:sz w:val="22"/>
          <w:szCs w:val="22"/>
        </w:rPr>
        <w:t>?</w:t>
      </w:r>
      <w:r w:rsidRPr="0093477E">
        <w:rPr>
          <w:rFonts w:ascii="Calibri" w:hAnsi="Calibri" w:cs="Calibri"/>
          <w:sz w:val="22"/>
          <w:szCs w:val="22"/>
        </w:rPr>
        <w:t xml:space="preserve"> (charter question 4)</w:t>
      </w:r>
    </w:p>
    <w:p w14:paraId="6E486850"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role does the Board play, if any, in addressing implementation concerns from the GNSO Council</w:t>
      </w:r>
      <w:r w:rsidR="0065046C">
        <w:rPr>
          <w:rFonts w:ascii="Calibri" w:hAnsi="Calibri" w:cs="Calibri"/>
          <w:sz w:val="22"/>
          <w:szCs w:val="22"/>
        </w:rPr>
        <w:t>?</w:t>
      </w:r>
      <w:r w:rsidRPr="0093477E">
        <w:rPr>
          <w:rFonts w:ascii="Calibri" w:hAnsi="Calibri" w:cs="Calibri"/>
          <w:sz w:val="22"/>
          <w:szCs w:val="22"/>
        </w:rPr>
        <w:t xml:space="preserve"> (charter question 3 &amp; 4)</w:t>
      </w:r>
    </w:p>
    <w:p w14:paraId="6AD6BB26"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AD684D5" w14:textId="77777777" w:rsidR="00212B1A" w:rsidRPr="0093477E" w:rsidRDefault="00212B1A" w:rsidP="00212B1A">
      <w:pPr>
        <w:widowControl w:val="0"/>
        <w:autoSpaceDE w:val="0"/>
        <w:autoSpaceDN w:val="0"/>
        <w:adjustRightInd w:val="0"/>
        <w:rPr>
          <w:rFonts w:ascii="Calibri" w:hAnsi="Calibri" w:cs="Calibri"/>
          <w:bCs/>
          <w:sz w:val="22"/>
          <w:szCs w:val="22"/>
        </w:rPr>
      </w:pPr>
      <w:r w:rsidRPr="0093477E">
        <w:rPr>
          <w:rFonts w:ascii="Calibri" w:hAnsi="Calibri" w:cs="Calibri"/>
          <w:bCs/>
          <w:sz w:val="22"/>
          <w:szCs w:val="22"/>
        </w:rPr>
        <w:t>As part of its deliberations, the WG considered the following</w:t>
      </w:r>
      <w:r w:rsidR="00DC4FA3">
        <w:rPr>
          <w:rFonts w:ascii="Calibri" w:hAnsi="Calibri" w:cs="Calibri"/>
          <w:bCs/>
          <w:sz w:val="22"/>
          <w:szCs w:val="22"/>
        </w:rPr>
        <w:t>, which resulted in the recommendations listed hereunder</w:t>
      </w:r>
      <w:r w:rsidRPr="0093477E">
        <w:rPr>
          <w:rFonts w:ascii="Calibri" w:hAnsi="Calibri" w:cs="Calibri"/>
          <w:bCs/>
          <w:sz w:val="22"/>
          <w:szCs w:val="22"/>
        </w:rPr>
        <w:t>:</w:t>
      </w:r>
    </w:p>
    <w:p w14:paraId="22B2CC1A"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04CCA6D" w14:textId="77777777" w:rsidR="00212B1A" w:rsidRPr="0093477E"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GNSO Implementation Review Team</w:t>
      </w:r>
    </w:p>
    <w:p w14:paraId="5CFE8E4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b/>
          <w:sz w:val="22"/>
          <w:szCs w:val="22"/>
        </w:rPr>
      </w:pPr>
    </w:p>
    <w:p w14:paraId="2CA58CCB"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b/>
          <w:bCs/>
          <w:sz w:val="22"/>
          <w:szCs w:val="22"/>
        </w:rPr>
        <w:t>Should IRT be mandatory?</w:t>
      </w:r>
      <w:r w:rsidRPr="0093477E">
        <w:rPr>
          <w:rFonts w:ascii="Calibri" w:hAnsi="Calibri" w:cs="Calibri"/>
          <w:sz w:val="22"/>
          <w:szCs w:val="22"/>
        </w:rPr>
        <w:t xml:space="preserve"> </w:t>
      </w:r>
    </w:p>
    <w:p w14:paraId="66170E67"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question was raised what the typical make-up of IRTs is. It was noted that the initial focus has been on original PDP WG members but in certain cases additional expertise may be needed / desirable. More complex IRTs may need a different level of expertise than more straight </w:t>
      </w:r>
      <w:r w:rsidRPr="0093477E">
        <w:rPr>
          <w:rFonts w:ascii="Calibri" w:hAnsi="Calibri" w:cs="Calibri"/>
          <w:sz w:val="22"/>
          <w:szCs w:val="22"/>
        </w:rPr>
        <w:lastRenderedPageBreak/>
        <w:t xml:space="preserve">forward policy recommendations. It was agreed that at a minimum volunteers should be invited from the PDP WG that developed the policy recommendations, but that staff / IRT should have the flexibility to reach out to other parties / experts if deemed necessary to ensure the required expertise as well as involvement of directly affected parties. </w:t>
      </w:r>
    </w:p>
    <w:p w14:paraId="1D906A46"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that an opt-out option should be provided if there is no need for an IRT, but it was noted that if the choice is </w:t>
      </w:r>
      <w:r w:rsidR="005100B7">
        <w:rPr>
          <w:rFonts w:ascii="Calibri" w:hAnsi="Calibri" w:cs="Calibri"/>
          <w:sz w:val="22"/>
          <w:szCs w:val="22"/>
        </w:rPr>
        <w:t xml:space="preserve">whether an IRT should be </w:t>
      </w:r>
      <w:r w:rsidRPr="0093477E">
        <w:rPr>
          <w:rFonts w:ascii="Calibri" w:hAnsi="Calibri" w:cs="Calibri"/>
          <w:sz w:val="22"/>
          <w:szCs w:val="22"/>
        </w:rPr>
        <w:t xml:space="preserve">mandatory or not, it probably should be mandatory. </w:t>
      </w:r>
    </w:p>
    <w:p w14:paraId="4849C5A3"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pointed out that the level of participation / interest in joining an IRT may also provide an indication of whether there is a community interest or need to have </w:t>
      </w:r>
      <w:r w:rsidR="0065046C">
        <w:rPr>
          <w:rFonts w:ascii="Calibri" w:hAnsi="Calibri" w:cs="Calibri"/>
          <w:sz w:val="22"/>
          <w:szCs w:val="22"/>
        </w:rPr>
        <w:t>an IRT</w:t>
      </w:r>
      <w:r w:rsidRPr="0093477E">
        <w:rPr>
          <w:rFonts w:ascii="Calibri" w:hAnsi="Calibri" w:cs="Calibri"/>
          <w:sz w:val="22"/>
          <w:szCs w:val="22"/>
        </w:rPr>
        <w:t xml:space="preserve">. </w:t>
      </w:r>
    </w:p>
    <w:p w14:paraId="512FDF9F"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It was agreed that the processes associated with Implementation Review Team</w:t>
      </w:r>
      <w:r w:rsidR="00FD7B17">
        <w:rPr>
          <w:rFonts w:ascii="Calibri" w:hAnsi="Calibri" w:cs="Calibri"/>
          <w:sz w:val="22"/>
          <w:szCs w:val="22"/>
        </w:rPr>
        <w:t>s</w:t>
      </w:r>
      <w:r w:rsidRPr="0093477E">
        <w:rPr>
          <w:rFonts w:ascii="Calibri" w:hAnsi="Calibri" w:cs="Calibri"/>
          <w:sz w:val="22"/>
          <w:szCs w:val="22"/>
        </w:rPr>
        <w:t xml:space="preserve"> should be flexible as a one-size fits all model would probably not work or be very effective. </w:t>
      </w:r>
    </w:p>
    <w:p w14:paraId="34A2B5B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to consider modifying the existing language in </w:t>
      </w:r>
      <w:r w:rsidR="005100B7">
        <w:rPr>
          <w:rFonts w:ascii="Calibri" w:hAnsi="Calibri" w:cs="Calibri"/>
          <w:sz w:val="22"/>
          <w:szCs w:val="22"/>
        </w:rPr>
        <w:t xml:space="preserve">the </w:t>
      </w:r>
      <w:r w:rsidRPr="0093477E">
        <w:rPr>
          <w:rFonts w:ascii="Calibri" w:hAnsi="Calibri" w:cs="Calibri"/>
          <w:sz w:val="22"/>
          <w:szCs w:val="22"/>
        </w:rPr>
        <w:t>PDP manual to require the creation of an Implementation Review Team following the adoption of the policy recommendations by the ICANN Board, but allow the GNSO Council the flexibility to not create an IRT in exceptional circumstances (e.g. in certain cases there may not be an implementation or another IRT may already be in place to deal with the implementation of policy recommendations).</w:t>
      </w:r>
    </w:p>
    <w:p w14:paraId="61214CD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suggested that in certain cases an IRT could consist of a limited number of people, even one, which would mainly serve the function of liaison between the staff efforts and the GNSO Council. </w:t>
      </w:r>
    </w:p>
    <w:p w14:paraId="558D085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1E864C66" w14:textId="77777777" w:rsidR="00212B1A" w:rsidRPr="009C6D16" w:rsidRDefault="00212B1A" w:rsidP="00BD354F">
      <w:pPr>
        <w:widowControl w:val="0"/>
        <w:numPr>
          <w:ilvl w:val="0"/>
          <w:numId w:val="70"/>
        </w:numPr>
        <w:tabs>
          <w:tab w:val="left" w:pos="220"/>
          <w:tab w:val="left" w:pos="720"/>
        </w:tabs>
        <w:autoSpaceDE w:val="0"/>
        <w:autoSpaceDN w:val="0"/>
        <w:adjustRightInd w:val="0"/>
        <w:rPr>
          <w:rFonts w:ascii="Calibri" w:hAnsi="Calibri" w:cs="Calibri"/>
          <w:b/>
          <w:i/>
          <w:sz w:val="22"/>
          <w:szCs w:val="22"/>
        </w:rPr>
      </w:pPr>
    </w:p>
    <w:p w14:paraId="212DA785" w14:textId="55F18872"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r w:rsidRPr="0093477E">
        <w:rPr>
          <w:rFonts w:ascii="Calibri" w:hAnsi="Calibri" w:cs="Calibri"/>
          <w:sz w:val="22"/>
          <w:szCs w:val="22"/>
        </w:rPr>
        <w:t xml:space="preserve">The Working Group recommends that the PDP Manual </w:t>
      </w:r>
      <w:r w:rsidR="0065046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w:t>
      </w:r>
      <w:ins w:id="713" w:author="Marika Konings" w:date="2015-05-05T13:22:00Z">
        <w:r w:rsidR="006239D8">
          <w:rPr>
            <w:rFonts w:ascii="Calibri" w:hAnsi="Calibri" w:cs="Calibri"/>
            <w:sz w:val="22"/>
            <w:szCs w:val="22"/>
          </w:rPr>
          <w:t>. However, in such case the membership of the IRT will need to be reviewed to ensure that adequate expertise and representation is present to take on the implementation of the additional PDP recommendations</w:t>
        </w:r>
      </w:ins>
      <w:r w:rsidRPr="0093477E">
        <w:rPr>
          <w:rFonts w:ascii="Calibri" w:hAnsi="Calibri" w:cs="Calibri"/>
          <w:sz w:val="22"/>
          <w:szCs w:val="22"/>
        </w:rPr>
        <w:t xml:space="preserve">). </w:t>
      </w:r>
    </w:p>
    <w:p w14:paraId="6F805136"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28B871CA" w14:textId="77777777" w:rsidR="00212B1A" w:rsidRPr="0093477E" w:rsidRDefault="00212B1A" w:rsidP="006E3ACE">
      <w:pPr>
        <w:pStyle w:val="ColorfulList-Accent11"/>
        <w:keepNext/>
        <w:widowControl w:val="0"/>
        <w:numPr>
          <w:ilvl w:val="1"/>
          <w:numId w:val="16"/>
        </w:numPr>
        <w:tabs>
          <w:tab w:val="left" w:pos="220"/>
          <w:tab w:val="left" w:pos="720"/>
        </w:tabs>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lastRenderedPageBreak/>
        <w:t xml:space="preserve">How is the IRT expected to operate? </w:t>
      </w:r>
    </w:p>
    <w:p w14:paraId="46F21EE2" w14:textId="77777777" w:rsidR="00212B1A" w:rsidRPr="0093477E" w:rsidRDefault="00212B1A" w:rsidP="006E3ACE">
      <w:pPr>
        <w:pStyle w:val="ColorfulList-Accent11"/>
        <w:keepNext/>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reviewed the different IRTs to date (see </w:t>
      </w:r>
      <w:hyperlink r:id="rId25" w:history="1">
        <w:r w:rsidR="009C6D16" w:rsidRPr="009C6D16">
          <w:rPr>
            <w:rStyle w:val="Hyperlink"/>
            <w:rFonts w:ascii="Calibri" w:hAnsi="Calibri" w:cs="Calibri"/>
            <w:sz w:val="22"/>
            <w:szCs w:val="22"/>
          </w:rPr>
          <w:t>here</w:t>
        </w:r>
      </w:hyperlink>
      <w:r w:rsidR="009C6D16">
        <w:rPr>
          <w:rFonts w:ascii="Calibri" w:hAnsi="Calibri" w:cs="Calibri"/>
          <w:sz w:val="22"/>
          <w:szCs w:val="22"/>
        </w:rPr>
        <w:t>)</w:t>
      </w:r>
      <w:r w:rsidRPr="0093477E">
        <w:rPr>
          <w:rFonts w:ascii="Calibri" w:hAnsi="Calibri" w:cs="Calibri"/>
          <w:sz w:val="22"/>
          <w:szCs w:val="22"/>
        </w:rPr>
        <w:t xml:space="preserve"> and derived a number of additional questions as well as lessons learned from that exercise.</w:t>
      </w:r>
    </w:p>
    <w:p w14:paraId="5197AF66" w14:textId="3C80D4FB"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noted that flexibility is critical as an IRT is very different from a PDP WG, and each IRT is different depending on the issues addressed. As such, the WG agreed that specific rules might not be desirable, but a set of general principles might assist in setting expectations and help guide IRTs.</w:t>
      </w:r>
      <w:r w:rsidR="00C71D66">
        <w:rPr>
          <w:rFonts w:ascii="Calibri" w:hAnsi="Calibri" w:cs="Calibri"/>
          <w:sz w:val="22"/>
          <w:szCs w:val="22"/>
        </w:rPr>
        <w:t xml:space="preserve">  (See Annex </w:t>
      </w:r>
      <w:del w:id="714" w:author="Marika Konings" w:date="2015-05-05T14:21:00Z">
        <w:r w:rsidR="00C71D66" w:rsidDel="006E3ACE">
          <w:rPr>
            <w:rFonts w:ascii="Calibri" w:hAnsi="Calibri" w:cs="Calibri"/>
            <w:sz w:val="22"/>
            <w:szCs w:val="22"/>
          </w:rPr>
          <w:delText>F</w:delText>
        </w:r>
      </w:del>
      <w:ins w:id="715" w:author="Marika Konings" w:date="2015-05-05T14:21:00Z">
        <w:r w:rsidR="006E3ACE">
          <w:rPr>
            <w:rFonts w:ascii="Calibri" w:hAnsi="Calibri" w:cs="Calibri"/>
            <w:sz w:val="22"/>
            <w:szCs w:val="22"/>
          </w:rPr>
          <w:t>J</w:t>
        </w:r>
      </w:ins>
      <w:r w:rsidR="00C71D66">
        <w:rPr>
          <w:rFonts w:ascii="Calibri" w:hAnsi="Calibri" w:cs="Calibri"/>
          <w:sz w:val="22"/>
          <w:szCs w:val="22"/>
        </w:rPr>
        <w:t>.)</w:t>
      </w:r>
    </w:p>
    <w:p w14:paraId="4330BA17" w14:textId="4FE512B6" w:rsidR="00212B1A"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Noting that IRTs serve an advisory role compared to PDP WGs responsible for developing policy recommendations, the WG noted that</w:t>
      </w:r>
      <w:r w:rsidR="00CD1CD6">
        <w:rPr>
          <w:rFonts w:ascii="Calibri" w:hAnsi="Calibri" w:cs="Calibri"/>
          <w:sz w:val="22"/>
          <w:szCs w:val="22"/>
        </w:rPr>
        <w:t xml:space="preserve"> normally staff would take </w:t>
      </w:r>
      <w:r w:rsidR="006E155D">
        <w:rPr>
          <w:rFonts w:ascii="Calibri" w:hAnsi="Calibri" w:cs="Calibri"/>
          <w:sz w:val="22"/>
          <w:szCs w:val="22"/>
        </w:rPr>
        <w:t xml:space="preserve">a </w:t>
      </w:r>
      <w:r w:rsidR="00CD1CD6">
        <w:rPr>
          <w:rFonts w:ascii="Calibri" w:hAnsi="Calibri" w:cs="Calibri"/>
          <w:sz w:val="22"/>
          <w:szCs w:val="22"/>
        </w:rPr>
        <w:t xml:space="preserve">leadership role but as needed others such as the Council liaison </w:t>
      </w:r>
      <w:r w:rsidR="006E155D">
        <w:rPr>
          <w:rFonts w:ascii="Calibri" w:hAnsi="Calibri" w:cs="Calibri"/>
          <w:sz w:val="22"/>
          <w:szCs w:val="22"/>
        </w:rPr>
        <w:t>could</w:t>
      </w:r>
      <w:r w:rsidR="00CD1CD6">
        <w:rPr>
          <w:rFonts w:ascii="Calibri" w:hAnsi="Calibri" w:cs="Calibri"/>
          <w:sz w:val="22"/>
          <w:szCs w:val="22"/>
        </w:rPr>
        <w:t xml:space="preserve"> also take on such a role. </w:t>
      </w:r>
      <w:r w:rsidRPr="0093477E">
        <w:rPr>
          <w:rFonts w:ascii="Calibri" w:hAnsi="Calibri" w:cs="Calibri"/>
          <w:sz w:val="22"/>
          <w:szCs w:val="22"/>
        </w:rPr>
        <w:t>However, the WG recognized the importance of a permanent link with the GNSO Council as well as participation of someone in the effort who would be in a position to take a leadership role, if necessary. As such, the WG agreed that the GNSO Council should appoint a GNSO Council liaison to each IRT.</w:t>
      </w:r>
    </w:p>
    <w:p w14:paraId="7F124BB0" w14:textId="600A6FA8" w:rsidR="00CD1CD6" w:rsidRPr="00CD1CD6" w:rsidRDefault="00CD1CD6" w:rsidP="00CD1CD6">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noted that </w:t>
      </w:r>
      <w:r>
        <w:rPr>
          <w:rFonts w:ascii="Calibri" w:hAnsi="Calibri" w:cs="Calibri"/>
          <w:sz w:val="22"/>
          <w:szCs w:val="22"/>
        </w:rPr>
        <w:t>the</w:t>
      </w:r>
      <w:r w:rsidRPr="0093477E">
        <w:rPr>
          <w:rFonts w:ascii="Calibri" w:hAnsi="Calibri" w:cs="Calibri"/>
          <w:sz w:val="22"/>
          <w:szCs w:val="22"/>
        </w:rPr>
        <w:t xml:space="preserve"> principles should </w:t>
      </w:r>
      <w:r>
        <w:rPr>
          <w:rFonts w:ascii="Calibri" w:hAnsi="Calibri" w:cs="Calibri"/>
          <w:sz w:val="22"/>
          <w:szCs w:val="22"/>
        </w:rPr>
        <w:t>be used to guide</w:t>
      </w:r>
      <w:r w:rsidRPr="0093477E">
        <w:rPr>
          <w:rFonts w:ascii="Calibri" w:hAnsi="Calibri" w:cs="Calibri"/>
          <w:sz w:val="22"/>
          <w:szCs w:val="22"/>
        </w:rPr>
        <w:t xml:space="preserve"> issues such as how to deal with disagreement in an IRT, without providing to</w:t>
      </w:r>
      <w:r>
        <w:rPr>
          <w:rFonts w:ascii="Calibri" w:hAnsi="Calibri" w:cs="Calibri"/>
          <w:sz w:val="22"/>
          <w:szCs w:val="22"/>
        </w:rPr>
        <w:t>o</w:t>
      </w:r>
      <w:r w:rsidRPr="0093477E">
        <w:rPr>
          <w:rFonts w:ascii="Calibri" w:hAnsi="Calibri" w:cs="Calibri"/>
          <w:sz w:val="22"/>
          <w:szCs w:val="22"/>
        </w:rPr>
        <w:t xml:space="preserve"> many specifics to allow for flexibility. For example, it was suggested that the Council liaison to the IRT could serve in a role that could step up if/when needed and issues need to be </w:t>
      </w:r>
      <w:r>
        <w:rPr>
          <w:rFonts w:ascii="Calibri" w:hAnsi="Calibri" w:cs="Calibri"/>
          <w:sz w:val="22"/>
          <w:szCs w:val="22"/>
        </w:rPr>
        <w:t>addressed</w:t>
      </w:r>
      <w:r w:rsidRPr="0093477E">
        <w:rPr>
          <w:rFonts w:ascii="Calibri" w:hAnsi="Calibri" w:cs="Calibri"/>
          <w:sz w:val="22"/>
          <w:szCs w:val="22"/>
        </w:rPr>
        <w:t xml:space="preserve"> to the Council. It was also noted that in considering these principles, the GNSO WG Guidelines should be considered as a basis</w:t>
      </w:r>
      <w:r>
        <w:rPr>
          <w:rFonts w:ascii="Calibri" w:hAnsi="Calibri" w:cs="Calibri"/>
          <w:sz w:val="22"/>
          <w:szCs w:val="22"/>
        </w:rPr>
        <w:t xml:space="preserve"> for resolving differences related to the policy-making intent</w:t>
      </w:r>
      <w:r w:rsidRPr="0093477E">
        <w:rPr>
          <w:rFonts w:ascii="Calibri" w:hAnsi="Calibri" w:cs="Calibri"/>
          <w:sz w:val="22"/>
          <w:szCs w:val="22"/>
        </w:rPr>
        <w:t xml:space="preserve">. </w:t>
      </w:r>
    </w:p>
    <w:p w14:paraId="3F5FDC9F"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noted that IRTs should not be used as an opportunity to reopen policy recommendations. The main objective of the IRT is to ensure that implementation is carried out </w:t>
      </w:r>
      <w:r w:rsidR="005100B7">
        <w:rPr>
          <w:rFonts w:ascii="Calibri" w:hAnsi="Calibri" w:cs="Calibri"/>
          <w:sz w:val="22"/>
          <w:szCs w:val="22"/>
        </w:rPr>
        <w:t xml:space="preserve">in </w:t>
      </w:r>
      <w:r w:rsidRPr="0093477E">
        <w:rPr>
          <w:rFonts w:ascii="Calibri" w:hAnsi="Calibri" w:cs="Calibri"/>
          <w:sz w:val="22"/>
          <w:szCs w:val="22"/>
        </w:rPr>
        <w:t>conform</w:t>
      </w:r>
      <w:r w:rsidR="0065046C">
        <w:rPr>
          <w:rFonts w:ascii="Calibri" w:hAnsi="Calibri" w:cs="Calibri"/>
          <w:sz w:val="22"/>
          <w:szCs w:val="22"/>
        </w:rPr>
        <w:t>anc</w:t>
      </w:r>
      <w:r w:rsidR="008F74F9">
        <w:rPr>
          <w:rFonts w:ascii="Calibri" w:hAnsi="Calibri" w:cs="Calibri"/>
          <w:sz w:val="22"/>
          <w:szCs w:val="22"/>
        </w:rPr>
        <w:t xml:space="preserve">e </w:t>
      </w:r>
      <w:r w:rsidR="005100B7">
        <w:rPr>
          <w:rFonts w:ascii="Calibri" w:hAnsi="Calibri" w:cs="Calibri"/>
          <w:sz w:val="22"/>
          <w:szCs w:val="22"/>
        </w:rPr>
        <w:t>with</w:t>
      </w:r>
      <w:r w:rsidRPr="0093477E">
        <w:rPr>
          <w:rFonts w:ascii="Calibri" w:hAnsi="Calibri" w:cs="Calibri"/>
          <w:sz w:val="22"/>
          <w:szCs w:val="22"/>
        </w:rPr>
        <w:t xml:space="preserve"> the intent of the policy recommendations. As such, it would be important to emphasize this aspect to any members joining an IRT, especially if they were not involved in developing the original policy recommendations. </w:t>
      </w:r>
    </w:p>
    <w:p w14:paraId="14AC3C6E"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also highlighted the importance of building confidence in the model by ensuring that in critical moments appropriate outreach is undertaken. Furthermore robust transparency aspects would need to be buil</w:t>
      </w:r>
      <w:r w:rsidR="005608C3">
        <w:rPr>
          <w:rFonts w:ascii="Calibri" w:hAnsi="Calibri" w:cs="Calibri"/>
          <w:sz w:val="22"/>
          <w:szCs w:val="22"/>
        </w:rPr>
        <w:t>t</w:t>
      </w:r>
      <w:r w:rsidRPr="0093477E">
        <w:rPr>
          <w:rFonts w:ascii="Calibri" w:hAnsi="Calibri" w:cs="Calibri"/>
          <w:sz w:val="22"/>
          <w:szCs w:val="22"/>
        </w:rPr>
        <w:t xml:space="preserve"> in</w:t>
      </w:r>
      <w:r w:rsidR="00992124">
        <w:rPr>
          <w:rFonts w:ascii="Calibri" w:hAnsi="Calibri" w:cs="Calibri"/>
          <w:sz w:val="22"/>
          <w:szCs w:val="22"/>
        </w:rPr>
        <w:t>,</w:t>
      </w:r>
      <w:r w:rsidRPr="0093477E">
        <w:rPr>
          <w:rFonts w:ascii="Calibri" w:hAnsi="Calibri" w:cs="Calibri"/>
          <w:sz w:val="22"/>
          <w:szCs w:val="22"/>
        </w:rPr>
        <w:t xml:space="preserve"> such as </w:t>
      </w:r>
      <w:r w:rsidR="00F815EC">
        <w:rPr>
          <w:rFonts w:ascii="Calibri" w:hAnsi="Calibri" w:cs="Calibri"/>
          <w:sz w:val="22"/>
          <w:szCs w:val="22"/>
        </w:rPr>
        <w:t xml:space="preserve">staff keeping </w:t>
      </w:r>
      <w:r w:rsidRPr="0093477E">
        <w:rPr>
          <w:rFonts w:ascii="Calibri" w:hAnsi="Calibri" w:cs="Calibri"/>
          <w:sz w:val="22"/>
          <w:szCs w:val="22"/>
        </w:rPr>
        <w:t xml:space="preserve">the IRT </w:t>
      </w:r>
      <w:r w:rsidR="00F815EC">
        <w:rPr>
          <w:rFonts w:ascii="Calibri" w:hAnsi="Calibri" w:cs="Calibri"/>
          <w:sz w:val="22"/>
          <w:szCs w:val="22"/>
        </w:rPr>
        <w:t xml:space="preserve">updated </w:t>
      </w:r>
      <w:r w:rsidRPr="0093477E">
        <w:rPr>
          <w:rFonts w:ascii="Calibri" w:hAnsi="Calibri" w:cs="Calibri"/>
          <w:sz w:val="22"/>
          <w:szCs w:val="22"/>
        </w:rPr>
        <w:t xml:space="preserve">on a regular basis on progress and expected next steps. </w:t>
      </w:r>
    </w:p>
    <w:p w14:paraId="2E970E52"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also considered the process that should be followed in order for the IRT to raise issues with the GNSO Council. </w:t>
      </w:r>
      <w:r w:rsidR="00A137A7">
        <w:rPr>
          <w:rFonts w:ascii="Calibri" w:hAnsi="Calibri" w:cs="Calibri"/>
          <w:sz w:val="22"/>
          <w:szCs w:val="22"/>
        </w:rPr>
        <w:t>(See 1.4 below.)</w:t>
      </w:r>
    </w:p>
    <w:p w14:paraId="740D28C4" w14:textId="35777F72" w:rsidR="00212B1A" w:rsidRPr="0093477E" w:rsidDel="006E3ACE" w:rsidRDefault="00212B1A" w:rsidP="00212B1A">
      <w:pPr>
        <w:rPr>
          <w:del w:id="716" w:author="Marika Konings" w:date="2015-05-05T14:21:00Z"/>
          <w:rFonts w:ascii="Calibri" w:hAnsi="Calibri" w:cs="Calibri"/>
          <w:b/>
          <w:bCs/>
          <w:sz w:val="22"/>
          <w:szCs w:val="22"/>
        </w:rPr>
      </w:pPr>
    </w:p>
    <w:p w14:paraId="37E1E442" w14:textId="77777777" w:rsidR="00212B1A" w:rsidRPr="0093477E" w:rsidRDefault="00212B1A" w:rsidP="0043341E">
      <w:pPr>
        <w:pStyle w:val="ColorfulList-Accent11"/>
        <w:keepNext/>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What additional mechanisms, if any, should be foreseen for implementation related discussions (beyond those that take place with the IRT)? </w:t>
      </w:r>
    </w:p>
    <w:p w14:paraId="6FFE97F5" w14:textId="0F76B6DA" w:rsidR="00212B1A" w:rsidRPr="0093477E" w:rsidRDefault="00212B1A" w:rsidP="0043341E">
      <w:pPr>
        <w:pStyle w:val="ColorfulList-Accent11"/>
        <w:keepNext/>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suggests that flexibility in this regard is important as certain issues may require additional discussions or consultations, in addition to those outlined in this chapter. At a minimum, the WG expects that a public comment forum </w:t>
      </w:r>
      <w:r w:rsidR="0065046C">
        <w:rPr>
          <w:rFonts w:ascii="Calibri" w:hAnsi="Calibri" w:cs="Calibri"/>
          <w:sz w:val="22"/>
          <w:szCs w:val="22"/>
        </w:rPr>
        <w:t>would be</w:t>
      </w:r>
      <w:r w:rsidR="0065046C" w:rsidRPr="0093477E">
        <w:rPr>
          <w:rFonts w:ascii="Calibri" w:hAnsi="Calibri" w:cs="Calibri"/>
          <w:sz w:val="22"/>
          <w:szCs w:val="22"/>
        </w:rPr>
        <w:t xml:space="preserve"> </w:t>
      </w:r>
      <w:r w:rsidRPr="0093477E">
        <w:rPr>
          <w:rFonts w:ascii="Calibri" w:hAnsi="Calibri" w:cs="Calibri"/>
          <w:sz w:val="22"/>
          <w:szCs w:val="22"/>
        </w:rPr>
        <w:t xml:space="preserve">conducted on the proposed implementation </w:t>
      </w:r>
      <w:del w:id="717" w:author="Marika Konings" w:date="2015-05-05T13:32:00Z">
        <w:r w:rsidRPr="0093477E" w:rsidDel="00D805ED">
          <w:rPr>
            <w:rFonts w:ascii="Calibri" w:hAnsi="Calibri" w:cs="Calibri"/>
            <w:sz w:val="22"/>
            <w:szCs w:val="22"/>
          </w:rPr>
          <w:delText xml:space="preserve">plan </w:delText>
        </w:r>
      </w:del>
      <w:r w:rsidRPr="0093477E">
        <w:rPr>
          <w:rFonts w:ascii="Calibri" w:hAnsi="Calibri" w:cs="Calibri"/>
          <w:sz w:val="22"/>
          <w:szCs w:val="22"/>
        </w:rPr>
        <w:t xml:space="preserve">to allow for broader community input. </w:t>
      </w:r>
    </w:p>
    <w:p w14:paraId="151885FF"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In addition to regular updates to the IRT, staff is also expected to provide regular status updates, including progress and expected next steps to the broader community</w:t>
      </w:r>
      <w:r w:rsidR="005608C3">
        <w:rPr>
          <w:rFonts w:ascii="Calibri" w:hAnsi="Calibri" w:cs="Calibri"/>
          <w:sz w:val="22"/>
          <w:szCs w:val="22"/>
        </w:rPr>
        <w:t>,</w:t>
      </w:r>
      <w:r w:rsidRPr="0093477E">
        <w:rPr>
          <w:rFonts w:ascii="Calibri" w:hAnsi="Calibri" w:cs="Calibri"/>
          <w:sz w:val="22"/>
          <w:szCs w:val="22"/>
        </w:rPr>
        <w:t xml:space="preserve"> which could be in the form of a publicly accessible wiki page or web-site that would contain such information as well as including such updates in the GNSO project list. </w:t>
      </w:r>
    </w:p>
    <w:p w14:paraId="68D94201" w14:textId="77777777" w:rsidR="00212B1A" w:rsidRPr="0093477E" w:rsidRDefault="00212B1A" w:rsidP="00212B1A">
      <w:pPr>
        <w:rPr>
          <w:rFonts w:ascii="Calibri" w:hAnsi="Calibri" w:cs="Calibri"/>
          <w:sz w:val="22"/>
          <w:szCs w:val="22"/>
        </w:rPr>
      </w:pPr>
    </w:p>
    <w:p w14:paraId="71C60D4E"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How is feedback as well as the flagging of potential issues to the GNSO Council by the IRT managed, what mechanism should be used to formally 'object' (should there </w:t>
      </w:r>
      <w:r w:rsidR="00C86DB2">
        <w:rPr>
          <w:rFonts w:ascii="Calibri" w:hAnsi="Calibri" w:cs="Calibri"/>
          <w:b/>
          <w:bCs/>
          <w:sz w:val="22"/>
          <w:szCs w:val="22"/>
        </w:rPr>
        <w:t xml:space="preserve">be </w:t>
      </w:r>
      <w:r w:rsidRPr="0093477E">
        <w:rPr>
          <w:rFonts w:ascii="Calibri" w:hAnsi="Calibri" w:cs="Calibri"/>
          <w:b/>
          <w:bCs/>
          <w:sz w:val="22"/>
          <w:szCs w:val="22"/>
        </w:rPr>
        <w:t>a way to first address this in the IRT or is there an immediate need to escalate to GNSO Council)? (charter question</w:t>
      </w:r>
      <w:r w:rsidR="00C86DB2">
        <w:rPr>
          <w:rFonts w:ascii="Calibri" w:hAnsi="Calibri" w:cs="Calibri"/>
          <w:b/>
          <w:bCs/>
          <w:sz w:val="22"/>
          <w:szCs w:val="22"/>
        </w:rPr>
        <w:t>s</w:t>
      </w:r>
      <w:r w:rsidRPr="0093477E">
        <w:rPr>
          <w:rFonts w:ascii="Calibri" w:hAnsi="Calibri" w:cs="Calibri"/>
          <w:b/>
          <w:bCs/>
          <w:sz w:val="22"/>
          <w:szCs w:val="22"/>
        </w:rPr>
        <w:t xml:space="preserve"> 4 &amp; 5)</w:t>
      </w:r>
    </w:p>
    <w:p w14:paraId="55F96D95"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discussed that in the event of disagreement between ICANN Staff and the IRT or any of its members on the implementation approach proposed by ICANN Staff for it not being considered conform the intent of the policy recommendations, all reasonable efforts should be taken to resolve such disagreement. It was suggested that the GNSO Council liaison could play a mediator role in such efforts, if deemed appropriate.  </w:t>
      </w:r>
    </w:p>
    <w:p w14:paraId="5CEDDDE5" w14:textId="569FC4F9" w:rsidR="00212B1A" w:rsidRPr="009C6D16"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Should the disagreement prove irreconcilable despite such efforts and the consensus view of the IRT is that the proposed implementation </w:t>
      </w:r>
      <w:r w:rsidR="00C86DB2">
        <w:rPr>
          <w:rFonts w:ascii="Calibri" w:hAnsi="Calibri" w:cs="Calibri"/>
          <w:sz w:val="22"/>
          <w:szCs w:val="22"/>
        </w:rPr>
        <w:t>does</w:t>
      </w:r>
      <w:r w:rsidR="00C86DB2" w:rsidRPr="0093477E">
        <w:rPr>
          <w:rFonts w:ascii="Calibri" w:hAnsi="Calibri" w:cs="Calibri"/>
          <w:sz w:val="22"/>
          <w:szCs w:val="22"/>
        </w:rPr>
        <w:t xml:space="preserve"> </w:t>
      </w:r>
      <w:r w:rsidRPr="0093477E">
        <w:rPr>
          <w:rFonts w:ascii="Calibri" w:hAnsi="Calibri" w:cs="Calibri"/>
          <w:sz w:val="22"/>
          <w:szCs w:val="22"/>
        </w:rPr>
        <w:t xml:space="preserve">not conform </w:t>
      </w:r>
      <w:r w:rsidR="00C86DB2">
        <w:rPr>
          <w:rFonts w:ascii="Calibri" w:hAnsi="Calibri" w:cs="Calibri"/>
          <w:sz w:val="22"/>
          <w:szCs w:val="22"/>
        </w:rPr>
        <w:t xml:space="preserve">to </w:t>
      </w:r>
      <w:r w:rsidRPr="0093477E">
        <w:rPr>
          <w:rFonts w:ascii="Calibri" w:hAnsi="Calibri" w:cs="Calibri"/>
          <w:sz w:val="22"/>
          <w:szCs w:val="22"/>
        </w:rPr>
        <w:t xml:space="preserve">the intent of the policy recommendations, the </w:t>
      </w:r>
      <w:r w:rsidR="00C86DB2">
        <w:rPr>
          <w:rFonts w:ascii="Calibri" w:hAnsi="Calibri" w:cs="Calibri"/>
          <w:sz w:val="22"/>
          <w:szCs w:val="22"/>
        </w:rPr>
        <w:t>IRT</w:t>
      </w:r>
      <w:r w:rsidRPr="0093477E">
        <w:rPr>
          <w:rFonts w:ascii="Calibri" w:hAnsi="Calibri" w:cs="Calibri"/>
          <w:sz w:val="22"/>
          <w:szCs w:val="22"/>
        </w:rPr>
        <w:t xml:space="preserve"> is expected to formally raise the issue with the GNSO Council. </w:t>
      </w:r>
      <w:ins w:id="718" w:author="Marika Konings" w:date="2015-05-05T13:24:00Z">
        <w:r w:rsidR="006239D8">
          <w:rPr>
            <w:rFonts w:ascii="Calibri" w:hAnsi="Calibri" w:cs="Calibri"/>
            <w:sz w:val="22"/>
            <w:szCs w:val="22"/>
          </w:rPr>
          <w:t>There should be the ability for IRT members to include</w:t>
        </w:r>
      </w:ins>
      <w:ins w:id="719" w:author="Marika Konings" w:date="2015-05-05T13:25:00Z">
        <w:r w:rsidR="006239D8">
          <w:rPr>
            <w:rFonts w:ascii="Calibri" w:hAnsi="Calibri" w:cs="Calibri"/>
            <w:sz w:val="22"/>
            <w:szCs w:val="22"/>
          </w:rPr>
          <w:t xml:space="preserve"> a</w:t>
        </w:r>
      </w:ins>
      <w:ins w:id="720" w:author="Marika Konings" w:date="2015-05-05T13:24:00Z">
        <w:r w:rsidR="006239D8">
          <w:rPr>
            <w:rFonts w:ascii="Calibri" w:hAnsi="Calibri" w:cs="Calibri"/>
            <w:sz w:val="22"/>
            <w:szCs w:val="22"/>
          </w:rPr>
          <w:t xml:space="preserve"> minority </w:t>
        </w:r>
      </w:ins>
      <w:ins w:id="721" w:author="Marika Konings" w:date="2015-05-05T13:25:00Z">
        <w:r w:rsidR="006239D8">
          <w:rPr>
            <w:rFonts w:ascii="Calibri" w:hAnsi="Calibri" w:cs="Calibri"/>
            <w:sz w:val="22"/>
            <w:szCs w:val="22"/>
          </w:rPr>
          <w:t>statement as part of the communication of the consensus view to the GNSO Council, should any exist.</w:t>
        </w:r>
      </w:ins>
    </w:p>
    <w:p w14:paraId="2C668232" w14:textId="77777777" w:rsidR="00212B1A" w:rsidRPr="0093477E" w:rsidRDefault="00212B1A" w:rsidP="00212B1A">
      <w:pPr>
        <w:rPr>
          <w:rFonts w:ascii="Calibri" w:hAnsi="Calibri" w:cs="Calibri"/>
          <w:sz w:val="22"/>
          <w:szCs w:val="22"/>
        </w:rPr>
      </w:pPr>
    </w:p>
    <w:p w14:paraId="739D7022"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Composition - How to balance the need between expert input / participation and ensuring that participants are familiar with the original policy recommendations and PDP WG deliberations?, What is the appropriate level of knowledge for participation in an IRT?  (charter question 5)</w:t>
      </w:r>
    </w:p>
    <w:p w14:paraId="79E3BC7D"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lastRenderedPageBreak/>
        <w:t>The WG agreed that the IRT volunteer recruitment process should take into account what areas of expertise are expected to be needed. Identification of necessary areas of expertise should preferably be done before issuing a call for volunteers.</w:t>
      </w:r>
    </w:p>
    <w:p w14:paraId="30C2F63B"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also recognized that </w:t>
      </w:r>
      <w:r w:rsidR="006138A5">
        <w:rPr>
          <w:rFonts w:ascii="Calibri" w:hAnsi="Calibri" w:cs="Calibri"/>
          <w:sz w:val="22"/>
          <w:szCs w:val="22"/>
        </w:rPr>
        <w:t>i</w:t>
      </w:r>
      <w:r w:rsidRPr="0093477E">
        <w:rPr>
          <w:rFonts w:ascii="Calibri" w:hAnsi="Calibri" w:cs="Calibri"/>
          <w:sz w:val="22"/>
          <w:szCs w:val="22"/>
        </w:rPr>
        <w:t>n some cases, additional outreach at the start or at a later stage of the IRT may be necessary to ensure that appropriate expertise is available and that directly affected parties are involved in the IRT.</w:t>
      </w:r>
    </w:p>
    <w:p w14:paraId="426D01C9"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recommends that 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However, as noted above, it will be important to ensure that all IRT members understand the role and remit of the IRT, especially IRT members that may not have been involved in developing the original policy recommendations. As such, familiarity with the policy recommendations as well as the deliberations that informed the policy recommendations is a minimum requirement for all IRT members. </w:t>
      </w:r>
    </w:p>
    <w:p w14:paraId="6AEA5961" w14:textId="77777777" w:rsidR="00212B1A" w:rsidRPr="0093477E" w:rsidRDefault="00212B1A" w:rsidP="00212B1A">
      <w:pPr>
        <w:widowControl w:val="0"/>
        <w:autoSpaceDE w:val="0"/>
        <w:autoSpaceDN w:val="0"/>
        <w:adjustRightInd w:val="0"/>
        <w:rPr>
          <w:rFonts w:ascii="Calibri" w:hAnsi="Calibri" w:cs="Calibri"/>
          <w:sz w:val="22"/>
          <w:szCs w:val="22"/>
        </w:rPr>
      </w:pPr>
    </w:p>
    <w:p w14:paraId="3B73C484"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Could/should an IRT or implementation effort proceed if even after outreach there are not sufficient qualified volunteers to ensure that key affected parties are participating? (charter Question 5)</w:t>
      </w:r>
    </w:p>
    <w:p w14:paraId="6346D38B" w14:textId="77777777" w:rsidR="00212B1A" w:rsidRPr="0093477E" w:rsidRDefault="00212B1A" w:rsidP="00825E34">
      <w:pPr>
        <w:pStyle w:val="ColorfulList-Accent11"/>
        <w:widowControl w:val="0"/>
        <w:numPr>
          <w:ilvl w:val="0"/>
          <w:numId w:val="14"/>
        </w:numPr>
        <w:autoSpaceDE w:val="0"/>
        <w:autoSpaceDN w:val="0"/>
        <w:adjustRightInd w:val="0"/>
        <w:spacing w:line="360" w:lineRule="auto"/>
        <w:rPr>
          <w:rFonts w:ascii="Calibri" w:hAnsi="Calibri" w:cs="Calibri"/>
          <w:b/>
          <w:sz w:val="22"/>
          <w:szCs w:val="22"/>
        </w:rPr>
      </w:pPr>
      <w:r w:rsidRPr="0093477E">
        <w:rPr>
          <w:rFonts w:ascii="Calibri" w:hAnsi="Calibri" w:cs="Calibri"/>
          <w:sz w:val="22"/>
          <w:szCs w:val="22"/>
        </w:rPr>
        <w:t>The WG is of the view that all reasonable efforts should be made to encourage participation in an IRT. However, it was also recognized that it is not possible to require participation and lack of volunteers or participation should not prevent implementation from going forward as long as all reasonable efforts are made by staff to inform and reach out to the broader community, especially directly affected parties.</w:t>
      </w:r>
    </w:p>
    <w:p w14:paraId="2F2E624D" w14:textId="77777777" w:rsidR="00212B1A" w:rsidRPr="0093477E" w:rsidRDefault="00212B1A" w:rsidP="00212B1A">
      <w:pPr>
        <w:rPr>
          <w:rFonts w:ascii="Calibri" w:hAnsi="Calibri" w:cs="Calibri"/>
          <w:sz w:val="22"/>
          <w:szCs w:val="22"/>
        </w:rPr>
      </w:pPr>
    </w:p>
    <w:p w14:paraId="217DDF8B" w14:textId="77777777" w:rsidR="00212B1A" w:rsidRPr="0093477E" w:rsidRDefault="00212B1A" w:rsidP="00AC60DC">
      <w:pPr>
        <w:widowControl w:val="0"/>
        <w:numPr>
          <w:ilvl w:val="0"/>
          <w:numId w:val="70"/>
        </w:numPr>
        <w:tabs>
          <w:tab w:val="left" w:pos="220"/>
          <w:tab w:val="left" w:pos="720"/>
        </w:tabs>
        <w:autoSpaceDE w:val="0"/>
        <w:autoSpaceDN w:val="0"/>
        <w:adjustRightInd w:val="0"/>
        <w:rPr>
          <w:rFonts w:ascii="Calibri" w:hAnsi="Calibri" w:cs="Calibri"/>
          <w:b/>
          <w:i/>
          <w:sz w:val="22"/>
          <w:szCs w:val="22"/>
        </w:rPr>
      </w:pPr>
    </w:p>
    <w:p w14:paraId="74F59A7B" w14:textId="61EB16A7" w:rsidR="00C5063F" w:rsidRPr="00DC4FA3" w:rsidRDefault="00212B1A" w:rsidP="00DC4FA3">
      <w:pPr>
        <w:rPr>
          <w:rFonts w:ascii="Calibri" w:hAnsi="Calibri" w:cs="Calibri"/>
          <w:sz w:val="22"/>
          <w:szCs w:val="22"/>
        </w:rPr>
      </w:pPr>
      <w:r w:rsidRPr="0093477E">
        <w:rPr>
          <w:rFonts w:ascii="Calibri" w:hAnsi="Calibri" w:cs="Calibri"/>
          <w:sz w:val="22"/>
          <w:szCs w:val="22"/>
        </w:rPr>
        <w:t xml:space="preserve">The WG recommends that the principles </w:t>
      </w:r>
      <w:r w:rsidR="00600577">
        <w:rPr>
          <w:rFonts w:ascii="Calibri" w:hAnsi="Calibri" w:cs="Calibri"/>
          <w:sz w:val="22"/>
          <w:szCs w:val="22"/>
        </w:rPr>
        <w:t xml:space="preserve">as outlined in Annex </w:t>
      </w:r>
      <w:del w:id="722" w:author="Marika Konings" w:date="2015-05-05T14:22:00Z">
        <w:r w:rsidR="00600577" w:rsidDel="006E3ACE">
          <w:rPr>
            <w:rFonts w:ascii="Calibri" w:hAnsi="Calibri" w:cs="Calibri"/>
            <w:sz w:val="22"/>
            <w:szCs w:val="22"/>
          </w:rPr>
          <w:delText xml:space="preserve">H </w:delText>
        </w:r>
      </w:del>
      <w:ins w:id="723" w:author="Marika Konings" w:date="2015-05-05T14:22:00Z">
        <w:r w:rsidR="006E3ACE">
          <w:rPr>
            <w:rFonts w:ascii="Calibri" w:hAnsi="Calibri" w:cs="Calibri"/>
            <w:sz w:val="22"/>
            <w:szCs w:val="22"/>
          </w:rPr>
          <w:t xml:space="preserve">J </w:t>
        </w:r>
      </w:ins>
      <w:r w:rsidR="00600577">
        <w:rPr>
          <w:rFonts w:ascii="Calibri" w:hAnsi="Calibri" w:cs="Calibri"/>
          <w:sz w:val="22"/>
          <w:szCs w:val="22"/>
        </w:rPr>
        <w:t xml:space="preserve">are </w:t>
      </w:r>
      <w:r w:rsidRPr="0093477E">
        <w:rPr>
          <w:rFonts w:ascii="Calibri" w:hAnsi="Calibri" w:cs="Calibri"/>
          <w:sz w:val="22"/>
          <w:szCs w:val="22"/>
        </w:rPr>
        <w:t>followed as part of the creation as well as operation of IRTs</w:t>
      </w:r>
      <w:r w:rsidR="00DC4FA3">
        <w:rPr>
          <w:rFonts w:ascii="Calibri" w:hAnsi="Calibri" w:cs="Calibri"/>
          <w:sz w:val="22"/>
          <w:szCs w:val="22"/>
        </w:rPr>
        <w:t>.</w:t>
      </w:r>
    </w:p>
    <w:p w14:paraId="0D34495D" w14:textId="77777777" w:rsidR="00212B1A" w:rsidRPr="00C5063F" w:rsidRDefault="00212B1A" w:rsidP="00212B1A">
      <w:pPr>
        <w:rPr>
          <w:rFonts w:ascii="Calibri" w:hAnsi="Calibri"/>
          <w:sz w:val="22"/>
          <w:szCs w:val="22"/>
        </w:rPr>
      </w:pPr>
    </w:p>
    <w:p w14:paraId="29EF1ED2" w14:textId="77777777" w:rsidR="00212B1A" w:rsidRPr="00C5063F"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C5063F">
        <w:rPr>
          <w:rFonts w:ascii="Calibri" w:hAnsi="Calibri" w:cs="Calibri"/>
          <w:b/>
          <w:bCs/>
          <w:sz w:val="22"/>
          <w:szCs w:val="22"/>
        </w:rPr>
        <w:lastRenderedPageBreak/>
        <w:t>Implementation project plan</w:t>
      </w:r>
    </w:p>
    <w:p w14:paraId="557E344E" w14:textId="77777777" w:rsidR="00212B1A" w:rsidRPr="00C5063F" w:rsidRDefault="00212B1A" w:rsidP="00212B1A">
      <w:pPr>
        <w:widowControl w:val="0"/>
        <w:autoSpaceDE w:val="0"/>
        <w:autoSpaceDN w:val="0"/>
        <w:adjustRightInd w:val="0"/>
        <w:rPr>
          <w:rFonts w:ascii="Calibri" w:hAnsi="Calibri" w:cs="Calibri"/>
          <w:sz w:val="22"/>
          <w:szCs w:val="22"/>
        </w:rPr>
      </w:pPr>
    </w:p>
    <w:p w14:paraId="65A98241"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360"/>
        <w:rPr>
          <w:rFonts w:ascii="Calibri" w:hAnsi="Calibri" w:cs="Calibri"/>
          <w:b/>
          <w:sz w:val="22"/>
          <w:szCs w:val="22"/>
        </w:rPr>
      </w:pPr>
      <w:r w:rsidRPr="00C5063F">
        <w:rPr>
          <w:rFonts w:ascii="Calibri" w:hAnsi="Calibri" w:cs="Calibri"/>
          <w:b/>
          <w:sz w:val="22"/>
          <w:szCs w:val="22"/>
        </w:rPr>
        <w:t>Determine if/how/when the IRT is involved and how consultations with staff should take place, if specific guidance is deemed necessary (Charter Question 3)</w:t>
      </w:r>
    </w:p>
    <w:p w14:paraId="32F6E35C"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 xml:space="preserve">The WG agrees that 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w:t>
      </w:r>
    </w:p>
    <w:p w14:paraId="447D21E7"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At a minimum such updates should include:</w:t>
      </w:r>
    </w:p>
    <w:p w14:paraId="0F8A80D3"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4F7CD354"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 xml:space="preserve">The GNSO Council Project List, hosted on gnso.icann.org contains a summary of the project, latest accomplishments, and expected delivery. The Project List is reviewed </w:t>
      </w:r>
      <w:r w:rsidR="004E63E3">
        <w:rPr>
          <w:rFonts w:ascii="Calibri" w:hAnsi="Calibri"/>
          <w:sz w:val="22"/>
          <w:szCs w:val="22"/>
        </w:rPr>
        <w:t>periodically by the</w:t>
      </w:r>
      <w:r w:rsidRPr="00C5063F">
        <w:rPr>
          <w:rFonts w:ascii="Calibri" w:hAnsi="Calibri"/>
          <w:sz w:val="22"/>
          <w:szCs w:val="22"/>
        </w:rPr>
        <w:t xml:space="preserve"> GNSO Council. </w:t>
      </w:r>
    </w:p>
    <w:p w14:paraId="02C40B98"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Furthermore, the WG suggests that staff must set clear deadlines for IRT feedback on documents and implementation plans and send documents to the IRT in a timely manner to ensure sufficient time for IRT review.</w:t>
      </w:r>
    </w:p>
    <w:p w14:paraId="35FD8409" w14:textId="77777777" w:rsidR="00212B1A" w:rsidRPr="00C5063F" w:rsidRDefault="00212B1A" w:rsidP="00825E34">
      <w:pPr>
        <w:pStyle w:val="ColorfulList-Accent11"/>
        <w:spacing w:line="360" w:lineRule="auto"/>
        <w:rPr>
          <w:rFonts w:ascii="Calibri" w:hAnsi="Calibri"/>
          <w:sz w:val="22"/>
          <w:szCs w:val="22"/>
        </w:rPr>
      </w:pPr>
    </w:p>
    <w:p w14:paraId="59BF217D"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C5063F">
        <w:rPr>
          <w:rFonts w:ascii="Calibri" w:hAnsi="Calibri" w:cs="Calibri"/>
          <w:b/>
          <w:sz w:val="22"/>
          <w:szCs w:val="22"/>
        </w:rPr>
        <w:t>How to maintain continuity in the issue even if the development of the implementation plan takes longer than originally anticipated? (charter question 3)</w:t>
      </w:r>
    </w:p>
    <w:p w14:paraId="1474AF8D" w14:textId="77777777" w:rsidR="00212B1A" w:rsidRPr="00C5063F" w:rsidRDefault="00212B1A" w:rsidP="00825E34">
      <w:pPr>
        <w:pStyle w:val="ColorfulList-Accent11"/>
        <w:numPr>
          <w:ilvl w:val="0"/>
          <w:numId w:val="14"/>
        </w:numPr>
        <w:spacing w:line="360" w:lineRule="auto"/>
        <w:rPr>
          <w:rFonts w:ascii="Calibri" w:hAnsi="Calibri" w:cs="Calibri"/>
          <w:b/>
          <w:sz w:val="22"/>
          <w:szCs w:val="22"/>
        </w:rPr>
      </w:pPr>
      <w:r w:rsidRPr="00C5063F">
        <w:rPr>
          <w:rFonts w:ascii="Calibri" w:hAnsi="Calibri" w:cs="Calibri"/>
          <w:sz w:val="22"/>
          <w:szCs w:val="22"/>
        </w:rPr>
        <w:t>The WG noted that ideally the time between the adoption of the policy recommendations by the ICANN Board and starting the development of the implementation process would be as short as possible. However, the WG recognized that there are certain circumstances in which a delay could occur, for example in cases where there is a dependence on other activities completing or limited resources. In such circumstances, the WG noted that the above mentioned mechanisms (status page, regular updates etc.) could assist in this regard.</w:t>
      </w:r>
    </w:p>
    <w:p w14:paraId="5B7F605B" w14:textId="77777777" w:rsidR="00212B1A" w:rsidRPr="0093477E" w:rsidRDefault="00212B1A" w:rsidP="00212B1A">
      <w:pPr>
        <w:widowControl w:val="0"/>
        <w:autoSpaceDE w:val="0"/>
        <w:autoSpaceDN w:val="0"/>
        <w:adjustRightInd w:val="0"/>
        <w:rPr>
          <w:rFonts w:ascii="Calibri" w:hAnsi="Calibri" w:cs="Calibri"/>
          <w:sz w:val="22"/>
          <w:szCs w:val="22"/>
        </w:rPr>
      </w:pPr>
    </w:p>
    <w:p w14:paraId="40A05C60" w14:textId="77777777" w:rsidR="00212B1A" w:rsidRPr="0093477E" w:rsidRDefault="00212B1A" w:rsidP="0043341E">
      <w:pPr>
        <w:pStyle w:val="ColorfulList-Accent11"/>
        <w:keepNext/>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lastRenderedPageBreak/>
        <w:t xml:space="preserve">GNSO Council </w:t>
      </w:r>
    </w:p>
    <w:p w14:paraId="63049621" w14:textId="77777777" w:rsidR="00212B1A" w:rsidRPr="0093477E" w:rsidRDefault="00212B1A" w:rsidP="0043341E">
      <w:pPr>
        <w:keepNext/>
        <w:widowControl w:val="0"/>
        <w:autoSpaceDE w:val="0"/>
        <w:autoSpaceDN w:val="0"/>
        <w:adjustRightInd w:val="0"/>
        <w:rPr>
          <w:rFonts w:ascii="Calibri" w:hAnsi="Calibri" w:cs="Calibri"/>
          <w:sz w:val="22"/>
          <w:szCs w:val="22"/>
        </w:rPr>
      </w:pPr>
    </w:p>
    <w:p w14:paraId="4200663A" w14:textId="77777777" w:rsidR="00212B1A" w:rsidRPr="0093477E" w:rsidRDefault="00212B1A" w:rsidP="0043341E">
      <w:pPr>
        <w:pStyle w:val="ColorfulList-Accent11"/>
        <w:keepNext/>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What process(es) is (are) to be used for addressing implementation / policy issues raised by the IRT (charter question 4)</w:t>
      </w:r>
    </w:p>
    <w:p w14:paraId="245E8AAD" w14:textId="42A57729" w:rsidR="00212B1A" w:rsidRPr="0093477E" w:rsidRDefault="007B38D7" w:rsidP="00536906">
      <w:pPr>
        <w:widowControl w:val="0"/>
        <w:autoSpaceDE w:val="0"/>
        <w:autoSpaceDN w:val="0"/>
        <w:adjustRightInd w:val="0"/>
        <w:ind w:left="360"/>
        <w:jc w:val="both"/>
        <w:rPr>
          <w:rFonts w:ascii="Calibri" w:hAnsi="Calibri" w:cs="Calibri"/>
          <w:sz w:val="22"/>
          <w:szCs w:val="22"/>
        </w:rPr>
      </w:pPr>
      <w:r w:rsidRPr="006555E3">
        <w:rPr>
          <w:rFonts w:ascii="Calibri" w:hAnsi="Calibri" w:cs="Calibri"/>
          <w:sz w:val="22"/>
          <w:szCs w:val="22"/>
        </w:rPr>
        <w:t xml:space="preserve">The WG is of the view that the processes as outlined in </w:t>
      </w:r>
      <w:r w:rsidR="001768AB" w:rsidRPr="006555E3">
        <w:rPr>
          <w:rFonts w:ascii="Calibri" w:hAnsi="Calibri" w:cs="Calibri"/>
          <w:sz w:val="22"/>
          <w:szCs w:val="22"/>
        </w:rPr>
        <w:t xml:space="preserve">Section 4, </w:t>
      </w:r>
      <w:r w:rsidR="001768AB" w:rsidRPr="006555E3">
        <w:rPr>
          <w:rFonts w:ascii="Calibri" w:hAnsi="Calibri"/>
          <w:sz w:val="22"/>
          <w:szCs w:val="22"/>
        </w:rPr>
        <w:t>Proposed Additional New GNSO Processes</w:t>
      </w:r>
      <w:r w:rsidR="001768AB" w:rsidRPr="006555E3">
        <w:rPr>
          <w:rFonts w:ascii="Calibri" w:hAnsi="Calibri" w:cs="Calibri"/>
          <w:sz w:val="22"/>
          <w:szCs w:val="22"/>
        </w:rPr>
        <w:t>,</w:t>
      </w:r>
      <w:r w:rsidRPr="006555E3">
        <w:rPr>
          <w:rFonts w:ascii="Calibri" w:hAnsi="Calibri" w:cs="Calibri"/>
          <w:sz w:val="22"/>
          <w:szCs w:val="22"/>
        </w:rPr>
        <w:t xml:space="preserve"> of this report are likely to be suitable to address any issues that are raised by the IRT to the GNSO Council (via the GNSO Council Liaison). Depending on the intended outcome, a GIP, GGP, EPDP or PDP could be used. </w:t>
      </w:r>
      <w:del w:id="724" w:author="Marika Konings" w:date="2015-05-05T13:26:00Z">
        <w:r w:rsidRPr="006555E3" w:rsidDel="006239D8">
          <w:rPr>
            <w:rFonts w:ascii="Calibri" w:hAnsi="Calibri" w:cs="Calibri"/>
            <w:sz w:val="22"/>
            <w:szCs w:val="22"/>
          </w:rPr>
          <w:delText>However, before finalizing its views on this question, the WG would like to review the input received on these proposed processes so it would be in a better position to evaluate whether or not these would also be suitable to address an implementation or policy related issue that emerges as part of the implementation process.</w:delText>
        </w:r>
        <w:r w:rsidDel="006239D8">
          <w:rPr>
            <w:rFonts w:ascii="Calibri" w:hAnsi="Calibri" w:cs="Calibri"/>
            <w:sz w:val="22"/>
            <w:szCs w:val="22"/>
          </w:rPr>
          <w:delText xml:space="preserve">  </w:delText>
        </w:r>
      </w:del>
    </w:p>
    <w:p w14:paraId="59FACCE3" w14:textId="77777777" w:rsidR="00212B1A" w:rsidRPr="0093477E" w:rsidRDefault="00212B1A" w:rsidP="00212B1A">
      <w:pPr>
        <w:widowControl w:val="0"/>
        <w:autoSpaceDE w:val="0"/>
        <w:autoSpaceDN w:val="0"/>
        <w:adjustRightInd w:val="0"/>
        <w:rPr>
          <w:rFonts w:ascii="Calibri" w:hAnsi="Calibri" w:cs="Calibri"/>
          <w:sz w:val="22"/>
          <w:szCs w:val="22"/>
        </w:rPr>
      </w:pPr>
    </w:p>
    <w:p w14:paraId="05930998" w14:textId="77777777" w:rsidR="00212B1A" w:rsidRPr="0093477E"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What role does the Board play, if any, in addressing implementation concerns from the GNSO Council (charter question 3 &amp; 4)</w:t>
      </w:r>
    </w:p>
    <w:p w14:paraId="74E3B99F" w14:textId="76F96306" w:rsidR="002C5FB7" w:rsidRDefault="0063377C" w:rsidP="00212B1A">
      <w:pPr>
        <w:widowControl w:val="0"/>
        <w:autoSpaceDE w:val="0"/>
        <w:autoSpaceDN w:val="0"/>
        <w:adjustRightInd w:val="0"/>
        <w:ind w:left="360"/>
        <w:rPr>
          <w:rFonts w:ascii="Calibri" w:hAnsi="Calibri" w:cs="Calibri"/>
          <w:sz w:val="22"/>
          <w:szCs w:val="22"/>
        </w:rPr>
      </w:pPr>
      <w:r w:rsidRPr="006555E3">
        <w:rPr>
          <w:rFonts w:ascii="Calibri" w:hAnsi="Calibri" w:cs="Calibri"/>
          <w:sz w:val="22"/>
          <w:szCs w:val="22"/>
        </w:rPr>
        <w:t>As the ICANN Board direct</w:t>
      </w:r>
      <w:r w:rsidR="00BC2BD2" w:rsidRPr="006555E3">
        <w:rPr>
          <w:rFonts w:ascii="Calibri" w:hAnsi="Calibri" w:cs="Calibri"/>
          <w:sz w:val="22"/>
          <w:szCs w:val="22"/>
        </w:rPr>
        <w:t>s</w:t>
      </w:r>
      <w:r w:rsidRPr="006555E3">
        <w:rPr>
          <w:rFonts w:ascii="Calibri" w:hAnsi="Calibri" w:cs="Calibri"/>
          <w:sz w:val="22"/>
          <w:szCs w:val="22"/>
        </w:rPr>
        <w:t xml:space="preserve"> ICANN staff to implement policy recommendations following their adoption, the Board would need to be kept abreast should there be any issues that may result i</w:t>
      </w:r>
      <w:r w:rsidR="00BC2BD2" w:rsidRPr="006555E3">
        <w:rPr>
          <w:rFonts w:ascii="Calibri" w:hAnsi="Calibri" w:cs="Calibri"/>
          <w:sz w:val="22"/>
          <w:szCs w:val="22"/>
        </w:rPr>
        <w:t>n additional consideration by the GNSO Council during the implementation process. Similarly, should the GNSO Council decide to initiate a GGP, EPDP or PDP, the ICANN Board would be involved per the procedures as outlined in Annex C, D</w:t>
      </w:r>
      <w:ins w:id="725" w:author="Marika Konings" w:date="2015-05-05T14:22:00Z">
        <w:r w:rsidR="00D0756F">
          <w:rPr>
            <w:rFonts w:ascii="Calibri" w:hAnsi="Calibri" w:cs="Calibri"/>
            <w:sz w:val="22"/>
            <w:szCs w:val="22"/>
          </w:rPr>
          <w:t>, E, F</w:t>
        </w:r>
      </w:ins>
      <w:r w:rsidR="00BC2BD2" w:rsidRPr="006555E3">
        <w:rPr>
          <w:rFonts w:ascii="Calibri" w:hAnsi="Calibri" w:cs="Calibri"/>
          <w:sz w:val="22"/>
          <w:szCs w:val="22"/>
        </w:rPr>
        <w:t xml:space="preserve"> and </w:t>
      </w:r>
      <w:del w:id="726" w:author="Marika Konings" w:date="2015-05-05T14:22:00Z">
        <w:r w:rsidR="00BC2BD2" w:rsidRPr="006555E3" w:rsidDel="00D0756F">
          <w:rPr>
            <w:rFonts w:ascii="Calibri" w:hAnsi="Calibri" w:cs="Calibri"/>
            <w:sz w:val="22"/>
            <w:szCs w:val="22"/>
          </w:rPr>
          <w:delText>E</w:delText>
        </w:r>
      </w:del>
      <w:ins w:id="727" w:author="Marika Konings" w:date="2015-05-05T14:22:00Z">
        <w:r w:rsidR="00D0756F">
          <w:rPr>
            <w:rFonts w:ascii="Calibri" w:hAnsi="Calibri" w:cs="Calibri"/>
            <w:sz w:val="22"/>
            <w:szCs w:val="22"/>
          </w:rPr>
          <w:t>G</w:t>
        </w:r>
      </w:ins>
      <w:r w:rsidR="00BC2BD2" w:rsidRPr="006555E3">
        <w:rPr>
          <w:rFonts w:ascii="Calibri" w:hAnsi="Calibri" w:cs="Calibri"/>
          <w:sz w:val="22"/>
          <w:szCs w:val="22"/>
        </w:rPr>
        <w:t>.</w:t>
      </w:r>
      <w:del w:id="728" w:author="Marika Konings" w:date="2015-05-05T14:23:00Z">
        <w:r w:rsidR="00BC2BD2" w:rsidRPr="006555E3" w:rsidDel="00D0756F">
          <w:rPr>
            <w:rFonts w:ascii="Calibri" w:hAnsi="Calibri" w:cs="Calibri"/>
            <w:sz w:val="22"/>
            <w:szCs w:val="22"/>
          </w:rPr>
          <w:delText xml:space="preserve"> This question is also expected to be given further consideration following input received on this Initial Report.</w:delText>
        </w:r>
      </w:del>
      <w:r w:rsidR="00BC2BD2">
        <w:rPr>
          <w:rFonts w:ascii="Calibri" w:hAnsi="Calibri" w:cs="Calibri"/>
          <w:sz w:val="22"/>
          <w:szCs w:val="22"/>
        </w:rPr>
        <w:t xml:space="preserve"> </w:t>
      </w:r>
    </w:p>
    <w:p w14:paraId="5F550BCF" w14:textId="77777777" w:rsidR="002C5FB7" w:rsidRPr="00DC4FA3" w:rsidRDefault="002C5FB7" w:rsidP="002C5FB7">
      <w:pPr>
        <w:pStyle w:val="Heading1"/>
        <w:numPr>
          <w:ilvl w:val="0"/>
          <w:numId w:val="3"/>
        </w:numPr>
        <w:rPr>
          <w:rFonts w:ascii="Calibri" w:hAnsi="Calibri"/>
          <w:color w:val="336699"/>
          <w:sz w:val="36"/>
          <w:szCs w:val="36"/>
        </w:rPr>
      </w:pPr>
      <w:r>
        <w:rPr>
          <w:rFonts w:ascii="Calibri" w:hAnsi="Calibri" w:cs="Calibri"/>
          <w:sz w:val="22"/>
          <w:szCs w:val="22"/>
        </w:rPr>
        <w:br w:type="page"/>
      </w:r>
      <w:bookmarkStart w:id="729" w:name="_Toc293580752"/>
      <w:r>
        <w:rPr>
          <w:rFonts w:ascii="Calibri" w:hAnsi="Calibri"/>
          <w:color w:val="336699"/>
          <w:sz w:val="36"/>
          <w:szCs w:val="36"/>
        </w:rPr>
        <w:lastRenderedPageBreak/>
        <w:t>Conclusion and Recommendations</w:t>
      </w:r>
      <w:bookmarkEnd w:id="729"/>
      <w:r>
        <w:rPr>
          <w:rFonts w:ascii="Calibri" w:hAnsi="Calibri"/>
          <w:color w:val="336699"/>
          <w:sz w:val="36"/>
          <w:szCs w:val="36"/>
        </w:rPr>
        <w:t xml:space="preserve"> </w:t>
      </w:r>
    </w:p>
    <w:p w14:paraId="5CB2F890" w14:textId="3CA1B07E" w:rsidR="005428BF" w:rsidRDefault="00A33BA9" w:rsidP="00003DDB">
      <w:pPr>
        <w:suppressAutoHyphens w:val="0"/>
        <w:rPr>
          <w:rFonts w:ascii="Calibri" w:hAnsi="Calibri"/>
          <w:sz w:val="22"/>
          <w:szCs w:val="22"/>
        </w:rPr>
      </w:pPr>
      <w:r>
        <w:rPr>
          <w:rFonts w:ascii="Calibri" w:hAnsi="Calibri"/>
          <w:sz w:val="22"/>
          <w:szCs w:val="22"/>
        </w:rPr>
        <w:t>As can be deduc</w:t>
      </w:r>
      <w:r w:rsidR="005100B7">
        <w:rPr>
          <w:rFonts w:ascii="Calibri" w:hAnsi="Calibri"/>
          <w:sz w:val="22"/>
          <w:szCs w:val="22"/>
        </w:rPr>
        <w:t>ed</w:t>
      </w:r>
      <w:r>
        <w:rPr>
          <w:rFonts w:ascii="Calibri" w:hAnsi="Calibri"/>
          <w:sz w:val="22"/>
          <w:szCs w:val="22"/>
        </w:rPr>
        <w:t xml:space="preserve"> from the materials presented in this Initial Recommendations Report, the mailing list archives, numerous conferences calls and extensive deliberations, the WG has made </w:t>
      </w:r>
      <w:r w:rsidR="00BD207C">
        <w:rPr>
          <w:rFonts w:ascii="Calibri" w:hAnsi="Calibri"/>
          <w:sz w:val="22"/>
          <w:szCs w:val="22"/>
        </w:rPr>
        <w:t xml:space="preserve">best </w:t>
      </w:r>
      <w:r>
        <w:rPr>
          <w:rFonts w:ascii="Calibri" w:hAnsi="Calibri"/>
          <w:sz w:val="22"/>
          <w:szCs w:val="22"/>
        </w:rPr>
        <w:t>efforts to consider all relevant materials and viewpoints while reviewing the charter questions.</w:t>
      </w:r>
      <w:r w:rsidR="0058675A">
        <w:rPr>
          <w:rFonts w:ascii="Calibri" w:hAnsi="Calibri"/>
          <w:sz w:val="22"/>
          <w:szCs w:val="22"/>
        </w:rPr>
        <w:t xml:space="preserve"> As such, the WG is of the view that the materials contained in this report as well as its recommendations will enhance, clarify, standardise and increase the transparency of all GNSO policy as well as implementation related processes and activities. </w:t>
      </w:r>
      <w:del w:id="730" w:author="Marika Konings" w:date="2015-05-05T14:23:00Z">
        <w:r w:rsidDel="00D0756F">
          <w:rPr>
            <w:rFonts w:ascii="Calibri" w:hAnsi="Calibri"/>
            <w:sz w:val="22"/>
            <w:szCs w:val="22"/>
          </w:rPr>
          <w:delText xml:space="preserve">Nevertheless, the WG is conscious that it may have overlooked certain aspects or </w:delText>
        </w:r>
        <w:r w:rsidR="00ED103A" w:rsidDel="00D0756F">
          <w:rPr>
            <w:rFonts w:ascii="Calibri" w:hAnsi="Calibri"/>
            <w:sz w:val="22"/>
            <w:szCs w:val="22"/>
          </w:rPr>
          <w:delText>may need to give</w:delText>
        </w:r>
        <w:r w:rsidDel="00D0756F">
          <w:rPr>
            <w:rFonts w:ascii="Calibri" w:hAnsi="Calibri"/>
            <w:sz w:val="22"/>
            <w:szCs w:val="22"/>
          </w:rPr>
          <w:delText xml:space="preserve"> further consideration to certain aspects of its recommendations. As such, the WG </w:delText>
        </w:r>
        <w:r w:rsidR="005428BF" w:rsidDel="00D0756F">
          <w:rPr>
            <w:rFonts w:ascii="Calibri" w:hAnsi="Calibri"/>
            <w:sz w:val="22"/>
            <w:szCs w:val="22"/>
          </w:rPr>
          <w:delText>welcomes input on any of the aspects of this report</w:delText>
        </w:r>
        <w:r w:rsidR="008B7A0C" w:rsidDel="00D0756F">
          <w:rPr>
            <w:rFonts w:ascii="Calibri" w:hAnsi="Calibri"/>
            <w:sz w:val="22"/>
            <w:szCs w:val="22"/>
          </w:rPr>
          <w:delText xml:space="preserve">. </w:delText>
        </w:r>
      </w:del>
      <w:r w:rsidR="005428BF">
        <w:rPr>
          <w:rFonts w:ascii="Calibri" w:hAnsi="Calibri"/>
          <w:sz w:val="22"/>
          <w:szCs w:val="22"/>
        </w:rPr>
        <w:t>In summary, the WG recommends:</w:t>
      </w:r>
    </w:p>
    <w:p w14:paraId="58F68986" w14:textId="77777777" w:rsidR="005428BF" w:rsidRDefault="005428BF" w:rsidP="00003DDB">
      <w:pPr>
        <w:suppressAutoHyphens w:val="0"/>
        <w:rPr>
          <w:rFonts w:ascii="Calibri" w:hAnsi="Calibri"/>
          <w:sz w:val="22"/>
          <w:szCs w:val="22"/>
        </w:rPr>
      </w:pPr>
    </w:p>
    <w:p w14:paraId="0506B206" w14:textId="77777777" w:rsidR="00C735A1" w:rsidRDefault="00C735A1">
      <w:pPr>
        <w:widowControl w:val="0"/>
        <w:numPr>
          <w:ilvl w:val="0"/>
          <w:numId w:val="73"/>
        </w:numPr>
        <w:tabs>
          <w:tab w:val="left" w:pos="220"/>
          <w:tab w:val="left" w:pos="720"/>
        </w:tabs>
        <w:autoSpaceDE w:val="0"/>
        <w:autoSpaceDN w:val="0"/>
        <w:adjustRightInd w:val="0"/>
        <w:rPr>
          <w:rFonts w:ascii="Calibri" w:hAnsi="Calibri"/>
          <w:sz w:val="22"/>
          <w:szCs w:val="22"/>
        </w:rPr>
        <w:pPrChange w:id="731" w:author="Marika Konings" w:date="2015-05-05T14:24:00Z">
          <w:pPr>
            <w:widowControl w:val="0"/>
            <w:numPr>
              <w:numId w:val="58"/>
            </w:numPr>
            <w:tabs>
              <w:tab w:val="left" w:pos="220"/>
              <w:tab w:val="left" w:pos="720"/>
            </w:tabs>
            <w:autoSpaceDE w:val="0"/>
            <w:autoSpaceDN w:val="0"/>
            <w:adjustRightInd w:val="0"/>
            <w:ind w:left="360" w:hanging="360"/>
          </w:pPr>
        </w:pPrChange>
      </w:pPr>
    </w:p>
    <w:p w14:paraId="6CE84993" w14:textId="282CCBD3" w:rsidR="00C735A1" w:rsidRDefault="00C735A1" w:rsidP="00C735A1">
      <w:pPr>
        <w:rPr>
          <w:rFonts w:ascii="Calibri" w:hAnsi="Calibri"/>
          <w:sz w:val="22"/>
          <w:szCs w:val="22"/>
        </w:rPr>
      </w:pPr>
      <w:r w:rsidRPr="0043341E">
        <w:rPr>
          <w:rFonts w:ascii="Calibri" w:hAnsi="Calibri"/>
          <w:sz w:val="22"/>
          <w:szCs w:val="22"/>
        </w:rPr>
        <w:t xml:space="preserve">The WG Recommends that the principles as outlined in section </w:t>
      </w:r>
      <w:r w:rsidR="000353E9">
        <w:rPr>
          <w:rFonts w:ascii="Calibri" w:hAnsi="Calibri"/>
          <w:sz w:val="22"/>
          <w:szCs w:val="22"/>
        </w:rPr>
        <w:t>4</w:t>
      </w:r>
      <w:r w:rsidR="000353E9" w:rsidRPr="0043341E">
        <w:rPr>
          <w:rFonts w:ascii="Calibri" w:hAnsi="Calibri"/>
          <w:sz w:val="22"/>
          <w:szCs w:val="22"/>
        </w:rPr>
        <w:t xml:space="preserve"> </w:t>
      </w:r>
      <w:r w:rsidRPr="0043341E">
        <w:rPr>
          <w:rFonts w:ascii="Calibri" w:hAnsi="Calibri"/>
          <w:sz w:val="22"/>
          <w:szCs w:val="22"/>
        </w:rPr>
        <w:t>are adopted by the GNSO Council and ICANN Board to guide any future policy and implementation related work.</w:t>
      </w:r>
    </w:p>
    <w:p w14:paraId="265B6B7D" w14:textId="77777777" w:rsidR="00C735A1" w:rsidRDefault="00C735A1" w:rsidP="00003DDB">
      <w:pPr>
        <w:suppressAutoHyphens w:val="0"/>
        <w:rPr>
          <w:rFonts w:ascii="Calibri" w:hAnsi="Calibri"/>
          <w:sz w:val="22"/>
          <w:szCs w:val="22"/>
        </w:rPr>
      </w:pPr>
    </w:p>
    <w:p w14:paraId="1C376138" w14:textId="77777777" w:rsidR="005428BF" w:rsidRDefault="005428BF">
      <w:pPr>
        <w:widowControl w:val="0"/>
        <w:numPr>
          <w:ilvl w:val="0"/>
          <w:numId w:val="73"/>
        </w:numPr>
        <w:tabs>
          <w:tab w:val="left" w:pos="220"/>
          <w:tab w:val="left" w:pos="720"/>
        </w:tabs>
        <w:autoSpaceDE w:val="0"/>
        <w:autoSpaceDN w:val="0"/>
        <w:adjustRightInd w:val="0"/>
        <w:rPr>
          <w:rFonts w:ascii="Calibri" w:hAnsi="Calibri"/>
          <w:sz w:val="22"/>
          <w:szCs w:val="22"/>
        </w:rPr>
        <w:pPrChange w:id="732" w:author="Marika Konings" w:date="2015-05-05T14:24:00Z">
          <w:pPr>
            <w:widowControl w:val="0"/>
            <w:numPr>
              <w:numId w:val="58"/>
            </w:numPr>
            <w:tabs>
              <w:tab w:val="left" w:pos="220"/>
              <w:tab w:val="left" w:pos="720"/>
            </w:tabs>
            <w:autoSpaceDE w:val="0"/>
            <w:autoSpaceDN w:val="0"/>
            <w:adjustRightInd w:val="0"/>
            <w:ind w:left="360" w:hanging="360"/>
          </w:pPr>
        </w:pPrChange>
      </w:pPr>
    </w:p>
    <w:p w14:paraId="13996DC6" w14:textId="481AC670" w:rsidR="005428BF" w:rsidRDefault="005428BF" w:rsidP="005428BF">
      <w:pPr>
        <w:widowControl w:val="0"/>
        <w:tabs>
          <w:tab w:val="left" w:pos="220"/>
          <w:tab w:val="left" w:pos="720"/>
        </w:tabs>
        <w:autoSpaceDE w:val="0"/>
        <w:autoSpaceDN w:val="0"/>
        <w:adjustRightInd w:val="0"/>
        <w:rPr>
          <w:rFonts w:ascii="Calibri" w:hAnsi="Calibri"/>
          <w:sz w:val="22"/>
          <w:szCs w:val="22"/>
        </w:rPr>
      </w:pPr>
      <w:r>
        <w:rPr>
          <w:rFonts w:ascii="Calibri" w:hAnsi="Calibri"/>
          <w:sz w:val="22"/>
          <w:szCs w:val="22"/>
        </w:rPr>
        <w:t>The creation of three additional GNSO Processes, namely a GNSO Input Process, a GNSO Guidance Process and a GNSO Expedited Policy Development Process following the model as outlined in Annex C (GNSO Input Process), Annex D</w:t>
      </w:r>
      <w:ins w:id="733" w:author="Marika Konings" w:date="2015-05-05T14:23:00Z">
        <w:r w:rsidR="00D0756F">
          <w:rPr>
            <w:rFonts w:ascii="Calibri" w:hAnsi="Calibri"/>
            <w:sz w:val="22"/>
            <w:szCs w:val="22"/>
          </w:rPr>
          <w:t xml:space="preserve"> and E</w:t>
        </w:r>
      </w:ins>
      <w:r>
        <w:rPr>
          <w:rFonts w:ascii="Calibri" w:hAnsi="Calibri"/>
          <w:sz w:val="22"/>
          <w:szCs w:val="22"/>
        </w:rPr>
        <w:t xml:space="preserve"> (GNSO Guidance Process) and Annex </w:t>
      </w:r>
      <w:del w:id="734" w:author="Marika Konings" w:date="2015-05-05T14:23:00Z">
        <w:r w:rsidDel="00D0756F">
          <w:rPr>
            <w:rFonts w:ascii="Calibri" w:hAnsi="Calibri"/>
            <w:sz w:val="22"/>
            <w:szCs w:val="22"/>
          </w:rPr>
          <w:delText xml:space="preserve">E </w:delText>
        </w:r>
      </w:del>
      <w:ins w:id="735" w:author="Marika Konings" w:date="2015-05-05T14:23:00Z">
        <w:r w:rsidR="00D0756F">
          <w:rPr>
            <w:rFonts w:ascii="Calibri" w:hAnsi="Calibri"/>
            <w:sz w:val="22"/>
            <w:szCs w:val="22"/>
          </w:rPr>
          <w:t xml:space="preserve">F and G </w:t>
        </w:r>
      </w:ins>
      <w:r>
        <w:rPr>
          <w:rFonts w:ascii="Calibri" w:hAnsi="Calibri"/>
          <w:sz w:val="22"/>
          <w:szCs w:val="22"/>
        </w:rPr>
        <w:t xml:space="preserve">(GNSO Expedited Policy Development Process). </w:t>
      </w:r>
    </w:p>
    <w:p w14:paraId="001502E6" w14:textId="77777777" w:rsidR="005428BF" w:rsidRDefault="005428BF" w:rsidP="005428BF">
      <w:pPr>
        <w:widowControl w:val="0"/>
        <w:tabs>
          <w:tab w:val="left" w:pos="220"/>
          <w:tab w:val="left" w:pos="720"/>
        </w:tabs>
        <w:autoSpaceDE w:val="0"/>
        <w:autoSpaceDN w:val="0"/>
        <w:adjustRightInd w:val="0"/>
        <w:rPr>
          <w:ins w:id="736" w:author="Marika Konings" w:date="2015-05-05T14:24:00Z"/>
          <w:rFonts w:ascii="Calibri" w:hAnsi="Calibri"/>
          <w:sz w:val="22"/>
          <w:szCs w:val="22"/>
        </w:rPr>
      </w:pPr>
    </w:p>
    <w:p w14:paraId="68E22511" w14:textId="77777777" w:rsidR="00D0756F" w:rsidRDefault="00D0756F">
      <w:pPr>
        <w:widowControl w:val="0"/>
        <w:numPr>
          <w:ilvl w:val="0"/>
          <w:numId w:val="73"/>
        </w:numPr>
        <w:tabs>
          <w:tab w:val="left" w:pos="220"/>
          <w:tab w:val="left" w:pos="720"/>
        </w:tabs>
        <w:autoSpaceDE w:val="0"/>
        <w:autoSpaceDN w:val="0"/>
        <w:adjustRightInd w:val="0"/>
        <w:rPr>
          <w:ins w:id="737" w:author="Marika Konings" w:date="2015-05-05T14:24:00Z"/>
          <w:rFonts w:ascii="Calibri" w:hAnsi="Calibri"/>
          <w:sz w:val="22"/>
          <w:szCs w:val="22"/>
        </w:rPr>
        <w:pPrChange w:id="738" w:author="Marika Konings" w:date="2015-05-05T14:24:00Z">
          <w:pPr>
            <w:widowControl w:val="0"/>
            <w:numPr>
              <w:numId w:val="70"/>
            </w:numPr>
            <w:tabs>
              <w:tab w:val="left" w:pos="220"/>
              <w:tab w:val="left" w:pos="720"/>
            </w:tabs>
            <w:autoSpaceDE w:val="0"/>
            <w:autoSpaceDN w:val="0"/>
            <w:adjustRightInd w:val="0"/>
            <w:ind w:left="360" w:hanging="360"/>
          </w:pPr>
        </w:pPrChange>
      </w:pPr>
    </w:p>
    <w:p w14:paraId="46B4D990" w14:textId="77777777" w:rsidR="00D0756F" w:rsidRPr="002472EC" w:rsidRDefault="00D0756F" w:rsidP="00D0756F">
      <w:pPr>
        <w:widowControl w:val="0"/>
        <w:autoSpaceDE w:val="0"/>
        <w:autoSpaceDN w:val="0"/>
        <w:adjustRightInd w:val="0"/>
        <w:rPr>
          <w:ins w:id="739" w:author="Marika Konings" w:date="2015-05-05T14:24:00Z"/>
          <w:rFonts w:ascii="Calibri" w:hAnsi="Calibri" w:cs="Calibri"/>
          <w:sz w:val="22"/>
          <w:szCs w:val="22"/>
        </w:rPr>
      </w:pPr>
      <w:ins w:id="740" w:author="Marika Konings" w:date="2015-05-05T14:24:00Z">
        <w:r>
          <w:rPr>
            <w:rFonts w:ascii="Calibri" w:hAnsi="Calibri"/>
            <w:sz w:val="22"/>
            <w:szCs w:val="22"/>
          </w:rPr>
          <w:t>The WG recommends to add a provision to the GNSO Operating Procedures that clarifies that parallel efforts on similar / identical topics should be avoided. As the manager of the process, the GNSO Council is expected to resolve which process would be the most appropriate to use. This could, for example, be clarified as follows: ‘</w:t>
        </w:r>
        <w:r w:rsidRPr="002472EC">
          <w:rPr>
            <w:rFonts w:ascii="Calibri" w:hAnsi="Calibri" w:cs="Calibri"/>
            <w:sz w:val="22"/>
            <w:szCs w:val="22"/>
          </w:rPr>
          <w:t xml:space="preserve">Where two or more requests (e.g. in the form of motions) are received by the GNSO Council that propose different processes for addressing the same issue, the GNSO Council as the manager of the overall policy development process must have the flexibility to determine the most appropriate course of action. </w:t>
        </w:r>
        <w:r>
          <w:rPr>
            <w:rFonts w:ascii="Calibri" w:hAnsi="Calibri" w:cs="Calibri"/>
            <w:sz w:val="22"/>
            <w:szCs w:val="22"/>
          </w:rPr>
          <w:t>I</w:t>
        </w:r>
        <w:r w:rsidRPr="002472EC">
          <w:rPr>
            <w:rFonts w:ascii="Calibri" w:hAnsi="Calibri" w:cs="Calibri"/>
            <w:sz w:val="22"/>
            <w:szCs w:val="22"/>
          </w:rPr>
          <w:t xml:space="preserve">n determining the most appropriate course of action, the GNSO Council </w:t>
        </w:r>
        <w:r>
          <w:rPr>
            <w:rFonts w:ascii="Calibri" w:hAnsi="Calibri" w:cs="Calibri"/>
            <w:sz w:val="22"/>
            <w:szCs w:val="22"/>
          </w:rPr>
          <w:t xml:space="preserve">should </w:t>
        </w:r>
        <w:r w:rsidRPr="002472EC">
          <w:rPr>
            <w:rFonts w:ascii="Calibri" w:hAnsi="Calibri" w:cs="Calibri"/>
            <w:sz w:val="22"/>
            <w:szCs w:val="22"/>
          </w:rPr>
          <w:t xml:space="preserve">take into account all of the following: (1) the scope of each process, as expressly delineated in the ICANN Bylaws and the relevant portions of the GNSO Operating Procedures (including the PDP, GGP and EPDP Manuals, as applicable); (2) the information contained in the relevant motion, form or scoping </w:t>
        </w:r>
        <w:r w:rsidRPr="002472EC">
          <w:rPr>
            <w:rFonts w:ascii="Calibri" w:hAnsi="Calibri" w:cs="Calibri"/>
            <w:sz w:val="22"/>
            <w:szCs w:val="22"/>
          </w:rPr>
          <w:lastRenderedPageBreak/>
          <w:t>document requesting the initiation of each process; and (3) any other materials and information the Council deems relevant, such as the original Board, SO or AC request to the GNSO (if applicable)</w:t>
        </w:r>
        <w:r>
          <w:rPr>
            <w:rFonts w:ascii="Calibri" w:hAnsi="Calibri" w:cs="Calibri"/>
            <w:sz w:val="22"/>
            <w:szCs w:val="22"/>
          </w:rPr>
          <w:t>’</w:t>
        </w:r>
        <w:r w:rsidRPr="002472EC">
          <w:rPr>
            <w:rFonts w:ascii="Calibri" w:hAnsi="Calibri" w:cs="Calibri"/>
            <w:sz w:val="22"/>
            <w:szCs w:val="22"/>
          </w:rPr>
          <w:t>.</w:t>
        </w:r>
      </w:ins>
    </w:p>
    <w:p w14:paraId="2F79A600" w14:textId="77777777" w:rsidR="00D0756F" w:rsidRDefault="00D0756F" w:rsidP="005428BF">
      <w:pPr>
        <w:widowControl w:val="0"/>
        <w:tabs>
          <w:tab w:val="left" w:pos="220"/>
          <w:tab w:val="left" w:pos="720"/>
        </w:tabs>
        <w:autoSpaceDE w:val="0"/>
        <w:autoSpaceDN w:val="0"/>
        <w:adjustRightInd w:val="0"/>
        <w:rPr>
          <w:rFonts w:ascii="Calibri" w:hAnsi="Calibri"/>
          <w:sz w:val="22"/>
          <w:szCs w:val="22"/>
        </w:rPr>
      </w:pPr>
    </w:p>
    <w:p w14:paraId="411CED59" w14:textId="77777777" w:rsidR="005428BF" w:rsidRPr="009C6D16" w:rsidRDefault="005428BF">
      <w:pPr>
        <w:widowControl w:val="0"/>
        <w:numPr>
          <w:ilvl w:val="0"/>
          <w:numId w:val="73"/>
        </w:numPr>
        <w:tabs>
          <w:tab w:val="left" w:pos="220"/>
          <w:tab w:val="left" w:pos="720"/>
        </w:tabs>
        <w:autoSpaceDE w:val="0"/>
        <w:autoSpaceDN w:val="0"/>
        <w:adjustRightInd w:val="0"/>
        <w:rPr>
          <w:rFonts w:ascii="Calibri" w:hAnsi="Calibri" w:cs="Calibri"/>
          <w:b/>
          <w:i/>
          <w:sz w:val="22"/>
          <w:szCs w:val="22"/>
        </w:rPr>
        <w:pPrChange w:id="741" w:author="Marika Konings" w:date="2015-05-05T14:24:00Z">
          <w:pPr>
            <w:widowControl w:val="0"/>
            <w:numPr>
              <w:numId w:val="58"/>
            </w:numPr>
            <w:tabs>
              <w:tab w:val="left" w:pos="220"/>
              <w:tab w:val="left" w:pos="720"/>
            </w:tabs>
            <w:autoSpaceDE w:val="0"/>
            <w:autoSpaceDN w:val="0"/>
            <w:adjustRightInd w:val="0"/>
            <w:ind w:left="360" w:hanging="360"/>
          </w:pPr>
        </w:pPrChange>
      </w:pPr>
    </w:p>
    <w:p w14:paraId="0DCA473A" w14:textId="1D5DD54F" w:rsidR="005428BF" w:rsidRPr="0093477E" w:rsidRDefault="005428BF" w:rsidP="005428BF">
      <w:pPr>
        <w:widowControl w:val="0"/>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PDP Manual </w:t>
      </w:r>
      <w:r w:rsidR="008B7A0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the PDP recommendations by the ICANN Board, but allow the GNSO Council the flexibility to not create an IRT in exceptional circumstances (e.g. if another IRT is already in place that could deal with the PDP recommendations</w:t>
      </w:r>
      <w:ins w:id="742" w:author="Marika Konings" w:date="2015-05-05T14:27:00Z">
        <w:r w:rsidR="00D0756F">
          <w:rPr>
            <w:rFonts w:ascii="Calibri" w:hAnsi="Calibri" w:cs="Calibri"/>
            <w:sz w:val="22"/>
            <w:szCs w:val="22"/>
          </w:rPr>
          <w:t>.</w:t>
        </w:r>
        <w:r w:rsidR="00D0756F" w:rsidRPr="00D0756F">
          <w:rPr>
            <w:rFonts w:ascii="Calibri" w:hAnsi="Calibri" w:cs="Calibri"/>
            <w:sz w:val="22"/>
            <w:szCs w:val="22"/>
          </w:rPr>
          <w:t xml:space="preserve"> </w:t>
        </w:r>
        <w:r w:rsidR="00D0756F">
          <w:rPr>
            <w:rFonts w:ascii="Calibri" w:hAnsi="Calibri" w:cs="Calibri"/>
            <w:sz w:val="22"/>
            <w:szCs w:val="22"/>
          </w:rPr>
          <w:t>However, in such case the membership of the IRT will need to be reviewed to ensure that adequate expertise and representation is present to take on the implementation of the additional PDP recommendations</w:t>
        </w:r>
        <w:r w:rsidR="00D0756F" w:rsidRPr="0093477E">
          <w:rPr>
            <w:rFonts w:ascii="Calibri" w:hAnsi="Calibri" w:cs="Calibri"/>
            <w:sz w:val="22"/>
            <w:szCs w:val="22"/>
          </w:rPr>
          <w:t>).</w:t>
        </w:r>
      </w:ins>
      <w:r w:rsidRPr="0093477E">
        <w:rPr>
          <w:rFonts w:ascii="Calibri" w:hAnsi="Calibri" w:cs="Calibri"/>
          <w:sz w:val="22"/>
          <w:szCs w:val="22"/>
        </w:rPr>
        <w:t xml:space="preserve">). </w:t>
      </w:r>
    </w:p>
    <w:p w14:paraId="241B3FA8" w14:textId="77777777" w:rsidR="005428BF" w:rsidRDefault="005428BF" w:rsidP="00003DDB">
      <w:pPr>
        <w:suppressAutoHyphens w:val="0"/>
        <w:rPr>
          <w:rFonts w:ascii="Calibri" w:hAnsi="Calibri"/>
          <w:sz w:val="22"/>
          <w:szCs w:val="22"/>
        </w:rPr>
      </w:pPr>
    </w:p>
    <w:p w14:paraId="4465E3BA" w14:textId="77777777" w:rsidR="005428BF" w:rsidRPr="0093477E" w:rsidRDefault="005428BF">
      <w:pPr>
        <w:widowControl w:val="0"/>
        <w:numPr>
          <w:ilvl w:val="0"/>
          <w:numId w:val="73"/>
        </w:numPr>
        <w:tabs>
          <w:tab w:val="left" w:pos="220"/>
          <w:tab w:val="left" w:pos="720"/>
        </w:tabs>
        <w:autoSpaceDE w:val="0"/>
        <w:autoSpaceDN w:val="0"/>
        <w:adjustRightInd w:val="0"/>
        <w:rPr>
          <w:rFonts w:ascii="Calibri" w:hAnsi="Calibri" w:cs="Calibri"/>
          <w:b/>
          <w:i/>
          <w:sz w:val="22"/>
          <w:szCs w:val="22"/>
        </w:rPr>
        <w:pPrChange w:id="743" w:author="Marika Konings" w:date="2015-05-05T14:24:00Z">
          <w:pPr>
            <w:widowControl w:val="0"/>
            <w:numPr>
              <w:numId w:val="58"/>
            </w:numPr>
            <w:tabs>
              <w:tab w:val="left" w:pos="220"/>
              <w:tab w:val="left" w:pos="720"/>
            </w:tabs>
            <w:autoSpaceDE w:val="0"/>
            <w:autoSpaceDN w:val="0"/>
            <w:adjustRightInd w:val="0"/>
            <w:ind w:left="360" w:hanging="360"/>
          </w:pPr>
        </w:pPrChange>
      </w:pPr>
    </w:p>
    <w:p w14:paraId="13DE2C4B" w14:textId="22002322" w:rsidR="005428BF" w:rsidRPr="00DC4FA3" w:rsidRDefault="005428BF" w:rsidP="005428BF">
      <w:pPr>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principles </w:t>
      </w:r>
      <w:r>
        <w:rPr>
          <w:rFonts w:ascii="Calibri" w:hAnsi="Calibri" w:cs="Calibri"/>
          <w:sz w:val="22"/>
          <w:szCs w:val="22"/>
        </w:rPr>
        <w:t xml:space="preserve">as outlined in Annex </w:t>
      </w:r>
      <w:del w:id="744" w:author="Marika Konings" w:date="2015-05-05T14:24:00Z">
        <w:r w:rsidDel="00D0756F">
          <w:rPr>
            <w:rFonts w:ascii="Calibri" w:hAnsi="Calibri" w:cs="Calibri"/>
            <w:sz w:val="22"/>
            <w:szCs w:val="22"/>
          </w:rPr>
          <w:delText xml:space="preserve">H </w:delText>
        </w:r>
      </w:del>
      <w:ins w:id="745" w:author="Marika Konings" w:date="2015-05-05T14:24:00Z">
        <w:r w:rsidR="00D0756F">
          <w:rPr>
            <w:rFonts w:ascii="Calibri" w:hAnsi="Calibri" w:cs="Calibri"/>
            <w:sz w:val="22"/>
            <w:szCs w:val="22"/>
          </w:rPr>
          <w:t xml:space="preserve">J </w:t>
        </w:r>
      </w:ins>
      <w:r>
        <w:rPr>
          <w:rFonts w:ascii="Calibri" w:hAnsi="Calibri" w:cs="Calibri"/>
          <w:sz w:val="22"/>
          <w:szCs w:val="22"/>
        </w:rPr>
        <w:t xml:space="preserve">are </w:t>
      </w:r>
      <w:r w:rsidRPr="0093477E">
        <w:rPr>
          <w:rFonts w:ascii="Calibri" w:hAnsi="Calibri" w:cs="Calibri"/>
          <w:sz w:val="22"/>
          <w:szCs w:val="22"/>
        </w:rPr>
        <w:t>followed as part of the creation as well as operation of IRTs</w:t>
      </w:r>
      <w:r>
        <w:rPr>
          <w:rFonts w:ascii="Calibri" w:hAnsi="Calibri" w:cs="Calibri"/>
          <w:sz w:val="22"/>
          <w:szCs w:val="22"/>
        </w:rPr>
        <w:t>.</w:t>
      </w:r>
    </w:p>
    <w:p w14:paraId="4D55E4EE" w14:textId="77777777" w:rsidR="005428BF" w:rsidRDefault="005428BF" w:rsidP="00003DDB">
      <w:pPr>
        <w:suppressAutoHyphens w:val="0"/>
        <w:rPr>
          <w:rFonts w:ascii="Calibri" w:hAnsi="Calibri"/>
          <w:sz w:val="22"/>
          <w:szCs w:val="22"/>
        </w:rPr>
      </w:pPr>
    </w:p>
    <w:p w14:paraId="733C5453" w14:textId="2516ED6D" w:rsidR="00003DDB" w:rsidRPr="0058675A" w:rsidDel="00D0756F" w:rsidRDefault="005428BF" w:rsidP="0058675A">
      <w:pPr>
        <w:suppressAutoHyphens w:val="0"/>
        <w:rPr>
          <w:del w:id="746" w:author="Marika Konings" w:date="2015-05-05T14:24:00Z"/>
          <w:rFonts w:ascii="Calibri" w:hAnsi="Calibri"/>
          <w:sz w:val="22"/>
          <w:szCs w:val="22"/>
        </w:rPr>
      </w:pPr>
      <w:del w:id="747" w:author="Marika Konings" w:date="2015-05-05T14:24:00Z">
        <w:r w:rsidDel="00D0756F">
          <w:rPr>
            <w:rFonts w:ascii="Calibri" w:hAnsi="Calibri"/>
            <w:sz w:val="22"/>
            <w:szCs w:val="22"/>
          </w:rPr>
          <w:delText xml:space="preserve">Following the review of the input received during the public comment forum, the WG intends to finalize its report and recommendations for submission to the GNSO Council. </w:delText>
        </w:r>
      </w:del>
    </w:p>
    <w:p w14:paraId="6C7BFA7F" w14:textId="77777777" w:rsidR="005676E4" w:rsidRDefault="00EE6D01" w:rsidP="00EE6D01">
      <w:pPr>
        <w:pStyle w:val="Heading1"/>
        <w:pageBreakBefore/>
        <w:rPr>
          <w:rFonts w:ascii="Calibri" w:hAnsi="Calibri"/>
          <w:color w:val="336699"/>
          <w:sz w:val="36"/>
        </w:rPr>
      </w:pPr>
      <w:bookmarkStart w:id="748" w:name="_Toc167623983"/>
      <w:bookmarkStart w:id="749" w:name="_Toc167623984"/>
      <w:bookmarkStart w:id="750" w:name="_Toc293580753"/>
      <w:r w:rsidRPr="00FE1666">
        <w:rPr>
          <w:rFonts w:ascii="Calibri" w:hAnsi="Calibri"/>
          <w:color w:val="336699"/>
          <w:sz w:val="36"/>
        </w:rPr>
        <w:lastRenderedPageBreak/>
        <w:t xml:space="preserve">Annex </w:t>
      </w:r>
      <w:r w:rsidR="001220D7">
        <w:rPr>
          <w:rFonts w:ascii="Calibri" w:hAnsi="Calibri"/>
          <w:color w:val="336699"/>
          <w:sz w:val="36"/>
        </w:rPr>
        <w:t>A</w:t>
      </w:r>
      <w:r w:rsidRPr="00FE1666">
        <w:rPr>
          <w:rFonts w:ascii="Calibri" w:hAnsi="Calibri"/>
          <w:color w:val="336699"/>
          <w:sz w:val="36"/>
        </w:rPr>
        <w:t xml:space="preserve"> – </w:t>
      </w:r>
      <w:bookmarkEnd w:id="748"/>
      <w:bookmarkEnd w:id="749"/>
      <w:r w:rsidR="005676E4">
        <w:rPr>
          <w:rFonts w:ascii="Calibri" w:hAnsi="Calibri"/>
          <w:color w:val="336699"/>
          <w:sz w:val="36"/>
        </w:rPr>
        <w:t>Policy &amp; Implementation WG Charter</w:t>
      </w:r>
      <w:bookmarkEnd w:id="75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2970"/>
      </w:tblGrid>
      <w:tr w:rsidR="005676E4" w:rsidRPr="0093477E" w14:paraId="733C13D6" w14:textId="77777777" w:rsidTr="005676E4">
        <w:trPr>
          <w:cantSplit/>
          <w:trHeight w:val="576"/>
        </w:trPr>
        <w:tc>
          <w:tcPr>
            <w:tcW w:w="1818" w:type="dxa"/>
            <w:tcBorders>
              <w:bottom w:val="single" w:sz="4" w:space="0" w:color="auto"/>
            </w:tcBorders>
            <w:shd w:val="clear" w:color="auto" w:fill="17365D"/>
            <w:vAlign w:val="center"/>
          </w:tcPr>
          <w:p w14:paraId="6B45CE33" w14:textId="77777777" w:rsidR="005676E4" w:rsidRPr="0093477E" w:rsidRDefault="005676E4" w:rsidP="005676E4">
            <w:pPr>
              <w:spacing w:line="240" w:lineRule="auto"/>
              <w:rPr>
                <w:rFonts w:ascii="Calibri" w:hAnsi="Calibri"/>
                <w:b/>
                <w:sz w:val="28"/>
                <w:szCs w:val="28"/>
              </w:rPr>
            </w:pPr>
            <w:r w:rsidRPr="0093477E">
              <w:rPr>
                <w:rStyle w:val="apple-style-span"/>
                <w:rFonts w:ascii="Calibri" w:hAnsi="Calibri" w:cs="Calibri"/>
                <w:b/>
                <w:bCs/>
                <w:color w:val="FFFFFF"/>
                <w:szCs w:val="28"/>
              </w:rPr>
              <w:t>WG Name:</w:t>
            </w:r>
          </w:p>
        </w:tc>
        <w:tc>
          <w:tcPr>
            <w:tcW w:w="7830" w:type="dxa"/>
            <w:gridSpan w:val="5"/>
            <w:tcBorders>
              <w:bottom w:val="single" w:sz="4" w:space="0" w:color="auto"/>
            </w:tcBorders>
            <w:shd w:val="clear" w:color="auto" w:fill="17365D"/>
            <w:vAlign w:val="center"/>
          </w:tcPr>
          <w:p w14:paraId="7004624D" w14:textId="77777777" w:rsidR="005676E4" w:rsidRPr="0093477E" w:rsidRDefault="005676E4" w:rsidP="005676E4">
            <w:pPr>
              <w:spacing w:line="240" w:lineRule="auto"/>
              <w:rPr>
                <w:rFonts w:ascii="Calibri" w:hAnsi="Calibri"/>
                <w:b/>
                <w:sz w:val="28"/>
                <w:szCs w:val="28"/>
              </w:rPr>
            </w:pPr>
            <w:r w:rsidRPr="0093477E">
              <w:rPr>
                <w:rFonts w:ascii="Calibri" w:hAnsi="Calibri"/>
                <w:b/>
                <w:sz w:val="28"/>
                <w:szCs w:val="28"/>
              </w:rPr>
              <w:t>Policy &amp; Implementation Working Group</w:t>
            </w:r>
          </w:p>
        </w:tc>
      </w:tr>
      <w:tr w:rsidR="005676E4" w:rsidRPr="0093477E" w14:paraId="2D61E0FD" w14:textId="77777777" w:rsidTr="005676E4">
        <w:trPr>
          <w:trHeight w:hRule="exact" w:val="432"/>
        </w:trPr>
        <w:tc>
          <w:tcPr>
            <w:tcW w:w="9648" w:type="dxa"/>
            <w:gridSpan w:val="6"/>
            <w:shd w:val="clear" w:color="auto" w:fill="943634"/>
            <w:vAlign w:val="center"/>
          </w:tcPr>
          <w:p w14:paraId="62D20049"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  Working Group Identification</w:t>
            </w:r>
          </w:p>
        </w:tc>
      </w:tr>
      <w:tr w:rsidR="005676E4" w:rsidRPr="0093477E" w14:paraId="1D08ACA3"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F01160A"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Chartering Organization(s):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B7461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GNSO Council</w:t>
            </w:r>
          </w:p>
        </w:tc>
      </w:tr>
      <w:tr w:rsidR="005676E4" w:rsidRPr="0093477E" w14:paraId="331139E1"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0D3993E"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 Approval Date:</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AC9E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17 July 2013</w:t>
            </w:r>
          </w:p>
        </w:tc>
      </w:tr>
      <w:tr w:rsidR="005676E4" w:rsidRPr="0093477E" w14:paraId="28FD375C"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E629BB"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 of WG Chair:</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DBCABB"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J. Scott Evans / Chuck Gomes</w:t>
            </w:r>
          </w:p>
        </w:tc>
      </w:tr>
      <w:tr w:rsidR="005676E4" w:rsidRPr="0093477E" w14:paraId="3244A849"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418C95"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Name(s) of Appointed Liaison(s):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AE08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Amr Elsadr / Brian Winterfeldt</w:t>
            </w:r>
          </w:p>
        </w:tc>
      </w:tr>
      <w:tr w:rsidR="005676E4" w:rsidRPr="0093477E" w14:paraId="1198FF1D" w14:textId="77777777" w:rsidTr="005676E4">
        <w:trPr>
          <w:cantSplit/>
          <w:trHeight w:val="360"/>
        </w:trPr>
        <w:tc>
          <w:tcPr>
            <w:tcW w:w="2628" w:type="dxa"/>
            <w:gridSpan w:val="2"/>
            <w:shd w:val="clear" w:color="auto" w:fill="F2F2F2"/>
            <w:vAlign w:val="center"/>
          </w:tcPr>
          <w:p w14:paraId="0EF8BB0F"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Workspace URL:</w:t>
            </w:r>
          </w:p>
        </w:tc>
        <w:tc>
          <w:tcPr>
            <w:tcW w:w="7020" w:type="dxa"/>
            <w:gridSpan w:val="4"/>
            <w:shd w:val="clear" w:color="auto" w:fill="auto"/>
            <w:vAlign w:val="center"/>
          </w:tcPr>
          <w:p w14:paraId="772CED50" w14:textId="77777777" w:rsidR="005676E4" w:rsidRPr="0093477E" w:rsidRDefault="00E33934" w:rsidP="005676E4">
            <w:pPr>
              <w:spacing w:line="240" w:lineRule="auto"/>
              <w:rPr>
                <w:rFonts w:ascii="Calibri" w:hAnsi="Calibri"/>
                <w:sz w:val="22"/>
                <w:szCs w:val="22"/>
              </w:rPr>
            </w:pPr>
            <w:hyperlink r:id="rId26" w:history="1">
              <w:r w:rsidR="005676E4" w:rsidRPr="0093477E">
                <w:rPr>
                  <w:rStyle w:val="Hyperlink"/>
                  <w:rFonts w:ascii="Calibri" w:hAnsi="Calibri"/>
                  <w:sz w:val="22"/>
                  <w:szCs w:val="22"/>
                </w:rPr>
                <w:t>https://community.icann.org/x/y1V-Ag</w:t>
              </w:r>
            </w:hyperlink>
            <w:r w:rsidR="005676E4" w:rsidRPr="0093477E">
              <w:rPr>
                <w:rFonts w:ascii="Calibri" w:hAnsi="Calibri"/>
                <w:sz w:val="22"/>
                <w:szCs w:val="22"/>
              </w:rPr>
              <w:t xml:space="preserve"> </w:t>
            </w:r>
          </w:p>
        </w:tc>
      </w:tr>
      <w:tr w:rsidR="005676E4" w:rsidRPr="0093477E" w14:paraId="330BD00E" w14:textId="77777777" w:rsidTr="005676E4">
        <w:trPr>
          <w:cantSplit/>
          <w:trHeight w:val="360"/>
        </w:trPr>
        <w:tc>
          <w:tcPr>
            <w:tcW w:w="2628" w:type="dxa"/>
            <w:gridSpan w:val="2"/>
            <w:shd w:val="clear" w:color="auto" w:fill="F2F2F2"/>
            <w:vAlign w:val="center"/>
          </w:tcPr>
          <w:p w14:paraId="357FC87D"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Mailing List:</w:t>
            </w:r>
          </w:p>
        </w:tc>
        <w:tc>
          <w:tcPr>
            <w:tcW w:w="7020" w:type="dxa"/>
            <w:gridSpan w:val="4"/>
            <w:shd w:val="clear" w:color="auto" w:fill="auto"/>
            <w:vAlign w:val="center"/>
          </w:tcPr>
          <w:p w14:paraId="023B2BCC" w14:textId="77777777" w:rsidR="005676E4" w:rsidRPr="0093477E" w:rsidRDefault="00E33934" w:rsidP="005676E4">
            <w:pPr>
              <w:spacing w:line="240" w:lineRule="auto"/>
              <w:rPr>
                <w:rFonts w:ascii="Calibri" w:hAnsi="Calibri"/>
                <w:sz w:val="22"/>
                <w:szCs w:val="22"/>
              </w:rPr>
            </w:pPr>
            <w:hyperlink r:id="rId27" w:history="1">
              <w:r w:rsidR="005676E4" w:rsidRPr="0093477E">
                <w:rPr>
                  <w:rStyle w:val="Hyperlink"/>
                  <w:rFonts w:ascii="Calibri" w:hAnsi="Calibri"/>
                  <w:sz w:val="22"/>
                  <w:szCs w:val="22"/>
                </w:rPr>
                <w:t>http://forum.icann.org/lists/gnso-policyimpl-wg/</w:t>
              </w:r>
            </w:hyperlink>
            <w:r w:rsidR="005676E4" w:rsidRPr="0093477E">
              <w:rPr>
                <w:rFonts w:ascii="Calibri" w:hAnsi="Calibri"/>
                <w:sz w:val="22"/>
                <w:szCs w:val="22"/>
              </w:rPr>
              <w:t xml:space="preserve"> </w:t>
            </w:r>
          </w:p>
        </w:tc>
      </w:tr>
      <w:tr w:rsidR="005676E4" w:rsidRPr="0093477E" w14:paraId="2A0CC07D" w14:textId="77777777" w:rsidTr="005676E4">
        <w:trPr>
          <w:cantSplit/>
          <w:trHeight w:val="360"/>
        </w:trPr>
        <w:tc>
          <w:tcPr>
            <w:tcW w:w="2628" w:type="dxa"/>
            <w:gridSpan w:val="2"/>
            <w:vMerge w:val="restart"/>
            <w:shd w:val="clear" w:color="auto" w:fill="F2F2F2"/>
            <w:vAlign w:val="center"/>
          </w:tcPr>
          <w:p w14:paraId="67398399"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GNSO Council Resolution:</w:t>
            </w:r>
          </w:p>
        </w:tc>
        <w:tc>
          <w:tcPr>
            <w:tcW w:w="1710" w:type="dxa"/>
            <w:shd w:val="clear" w:color="auto" w:fill="F2F2F2"/>
            <w:vAlign w:val="center"/>
          </w:tcPr>
          <w:p w14:paraId="247A859C"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Title:</w:t>
            </w:r>
          </w:p>
        </w:tc>
        <w:tc>
          <w:tcPr>
            <w:tcW w:w="5310" w:type="dxa"/>
            <w:gridSpan w:val="3"/>
            <w:shd w:val="clear" w:color="auto" w:fill="auto"/>
            <w:vAlign w:val="center"/>
          </w:tcPr>
          <w:p w14:paraId="0B648346" w14:textId="77777777" w:rsidR="005676E4" w:rsidRPr="0093477E" w:rsidRDefault="005676E4" w:rsidP="005676E4">
            <w:pPr>
              <w:spacing w:line="240" w:lineRule="auto"/>
              <w:rPr>
                <w:rFonts w:ascii="Calibri" w:hAnsi="Calibri"/>
                <w:sz w:val="22"/>
                <w:szCs w:val="22"/>
              </w:rPr>
            </w:pPr>
          </w:p>
        </w:tc>
      </w:tr>
      <w:tr w:rsidR="005676E4" w:rsidRPr="0093477E" w14:paraId="39FE9193" w14:textId="77777777" w:rsidTr="005676E4">
        <w:trPr>
          <w:cantSplit/>
          <w:trHeight w:val="360"/>
        </w:trPr>
        <w:tc>
          <w:tcPr>
            <w:tcW w:w="2628" w:type="dxa"/>
            <w:gridSpan w:val="2"/>
            <w:vMerge/>
            <w:shd w:val="clear" w:color="auto" w:fill="F2F2F2"/>
            <w:vAlign w:val="center"/>
          </w:tcPr>
          <w:p w14:paraId="46414DC2" w14:textId="77777777" w:rsidR="005676E4" w:rsidRPr="0093477E" w:rsidRDefault="005676E4" w:rsidP="005676E4">
            <w:pPr>
              <w:spacing w:line="240" w:lineRule="auto"/>
              <w:rPr>
                <w:rStyle w:val="apple-style-span"/>
                <w:rFonts w:ascii="Calibri" w:hAnsi="Calibri" w:cs="Calibri"/>
                <w:b/>
                <w:bCs/>
                <w:sz w:val="24"/>
                <w:szCs w:val="24"/>
              </w:rPr>
            </w:pPr>
          </w:p>
        </w:tc>
        <w:tc>
          <w:tcPr>
            <w:tcW w:w="1710" w:type="dxa"/>
            <w:shd w:val="clear" w:color="auto" w:fill="F2F2F2"/>
            <w:vAlign w:val="center"/>
          </w:tcPr>
          <w:p w14:paraId="5250D6DB"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Ref # &amp; Link:</w:t>
            </w:r>
          </w:p>
        </w:tc>
        <w:tc>
          <w:tcPr>
            <w:tcW w:w="5310" w:type="dxa"/>
            <w:gridSpan w:val="3"/>
            <w:shd w:val="clear" w:color="auto" w:fill="auto"/>
            <w:vAlign w:val="center"/>
          </w:tcPr>
          <w:p w14:paraId="024F5F10" w14:textId="77777777" w:rsidR="005676E4" w:rsidRPr="0093477E" w:rsidRDefault="005676E4" w:rsidP="005676E4">
            <w:pPr>
              <w:spacing w:line="240" w:lineRule="auto"/>
              <w:rPr>
                <w:rFonts w:ascii="Calibri" w:hAnsi="Calibri"/>
                <w:sz w:val="22"/>
                <w:szCs w:val="22"/>
              </w:rPr>
            </w:pPr>
          </w:p>
        </w:tc>
      </w:tr>
      <w:tr w:rsidR="005676E4" w:rsidRPr="0093477E" w14:paraId="188F5145" w14:textId="77777777" w:rsidTr="005676E4">
        <w:trPr>
          <w:cantSplit/>
          <w:trHeight w:val="360"/>
        </w:trPr>
        <w:tc>
          <w:tcPr>
            <w:tcW w:w="2628" w:type="dxa"/>
            <w:gridSpan w:val="2"/>
            <w:tcBorders>
              <w:bottom w:val="single" w:sz="4" w:space="0" w:color="auto"/>
            </w:tcBorders>
            <w:shd w:val="clear" w:color="auto" w:fill="F2F2F2"/>
            <w:vAlign w:val="center"/>
          </w:tcPr>
          <w:p w14:paraId="7623870C"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 xml:space="preserve">Important Document Links: </w:t>
            </w:r>
          </w:p>
        </w:tc>
        <w:tc>
          <w:tcPr>
            <w:tcW w:w="7020" w:type="dxa"/>
            <w:gridSpan w:val="4"/>
            <w:tcBorders>
              <w:bottom w:val="single" w:sz="4" w:space="0" w:color="auto"/>
            </w:tcBorders>
            <w:shd w:val="clear" w:color="auto" w:fill="auto"/>
            <w:vAlign w:val="center"/>
          </w:tcPr>
          <w:p w14:paraId="4C00D59D"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GNSO Policy Development Process Manual - </w:t>
            </w:r>
            <w:hyperlink r:id="rId28" w:history="1">
              <w:r w:rsidRPr="0093477E">
                <w:rPr>
                  <w:rStyle w:val="Hyperlink"/>
                  <w:rFonts w:ascii="Calibri" w:hAnsi="Calibri"/>
                  <w:sz w:val="22"/>
                  <w:szCs w:val="22"/>
                </w:rPr>
                <w:t>http://gnso.icann.org/council/annex-2-pdp-manual-16may13-en.pdf</w:t>
              </w:r>
            </w:hyperlink>
          </w:p>
          <w:p w14:paraId="570FC46C"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Annex A of the ICANN Bylaws - </w:t>
            </w:r>
            <w:hyperlink r:id="rId29" w:anchor="AnnexA" w:history="1">
              <w:r w:rsidRPr="0093477E">
                <w:rPr>
                  <w:rStyle w:val="Hyperlink"/>
                  <w:rFonts w:ascii="Calibri" w:hAnsi="Calibri"/>
                  <w:sz w:val="22"/>
                  <w:szCs w:val="22"/>
                </w:rPr>
                <w:t>http://www.icann.org/en/about/governance/bylaws#AnnexA</w:t>
              </w:r>
            </w:hyperlink>
            <w:r w:rsidRPr="0093477E">
              <w:rPr>
                <w:rFonts w:ascii="Calibri" w:hAnsi="Calibri"/>
                <w:sz w:val="22"/>
                <w:szCs w:val="22"/>
              </w:rPr>
              <w:t xml:space="preserve"> </w:t>
            </w:r>
          </w:p>
          <w:p w14:paraId="12EF3BA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Staff Discussion Paper - </w:t>
            </w:r>
            <w:hyperlink r:id="rId30" w:history="1">
              <w:r w:rsidRPr="0093477E">
                <w:rPr>
                  <w:rStyle w:val="Hyperlink"/>
                  <w:rFonts w:ascii="Calibri" w:hAnsi="Calibri"/>
                  <w:sz w:val="22"/>
                  <w:szCs w:val="22"/>
                </w:rPr>
                <w:t>http://gnso.icann.org/en/correspondence/policy-implementation-framework-08jan13-en.pdf</w:t>
              </w:r>
            </w:hyperlink>
            <w:r w:rsidRPr="0093477E">
              <w:rPr>
                <w:rFonts w:ascii="Calibri" w:hAnsi="Calibri"/>
                <w:sz w:val="22"/>
                <w:szCs w:val="22"/>
              </w:rPr>
              <w:t xml:space="preserve"> </w:t>
            </w:r>
          </w:p>
          <w:p w14:paraId="7ED0360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Public comments received on staff discussion paper - </w:t>
            </w:r>
            <w:hyperlink r:id="rId31" w:history="1">
              <w:r w:rsidRPr="0093477E">
                <w:rPr>
                  <w:rStyle w:val="Hyperlink"/>
                  <w:rFonts w:ascii="Calibri" w:hAnsi="Calibri"/>
                  <w:sz w:val="22"/>
                  <w:szCs w:val="22"/>
                </w:rPr>
                <w:t>http://forum.icann.org/lists/comments-policy-implementation-31jan13/</w:t>
              </w:r>
            </w:hyperlink>
            <w:r w:rsidRPr="0093477E">
              <w:rPr>
                <w:rFonts w:ascii="Calibri" w:hAnsi="Calibri"/>
                <w:sz w:val="22"/>
                <w:szCs w:val="22"/>
              </w:rPr>
              <w:t xml:space="preserve"> </w:t>
            </w:r>
          </w:p>
          <w:p w14:paraId="14B5ABDF"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Session at ICANN Meeting in Beijing - </w:t>
            </w:r>
            <w:hyperlink r:id="rId32" w:history="1">
              <w:r w:rsidRPr="0093477E">
                <w:rPr>
                  <w:rStyle w:val="Hyperlink"/>
                  <w:rFonts w:ascii="Calibri" w:hAnsi="Calibri"/>
                  <w:sz w:val="22"/>
                  <w:szCs w:val="22"/>
                </w:rPr>
                <w:t>http://beijing46.icann.org/node/37133</w:t>
              </w:r>
            </w:hyperlink>
            <w:r w:rsidRPr="0093477E">
              <w:rPr>
                <w:rFonts w:ascii="Calibri" w:hAnsi="Calibri"/>
                <w:sz w:val="22"/>
                <w:szCs w:val="22"/>
              </w:rPr>
              <w:t xml:space="preserve"> </w:t>
            </w:r>
          </w:p>
        </w:tc>
      </w:tr>
      <w:tr w:rsidR="005676E4" w:rsidRPr="0093477E" w14:paraId="68915027" w14:textId="77777777" w:rsidTr="005676E4">
        <w:trPr>
          <w:trHeight w:hRule="exact" w:val="432"/>
        </w:trPr>
        <w:tc>
          <w:tcPr>
            <w:tcW w:w="9648" w:type="dxa"/>
            <w:gridSpan w:val="6"/>
            <w:shd w:val="clear" w:color="auto" w:fill="943634"/>
            <w:vAlign w:val="center"/>
          </w:tcPr>
          <w:p w14:paraId="4D2D93F1"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II:  Mission, Purpose, and Deliverables</w:t>
            </w:r>
          </w:p>
        </w:tc>
      </w:tr>
      <w:tr w:rsidR="005676E4" w:rsidRPr="0093477E" w14:paraId="4B00E62A" w14:textId="77777777" w:rsidTr="005676E4">
        <w:trPr>
          <w:trHeight w:hRule="exact" w:val="360"/>
        </w:trPr>
        <w:tc>
          <w:tcPr>
            <w:tcW w:w="9648" w:type="dxa"/>
            <w:gridSpan w:val="6"/>
            <w:shd w:val="clear" w:color="auto" w:fill="F2F2F2"/>
            <w:vAlign w:val="center"/>
          </w:tcPr>
          <w:p w14:paraId="29BCCC93" w14:textId="77777777" w:rsidR="005676E4" w:rsidRPr="0093477E" w:rsidRDefault="005676E4" w:rsidP="005676E4">
            <w:pPr>
              <w:spacing w:line="240" w:lineRule="auto"/>
              <w:rPr>
                <w:rFonts w:ascii="Calibri" w:hAnsi="Calibri"/>
                <w:sz w:val="24"/>
                <w:szCs w:val="24"/>
              </w:rPr>
            </w:pPr>
            <w:r w:rsidRPr="0093477E">
              <w:rPr>
                <w:rFonts w:ascii="Calibri" w:hAnsi="Calibri"/>
                <w:b/>
                <w:sz w:val="24"/>
                <w:szCs w:val="24"/>
              </w:rPr>
              <w:t>Mission &amp; Scope:</w:t>
            </w:r>
          </w:p>
        </w:tc>
      </w:tr>
      <w:tr w:rsidR="005676E4" w:rsidRPr="0093477E" w14:paraId="2A468F59" w14:textId="77777777" w:rsidTr="005676E4">
        <w:trPr>
          <w:trHeight w:val="360"/>
        </w:trPr>
        <w:tc>
          <w:tcPr>
            <w:tcW w:w="9648" w:type="dxa"/>
            <w:gridSpan w:val="6"/>
            <w:shd w:val="clear" w:color="auto" w:fill="auto"/>
          </w:tcPr>
          <w:p w14:paraId="7C8AAD06"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Key assumptions: </w:t>
            </w:r>
          </w:p>
          <w:p w14:paraId="6F1CC23A"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Processes are fairly well defined as far as policy development is concerned, understanding that </w:t>
            </w:r>
            <w:r w:rsidR="00274C05" w:rsidRPr="0093477E">
              <w:rPr>
                <w:rFonts w:ascii="Calibri" w:hAnsi="Calibri"/>
                <w:sz w:val="22"/>
                <w:szCs w:val="22"/>
              </w:rPr>
              <w:t xml:space="preserve"> </w:t>
            </w:r>
            <w:r w:rsidRPr="0093477E">
              <w:rPr>
                <w:rFonts w:ascii="Calibri" w:hAnsi="Calibri"/>
                <w:sz w:val="22"/>
                <w:szCs w:val="22"/>
              </w:rPr>
              <w:t>there is plenty of room for improvement.</w:t>
            </w:r>
          </w:p>
          <w:p w14:paraId="3D541F6F"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Implementation processes are less well defined and hence will likely need to be a larger focus of the WG.</w:t>
            </w:r>
          </w:p>
          <w:p w14:paraId="5F46C29C"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While the exact delineation between policy and implementation may be difficult to define, there is a need to establish a framework that takes the relationship between the two into account.</w:t>
            </w:r>
          </w:p>
          <w:p w14:paraId="38A4B9FB"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All processes, policy, implementation and the framework for interaction between the two, should incorporate the appropriate level of multi-stakeholder participation.</w:t>
            </w:r>
          </w:p>
          <w:p w14:paraId="227FADD3"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 </w:t>
            </w:r>
          </w:p>
          <w:p w14:paraId="173C30C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lastRenderedPageBreak/>
              <w:t>The Policy &amp; Implementation Working Group is tasked to provide the GNSO Council with a set of recommendations on:</w:t>
            </w:r>
          </w:p>
          <w:p w14:paraId="7B26F8F5"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set of principles that would underpin any GNSO policy and implementation related discussions, taking into account existing GNSO Operating Procedures.</w:t>
            </w:r>
          </w:p>
          <w:p w14:paraId="2129CC96"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process for developing gTLD policy, perhaps in the form of “Policy Guidance”, including criteria for when it would be appropriate to use such a process (for developing policy other than “Consensus Policy”) instead of a GNSO Policy Development Process;</w:t>
            </w:r>
          </w:p>
          <w:p w14:paraId="5B9A5A73"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4B8CE450"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771FB889"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6F75A0E"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4"/>
                <w:szCs w:val="24"/>
              </w:rPr>
            </w:pPr>
          </w:p>
        </w:tc>
      </w:tr>
      <w:tr w:rsidR="005676E4" w:rsidRPr="0093477E" w14:paraId="4DAAE372" w14:textId="77777777" w:rsidTr="005676E4">
        <w:trPr>
          <w:trHeight w:hRule="exact" w:val="360"/>
        </w:trPr>
        <w:tc>
          <w:tcPr>
            <w:tcW w:w="9648" w:type="dxa"/>
            <w:gridSpan w:val="6"/>
            <w:shd w:val="clear" w:color="auto" w:fill="F2F2F2"/>
            <w:vAlign w:val="center"/>
          </w:tcPr>
          <w:p w14:paraId="6FF60F0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Objectives &amp; Goals:</w:t>
            </w:r>
          </w:p>
        </w:tc>
      </w:tr>
      <w:tr w:rsidR="005676E4" w:rsidRPr="0093477E" w14:paraId="5D0879AA" w14:textId="77777777" w:rsidTr="005676E4">
        <w:trPr>
          <w:trHeight w:val="360"/>
        </w:trPr>
        <w:tc>
          <w:tcPr>
            <w:tcW w:w="9648" w:type="dxa"/>
            <w:gridSpan w:val="6"/>
            <w:shd w:val="clear" w:color="auto" w:fill="auto"/>
            <w:vAlign w:val="center"/>
          </w:tcPr>
          <w:p w14:paraId="2FE461E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To develop, at a minimum, an Initial Recommendations Report and a Final Recommendations Report addressing the recommendations outlined above, following the processes described in the GNSO Working Group Guidelines. These recommendations may include proposed changes to the GNSO Operating Procedures and/or relevant sections of the ICANN Bylaws. </w:t>
            </w:r>
          </w:p>
          <w:p w14:paraId="678CE4C9" w14:textId="77777777" w:rsidR="005676E4" w:rsidRPr="0093477E" w:rsidRDefault="005676E4" w:rsidP="005676E4">
            <w:pPr>
              <w:spacing w:line="240" w:lineRule="auto"/>
              <w:rPr>
                <w:rFonts w:ascii="Calibri" w:hAnsi="Calibri"/>
                <w:sz w:val="22"/>
                <w:szCs w:val="22"/>
              </w:rPr>
            </w:pPr>
          </w:p>
          <w:p w14:paraId="2331D541"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Recommendations are expected to:</w:t>
            </w:r>
          </w:p>
          <w:p w14:paraId="49CED71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clearer understanding of the potential goals and end states of the PDP and any alternatives to the PDP</w:t>
            </w:r>
            <w:r w:rsidRPr="0093477E">
              <w:rPr>
                <w:rStyle w:val="FootnoteReference"/>
                <w:rFonts w:ascii="Calibri" w:hAnsi="Calibri"/>
                <w:sz w:val="22"/>
                <w:szCs w:val="22"/>
              </w:rPr>
              <w:footnoteReference w:id="26"/>
            </w:r>
            <w:r w:rsidRPr="0093477E">
              <w:rPr>
                <w:rFonts w:ascii="Calibri" w:hAnsi="Calibri"/>
                <w:sz w:val="22"/>
                <w:szCs w:val="22"/>
              </w:rPr>
              <w:t xml:space="preserve">  </w:t>
            </w:r>
          </w:p>
          <w:p w14:paraId="1F1F255D"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Improve the collection/documentation of gTLD-related policies and best practices created by the GNSO</w:t>
            </w:r>
          </w:p>
          <w:p w14:paraId="08E9329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better understanding of the transition between policy and implementation stages, with expected outcomes from each</w:t>
            </w:r>
          </w:p>
          <w:p w14:paraId="75474BA2"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framework for implementation work that is predictable, consistent, efficient and timely and that includes appropriate multi-stakeholder feedback</w:t>
            </w:r>
          </w:p>
          <w:p w14:paraId="4B2D7233"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guidance on how feedback from the policy apparatus is needed in the implementation process</w:t>
            </w:r>
          </w:p>
          <w:p w14:paraId="2982DB2E"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mechanisms to adjust policy in response to learning from implementation</w:t>
            </w:r>
          </w:p>
          <w:p w14:paraId="1C1F4696" w14:textId="77777777" w:rsidR="005676E4" w:rsidRPr="0093477E" w:rsidRDefault="005676E4" w:rsidP="005676E4">
            <w:pPr>
              <w:spacing w:line="240" w:lineRule="auto"/>
              <w:rPr>
                <w:rFonts w:ascii="Calibri" w:hAnsi="Calibri"/>
                <w:sz w:val="22"/>
                <w:szCs w:val="22"/>
              </w:rPr>
            </w:pPr>
          </w:p>
          <w:p w14:paraId="76E397EB" w14:textId="77777777" w:rsidR="005676E4" w:rsidRPr="0093477E" w:rsidRDefault="005676E4" w:rsidP="005676E4">
            <w:pPr>
              <w:pStyle w:val="DefaultStyle"/>
              <w:spacing w:after="0" w:line="240" w:lineRule="auto"/>
              <w:rPr>
                <w:b/>
                <w:u w:val="single"/>
              </w:rPr>
            </w:pPr>
            <w:r w:rsidRPr="0093477E">
              <w:rPr>
                <w:b/>
                <w:u w:val="single"/>
              </w:rPr>
              <w:t>Recommended WG Tasks</w:t>
            </w:r>
          </w:p>
          <w:p w14:paraId="144811C1" w14:textId="77777777" w:rsidR="005676E4" w:rsidRPr="0093477E" w:rsidRDefault="005676E4" w:rsidP="005676E4">
            <w:pPr>
              <w:pStyle w:val="DefaultStyle"/>
              <w:spacing w:after="0" w:line="240" w:lineRule="auto"/>
              <w:rPr>
                <w:u w:val="single"/>
              </w:rPr>
            </w:pPr>
          </w:p>
          <w:p w14:paraId="2BDDC480"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Develop a projected work schedule that contains:</w:t>
            </w:r>
          </w:p>
          <w:p w14:paraId="75C81C7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Frequency and scheduling of meetings</w:t>
            </w:r>
          </w:p>
          <w:p w14:paraId="18F9FE3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Estimated time targets for each deliverable</w:t>
            </w:r>
          </w:p>
          <w:p w14:paraId="499B5CBA"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a sampling of previous implementation efforts and create a list of lessons learned</w:t>
            </w:r>
          </w:p>
          <w:p w14:paraId="68411AFE"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Identify applicable ICANN core values and</w:t>
            </w:r>
          </w:p>
          <w:p w14:paraId="24B570CB"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lastRenderedPageBreak/>
              <w:t>Describe how they directly or indirectly apply to policy development and/or implementation of policy</w:t>
            </w:r>
          </w:p>
          <w:p w14:paraId="5FB4F283"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If possible, make a determination as to whether the identified core values apply differently to policy development work than to implementation of policy; e.g., do any of the core values apply only to policy development and not to implementation?</w:t>
            </w:r>
          </w:p>
          <w:p w14:paraId="3BC87278"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previous policy development efforts and follow-on implementation work to determine whether particular approaches have resulted in better or worse outcomes historically.</w:t>
            </w:r>
          </w:p>
          <w:p w14:paraId="13DC2822"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Analyze the ‘Proposed Principles’ contained in the Policy versus Implementation Draft Framework prepared by ICANN staff and</w:t>
            </w:r>
          </w:p>
          <w:p w14:paraId="7FFC5F36"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Prepare WG recommendations regarding the principles, i.e., revised principles</w:t>
            </w:r>
          </w:p>
          <w:p w14:paraId="0FDDAA09"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Incorporate revised principles as applicable into WG recommendations regarding policy and implementation</w:t>
            </w:r>
          </w:p>
          <w:p w14:paraId="45D0C1DC"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 xml:space="preserve">Review the ICANN Bylaws, with a particular focus on the </w:t>
            </w:r>
            <w:hyperlink r:id="rId33" w:anchor="AnnexA" w:history="1">
              <w:r w:rsidRPr="0093477E">
                <w:rPr>
                  <w:rStyle w:val="Hyperlink"/>
                  <w:rFonts w:ascii="Calibri" w:hAnsi="Calibri"/>
                  <w:sz w:val="22"/>
                  <w:szCs w:val="22"/>
                </w:rPr>
                <w:t>GNSO PDP</w:t>
              </w:r>
            </w:hyperlink>
            <w:r w:rsidRPr="0093477E">
              <w:rPr>
                <w:rFonts w:ascii="Calibri" w:hAnsi="Calibri"/>
                <w:sz w:val="22"/>
                <w:szCs w:val="22"/>
              </w:rPr>
              <w:t xml:space="preserve">, and the associated </w:t>
            </w:r>
            <w:hyperlink r:id="rId34" w:history="1">
              <w:r w:rsidRPr="0093477E">
                <w:rPr>
                  <w:rStyle w:val="Hyperlink"/>
                  <w:rFonts w:ascii="Calibri" w:hAnsi="Calibri"/>
                  <w:sz w:val="22"/>
                  <w:szCs w:val="22"/>
                </w:rPr>
                <w:t>GNSO PDP Manual</w:t>
              </w:r>
            </w:hyperlink>
            <w:r w:rsidRPr="0093477E">
              <w:rPr>
                <w:rFonts w:ascii="Calibri" w:hAnsi="Calibri"/>
                <w:sz w:val="22"/>
                <w:szCs w:val="22"/>
              </w:rPr>
              <w:t>, to determine:</w:t>
            </w:r>
          </w:p>
          <w:p w14:paraId="74A9DD4D"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What elements of the process provide guidance regarding implementation of policies</w:t>
            </w:r>
          </w:p>
          <w:p w14:paraId="339BBEA5"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Whether there are any gaps in the Bylaws or process that leave ambiguity regarding implementation</w:t>
            </w:r>
          </w:p>
          <w:p w14:paraId="78ED9A87" w14:textId="77777777" w:rsidR="005676E4" w:rsidRPr="0093477E" w:rsidRDefault="005676E4" w:rsidP="005676E4">
            <w:pPr>
              <w:spacing w:line="240" w:lineRule="auto"/>
              <w:rPr>
                <w:rFonts w:ascii="Calibri" w:hAnsi="Calibri"/>
                <w:sz w:val="22"/>
                <w:szCs w:val="22"/>
              </w:rPr>
            </w:pPr>
          </w:p>
          <w:p w14:paraId="4E4E1E09"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The WG may find the following questions helpful for completing the work:</w:t>
            </w:r>
          </w:p>
          <w:p w14:paraId="25E315D0" w14:textId="77777777" w:rsidR="005676E4" w:rsidRPr="0093477E" w:rsidRDefault="005676E4" w:rsidP="005676E4">
            <w:pPr>
              <w:spacing w:line="240" w:lineRule="auto"/>
              <w:ind w:left="360"/>
              <w:rPr>
                <w:rFonts w:ascii="Calibri" w:hAnsi="Calibri"/>
                <w:sz w:val="22"/>
                <w:szCs w:val="22"/>
              </w:rPr>
            </w:pPr>
            <w:r w:rsidRPr="0093477E">
              <w:rPr>
                <w:rFonts w:ascii="Calibri" w:hAnsi="Calibri"/>
                <w:sz w:val="22"/>
                <w:szCs w:val="22"/>
              </w:rPr>
              <w:t xml:space="preserve"> </w:t>
            </w:r>
          </w:p>
          <w:p w14:paraId="13C89E8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What guidance do ICANN core values (Bylaws Article 1, Section 2) directly provide with regard to policy development work and policy implementation efforts?  (e.g., multi-stakeholder participation)</w:t>
            </w:r>
          </w:p>
          <w:p w14:paraId="1276BCAC"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 xml:space="preserve">What guidance do other ICANN Core values provide that relate </w:t>
            </w:r>
            <w:r w:rsidRPr="0093477E">
              <w:rPr>
                <w:rFonts w:ascii="Calibri" w:hAnsi="Calibri"/>
                <w:i/>
                <w:sz w:val="22"/>
                <w:szCs w:val="22"/>
              </w:rPr>
              <w:t>indirectly to</w:t>
            </w:r>
            <w:r w:rsidRPr="0093477E">
              <w:rPr>
                <w:rFonts w:ascii="Calibri" w:hAnsi="Calibri"/>
                <w:sz w:val="22"/>
                <w:szCs w:val="22"/>
              </w:rPr>
              <w:t xml:space="preserve"> policy development and policy implementation?  (e.g., effective &amp; timely processes)</w:t>
            </w:r>
          </w:p>
          <w:p w14:paraId="7030D03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‘Questions for discussion’ contained in the Policy versus Implementation Draft Framework prepared by ICANN staff (</w:t>
            </w:r>
            <w:hyperlink r:id="rId35">
              <w:r w:rsidRPr="0093477E">
                <w:rPr>
                  <w:rStyle w:val="InternetLink"/>
                  <w:rFonts w:ascii="Calibri" w:hAnsi="Calibri"/>
                  <w:sz w:val="22"/>
                  <w:szCs w:val="22"/>
                </w:rPr>
                <w:t>http://www.icann.org/en/news/public-comment/policy-implementation-31jan13-en.htm</w:t>
              </w:r>
            </w:hyperlink>
            <w:r w:rsidRPr="0093477E">
              <w:rPr>
                <w:rFonts w:ascii="Calibri" w:hAnsi="Calibri"/>
                <w:sz w:val="22"/>
                <w:szCs w:val="22"/>
              </w:rPr>
              <w:t xml:space="preserve"> )</w:t>
            </w:r>
          </w:p>
          <w:p w14:paraId="1BB10E53"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lessons can be learned from past experience?</w:t>
            </w:r>
          </w:p>
          <w:p w14:paraId="727F441E"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What are the consequences of an action being considered “policy” vs. “implementation?</w:t>
            </w:r>
          </w:p>
          <w:p w14:paraId="1765150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Why does it matter if something is “policy” or “implementation”?</w:t>
            </w:r>
          </w:p>
          <w:p w14:paraId="1BE59221"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Under what circumstances, if any, may the GNSO Council make recommendations or state positions to the Board on matters of policy and implementation as a representative of the GNSO as a whole?</w:t>
            </w:r>
          </w:p>
          <w:p w14:paraId="5123BFD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How do we avoid the current morass of outcome-derived labeling (i.e., I will call this policy because I want certain consequences/”handling instructions” to be attached to it)?</w:t>
            </w:r>
          </w:p>
          <w:p w14:paraId="6384BD94"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Can we answer these questions so the definitions of “policy” and “implementation” matter less, if at all?</w:t>
            </w:r>
          </w:p>
          <w:p w14:paraId="7669C25C"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options are available for policy (“Consensus Policy”</w:t>
            </w:r>
            <w:r w:rsidRPr="0093477E">
              <w:rPr>
                <w:rStyle w:val="FootnoteReference"/>
                <w:rFonts w:ascii="Calibri" w:eastAsia="Arial Unicode MS" w:hAnsi="Calibri" w:cs="Calibri"/>
                <w:sz w:val="22"/>
                <w:szCs w:val="22"/>
              </w:rPr>
              <w:footnoteReference w:id="27"/>
            </w:r>
            <w:r w:rsidRPr="0093477E">
              <w:rPr>
                <w:rFonts w:ascii="Calibri" w:eastAsia="Arial Unicode MS" w:hAnsi="Calibri" w:cs="Calibri"/>
                <w:sz w:val="22"/>
                <w:szCs w:val="22"/>
              </w:rPr>
              <w:t xml:space="preserve"> or other) and implementation efforts and what are the criteria for determining which should be used?</w:t>
            </w:r>
          </w:p>
          <w:p w14:paraId="52523D54"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Are policy and implementation on a spectrum rather than binary?</w:t>
            </w:r>
          </w:p>
          <w:p w14:paraId="3807ADBC"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are the flavors of “policy” and what consequences should attach to each flavor?</w:t>
            </w:r>
          </w:p>
          <w:p w14:paraId="19A0E68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lastRenderedPageBreak/>
              <w:t>What happens if you change those consequences?</w:t>
            </w:r>
          </w:p>
          <w:p w14:paraId="4CB9A695" w14:textId="77777777" w:rsidR="005676E4" w:rsidRPr="0093477E" w:rsidRDefault="005676E4" w:rsidP="00274C05">
            <w:pPr>
              <w:numPr>
                <w:ilvl w:val="0"/>
                <w:numId w:val="30"/>
              </w:numPr>
              <w:spacing w:line="240" w:lineRule="auto"/>
              <w:contextualSpacing/>
              <w:rPr>
                <w:rFonts w:ascii="Calibri" w:hAnsi="Calibri" w:cs="Consolas"/>
                <w:sz w:val="22"/>
                <w:szCs w:val="22"/>
              </w:rPr>
            </w:pPr>
            <w:r w:rsidRPr="0093477E">
              <w:rPr>
                <w:rFonts w:ascii="Calibri" w:eastAsia="Arial Unicode MS" w:hAnsi="Calibri" w:cs="Calibri"/>
                <w:sz w:val="22"/>
                <w:szCs w:val="22"/>
              </w:rPr>
              <w:t>Who determines the choice between whether something is policy or implementation?</w:t>
            </w:r>
          </w:p>
          <w:p w14:paraId="09388989"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is policy set/recommended/adopted and do different paths lead to different “flavors”?</w:t>
            </w:r>
          </w:p>
          <w:p w14:paraId="5900F35B"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Who makes these determinations and how?</w:t>
            </w:r>
          </w:p>
          <w:p w14:paraId="1484D8C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are the policy vs implementation decisions reviewed and approved?</w:t>
            </w:r>
          </w:p>
          <w:p w14:paraId="477E1C2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happens if the reviewing bodies come to a deadlock?</w:t>
            </w:r>
          </w:p>
          <w:p w14:paraId="4C0A91F4"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is the process by which this identification, analysis, review and approval work is done?    </w:t>
            </w:r>
          </w:p>
          <w:p w14:paraId="4C8E27AA"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are "policy and implementation" issues first identified (before, during and after implementation)?  </w:t>
            </w:r>
          </w:p>
          <w:p w14:paraId="04947F6D"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is the role of the GNSO in implementation?</w:t>
            </w:r>
          </w:p>
          <w:p w14:paraId="4FE923D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In order to maintain multi-stakeholder processes, once policy moves to implementation how should the community be involved in a way that is meaningful and effective?</w:t>
            </w:r>
          </w:p>
          <w:p w14:paraId="3E1074CD" w14:textId="77777777" w:rsidR="005676E4" w:rsidRPr="0093477E" w:rsidRDefault="005676E4" w:rsidP="00274C05">
            <w:pPr>
              <w:numPr>
                <w:ilvl w:val="1"/>
                <w:numId w:val="30"/>
              </w:numPr>
              <w:spacing w:line="240" w:lineRule="auto"/>
              <w:contextualSpacing/>
              <w:rPr>
                <w:rFonts w:ascii="Calibri" w:hAnsi="Calibri"/>
                <w:sz w:val="22"/>
                <w:szCs w:val="22"/>
              </w:rPr>
            </w:pPr>
            <w:r w:rsidRPr="0093477E">
              <w:rPr>
                <w:rFonts w:ascii="Calibri" w:hAnsi="Calibri" w:cs="Consolas"/>
                <w:sz w:val="22"/>
                <w:szCs w:val="22"/>
              </w:rPr>
              <w:t>Should policy staff be involved through the implementation process to facilitate continuity of the MSM process that already occurred?</w:t>
            </w:r>
          </w:p>
          <w:p w14:paraId="185DAED2" w14:textId="77777777" w:rsidR="005676E4" w:rsidRPr="0093477E" w:rsidRDefault="005676E4" w:rsidP="005676E4">
            <w:pPr>
              <w:spacing w:line="240" w:lineRule="auto"/>
              <w:rPr>
                <w:rFonts w:ascii="Calibri" w:hAnsi="Calibri"/>
                <w:sz w:val="24"/>
                <w:szCs w:val="24"/>
              </w:rPr>
            </w:pPr>
          </w:p>
        </w:tc>
      </w:tr>
      <w:tr w:rsidR="005676E4" w:rsidRPr="0093477E" w14:paraId="4090F6E3" w14:textId="77777777" w:rsidTr="005676E4">
        <w:trPr>
          <w:trHeight w:hRule="exact" w:val="360"/>
        </w:trPr>
        <w:tc>
          <w:tcPr>
            <w:tcW w:w="9648" w:type="dxa"/>
            <w:gridSpan w:val="6"/>
            <w:shd w:val="clear" w:color="auto" w:fill="F2F2F2"/>
            <w:vAlign w:val="center"/>
          </w:tcPr>
          <w:p w14:paraId="2930649F"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Deliverables &amp; Timeframes:</w:t>
            </w:r>
          </w:p>
        </w:tc>
      </w:tr>
      <w:tr w:rsidR="005676E4" w:rsidRPr="0093477E" w14:paraId="41F616EA" w14:textId="77777777" w:rsidTr="005676E4">
        <w:trPr>
          <w:trHeight w:val="360"/>
        </w:trPr>
        <w:tc>
          <w:tcPr>
            <w:tcW w:w="9648" w:type="dxa"/>
            <w:gridSpan w:val="6"/>
            <w:tcBorders>
              <w:bottom w:val="single" w:sz="4" w:space="0" w:color="auto"/>
            </w:tcBorders>
            <w:shd w:val="clear" w:color="auto" w:fill="auto"/>
            <w:vAlign w:val="center"/>
          </w:tcPr>
          <w:p w14:paraId="145C351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At a minimum, the Working Group is expected to:</w:t>
            </w:r>
          </w:p>
          <w:p w14:paraId="306E5A6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Develop a work plan per the GNSO Working Group Guidelines that outlines the necessary steps and expected timing in order to achieve these milestones and submit this to the GNSO Council.</w:t>
            </w:r>
          </w:p>
          <w:p w14:paraId="148FC69E"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Reach out at the beginning of the process to the different GNSO Stakeholder Groups and Constituencies as well as other ICANN Supporting Organizations and Advisory Committees to obtain input on:</w:t>
            </w:r>
          </w:p>
          <w:p w14:paraId="6AC345A8" w14:textId="77777777" w:rsidR="005676E4" w:rsidRPr="0093477E" w:rsidRDefault="005676E4" w:rsidP="005676E4">
            <w:pPr>
              <w:spacing w:line="240" w:lineRule="auto"/>
              <w:ind w:left="1080" w:hanging="360"/>
              <w:rPr>
                <w:rFonts w:ascii="Calibri" w:hAnsi="Calibri"/>
                <w:sz w:val="22"/>
                <w:szCs w:val="22"/>
              </w:rPr>
            </w:pPr>
          </w:p>
          <w:p w14:paraId="605428F4"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a)  </w:t>
            </w:r>
            <w:r w:rsidRPr="0093477E">
              <w:rPr>
                <w:rFonts w:ascii="Calibri" w:hAnsi="Calibri"/>
                <w:sz w:val="22"/>
                <w:szCs w:val="22"/>
              </w:rPr>
              <w:tab/>
              <w:t xml:space="preserve">The charter questions outlined above; </w:t>
            </w:r>
          </w:p>
          <w:p w14:paraId="17B3FA33"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b) </w:t>
            </w:r>
            <w:r w:rsidRPr="0093477E">
              <w:rPr>
                <w:rFonts w:ascii="Calibri" w:hAnsi="Calibri"/>
                <w:sz w:val="22"/>
                <w:szCs w:val="22"/>
              </w:rPr>
              <w:tab/>
              <w:t xml:space="preserve">Lessons learned from previous implementation efforts; </w:t>
            </w:r>
          </w:p>
          <w:p w14:paraId="6E923D08" w14:textId="77777777" w:rsidR="005676E4" w:rsidRPr="0093477E" w:rsidRDefault="005676E4" w:rsidP="005676E4">
            <w:pPr>
              <w:tabs>
                <w:tab w:val="left" w:pos="1418"/>
              </w:tabs>
              <w:spacing w:line="240" w:lineRule="auto"/>
              <w:ind w:left="1080" w:hanging="360"/>
              <w:rPr>
                <w:rFonts w:ascii="Calibri" w:hAnsi="Calibri"/>
                <w:sz w:val="22"/>
                <w:szCs w:val="22"/>
              </w:rPr>
            </w:pPr>
            <w:r w:rsidRPr="0093477E">
              <w:rPr>
                <w:rFonts w:ascii="Calibri" w:hAnsi="Calibri"/>
                <w:sz w:val="22"/>
                <w:szCs w:val="22"/>
              </w:rPr>
              <w:t xml:space="preserve">c)   How ICANN Core Values relate to policy and implementation efforts and whether the identified core values apply differently to policy development work than to implementation of policy; </w:t>
            </w:r>
          </w:p>
          <w:p w14:paraId="7B3C592F"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d)</w:t>
            </w:r>
            <w:r w:rsidRPr="0093477E">
              <w:rPr>
                <w:rFonts w:ascii="Calibri" w:hAnsi="Calibri"/>
                <w:sz w:val="22"/>
                <w:szCs w:val="22"/>
              </w:rPr>
              <w:tab/>
              <w:t xml:space="preserve">Strengths and weaknesses of previous approaches to implementation of GNSO policy development; </w:t>
            </w:r>
          </w:p>
          <w:p w14:paraId="553654E3" w14:textId="77777777" w:rsidR="005676E4" w:rsidRPr="0093477E" w:rsidRDefault="005676E4" w:rsidP="005676E4">
            <w:pPr>
              <w:spacing w:line="240" w:lineRule="auto"/>
              <w:ind w:left="1386" w:hanging="666"/>
              <w:rPr>
                <w:rFonts w:ascii="Calibri" w:hAnsi="Calibri"/>
                <w:sz w:val="22"/>
                <w:szCs w:val="22"/>
              </w:rPr>
            </w:pPr>
            <w:r w:rsidRPr="0093477E">
              <w:rPr>
                <w:rFonts w:ascii="Calibri" w:hAnsi="Calibri"/>
                <w:sz w:val="22"/>
                <w:szCs w:val="22"/>
              </w:rPr>
              <w:t>e)   Recommended principles about policy &amp; implementation.</w:t>
            </w:r>
          </w:p>
          <w:p w14:paraId="20636933"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an Initial Recommendations Report for community review and comment;</w:t>
            </w:r>
          </w:p>
          <w:p w14:paraId="20C7901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 Final Recommendations Report, addressing the comments received on the Initial Recommendations Report, for submission to the GNSO Council.</w:t>
            </w:r>
          </w:p>
          <w:p w14:paraId="22F0600F" w14:textId="77777777" w:rsidR="005676E4" w:rsidRPr="0093477E" w:rsidRDefault="005676E4" w:rsidP="005676E4">
            <w:pPr>
              <w:spacing w:line="240" w:lineRule="auto"/>
              <w:rPr>
                <w:rFonts w:ascii="Calibri" w:hAnsi="Calibri"/>
                <w:sz w:val="22"/>
                <w:szCs w:val="22"/>
              </w:rPr>
            </w:pPr>
          </w:p>
          <w:p w14:paraId="7AA1E9C6"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u w:val="single"/>
              </w:rPr>
              <w:t>Deliverables</w:t>
            </w:r>
          </w:p>
          <w:p w14:paraId="30925854" w14:textId="77777777" w:rsidR="005676E4" w:rsidRPr="0093477E" w:rsidRDefault="005676E4" w:rsidP="005676E4">
            <w:pPr>
              <w:spacing w:line="240" w:lineRule="auto"/>
              <w:rPr>
                <w:rFonts w:ascii="Calibri" w:hAnsi="Calibri"/>
                <w:sz w:val="22"/>
                <w:szCs w:val="22"/>
              </w:rPr>
            </w:pPr>
          </w:p>
          <w:p w14:paraId="79534AAE"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Projected work schedule</w:t>
            </w:r>
          </w:p>
          <w:p w14:paraId="0B64EFF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Request for input from GNSO Stakeholder Groups and Constituencies as well as other ICANN Supporting Organizations and Advisory Committees</w:t>
            </w:r>
          </w:p>
          <w:p w14:paraId="3A55DEC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List of lessons learned from previous implementation efforts</w:t>
            </w:r>
          </w:p>
          <w:p w14:paraId="0B500CD4"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 xml:space="preserve">WG conclusions with regard to how ICANN Core Values relate to policy and implementation efforts and whether the identified core values apply differently to policy development work than </w:t>
            </w:r>
            <w:r w:rsidRPr="0093477E">
              <w:rPr>
                <w:rFonts w:ascii="Calibri" w:hAnsi="Calibri"/>
                <w:sz w:val="22"/>
                <w:szCs w:val="22"/>
              </w:rPr>
              <w:lastRenderedPageBreak/>
              <w:t>to implementation of policy</w:t>
            </w:r>
          </w:p>
          <w:p w14:paraId="1908CBA7"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responses to key questions</w:t>
            </w:r>
          </w:p>
          <w:p w14:paraId="017986B6"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analysis of results of previous approaches to implementation of GNSO policy development</w:t>
            </w:r>
          </w:p>
          <w:p w14:paraId="2E319AB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recommendations regarding</w:t>
            </w:r>
          </w:p>
          <w:p w14:paraId="4008DA23"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Principles about policy &amp; implementation</w:t>
            </w:r>
          </w:p>
          <w:p w14:paraId="2EA54187"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Policies with regard to implementation</w:t>
            </w:r>
          </w:p>
          <w:p w14:paraId="14CF9AE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Recommended changes to ICANN Bylaws and/or GNSO policy procedures</w:t>
            </w:r>
          </w:p>
          <w:p w14:paraId="7B758479"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Initial Recommendation Report for public comment</w:t>
            </w:r>
          </w:p>
          <w:p w14:paraId="666814E2" w14:textId="77777777" w:rsidR="005676E4" w:rsidRPr="0093477E" w:rsidRDefault="005676E4" w:rsidP="00274C05">
            <w:pPr>
              <w:numPr>
                <w:ilvl w:val="0"/>
                <w:numId w:val="27"/>
              </w:numPr>
              <w:spacing w:after="200" w:line="276" w:lineRule="auto"/>
              <w:contextualSpacing/>
              <w:rPr>
                <w:rFonts w:ascii="Calibri" w:hAnsi="Calibri"/>
                <w:sz w:val="24"/>
                <w:szCs w:val="24"/>
              </w:rPr>
            </w:pPr>
            <w:r w:rsidRPr="0093477E">
              <w:rPr>
                <w:rFonts w:ascii="Calibri" w:hAnsi="Calibri"/>
                <w:sz w:val="22"/>
                <w:szCs w:val="22"/>
              </w:rPr>
              <w:t>Final Recommendation Report for the GNSO Council</w:t>
            </w:r>
          </w:p>
        </w:tc>
      </w:tr>
      <w:tr w:rsidR="005676E4" w:rsidRPr="0093477E" w14:paraId="7BCC32BB" w14:textId="77777777" w:rsidTr="005676E4">
        <w:trPr>
          <w:trHeight w:hRule="exact" w:val="432"/>
        </w:trPr>
        <w:tc>
          <w:tcPr>
            <w:tcW w:w="9648" w:type="dxa"/>
            <w:gridSpan w:val="6"/>
            <w:shd w:val="clear" w:color="auto" w:fill="943634"/>
            <w:vAlign w:val="center"/>
          </w:tcPr>
          <w:p w14:paraId="18D9EFAB"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lastRenderedPageBreak/>
              <w:t>Section III:  Formation, Staffing, and Organization</w:t>
            </w:r>
          </w:p>
        </w:tc>
      </w:tr>
      <w:tr w:rsidR="005676E4" w:rsidRPr="0093477E" w14:paraId="5353D24A" w14:textId="77777777" w:rsidTr="005676E4">
        <w:trPr>
          <w:trHeight w:hRule="exact" w:val="360"/>
        </w:trPr>
        <w:tc>
          <w:tcPr>
            <w:tcW w:w="9648" w:type="dxa"/>
            <w:gridSpan w:val="6"/>
            <w:shd w:val="clear" w:color="auto" w:fill="F2F2F2"/>
            <w:vAlign w:val="center"/>
          </w:tcPr>
          <w:p w14:paraId="63C3384D"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Membership Criteria:</w:t>
            </w:r>
          </w:p>
        </w:tc>
      </w:tr>
      <w:tr w:rsidR="005676E4" w:rsidRPr="0093477E" w14:paraId="7EEFAA62" w14:textId="77777777" w:rsidTr="005676E4">
        <w:trPr>
          <w:trHeight w:val="360"/>
        </w:trPr>
        <w:tc>
          <w:tcPr>
            <w:tcW w:w="9648" w:type="dxa"/>
            <w:gridSpan w:val="6"/>
            <w:shd w:val="clear" w:color="auto" w:fill="auto"/>
            <w:vAlign w:val="center"/>
          </w:tcPr>
          <w:p w14:paraId="51B7457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Working Group will be open to all interested in participating. New members who join after certain parts of work has been completed are expected to review previous documents and meeting transcripts.  </w:t>
            </w:r>
          </w:p>
        </w:tc>
      </w:tr>
      <w:tr w:rsidR="005676E4" w:rsidRPr="0093477E" w14:paraId="7EBDB635" w14:textId="77777777" w:rsidTr="005676E4">
        <w:trPr>
          <w:trHeight w:hRule="exact" w:val="360"/>
        </w:trPr>
        <w:tc>
          <w:tcPr>
            <w:tcW w:w="9648" w:type="dxa"/>
            <w:gridSpan w:val="6"/>
            <w:shd w:val="clear" w:color="auto" w:fill="F2F2F2"/>
            <w:vAlign w:val="center"/>
          </w:tcPr>
          <w:p w14:paraId="4B68637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Group Formation, Dependencies, &amp; Dissolution:</w:t>
            </w:r>
          </w:p>
        </w:tc>
      </w:tr>
      <w:tr w:rsidR="005676E4" w:rsidRPr="0093477E" w14:paraId="5FA0C844" w14:textId="77777777" w:rsidTr="005676E4">
        <w:trPr>
          <w:trHeight w:val="2128"/>
        </w:trPr>
        <w:tc>
          <w:tcPr>
            <w:tcW w:w="9648" w:type="dxa"/>
            <w:gridSpan w:val="6"/>
            <w:shd w:val="clear" w:color="auto" w:fill="auto"/>
            <w:vAlign w:val="center"/>
          </w:tcPr>
          <w:p w14:paraId="4F03FC8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This WG shall be a standard GNSO Working Group. The GNSO Secretariat should circulate a ‘Call For Volunteers’ as widely as possible in order to ensure broad representation and participation in the Working Group, including: </w:t>
            </w:r>
          </w:p>
          <w:p w14:paraId="66FA8E0B"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 xml:space="preserve">Publication of announcement on relevant ICANN web sites including but not limited to the GNSO and other Supporting Organizations and Advisory Committee web pages; and </w:t>
            </w:r>
          </w:p>
          <w:p w14:paraId="35282A24"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Distribution of the announcement to GNSO Stakeholder Groups, Constituencies and other ICANN Supporting Organizations and Advisory Committees</w:t>
            </w:r>
          </w:p>
          <w:p w14:paraId="60E5815D" w14:textId="77777777" w:rsidR="005676E4" w:rsidRPr="0093477E" w:rsidRDefault="005676E4" w:rsidP="005676E4">
            <w:pPr>
              <w:spacing w:line="240" w:lineRule="auto"/>
              <w:rPr>
                <w:rFonts w:ascii="Calibri" w:hAnsi="Calibri"/>
                <w:sz w:val="24"/>
                <w:szCs w:val="24"/>
              </w:rPr>
            </w:pPr>
          </w:p>
        </w:tc>
      </w:tr>
      <w:tr w:rsidR="005676E4" w:rsidRPr="0093477E" w14:paraId="60DB3968" w14:textId="77777777" w:rsidTr="005676E4">
        <w:trPr>
          <w:trHeight w:hRule="exact" w:val="360"/>
        </w:trPr>
        <w:tc>
          <w:tcPr>
            <w:tcW w:w="9648" w:type="dxa"/>
            <w:gridSpan w:val="6"/>
            <w:shd w:val="clear" w:color="auto" w:fill="F2F2F2"/>
            <w:vAlign w:val="center"/>
          </w:tcPr>
          <w:p w14:paraId="362FBFB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Working Group Roles, Functions, &amp; Duties:</w:t>
            </w:r>
          </w:p>
        </w:tc>
      </w:tr>
      <w:tr w:rsidR="005676E4" w:rsidRPr="0093477E" w14:paraId="27399A5A" w14:textId="77777777" w:rsidTr="005676E4">
        <w:trPr>
          <w:trHeight w:val="360"/>
        </w:trPr>
        <w:tc>
          <w:tcPr>
            <w:tcW w:w="9648" w:type="dxa"/>
            <w:gridSpan w:val="6"/>
            <w:shd w:val="clear" w:color="auto" w:fill="auto"/>
            <w:vAlign w:val="center"/>
          </w:tcPr>
          <w:p w14:paraId="553627C4"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93477E">
              <w:rPr>
                <w:rFonts w:ascii="Calibri" w:hAnsi="Calibri"/>
                <w:sz w:val="22"/>
                <w:szCs w:val="22"/>
              </w:rPr>
              <w:br/>
            </w:r>
            <w:r w:rsidRPr="0093477E">
              <w:rPr>
                <w:rFonts w:ascii="Calibri" w:hAnsi="Calibri"/>
                <w:sz w:val="22"/>
                <w:szCs w:val="22"/>
              </w:rPr>
              <w:br/>
              <w:t xml:space="preserve">Staff assignments to the Working Group: </w:t>
            </w:r>
          </w:p>
          <w:p w14:paraId="19A07401"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 xml:space="preserve">GNSO Secretariat </w:t>
            </w:r>
          </w:p>
          <w:p w14:paraId="3B8F101F"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1 ICANN policy staff member</w:t>
            </w:r>
          </w:p>
          <w:p w14:paraId="7A6A5338" w14:textId="77777777" w:rsidR="005676E4" w:rsidRPr="0093477E" w:rsidRDefault="005676E4" w:rsidP="005676E4">
            <w:pPr>
              <w:spacing w:line="240" w:lineRule="auto"/>
              <w:rPr>
                <w:rFonts w:ascii="Calibri" w:hAnsi="Calibri"/>
                <w:sz w:val="22"/>
                <w:szCs w:val="22"/>
              </w:rPr>
            </w:pPr>
          </w:p>
          <w:p w14:paraId="5C078301" w14:textId="77777777" w:rsidR="005676E4" w:rsidRPr="0093477E" w:rsidRDefault="005676E4" w:rsidP="005676E4">
            <w:pPr>
              <w:spacing w:line="240" w:lineRule="auto"/>
              <w:rPr>
                <w:rFonts w:ascii="Calibri" w:hAnsi="Calibri"/>
                <w:sz w:val="24"/>
                <w:szCs w:val="24"/>
              </w:rPr>
            </w:pPr>
            <w:r w:rsidRPr="0093477E">
              <w:rPr>
                <w:rFonts w:ascii="Calibri" w:hAnsi="Calibri"/>
                <w:sz w:val="22"/>
                <w:szCs w:val="22"/>
              </w:rPr>
              <w:t>The standard WG roles, functions &amp; duties shall be applicable as specified in Section 2.2 of the Working Group Guidelines.</w:t>
            </w:r>
          </w:p>
        </w:tc>
      </w:tr>
      <w:tr w:rsidR="005676E4" w:rsidRPr="0093477E" w14:paraId="1207081D" w14:textId="77777777" w:rsidTr="005676E4">
        <w:trPr>
          <w:trHeight w:hRule="exact" w:val="360"/>
        </w:trPr>
        <w:tc>
          <w:tcPr>
            <w:tcW w:w="9648" w:type="dxa"/>
            <w:gridSpan w:val="6"/>
            <w:shd w:val="clear" w:color="auto" w:fill="F2F2F2"/>
            <w:vAlign w:val="center"/>
          </w:tcPr>
          <w:p w14:paraId="67E3322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Statements of Interest (SOI) Guidelines:</w:t>
            </w:r>
          </w:p>
        </w:tc>
      </w:tr>
      <w:tr w:rsidR="005676E4" w:rsidRPr="0093477E" w14:paraId="491201A6" w14:textId="77777777" w:rsidTr="005676E4">
        <w:trPr>
          <w:trHeight w:val="360"/>
        </w:trPr>
        <w:tc>
          <w:tcPr>
            <w:tcW w:w="9648" w:type="dxa"/>
            <w:gridSpan w:val="6"/>
            <w:tcBorders>
              <w:bottom w:val="single" w:sz="4" w:space="0" w:color="auto"/>
            </w:tcBorders>
            <w:shd w:val="clear" w:color="auto" w:fill="auto"/>
            <w:vAlign w:val="center"/>
          </w:tcPr>
          <w:p w14:paraId="32CEF82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Each member of the Working Group is required to submit an SOI in accordance with Section 5 of the GNSO Operating Procedures.</w:t>
            </w:r>
          </w:p>
        </w:tc>
      </w:tr>
      <w:tr w:rsidR="005676E4" w:rsidRPr="0093477E" w14:paraId="7AB892CF" w14:textId="77777777" w:rsidTr="005676E4">
        <w:trPr>
          <w:trHeight w:hRule="exact" w:val="432"/>
        </w:trPr>
        <w:tc>
          <w:tcPr>
            <w:tcW w:w="9648" w:type="dxa"/>
            <w:gridSpan w:val="6"/>
            <w:shd w:val="clear" w:color="auto" w:fill="943634"/>
            <w:vAlign w:val="center"/>
          </w:tcPr>
          <w:p w14:paraId="52D61A37"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IV:  Rules of Engagement</w:t>
            </w:r>
          </w:p>
        </w:tc>
      </w:tr>
      <w:tr w:rsidR="005676E4" w:rsidRPr="0093477E" w14:paraId="0D286FCA" w14:textId="77777777" w:rsidTr="005676E4">
        <w:trPr>
          <w:trHeight w:hRule="exact" w:val="360"/>
        </w:trPr>
        <w:tc>
          <w:tcPr>
            <w:tcW w:w="9648" w:type="dxa"/>
            <w:gridSpan w:val="6"/>
            <w:shd w:val="clear" w:color="auto" w:fill="F2F2F2"/>
            <w:vAlign w:val="center"/>
          </w:tcPr>
          <w:p w14:paraId="15E4FF7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Decision-Making Methodologies:</w:t>
            </w:r>
          </w:p>
        </w:tc>
      </w:tr>
      <w:tr w:rsidR="005676E4" w:rsidRPr="0093477E" w14:paraId="5C781B0E" w14:textId="77777777" w:rsidTr="005676E4">
        <w:trPr>
          <w:trHeight w:val="360"/>
        </w:trPr>
        <w:tc>
          <w:tcPr>
            <w:tcW w:w="9648" w:type="dxa"/>
            <w:gridSpan w:val="6"/>
            <w:shd w:val="clear" w:color="auto" w:fill="auto"/>
            <w:vAlign w:val="center"/>
          </w:tcPr>
          <w:p w14:paraId="635554C6" w14:textId="77777777" w:rsidR="005676E4" w:rsidRPr="0093477E" w:rsidRDefault="005676E4" w:rsidP="005676E4">
            <w:pPr>
              <w:spacing w:line="240" w:lineRule="auto"/>
              <w:rPr>
                <w:rFonts w:ascii="Calibri" w:hAnsi="Calibri"/>
                <w:i/>
              </w:rPr>
            </w:pPr>
            <w:r w:rsidRPr="0093477E">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w:t>
            </w:r>
            <w:r w:rsidRPr="0093477E">
              <w:rPr>
                <w:rFonts w:ascii="Calibri" w:hAnsi="Calibri"/>
                <w:i/>
              </w:rPr>
              <w:lastRenderedPageBreak/>
              <w:t xml:space="preserve">its own decision-making methodology, this section should be amended as appropriate}. </w:t>
            </w:r>
          </w:p>
          <w:p w14:paraId="5BA21934" w14:textId="77777777" w:rsidR="005676E4" w:rsidRPr="0093477E" w:rsidRDefault="005676E4" w:rsidP="005676E4">
            <w:pPr>
              <w:spacing w:line="240" w:lineRule="auto"/>
              <w:rPr>
                <w:rFonts w:ascii="Calibri" w:hAnsi="Calibri"/>
                <w:sz w:val="24"/>
                <w:szCs w:val="24"/>
              </w:rPr>
            </w:pPr>
          </w:p>
          <w:p w14:paraId="74ADC19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Chair will be responsible for designating each position as having one of the following designations:</w:t>
            </w:r>
          </w:p>
          <w:p w14:paraId="48E8DF07"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Full consensus</w:t>
            </w:r>
            <w:r w:rsidRPr="0093477E">
              <w:rPr>
                <w:rFonts w:ascii="Calibri" w:hAnsi="Calibri"/>
                <w:sz w:val="22"/>
                <w:szCs w:val="22"/>
              </w:rPr>
              <w:t xml:space="preserve"> - when no one in the group speaks against the recommendation in its last readings.  This is also sometimes referred to as </w:t>
            </w:r>
            <w:r w:rsidRPr="0093477E">
              <w:rPr>
                <w:rFonts w:ascii="Calibri" w:hAnsi="Calibri"/>
                <w:b/>
                <w:sz w:val="22"/>
                <w:szCs w:val="22"/>
                <w:u w:val="single"/>
              </w:rPr>
              <w:t>Unanimous Consensus.</w:t>
            </w:r>
          </w:p>
          <w:p w14:paraId="28C0DE4B"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Consensus</w:t>
            </w:r>
            <w:r w:rsidRPr="0093477E">
              <w:rPr>
                <w:rFonts w:ascii="Calibri" w:hAnsi="Calibri"/>
                <w:sz w:val="22"/>
                <w:szCs w:val="22"/>
              </w:rPr>
              <w:t xml:space="preserve"> - a position where only a small minority disagrees, but most agree. </w:t>
            </w:r>
            <w:r w:rsidRPr="0093477E">
              <w:rPr>
                <w:rFonts w:ascii="Calibri" w:hAnsi="Calibri"/>
                <w:i/>
                <w:sz w:val="22"/>
                <w:szCs w:val="22"/>
              </w:rPr>
              <w:t xml:space="preserve">[Note: </w:t>
            </w:r>
            <w:r w:rsidRPr="0093477E">
              <w:rPr>
                <w:rFonts w:ascii="Calibri" w:hAnsi="Calibri" w:cs="Consolas"/>
                <w:i/>
                <w:sz w:val="22"/>
                <w:szCs w:val="22"/>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A1CB96B" w14:textId="77777777" w:rsidR="005676E4" w:rsidRPr="0093477E" w:rsidRDefault="005676E4" w:rsidP="00825E34">
            <w:pPr>
              <w:numPr>
                <w:ilvl w:val="0"/>
                <w:numId w:val="18"/>
              </w:numPr>
              <w:suppressAutoHyphens w:val="0"/>
              <w:spacing w:line="240" w:lineRule="auto"/>
              <w:rPr>
                <w:rFonts w:ascii="Calibri" w:hAnsi="Calibri"/>
                <w:b/>
                <w:sz w:val="22"/>
                <w:szCs w:val="22"/>
                <w:u w:val="single"/>
              </w:rPr>
            </w:pPr>
            <w:r w:rsidRPr="0093477E">
              <w:rPr>
                <w:rFonts w:ascii="Calibri" w:hAnsi="Calibri"/>
                <w:b/>
                <w:sz w:val="22"/>
                <w:szCs w:val="22"/>
                <w:u w:val="single"/>
              </w:rPr>
              <w:t xml:space="preserve">Strong support but significant opposition </w:t>
            </w:r>
            <w:r w:rsidRPr="0093477E">
              <w:rPr>
                <w:rFonts w:ascii="Calibri" w:hAnsi="Calibri"/>
                <w:sz w:val="22"/>
                <w:szCs w:val="22"/>
              </w:rPr>
              <w:t>- a position where, while most of the group supports a recommendation, there are a significant number of those who do not support it.</w:t>
            </w:r>
          </w:p>
          <w:p w14:paraId="0B01ED01"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Divergence</w:t>
            </w:r>
            <w:r w:rsidRPr="0093477E">
              <w:rPr>
                <w:rFonts w:ascii="Calibri" w:hAnsi="Calibri"/>
                <w:sz w:val="22"/>
                <w:szCs w:val="22"/>
              </w:rPr>
              <w:t xml:space="preserve"> (also referred to as </w:t>
            </w:r>
            <w:r w:rsidRPr="0093477E">
              <w:rPr>
                <w:rFonts w:ascii="Calibri" w:hAnsi="Calibri"/>
                <w:b/>
                <w:sz w:val="22"/>
                <w:szCs w:val="22"/>
                <w:u w:val="single"/>
              </w:rPr>
              <w:t>No Consensus</w:t>
            </w:r>
            <w:r w:rsidRPr="0093477E">
              <w:rPr>
                <w:rFonts w:ascii="Calibri" w:hAnsi="Calibri"/>
                <w:sz w:val="22"/>
                <w:szCs w:val="22"/>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3EDFC81" w14:textId="77777777" w:rsidR="005676E4" w:rsidRPr="0093477E" w:rsidRDefault="005676E4" w:rsidP="00274C05">
            <w:pPr>
              <w:numPr>
                <w:ilvl w:val="0"/>
                <w:numId w:val="19"/>
              </w:numPr>
              <w:suppressAutoHyphens w:val="0"/>
              <w:spacing w:line="240" w:lineRule="auto"/>
              <w:rPr>
                <w:rFonts w:ascii="Calibri" w:hAnsi="Calibri"/>
                <w:sz w:val="22"/>
                <w:szCs w:val="22"/>
              </w:rPr>
            </w:pPr>
            <w:r w:rsidRPr="0093477E">
              <w:rPr>
                <w:rFonts w:ascii="Calibri" w:hAnsi="Calibri"/>
                <w:b/>
                <w:sz w:val="22"/>
                <w:szCs w:val="22"/>
                <w:u w:val="single"/>
              </w:rPr>
              <w:t>Minority View</w:t>
            </w:r>
            <w:r w:rsidRPr="0093477E">
              <w:rPr>
                <w:rFonts w:ascii="Calibri" w:hAnsi="Calibri"/>
                <w:sz w:val="22"/>
                <w:szCs w:val="22"/>
              </w:rPr>
              <w:t xml:space="preserve"> - refers to a proposal where a small number of people support the recommendation.  This can happen in response to a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or, it can happen in cases where there is neither support nor opposition to a suggestion made by a small number of individuals.</w:t>
            </w:r>
          </w:p>
          <w:p w14:paraId="3BFCC318" w14:textId="77777777" w:rsidR="005676E4" w:rsidRPr="0093477E" w:rsidRDefault="005676E4" w:rsidP="005676E4">
            <w:pPr>
              <w:spacing w:line="240" w:lineRule="auto"/>
              <w:rPr>
                <w:rFonts w:ascii="Calibri" w:hAnsi="Calibri"/>
                <w:sz w:val="22"/>
                <w:szCs w:val="22"/>
              </w:rPr>
            </w:pPr>
          </w:p>
          <w:p w14:paraId="6AD54E9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In cases of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an effort should be made to document that variance in viewpoint and to present any </w:t>
            </w:r>
            <w:r w:rsidRPr="0093477E">
              <w:rPr>
                <w:rFonts w:ascii="Calibri" w:hAnsi="Calibri"/>
                <w:b/>
                <w:sz w:val="22"/>
                <w:szCs w:val="22"/>
                <w:u w:val="single"/>
              </w:rPr>
              <w:t>Minority View</w:t>
            </w:r>
            <w:r w:rsidRPr="0093477E">
              <w:rPr>
                <w:rFonts w:ascii="Calibri" w:hAnsi="Calibri"/>
                <w:sz w:val="22"/>
                <w:szCs w:val="22"/>
              </w:rPr>
              <w:t xml:space="preserve"> recommendations that may have been made.  Documentation of </w:t>
            </w:r>
            <w:r w:rsidRPr="0093477E">
              <w:rPr>
                <w:rFonts w:ascii="Calibri" w:hAnsi="Calibri"/>
                <w:b/>
                <w:sz w:val="22"/>
                <w:szCs w:val="22"/>
                <w:u w:val="single"/>
              </w:rPr>
              <w:t>Minority View</w:t>
            </w:r>
            <w:r w:rsidRPr="0093477E">
              <w:rPr>
                <w:rFonts w:ascii="Calibri" w:hAnsi="Calibri"/>
                <w:sz w:val="22"/>
                <w:szCs w:val="22"/>
              </w:rPr>
              <w:t xml:space="preserve"> recommendations normally depends on text offered by the proponent(s).  In all cases of </w:t>
            </w:r>
            <w:r w:rsidRPr="0093477E">
              <w:rPr>
                <w:rFonts w:ascii="Calibri" w:hAnsi="Calibri"/>
                <w:b/>
                <w:sz w:val="22"/>
                <w:szCs w:val="22"/>
                <w:u w:val="single"/>
              </w:rPr>
              <w:t>Divergence,</w:t>
            </w:r>
            <w:r w:rsidRPr="0093477E">
              <w:rPr>
                <w:rFonts w:ascii="Calibri" w:hAnsi="Calibri"/>
                <w:sz w:val="22"/>
                <w:szCs w:val="22"/>
              </w:rPr>
              <w:t xml:space="preserve"> the WG Chair should encourage the submission of minority viewpoint(s).</w:t>
            </w:r>
          </w:p>
          <w:p w14:paraId="14345BF6" w14:textId="77777777" w:rsidR="005676E4" w:rsidRPr="0093477E" w:rsidRDefault="005676E4" w:rsidP="005676E4">
            <w:pPr>
              <w:spacing w:line="240" w:lineRule="auto"/>
              <w:rPr>
                <w:rFonts w:ascii="Calibri" w:hAnsi="Calibri"/>
                <w:sz w:val="22"/>
                <w:szCs w:val="22"/>
              </w:rPr>
            </w:pPr>
          </w:p>
          <w:p w14:paraId="37B897E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recommended method for discovering the consensus level designation on recommendations should work as follows:</w:t>
            </w:r>
          </w:p>
          <w:p w14:paraId="3FA840D9"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After the group has discussed an issue long enough for all issues to have been raised, understood and discussed, the Chair, or Co-Chairs, make an evaluation of the designation and publish it for the group to review.</w:t>
            </w:r>
          </w:p>
          <w:p w14:paraId="34CCAD0F"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After the group has discussed the Chair's estimation of designation, the Chair, or Co-Chairs, should reevaluate and publish an updated evaluation.</w:t>
            </w:r>
          </w:p>
          <w:p w14:paraId="2B17E554"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Steps (i) and (ii) should continue until the Chair/Co-Chairs make an evaluation that is accepted by the group.</w:t>
            </w:r>
          </w:p>
          <w:p w14:paraId="4EC588ED"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In rare case, a Chair may decide that the use of polls is reasonable. Some of the reasons for this might be:</w:t>
            </w:r>
          </w:p>
          <w:p w14:paraId="0B22DBE5"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A decision needs to be made within a time frame that does not allow for the natural process of iteration and settling on a designation to occur.</w:t>
            </w:r>
          </w:p>
          <w:p w14:paraId="535A93F7"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 xml:space="preserve">It becomes obvious after several iterations that it is impossible to arrive at a designation. This will happen most often when trying to discriminate between </w:t>
            </w:r>
            <w:r w:rsidRPr="0093477E">
              <w:rPr>
                <w:rFonts w:ascii="Calibri" w:hAnsi="Calibri"/>
                <w:b/>
                <w:sz w:val="22"/>
                <w:szCs w:val="22"/>
                <w:u w:val="single"/>
              </w:rPr>
              <w:t>Consensus</w:t>
            </w:r>
            <w:r w:rsidRPr="0093477E">
              <w:rPr>
                <w:rFonts w:ascii="Calibri" w:hAnsi="Calibri"/>
                <w:sz w:val="22"/>
                <w:szCs w:val="22"/>
              </w:rPr>
              <w:t xml:space="preserve"> and </w:t>
            </w:r>
            <w:r w:rsidRPr="0093477E">
              <w:rPr>
                <w:rFonts w:ascii="Calibri" w:hAnsi="Calibri"/>
                <w:b/>
                <w:sz w:val="22"/>
                <w:szCs w:val="22"/>
                <w:u w:val="single"/>
              </w:rPr>
              <w:t>Strong support but Significant Opposition</w:t>
            </w:r>
            <w:r w:rsidRPr="0093477E">
              <w:rPr>
                <w:rFonts w:ascii="Calibri" w:hAnsi="Calibri"/>
                <w:sz w:val="22"/>
                <w:szCs w:val="22"/>
              </w:rPr>
              <w:t xml:space="preserve"> or between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Divergence.</w:t>
            </w:r>
          </w:p>
          <w:p w14:paraId="54EB5846" w14:textId="77777777" w:rsidR="005676E4" w:rsidRPr="0093477E" w:rsidRDefault="005676E4" w:rsidP="005676E4">
            <w:pPr>
              <w:spacing w:line="240" w:lineRule="auto"/>
              <w:rPr>
                <w:rFonts w:ascii="Calibri" w:hAnsi="Calibri"/>
                <w:sz w:val="22"/>
                <w:szCs w:val="22"/>
              </w:rPr>
            </w:pPr>
          </w:p>
          <w:p w14:paraId="63A664B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Care should be taken in using polls that they do not become votes.  A liability with the use of polls is that, in situations where there is </w:t>
            </w:r>
            <w:r w:rsidRPr="0093477E">
              <w:rPr>
                <w:rFonts w:ascii="Calibri" w:hAnsi="Calibri"/>
                <w:b/>
                <w:sz w:val="22"/>
                <w:szCs w:val="22"/>
                <w:u w:val="single"/>
              </w:rPr>
              <w:t>Divergence</w:t>
            </w:r>
            <w:r w:rsidRPr="0093477E">
              <w:rPr>
                <w:rFonts w:ascii="Calibri" w:hAnsi="Calibri"/>
                <w:sz w:val="22"/>
                <w:szCs w:val="22"/>
              </w:rPr>
              <w:t xml:space="preserve"> or </w:t>
            </w:r>
            <w:r w:rsidRPr="0093477E">
              <w:rPr>
                <w:rFonts w:ascii="Calibri" w:hAnsi="Calibri"/>
                <w:b/>
                <w:sz w:val="22"/>
                <w:szCs w:val="22"/>
                <w:u w:val="single"/>
              </w:rPr>
              <w:t>Strong Opposition</w:t>
            </w:r>
            <w:r w:rsidRPr="0093477E">
              <w:rPr>
                <w:rFonts w:ascii="Calibri" w:hAnsi="Calibri"/>
                <w:sz w:val="22"/>
                <w:szCs w:val="22"/>
              </w:rPr>
              <w:t>, there are often disagreements about the meanings of the poll questions or of the poll results.</w:t>
            </w:r>
          </w:p>
          <w:p w14:paraId="0171F6C1" w14:textId="77777777" w:rsidR="005676E4" w:rsidRPr="0093477E" w:rsidRDefault="005676E4" w:rsidP="005676E4">
            <w:pPr>
              <w:spacing w:line="240" w:lineRule="auto"/>
              <w:rPr>
                <w:rFonts w:ascii="Calibri" w:hAnsi="Calibri"/>
                <w:sz w:val="22"/>
                <w:szCs w:val="22"/>
              </w:rPr>
            </w:pPr>
          </w:p>
          <w:p w14:paraId="0C1407C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777B49F0" w14:textId="77777777" w:rsidR="005676E4" w:rsidRPr="0093477E" w:rsidRDefault="005676E4" w:rsidP="005676E4">
            <w:pPr>
              <w:spacing w:line="240" w:lineRule="auto"/>
              <w:rPr>
                <w:rFonts w:ascii="Calibri" w:hAnsi="Calibri"/>
                <w:sz w:val="22"/>
                <w:szCs w:val="22"/>
              </w:rPr>
            </w:pPr>
          </w:p>
          <w:p w14:paraId="4FD070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0A67FF64" w14:textId="77777777" w:rsidR="005676E4" w:rsidRPr="0093477E" w:rsidRDefault="005676E4" w:rsidP="005676E4">
            <w:pPr>
              <w:spacing w:line="240" w:lineRule="auto"/>
              <w:rPr>
                <w:rFonts w:ascii="Calibri" w:hAnsi="Calibri"/>
                <w:sz w:val="22"/>
                <w:szCs w:val="22"/>
              </w:rPr>
            </w:pPr>
          </w:p>
          <w:p w14:paraId="52BD502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If several participants (see Note 1 below) in a WG disagree with the designation given to a position by the Chair or any other consensus call, they may follow these steps sequentially:</w:t>
            </w:r>
          </w:p>
          <w:p w14:paraId="43B9DF09"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Send email to the Chair, copying the WG explaining why the decision is believed to be in error.</w:t>
            </w:r>
          </w:p>
          <w:p w14:paraId="4CAE2C71"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50EBD287" w14:textId="77777777" w:rsidR="005676E4" w:rsidRPr="0093477E" w:rsidRDefault="005676E4" w:rsidP="00274C05">
            <w:pPr>
              <w:numPr>
                <w:ilvl w:val="0"/>
                <w:numId w:val="21"/>
              </w:numPr>
              <w:suppressAutoHyphens w:val="0"/>
              <w:spacing w:line="240" w:lineRule="auto"/>
              <w:rPr>
                <w:rFonts w:ascii="Calibri" w:hAnsi="Calibri"/>
                <w:bCs/>
                <w:sz w:val="22"/>
                <w:szCs w:val="22"/>
                <w:lang w:val="x-none"/>
              </w:rPr>
            </w:pPr>
            <w:r w:rsidRPr="0093477E">
              <w:rPr>
                <w:rFonts w:ascii="Calibri" w:hAnsi="Calibri"/>
                <w:bCs/>
                <w:sz w:val="22"/>
                <w:szCs w:val="22"/>
                <w:lang w:val="x-none"/>
              </w:rPr>
              <w:t xml:space="preserve">In the event of any appeal, the CO will attach a statement of the appeal to the WG and/or Board report. </w:t>
            </w:r>
            <w:r w:rsidRPr="0093477E">
              <w:rPr>
                <w:rFonts w:ascii="Calibri" w:hAnsi="Calibri"/>
                <w:bCs/>
                <w:sz w:val="22"/>
                <w:szCs w:val="22"/>
              </w:rPr>
              <w:t xml:space="preserve"> </w:t>
            </w:r>
            <w:r w:rsidRPr="0093477E">
              <w:rPr>
                <w:rFonts w:ascii="Calibri" w:hAnsi="Calibri"/>
                <w:bCs/>
                <w:sz w:val="22"/>
                <w:szCs w:val="22"/>
                <w:lang w:val="x-none"/>
              </w:rPr>
              <w:t>This statement should include all of the documentation from all steps in the appeals process and should include a statement from the CO</w:t>
            </w:r>
            <w:r w:rsidRPr="0093477E">
              <w:rPr>
                <w:rFonts w:ascii="Calibri" w:hAnsi="Calibri"/>
                <w:bCs/>
                <w:sz w:val="22"/>
                <w:szCs w:val="22"/>
              </w:rPr>
              <w:t xml:space="preserve"> (see Note 2 below).</w:t>
            </w:r>
          </w:p>
          <w:p w14:paraId="01F858F7" w14:textId="77777777" w:rsidR="005676E4" w:rsidRPr="0093477E" w:rsidRDefault="005676E4" w:rsidP="005676E4">
            <w:pPr>
              <w:spacing w:line="240" w:lineRule="auto"/>
              <w:rPr>
                <w:rFonts w:ascii="Calibri" w:hAnsi="Calibri"/>
                <w:sz w:val="24"/>
                <w:szCs w:val="24"/>
              </w:rPr>
            </w:pPr>
          </w:p>
          <w:p w14:paraId="2F79BFFE" w14:textId="77777777" w:rsidR="005676E4" w:rsidRPr="0093477E" w:rsidRDefault="005676E4" w:rsidP="005676E4">
            <w:pPr>
              <w:spacing w:line="240" w:lineRule="auto"/>
              <w:rPr>
                <w:rFonts w:ascii="Calibri" w:hAnsi="Calibri"/>
              </w:rPr>
            </w:pPr>
            <w:r w:rsidRPr="0093477E">
              <w:rPr>
                <w:rFonts w:ascii="Calibri" w:hAnsi="Calibri"/>
                <w:u w:val="single"/>
              </w:rPr>
              <w:t>Note 1</w:t>
            </w:r>
            <w:r w:rsidRPr="0093477E">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6CC738F5" w14:textId="77777777" w:rsidR="005676E4" w:rsidRPr="0093477E" w:rsidRDefault="005676E4" w:rsidP="005676E4">
            <w:pPr>
              <w:spacing w:line="240" w:lineRule="auto"/>
              <w:rPr>
                <w:rFonts w:ascii="Calibri" w:hAnsi="Calibri"/>
              </w:rPr>
            </w:pPr>
          </w:p>
          <w:p w14:paraId="1F56B55B" w14:textId="33CD0866" w:rsidR="005676E4" w:rsidRPr="0093477E" w:rsidRDefault="005676E4" w:rsidP="005676E4">
            <w:pPr>
              <w:spacing w:line="240" w:lineRule="auto"/>
              <w:rPr>
                <w:rFonts w:ascii="Calibri" w:hAnsi="Calibri"/>
                <w:sz w:val="24"/>
                <w:szCs w:val="24"/>
              </w:rPr>
            </w:pPr>
            <w:r w:rsidRPr="0093477E">
              <w:rPr>
                <w:rFonts w:ascii="Calibri" w:hAnsi="Calibri"/>
                <w:u w:val="single"/>
              </w:rPr>
              <w:t>Note 2</w:t>
            </w:r>
            <w:r w:rsidRPr="0093477E">
              <w:rPr>
                <w:rFonts w:ascii="Calibri" w:hAnsi="Calibri"/>
              </w:rPr>
              <w:t>:  It should be noted that ICANN also has other conflict resolution mechanisms available that could be considered in case any of the parties are dissatisfied with the outcome of this process.</w:t>
            </w:r>
          </w:p>
        </w:tc>
      </w:tr>
      <w:tr w:rsidR="005676E4" w:rsidRPr="0093477E" w14:paraId="14A39D4E" w14:textId="77777777" w:rsidTr="005676E4">
        <w:trPr>
          <w:trHeight w:hRule="exact" w:val="360"/>
        </w:trPr>
        <w:tc>
          <w:tcPr>
            <w:tcW w:w="9648" w:type="dxa"/>
            <w:gridSpan w:val="6"/>
            <w:shd w:val="clear" w:color="auto" w:fill="F2F2F2"/>
            <w:vAlign w:val="center"/>
          </w:tcPr>
          <w:p w14:paraId="06B2CE5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Status Reporting:</w:t>
            </w:r>
          </w:p>
        </w:tc>
      </w:tr>
      <w:tr w:rsidR="005676E4" w:rsidRPr="0093477E" w14:paraId="34FF2EE4" w14:textId="77777777" w:rsidTr="005676E4">
        <w:trPr>
          <w:trHeight w:val="360"/>
        </w:trPr>
        <w:tc>
          <w:tcPr>
            <w:tcW w:w="9648" w:type="dxa"/>
            <w:gridSpan w:val="6"/>
            <w:shd w:val="clear" w:color="auto" w:fill="auto"/>
            <w:vAlign w:val="center"/>
          </w:tcPr>
          <w:p w14:paraId="63D672C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As requested by the GNSO Council, taking into account the recommendation of the Council liaison to this group.</w:t>
            </w:r>
          </w:p>
        </w:tc>
      </w:tr>
      <w:tr w:rsidR="005676E4" w:rsidRPr="0093477E" w14:paraId="45A8EBE2" w14:textId="77777777" w:rsidTr="005676E4">
        <w:trPr>
          <w:trHeight w:hRule="exact" w:val="360"/>
        </w:trPr>
        <w:tc>
          <w:tcPr>
            <w:tcW w:w="9648" w:type="dxa"/>
            <w:gridSpan w:val="6"/>
            <w:shd w:val="clear" w:color="auto" w:fill="F2F2F2"/>
            <w:vAlign w:val="center"/>
          </w:tcPr>
          <w:p w14:paraId="3CB6A37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Problem/Issue Escalation &amp; Resolution Processes:</w:t>
            </w:r>
          </w:p>
        </w:tc>
      </w:tr>
      <w:tr w:rsidR="005676E4" w:rsidRPr="0093477E" w14:paraId="38FE3BF6" w14:textId="77777777" w:rsidTr="005676E4">
        <w:trPr>
          <w:trHeight w:val="360"/>
        </w:trPr>
        <w:tc>
          <w:tcPr>
            <w:tcW w:w="9648" w:type="dxa"/>
            <w:gridSpan w:val="6"/>
            <w:shd w:val="clear" w:color="auto" w:fill="auto"/>
            <w:vAlign w:val="center"/>
          </w:tcPr>
          <w:p w14:paraId="7C6E2207" w14:textId="77777777" w:rsidR="005676E4" w:rsidRPr="0093477E" w:rsidRDefault="005676E4" w:rsidP="005676E4">
            <w:pPr>
              <w:spacing w:line="240" w:lineRule="auto"/>
              <w:rPr>
                <w:rFonts w:ascii="Calibri" w:hAnsi="Calibri"/>
                <w:i/>
                <w:sz w:val="22"/>
                <w:szCs w:val="22"/>
              </w:rPr>
            </w:pPr>
            <w:r w:rsidRPr="0093477E">
              <w:rPr>
                <w:rFonts w:ascii="Calibri" w:hAnsi="Calibri"/>
                <w:i/>
                <w:sz w:val="22"/>
                <w:szCs w:val="22"/>
              </w:rPr>
              <w:t>{Note:  the following material was extracted from Sections 3.4, 3.5, and 3.7 of the Working Group Guidelines and may be modified by the Chartering Organization at its discretion}</w:t>
            </w:r>
          </w:p>
          <w:p w14:paraId="281C5A16" w14:textId="77777777" w:rsidR="005676E4" w:rsidRPr="0093477E" w:rsidRDefault="005676E4" w:rsidP="005676E4">
            <w:pPr>
              <w:spacing w:line="240" w:lineRule="auto"/>
              <w:rPr>
                <w:rFonts w:ascii="Calibri" w:hAnsi="Calibri"/>
                <w:sz w:val="22"/>
                <w:szCs w:val="22"/>
              </w:rPr>
            </w:pPr>
          </w:p>
          <w:p w14:paraId="62B8B5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WG will adhere to </w:t>
            </w:r>
            <w:hyperlink r:id="rId36" w:history="1">
              <w:r w:rsidRPr="0093477E">
                <w:rPr>
                  <w:rStyle w:val="Hyperlink"/>
                  <w:rFonts w:ascii="Calibri" w:hAnsi="Calibri"/>
                  <w:sz w:val="22"/>
                  <w:szCs w:val="22"/>
                </w:rPr>
                <w:t>ICANN’s Expected Standards of Behavior</w:t>
              </w:r>
            </w:hyperlink>
            <w:r w:rsidRPr="0093477E">
              <w:rPr>
                <w:rFonts w:ascii="Calibri" w:hAnsi="Calibri"/>
                <w:sz w:val="22"/>
                <w:szCs w:val="22"/>
              </w:rPr>
              <w:t xml:space="preserve"> as documented in Section F of the ICANN Accountability and Transparency Frameworks and Principles, January 2008. </w:t>
            </w:r>
          </w:p>
          <w:p w14:paraId="6307140E" w14:textId="77777777" w:rsidR="005676E4" w:rsidRPr="0093477E" w:rsidRDefault="005676E4" w:rsidP="005676E4">
            <w:pPr>
              <w:spacing w:line="240" w:lineRule="auto"/>
              <w:rPr>
                <w:rFonts w:ascii="Calibri" w:hAnsi="Calibri"/>
                <w:sz w:val="22"/>
                <w:szCs w:val="22"/>
              </w:rPr>
            </w:pPr>
          </w:p>
          <w:p w14:paraId="219956D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12A57CAE" w14:textId="77777777" w:rsidR="005676E4" w:rsidRPr="0093477E" w:rsidRDefault="005676E4" w:rsidP="005676E4">
            <w:pPr>
              <w:spacing w:line="240" w:lineRule="auto"/>
              <w:rPr>
                <w:rFonts w:ascii="Calibri" w:hAnsi="Calibri"/>
                <w:sz w:val="22"/>
                <w:szCs w:val="22"/>
              </w:rPr>
            </w:pPr>
          </w:p>
          <w:p w14:paraId="71ACDB6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0F68EC9C" w14:textId="77777777" w:rsidR="005676E4" w:rsidRPr="0093477E" w:rsidRDefault="005676E4" w:rsidP="005676E4">
            <w:pPr>
              <w:spacing w:line="240" w:lineRule="auto"/>
              <w:rPr>
                <w:rFonts w:ascii="Calibri" w:hAnsi="Calibri"/>
                <w:sz w:val="22"/>
                <w:szCs w:val="22"/>
              </w:rPr>
            </w:pPr>
          </w:p>
          <w:p w14:paraId="4749E48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78D0F04C" w14:textId="77777777" w:rsidR="005676E4" w:rsidRPr="0093477E" w:rsidRDefault="005676E4" w:rsidP="005676E4">
            <w:pPr>
              <w:spacing w:line="240" w:lineRule="auto"/>
              <w:rPr>
                <w:rFonts w:ascii="Calibri" w:hAnsi="Calibri"/>
                <w:sz w:val="22"/>
                <w:szCs w:val="22"/>
              </w:rPr>
            </w:pPr>
          </w:p>
          <w:p w14:paraId="029F8AF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In addition, if any member of the WG is of the opinion that someone is not performing their role according to the criteria outlined in this Charter, the same appeals process may be invoked.</w:t>
            </w:r>
          </w:p>
          <w:p w14:paraId="3DA33392" w14:textId="77777777" w:rsidR="005676E4" w:rsidRPr="0093477E" w:rsidRDefault="005676E4" w:rsidP="005676E4">
            <w:pPr>
              <w:spacing w:line="240" w:lineRule="auto"/>
              <w:rPr>
                <w:rFonts w:ascii="Calibri" w:hAnsi="Calibri"/>
                <w:sz w:val="24"/>
                <w:szCs w:val="24"/>
              </w:rPr>
            </w:pPr>
          </w:p>
        </w:tc>
      </w:tr>
      <w:tr w:rsidR="005676E4" w:rsidRPr="0093477E" w14:paraId="53B02E78" w14:textId="77777777" w:rsidTr="005676E4">
        <w:trPr>
          <w:trHeight w:hRule="exact" w:val="360"/>
        </w:trPr>
        <w:tc>
          <w:tcPr>
            <w:tcW w:w="9648" w:type="dxa"/>
            <w:gridSpan w:val="6"/>
            <w:shd w:val="clear" w:color="auto" w:fill="F2F2F2"/>
            <w:vAlign w:val="center"/>
          </w:tcPr>
          <w:p w14:paraId="0C4F27A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Closure &amp; Working Group Self-Assessment:</w:t>
            </w:r>
          </w:p>
        </w:tc>
      </w:tr>
      <w:tr w:rsidR="005676E4" w:rsidRPr="0093477E" w14:paraId="21EB567D" w14:textId="77777777" w:rsidTr="005676E4">
        <w:trPr>
          <w:trHeight w:val="360"/>
        </w:trPr>
        <w:tc>
          <w:tcPr>
            <w:tcW w:w="9648" w:type="dxa"/>
            <w:gridSpan w:val="6"/>
            <w:tcBorders>
              <w:bottom w:val="single" w:sz="4" w:space="0" w:color="auto"/>
            </w:tcBorders>
            <w:shd w:val="clear" w:color="auto" w:fill="auto"/>
            <w:vAlign w:val="center"/>
          </w:tcPr>
          <w:p w14:paraId="28F3896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WG will close upon the delivery of the Final Report, unless assigned additional tasks or follow-up by the GNSO Council.</w:t>
            </w:r>
          </w:p>
        </w:tc>
      </w:tr>
      <w:tr w:rsidR="005676E4" w:rsidRPr="0093477E" w14:paraId="2F4E374B" w14:textId="77777777" w:rsidTr="005676E4">
        <w:trPr>
          <w:trHeight w:hRule="exact" w:val="432"/>
        </w:trPr>
        <w:tc>
          <w:tcPr>
            <w:tcW w:w="9648" w:type="dxa"/>
            <w:gridSpan w:val="6"/>
            <w:shd w:val="clear" w:color="auto" w:fill="943634"/>
            <w:vAlign w:val="center"/>
          </w:tcPr>
          <w:p w14:paraId="5C61CEFA"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V:  Charter Document History</w:t>
            </w:r>
          </w:p>
        </w:tc>
      </w:tr>
      <w:tr w:rsidR="005676E4" w:rsidRPr="0093477E" w14:paraId="22954DF6" w14:textId="77777777" w:rsidTr="005676E4">
        <w:trPr>
          <w:trHeight w:val="360"/>
        </w:trPr>
        <w:tc>
          <w:tcPr>
            <w:tcW w:w="964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5676E4" w:rsidRPr="0093477E" w14:paraId="71CAA1BC" w14:textId="77777777" w:rsidTr="005676E4">
              <w:tc>
                <w:tcPr>
                  <w:tcW w:w="1075" w:type="dxa"/>
                  <w:shd w:val="clear" w:color="auto" w:fill="auto"/>
                </w:tcPr>
                <w:p w14:paraId="66AC165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Version</w:t>
                  </w:r>
                </w:p>
              </w:tc>
              <w:tc>
                <w:tcPr>
                  <w:tcW w:w="2160" w:type="dxa"/>
                  <w:shd w:val="clear" w:color="auto" w:fill="auto"/>
                </w:tcPr>
                <w:p w14:paraId="72E2804A"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Date</w:t>
                  </w:r>
                </w:p>
              </w:tc>
              <w:tc>
                <w:tcPr>
                  <w:tcW w:w="6722" w:type="dxa"/>
                  <w:shd w:val="clear" w:color="auto" w:fill="auto"/>
                </w:tcPr>
                <w:p w14:paraId="766091E9"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Description</w:t>
                  </w:r>
                </w:p>
              </w:tc>
            </w:tr>
            <w:tr w:rsidR="005676E4" w:rsidRPr="0093477E" w14:paraId="25F45CA9" w14:textId="77777777" w:rsidTr="005676E4">
              <w:tc>
                <w:tcPr>
                  <w:tcW w:w="1075" w:type="dxa"/>
                  <w:shd w:val="clear" w:color="auto" w:fill="auto"/>
                </w:tcPr>
                <w:p w14:paraId="05ABA083" w14:textId="77777777" w:rsidR="005676E4" w:rsidRPr="0093477E" w:rsidRDefault="005676E4" w:rsidP="005676E4">
                  <w:pPr>
                    <w:spacing w:line="240" w:lineRule="auto"/>
                    <w:jc w:val="center"/>
                    <w:rPr>
                      <w:rFonts w:ascii="Calibri" w:hAnsi="Calibri"/>
                    </w:rPr>
                  </w:pPr>
                  <w:r w:rsidRPr="0093477E">
                    <w:rPr>
                      <w:rFonts w:ascii="Calibri" w:hAnsi="Calibri"/>
                    </w:rPr>
                    <w:t>1.0</w:t>
                  </w:r>
                </w:p>
              </w:tc>
              <w:tc>
                <w:tcPr>
                  <w:tcW w:w="2160" w:type="dxa"/>
                  <w:shd w:val="clear" w:color="auto" w:fill="auto"/>
                </w:tcPr>
                <w:p w14:paraId="243974C5" w14:textId="77777777" w:rsidR="005676E4" w:rsidRPr="0093477E" w:rsidRDefault="005676E4" w:rsidP="005676E4">
                  <w:pPr>
                    <w:spacing w:line="240" w:lineRule="auto"/>
                    <w:rPr>
                      <w:rFonts w:ascii="Calibri" w:hAnsi="Calibri"/>
                    </w:rPr>
                  </w:pPr>
                  <w:r w:rsidRPr="0093477E">
                    <w:rPr>
                      <w:rFonts w:ascii="Calibri" w:hAnsi="Calibri"/>
                    </w:rPr>
                    <w:t>4 July 2013</w:t>
                  </w:r>
                </w:p>
              </w:tc>
              <w:tc>
                <w:tcPr>
                  <w:tcW w:w="6722" w:type="dxa"/>
                  <w:shd w:val="clear" w:color="auto" w:fill="auto"/>
                </w:tcPr>
                <w:p w14:paraId="4B415F5D" w14:textId="77777777" w:rsidR="005676E4" w:rsidRPr="0093477E" w:rsidRDefault="005676E4" w:rsidP="005676E4">
                  <w:pPr>
                    <w:spacing w:line="240" w:lineRule="auto"/>
                    <w:rPr>
                      <w:rFonts w:ascii="Calibri" w:hAnsi="Calibri"/>
                    </w:rPr>
                  </w:pPr>
                  <w:r w:rsidRPr="0093477E">
                    <w:rPr>
                      <w:rFonts w:ascii="Calibri" w:hAnsi="Calibri"/>
                    </w:rPr>
                    <w:t>Charter submitted to the GNSO Council for approval</w:t>
                  </w:r>
                </w:p>
              </w:tc>
            </w:tr>
            <w:tr w:rsidR="005676E4" w:rsidRPr="0093477E" w14:paraId="560F4670" w14:textId="77777777" w:rsidTr="005676E4">
              <w:tc>
                <w:tcPr>
                  <w:tcW w:w="1075" w:type="dxa"/>
                  <w:shd w:val="clear" w:color="auto" w:fill="auto"/>
                </w:tcPr>
                <w:p w14:paraId="2A938C1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79735B19" w14:textId="77777777" w:rsidR="005676E4" w:rsidRPr="0093477E" w:rsidRDefault="005676E4" w:rsidP="005676E4">
                  <w:pPr>
                    <w:spacing w:line="240" w:lineRule="auto"/>
                    <w:rPr>
                      <w:rFonts w:ascii="Calibri" w:hAnsi="Calibri"/>
                    </w:rPr>
                  </w:pPr>
                </w:p>
              </w:tc>
              <w:tc>
                <w:tcPr>
                  <w:tcW w:w="6722" w:type="dxa"/>
                  <w:shd w:val="clear" w:color="auto" w:fill="auto"/>
                </w:tcPr>
                <w:p w14:paraId="597AC61E" w14:textId="77777777" w:rsidR="005676E4" w:rsidRPr="0093477E" w:rsidRDefault="005676E4" w:rsidP="005676E4">
                  <w:pPr>
                    <w:spacing w:line="240" w:lineRule="auto"/>
                    <w:rPr>
                      <w:rFonts w:ascii="Calibri" w:hAnsi="Calibri"/>
                    </w:rPr>
                  </w:pPr>
                </w:p>
              </w:tc>
            </w:tr>
            <w:tr w:rsidR="005676E4" w:rsidRPr="0093477E" w14:paraId="5BDFBC85" w14:textId="77777777" w:rsidTr="005676E4">
              <w:tc>
                <w:tcPr>
                  <w:tcW w:w="1075" w:type="dxa"/>
                  <w:shd w:val="clear" w:color="auto" w:fill="auto"/>
                </w:tcPr>
                <w:p w14:paraId="230E12D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DF5F8B4" w14:textId="77777777" w:rsidR="005676E4" w:rsidRPr="0093477E" w:rsidRDefault="005676E4" w:rsidP="005676E4">
                  <w:pPr>
                    <w:spacing w:line="240" w:lineRule="auto"/>
                    <w:rPr>
                      <w:rFonts w:ascii="Calibri" w:hAnsi="Calibri"/>
                    </w:rPr>
                  </w:pPr>
                </w:p>
              </w:tc>
              <w:tc>
                <w:tcPr>
                  <w:tcW w:w="6722" w:type="dxa"/>
                  <w:shd w:val="clear" w:color="auto" w:fill="auto"/>
                </w:tcPr>
                <w:p w14:paraId="1053047C" w14:textId="77777777" w:rsidR="005676E4" w:rsidRPr="0093477E" w:rsidRDefault="005676E4" w:rsidP="005676E4">
                  <w:pPr>
                    <w:spacing w:line="240" w:lineRule="auto"/>
                    <w:rPr>
                      <w:rFonts w:ascii="Calibri" w:hAnsi="Calibri"/>
                    </w:rPr>
                  </w:pPr>
                </w:p>
              </w:tc>
            </w:tr>
            <w:tr w:rsidR="005676E4" w:rsidRPr="0093477E" w14:paraId="0A97221A" w14:textId="77777777" w:rsidTr="005676E4">
              <w:tc>
                <w:tcPr>
                  <w:tcW w:w="1075" w:type="dxa"/>
                  <w:shd w:val="clear" w:color="auto" w:fill="auto"/>
                </w:tcPr>
                <w:p w14:paraId="3150325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CA88015" w14:textId="77777777" w:rsidR="005676E4" w:rsidRPr="0093477E" w:rsidRDefault="005676E4" w:rsidP="005676E4">
                  <w:pPr>
                    <w:spacing w:line="240" w:lineRule="auto"/>
                    <w:rPr>
                      <w:rFonts w:ascii="Calibri" w:hAnsi="Calibri"/>
                    </w:rPr>
                  </w:pPr>
                </w:p>
              </w:tc>
              <w:tc>
                <w:tcPr>
                  <w:tcW w:w="6722" w:type="dxa"/>
                  <w:shd w:val="clear" w:color="auto" w:fill="auto"/>
                </w:tcPr>
                <w:p w14:paraId="17469A38" w14:textId="77777777" w:rsidR="005676E4" w:rsidRPr="0093477E" w:rsidRDefault="005676E4" w:rsidP="005676E4">
                  <w:pPr>
                    <w:spacing w:line="240" w:lineRule="auto"/>
                    <w:rPr>
                      <w:rFonts w:ascii="Calibri" w:hAnsi="Calibri"/>
                    </w:rPr>
                  </w:pPr>
                </w:p>
              </w:tc>
            </w:tr>
            <w:tr w:rsidR="005676E4" w:rsidRPr="0093477E" w14:paraId="416764B3" w14:textId="77777777" w:rsidTr="005676E4">
              <w:tc>
                <w:tcPr>
                  <w:tcW w:w="1075" w:type="dxa"/>
                  <w:shd w:val="clear" w:color="auto" w:fill="auto"/>
                </w:tcPr>
                <w:p w14:paraId="6303E50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7775155" w14:textId="77777777" w:rsidR="005676E4" w:rsidRPr="0093477E" w:rsidRDefault="005676E4" w:rsidP="005676E4">
                  <w:pPr>
                    <w:spacing w:line="240" w:lineRule="auto"/>
                    <w:rPr>
                      <w:rFonts w:ascii="Calibri" w:hAnsi="Calibri"/>
                    </w:rPr>
                  </w:pPr>
                </w:p>
              </w:tc>
              <w:tc>
                <w:tcPr>
                  <w:tcW w:w="6722" w:type="dxa"/>
                  <w:shd w:val="clear" w:color="auto" w:fill="auto"/>
                </w:tcPr>
                <w:p w14:paraId="2777FE66" w14:textId="77777777" w:rsidR="005676E4" w:rsidRPr="0093477E" w:rsidRDefault="005676E4" w:rsidP="005676E4">
                  <w:pPr>
                    <w:spacing w:line="240" w:lineRule="auto"/>
                    <w:rPr>
                      <w:rFonts w:ascii="Calibri" w:hAnsi="Calibri"/>
                    </w:rPr>
                  </w:pPr>
                </w:p>
              </w:tc>
            </w:tr>
            <w:tr w:rsidR="005676E4" w:rsidRPr="0093477E" w14:paraId="34E5F7FE" w14:textId="77777777" w:rsidTr="005676E4">
              <w:tc>
                <w:tcPr>
                  <w:tcW w:w="1075" w:type="dxa"/>
                  <w:shd w:val="clear" w:color="auto" w:fill="auto"/>
                </w:tcPr>
                <w:p w14:paraId="368EF21B"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4EACFCD" w14:textId="77777777" w:rsidR="005676E4" w:rsidRPr="0093477E" w:rsidRDefault="005676E4" w:rsidP="005676E4">
                  <w:pPr>
                    <w:spacing w:line="240" w:lineRule="auto"/>
                    <w:rPr>
                      <w:rFonts w:ascii="Calibri" w:hAnsi="Calibri"/>
                    </w:rPr>
                  </w:pPr>
                </w:p>
              </w:tc>
              <w:tc>
                <w:tcPr>
                  <w:tcW w:w="6722" w:type="dxa"/>
                  <w:shd w:val="clear" w:color="auto" w:fill="auto"/>
                </w:tcPr>
                <w:p w14:paraId="5F32A4B7" w14:textId="77777777" w:rsidR="005676E4" w:rsidRPr="0093477E" w:rsidRDefault="005676E4" w:rsidP="005676E4">
                  <w:pPr>
                    <w:spacing w:line="240" w:lineRule="auto"/>
                    <w:rPr>
                      <w:rFonts w:ascii="Calibri" w:hAnsi="Calibri"/>
                    </w:rPr>
                  </w:pPr>
                </w:p>
              </w:tc>
            </w:tr>
          </w:tbl>
          <w:p w14:paraId="75679A3F" w14:textId="77777777" w:rsidR="005676E4" w:rsidRPr="0093477E" w:rsidRDefault="005676E4" w:rsidP="005676E4">
            <w:pPr>
              <w:spacing w:line="240" w:lineRule="auto"/>
              <w:rPr>
                <w:rFonts w:ascii="Calibri" w:hAnsi="Calibri"/>
                <w:sz w:val="24"/>
                <w:szCs w:val="24"/>
              </w:rPr>
            </w:pPr>
          </w:p>
        </w:tc>
      </w:tr>
      <w:tr w:rsidR="005676E4" w:rsidRPr="0093477E" w14:paraId="0D0AB90E" w14:textId="77777777" w:rsidTr="005676E4">
        <w:trPr>
          <w:trHeight w:val="360"/>
        </w:trPr>
        <w:tc>
          <w:tcPr>
            <w:tcW w:w="1818" w:type="dxa"/>
            <w:tcBorders>
              <w:bottom w:val="single" w:sz="4" w:space="0" w:color="auto"/>
            </w:tcBorders>
            <w:shd w:val="clear" w:color="auto" w:fill="F2F2F2"/>
            <w:vAlign w:val="center"/>
          </w:tcPr>
          <w:p w14:paraId="54DC9F9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lastRenderedPageBreak/>
              <w:t>Staff Contact:</w:t>
            </w:r>
          </w:p>
        </w:tc>
        <w:tc>
          <w:tcPr>
            <w:tcW w:w="3870" w:type="dxa"/>
            <w:gridSpan w:val="3"/>
            <w:tcBorders>
              <w:bottom w:val="single" w:sz="4" w:space="0" w:color="auto"/>
            </w:tcBorders>
            <w:shd w:val="clear" w:color="auto" w:fill="auto"/>
            <w:vAlign w:val="center"/>
          </w:tcPr>
          <w:p w14:paraId="2EE28FA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Marika Konings</w:t>
            </w:r>
          </w:p>
        </w:tc>
        <w:tc>
          <w:tcPr>
            <w:tcW w:w="990" w:type="dxa"/>
            <w:tcBorders>
              <w:bottom w:val="single" w:sz="4" w:space="0" w:color="auto"/>
            </w:tcBorders>
            <w:shd w:val="clear" w:color="auto" w:fill="F2F2F2"/>
            <w:vAlign w:val="center"/>
          </w:tcPr>
          <w:p w14:paraId="44AD33C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Email:</w:t>
            </w:r>
          </w:p>
        </w:tc>
        <w:tc>
          <w:tcPr>
            <w:tcW w:w="2970" w:type="dxa"/>
            <w:tcBorders>
              <w:bottom w:val="single" w:sz="4" w:space="0" w:color="auto"/>
            </w:tcBorders>
            <w:shd w:val="clear" w:color="auto" w:fill="auto"/>
            <w:vAlign w:val="center"/>
          </w:tcPr>
          <w:p w14:paraId="43A7879F"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Policy-staff@icann.org</w:t>
            </w:r>
          </w:p>
        </w:tc>
      </w:tr>
    </w:tbl>
    <w:p w14:paraId="6F69FCD7" w14:textId="77777777" w:rsidR="001220D7" w:rsidRDefault="001220D7" w:rsidP="005676E4"/>
    <w:p w14:paraId="5015AB22" w14:textId="77777777" w:rsidR="001220D7" w:rsidRDefault="001220D7" w:rsidP="005676E4">
      <w:pPr>
        <w:sectPr w:rsidR="001220D7" w:rsidSect="00EE6D01">
          <w:headerReference w:type="default" r:id="rId37"/>
          <w:footerReference w:type="default" r:id="rId38"/>
          <w:pgSz w:w="12240" w:h="15840"/>
          <w:pgMar w:top="1440" w:right="1440" w:bottom="1440" w:left="1440" w:header="720" w:footer="720" w:gutter="0"/>
          <w:cols w:space="720"/>
          <w:docGrid w:linePitch="360"/>
        </w:sectPr>
      </w:pPr>
    </w:p>
    <w:p w14:paraId="6A5307E6" w14:textId="77777777" w:rsidR="001220D7" w:rsidRDefault="001220D7" w:rsidP="005676E4">
      <w:pPr>
        <w:sectPr w:rsidR="001220D7" w:rsidSect="001220D7">
          <w:type w:val="continuous"/>
          <w:pgSz w:w="12240" w:h="15840"/>
          <w:pgMar w:top="1440" w:right="1440" w:bottom="1440" w:left="1440" w:header="720" w:footer="720" w:gutter="0"/>
          <w:cols w:space="720"/>
          <w:docGrid w:linePitch="360"/>
        </w:sectPr>
      </w:pPr>
    </w:p>
    <w:p w14:paraId="0E62E683" w14:textId="77777777" w:rsidR="005676E4" w:rsidRDefault="001220D7" w:rsidP="001220D7">
      <w:pPr>
        <w:pStyle w:val="Heading1"/>
        <w:pageBreakBefore/>
        <w:rPr>
          <w:rFonts w:ascii="Calibri" w:hAnsi="Calibri"/>
          <w:color w:val="336699"/>
          <w:sz w:val="36"/>
        </w:rPr>
      </w:pPr>
      <w:bookmarkStart w:id="753" w:name="_Toc293580754"/>
      <w:r w:rsidRPr="001220D7">
        <w:rPr>
          <w:rFonts w:ascii="Calibri" w:hAnsi="Calibri"/>
          <w:color w:val="336699"/>
          <w:sz w:val="36"/>
        </w:rPr>
        <w:lastRenderedPageBreak/>
        <w:t xml:space="preserve">Annex B </w:t>
      </w:r>
      <w:r w:rsidR="00B0410F" w:rsidRPr="00FE1666">
        <w:rPr>
          <w:rFonts w:ascii="Calibri" w:hAnsi="Calibri"/>
          <w:color w:val="336699"/>
          <w:sz w:val="36"/>
        </w:rPr>
        <w:t>–</w:t>
      </w:r>
      <w:r>
        <w:rPr>
          <w:rFonts w:ascii="Calibri" w:hAnsi="Calibri"/>
          <w:color w:val="336699"/>
          <w:sz w:val="36"/>
        </w:rPr>
        <w:t xml:space="preserve"> </w:t>
      </w:r>
      <w:r w:rsidRPr="001220D7">
        <w:rPr>
          <w:rFonts w:ascii="Calibri" w:hAnsi="Calibri"/>
          <w:color w:val="336699"/>
          <w:sz w:val="36"/>
        </w:rPr>
        <w:t>GNSO Process Options</w:t>
      </w:r>
      <w:bookmarkEnd w:id="753"/>
    </w:p>
    <w:p w14:paraId="0331EEE9" w14:textId="77777777" w:rsidR="007B5AC3" w:rsidRPr="007B5AC3" w:rsidRDefault="00F068C4" w:rsidP="007B5AC3">
      <w:r>
        <w:rPr>
          <w:noProof/>
          <w:lang w:val="en-US" w:eastAsia="en-US"/>
        </w:rPr>
        <w:drawing>
          <wp:inline distT="0" distB="0" distL="0" distR="0" wp14:anchorId="3F3758BA" wp14:editId="49539BAE">
            <wp:extent cx="8229600" cy="3619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29600" cy="3619500"/>
                    </a:xfrm>
                    <a:prstGeom prst="rect">
                      <a:avLst/>
                    </a:prstGeom>
                    <a:noFill/>
                    <a:ln>
                      <a:noFill/>
                    </a:ln>
                  </pic:spPr>
                </pic:pic>
              </a:graphicData>
            </a:graphic>
          </wp:inline>
        </w:drawing>
      </w:r>
    </w:p>
    <w:p w14:paraId="2DA7006A" w14:textId="77777777" w:rsidR="00EE6D01" w:rsidRPr="00FE1666" w:rsidRDefault="00EE6D01" w:rsidP="002522CF">
      <w:r w:rsidRPr="00FE1666">
        <w:lastRenderedPageBreak/>
        <w:t xml:space="preserve"> </w:t>
      </w:r>
      <w:bookmarkStart w:id="754" w:name="_Toc280803525"/>
      <w:bookmarkStart w:id="755" w:name="_Toc280804271"/>
      <w:r w:rsidR="00F068C4">
        <w:rPr>
          <w:noProof/>
          <w:lang w:val="en-US" w:eastAsia="en-US"/>
        </w:rPr>
        <w:drawing>
          <wp:inline distT="0" distB="0" distL="0" distR="0" wp14:anchorId="27884053" wp14:editId="31186906">
            <wp:extent cx="8229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29600" cy="4597400"/>
                    </a:xfrm>
                    <a:prstGeom prst="rect">
                      <a:avLst/>
                    </a:prstGeom>
                    <a:noFill/>
                    <a:ln>
                      <a:noFill/>
                    </a:ln>
                  </pic:spPr>
                </pic:pic>
              </a:graphicData>
            </a:graphic>
          </wp:inline>
        </w:drawing>
      </w:r>
      <w:bookmarkEnd w:id="754"/>
      <w:bookmarkEnd w:id="755"/>
    </w:p>
    <w:p w14:paraId="7AC7BCF2" w14:textId="77777777" w:rsidR="00EE6D01" w:rsidRPr="00FE1666" w:rsidRDefault="00EE6D01" w:rsidP="00EE6D01">
      <w:pPr>
        <w:rPr>
          <w:rFonts w:ascii="Calibri" w:hAnsi="Calibri" w:cs="Arial"/>
        </w:rPr>
      </w:pPr>
    </w:p>
    <w:p w14:paraId="5BA889F9" w14:textId="77777777" w:rsidR="00EE6D01" w:rsidRDefault="00F068C4" w:rsidP="00EE6D01">
      <w:pPr>
        <w:rPr>
          <w:rFonts w:ascii="Calibri" w:hAnsi="Calibri" w:cs="Arial"/>
        </w:rPr>
      </w:pPr>
      <w:r>
        <w:rPr>
          <w:rFonts w:ascii="Calibri" w:hAnsi="Calibri" w:cs="Arial"/>
          <w:noProof/>
          <w:lang w:val="en-US" w:eastAsia="en-US"/>
        </w:rPr>
        <w:lastRenderedPageBreak/>
        <w:drawing>
          <wp:inline distT="0" distB="0" distL="0" distR="0" wp14:anchorId="1081DFDA" wp14:editId="61756B69">
            <wp:extent cx="8216900" cy="4686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16900" cy="4686300"/>
                    </a:xfrm>
                    <a:prstGeom prst="rect">
                      <a:avLst/>
                    </a:prstGeom>
                    <a:noFill/>
                    <a:ln>
                      <a:noFill/>
                    </a:ln>
                  </pic:spPr>
                </pic:pic>
              </a:graphicData>
            </a:graphic>
          </wp:inline>
        </w:drawing>
      </w:r>
    </w:p>
    <w:p w14:paraId="6BC1EB3F" w14:textId="77777777" w:rsidR="007B5AC3" w:rsidRDefault="007B5AC3" w:rsidP="00EE6D01">
      <w:pPr>
        <w:rPr>
          <w:rFonts w:ascii="Calibri" w:hAnsi="Calibri" w:cs="Arial"/>
        </w:rPr>
      </w:pPr>
    </w:p>
    <w:p w14:paraId="096ACF45" w14:textId="77777777" w:rsidR="007B5AC3" w:rsidRDefault="007B5AC3" w:rsidP="00EE6D01">
      <w:pPr>
        <w:rPr>
          <w:rFonts w:ascii="Calibri" w:hAnsi="Calibri" w:cs="Arial"/>
        </w:rPr>
      </w:pPr>
    </w:p>
    <w:p w14:paraId="619E3573" w14:textId="77777777" w:rsidR="007B5AC3" w:rsidRDefault="00F068C4" w:rsidP="00EE6D01">
      <w:pPr>
        <w:rPr>
          <w:rFonts w:ascii="Calibri" w:hAnsi="Calibri" w:cs="Arial"/>
        </w:rPr>
      </w:pPr>
      <w:r>
        <w:rPr>
          <w:rFonts w:ascii="Calibri" w:hAnsi="Calibri" w:cs="Arial"/>
          <w:noProof/>
          <w:lang w:val="en-US" w:eastAsia="en-US"/>
        </w:rPr>
        <w:lastRenderedPageBreak/>
        <w:drawing>
          <wp:inline distT="0" distB="0" distL="0" distR="0" wp14:anchorId="70A68457" wp14:editId="3F2FFEB5">
            <wp:extent cx="8229600" cy="3416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29600" cy="3416300"/>
                    </a:xfrm>
                    <a:prstGeom prst="rect">
                      <a:avLst/>
                    </a:prstGeom>
                    <a:noFill/>
                    <a:ln>
                      <a:noFill/>
                    </a:ln>
                  </pic:spPr>
                </pic:pic>
              </a:graphicData>
            </a:graphic>
          </wp:inline>
        </w:drawing>
      </w:r>
    </w:p>
    <w:p w14:paraId="0D755D23" w14:textId="77777777" w:rsidR="005612F1" w:rsidRDefault="005612F1" w:rsidP="00EE6D01">
      <w:pPr>
        <w:rPr>
          <w:rFonts w:ascii="Calibri" w:hAnsi="Calibri" w:cs="Arial"/>
        </w:rPr>
      </w:pPr>
    </w:p>
    <w:p w14:paraId="6A82D1D1" w14:textId="77777777" w:rsidR="005612F1" w:rsidRDefault="005612F1" w:rsidP="00EE6D01">
      <w:pPr>
        <w:rPr>
          <w:rFonts w:ascii="Calibri" w:hAnsi="Calibri" w:cs="Arial"/>
        </w:rPr>
        <w:sectPr w:rsidR="005612F1" w:rsidSect="001220D7">
          <w:pgSz w:w="15840" w:h="12240" w:orient="landscape"/>
          <w:pgMar w:top="1440" w:right="1440" w:bottom="1440" w:left="1440" w:header="720" w:footer="720" w:gutter="0"/>
          <w:cols w:space="720"/>
          <w:docGrid w:linePitch="360"/>
        </w:sectPr>
      </w:pPr>
    </w:p>
    <w:p w14:paraId="37B8316B" w14:textId="77777777" w:rsidR="005612F1" w:rsidRDefault="005612F1" w:rsidP="00EE6D01">
      <w:pPr>
        <w:rPr>
          <w:rFonts w:ascii="Calibri" w:hAnsi="Calibri" w:cs="Arial"/>
        </w:rPr>
        <w:sectPr w:rsidR="005612F1" w:rsidSect="005612F1">
          <w:type w:val="continuous"/>
          <w:pgSz w:w="15840" w:h="12240" w:orient="landscape"/>
          <w:pgMar w:top="1440" w:right="1440" w:bottom="1440" w:left="1440" w:header="720" w:footer="720" w:gutter="0"/>
          <w:cols w:space="720"/>
          <w:docGrid w:linePitch="360"/>
        </w:sectPr>
      </w:pPr>
    </w:p>
    <w:p w14:paraId="304C9E54" w14:textId="3FAB7994" w:rsidR="005612F1" w:rsidRDefault="005612F1" w:rsidP="005612F1">
      <w:pPr>
        <w:pStyle w:val="Heading1"/>
        <w:pageBreakBefore/>
        <w:rPr>
          <w:rFonts w:ascii="Calibri" w:hAnsi="Calibri"/>
          <w:color w:val="336699"/>
          <w:sz w:val="36"/>
        </w:rPr>
      </w:pPr>
      <w:bookmarkStart w:id="756" w:name="_Toc293580755"/>
      <w:r w:rsidRPr="005612F1">
        <w:rPr>
          <w:rFonts w:ascii="Calibri" w:hAnsi="Calibri"/>
          <w:color w:val="336699"/>
          <w:sz w:val="36"/>
        </w:rPr>
        <w:lastRenderedPageBreak/>
        <w:t xml:space="preserve">Annex C – </w:t>
      </w:r>
      <w:r w:rsidR="00640DCD">
        <w:rPr>
          <w:rFonts w:ascii="Calibri" w:hAnsi="Calibri"/>
          <w:color w:val="336699"/>
          <w:sz w:val="36"/>
        </w:rPr>
        <w:t xml:space="preserve">Proposed </w:t>
      </w:r>
      <w:r w:rsidRPr="005612F1">
        <w:rPr>
          <w:rFonts w:ascii="Calibri" w:hAnsi="Calibri"/>
          <w:color w:val="336699"/>
          <w:sz w:val="36"/>
        </w:rPr>
        <w:t>GNSO Input Process</w:t>
      </w:r>
      <w:ins w:id="757" w:author="Marika Konings" w:date="2015-05-05T10:32:00Z">
        <w:r w:rsidR="00F07717">
          <w:rPr>
            <w:rFonts w:ascii="Calibri" w:hAnsi="Calibri"/>
            <w:color w:val="336699"/>
            <w:sz w:val="36"/>
          </w:rPr>
          <w:t xml:space="preserve"> Manual</w:t>
        </w:r>
      </w:ins>
      <w:bookmarkEnd w:id="756"/>
    </w:p>
    <w:p w14:paraId="0662C8CC" w14:textId="77777777" w:rsidR="00E5218F" w:rsidRPr="00972DEC" w:rsidRDefault="00E5218F" w:rsidP="00825E34">
      <w:pPr>
        <w:pStyle w:val="ColorfulList-Accent11"/>
        <w:numPr>
          <w:ilvl w:val="0"/>
          <w:numId w:val="47"/>
        </w:numPr>
        <w:spacing w:line="360" w:lineRule="auto"/>
        <w:rPr>
          <w:rFonts w:ascii="Calibri" w:hAnsi="Calibri"/>
          <w:b/>
          <w:sz w:val="20"/>
          <w:szCs w:val="20"/>
        </w:rPr>
      </w:pPr>
      <w:r w:rsidRPr="00E5218F">
        <w:rPr>
          <w:rFonts w:ascii="Calibri" w:hAnsi="Calibri"/>
          <w:b/>
          <w:sz w:val="20"/>
          <w:szCs w:val="20"/>
        </w:rPr>
        <w:t xml:space="preserve">GNSO Input Process (GIP) Manual – Introduction </w:t>
      </w:r>
    </w:p>
    <w:p w14:paraId="16BDEA24" w14:textId="77777777" w:rsidR="00E5218F" w:rsidRPr="00D0756F" w:rsidRDefault="00E5218F" w:rsidP="00972DEC">
      <w:pPr>
        <w:rPr>
          <w:rFonts w:ascii="Calibri" w:hAnsi="Calibri"/>
          <w:sz w:val="22"/>
          <w:szCs w:val="22"/>
        </w:rPr>
      </w:pPr>
      <w:r w:rsidRPr="00D0756F">
        <w:rPr>
          <w:rFonts w:ascii="Calibri" w:hAnsi="Calibri"/>
          <w:sz w:val="22"/>
          <w:szCs w:val="22"/>
        </w:rPr>
        <w:t xml:space="preserve">A GIP is the process through which the GNSO provides input on matters that may not involve gTLD policy, for example in response to a request from the ICANN Board or in response to a public comment forum as further described in this GIP Manual. Any such requests should include as much information as possible.  </w:t>
      </w:r>
    </w:p>
    <w:p w14:paraId="0ECC2B1E" w14:textId="77777777" w:rsidR="00E5218F" w:rsidRPr="00D0756F" w:rsidRDefault="00E5218F" w:rsidP="00972DEC">
      <w:pPr>
        <w:rPr>
          <w:rFonts w:ascii="Calibri" w:hAnsi="Calibri"/>
          <w:sz w:val="22"/>
          <w:szCs w:val="22"/>
        </w:rPr>
      </w:pPr>
    </w:p>
    <w:p w14:paraId="499ECEAD" w14:textId="77777777" w:rsidR="00E5218F" w:rsidRPr="00D0756F" w:rsidRDefault="00E5218F" w:rsidP="00972DEC">
      <w:pPr>
        <w:rPr>
          <w:rFonts w:ascii="Calibri" w:hAnsi="Calibri"/>
          <w:sz w:val="22"/>
          <w:szCs w:val="22"/>
        </w:rPr>
      </w:pPr>
      <w:r w:rsidRPr="00D0756F">
        <w:rPr>
          <w:rFonts w:ascii="Calibri" w:hAnsi="Calibri"/>
          <w:sz w:val="22"/>
          <w:szCs w:val="22"/>
        </w:rPr>
        <w:t xml:space="preserve">A GIP may be initiated by the GNSO Council at any time it considers appropriate, for example, when a request for GNSO input is received from the ICANN Board or other entity that does not involve the creation of new obligations for ICANN contracted parties and does not relate to a topic otherwise suitable for a GNSO Policy Development Process or GNSO Guidance Process, for example providing GNSO Input to a public comment forum. </w:t>
      </w:r>
    </w:p>
    <w:p w14:paraId="6C6BA633" w14:textId="77777777" w:rsidR="005612F1" w:rsidRDefault="005612F1" w:rsidP="00972DEC"/>
    <w:p w14:paraId="78D3ED2F"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Planning for Initiation of a GIP</w:t>
      </w:r>
    </w:p>
    <w:p w14:paraId="753F0B3F" w14:textId="77777777" w:rsidR="00E5218F" w:rsidRPr="00E5218F" w:rsidRDefault="00E5218F" w:rsidP="00972DEC">
      <w:pPr>
        <w:rPr>
          <w:rFonts w:ascii="Calibri" w:hAnsi="Calibri"/>
          <w:sz w:val="22"/>
          <w:szCs w:val="22"/>
        </w:rPr>
      </w:pPr>
      <w:r w:rsidRPr="00E5218F">
        <w:rPr>
          <w:rFonts w:ascii="Calibri" w:hAnsi="Calibri"/>
          <w:sz w:val="22"/>
          <w:szCs w:val="22"/>
        </w:rPr>
        <w:t>The GNSO community and staff are encouraged to provide advice, where possible in advance of a decision on the initiation of a GIP, specifying any additional research, discussion, or outreach that should be conducted prior to or immediately following the decision on the initiation of a GIP. In cases where it concerns a specific request from the ICANN Board or any other SO/AC, the requestor is expected to make available a point of contact to provide further information or clarification in relation to the request for input if needed.</w:t>
      </w:r>
    </w:p>
    <w:p w14:paraId="0E9F74BD" w14:textId="77777777" w:rsidR="00E5218F" w:rsidRPr="00E5218F" w:rsidRDefault="00E5218F" w:rsidP="00972DEC">
      <w:pPr>
        <w:rPr>
          <w:rFonts w:ascii="Calibri" w:hAnsi="Calibri"/>
          <w:sz w:val="22"/>
          <w:szCs w:val="22"/>
        </w:rPr>
      </w:pPr>
    </w:p>
    <w:p w14:paraId="164E2C16" w14:textId="77777777" w:rsidR="00E5218F" w:rsidRDefault="00E5218F" w:rsidP="00972DEC">
      <w:pPr>
        <w:rPr>
          <w:rFonts w:ascii="Calibri" w:hAnsi="Calibri"/>
          <w:sz w:val="22"/>
          <w:szCs w:val="22"/>
        </w:rPr>
      </w:pPr>
      <w:r w:rsidRPr="00E5218F">
        <w:rPr>
          <w:rFonts w:ascii="Calibri" w:hAnsi="Calibri"/>
          <w:sz w:val="22"/>
          <w:szCs w:val="22"/>
        </w:rPr>
        <w:t>The GNSO Council should take into full account the resources available, both volunteers and staff, when making its decision on whether or not to initiate a GIP.</w:t>
      </w:r>
    </w:p>
    <w:p w14:paraId="4FFE0F06" w14:textId="77777777" w:rsidR="00E5218F" w:rsidRDefault="00E5218F" w:rsidP="00972DEC">
      <w:pPr>
        <w:rPr>
          <w:rFonts w:ascii="Calibri" w:hAnsi="Calibri"/>
          <w:sz w:val="22"/>
          <w:szCs w:val="22"/>
        </w:rPr>
      </w:pPr>
    </w:p>
    <w:p w14:paraId="60933A83"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Minimum requirements for a GIP Initiation Request</w:t>
      </w:r>
    </w:p>
    <w:p w14:paraId="0B388B8F" w14:textId="77777777" w:rsidR="00E5218F" w:rsidRPr="00E5218F" w:rsidRDefault="00E5218F" w:rsidP="00972DEC">
      <w:pPr>
        <w:rPr>
          <w:rFonts w:ascii="Calibri" w:hAnsi="Calibri"/>
          <w:sz w:val="22"/>
          <w:szCs w:val="22"/>
        </w:rPr>
      </w:pPr>
      <w:r w:rsidRPr="00E5218F">
        <w:rPr>
          <w:rFonts w:ascii="Calibri" w:hAnsi="Calibri"/>
          <w:sz w:val="22"/>
          <w:szCs w:val="22"/>
        </w:rPr>
        <w:t>To initiate a GIP, a GNSO Council member must submit a request to the GNSO Council that includes at a minimum the following information:</w:t>
      </w:r>
    </w:p>
    <w:p w14:paraId="134EA9DE" w14:textId="77777777" w:rsidR="00E5218F" w:rsidRPr="00E5218F" w:rsidRDefault="00E5218F" w:rsidP="00972DEC">
      <w:pPr>
        <w:rPr>
          <w:rFonts w:ascii="Calibri" w:hAnsi="Calibri"/>
          <w:sz w:val="22"/>
          <w:szCs w:val="22"/>
        </w:rPr>
      </w:pPr>
    </w:p>
    <w:p w14:paraId="4BD776F9"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Name of Council member (SG/C)</w:t>
      </w:r>
    </w:p>
    <w:p w14:paraId="23FC19AE"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lastRenderedPageBreak/>
        <w:t>Origin of issue (e.g., Board request)</w:t>
      </w:r>
    </w:p>
    <w:p w14:paraId="1971FF48"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Scope of the effort (description of the issue or question that the GIP is expected to address)</w:t>
      </w:r>
    </w:p>
    <w:p w14:paraId="455B232E"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Proposed GIP mechanism (e.g. WG, DT, individual volunteers – hereinafter referred to as the “GIP Team”)</w:t>
      </w:r>
    </w:p>
    <w:p w14:paraId="54617420"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Method of operation, if different from GNSO Working Group Guidelines</w:t>
      </w:r>
    </w:p>
    <w:p w14:paraId="39B0D65A"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Decision-making methodology for the GIP Team, if different from GNSO Working Group Guidelines</w:t>
      </w:r>
    </w:p>
    <w:p w14:paraId="501C15A8" w14:textId="77777777" w:rsidR="00E5218F" w:rsidRPr="00E5218F" w:rsidRDefault="00E5218F" w:rsidP="00D0756F">
      <w:pPr>
        <w:pStyle w:val="ColorfulList-Accent11"/>
        <w:numPr>
          <w:ilvl w:val="0"/>
          <w:numId w:val="77"/>
        </w:numPr>
        <w:spacing w:line="360" w:lineRule="auto"/>
        <w:rPr>
          <w:rFonts w:ascii="Calibri" w:hAnsi="Calibri"/>
          <w:sz w:val="22"/>
          <w:szCs w:val="22"/>
        </w:rPr>
      </w:pPr>
      <w:r w:rsidRPr="00E5218F">
        <w:rPr>
          <w:rFonts w:ascii="Calibri" w:hAnsi="Calibri"/>
          <w:sz w:val="22"/>
          <w:szCs w:val="22"/>
        </w:rPr>
        <w:t>Desired completion date and rationale for this date</w:t>
      </w:r>
    </w:p>
    <w:p w14:paraId="6077BB80" w14:textId="77777777" w:rsidR="00E5218F" w:rsidRPr="00E5218F" w:rsidRDefault="00E5218F" w:rsidP="00972DEC">
      <w:pPr>
        <w:rPr>
          <w:rFonts w:ascii="Calibri" w:hAnsi="Calibri"/>
          <w:sz w:val="22"/>
          <w:szCs w:val="22"/>
        </w:rPr>
      </w:pPr>
    </w:p>
    <w:p w14:paraId="6C6105CC" w14:textId="77777777" w:rsidR="00E5218F" w:rsidRDefault="00E5218F" w:rsidP="00972DEC">
      <w:pPr>
        <w:rPr>
          <w:rFonts w:ascii="Calibri" w:hAnsi="Calibri"/>
          <w:sz w:val="22"/>
          <w:szCs w:val="22"/>
        </w:rPr>
      </w:pPr>
      <w:r w:rsidRPr="00E5218F">
        <w:rPr>
          <w:rFonts w:ascii="Calibri" w:hAnsi="Calibri"/>
          <w:sz w:val="22"/>
          <w:szCs w:val="22"/>
        </w:rPr>
        <w:t>Any additional information that can facilitate the work on the GIP, such as information that should be considered and/or other parties that should be consulted, is encouraged to be provided as well.</w:t>
      </w:r>
    </w:p>
    <w:p w14:paraId="61285D51" w14:textId="77777777" w:rsidR="00E5218F" w:rsidRPr="00E5218F" w:rsidRDefault="00E5218F" w:rsidP="00972DEC">
      <w:pPr>
        <w:rPr>
          <w:rFonts w:ascii="Calibri" w:hAnsi="Calibri"/>
          <w:sz w:val="22"/>
          <w:szCs w:val="22"/>
        </w:rPr>
      </w:pPr>
    </w:p>
    <w:p w14:paraId="6490D027"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Initiation of a GNSO Input Process</w:t>
      </w:r>
    </w:p>
    <w:p w14:paraId="228E5F4E" w14:textId="77777777" w:rsidR="00E5218F" w:rsidRDefault="00E5218F" w:rsidP="00972DEC">
      <w:pPr>
        <w:rPr>
          <w:rFonts w:ascii="Calibri" w:hAnsi="Calibri"/>
          <w:sz w:val="22"/>
          <w:szCs w:val="22"/>
        </w:rPr>
      </w:pPr>
      <w:r w:rsidRPr="00E5218F">
        <w:rPr>
          <w:rFonts w:ascii="Calibri" w:hAnsi="Calibri"/>
          <w:sz w:val="22"/>
          <w:szCs w:val="22"/>
        </w:rPr>
        <w:t>Any Council member can request that a GIP is initiated following the steps in section 3. A Council vote is not required to initiate a GIP, except in the situation where one or more GNSO Council members object to the initiation. In such an instance, the GNSO Council may initiate the GIP if the default threshold to pass a GNSO Council motion (a simple majority vote of each House) in favor of initiating the GIP is achieved.</w:t>
      </w:r>
    </w:p>
    <w:p w14:paraId="4AEB05D5" w14:textId="77777777" w:rsidR="00E5218F" w:rsidRDefault="00E5218F" w:rsidP="00972DEC">
      <w:pPr>
        <w:rPr>
          <w:rFonts w:ascii="Calibri" w:hAnsi="Calibri"/>
          <w:sz w:val="22"/>
          <w:szCs w:val="22"/>
        </w:rPr>
      </w:pPr>
    </w:p>
    <w:p w14:paraId="354B95B2"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GIP Outcomes and Processes</w:t>
      </w:r>
    </w:p>
    <w:p w14:paraId="2FBA94EC" w14:textId="77777777" w:rsidR="00E5218F" w:rsidRPr="00E5218F" w:rsidRDefault="00E5218F" w:rsidP="00972DEC">
      <w:pPr>
        <w:rPr>
          <w:rFonts w:ascii="Calibri" w:hAnsi="Calibri"/>
          <w:sz w:val="22"/>
          <w:szCs w:val="22"/>
        </w:rPr>
      </w:pPr>
      <w:r w:rsidRPr="00E5218F">
        <w:rPr>
          <w:rFonts w:ascii="Calibri" w:hAnsi="Calibri"/>
          <w:sz w:val="22"/>
          <w:szCs w:val="22"/>
        </w:rPr>
        <w:t xml:space="preserve">Upon initiation of the GIP, the GNSO Council will form the GIP Team as outlined in the GIP request. The GIP Team is required to review and become familiar with the GNSO Working Group Guidelines, if applicable, as well as this GNSO Input Process Manual. </w:t>
      </w:r>
    </w:p>
    <w:p w14:paraId="23EFF19C" w14:textId="77777777" w:rsidR="00E5218F" w:rsidRPr="00E5218F" w:rsidRDefault="00E5218F" w:rsidP="00972DEC">
      <w:pPr>
        <w:rPr>
          <w:rFonts w:ascii="Calibri" w:hAnsi="Calibri"/>
          <w:sz w:val="22"/>
          <w:szCs w:val="22"/>
        </w:rPr>
      </w:pPr>
    </w:p>
    <w:p w14:paraId="4714B946" w14:textId="77777777" w:rsidR="00E5218F" w:rsidRPr="00E5218F" w:rsidRDefault="00E5218F" w:rsidP="00972DEC">
      <w:pPr>
        <w:rPr>
          <w:rFonts w:ascii="Calibri" w:hAnsi="Calibri"/>
          <w:sz w:val="22"/>
          <w:szCs w:val="22"/>
        </w:rPr>
      </w:pPr>
      <w:r w:rsidRPr="00E5218F">
        <w:rPr>
          <w:rFonts w:ascii="Calibri" w:hAnsi="Calibri"/>
          <w:sz w:val="22"/>
          <w:szCs w:val="22"/>
        </w:rPr>
        <w:t xml:space="preserve">Once formed, the GIP Team is responsible for engaging in the collection of information. If deemed appropriate or helpful by the GIP Team, the GIP Team may solicit the opinions of outside advisors, experts, or other members of the public. The GIP Team should carefully consider the budgetary impacts, implementability, and/or feasibility of its proposed information requests and/or subsequent recommendations. </w:t>
      </w:r>
    </w:p>
    <w:p w14:paraId="011496D6" w14:textId="77777777" w:rsidR="00E5218F" w:rsidRPr="00E5218F" w:rsidRDefault="00E5218F" w:rsidP="00972DEC">
      <w:pPr>
        <w:rPr>
          <w:rFonts w:ascii="Calibri" w:hAnsi="Calibri"/>
          <w:sz w:val="22"/>
          <w:szCs w:val="22"/>
        </w:rPr>
      </w:pPr>
    </w:p>
    <w:p w14:paraId="0DEB5282" w14:textId="17928344" w:rsidR="00E5218F" w:rsidRPr="00E5218F" w:rsidRDefault="00E5218F" w:rsidP="00972DEC">
      <w:pPr>
        <w:rPr>
          <w:rFonts w:ascii="Calibri" w:hAnsi="Calibri"/>
          <w:sz w:val="22"/>
          <w:szCs w:val="22"/>
        </w:rPr>
      </w:pPr>
      <w:r w:rsidRPr="00E5218F">
        <w:rPr>
          <w:rFonts w:ascii="Calibri" w:hAnsi="Calibri"/>
          <w:sz w:val="22"/>
          <w:szCs w:val="22"/>
        </w:rPr>
        <w:lastRenderedPageBreak/>
        <w:t>The GIP Team is encouraged to solicit input from each Stakeholder Group and Constituency in the early stages of the GIP.</w:t>
      </w:r>
      <w:ins w:id="758" w:author="Marika Konings" w:date="2015-05-05T10:57:00Z">
        <w:r w:rsidR="00AC60DC">
          <w:rPr>
            <w:rFonts w:ascii="Calibri" w:hAnsi="Calibri"/>
            <w:sz w:val="22"/>
            <w:szCs w:val="22"/>
          </w:rPr>
          <w:t xml:space="preserve"> </w:t>
        </w:r>
      </w:ins>
      <w:r w:rsidRPr="00E5218F">
        <w:rPr>
          <w:rFonts w:ascii="Calibri" w:hAnsi="Calibri"/>
          <w:sz w:val="22"/>
          <w:szCs w:val="22"/>
        </w:rPr>
        <w:t xml:space="preserve">Stakeholder Groups and Constituencies should be provided sufficient time to provide input from the moment that the input is requested by the GIP Team, noting that in certain circumstances such as an external deadline that affects the GIP Team’s ability to complete its work, this timeframe may be short. </w:t>
      </w:r>
    </w:p>
    <w:p w14:paraId="17C8F2A3" w14:textId="77777777" w:rsidR="00E5218F" w:rsidRPr="00E5218F" w:rsidRDefault="00E5218F" w:rsidP="00972DEC">
      <w:pPr>
        <w:rPr>
          <w:rFonts w:ascii="Calibri" w:hAnsi="Calibri"/>
          <w:sz w:val="22"/>
          <w:szCs w:val="22"/>
        </w:rPr>
      </w:pPr>
    </w:p>
    <w:p w14:paraId="1311190B" w14:textId="41025C23" w:rsidR="00E5218F" w:rsidRPr="00E5218F" w:rsidRDefault="00E5218F" w:rsidP="00972DEC">
      <w:pPr>
        <w:rPr>
          <w:rFonts w:ascii="Calibri" w:hAnsi="Calibri"/>
          <w:sz w:val="22"/>
          <w:szCs w:val="22"/>
        </w:rPr>
      </w:pPr>
      <w:r w:rsidRPr="00E5218F">
        <w:rPr>
          <w:rFonts w:ascii="Calibri" w:hAnsi="Calibri"/>
          <w:sz w:val="22"/>
          <w:szCs w:val="22"/>
        </w:rPr>
        <w:t>The GIP Team is also encouraged to seek the input of other ICANN Advisory Committees and Supporting Organizations, if deemed relevant and as appropriate, that may have expertise, experience or an interest in the issue under consideration in the GIP.</w:t>
      </w:r>
      <w:ins w:id="759" w:author="Marika Konings" w:date="2015-05-05T10:59:00Z">
        <w:r w:rsidR="00AC60DC">
          <w:rPr>
            <w:rFonts w:ascii="Calibri" w:hAnsi="Calibri"/>
            <w:sz w:val="22"/>
            <w:szCs w:val="22"/>
          </w:rPr>
          <w:t xml:space="preserve"> In this regard, it is recommended that the GIP Chair consult with the GNSO Council Liaison to the GAC or equivalent regarding the best way to achieve early GAC participation or consultation with respect to the issues under consideration.</w:t>
        </w:r>
      </w:ins>
      <w:r w:rsidRPr="00E5218F">
        <w:rPr>
          <w:rFonts w:ascii="Calibri" w:hAnsi="Calibri"/>
          <w:sz w:val="22"/>
          <w:szCs w:val="22"/>
        </w:rPr>
        <w:t xml:space="preserve"> Solicitation of opinions should be done in the early stages of the GIP. </w:t>
      </w:r>
    </w:p>
    <w:p w14:paraId="11FA7136" w14:textId="77777777" w:rsidR="00E5218F" w:rsidRPr="00E5218F" w:rsidRDefault="00E5218F" w:rsidP="00972DEC">
      <w:pPr>
        <w:rPr>
          <w:rFonts w:ascii="Calibri" w:hAnsi="Calibri"/>
          <w:sz w:val="22"/>
          <w:szCs w:val="22"/>
        </w:rPr>
      </w:pPr>
    </w:p>
    <w:p w14:paraId="4FD5D4E8" w14:textId="77777777" w:rsidR="00E5218F" w:rsidRPr="00E5218F" w:rsidRDefault="00E5218F" w:rsidP="00972DEC">
      <w:pPr>
        <w:rPr>
          <w:rFonts w:ascii="Calibri" w:hAnsi="Calibri"/>
          <w:sz w:val="22"/>
          <w:szCs w:val="22"/>
        </w:rPr>
      </w:pPr>
      <w:r w:rsidRPr="00E5218F">
        <w:rPr>
          <w:rFonts w:ascii="Calibri" w:hAnsi="Calibri"/>
          <w:sz w:val="22"/>
          <w:szCs w:val="22"/>
        </w:rPr>
        <w:t xml:space="preserve">At the end of its deliberations, the GIP Team shall develop proposed GNSO input relating to the topic for which the GIP was initiated. At the same time, the GIP Team may also conclude that no input is desirable or needed. </w:t>
      </w:r>
    </w:p>
    <w:p w14:paraId="5955B7E3" w14:textId="77777777" w:rsidR="00E5218F" w:rsidRPr="00E5218F" w:rsidRDefault="00E5218F" w:rsidP="00972DEC">
      <w:pPr>
        <w:rPr>
          <w:rFonts w:ascii="Calibri" w:hAnsi="Calibri"/>
          <w:sz w:val="22"/>
          <w:szCs w:val="22"/>
        </w:rPr>
      </w:pPr>
    </w:p>
    <w:p w14:paraId="487C5B54" w14:textId="77777777" w:rsidR="00E5218F" w:rsidRDefault="00E5218F" w:rsidP="00972DEC">
      <w:pPr>
        <w:rPr>
          <w:rFonts w:ascii="Calibri" w:hAnsi="Calibri"/>
          <w:sz w:val="22"/>
          <w:szCs w:val="22"/>
        </w:rPr>
      </w:pPr>
      <w:r w:rsidRPr="00E5218F">
        <w:rPr>
          <w:rFonts w:ascii="Calibri" w:hAnsi="Calibri"/>
          <w:sz w:val="22"/>
          <w:szCs w:val="22"/>
        </w:rPr>
        <w:t>The Staff Manager</w:t>
      </w:r>
      <w:r w:rsidRPr="00E5218F">
        <w:rPr>
          <w:rStyle w:val="FootnoteReference"/>
          <w:rFonts w:ascii="Calibri" w:hAnsi="Calibri"/>
          <w:sz w:val="22"/>
          <w:szCs w:val="22"/>
        </w:rPr>
        <w:footnoteReference w:id="28"/>
      </w:r>
      <w:r w:rsidRPr="00E5218F">
        <w:rPr>
          <w:rFonts w:ascii="Calibri" w:hAnsi="Calibri"/>
          <w:sz w:val="22"/>
          <w:szCs w:val="22"/>
        </w:rPr>
        <w:t xml:space="preserve"> is responsible for coordinating with the Chair(s) of the GIP Team to supervise and to carry out the GIP activities as necessary or appropriate, including, without limitation, making available the standard technical resources for the GIP Team, scheduling and attending GIP meetings, drafting GIP reports, and providing expertise where needed.</w:t>
      </w:r>
    </w:p>
    <w:p w14:paraId="65C87384" w14:textId="77777777" w:rsidR="00972DEC" w:rsidRPr="00E5218F" w:rsidRDefault="00972DEC" w:rsidP="00972DEC">
      <w:pPr>
        <w:rPr>
          <w:rFonts w:ascii="Calibri" w:hAnsi="Calibri"/>
          <w:sz w:val="22"/>
          <w:szCs w:val="22"/>
        </w:rPr>
      </w:pPr>
    </w:p>
    <w:p w14:paraId="56046C2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Preparation of Proposed GNSO Input </w:t>
      </w:r>
    </w:p>
    <w:p w14:paraId="02B65F9A" w14:textId="77777777" w:rsidR="00972DEC" w:rsidRPr="00972DEC" w:rsidRDefault="00972DEC" w:rsidP="00972DEC">
      <w:pPr>
        <w:rPr>
          <w:rFonts w:ascii="Calibri" w:hAnsi="Calibri"/>
          <w:sz w:val="22"/>
          <w:szCs w:val="22"/>
        </w:rPr>
      </w:pPr>
      <w:r w:rsidRPr="00972DEC">
        <w:rPr>
          <w:rFonts w:ascii="Calibri" w:hAnsi="Calibri"/>
          <w:sz w:val="22"/>
          <w:szCs w:val="22"/>
        </w:rPr>
        <w:t xml:space="preserve">After collection and review of information, the GIP Team and staff are responsible for producing the Proposed GNSO Input. At a minimum, this should include the proposed recommendation(s), if any. Additionally, the following information may be provided, if available and if the GIP Team considers it desirable to do so: </w:t>
      </w:r>
    </w:p>
    <w:p w14:paraId="297E5058" w14:textId="77777777" w:rsidR="00972DEC" w:rsidRPr="00972DEC" w:rsidRDefault="00972DEC" w:rsidP="00972DEC">
      <w:pPr>
        <w:rPr>
          <w:rFonts w:ascii="Calibri" w:hAnsi="Calibri"/>
          <w:sz w:val="22"/>
          <w:szCs w:val="22"/>
        </w:rPr>
      </w:pPr>
    </w:p>
    <w:p w14:paraId="6DDCF8B0"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Stakeholder Group and Constituency Statements (where these were sought and provided)</w:t>
      </w:r>
    </w:p>
    <w:p w14:paraId="513D7C09"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any statements received from any ICANN Supporting Organization or Advisory Committee (where these were sought and provided)</w:t>
      </w:r>
    </w:p>
    <w:p w14:paraId="3ECC481A" w14:textId="77777777" w:rsidR="00972DEC" w:rsidRPr="00972DEC" w:rsidRDefault="00972DEC" w:rsidP="00D0756F">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Statement of level of consensus for Proposed GNSO Input</w:t>
      </w:r>
    </w:p>
    <w:p w14:paraId="3DF6D753" w14:textId="77777777" w:rsidR="00972DEC" w:rsidRPr="00972DEC" w:rsidRDefault="00972DEC" w:rsidP="00D0756F">
      <w:pPr>
        <w:pStyle w:val="ColorfulList-Accent11"/>
        <w:numPr>
          <w:ilvl w:val="0"/>
          <w:numId w:val="35"/>
        </w:numPr>
        <w:tabs>
          <w:tab w:val="left" w:pos="720"/>
        </w:tabs>
        <w:spacing w:line="360" w:lineRule="auto"/>
        <w:rPr>
          <w:rFonts w:ascii="Calibri" w:hAnsi="Calibri"/>
          <w:sz w:val="22"/>
          <w:szCs w:val="22"/>
        </w:rPr>
      </w:pPr>
      <w:r w:rsidRPr="00972DEC">
        <w:rPr>
          <w:rFonts w:ascii="Calibri" w:hAnsi="Calibri"/>
          <w:sz w:val="22"/>
          <w:szCs w:val="22"/>
        </w:rPr>
        <w:t>Information regarding the members of the GIP Team</w:t>
      </w:r>
    </w:p>
    <w:p w14:paraId="41AF68BD" w14:textId="77777777" w:rsidR="00972DEC" w:rsidRPr="00972DEC" w:rsidRDefault="00972DEC" w:rsidP="00D0756F">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A statement on the GIP Team discussion concerning the impact of the proposed input which could include areas such as economic impact, competition, operations, privacy and other rights, scalability and feasibility.</w:t>
      </w:r>
    </w:p>
    <w:p w14:paraId="0151EF7C" w14:textId="77777777" w:rsidR="00972DEC" w:rsidRPr="00972DEC" w:rsidRDefault="00972DEC" w:rsidP="00972DEC">
      <w:pPr>
        <w:rPr>
          <w:rFonts w:ascii="Calibri" w:hAnsi="Calibri"/>
          <w:sz w:val="22"/>
          <w:szCs w:val="22"/>
        </w:rPr>
      </w:pPr>
    </w:p>
    <w:p w14:paraId="3F5D0CD6" w14:textId="77777777" w:rsidR="00972DEC" w:rsidRPr="00972DEC" w:rsidRDefault="00972DEC" w:rsidP="00972DEC">
      <w:pPr>
        <w:rPr>
          <w:rFonts w:ascii="Calibri" w:hAnsi="Calibri"/>
          <w:sz w:val="22"/>
          <w:szCs w:val="22"/>
        </w:rPr>
      </w:pPr>
      <w:r w:rsidRPr="00972DEC">
        <w:rPr>
          <w:rFonts w:ascii="Calibri" w:hAnsi="Calibri"/>
          <w:sz w:val="22"/>
          <w:szCs w:val="22"/>
        </w:rPr>
        <w:t>If available or deemed desirable, these elements may be included as part of the Proposed GNSO Input or by reference to information posted on an ICANN website or wiki (such as through a hyperlink).</w:t>
      </w:r>
    </w:p>
    <w:p w14:paraId="6FC24EB3" w14:textId="77777777" w:rsidR="00972DEC" w:rsidRPr="00972DEC" w:rsidRDefault="00972DEC" w:rsidP="00972DEC">
      <w:pPr>
        <w:rPr>
          <w:rFonts w:ascii="Calibri" w:hAnsi="Calibri"/>
          <w:sz w:val="22"/>
          <w:szCs w:val="22"/>
        </w:rPr>
      </w:pPr>
    </w:p>
    <w:p w14:paraId="0C520FFB" w14:textId="77777777" w:rsidR="00E5218F" w:rsidRDefault="00972DEC" w:rsidP="00972DEC">
      <w:pPr>
        <w:rPr>
          <w:rFonts w:ascii="Calibri" w:hAnsi="Calibri"/>
          <w:sz w:val="22"/>
          <w:szCs w:val="22"/>
        </w:rPr>
      </w:pPr>
      <w:r w:rsidRPr="00972DEC">
        <w:rPr>
          <w:rFonts w:ascii="Calibri" w:hAnsi="Calibri"/>
          <w:sz w:val="22"/>
          <w:szCs w:val="22"/>
        </w:rPr>
        <w:t>The Proposed GNSO Input should be delivered to the GNSO Council for its consideration. This may be done in the form of a motion for the Council’s action.</w:t>
      </w:r>
    </w:p>
    <w:p w14:paraId="433BD9D7" w14:textId="77777777" w:rsidR="00972DEC" w:rsidRDefault="00972DEC" w:rsidP="00972DEC">
      <w:pPr>
        <w:rPr>
          <w:rFonts w:ascii="Calibri" w:hAnsi="Calibri"/>
          <w:sz w:val="22"/>
          <w:szCs w:val="22"/>
        </w:rPr>
      </w:pPr>
    </w:p>
    <w:p w14:paraId="6A20D5C9"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Preparation of Final GNSO Input</w:t>
      </w:r>
    </w:p>
    <w:p w14:paraId="08B66135" w14:textId="77777777" w:rsidR="00972DEC" w:rsidRPr="00972DEC" w:rsidRDefault="00972DEC" w:rsidP="00972DEC">
      <w:pPr>
        <w:rPr>
          <w:rFonts w:ascii="Calibri" w:hAnsi="Calibri"/>
          <w:sz w:val="22"/>
          <w:szCs w:val="22"/>
        </w:rPr>
      </w:pPr>
      <w:r w:rsidRPr="00972DEC">
        <w:rPr>
          <w:rFonts w:ascii="Calibri" w:hAnsi="Calibri"/>
          <w:sz w:val="22"/>
          <w:szCs w:val="22"/>
        </w:rPr>
        <w:t>This Section 7 applies where Proposed GNSO Input has been posted for public comment at the direction of the GNSO Council.</w:t>
      </w:r>
    </w:p>
    <w:p w14:paraId="57BBD1EB" w14:textId="77777777" w:rsidR="00972DEC" w:rsidRPr="00972DEC" w:rsidRDefault="00972DEC" w:rsidP="00972DEC">
      <w:pPr>
        <w:rPr>
          <w:rFonts w:ascii="Calibri" w:hAnsi="Calibri"/>
          <w:sz w:val="22"/>
          <w:szCs w:val="22"/>
        </w:rPr>
      </w:pPr>
    </w:p>
    <w:p w14:paraId="5B710FE4" w14:textId="77777777" w:rsidR="00972DEC" w:rsidRPr="00972DEC" w:rsidRDefault="00972DEC" w:rsidP="00972DEC">
      <w:pPr>
        <w:rPr>
          <w:rFonts w:ascii="Calibri" w:hAnsi="Calibri"/>
          <w:sz w:val="22"/>
          <w:szCs w:val="22"/>
        </w:rPr>
      </w:pPr>
      <w:r w:rsidRPr="00972DEC">
        <w:rPr>
          <w:rFonts w:ascii="Calibri" w:hAnsi="Calibri"/>
          <w:sz w:val="22"/>
          <w:szCs w:val="22"/>
        </w:rPr>
        <w:t xml:space="preserve">At the end of the public comment period, the Staff Manager will prepare a summary and analysis of the public comments received for the GIP Team. Such a summary and analysis should be provided at the latest 2 weeks after the closing of the public comment period, absent exigent circumstances. The GIP Team shall review and take into consideration the public comments received. The GIP Team may update the Proposed GNSO Input Report if there are any recommendations that require modification to address the public comments received. The GIP Team is not obligated to include all comments received during the comment period in the updated Proposed GNSO Input Report, including comments made by any one individual or organization. </w:t>
      </w:r>
    </w:p>
    <w:p w14:paraId="1B7B90C5" w14:textId="77777777" w:rsidR="00972DEC" w:rsidRPr="00972DEC" w:rsidRDefault="00972DEC" w:rsidP="00972DEC">
      <w:pPr>
        <w:rPr>
          <w:rFonts w:ascii="Calibri" w:hAnsi="Calibri"/>
          <w:sz w:val="22"/>
          <w:szCs w:val="22"/>
        </w:rPr>
      </w:pPr>
    </w:p>
    <w:p w14:paraId="6E6DA177" w14:textId="77777777" w:rsidR="00972DEC" w:rsidRPr="00972DEC" w:rsidRDefault="00972DEC" w:rsidP="00972DEC">
      <w:pPr>
        <w:rPr>
          <w:rFonts w:ascii="Calibri" w:hAnsi="Calibri"/>
          <w:sz w:val="22"/>
          <w:szCs w:val="22"/>
        </w:rPr>
      </w:pPr>
      <w:r w:rsidRPr="00972DEC">
        <w:rPr>
          <w:rFonts w:ascii="Calibri" w:hAnsi="Calibri"/>
          <w:sz w:val="22"/>
          <w:szCs w:val="22"/>
        </w:rPr>
        <w:lastRenderedPageBreak/>
        <w:t>The GIP Team is expected to deliberate as appropriate to properly evaluate and address concerns raised during the public comment period. This should include the careful consideration and analysis of the public comments, explaining the rationale for agreeing and disagreeing with the different comments received, and, if appropriate, how these will be addressed in the Final GNSO Input. Following the review of the comments received and any additional deliberations, the GIP Team is expected to produce the Final GNSO Input for transmission to the Council. The GIP Team’s analysis of the public comments is expected to be included or referenced as part of the Final GNSO Input.</w:t>
      </w:r>
    </w:p>
    <w:p w14:paraId="7ED85281" w14:textId="77777777" w:rsidR="00972DEC" w:rsidRPr="00972DEC" w:rsidRDefault="00972DEC" w:rsidP="00972DEC">
      <w:pPr>
        <w:rPr>
          <w:rFonts w:ascii="Calibri" w:hAnsi="Calibri"/>
          <w:sz w:val="22"/>
          <w:szCs w:val="22"/>
        </w:rPr>
      </w:pPr>
    </w:p>
    <w:p w14:paraId="4BE21DDE" w14:textId="77777777" w:rsidR="00972DEC" w:rsidRPr="00972DEC" w:rsidRDefault="00972DEC" w:rsidP="00972DEC">
      <w:pPr>
        <w:rPr>
          <w:rFonts w:ascii="Calibri" w:hAnsi="Calibri"/>
          <w:sz w:val="22"/>
          <w:szCs w:val="22"/>
        </w:rPr>
      </w:pPr>
      <w:r w:rsidRPr="00972DEC">
        <w:rPr>
          <w:rFonts w:ascii="Calibri" w:hAnsi="Calibri"/>
          <w:sz w:val="22"/>
          <w:szCs w:val="22"/>
        </w:rPr>
        <w:t xml:space="preserve">While the Final GNSO Input that is prepared (following a public comment period on the Proposed GNSO Input) is not required to be posted for further public comment, the GIP Team should consider whether the report should be posted for public comment as Draft Final GNSO Input, with the goal of maximizing accountability and transparency with regard to the GIP, especially when substantial changes have been made to the contents of the Proposed GNSO Input. </w:t>
      </w:r>
    </w:p>
    <w:p w14:paraId="3CA0A2FE" w14:textId="77777777" w:rsidR="00972DEC" w:rsidRPr="00972DEC" w:rsidRDefault="00972DEC" w:rsidP="00972DEC">
      <w:pPr>
        <w:rPr>
          <w:rFonts w:ascii="Calibri" w:hAnsi="Calibri"/>
          <w:sz w:val="22"/>
          <w:szCs w:val="22"/>
        </w:rPr>
      </w:pPr>
    </w:p>
    <w:p w14:paraId="7999BFD7" w14:textId="77777777" w:rsidR="00972DEC" w:rsidRPr="00972DEC" w:rsidRDefault="00972DEC" w:rsidP="00972DEC">
      <w:pPr>
        <w:rPr>
          <w:rFonts w:ascii="Calibri" w:hAnsi="Calibri"/>
          <w:sz w:val="22"/>
          <w:szCs w:val="22"/>
        </w:rPr>
      </w:pPr>
      <w:r w:rsidRPr="00972DEC">
        <w:rPr>
          <w:rFonts w:ascii="Calibri" w:hAnsi="Calibri"/>
          <w:sz w:val="22"/>
          <w:szCs w:val="22"/>
        </w:rPr>
        <w:t>When posted for public comment, staff should consider translating the executive summaries (if any) of the Proposed GNSO Input and Draft Final Input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deemed necessary, the GIP Team shall forward the Final GNSO Input to the GNSO Council.</w:t>
      </w:r>
    </w:p>
    <w:p w14:paraId="1A618595" w14:textId="77777777" w:rsidR="00972DEC" w:rsidRPr="00972DEC" w:rsidRDefault="00972DEC" w:rsidP="00972DEC">
      <w:pPr>
        <w:rPr>
          <w:rFonts w:ascii="Calibri" w:hAnsi="Calibri"/>
          <w:sz w:val="22"/>
          <w:szCs w:val="22"/>
        </w:rPr>
      </w:pPr>
    </w:p>
    <w:p w14:paraId="2A4E5CF4" w14:textId="77777777" w:rsidR="00972DEC" w:rsidRDefault="00972DEC" w:rsidP="00972DEC">
      <w:pPr>
        <w:rPr>
          <w:rFonts w:ascii="Calibri" w:hAnsi="Calibri"/>
          <w:sz w:val="22"/>
          <w:szCs w:val="22"/>
        </w:rPr>
      </w:pPr>
      <w:r w:rsidRPr="00972DEC">
        <w:rPr>
          <w:rFonts w:ascii="Calibri" w:hAnsi="Calibri"/>
          <w:sz w:val="22"/>
          <w:szCs w:val="22"/>
        </w:rPr>
        <w:t>In addition to any public comment periods as described herein, the GIP Team may seek public comment on any item that the GIP Team believes will benefit from public input. The GIP Team does not have to seek approval from the GNSO Council to seek public comment on interim items. The minimum duration of a public comment period that does not concern the Proposed GNSO Input is twenty (21) days.</w:t>
      </w:r>
    </w:p>
    <w:p w14:paraId="1B50BC7B" w14:textId="77777777" w:rsidR="00972DEC" w:rsidRDefault="00972DEC" w:rsidP="00972DEC">
      <w:pPr>
        <w:rPr>
          <w:rFonts w:ascii="Calibri" w:hAnsi="Calibri"/>
          <w:sz w:val="22"/>
          <w:szCs w:val="22"/>
        </w:rPr>
      </w:pPr>
    </w:p>
    <w:p w14:paraId="035B8B3C" w14:textId="77777777" w:rsidR="00972DEC" w:rsidRPr="00972DEC" w:rsidRDefault="00972DEC" w:rsidP="00D0756F">
      <w:pPr>
        <w:pStyle w:val="ColorfulList-Accent11"/>
        <w:keepNext/>
        <w:numPr>
          <w:ilvl w:val="0"/>
          <w:numId w:val="47"/>
        </w:numPr>
        <w:spacing w:line="360" w:lineRule="auto"/>
        <w:rPr>
          <w:rFonts w:ascii="Calibri" w:hAnsi="Calibri"/>
          <w:b/>
          <w:sz w:val="22"/>
          <w:szCs w:val="22"/>
        </w:rPr>
      </w:pPr>
      <w:r w:rsidRPr="00972DEC">
        <w:rPr>
          <w:rFonts w:ascii="Calibri" w:hAnsi="Calibri"/>
          <w:b/>
          <w:sz w:val="22"/>
          <w:szCs w:val="22"/>
        </w:rPr>
        <w:lastRenderedPageBreak/>
        <w:t>Council Deliberations</w:t>
      </w:r>
    </w:p>
    <w:p w14:paraId="69F93A63" w14:textId="77777777" w:rsidR="00972DEC" w:rsidRPr="00972DEC" w:rsidRDefault="00972DEC" w:rsidP="00D0756F">
      <w:pPr>
        <w:keepNext/>
        <w:rPr>
          <w:rFonts w:ascii="Calibri" w:hAnsi="Calibri"/>
          <w:sz w:val="22"/>
          <w:szCs w:val="22"/>
        </w:rPr>
      </w:pPr>
      <w:r w:rsidRPr="00972DEC">
        <w:rPr>
          <w:rFonts w:ascii="Calibri" w:hAnsi="Calibri"/>
          <w:sz w:val="22"/>
          <w:szCs w:val="22"/>
        </w:rPr>
        <w:t xml:space="preserve">The GNSO Council is encouraged to take action on the Proposed and/or Final GNSO Input (as applicable) in a timely manner, and preferably no later than the second GNSO Council meeting after the input is presented. </w:t>
      </w:r>
    </w:p>
    <w:p w14:paraId="1941CDA5" w14:textId="77777777" w:rsidR="00972DEC" w:rsidRPr="00972DEC" w:rsidRDefault="00972DEC" w:rsidP="00972DEC">
      <w:pPr>
        <w:rPr>
          <w:rFonts w:ascii="Calibri" w:hAnsi="Calibri"/>
          <w:sz w:val="22"/>
          <w:szCs w:val="22"/>
        </w:rPr>
      </w:pPr>
    </w:p>
    <w:p w14:paraId="0C7AF914" w14:textId="77777777" w:rsidR="00972DEC" w:rsidRPr="00972DEC" w:rsidRDefault="00972DEC" w:rsidP="00972DEC">
      <w:pPr>
        <w:rPr>
          <w:rFonts w:ascii="Calibri" w:hAnsi="Calibri"/>
          <w:sz w:val="22"/>
          <w:szCs w:val="22"/>
        </w:rPr>
      </w:pPr>
      <w:r w:rsidRPr="00972DEC">
        <w:rPr>
          <w:rFonts w:ascii="Calibri" w:hAnsi="Calibri"/>
          <w:sz w:val="22"/>
          <w:szCs w:val="22"/>
        </w:rPr>
        <w:t>Approval of the GIP recommendations submitted to the Council does not require a Council vote, except in the case where one or more GNSO Council members object to the adoption of the report. In such an instance, the GIP recommendations may be adopted only by the default threshold to pass a GNSO Council motion (a simple majority vote of each House), as set forth at Article X, Section 3-9 of the ICANN Bylaws. The outcome of the vote should be recorded and provided together with the results of the GIP to the entity that initially requested the input.</w:t>
      </w:r>
    </w:p>
    <w:p w14:paraId="64B22857" w14:textId="77777777" w:rsidR="00972DEC" w:rsidRDefault="00972DEC" w:rsidP="00972DEC"/>
    <w:p w14:paraId="21C274A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Transmission of the Outcome of the GIP</w:t>
      </w:r>
    </w:p>
    <w:p w14:paraId="3C02562E" w14:textId="77777777" w:rsidR="00972DEC" w:rsidRDefault="00972DEC" w:rsidP="00972DEC">
      <w:pPr>
        <w:rPr>
          <w:rFonts w:ascii="Calibri" w:hAnsi="Calibri"/>
          <w:sz w:val="22"/>
          <w:szCs w:val="22"/>
        </w:rPr>
      </w:pPr>
      <w:r w:rsidRPr="00972DEC">
        <w:rPr>
          <w:rFonts w:ascii="Calibri" w:hAnsi="Calibri"/>
          <w:sz w:val="22"/>
          <w:szCs w:val="22"/>
        </w:rPr>
        <w:t>The GNSO Council shall transmit the results of a GIP, including any recommendations adopted by the GNSO Council, to the entity that originally requested the input as soon as practicable following the Council’s decision pursuant to Section 8 above.</w:t>
      </w:r>
    </w:p>
    <w:p w14:paraId="40B0F3EF" w14:textId="77777777" w:rsidR="00972DEC" w:rsidRDefault="00972DEC" w:rsidP="00972DEC">
      <w:pPr>
        <w:rPr>
          <w:rFonts w:ascii="Calibri" w:hAnsi="Calibri"/>
          <w:sz w:val="22"/>
          <w:szCs w:val="22"/>
        </w:rPr>
      </w:pPr>
    </w:p>
    <w:p w14:paraId="5F8AEDC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Termination or Suspension of a GIP Prior to Final Report</w:t>
      </w:r>
    </w:p>
    <w:p w14:paraId="6FD05F27" w14:textId="77777777" w:rsidR="00972DEC" w:rsidRPr="00972DEC" w:rsidRDefault="00972DEC" w:rsidP="00972DEC">
      <w:pPr>
        <w:rPr>
          <w:rFonts w:ascii="Calibri" w:hAnsi="Calibri"/>
          <w:sz w:val="22"/>
          <w:szCs w:val="22"/>
        </w:rPr>
      </w:pPr>
      <w:r w:rsidRPr="00972DEC">
        <w:rPr>
          <w:rFonts w:ascii="Calibri" w:hAnsi="Calibri"/>
          <w:sz w:val="22"/>
          <w:szCs w:val="22"/>
        </w:rPr>
        <w:t>The GNSO Council may terminate or suspend a GIP at any time on the recommendation of the GIP Team or any Council member. Termination or suspension could be considered if events have occurred since the initiation of the GIP that have rendered the GIP moot, no longer necessary or another process such as a PDP more appropriate.</w:t>
      </w:r>
    </w:p>
    <w:p w14:paraId="27DF4B0A" w14:textId="77777777" w:rsidR="00972DEC" w:rsidRDefault="00972DEC" w:rsidP="00972DEC"/>
    <w:p w14:paraId="3C4E797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Miscellaneous </w:t>
      </w:r>
    </w:p>
    <w:p w14:paraId="2996212C" w14:textId="77777777" w:rsidR="00972DEC" w:rsidRPr="00972DEC" w:rsidRDefault="00972DEC" w:rsidP="00972DEC">
      <w:pPr>
        <w:rPr>
          <w:rFonts w:ascii="Calibri" w:hAnsi="Calibri"/>
          <w:sz w:val="22"/>
          <w:szCs w:val="22"/>
        </w:rPr>
      </w:pPr>
      <w:r w:rsidRPr="00972DEC">
        <w:rPr>
          <w:rFonts w:ascii="Calibri" w:hAnsi="Calibri"/>
          <w:sz w:val="22"/>
          <w:szCs w:val="22"/>
        </w:rPr>
        <w:t>This Manual may be updated by the GNSO Council from time to time following the same procedures as applicable to amendments to the GNSO Operating Rules and Procedures.</w:t>
      </w:r>
    </w:p>
    <w:p w14:paraId="7F835A24" w14:textId="77777777" w:rsidR="00972DEC" w:rsidRPr="00972DEC" w:rsidRDefault="00972DEC" w:rsidP="00972DEC">
      <w:pPr>
        <w:rPr>
          <w:rFonts w:ascii="Calibri" w:hAnsi="Calibri"/>
          <w:sz w:val="22"/>
          <w:szCs w:val="22"/>
        </w:rPr>
      </w:pPr>
    </w:p>
    <w:p w14:paraId="6D260A04" w14:textId="77777777" w:rsidR="00972DEC" w:rsidRDefault="00972DEC" w:rsidP="00972DEC">
      <w:pPr>
        <w:rPr>
          <w:rFonts w:ascii="Calibri" w:hAnsi="Calibri"/>
          <w:sz w:val="22"/>
          <w:szCs w:val="22"/>
        </w:rPr>
      </w:pPr>
      <w:r w:rsidRPr="00972DEC">
        <w:rPr>
          <w:rFonts w:ascii="Calibri" w:hAnsi="Calibri"/>
          <w:sz w:val="22"/>
          <w:szCs w:val="22"/>
        </w:rPr>
        <w:t>In the event of any inconsistencies between the ICANN Bylaws or this Manual, the terms of the ICANN Bylaws shall supersede.</w:t>
      </w:r>
    </w:p>
    <w:p w14:paraId="675B2DDE" w14:textId="77777777" w:rsidR="00640DCD" w:rsidRDefault="00640DCD" w:rsidP="00972DEC">
      <w:pPr>
        <w:rPr>
          <w:rFonts w:ascii="Calibri" w:hAnsi="Calibri"/>
          <w:sz w:val="22"/>
          <w:szCs w:val="22"/>
        </w:rPr>
      </w:pPr>
    </w:p>
    <w:p w14:paraId="2FFB8593" w14:textId="248E6B57" w:rsidR="00640DCD" w:rsidRPr="00972DEC" w:rsidRDefault="00640DCD" w:rsidP="00640DCD">
      <w:pPr>
        <w:pStyle w:val="Heading1"/>
        <w:pageBreakBefore/>
        <w:rPr>
          <w:rFonts w:ascii="Calibri" w:hAnsi="Calibri"/>
          <w:sz w:val="22"/>
          <w:szCs w:val="22"/>
        </w:rPr>
      </w:pPr>
      <w:bookmarkStart w:id="760" w:name="_Toc293580756"/>
      <w:r w:rsidRPr="00640DCD">
        <w:rPr>
          <w:rFonts w:ascii="Calibri" w:hAnsi="Calibri"/>
          <w:color w:val="336699"/>
          <w:sz w:val="36"/>
        </w:rPr>
        <w:lastRenderedPageBreak/>
        <w:t xml:space="preserve">Annex D – </w:t>
      </w:r>
      <w:r>
        <w:rPr>
          <w:rFonts w:ascii="Calibri" w:hAnsi="Calibri"/>
          <w:color w:val="336699"/>
          <w:sz w:val="36"/>
        </w:rPr>
        <w:t xml:space="preserve">Proposed </w:t>
      </w:r>
      <w:r w:rsidRPr="00640DCD">
        <w:rPr>
          <w:rFonts w:ascii="Calibri" w:hAnsi="Calibri"/>
          <w:color w:val="336699"/>
          <w:sz w:val="36"/>
        </w:rPr>
        <w:t>GNSO Guidance Process</w:t>
      </w:r>
      <w:ins w:id="761" w:author="Marika Konings" w:date="2015-05-05T10:23:00Z">
        <w:r w:rsidR="00B5064C">
          <w:rPr>
            <w:rFonts w:ascii="Calibri" w:hAnsi="Calibri"/>
            <w:color w:val="336699"/>
            <w:sz w:val="36"/>
          </w:rPr>
          <w:t xml:space="preserve"> Manual</w:t>
        </w:r>
      </w:ins>
      <w:bookmarkEnd w:id="760"/>
    </w:p>
    <w:p w14:paraId="5F402FC4"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 xml:space="preserve">GGP Manual – Introduction </w:t>
      </w:r>
    </w:p>
    <w:p w14:paraId="3C756A77" w14:textId="58872247" w:rsidR="004910D4" w:rsidRPr="00C5063F" w:rsidRDefault="004910D4" w:rsidP="004910D4">
      <w:pPr>
        <w:rPr>
          <w:rFonts w:ascii="Calibri" w:hAnsi="Calibri"/>
          <w:sz w:val="22"/>
          <w:szCs w:val="22"/>
        </w:rPr>
      </w:pPr>
      <w:r w:rsidRPr="00C5063F">
        <w:rPr>
          <w:rFonts w:ascii="Calibri" w:hAnsi="Calibri"/>
          <w:sz w:val="22"/>
          <w:szCs w:val="22"/>
        </w:rPr>
        <w:t>These guidelines and processes supplement the requirements for GGPs described in Annex D of the ICANN Bylaws [include link]. A GGP may be initiated by the GNSO Council when a request for input relating to gTLDs (either a new issue or in relation to previous policy recommendations) has been received from the ICANN Board or a gTLD issue has been identified by the GNSO Council that would benefit from GNSO Guidance, and it has determined that the intended outcome</w:t>
      </w:r>
      <w:ins w:id="762" w:author="Marika Konings" w:date="2015-05-05T11:41:00Z">
        <w:r w:rsidR="00384D09">
          <w:rPr>
            <w:rFonts w:ascii="Calibri" w:hAnsi="Calibri"/>
            <w:sz w:val="22"/>
            <w:szCs w:val="22"/>
          </w:rPr>
          <w:t xml:space="preserve"> of the GGP</w:t>
        </w:r>
      </w:ins>
      <w:r w:rsidRPr="00C5063F">
        <w:rPr>
          <w:rFonts w:ascii="Calibri" w:hAnsi="Calibri"/>
          <w:sz w:val="22"/>
          <w:szCs w:val="22"/>
        </w:rPr>
        <w:t xml:space="preserve"> is not expected to </w:t>
      </w:r>
      <w:del w:id="763" w:author="Marika Konings" w:date="2015-05-05T11:41:00Z">
        <w:r w:rsidRPr="00C5063F" w:rsidDel="00384D09">
          <w:rPr>
            <w:rFonts w:ascii="Calibri" w:hAnsi="Calibri"/>
            <w:sz w:val="22"/>
            <w:szCs w:val="22"/>
          </w:rPr>
          <w:delText xml:space="preserve">result </w:delText>
        </w:r>
      </w:del>
      <w:ins w:id="764" w:author="Marika Konings" w:date="2015-05-05T11:41:00Z">
        <w:r w:rsidR="00384D09">
          <w:rPr>
            <w:rFonts w:ascii="Calibri" w:hAnsi="Calibri"/>
            <w:sz w:val="22"/>
            <w:szCs w:val="22"/>
          </w:rPr>
          <w:t>create</w:t>
        </w:r>
        <w:r w:rsidR="00384D09" w:rsidRPr="00C5063F">
          <w:rPr>
            <w:rFonts w:ascii="Calibri" w:hAnsi="Calibri"/>
            <w:sz w:val="22"/>
            <w:szCs w:val="22"/>
          </w:rPr>
          <w:t xml:space="preserve"> </w:t>
        </w:r>
      </w:ins>
      <w:del w:id="765" w:author="Marika Konings" w:date="2015-05-13T22:26:00Z">
        <w:r w:rsidRPr="00C5063F" w:rsidDel="003628FE">
          <w:rPr>
            <w:rFonts w:ascii="Calibri" w:hAnsi="Calibri"/>
            <w:sz w:val="22"/>
            <w:szCs w:val="22"/>
          </w:rPr>
          <w:delText xml:space="preserve">in </w:delText>
        </w:r>
      </w:del>
      <w:r w:rsidRPr="00C5063F">
        <w:rPr>
          <w:rFonts w:ascii="Calibri" w:hAnsi="Calibri"/>
          <w:sz w:val="22"/>
          <w:szCs w:val="22"/>
        </w:rPr>
        <w:t>new</w:t>
      </w:r>
      <w:ins w:id="766" w:author="Marika Konings" w:date="2015-05-05T11:41:00Z">
        <w:r w:rsidR="00384D09">
          <w:rPr>
            <w:rFonts w:ascii="Calibri" w:hAnsi="Calibri"/>
            <w:sz w:val="22"/>
            <w:szCs w:val="22"/>
          </w:rPr>
          <w:t xml:space="preserve"> “Consensus Policy” recommendations including, but not limited to, any new</w:t>
        </w:r>
      </w:ins>
      <w:r w:rsidRPr="00C5063F">
        <w:rPr>
          <w:rFonts w:ascii="Calibri" w:hAnsi="Calibri"/>
          <w:sz w:val="22"/>
          <w:szCs w:val="22"/>
        </w:rPr>
        <w:t xml:space="preserve"> contractual obligations for contracted parties (in which case a PDP would need to be initiated).  </w:t>
      </w:r>
      <w:ins w:id="767" w:author="Marika Konings" w:date="2015-05-05T11:41:00Z">
        <w:r w:rsidR="00384D09">
          <w:rPr>
            <w:rFonts w:ascii="Calibri" w:hAnsi="Calibri"/>
            <w:sz w:val="22"/>
            <w:szCs w:val="22"/>
          </w:rPr>
          <w:t>However, the GGP may provide interpretation or assist in providing clarity with regards to the implementation of GNSO policy recommendations.</w:t>
        </w:r>
      </w:ins>
      <w:ins w:id="768" w:author="Marika Konings" w:date="2015-05-18T13:50:00Z">
        <w:r w:rsidR="00E33934">
          <w:rPr>
            <w:rFonts w:ascii="Calibri" w:hAnsi="Calibri"/>
            <w:sz w:val="22"/>
            <w:szCs w:val="22"/>
          </w:rPr>
          <w:t xml:space="preserve"> </w:t>
        </w:r>
        <w:commentRangeStart w:id="769"/>
        <w:r w:rsidR="00E33934">
          <w:rPr>
            <w:rFonts w:ascii="Calibri" w:hAnsi="Calibri"/>
            <w:sz w:val="22"/>
            <w:szCs w:val="22"/>
          </w:rPr>
          <w:t>The GGP should not be used as a tool to reopen a previously explored policy issue only because a constituency or stakeholder group did not like the outcome of a previously held process on the same policy issue, unless the circumstances have changed and/or new information is available</w:t>
        </w:r>
        <w:commentRangeEnd w:id="769"/>
        <w:r w:rsidR="00E33934">
          <w:rPr>
            <w:rStyle w:val="CommentReference"/>
          </w:rPr>
          <w:commentReference w:id="769"/>
        </w:r>
        <w:r w:rsidR="00E33934">
          <w:rPr>
            <w:rFonts w:ascii="Calibri" w:hAnsi="Calibri"/>
            <w:sz w:val="22"/>
            <w:szCs w:val="22"/>
          </w:rPr>
          <w:t>.</w:t>
        </w:r>
      </w:ins>
    </w:p>
    <w:p w14:paraId="7F821F28" w14:textId="77777777" w:rsidR="004910D4" w:rsidRPr="004910D4" w:rsidRDefault="004910D4" w:rsidP="00825E34">
      <w:pPr>
        <w:pStyle w:val="ColorfulList-Accent11"/>
        <w:spacing w:line="360" w:lineRule="auto"/>
        <w:ind w:left="360"/>
        <w:rPr>
          <w:rFonts w:ascii="Calibri" w:hAnsi="Calibri"/>
          <w:b/>
          <w:sz w:val="20"/>
          <w:szCs w:val="20"/>
        </w:rPr>
      </w:pPr>
    </w:p>
    <w:p w14:paraId="3DF2501F"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Planning for Initiation of a GGP</w:t>
      </w:r>
    </w:p>
    <w:p w14:paraId="13F88237" w14:textId="77777777" w:rsidR="004910D4" w:rsidRPr="004910D4" w:rsidRDefault="004910D4" w:rsidP="004910D4">
      <w:pPr>
        <w:rPr>
          <w:rFonts w:ascii="Calibri" w:hAnsi="Calibri"/>
          <w:sz w:val="22"/>
          <w:szCs w:val="22"/>
        </w:rPr>
      </w:pPr>
      <w:r w:rsidRPr="004910D4">
        <w:rPr>
          <w:rFonts w:ascii="Calibri" w:hAnsi="Calibri"/>
          <w:sz w:val="22"/>
          <w:szCs w:val="22"/>
        </w:rPr>
        <w:t>Consistent with ICANN’s commitment to fact-based policy development, the GNSO and Staff are encouraged to provide advice in advance of a vote on the initiation of a GGP specifying any additional research, discussion, or outreach that should be conducted prior to or immediately following the vote on the initiation of a GGP. In cases where it concerns a specific request from the ICANN Board or any other SO/AC, the requestor is expected to make available a point of contact to provide further information or clarification in relation to the request to inform a vote on the initiation of a GGP if needed.</w:t>
      </w:r>
    </w:p>
    <w:p w14:paraId="3FA8405D" w14:textId="77777777" w:rsidR="004910D4" w:rsidRPr="004910D4" w:rsidRDefault="004910D4" w:rsidP="004910D4">
      <w:pPr>
        <w:rPr>
          <w:rFonts w:ascii="Calibri" w:hAnsi="Calibri"/>
          <w:sz w:val="22"/>
          <w:szCs w:val="22"/>
        </w:rPr>
      </w:pPr>
    </w:p>
    <w:p w14:paraId="34B9F518" w14:textId="77777777" w:rsidR="004910D4" w:rsidRDefault="004910D4" w:rsidP="004910D4">
      <w:pPr>
        <w:rPr>
          <w:rFonts w:ascii="Calibri" w:hAnsi="Calibri"/>
          <w:sz w:val="22"/>
          <w:szCs w:val="22"/>
        </w:rPr>
      </w:pPr>
      <w:r w:rsidRPr="004910D4">
        <w:rPr>
          <w:rFonts w:ascii="Calibri" w:hAnsi="Calibri"/>
          <w:sz w:val="22"/>
          <w:szCs w:val="22"/>
        </w:rPr>
        <w:t>The GNSO Council should take into full account the resources available, both volunteers and staff, when making its decision on whether or not to initiate a GGP.</w:t>
      </w:r>
    </w:p>
    <w:p w14:paraId="5CFC743B" w14:textId="77777777" w:rsidR="004910D4" w:rsidRDefault="004910D4" w:rsidP="004910D4">
      <w:pPr>
        <w:rPr>
          <w:rFonts w:ascii="Calibri" w:hAnsi="Calibri"/>
          <w:sz w:val="22"/>
          <w:szCs w:val="22"/>
        </w:rPr>
      </w:pPr>
    </w:p>
    <w:p w14:paraId="5C03E575"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Minimum requirements for a GGP Initiation Request</w:t>
      </w:r>
    </w:p>
    <w:p w14:paraId="1C86942B" w14:textId="77777777" w:rsidR="004910D4" w:rsidRPr="004910D4" w:rsidRDefault="004910D4" w:rsidP="004910D4">
      <w:pPr>
        <w:rPr>
          <w:rFonts w:ascii="Calibri" w:hAnsi="Calibri"/>
          <w:sz w:val="22"/>
          <w:szCs w:val="22"/>
        </w:rPr>
      </w:pPr>
      <w:r w:rsidRPr="004910D4">
        <w:rPr>
          <w:rFonts w:ascii="Calibri" w:hAnsi="Calibri"/>
          <w:sz w:val="22"/>
          <w:szCs w:val="22"/>
        </w:rPr>
        <w:t>The request to initiate a GGP, a GNSO Council member must submit a motion accompanied by a GGP scoping document to the GNSO Council, which is expected to include at a minimum the following information:</w:t>
      </w:r>
    </w:p>
    <w:p w14:paraId="71EF0737" w14:textId="77777777" w:rsidR="004910D4" w:rsidRPr="004910D4" w:rsidRDefault="004910D4" w:rsidP="004910D4">
      <w:pPr>
        <w:rPr>
          <w:rFonts w:ascii="Calibri" w:hAnsi="Calibri"/>
          <w:sz w:val="22"/>
          <w:szCs w:val="22"/>
        </w:rPr>
      </w:pPr>
    </w:p>
    <w:p w14:paraId="79F4C1C3"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lastRenderedPageBreak/>
        <w:t>Name of Council member / SG / C</w:t>
      </w:r>
    </w:p>
    <w:p w14:paraId="3DBA4E8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Origin of issue (e.g. board request)</w:t>
      </w:r>
    </w:p>
    <w:p w14:paraId="2F6442A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Scope of the effort (detailed description of the issue or question that the GGP is expected to address)</w:t>
      </w:r>
    </w:p>
    <w:p w14:paraId="345EBD51"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Proposed GGP mechanism (e.g. WG, DT, individual volunteers)</w:t>
      </w:r>
    </w:p>
    <w:p w14:paraId="3191976E"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Method of operation, if different from GNSO Working Group Guidelines</w:t>
      </w:r>
    </w:p>
    <w:p w14:paraId="396B29FB"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Decision-making methodology for GGP mechanism, if different from GNSO Working Group Guidelines</w:t>
      </w:r>
    </w:p>
    <w:p w14:paraId="5F3665E9" w14:textId="77777777" w:rsidR="004910D4" w:rsidRPr="004910D4" w:rsidRDefault="004910D4" w:rsidP="00825E34">
      <w:pPr>
        <w:pStyle w:val="ColorfulList-Accent11"/>
        <w:numPr>
          <w:ilvl w:val="0"/>
          <w:numId w:val="45"/>
        </w:numPr>
        <w:spacing w:line="360" w:lineRule="auto"/>
        <w:rPr>
          <w:rFonts w:ascii="Calibri" w:hAnsi="Calibri"/>
          <w:color w:val="000000"/>
          <w:sz w:val="22"/>
          <w:szCs w:val="22"/>
        </w:rPr>
      </w:pPr>
      <w:r w:rsidRPr="004910D4">
        <w:rPr>
          <w:rFonts w:ascii="Calibri" w:hAnsi="Calibri"/>
          <w:color w:val="000000"/>
          <w:sz w:val="22"/>
          <w:szCs w:val="22"/>
        </w:rPr>
        <w:t>Desired completion date and rationale for this date</w:t>
      </w:r>
    </w:p>
    <w:p w14:paraId="44F092C8" w14:textId="77777777" w:rsidR="004910D4" w:rsidRPr="004910D4" w:rsidRDefault="004910D4" w:rsidP="004910D4">
      <w:pPr>
        <w:rPr>
          <w:rFonts w:ascii="Calibri" w:hAnsi="Calibri"/>
          <w:sz w:val="22"/>
          <w:szCs w:val="22"/>
        </w:rPr>
      </w:pPr>
    </w:p>
    <w:p w14:paraId="5C3BD527" w14:textId="77777777" w:rsidR="004910D4" w:rsidRDefault="004910D4" w:rsidP="004910D4">
      <w:pPr>
        <w:rPr>
          <w:rFonts w:ascii="Calibri" w:hAnsi="Calibri"/>
          <w:sz w:val="22"/>
          <w:szCs w:val="22"/>
        </w:rPr>
      </w:pPr>
      <w:r w:rsidRPr="004910D4">
        <w:rPr>
          <w:rFonts w:ascii="Calibri" w:hAnsi="Calibri"/>
          <w:sz w:val="22"/>
          <w:szCs w:val="22"/>
        </w:rPr>
        <w:t>Any additional information that can facilitate the work on the GGP, such as information that should be considered and/or other parties that should be consulted, is encouraged to be provided as well.</w:t>
      </w:r>
    </w:p>
    <w:p w14:paraId="7E6D127B" w14:textId="77777777" w:rsidR="004910D4" w:rsidRDefault="004910D4" w:rsidP="004910D4">
      <w:pPr>
        <w:rPr>
          <w:rFonts w:ascii="Calibri" w:hAnsi="Calibri"/>
          <w:sz w:val="22"/>
          <w:szCs w:val="22"/>
        </w:rPr>
      </w:pPr>
    </w:p>
    <w:p w14:paraId="396AE64E"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Initiation of a GNSO Guidance Process</w:t>
      </w:r>
    </w:p>
    <w:p w14:paraId="55120E49" w14:textId="77777777" w:rsidR="004910D4" w:rsidRPr="004910D4" w:rsidRDefault="004910D4" w:rsidP="004910D4">
      <w:pPr>
        <w:rPr>
          <w:rFonts w:ascii="Calibri" w:hAnsi="Calibri"/>
          <w:sz w:val="22"/>
          <w:szCs w:val="22"/>
        </w:rPr>
      </w:pPr>
      <w:r w:rsidRPr="004910D4">
        <w:rPr>
          <w:rFonts w:ascii="Calibri" w:hAnsi="Calibri"/>
          <w:sz w:val="22"/>
          <w:szCs w:val="22"/>
        </w:rPr>
        <w:t>Any Council member can request that a GGP is initiated following the steps in section 3. The Council may initiate a GGP as follows:</w:t>
      </w:r>
    </w:p>
    <w:p w14:paraId="30BAD917" w14:textId="77777777" w:rsidR="004910D4" w:rsidRPr="004910D4" w:rsidRDefault="004910D4" w:rsidP="004910D4">
      <w:pPr>
        <w:rPr>
          <w:rFonts w:ascii="Calibri" w:hAnsi="Calibri"/>
          <w:sz w:val="22"/>
          <w:szCs w:val="22"/>
        </w:rPr>
      </w:pPr>
    </w:p>
    <w:p w14:paraId="0B2727A4" w14:textId="77777777" w:rsidR="004910D4" w:rsidRPr="004910D4" w:rsidRDefault="004910D4" w:rsidP="004910D4">
      <w:pPr>
        <w:rPr>
          <w:rFonts w:ascii="Calibri" w:hAnsi="Calibri"/>
          <w:sz w:val="22"/>
          <w:szCs w:val="22"/>
        </w:rPr>
      </w:pPr>
      <w:r w:rsidRPr="004910D4">
        <w:rPr>
          <w:rFonts w:ascii="Calibri" w:hAnsi="Calibri"/>
          <w:sz w:val="22"/>
          <w:szCs w:val="22"/>
        </w:rPr>
        <w:t>The Council may only initiate the GGP by a vote of the Council. Initiation of a GGP requires a vote as set forth in Article X, Section 3, paragraph 9.[X] in favor of initiating the GGP.</w:t>
      </w:r>
    </w:p>
    <w:p w14:paraId="782881B6" w14:textId="77777777" w:rsidR="004910D4" w:rsidRPr="004910D4" w:rsidRDefault="004910D4" w:rsidP="004910D4">
      <w:pPr>
        <w:rPr>
          <w:rFonts w:ascii="Calibri" w:hAnsi="Calibri"/>
          <w:sz w:val="22"/>
          <w:szCs w:val="22"/>
        </w:rPr>
      </w:pPr>
    </w:p>
    <w:p w14:paraId="450519BB" w14:textId="77777777" w:rsidR="004910D4" w:rsidRDefault="004910D4" w:rsidP="004910D4">
      <w:pPr>
        <w:rPr>
          <w:ins w:id="771" w:author="Marika Konings" w:date="2015-05-05T11:52:00Z"/>
          <w:rFonts w:ascii="Calibri" w:hAnsi="Calibri"/>
          <w:sz w:val="22"/>
          <w:szCs w:val="22"/>
        </w:rPr>
      </w:pPr>
      <w:r w:rsidRPr="004910D4">
        <w:rPr>
          <w:rFonts w:ascii="Calibri" w:hAnsi="Calibri"/>
          <w:sz w:val="22"/>
          <w:szCs w:val="22"/>
        </w:rPr>
        <w:t>As part of its decision on the initiation of a GGP, the GNSO Council may include consideration of how ICANN’s budget and planning can best accommodate the GGP and/or its possible outcomes, and, if applicable, how the proposed PDP is aligned with ICANN’s Strategic Plan.</w:t>
      </w:r>
    </w:p>
    <w:p w14:paraId="61EE735E" w14:textId="77777777" w:rsidR="00BD354F" w:rsidRDefault="00BD354F" w:rsidP="004910D4">
      <w:pPr>
        <w:rPr>
          <w:ins w:id="772" w:author="Marika Konings" w:date="2015-05-05T11:52:00Z"/>
          <w:rFonts w:ascii="Calibri" w:hAnsi="Calibri"/>
          <w:sz w:val="22"/>
          <w:szCs w:val="22"/>
        </w:rPr>
      </w:pPr>
    </w:p>
    <w:p w14:paraId="13CCC381" w14:textId="1D1E8CC7" w:rsidR="00BD354F" w:rsidRDefault="00BD354F" w:rsidP="004910D4">
      <w:pPr>
        <w:rPr>
          <w:rFonts w:ascii="Calibri" w:hAnsi="Calibri"/>
          <w:sz w:val="22"/>
          <w:szCs w:val="22"/>
        </w:rPr>
      </w:pPr>
      <w:ins w:id="773" w:author="Marika Konings" w:date="2015-05-05T11:52:00Z">
        <w:r>
          <w:rPr>
            <w:rFonts w:ascii="Calibri" w:hAnsi="Calibri"/>
            <w:sz w:val="22"/>
            <w:szCs w:val="22"/>
          </w:rPr>
          <w:t>Furthermore, upon a formal request of the ICANN Board</w:t>
        </w:r>
      </w:ins>
      <w:ins w:id="774" w:author="Marika Konings" w:date="2015-05-05T11:53:00Z">
        <w:r>
          <w:rPr>
            <w:rFonts w:ascii="Calibri" w:hAnsi="Calibri"/>
            <w:sz w:val="22"/>
            <w:szCs w:val="22"/>
          </w:rPr>
          <w:t xml:space="preserve"> which is expected to include at a minimum a detailed description of the issue or question that the GGP is expected to address, the GGP will be automatically initiated, unless the GNSO Council votes against the initiation </w:t>
        </w:r>
      </w:ins>
      <w:ins w:id="775" w:author="Marika Konings" w:date="2015-05-05T11:55:00Z">
        <w:r>
          <w:rPr>
            <w:rFonts w:ascii="Calibri" w:hAnsi="Calibri"/>
            <w:sz w:val="22"/>
            <w:szCs w:val="22"/>
          </w:rPr>
          <w:t xml:space="preserve">of a GGP as set forth in </w:t>
        </w:r>
        <w:r>
          <w:rPr>
            <w:rFonts w:ascii="Calibri" w:hAnsi="Calibri"/>
            <w:sz w:val="22"/>
            <w:szCs w:val="22"/>
          </w:rPr>
          <w:lastRenderedPageBreak/>
          <w:t>Article X, Section 3, paragraph 9 [X]</w:t>
        </w:r>
      </w:ins>
      <w:ins w:id="776" w:author="Marika Konings" w:date="2015-05-05T11:56:00Z">
        <w:r>
          <w:rPr>
            <w:rStyle w:val="FootnoteReference"/>
            <w:rFonts w:ascii="Calibri" w:hAnsi="Calibri"/>
            <w:sz w:val="22"/>
            <w:szCs w:val="22"/>
          </w:rPr>
          <w:footnoteReference w:id="29"/>
        </w:r>
      </w:ins>
      <w:ins w:id="783" w:author="Marika Konings" w:date="2015-05-05T11:55:00Z">
        <w:r>
          <w:rPr>
            <w:rFonts w:ascii="Calibri" w:hAnsi="Calibri"/>
            <w:sz w:val="22"/>
            <w:szCs w:val="22"/>
          </w:rPr>
          <w:t xml:space="preserve">. </w:t>
        </w:r>
      </w:ins>
      <w:ins w:id="784" w:author="Marika Konings" w:date="2015-05-05T11:58:00Z">
        <w:r w:rsidR="00352CAF">
          <w:rPr>
            <w:rFonts w:ascii="Calibri" w:hAnsi="Calibri"/>
            <w:sz w:val="22"/>
            <w:szCs w:val="22"/>
          </w:rPr>
          <w:t>If the ICANN Board has not identified the proposed GGP mechanism and/or desired completion date</w:t>
        </w:r>
      </w:ins>
      <w:ins w:id="785" w:author="Marika Konings" w:date="2015-05-05T11:59:00Z">
        <w:r w:rsidR="00352CAF">
          <w:rPr>
            <w:rFonts w:ascii="Calibri" w:hAnsi="Calibri"/>
            <w:sz w:val="22"/>
            <w:szCs w:val="22"/>
          </w:rPr>
          <w:t xml:space="preserve"> in its request</w:t>
        </w:r>
      </w:ins>
      <w:ins w:id="786" w:author="Marika Konings" w:date="2015-05-05T11:58:00Z">
        <w:r w:rsidR="00352CAF">
          <w:rPr>
            <w:rFonts w:ascii="Calibri" w:hAnsi="Calibri"/>
            <w:sz w:val="22"/>
            <w:szCs w:val="22"/>
          </w:rPr>
          <w:t>, the GNSO Council is expected to</w:t>
        </w:r>
      </w:ins>
      <w:ins w:id="787" w:author="Marika Konings" w:date="2015-05-05T11:59:00Z">
        <w:r w:rsidR="00352CAF">
          <w:rPr>
            <w:rFonts w:ascii="Calibri" w:hAnsi="Calibri"/>
            <w:sz w:val="22"/>
            <w:szCs w:val="22"/>
          </w:rPr>
          <w:t xml:space="preserve"> confirm these elements as soon as possible, if needed in consultation with the ICANN Board.</w:t>
        </w:r>
      </w:ins>
      <w:ins w:id="788" w:author="Marika Konings" w:date="2015-05-05T11:58:00Z">
        <w:r w:rsidR="00352CAF">
          <w:rPr>
            <w:rFonts w:ascii="Calibri" w:hAnsi="Calibri"/>
            <w:sz w:val="22"/>
            <w:szCs w:val="22"/>
          </w:rPr>
          <w:t xml:space="preserve">  </w:t>
        </w:r>
      </w:ins>
    </w:p>
    <w:p w14:paraId="6FB8E316" w14:textId="77777777" w:rsidR="004910D4" w:rsidRDefault="004910D4" w:rsidP="004910D4">
      <w:pPr>
        <w:rPr>
          <w:rFonts w:ascii="Calibri" w:hAnsi="Calibri"/>
          <w:sz w:val="22"/>
          <w:szCs w:val="22"/>
        </w:rPr>
      </w:pPr>
    </w:p>
    <w:p w14:paraId="22ECC02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GGP Outcomes and Processes</w:t>
      </w:r>
    </w:p>
    <w:p w14:paraId="6F934C49" w14:textId="77777777" w:rsidR="004910D4" w:rsidRPr="004910D4" w:rsidRDefault="004910D4" w:rsidP="004910D4">
      <w:pPr>
        <w:rPr>
          <w:rFonts w:ascii="Calibri" w:hAnsi="Calibri"/>
          <w:sz w:val="22"/>
          <w:szCs w:val="22"/>
        </w:rPr>
      </w:pPr>
      <w:r w:rsidRPr="004910D4">
        <w:rPr>
          <w:rFonts w:ascii="Calibri" w:hAnsi="Calibri"/>
          <w:sz w:val="22"/>
          <w:szCs w:val="22"/>
        </w:rPr>
        <w:t xml:space="preserve">Upon initiation of the GGP, the GNSO Council will form the GGP Team as outlined in the GGP scoping document. The GGP Team is required to review and become familiar with the GNSO Working Group Guidelines as well as the GNSO Guidance Process Manual. </w:t>
      </w:r>
    </w:p>
    <w:p w14:paraId="00E2835C" w14:textId="77777777" w:rsidR="004910D4" w:rsidRPr="004910D4" w:rsidRDefault="004910D4" w:rsidP="004910D4">
      <w:pPr>
        <w:rPr>
          <w:rFonts w:ascii="Calibri" w:hAnsi="Calibri"/>
          <w:sz w:val="22"/>
          <w:szCs w:val="22"/>
        </w:rPr>
      </w:pPr>
    </w:p>
    <w:p w14:paraId="0CD61733" w14:textId="77777777" w:rsidR="004910D4" w:rsidRPr="004910D4" w:rsidRDefault="004910D4" w:rsidP="004910D4">
      <w:pPr>
        <w:rPr>
          <w:rFonts w:ascii="Calibri" w:hAnsi="Calibri"/>
          <w:sz w:val="22"/>
          <w:szCs w:val="22"/>
        </w:rPr>
      </w:pPr>
      <w:r w:rsidRPr="004910D4">
        <w:rPr>
          <w:rFonts w:ascii="Calibri" w:hAnsi="Calibri"/>
          <w:sz w:val="22"/>
          <w:szCs w:val="22"/>
        </w:rPr>
        <w:t xml:space="preserve">Once formed, the GGP Team is responsible for engaging in the collection of information. If deemed appropriate or helpful by the GGP Team, the GGP Team may solicit the opinions of outside advisors, experts, or other members of the public. The GGP Team should carefully consider the budgetary impacts, implementability, and/or feasibility of its proposed information requests and/or subsequent recommendations. </w:t>
      </w:r>
    </w:p>
    <w:p w14:paraId="0C44AA8A" w14:textId="77777777" w:rsidR="004910D4" w:rsidRPr="004910D4" w:rsidRDefault="004910D4" w:rsidP="004910D4">
      <w:pPr>
        <w:rPr>
          <w:rFonts w:ascii="Calibri" w:hAnsi="Calibri"/>
          <w:sz w:val="22"/>
          <w:szCs w:val="22"/>
        </w:rPr>
      </w:pPr>
    </w:p>
    <w:p w14:paraId="414F3927"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GGP Team should formally solicit statements from each Stakeholder Group and Constituency in the early stages of the GGP. Stakeholder Groups and Constituencies should ideally have 35 days at a minimum to complete such a statement from the moment that the statement is formally requested by the GGP Team. However, in certain circumstances such as an external deadline that affects the GGP Team to complete its work, this timeframe may be shorter. </w:t>
      </w:r>
    </w:p>
    <w:p w14:paraId="1750542A" w14:textId="77777777" w:rsidR="004910D4" w:rsidRPr="004910D4" w:rsidRDefault="004910D4" w:rsidP="004910D4">
      <w:pPr>
        <w:rPr>
          <w:rFonts w:ascii="Calibri" w:hAnsi="Calibri"/>
          <w:sz w:val="22"/>
          <w:szCs w:val="22"/>
        </w:rPr>
      </w:pPr>
    </w:p>
    <w:p w14:paraId="7FB999E2" w14:textId="2778DFC1" w:rsidR="004910D4" w:rsidRPr="004910D4" w:rsidRDefault="004910D4" w:rsidP="004910D4">
      <w:pPr>
        <w:rPr>
          <w:rFonts w:ascii="Calibri" w:hAnsi="Calibri"/>
          <w:sz w:val="22"/>
          <w:szCs w:val="22"/>
        </w:rPr>
      </w:pPr>
      <w:r w:rsidRPr="004910D4">
        <w:rPr>
          <w:rFonts w:ascii="Calibri" w:hAnsi="Calibri"/>
          <w:sz w:val="22"/>
          <w:szCs w:val="22"/>
        </w:rPr>
        <w:t>The GGP Team is also encouraged to formally seek the opinion of other ICANN Advisory Committees and Supporting Organizations that may have expertise, experience or an interest in the GGP issue, as appropriate.</w:t>
      </w:r>
      <w:ins w:id="789" w:author="Marika Konings" w:date="2015-05-05T11:13:00Z">
        <w:r w:rsidR="000314E1">
          <w:rPr>
            <w:rFonts w:ascii="Calibri" w:hAnsi="Calibri"/>
            <w:sz w:val="22"/>
            <w:szCs w:val="22"/>
          </w:rPr>
          <w:t xml:space="preserve"> In this regard, it is recommended that the GGP Chair consult with the GNSO Council Liaison to the GAC or equivalent regarding the best way to achieve early GAC participation or consultation with respect to the issues under consideration.</w:t>
        </w:r>
        <w:r w:rsidR="000314E1" w:rsidRPr="00E5218F">
          <w:rPr>
            <w:rFonts w:ascii="Calibri" w:hAnsi="Calibri"/>
            <w:sz w:val="22"/>
            <w:szCs w:val="22"/>
          </w:rPr>
          <w:t xml:space="preserve"> </w:t>
        </w:r>
      </w:ins>
      <w:r w:rsidRPr="004910D4">
        <w:rPr>
          <w:rFonts w:ascii="Calibri" w:hAnsi="Calibri"/>
          <w:sz w:val="22"/>
          <w:szCs w:val="22"/>
        </w:rPr>
        <w:t xml:space="preserve"> Solicitation of opinions should be done in the early stages of the GGP. </w:t>
      </w:r>
    </w:p>
    <w:p w14:paraId="0E517003" w14:textId="77777777" w:rsidR="004910D4" w:rsidRPr="004910D4" w:rsidRDefault="004910D4" w:rsidP="004910D4">
      <w:pPr>
        <w:rPr>
          <w:rFonts w:ascii="Calibri" w:hAnsi="Calibri"/>
          <w:sz w:val="22"/>
          <w:szCs w:val="22"/>
        </w:rPr>
      </w:pPr>
    </w:p>
    <w:p w14:paraId="6542CEC5" w14:textId="77777777" w:rsidR="004910D4" w:rsidRPr="004910D4" w:rsidRDefault="004910D4" w:rsidP="004910D4">
      <w:pPr>
        <w:rPr>
          <w:rFonts w:ascii="Calibri" w:hAnsi="Calibri"/>
          <w:sz w:val="22"/>
          <w:szCs w:val="22"/>
        </w:rPr>
      </w:pPr>
      <w:r w:rsidRPr="004910D4">
        <w:rPr>
          <w:rFonts w:ascii="Calibri" w:hAnsi="Calibri"/>
          <w:sz w:val="22"/>
          <w:szCs w:val="22"/>
        </w:rPr>
        <w:lastRenderedPageBreak/>
        <w:t>The GGP Team is encouraged to establish communication in the early stages of the GGP with other departments, outside the policy department, within ICANN that may have an interest, expertise, or information regarding the implementability of the issue. The GGP Staff Manager</w:t>
      </w:r>
      <w:r w:rsidRPr="004910D4">
        <w:rPr>
          <w:rStyle w:val="FootnoteReference"/>
          <w:rFonts w:ascii="Calibri" w:hAnsi="Calibri"/>
          <w:sz w:val="22"/>
          <w:szCs w:val="22"/>
        </w:rPr>
        <w:footnoteReference w:id="30"/>
      </w:r>
      <w:r w:rsidRPr="004910D4">
        <w:rPr>
          <w:rFonts w:ascii="Calibri" w:hAnsi="Calibri"/>
          <w:sz w:val="22"/>
          <w:szCs w:val="22"/>
        </w:rPr>
        <w:t xml:space="preserve"> is responsible for serving as the intermediary between the GGP Team and the various ICANN departments. The GGP Team Chair may escalate to the Vice President of Policy if the GGP Team is of the opinion that such communications have been hindered through the involvement of ICANN policy staff. ICANN Staff may perform additional distinct roles for a GGP Team as requested and appropriate (see GNSO Working Group Guidelines for further details).</w:t>
      </w:r>
    </w:p>
    <w:p w14:paraId="4F0357CC" w14:textId="77777777" w:rsidR="004910D4" w:rsidRPr="004910D4" w:rsidRDefault="004910D4" w:rsidP="004910D4">
      <w:pPr>
        <w:rPr>
          <w:rFonts w:ascii="Calibri" w:hAnsi="Calibri"/>
          <w:sz w:val="22"/>
          <w:szCs w:val="22"/>
        </w:rPr>
      </w:pPr>
    </w:p>
    <w:p w14:paraId="4E4C0D18" w14:textId="77777777" w:rsidR="004910D4" w:rsidRPr="004910D4" w:rsidRDefault="004910D4" w:rsidP="004910D4">
      <w:pPr>
        <w:rPr>
          <w:rFonts w:ascii="Calibri" w:hAnsi="Calibri"/>
          <w:sz w:val="22"/>
          <w:szCs w:val="22"/>
        </w:rPr>
      </w:pPr>
      <w:r w:rsidRPr="004910D4">
        <w:rPr>
          <w:rFonts w:ascii="Calibri" w:hAnsi="Calibri"/>
          <w:sz w:val="22"/>
          <w:szCs w:val="22"/>
        </w:rPr>
        <w:t>This section illustrates the types of outcomes that are permissible from a GGP. GGP Teams may make recommendations to the GNSO Council regarding, but not limited to:</w:t>
      </w:r>
    </w:p>
    <w:p w14:paraId="569F1F58" w14:textId="77777777" w:rsidR="004910D4" w:rsidRPr="004910D4" w:rsidRDefault="004910D4" w:rsidP="004910D4">
      <w:pPr>
        <w:rPr>
          <w:rFonts w:ascii="Calibri" w:hAnsi="Calibri"/>
          <w:sz w:val="22"/>
          <w:szCs w:val="22"/>
        </w:rPr>
      </w:pPr>
    </w:p>
    <w:p w14:paraId="318253B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the ICANN Board</w:t>
      </w:r>
    </w:p>
    <w:p w14:paraId="6FD1E6F8"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other Supporting Organizations or Advisory Committees</w:t>
      </w:r>
    </w:p>
    <w:p w14:paraId="6296BC57"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Best Practices</w:t>
      </w:r>
    </w:p>
    <w:p w14:paraId="4BC4465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Implementation Guidelines</w:t>
      </w:r>
    </w:p>
    <w:p w14:paraId="43CC9283"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Agreement terms and conditions</w:t>
      </w:r>
    </w:p>
    <w:p w14:paraId="1A1D89E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Technical Specifications</w:t>
      </w:r>
    </w:p>
    <w:p w14:paraId="7A4116D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Research or Surveys to be Conducted</w:t>
      </w:r>
    </w:p>
    <w:p w14:paraId="2E1757A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Budget issues</w:t>
      </w:r>
    </w:p>
    <w:p w14:paraId="508B92F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Requests for Proposals</w:t>
      </w:r>
    </w:p>
    <w:p w14:paraId="1592D98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Recommendations on future guidance or policy development process activities</w:t>
      </w:r>
    </w:p>
    <w:p w14:paraId="3DAF5C1E" w14:textId="77777777" w:rsidR="004910D4" w:rsidRPr="004910D4" w:rsidRDefault="004910D4" w:rsidP="004910D4">
      <w:pPr>
        <w:rPr>
          <w:rFonts w:ascii="Calibri" w:hAnsi="Calibri"/>
          <w:sz w:val="22"/>
          <w:szCs w:val="22"/>
        </w:rPr>
      </w:pPr>
    </w:p>
    <w:p w14:paraId="0B6DC976" w14:textId="77777777" w:rsidR="004910D4" w:rsidRPr="004910D4" w:rsidRDefault="004910D4" w:rsidP="004910D4">
      <w:pPr>
        <w:rPr>
          <w:rFonts w:ascii="Calibri" w:hAnsi="Calibri"/>
          <w:sz w:val="22"/>
          <w:szCs w:val="22"/>
        </w:rPr>
      </w:pPr>
      <w:r w:rsidRPr="004910D4">
        <w:rPr>
          <w:rFonts w:ascii="Calibri" w:hAnsi="Calibri"/>
          <w:sz w:val="22"/>
          <w:szCs w:val="22"/>
        </w:rPr>
        <w:t>At the same time, the GGP Team may also conclude that no recommendation is necessary.</w:t>
      </w:r>
    </w:p>
    <w:p w14:paraId="0DD67030" w14:textId="77777777" w:rsidR="004910D4" w:rsidRPr="004910D4" w:rsidRDefault="004910D4" w:rsidP="004910D4">
      <w:pPr>
        <w:rPr>
          <w:rFonts w:ascii="Calibri" w:hAnsi="Calibri"/>
          <w:sz w:val="22"/>
          <w:szCs w:val="22"/>
        </w:rPr>
      </w:pPr>
    </w:p>
    <w:p w14:paraId="769A9D61" w14:textId="77777777" w:rsidR="004910D4" w:rsidRDefault="004910D4" w:rsidP="004910D4">
      <w:pPr>
        <w:rPr>
          <w:rFonts w:ascii="Calibri" w:hAnsi="Calibri"/>
          <w:sz w:val="22"/>
          <w:szCs w:val="22"/>
        </w:rPr>
      </w:pPr>
      <w:r w:rsidRPr="004910D4">
        <w:rPr>
          <w:rFonts w:ascii="Calibri" w:hAnsi="Calibri"/>
          <w:sz w:val="22"/>
          <w:szCs w:val="22"/>
        </w:rPr>
        <w:t xml:space="preserve">The GGP Staff Manager is responsible for coordinating with the Chair(s) of the GGP Team to supervise and to carry out the GGP activities as necessary or appropriate, including, without limitation, making </w:t>
      </w:r>
      <w:r w:rsidRPr="004910D4">
        <w:rPr>
          <w:rFonts w:ascii="Calibri" w:hAnsi="Calibri"/>
          <w:sz w:val="22"/>
          <w:szCs w:val="22"/>
        </w:rPr>
        <w:lastRenderedPageBreak/>
        <w:t>available the standard technical resources for the GGP Team, scheduling and attending GGP meetings, drafting and publishing GGP reports for public comment, and providing expertise where needed.</w:t>
      </w:r>
    </w:p>
    <w:p w14:paraId="24947811" w14:textId="77777777" w:rsidR="004910D4" w:rsidRDefault="004910D4" w:rsidP="004910D4">
      <w:pPr>
        <w:rPr>
          <w:rFonts w:ascii="Calibri" w:hAnsi="Calibri"/>
          <w:sz w:val="22"/>
          <w:szCs w:val="22"/>
        </w:rPr>
      </w:pPr>
    </w:p>
    <w:p w14:paraId="6ECEF851"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Publication of Proposed GNSO Guidance Recommendation(s) Report </w:t>
      </w:r>
    </w:p>
    <w:p w14:paraId="15193AF5" w14:textId="77777777" w:rsidR="004910D4" w:rsidRPr="004910D4" w:rsidRDefault="004910D4" w:rsidP="004910D4">
      <w:pPr>
        <w:rPr>
          <w:rFonts w:ascii="Calibri" w:hAnsi="Calibri"/>
          <w:sz w:val="22"/>
          <w:szCs w:val="22"/>
        </w:rPr>
      </w:pPr>
      <w:r w:rsidRPr="004910D4">
        <w:rPr>
          <w:rFonts w:ascii="Calibri" w:hAnsi="Calibri"/>
          <w:sz w:val="22"/>
          <w:szCs w:val="22"/>
        </w:rPr>
        <w:t>After collection and review of information, the GGP Team and Staff are responsible for producing a Proposed GNSO Guidance Recommendation(s) Report. This report should include at a minimum:</w:t>
      </w:r>
    </w:p>
    <w:p w14:paraId="03F7827A" w14:textId="77777777" w:rsidR="004910D4" w:rsidRPr="004910D4" w:rsidRDefault="004910D4" w:rsidP="004910D4">
      <w:pPr>
        <w:rPr>
          <w:rFonts w:ascii="Calibri" w:hAnsi="Calibri"/>
          <w:sz w:val="22"/>
          <w:szCs w:val="22"/>
        </w:rPr>
      </w:pPr>
    </w:p>
    <w:p w14:paraId="49554202"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Main body</w:t>
      </w:r>
    </w:p>
    <w:p w14:paraId="66D22FB3"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Executive Summary</w:t>
      </w:r>
    </w:p>
    <w:p w14:paraId="287CD23A"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GNSO Guidance Recommendation(s)</w:t>
      </w:r>
    </w:p>
    <w:p w14:paraId="5799B9A2"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Statement of level of consensus for recommendation(s)</w:t>
      </w:r>
    </w:p>
    <w:p w14:paraId="3F736F64"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A statement on the GGP Team discussion concerning the impact of the proposed recommendations which could consider areas such as economic, competition, operations, privacy and other rights, scalability and feasibility.</w:t>
      </w:r>
    </w:p>
    <w:p w14:paraId="4A852C9D" w14:textId="77777777" w:rsidR="004910D4" w:rsidRPr="004910D4" w:rsidRDefault="004910D4" w:rsidP="004910D4">
      <w:pPr>
        <w:ind w:left="360"/>
        <w:rPr>
          <w:rFonts w:ascii="Calibri" w:hAnsi="Calibri"/>
          <w:sz w:val="22"/>
          <w:szCs w:val="22"/>
          <w:u w:val="single"/>
        </w:rPr>
      </w:pPr>
    </w:p>
    <w:p w14:paraId="720D6257"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Appendices</w:t>
      </w:r>
    </w:p>
    <w:p w14:paraId="0682A59C"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Information regarding the members of the GG</w:t>
      </w:r>
      <w:r w:rsidR="00931C90">
        <w:rPr>
          <w:rFonts w:ascii="Calibri" w:hAnsi="Calibri"/>
          <w:sz w:val="22"/>
          <w:szCs w:val="22"/>
        </w:rPr>
        <w:t>P</w:t>
      </w:r>
      <w:r w:rsidRPr="004910D4">
        <w:rPr>
          <w:rFonts w:ascii="Calibri" w:hAnsi="Calibri"/>
          <w:sz w:val="22"/>
          <w:szCs w:val="22"/>
        </w:rPr>
        <w:t xml:space="preserve"> Team</w:t>
      </w:r>
    </w:p>
    <w:p w14:paraId="5D180AD7"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Compilation of Stakeholder Group and Constituency Statements</w:t>
      </w:r>
    </w:p>
    <w:p w14:paraId="7E64CAA5"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 xml:space="preserve">Compilation of any statements received from any ICANN Supporting Organization or Advisory Committee </w:t>
      </w:r>
    </w:p>
    <w:p w14:paraId="7BBF1566" w14:textId="77777777" w:rsidR="004910D4" w:rsidRPr="00931C90"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GG</w:t>
      </w:r>
      <w:r w:rsidR="00931C90">
        <w:rPr>
          <w:rFonts w:ascii="Calibri" w:hAnsi="Calibri"/>
          <w:sz w:val="22"/>
          <w:szCs w:val="22"/>
        </w:rPr>
        <w:t>P</w:t>
      </w:r>
      <w:r w:rsidRPr="004910D4">
        <w:rPr>
          <w:rFonts w:ascii="Calibri" w:hAnsi="Calibri"/>
          <w:sz w:val="22"/>
          <w:szCs w:val="22"/>
        </w:rPr>
        <w:t xml:space="preserve"> analysis of public comments</w:t>
      </w:r>
    </w:p>
    <w:p w14:paraId="6CA4D4D3" w14:textId="77777777" w:rsidR="004910D4" w:rsidRPr="004910D4" w:rsidRDefault="004910D4" w:rsidP="004910D4">
      <w:pPr>
        <w:rPr>
          <w:rFonts w:ascii="Calibri" w:hAnsi="Calibri"/>
          <w:sz w:val="22"/>
          <w:szCs w:val="22"/>
        </w:rPr>
      </w:pPr>
    </w:p>
    <w:p w14:paraId="0A859CB7" w14:textId="77777777" w:rsidR="004910D4" w:rsidRPr="004910D4" w:rsidRDefault="004910D4" w:rsidP="004910D4">
      <w:pPr>
        <w:rPr>
          <w:rFonts w:ascii="Calibri" w:hAnsi="Calibri"/>
          <w:sz w:val="22"/>
          <w:szCs w:val="22"/>
        </w:rPr>
      </w:pPr>
      <w:r w:rsidRPr="004910D4">
        <w:rPr>
          <w:rFonts w:ascii="Calibri" w:hAnsi="Calibri"/>
          <w:sz w:val="22"/>
          <w:szCs w:val="22"/>
        </w:rPr>
        <w:t>The Appendix elements may be included in full in the appendices or may be referenced to information posted on an ICANN website or wiki (such as through a hyperlink)within the main body of the report .</w:t>
      </w:r>
    </w:p>
    <w:p w14:paraId="42D9C7E9" w14:textId="77777777" w:rsidR="004910D4" w:rsidRPr="004910D4" w:rsidRDefault="004910D4" w:rsidP="004910D4">
      <w:pPr>
        <w:rPr>
          <w:rFonts w:ascii="Calibri" w:hAnsi="Calibri"/>
          <w:sz w:val="22"/>
          <w:szCs w:val="22"/>
        </w:rPr>
      </w:pPr>
    </w:p>
    <w:p w14:paraId="37D70EA9"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Proposed GNSO Guidance Recommendation(s) Report should be delivered to the GNSO Council and posted for a public comment period of not less than 30 days. If such a public comment period would coincide with an ICANN Public Meeting, the GGP Team is strongly encouraged to extend the public comment period for a minimum of seven (7) days. The GGP Team is encouraged to explore other means </w:t>
      </w:r>
      <w:r w:rsidRPr="004910D4">
        <w:rPr>
          <w:rFonts w:ascii="Calibri" w:hAnsi="Calibri"/>
          <w:sz w:val="22"/>
          <w:szCs w:val="22"/>
        </w:rPr>
        <w:lastRenderedPageBreak/>
        <w:t xml:space="preserve">to solicit input than the traditional public comment forum such as, for example, the use of a survey which might allow for asking more targeted questions. </w:t>
      </w:r>
    </w:p>
    <w:p w14:paraId="505A3B24" w14:textId="77777777" w:rsidR="004910D4" w:rsidRPr="00AD0689" w:rsidRDefault="004910D4" w:rsidP="004910D4">
      <w:pPr>
        <w:rPr>
          <w:rFonts w:ascii="Calibri" w:hAnsi="Calibri"/>
          <w:sz w:val="22"/>
          <w:szCs w:val="22"/>
        </w:rPr>
      </w:pPr>
    </w:p>
    <w:p w14:paraId="309BB47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Preparation of Final GNSO Guidance Recommendation(s) Report</w:t>
      </w:r>
    </w:p>
    <w:p w14:paraId="6065F6CA" w14:textId="77777777" w:rsidR="004910D4" w:rsidRPr="004910D4" w:rsidRDefault="004910D4" w:rsidP="004910D4">
      <w:pPr>
        <w:rPr>
          <w:rFonts w:ascii="Calibri" w:hAnsi="Calibri"/>
          <w:sz w:val="22"/>
          <w:szCs w:val="22"/>
        </w:rPr>
      </w:pPr>
      <w:r w:rsidRPr="004910D4">
        <w:rPr>
          <w:rFonts w:ascii="Calibri" w:hAnsi="Calibri"/>
          <w:sz w:val="22"/>
          <w:szCs w:val="22"/>
        </w:rPr>
        <w:t xml:space="preserve">At the end of the public comment period, the Staff Manager will prepare a summary and analysis of the public comments received for the GGP Team. Such a summary and analysis should be provided at the latest 21 days after the closing of the public comment period, absent exigent circumstances. The GGP Team shall review and take into consideration the public comments received. The GGP Team may update the Proposed GNSO Guidance Recommendation(s) Report if there are any recommendations that require modification to address comments received through public comment. The GGP Team is not obligated to include all comments received during the comment period in the updated Proposed GNSO Guidance Recommendation(s) Report, including each comment made by any one individual or organization. </w:t>
      </w:r>
    </w:p>
    <w:p w14:paraId="42B995E0" w14:textId="77777777" w:rsidR="004910D4" w:rsidRPr="004910D4" w:rsidRDefault="004910D4" w:rsidP="004910D4">
      <w:pPr>
        <w:rPr>
          <w:rFonts w:ascii="Calibri" w:hAnsi="Calibri"/>
          <w:sz w:val="22"/>
          <w:szCs w:val="22"/>
        </w:rPr>
      </w:pPr>
    </w:p>
    <w:p w14:paraId="64B77AD4" w14:textId="77777777" w:rsidR="004910D4" w:rsidRPr="004910D4" w:rsidRDefault="004910D4" w:rsidP="004910D4">
      <w:pPr>
        <w:rPr>
          <w:rFonts w:ascii="Calibri" w:hAnsi="Calibri"/>
          <w:sz w:val="22"/>
          <w:szCs w:val="22"/>
        </w:rPr>
      </w:pPr>
      <w:r w:rsidRPr="004910D4">
        <w:rPr>
          <w:rFonts w:ascii="Calibri" w:hAnsi="Calibri"/>
          <w:sz w:val="22"/>
          <w:szCs w:val="22"/>
        </w:rPr>
        <w:t>The GGP Team is expected to deliberate as appropriate to properly evaluate and address comments received during the public comment period. This should include the careful consideration and analysis of the public comments; explaining the rationale for agreeing and disagreeing with the different comments received, and, if appropriate, how these will be addressed in the report of the GGP Team. Following the review of the comments received and, if required, additional deliberations, the GGP Team is expected to produce a Final Report for transmission to the Council. The analysis of the comments by the GGP Team is expected to be included or referenced as part of the Final GNSO Guidance Recommendation(s) Report.</w:t>
      </w:r>
    </w:p>
    <w:p w14:paraId="6DF009A7" w14:textId="77777777" w:rsidR="004910D4" w:rsidRPr="004910D4" w:rsidRDefault="004910D4" w:rsidP="004910D4">
      <w:pPr>
        <w:rPr>
          <w:rFonts w:ascii="Calibri" w:hAnsi="Calibri"/>
          <w:sz w:val="22"/>
          <w:szCs w:val="22"/>
        </w:rPr>
      </w:pPr>
    </w:p>
    <w:p w14:paraId="2CAF486D" w14:textId="77777777" w:rsidR="004910D4" w:rsidRPr="004910D4" w:rsidRDefault="004910D4" w:rsidP="004910D4">
      <w:pPr>
        <w:rPr>
          <w:rFonts w:ascii="Calibri" w:hAnsi="Calibri"/>
          <w:sz w:val="22"/>
          <w:szCs w:val="22"/>
        </w:rPr>
      </w:pPr>
      <w:r w:rsidRPr="004910D4">
        <w:rPr>
          <w:rFonts w:ascii="Calibri" w:hAnsi="Calibri"/>
          <w:sz w:val="22"/>
          <w:szCs w:val="22"/>
        </w:rPr>
        <w:t xml:space="preserve">While the Final Recommendation(s) Report is not required to be posted for public comment, in preparing the Final Recommendation(s) Report, the GGP Team should consider whether the Final Recommendation(s) Report should be posted for public comment as a [Draft] Final Recommendation(s) Report, with the goal of maximizing accountability and transparency with regards the GGP, especially when substantial changes have been made compared to the contents of the Proposed Recommendation(s) Report. When posted for Public Comment, Staff should consider translating the executive summaries of the Proposed Recommendation(s) Report and Draft Final Recommendation(s) </w:t>
      </w:r>
      <w:r w:rsidRPr="004910D4">
        <w:rPr>
          <w:rFonts w:ascii="Calibri" w:hAnsi="Calibri"/>
          <w:sz w:val="22"/>
          <w:szCs w:val="22"/>
        </w:rPr>
        <w:lastRenderedPageBreak/>
        <w:t>Report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necessary, the Final Recommendation(s) Report is to be forwarded to the GNSO Council to begin the GNSO Council deliberation process.</w:t>
      </w:r>
    </w:p>
    <w:p w14:paraId="5B7A41B5" w14:textId="77777777" w:rsidR="004910D4" w:rsidRPr="004910D4" w:rsidRDefault="004910D4" w:rsidP="004910D4">
      <w:pPr>
        <w:rPr>
          <w:rFonts w:ascii="Calibri" w:hAnsi="Calibri"/>
          <w:sz w:val="22"/>
          <w:szCs w:val="22"/>
        </w:rPr>
      </w:pPr>
    </w:p>
    <w:p w14:paraId="7C379ADC" w14:textId="77777777" w:rsidR="004910D4" w:rsidRPr="004910D4" w:rsidRDefault="004910D4" w:rsidP="004910D4">
      <w:pPr>
        <w:rPr>
          <w:rFonts w:ascii="Calibri" w:hAnsi="Calibri"/>
          <w:sz w:val="22"/>
          <w:szCs w:val="22"/>
        </w:rPr>
      </w:pPr>
      <w:r w:rsidRPr="004910D4">
        <w:rPr>
          <w:rFonts w:ascii="Calibri" w:hAnsi="Calibri"/>
          <w:sz w:val="22"/>
          <w:szCs w:val="22"/>
        </w:rPr>
        <w:t xml:space="preserve">In addition to any required public comment periods, the GGP Team may seek public comment on any item that the GGP Team notes it will benefit from further public input. The GGP Team does not have to seek approval from the GNSO Council to seek public comment on interim items. The minimum duration of a public comment period that does not concern the Proposed Recommendation(s) Report is twenty (21) days. </w:t>
      </w:r>
    </w:p>
    <w:p w14:paraId="7C3CEF84" w14:textId="77777777" w:rsidR="004910D4" w:rsidRPr="004910D4" w:rsidRDefault="004910D4" w:rsidP="004910D4">
      <w:pPr>
        <w:rPr>
          <w:rFonts w:ascii="Calibri" w:hAnsi="Calibri"/>
          <w:sz w:val="22"/>
          <w:szCs w:val="22"/>
        </w:rPr>
      </w:pPr>
    </w:p>
    <w:p w14:paraId="48BD960F" w14:textId="77777777" w:rsidR="004910D4" w:rsidRDefault="004910D4" w:rsidP="004910D4">
      <w:pPr>
        <w:rPr>
          <w:rFonts w:ascii="Calibri" w:hAnsi="Calibri"/>
          <w:sz w:val="22"/>
          <w:szCs w:val="22"/>
        </w:rPr>
      </w:pPr>
      <w:r w:rsidRPr="004910D4">
        <w:rPr>
          <w:rFonts w:ascii="Calibri" w:hAnsi="Calibri"/>
          <w:sz w:val="22"/>
          <w:szCs w:val="22"/>
        </w:rPr>
        <w:t>Each recommendation in the Final Report should be accompanied by the appropriate consensus level designation (see section 3.6 – Standard Methodology for Making Decisions in the GNSO Working Group Guidelines).</w:t>
      </w:r>
    </w:p>
    <w:p w14:paraId="2C32A813" w14:textId="77777777" w:rsidR="004910D4" w:rsidRDefault="004910D4" w:rsidP="004910D4">
      <w:pPr>
        <w:rPr>
          <w:rFonts w:ascii="Calibri" w:hAnsi="Calibri"/>
          <w:sz w:val="22"/>
          <w:szCs w:val="22"/>
        </w:rPr>
      </w:pPr>
    </w:p>
    <w:p w14:paraId="2E66A696" w14:textId="77777777" w:rsidR="004910D4" w:rsidRP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Council Deliberations</w:t>
      </w:r>
    </w:p>
    <w:p w14:paraId="33119F7C" w14:textId="77777777" w:rsidR="004910D4" w:rsidRPr="004910D4" w:rsidRDefault="004910D4" w:rsidP="00FB6172">
      <w:pPr>
        <w:keepNext/>
        <w:rPr>
          <w:rFonts w:ascii="Calibri" w:hAnsi="Calibri"/>
          <w:sz w:val="22"/>
          <w:szCs w:val="22"/>
        </w:rPr>
      </w:pPr>
      <w:r w:rsidRPr="004910D4">
        <w:rPr>
          <w:rFonts w:ascii="Calibri" w:hAnsi="Calibri"/>
          <w:sz w:val="22"/>
          <w:szCs w:val="22"/>
        </w:rPr>
        <w:t>The GNSO Council is strongly encouraged to allow sufficient time for Stakeholder Group, Constituency and Councilor review of the Final GNSO Guidance Recommendation(s) Report prior to a motion being made to formally adopt the Final Recommendation(s) Report. The GNSO Council is required to take formal action on a Final Recommendation(s) Report in a timely manner, and preferably no later than the second GNSO Council meeting after the report is presented. At the request of any Council member, for any reason, consideration of the Final Recommendation(s) Report may be postponed for no more than one (1) meeting, provided that such Council member details the rationale for such a postponement. Consideration of the Final Recommendation(s) Report may only be postponed for a total of one (1) meeting, even if multiple Council members request postponement. The GNSO Council may, if deemed appropriate, schedule a separate session with the GGP Team to discuss the Final Report and ask any clarifying questions that might arise.</w:t>
      </w:r>
    </w:p>
    <w:p w14:paraId="46202D77" w14:textId="77777777" w:rsidR="004910D4" w:rsidRPr="004910D4" w:rsidRDefault="004910D4" w:rsidP="004910D4">
      <w:pPr>
        <w:rPr>
          <w:rFonts w:ascii="Calibri" w:hAnsi="Calibri"/>
          <w:sz w:val="22"/>
          <w:szCs w:val="22"/>
        </w:rPr>
      </w:pPr>
    </w:p>
    <w:p w14:paraId="5B7D0AC4" w14:textId="38A9964A" w:rsidR="004910D4" w:rsidRPr="004910D4" w:rsidRDefault="004910D4" w:rsidP="004910D4">
      <w:pPr>
        <w:rPr>
          <w:rFonts w:ascii="Calibri" w:hAnsi="Calibri"/>
          <w:sz w:val="22"/>
          <w:szCs w:val="22"/>
        </w:rPr>
      </w:pPr>
      <w:r w:rsidRPr="004910D4">
        <w:rPr>
          <w:rFonts w:ascii="Calibri" w:hAnsi="Calibri"/>
          <w:sz w:val="22"/>
          <w:szCs w:val="22"/>
        </w:rPr>
        <w:lastRenderedPageBreak/>
        <w:t>The GNSO Council is expected to vote on the recommendations contained in the Final Recommendation(s) Report. Approval of the GGP recommendations contained in the Final Recommendation(s) Report requires an affirmative vote meeting the thresholds set forth at Article X, Section 3(9) [X]</w:t>
      </w:r>
      <w:ins w:id="790" w:author="Marika Konings" w:date="2015-05-05T13:16:00Z">
        <w:r w:rsidR="005A7CF9">
          <w:rPr>
            <w:rStyle w:val="FootnoteReference"/>
            <w:rFonts w:ascii="Calibri" w:hAnsi="Calibri"/>
            <w:sz w:val="22"/>
            <w:szCs w:val="22"/>
          </w:rPr>
          <w:footnoteReference w:id="31"/>
        </w:r>
      </w:ins>
      <w:r w:rsidRPr="004910D4">
        <w:rPr>
          <w:rFonts w:ascii="Calibri" w:hAnsi="Calibri"/>
          <w:sz w:val="22"/>
          <w:szCs w:val="22"/>
        </w:rPr>
        <w:t>.</w:t>
      </w:r>
      <w:ins w:id="793" w:author="Marika Konings" w:date="2015-05-05T13:09:00Z">
        <w:r w:rsidR="007D3602">
          <w:rPr>
            <w:rFonts w:ascii="Calibri" w:hAnsi="Calibri"/>
            <w:sz w:val="22"/>
            <w:szCs w:val="22"/>
          </w:rPr>
          <w:t xml:space="preserve"> If this voting threshold is not met, the vote fails and the GGP is considered complete, unless the GNSO Council decides to ask the GGP Team to reconsider its recommendations in light of the GNSO Council vote</w:t>
        </w:r>
      </w:ins>
      <w:ins w:id="794" w:author="Marika Konings" w:date="2015-05-05T13:12:00Z">
        <w:r w:rsidR="005A7CF9">
          <w:rPr>
            <w:rFonts w:ascii="Calibri" w:hAnsi="Calibri"/>
            <w:sz w:val="22"/>
            <w:szCs w:val="22"/>
          </w:rPr>
          <w:t>.</w:t>
        </w:r>
      </w:ins>
    </w:p>
    <w:p w14:paraId="6712E78E" w14:textId="77777777" w:rsidR="004910D4" w:rsidRPr="004910D4" w:rsidRDefault="004910D4" w:rsidP="004910D4">
      <w:pPr>
        <w:rPr>
          <w:rFonts w:ascii="Calibri" w:hAnsi="Calibri"/>
          <w:sz w:val="22"/>
          <w:szCs w:val="22"/>
        </w:rPr>
      </w:pPr>
    </w:p>
    <w:p w14:paraId="5B4A1112" w14:textId="77777777" w:rsidR="004910D4" w:rsidRDefault="004910D4" w:rsidP="004910D4">
      <w:pPr>
        <w:rPr>
          <w:rFonts w:ascii="Calibri" w:hAnsi="Calibri"/>
          <w:sz w:val="22"/>
          <w:szCs w:val="22"/>
        </w:rPr>
      </w:pPr>
      <w:r w:rsidRPr="004910D4">
        <w:rPr>
          <w:rFonts w:ascii="Calibri" w:hAnsi="Calibri"/>
          <w:sz w:val="22"/>
          <w:szCs w:val="22"/>
        </w:rPr>
        <w:t>In the event that the Final Recommendation(s) Report includes recommendations that did not achieve the consensus within the GGP Team, the GNSO Council should deliberate on whether to adopt them or remand the recommendations for further analysis and work. Although the GNSO Council may adopt all or any portion of the recommendations contained in the Final Recommendation(s) Report, it is recommended that the GNSO Council take into account whether the GGP Team has indicated that any recommendations contained in the Final Report are interdependent. The GNSO Council is strongly discouraged from itemizing recommendations that the GGP Team has identified interdependent or modifying recommendations wherever possible. In the event the GNSO Council expresses concerns or proposes changes to the GGP recommendations, it must pass these concerns or recommendations for changes back to the respective GGP Team for input and follow-up.</w:t>
      </w:r>
    </w:p>
    <w:p w14:paraId="437DBB40" w14:textId="77777777" w:rsidR="004910D4" w:rsidRDefault="004910D4" w:rsidP="004910D4">
      <w:pPr>
        <w:rPr>
          <w:rFonts w:ascii="Calibri" w:hAnsi="Calibri"/>
          <w:sz w:val="22"/>
          <w:szCs w:val="22"/>
        </w:rPr>
      </w:pPr>
    </w:p>
    <w:p w14:paraId="49856CAD" w14:textId="77777777" w:rsid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 xml:space="preserve">Preparation of the Board Report </w:t>
      </w:r>
    </w:p>
    <w:p w14:paraId="1EA70E4E" w14:textId="77777777" w:rsidR="004910D4" w:rsidRPr="004910D4" w:rsidRDefault="004910D4" w:rsidP="00825E34">
      <w:pPr>
        <w:pStyle w:val="ColorfulList-Accent11"/>
        <w:keepNext/>
        <w:spacing w:line="360" w:lineRule="auto"/>
        <w:ind w:left="0"/>
        <w:rPr>
          <w:rFonts w:ascii="Calibri" w:hAnsi="Calibri"/>
          <w:b/>
          <w:sz w:val="22"/>
          <w:szCs w:val="22"/>
        </w:rPr>
      </w:pPr>
      <w:r w:rsidRPr="004910D4">
        <w:rPr>
          <w:rFonts w:ascii="Calibri" w:hAnsi="Calibri"/>
          <w:sz w:val="22"/>
          <w:szCs w:val="22"/>
        </w:rPr>
        <w:t xml:space="preserve">If the GNSO Guidance Recommendations contained in the Final Recommendation(s) Report are approved by the GNSO Council, the GNSO Council may designate a person or group responsible for drafting a Recommendations Report to the Board. If feasible, the Draft Recommendations Report to the Board should be submitted to the Council in time for consideration at the next GNSO Council meeting following adoption of the Final Recommendation(s) Report. Staff should inform the GNSO Council from time to time of the format requested by the Board. These GNSO Council Reports supplement any Staff Reports that may highlight any legal, implementability, financial, and other operational concerns related to the GNSO Guidance recommendations contained in the Final Recommendation(s) Report. In order to enhance ICANN’s accountability and transparency, Staff is encouraged to publish its Staff Reports with </w:t>
      </w:r>
      <w:r w:rsidRPr="004910D4">
        <w:rPr>
          <w:rFonts w:ascii="Calibri" w:hAnsi="Calibri"/>
          <w:sz w:val="22"/>
          <w:szCs w:val="22"/>
        </w:rPr>
        <w:lastRenderedPageBreak/>
        <w:t>minimal redactions wherever possible, without jeopardizing information that may be protected under attorney/client or other legal privileges.</w:t>
      </w:r>
    </w:p>
    <w:p w14:paraId="09DC7791" w14:textId="77777777" w:rsidR="004910D4" w:rsidRDefault="004910D4" w:rsidP="004910D4">
      <w:pPr>
        <w:rPr>
          <w:rFonts w:ascii="Calibri" w:hAnsi="Calibri"/>
          <w:sz w:val="22"/>
          <w:szCs w:val="22"/>
        </w:rPr>
      </w:pPr>
    </w:p>
    <w:p w14:paraId="69E3B61D"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Termination or Suspension of a GGP Prior to Final Recommendation(s) Report</w:t>
      </w:r>
    </w:p>
    <w:p w14:paraId="5FCE5877" w14:textId="77777777" w:rsidR="004910D4" w:rsidRPr="004910D4" w:rsidRDefault="004910D4" w:rsidP="004910D4">
      <w:pPr>
        <w:rPr>
          <w:rFonts w:ascii="Calibri" w:hAnsi="Calibri"/>
          <w:sz w:val="22"/>
          <w:szCs w:val="22"/>
        </w:rPr>
      </w:pPr>
      <w:r w:rsidRPr="004910D4">
        <w:rPr>
          <w:rFonts w:ascii="Calibri" w:hAnsi="Calibri"/>
          <w:sz w:val="22"/>
          <w:szCs w:val="22"/>
        </w:rPr>
        <w:t>The GNSO Council may terminate or suspend a GGP prior to the publication of a Final Recommendations Report on the recommendation of the GGP Team and a majority vote of the Council. Termination or suspension could be considered if events have occurred since the initiation of the GGP that have rendered the GGP moot, no longer necessary or another process such as a PDP is deemed more appropriate.</w:t>
      </w:r>
    </w:p>
    <w:p w14:paraId="0A24B695" w14:textId="77777777" w:rsidR="004910D4" w:rsidRPr="004910D4" w:rsidRDefault="004910D4" w:rsidP="004910D4">
      <w:pPr>
        <w:rPr>
          <w:rFonts w:ascii="Calibri" w:hAnsi="Calibri"/>
          <w:sz w:val="22"/>
          <w:szCs w:val="22"/>
        </w:rPr>
      </w:pPr>
    </w:p>
    <w:p w14:paraId="3D7D3471" w14:textId="787BEFA9" w:rsidR="004910D4" w:rsidRPr="004910D4" w:rsidRDefault="004910D4" w:rsidP="004910D4">
      <w:pPr>
        <w:rPr>
          <w:rFonts w:ascii="Calibri" w:hAnsi="Calibri"/>
          <w:sz w:val="22"/>
          <w:szCs w:val="22"/>
        </w:rPr>
      </w:pPr>
      <w:r w:rsidRPr="004910D4">
        <w:rPr>
          <w:rFonts w:ascii="Calibri" w:hAnsi="Calibri"/>
          <w:sz w:val="22"/>
          <w:szCs w:val="22"/>
        </w:rPr>
        <w:t>The GNSO Council will prepare a formal report on the proposed termination or suspension of a GGP outlining the reasons for the proposed action, current status of the GGP</w:t>
      </w:r>
      <w:ins w:id="795" w:author="Marika Konings" w:date="2015-05-05T14:51:00Z">
        <w:r w:rsidR="0008545A">
          <w:rPr>
            <w:rFonts w:ascii="Calibri" w:hAnsi="Calibri"/>
            <w:sz w:val="22"/>
            <w:szCs w:val="22"/>
          </w:rPr>
          <w:t xml:space="preserve">, </w:t>
        </w:r>
        <w:r w:rsidR="0008545A" w:rsidRPr="0008545A">
          <w:rPr>
            <w:rFonts w:ascii="Calibri" w:hAnsi="Calibri"/>
            <w:sz w:val="22"/>
            <w:szCs w:val="22"/>
          </w:rPr>
          <w:t xml:space="preserve">and the points of view represented in the GGP Team and the consensus status, </w:t>
        </w:r>
      </w:ins>
      <w:ins w:id="796" w:author="Marika Konings" w:date="2015-05-13T21:15:00Z">
        <w:r w:rsidR="00C73AF4">
          <w:rPr>
            <w:rFonts w:ascii="Calibri" w:hAnsi="Calibri"/>
            <w:sz w:val="22"/>
            <w:szCs w:val="22"/>
          </w:rPr>
          <w:t>as</w:t>
        </w:r>
      </w:ins>
      <w:ins w:id="797" w:author="Marika Konings" w:date="2015-05-05T14:51:00Z">
        <w:r w:rsidR="0008545A" w:rsidRPr="0008545A">
          <w:rPr>
            <w:rFonts w:ascii="Calibri" w:hAnsi="Calibri"/>
            <w:sz w:val="22"/>
            <w:szCs w:val="22"/>
          </w:rPr>
          <w:t xml:space="preserve"> applicable (as defined by the GNSO Working Group Guidelines)</w:t>
        </w:r>
      </w:ins>
      <w:r w:rsidRPr="004910D4">
        <w:rPr>
          <w:rFonts w:ascii="Calibri" w:hAnsi="Calibri"/>
          <w:sz w:val="22"/>
          <w:szCs w:val="22"/>
        </w:rPr>
        <w:t xml:space="preserve"> and expected next steps, if any.</w:t>
      </w:r>
      <w:ins w:id="798" w:author="Marika Konings" w:date="2015-05-05T14:51:00Z">
        <w:r w:rsidR="0008545A">
          <w:rPr>
            <w:rFonts w:ascii="Calibri" w:hAnsi="Calibri"/>
            <w:sz w:val="22"/>
            <w:szCs w:val="22"/>
          </w:rPr>
          <w:t xml:space="preserve"> </w:t>
        </w:r>
        <w:r w:rsidR="0008545A" w:rsidRPr="0008545A">
          <w:rPr>
            <w:rFonts w:ascii="Calibri" w:hAnsi="Calibri"/>
            <w:sz w:val="22"/>
            <w:szCs w:val="22"/>
          </w:rPr>
          <w:t>If the GGP was initiated in response to a request from the ICANN Board, the GNSO Council will share this formal report with the ICANN Board for its information</w:t>
        </w:r>
        <w:r w:rsidR="0008545A">
          <w:rPr>
            <w:rFonts w:ascii="Calibri" w:hAnsi="Calibri"/>
            <w:sz w:val="22"/>
            <w:szCs w:val="22"/>
          </w:rPr>
          <w:t>.</w:t>
        </w:r>
      </w:ins>
    </w:p>
    <w:p w14:paraId="0751A361" w14:textId="77777777" w:rsidR="004910D4" w:rsidRPr="00AD0689" w:rsidRDefault="004910D4" w:rsidP="004910D4">
      <w:pPr>
        <w:rPr>
          <w:rFonts w:ascii="Calibri" w:hAnsi="Calibri"/>
          <w:sz w:val="22"/>
          <w:szCs w:val="22"/>
        </w:rPr>
      </w:pPr>
    </w:p>
    <w:p w14:paraId="61F568EC"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Miscellaneous </w:t>
      </w:r>
    </w:p>
    <w:p w14:paraId="1EC717C7" w14:textId="77777777" w:rsidR="004910D4" w:rsidRPr="004910D4" w:rsidRDefault="004910D4" w:rsidP="004910D4">
      <w:pPr>
        <w:rPr>
          <w:rFonts w:ascii="Calibri" w:hAnsi="Calibri"/>
          <w:sz w:val="22"/>
          <w:szCs w:val="22"/>
        </w:rPr>
      </w:pPr>
      <w:r w:rsidRPr="004910D4">
        <w:rPr>
          <w:rFonts w:ascii="Calibri" w:hAnsi="Calibri"/>
          <w:sz w:val="22"/>
          <w:szCs w:val="22"/>
        </w:rPr>
        <w:t>This Manual may be updated by the GNSO Council from time to time following the same procedures as applicable to amendments to the GNSO Operating Rules and Procedures.</w:t>
      </w:r>
    </w:p>
    <w:p w14:paraId="56E7F24D" w14:textId="77777777" w:rsidR="004910D4" w:rsidRPr="004910D4" w:rsidRDefault="004910D4" w:rsidP="004910D4">
      <w:pPr>
        <w:rPr>
          <w:rFonts w:ascii="Calibri" w:hAnsi="Calibri"/>
          <w:sz w:val="22"/>
          <w:szCs w:val="22"/>
        </w:rPr>
      </w:pPr>
    </w:p>
    <w:p w14:paraId="1B4758FB" w14:textId="77777777" w:rsidR="004910D4" w:rsidRPr="004910D4" w:rsidRDefault="004910D4" w:rsidP="004910D4">
      <w:pPr>
        <w:rPr>
          <w:rFonts w:ascii="Calibri" w:hAnsi="Calibri"/>
          <w:sz w:val="22"/>
          <w:szCs w:val="22"/>
        </w:rPr>
      </w:pPr>
      <w:r w:rsidRPr="004910D4">
        <w:rPr>
          <w:rFonts w:ascii="Calibri" w:hAnsi="Calibri"/>
          <w:sz w:val="22"/>
          <w:szCs w:val="22"/>
        </w:rPr>
        <w:t>In the event of any inconsistencies between the ICANN Bylaws or this Manual, the terms of the ICANN Bylaws shall supersede.</w:t>
      </w:r>
    </w:p>
    <w:p w14:paraId="1B2D42F8" w14:textId="77777777" w:rsidR="00931C90" w:rsidRPr="00AD0689" w:rsidRDefault="00931C90" w:rsidP="00972DEC">
      <w:pPr>
        <w:rPr>
          <w:rFonts w:ascii="Calibri" w:hAnsi="Calibri"/>
          <w:sz w:val="22"/>
          <w:szCs w:val="22"/>
        </w:rPr>
      </w:pPr>
    </w:p>
    <w:p w14:paraId="326ED6E5" w14:textId="0BC90417" w:rsidR="00972DEC" w:rsidRPr="00F07717" w:rsidRDefault="00B5064C" w:rsidP="00F07717">
      <w:pPr>
        <w:pStyle w:val="Heading1"/>
        <w:pageBreakBefore/>
        <w:rPr>
          <w:rFonts w:ascii="Calibri" w:hAnsi="Calibri"/>
          <w:color w:val="336699"/>
          <w:sz w:val="36"/>
        </w:rPr>
      </w:pPr>
      <w:bookmarkStart w:id="799" w:name="_Toc293580757"/>
      <w:ins w:id="800" w:author="Marika Konings" w:date="2015-05-05T10:24:00Z">
        <w:r>
          <w:rPr>
            <w:rFonts w:ascii="Calibri" w:hAnsi="Calibri"/>
            <w:color w:val="336699"/>
            <w:sz w:val="36"/>
          </w:rPr>
          <w:lastRenderedPageBreak/>
          <w:t xml:space="preserve">Annex E - </w:t>
        </w:r>
      </w:ins>
      <w:r w:rsidR="004910D4" w:rsidRPr="00F07717">
        <w:rPr>
          <w:rFonts w:ascii="Calibri" w:hAnsi="Calibri"/>
          <w:color w:val="336699"/>
          <w:sz w:val="36"/>
        </w:rPr>
        <w:t xml:space="preserve">Proposed </w:t>
      </w:r>
      <w:ins w:id="801" w:author="Marika Konings" w:date="2015-05-05T10:24:00Z">
        <w:r w:rsidRPr="003E46ED">
          <w:rPr>
            <w:rFonts w:ascii="Calibri" w:hAnsi="Calibri"/>
            <w:color w:val="336699"/>
            <w:sz w:val="36"/>
          </w:rPr>
          <w:t>GNSO Guidance Process</w:t>
        </w:r>
        <w:r w:rsidRPr="00B5064C">
          <w:rPr>
            <w:rFonts w:ascii="Calibri" w:hAnsi="Calibri"/>
            <w:color w:val="336699"/>
            <w:sz w:val="36"/>
          </w:rPr>
          <w:t xml:space="preserve"> </w:t>
        </w:r>
      </w:ins>
      <w:r w:rsidR="004910D4" w:rsidRPr="00F07717">
        <w:rPr>
          <w:rFonts w:ascii="Calibri" w:hAnsi="Calibri"/>
          <w:color w:val="336699"/>
          <w:sz w:val="36"/>
        </w:rPr>
        <w:t>Bylaw Provision</w:t>
      </w:r>
      <w:bookmarkEnd w:id="799"/>
      <w:ins w:id="802" w:author="Marika Konings" w:date="2015-05-05T10:23:00Z">
        <w:r w:rsidRPr="00F07717">
          <w:rPr>
            <w:rFonts w:ascii="Calibri" w:hAnsi="Calibri"/>
            <w:color w:val="336699"/>
            <w:sz w:val="36"/>
          </w:rPr>
          <w:t xml:space="preserve"> </w:t>
        </w:r>
      </w:ins>
    </w:p>
    <w:p w14:paraId="6136EEE0" w14:textId="77777777" w:rsidR="00931C90" w:rsidRPr="00AD0689" w:rsidRDefault="00931C90" w:rsidP="00065CE3">
      <w:pPr>
        <w:rPr>
          <w:rFonts w:ascii="Calibri" w:hAnsi="Calibri"/>
          <w:sz w:val="22"/>
          <w:szCs w:val="22"/>
        </w:rPr>
      </w:pPr>
    </w:p>
    <w:p w14:paraId="1376DF7E" w14:textId="77777777" w:rsidR="00931C90" w:rsidRDefault="00931C90" w:rsidP="00065CE3">
      <w:pPr>
        <w:rPr>
          <w:rFonts w:ascii="Calibri" w:hAnsi="Calibri"/>
          <w:sz w:val="22"/>
          <w:szCs w:val="22"/>
        </w:rPr>
      </w:pPr>
      <w:r w:rsidRPr="00931C90">
        <w:rPr>
          <w:rFonts w:ascii="Calibri" w:hAnsi="Calibri"/>
          <w:sz w:val="22"/>
          <w:szCs w:val="22"/>
        </w:rPr>
        <w:t>The following process shall govern the GNSO guidance process ("GGP") until such time as modifications are recommended to and approved by the ICANN Board of Directors ("Board"). The role of the GNSO is outlined in Article X of these Bylaws. If the GNSO is conducting activities that are intended to result in a Consensus Policy, the Council should act through a Policy Development Process (see Annex A).</w:t>
      </w:r>
    </w:p>
    <w:p w14:paraId="5268AFA0" w14:textId="77777777" w:rsidR="00931C90" w:rsidRDefault="00931C90" w:rsidP="00065CE3">
      <w:pPr>
        <w:rPr>
          <w:rFonts w:ascii="Calibri" w:hAnsi="Calibri"/>
          <w:sz w:val="22"/>
          <w:szCs w:val="22"/>
        </w:rPr>
      </w:pPr>
    </w:p>
    <w:p w14:paraId="15267893" w14:textId="77777777" w:rsidR="00931C90" w:rsidRPr="00931C90" w:rsidRDefault="00931C90" w:rsidP="00065CE3">
      <w:pPr>
        <w:rPr>
          <w:rFonts w:ascii="Calibri" w:hAnsi="Calibri"/>
          <w:sz w:val="22"/>
          <w:szCs w:val="22"/>
        </w:rPr>
      </w:pPr>
      <w:r w:rsidRPr="00931C90">
        <w:rPr>
          <w:rFonts w:ascii="Calibri" w:hAnsi="Calibri"/>
          <w:b/>
          <w:sz w:val="22"/>
          <w:szCs w:val="22"/>
        </w:rPr>
        <w:t xml:space="preserve">Section 1. </w:t>
      </w:r>
      <w:r w:rsidRPr="00931C90">
        <w:rPr>
          <w:rFonts w:ascii="Calibri" w:hAnsi="Calibri"/>
          <w:b/>
          <w:bCs/>
          <w:sz w:val="22"/>
          <w:szCs w:val="22"/>
        </w:rPr>
        <w:t>Required Elements of a GNSO Guidance Process</w:t>
      </w:r>
    </w:p>
    <w:p w14:paraId="7FEC6502" w14:textId="77777777" w:rsidR="00931C90" w:rsidRPr="00931C90" w:rsidRDefault="00931C90" w:rsidP="00065CE3">
      <w:pPr>
        <w:rPr>
          <w:rFonts w:ascii="Calibri" w:hAnsi="Calibri"/>
          <w:sz w:val="22"/>
          <w:szCs w:val="22"/>
        </w:rPr>
      </w:pPr>
      <w:r w:rsidRPr="00931C90">
        <w:rPr>
          <w:rFonts w:ascii="Calibri" w:hAnsi="Calibri"/>
          <w:sz w:val="22"/>
          <w:szCs w:val="22"/>
        </w:rPr>
        <w:t>The following elements are required at a minimum to develop GNSO guidance:</w:t>
      </w:r>
    </w:p>
    <w:p w14:paraId="2AEBF41D" w14:textId="77777777" w:rsidR="00931C90" w:rsidRPr="00931C90" w:rsidRDefault="00931C90" w:rsidP="00825E34">
      <w:pPr>
        <w:pStyle w:val="ColorfulList-Accent11"/>
        <w:numPr>
          <w:ilvl w:val="0"/>
          <w:numId w:val="44"/>
        </w:numPr>
        <w:spacing w:line="360" w:lineRule="auto"/>
        <w:rPr>
          <w:rFonts w:ascii="Calibri" w:hAnsi="Calibri"/>
          <w:sz w:val="22"/>
          <w:szCs w:val="22"/>
        </w:rPr>
      </w:pPr>
      <w:bookmarkStart w:id="803" w:name="AnnexA-1a"/>
      <w:bookmarkStart w:id="804" w:name="AnnexA-1b"/>
      <w:bookmarkEnd w:id="803"/>
      <w:bookmarkEnd w:id="804"/>
      <w:r w:rsidRPr="00931C90">
        <w:rPr>
          <w:rFonts w:ascii="Calibri" w:hAnsi="Calibri"/>
          <w:sz w:val="22"/>
          <w:szCs w:val="22"/>
        </w:rPr>
        <w:t>Formal initiation of the GNSO Guidance Process by the Council, including a GGP scoping document;</w:t>
      </w:r>
      <w:bookmarkStart w:id="805" w:name="AnnexA-1c"/>
      <w:bookmarkEnd w:id="805"/>
    </w:p>
    <w:p w14:paraId="3900D613"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Identification of the types of expertise needed on the GGP Team;</w:t>
      </w:r>
    </w:p>
    <w:p w14:paraId="7021731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Recruiting and formation of a GGP Team or other designated work method;</w:t>
      </w:r>
      <w:bookmarkStart w:id="806" w:name="AnnexA-1d"/>
      <w:bookmarkEnd w:id="806"/>
    </w:p>
    <w:p w14:paraId="4E4816B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Proposed GNSO Guidance Recommendation(s) Report produced by a GGP Team or other designated work method;</w:t>
      </w:r>
      <w:bookmarkStart w:id="807" w:name="AnnexA-1e"/>
      <w:bookmarkEnd w:id="807"/>
    </w:p>
    <w:p w14:paraId="3E9B2ABD"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Final GNSO Guidance Recommendation(s) Report produced by a GGP Team, or other designated work method, and forwarded to the Council for deliberation;</w:t>
      </w:r>
      <w:bookmarkStart w:id="808" w:name="AnnexA-1f"/>
      <w:bookmarkEnd w:id="808"/>
    </w:p>
    <w:p w14:paraId="61C37577"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 xml:space="preserve"> Council approval of GGP Recommendations contained in the Final Recommendation(s) Report, by the required thresholds;</w:t>
      </w:r>
      <w:bookmarkStart w:id="809" w:name="AnnexA-1g"/>
      <w:bookmarkEnd w:id="809"/>
    </w:p>
    <w:p w14:paraId="227E4A26" w14:textId="77777777" w:rsidR="00065CE3"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GGP Recommendations and Final Recommendation(s) Report shall be forwarded to the Board through a Recommendations Report approved by the Council]; and</w:t>
      </w:r>
      <w:bookmarkStart w:id="810" w:name="AnnexA-1h"/>
      <w:bookmarkEnd w:id="810"/>
    </w:p>
    <w:p w14:paraId="61EF4734" w14:textId="77777777" w:rsidR="00931C90" w:rsidRDefault="00931C90" w:rsidP="00825E34">
      <w:pPr>
        <w:pStyle w:val="ColorfulList-Accent11"/>
        <w:numPr>
          <w:ilvl w:val="0"/>
          <w:numId w:val="44"/>
        </w:numPr>
        <w:spacing w:line="360" w:lineRule="auto"/>
        <w:rPr>
          <w:rFonts w:ascii="Calibri" w:hAnsi="Calibri"/>
          <w:sz w:val="22"/>
          <w:szCs w:val="22"/>
        </w:rPr>
      </w:pPr>
      <w:r w:rsidRPr="00065CE3">
        <w:rPr>
          <w:rFonts w:ascii="Calibri" w:hAnsi="Calibri"/>
          <w:sz w:val="22"/>
          <w:szCs w:val="22"/>
        </w:rPr>
        <w:t>Board approval of GGP Recommendation(s).</w:t>
      </w:r>
    </w:p>
    <w:p w14:paraId="338B86F5" w14:textId="77777777" w:rsidR="00065CE3" w:rsidRDefault="00065CE3" w:rsidP="00825E34">
      <w:pPr>
        <w:pStyle w:val="ColorfulList-Accent11"/>
        <w:spacing w:line="360" w:lineRule="auto"/>
        <w:ind w:left="0"/>
        <w:rPr>
          <w:rFonts w:ascii="Calibri" w:hAnsi="Calibri"/>
          <w:sz w:val="22"/>
          <w:szCs w:val="22"/>
        </w:rPr>
      </w:pPr>
    </w:p>
    <w:p w14:paraId="0AC54285"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2. </w:t>
      </w:r>
      <w:r w:rsidRPr="00065CE3">
        <w:rPr>
          <w:rFonts w:ascii="Calibri" w:hAnsi="Calibri"/>
          <w:b/>
          <w:bCs/>
          <w:sz w:val="22"/>
          <w:szCs w:val="22"/>
        </w:rPr>
        <w:t>GNSO Guidance Process Manual</w:t>
      </w:r>
    </w:p>
    <w:p w14:paraId="4C958FCE"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Article X, Section 3.6</w:t>
      </w:r>
      <w:r>
        <w:rPr>
          <w:rFonts w:ascii="Calibri" w:hAnsi="Calibri"/>
          <w:sz w:val="22"/>
          <w:szCs w:val="22"/>
        </w:rPr>
        <w:t>.</w:t>
      </w:r>
    </w:p>
    <w:p w14:paraId="20BAA11D" w14:textId="77777777" w:rsidR="00065CE3" w:rsidRDefault="00065CE3" w:rsidP="00825E34">
      <w:pPr>
        <w:pStyle w:val="ColorfulList-Accent11"/>
        <w:spacing w:line="360" w:lineRule="auto"/>
        <w:ind w:left="0"/>
        <w:rPr>
          <w:rFonts w:ascii="Calibri" w:hAnsi="Calibri"/>
          <w:sz w:val="22"/>
          <w:szCs w:val="22"/>
        </w:rPr>
      </w:pPr>
    </w:p>
    <w:p w14:paraId="32C38FC1"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3. </w:t>
      </w:r>
      <w:r w:rsidRPr="00065CE3">
        <w:rPr>
          <w:rFonts w:ascii="Calibri" w:hAnsi="Calibri"/>
          <w:b/>
          <w:bCs/>
          <w:sz w:val="22"/>
          <w:szCs w:val="22"/>
        </w:rPr>
        <w:t>Initiation of the GGP</w:t>
      </w:r>
      <w:bookmarkStart w:id="811" w:name="AnnexA-7"/>
      <w:bookmarkEnd w:id="811"/>
    </w:p>
    <w:p w14:paraId="136EBE20" w14:textId="77777777" w:rsidR="00065CE3" w:rsidRPr="00065CE3" w:rsidRDefault="00065CE3" w:rsidP="00065CE3">
      <w:pPr>
        <w:rPr>
          <w:rFonts w:ascii="Calibri" w:hAnsi="Calibri"/>
          <w:sz w:val="22"/>
          <w:szCs w:val="22"/>
        </w:rPr>
      </w:pPr>
      <w:r w:rsidRPr="00065CE3">
        <w:rPr>
          <w:rFonts w:ascii="Calibri" w:hAnsi="Calibri"/>
          <w:sz w:val="22"/>
          <w:szCs w:val="22"/>
        </w:rPr>
        <w:t>The Council may initiate a GGP as follows:</w:t>
      </w:r>
    </w:p>
    <w:p w14:paraId="1A809164" w14:textId="77777777" w:rsidR="00065CE3" w:rsidRPr="00065CE3" w:rsidRDefault="00065CE3" w:rsidP="00065CE3">
      <w:pPr>
        <w:rPr>
          <w:rFonts w:ascii="Calibri" w:hAnsi="Calibri"/>
          <w:sz w:val="22"/>
          <w:szCs w:val="22"/>
        </w:rPr>
      </w:pPr>
    </w:p>
    <w:p w14:paraId="515672E8" w14:textId="354E3F66" w:rsidR="00065CE3" w:rsidRPr="00065CE3" w:rsidRDefault="00065CE3" w:rsidP="00065CE3">
      <w:pPr>
        <w:rPr>
          <w:rFonts w:ascii="Calibri" w:hAnsi="Calibri"/>
          <w:sz w:val="22"/>
          <w:szCs w:val="22"/>
        </w:rPr>
      </w:pPr>
      <w:r w:rsidRPr="00065CE3">
        <w:rPr>
          <w:rFonts w:ascii="Calibri" w:hAnsi="Calibri"/>
          <w:sz w:val="22"/>
          <w:szCs w:val="22"/>
        </w:rPr>
        <w:t>The Council may only initiate the GGP by a vote of the Council</w:t>
      </w:r>
      <w:ins w:id="812" w:author="Marika Konings" w:date="2015-05-05T12:05:00Z">
        <w:r w:rsidR="00352CAF">
          <w:rPr>
            <w:rFonts w:ascii="Calibri" w:hAnsi="Calibri"/>
            <w:sz w:val="22"/>
            <w:szCs w:val="22"/>
          </w:rPr>
          <w:t xml:space="preserve"> or at the formal request of the ICANN Board</w:t>
        </w:r>
      </w:ins>
      <w:r w:rsidRPr="00065CE3">
        <w:rPr>
          <w:rFonts w:ascii="Calibri" w:hAnsi="Calibri"/>
          <w:sz w:val="22"/>
          <w:szCs w:val="22"/>
        </w:rPr>
        <w:t>. Initiation of a GGP requires a vote as set forth in Article X, Section 3, paragraph 9.[X] in favor of initiating the GGP.</w:t>
      </w:r>
      <w:ins w:id="813" w:author="Marika Konings" w:date="2015-05-05T12:06:00Z">
        <w:r w:rsidR="00352CAF">
          <w:rPr>
            <w:rFonts w:ascii="Calibri" w:hAnsi="Calibri"/>
            <w:sz w:val="22"/>
            <w:szCs w:val="22"/>
          </w:rPr>
          <w:t xml:space="preserve"> In the case of a GGP requested by the ICANN Board, a GGP will automatically be initiated unless the GNSO Council votes against the initiation of a GGP as set forth in Article X, Section 3, paragraph 9 [X]</w:t>
        </w:r>
      </w:ins>
      <w:ins w:id="814" w:author="Marika Konings" w:date="2015-05-05T12:07:00Z">
        <w:r w:rsidR="00352CAF" w:rsidRPr="00352CAF">
          <w:rPr>
            <w:rStyle w:val="FootnoteReference"/>
            <w:rFonts w:ascii="Calibri" w:hAnsi="Calibri"/>
            <w:sz w:val="22"/>
            <w:szCs w:val="22"/>
          </w:rPr>
          <w:t xml:space="preserve"> </w:t>
        </w:r>
        <w:r w:rsidR="00352CAF">
          <w:rPr>
            <w:rStyle w:val="FootnoteReference"/>
            <w:rFonts w:ascii="Calibri" w:hAnsi="Calibri"/>
            <w:sz w:val="22"/>
            <w:szCs w:val="22"/>
          </w:rPr>
          <w:footnoteReference w:id="32"/>
        </w:r>
        <w:r w:rsidR="00352CAF">
          <w:rPr>
            <w:rFonts w:ascii="Calibri" w:hAnsi="Calibri"/>
            <w:sz w:val="22"/>
            <w:szCs w:val="22"/>
          </w:rPr>
          <w:t>.</w:t>
        </w:r>
      </w:ins>
    </w:p>
    <w:p w14:paraId="7C83165A" w14:textId="77777777" w:rsidR="00065CE3" w:rsidRPr="00065CE3" w:rsidRDefault="00065CE3" w:rsidP="00065CE3">
      <w:pPr>
        <w:rPr>
          <w:rFonts w:ascii="Calibri" w:hAnsi="Calibri"/>
          <w:sz w:val="22"/>
          <w:szCs w:val="22"/>
        </w:rPr>
      </w:pPr>
    </w:p>
    <w:p w14:paraId="4BFD865C" w14:textId="77777777" w:rsidR="00065CE3" w:rsidRPr="00065CE3" w:rsidRDefault="00065CE3" w:rsidP="00065CE3">
      <w:pPr>
        <w:rPr>
          <w:rFonts w:ascii="Calibri" w:hAnsi="Calibri"/>
          <w:sz w:val="22"/>
          <w:szCs w:val="22"/>
        </w:rPr>
      </w:pPr>
      <w:r w:rsidRPr="00065CE3">
        <w:rPr>
          <w:rFonts w:ascii="Calibri" w:hAnsi="Calibri"/>
          <w:sz w:val="22"/>
          <w:szCs w:val="22"/>
        </w:rPr>
        <w:t>The request to initiate a GGP must be accompanied by a GGP scoping document, which is expected to include at a minimum the following information:</w:t>
      </w:r>
    </w:p>
    <w:p w14:paraId="58186770" w14:textId="77777777" w:rsidR="00065CE3" w:rsidRPr="00065CE3" w:rsidRDefault="00065CE3" w:rsidP="00065CE3">
      <w:pPr>
        <w:rPr>
          <w:rFonts w:ascii="Calibri" w:hAnsi="Calibri"/>
          <w:sz w:val="22"/>
          <w:szCs w:val="22"/>
        </w:rPr>
      </w:pPr>
    </w:p>
    <w:p w14:paraId="3B4522BB" w14:textId="77777777" w:rsidR="00065CE3" w:rsidRPr="00065CE3" w:rsidRDefault="00065CE3" w:rsidP="00825E34">
      <w:pPr>
        <w:pStyle w:val="ColorfulList-Accent11"/>
        <w:numPr>
          <w:ilvl w:val="0"/>
          <w:numId w:val="43"/>
        </w:numPr>
        <w:spacing w:line="360" w:lineRule="auto"/>
        <w:rPr>
          <w:rFonts w:ascii="Calibri" w:hAnsi="Calibri"/>
          <w:sz w:val="22"/>
          <w:szCs w:val="22"/>
        </w:rPr>
      </w:pPr>
      <w:r w:rsidRPr="00065CE3">
        <w:rPr>
          <w:rFonts w:ascii="Calibri" w:hAnsi="Calibri"/>
          <w:sz w:val="22"/>
          <w:szCs w:val="22"/>
        </w:rPr>
        <w:t>Name of Council Member / SG / C</w:t>
      </w:r>
    </w:p>
    <w:p w14:paraId="6652411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Origin of issue (e.g., board request)</w:t>
      </w:r>
    </w:p>
    <w:p w14:paraId="7C98E5E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Scope of the effort (detailed description of the issue or question that the GGP is expected to address)</w:t>
      </w:r>
    </w:p>
    <w:p w14:paraId="10B9A09F"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Proposed GGP mechanism (e.g. WG, DT, individual volunteers)</w:t>
      </w:r>
    </w:p>
    <w:p w14:paraId="3C53C06A"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Method of operation, if different from GNSO Working Group Guidelines</w:t>
      </w:r>
    </w:p>
    <w:p w14:paraId="74097560"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Decision-making methodology for GGP mechanism, if different from GNSO Working Group Guidelines</w:t>
      </w:r>
    </w:p>
    <w:p w14:paraId="29E8E008"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Desired completion date and rationale</w:t>
      </w:r>
    </w:p>
    <w:p w14:paraId="65E76BFE" w14:textId="77777777" w:rsidR="00065CE3" w:rsidRDefault="00065CE3" w:rsidP="00E23DB6">
      <w:pPr>
        <w:pStyle w:val="ColorfulList-Accent11"/>
        <w:spacing w:line="360" w:lineRule="auto"/>
        <w:ind w:left="0"/>
        <w:rPr>
          <w:ins w:id="817" w:author="Marika Konings" w:date="2015-05-05T12:07:00Z"/>
          <w:rFonts w:ascii="Calibri" w:hAnsi="Calibri"/>
          <w:sz w:val="22"/>
          <w:szCs w:val="22"/>
        </w:rPr>
      </w:pPr>
    </w:p>
    <w:p w14:paraId="7E2F7E90" w14:textId="4B939462" w:rsidR="00E23DB6" w:rsidRPr="00E23DB6" w:rsidRDefault="00E23DB6" w:rsidP="00E23DB6">
      <w:pPr>
        <w:pStyle w:val="ColorfulList-Accent11"/>
        <w:spacing w:line="360" w:lineRule="auto"/>
        <w:ind w:left="0"/>
        <w:rPr>
          <w:rFonts w:asciiTheme="majorHAnsi" w:hAnsiTheme="majorHAnsi"/>
          <w:sz w:val="22"/>
          <w:szCs w:val="22"/>
        </w:rPr>
      </w:pPr>
      <w:ins w:id="818" w:author="Marika Konings" w:date="2015-05-05T12:07:00Z">
        <w:r w:rsidRPr="00E23DB6">
          <w:rPr>
            <w:rFonts w:asciiTheme="majorHAnsi" w:hAnsiTheme="majorHAnsi"/>
            <w:sz w:val="22"/>
            <w:szCs w:val="22"/>
          </w:rPr>
          <w:t xml:space="preserve">In the event the Board makes a request for </w:t>
        </w:r>
      </w:ins>
      <w:ins w:id="819" w:author="Marika Konings" w:date="2015-05-05T12:08:00Z">
        <w:r>
          <w:rPr>
            <w:rFonts w:asciiTheme="majorHAnsi" w:hAnsiTheme="majorHAnsi"/>
            <w:sz w:val="22"/>
            <w:szCs w:val="22"/>
          </w:rPr>
          <w:t>a GGP</w:t>
        </w:r>
      </w:ins>
      <w:ins w:id="820" w:author="Marika Konings" w:date="2015-05-05T12:07:00Z">
        <w:r w:rsidRPr="00E23DB6">
          <w:rPr>
            <w:rFonts w:asciiTheme="majorHAnsi" w:hAnsiTheme="majorHAnsi"/>
            <w:sz w:val="22"/>
            <w:szCs w:val="22"/>
          </w:rPr>
          <w:t xml:space="preserve">, the Board should provide a mechanism by which the GNSO Council can consult with the Board to provide information on the scope, timing, and priority of the request for </w:t>
        </w:r>
      </w:ins>
      <w:ins w:id="821" w:author="Marika Konings" w:date="2015-05-05T12:08:00Z">
        <w:r>
          <w:rPr>
            <w:rFonts w:asciiTheme="majorHAnsi" w:hAnsiTheme="majorHAnsi"/>
            <w:sz w:val="22"/>
            <w:szCs w:val="22"/>
          </w:rPr>
          <w:t>a GGP</w:t>
        </w:r>
      </w:ins>
      <w:ins w:id="822" w:author="Marika Konings" w:date="2015-05-05T12:07:00Z">
        <w:r w:rsidRPr="00E23DB6">
          <w:rPr>
            <w:rFonts w:asciiTheme="majorHAnsi" w:hAnsiTheme="majorHAnsi"/>
            <w:sz w:val="22"/>
            <w:szCs w:val="22"/>
          </w:rPr>
          <w:t>.</w:t>
        </w:r>
      </w:ins>
    </w:p>
    <w:p w14:paraId="1D8E2507" w14:textId="77777777" w:rsidR="00E23DB6" w:rsidRDefault="00E23DB6" w:rsidP="00065CE3">
      <w:pPr>
        <w:rPr>
          <w:ins w:id="823" w:author="Marika Konings" w:date="2015-05-05T12:07:00Z"/>
          <w:rFonts w:ascii="Calibri" w:hAnsi="Calibri"/>
          <w:b/>
          <w:sz w:val="22"/>
          <w:szCs w:val="22"/>
        </w:rPr>
      </w:pPr>
    </w:p>
    <w:p w14:paraId="7A26EE59"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4. </w:t>
      </w:r>
      <w:r w:rsidRPr="00065CE3">
        <w:rPr>
          <w:rFonts w:ascii="Calibri" w:hAnsi="Calibri"/>
          <w:b/>
          <w:bCs/>
          <w:sz w:val="22"/>
          <w:szCs w:val="22"/>
        </w:rPr>
        <w:t>Council Deliberation</w:t>
      </w:r>
    </w:p>
    <w:p w14:paraId="4292CEEF" w14:textId="77777777" w:rsidR="00065CE3" w:rsidRPr="00065CE3" w:rsidRDefault="00065CE3" w:rsidP="00065CE3">
      <w:pPr>
        <w:rPr>
          <w:rFonts w:ascii="Calibri" w:hAnsi="Calibri"/>
          <w:sz w:val="22"/>
          <w:szCs w:val="22"/>
        </w:rPr>
      </w:pPr>
      <w:r w:rsidRPr="00065CE3">
        <w:rPr>
          <w:rFonts w:ascii="Calibri" w:hAnsi="Calibri"/>
          <w:sz w:val="22"/>
          <w:szCs w:val="22"/>
        </w:rPr>
        <w:lastRenderedPageBreak/>
        <w:t>Upon receipt of a Final Recommendation(s) Report, whether as the result of a GGP Team or otherwise, the Council chair will (i) distribute the Final Recommendation(s) Report to all Council members; and (ii) call for Council deliberation on the matter in accordance with the GGP Manual.</w:t>
      </w:r>
    </w:p>
    <w:p w14:paraId="15197161" w14:textId="77777777" w:rsidR="00065CE3" w:rsidRPr="00065CE3" w:rsidRDefault="00065CE3" w:rsidP="00065CE3">
      <w:pPr>
        <w:rPr>
          <w:rFonts w:ascii="Calibri" w:hAnsi="Calibri"/>
          <w:sz w:val="22"/>
          <w:szCs w:val="22"/>
        </w:rPr>
      </w:pPr>
    </w:p>
    <w:p w14:paraId="0C1F65D1" w14:textId="082D816D"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Council approval process is set forth in Article X, Section 3, paragraph 9 [X]</w:t>
      </w:r>
      <w:ins w:id="824" w:author="Marika Konings" w:date="2015-05-05T13:18:00Z">
        <w:r w:rsidR="005A7CF9" w:rsidRPr="005A7CF9">
          <w:rPr>
            <w:rStyle w:val="FootnoteReference"/>
            <w:rFonts w:ascii="Calibri" w:hAnsi="Calibri"/>
            <w:sz w:val="22"/>
            <w:szCs w:val="22"/>
          </w:rPr>
          <w:t xml:space="preserve"> </w:t>
        </w:r>
        <w:r w:rsidR="005A7CF9">
          <w:rPr>
            <w:rStyle w:val="FootnoteReference"/>
            <w:rFonts w:ascii="Calibri" w:hAnsi="Calibri"/>
            <w:sz w:val="22"/>
            <w:szCs w:val="22"/>
          </w:rPr>
          <w:footnoteReference w:id="33"/>
        </w:r>
      </w:ins>
      <w:r w:rsidRPr="00065CE3">
        <w:rPr>
          <w:rFonts w:ascii="Calibri" w:hAnsi="Calibri"/>
          <w:sz w:val="22"/>
          <w:szCs w:val="22"/>
        </w:rPr>
        <w:t xml:space="preserve"> as supplemented by the GGP Manual.</w:t>
      </w:r>
    </w:p>
    <w:p w14:paraId="2B91B2A8" w14:textId="77777777" w:rsidR="00065CE3" w:rsidRDefault="00065CE3" w:rsidP="00825E34">
      <w:pPr>
        <w:pStyle w:val="ColorfulList-Accent11"/>
        <w:spacing w:line="360" w:lineRule="auto"/>
        <w:ind w:left="0"/>
        <w:rPr>
          <w:rFonts w:ascii="Calibri" w:hAnsi="Calibri"/>
          <w:sz w:val="22"/>
          <w:szCs w:val="22"/>
        </w:rPr>
      </w:pPr>
    </w:p>
    <w:p w14:paraId="0F7FA58F" w14:textId="77777777" w:rsidR="00065CE3" w:rsidRPr="00065CE3" w:rsidRDefault="00065CE3" w:rsidP="00065CE3">
      <w:pPr>
        <w:keepNext/>
        <w:rPr>
          <w:rFonts w:ascii="Calibri" w:hAnsi="Calibri"/>
          <w:sz w:val="22"/>
          <w:szCs w:val="22"/>
        </w:rPr>
      </w:pPr>
      <w:r w:rsidRPr="00065CE3">
        <w:rPr>
          <w:rFonts w:ascii="Calibri" w:hAnsi="Calibri"/>
          <w:b/>
          <w:sz w:val="22"/>
          <w:szCs w:val="22"/>
        </w:rPr>
        <w:t xml:space="preserve">Section 5. </w:t>
      </w:r>
      <w:r w:rsidRPr="00065CE3">
        <w:rPr>
          <w:rFonts w:ascii="Calibri" w:hAnsi="Calibri"/>
          <w:b/>
          <w:bCs/>
          <w:sz w:val="22"/>
          <w:szCs w:val="22"/>
        </w:rPr>
        <w:t>Preparation of the Board Report</w:t>
      </w:r>
    </w:p>
    <w:p w14:paraId="2EFF2037" w14:textId="77777777" w:rsidR="00065CE3" w:rsidRDefault="00065CE3" w:rsidP="00825E34">
      <w:pPr>
        <w:pStyle w:val="ColorfulList-Accent11"/>
        <w:keepNext/>
        <w:spacing w:line="360" w:lineRule="auto"/>
        <w:ind w:left="0"/>
        <w:rPr>
          <w:rFonts w:ascii="Calibri" w:hAnsi="Calibri"/>
          <w:sz w:val="22"/>
          <w:szCs w:val="22"/>
        </w:rPr>
      </w:pPr>
      <w:r w:rsidRPr="00065CE3">
        <w:rPr>
          <w:rFonts w:ascii="Calibri" w:hAnsi="Calibri"/>
          <w:sz w:val="22"/>
          <w:szCs w:val="22"/>
        </w:rPr>
        <w:t>If the GGP recommendations contained in the Final Recommendation(s) Report are approved by the GNSO Council, a Recommendations Report shall be approved by the GNSO Council for delivery to the ICANN Board.</w:t>
      </w:r>
    </w:p>
    <w:p w14:paraId="0C83997A" w14:textId="77777777" w:rsidR="00065CE3" w:rsidRDefault="00065CE3" w:rsidP="00825E34">
      <w:pPr>
        <w:pStyle w:val="ColorfulList-Accent11"/>
        <w:spacing w:line="360" w:lineRule="auto"/>
        <w:ind w:left="0"/>
        <w:rPr>
          <w:rFonts w:ascii="Calibri" w:hAnsi="Calibri"/>
          <w:sz w:val="22"/>
          <w:szCs w:val="22"/>
        </w:rPr>
      </w:pPr>
    </w:p>
    <w:p w14:paraId="2FA39957"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6. </w:t>
      </w:r>
      <w:r w:rsidRPr="00065CE3">
        <w:rPr>
          <w:rFonts w:ascii="Calibri" w:hAnsi="Calibri"/>
          <w:b/>
          <w:bCs/>
          <w:sz w:val="22"/>
          <w:szCs w:val="22"/>
        </w:rPr>
        <w:t>Board Approval Processes</w:t>
      </w:r>
    </w:p>
    <w:p w14:paraId="323E650A" w14:textId="77777777" w:rsidR="00065CE3" w:rsidRPr="00065CE3" w:rsidRDefault="00065CE3" w:rsidP="00065CE3">
      <w:pPr>
        <w:rPr>
          <w:rFonts w:ascii="Calibri" w:hAnsi="Calibri"/>
          <w:sz w:val="22"/>
          <w:szCs w:val="22"/>
        </w:rPr>
      </w:pPr>
      <w:r w:rsidRPr="00065CE3">
        <w:rPr>
          <w:rFonts w:ascii="Calibri" w:hAnsi="Calibri"/>
          <w:sz w:val="22"/>
          <w:szCs w:val="22"/>
        </w:rPr>
        <w:t>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w:t>
      </w:r>
    </w:p>
    <w:p w14:paraId="1EB70095" w14:textId="05510AF1" w:rsidR="00065CE3" w:rsidRPr="00065CE3" w:rsidRDefault="00065CE3" w:rsidP="00065CE3">
      <w:pPr>
        <w:rPr>
          <w:rFonts w:ascii="Calibri" w:hAnsi="Calibri"/>
          <w:sz w:val="22"/>
          <w:szCs w:val="22"/>
        </w:rPr>
      </w:pPr>
      <w:bookmarkStart w:id="827" w:name="AnnexA-9a"/>
      <w:bookmarkEnd w:id="827"/>
      <w:r w:rsidRPr="00065CE3">
        <w:rPr>
          <w:rFonts w:ascii="Calibri" w:hAnsi="Calibri"/>
          <w:sz w:val="22"/>
          <w:szCs w:val="22"/>
        </w:rPr>
        <w:t xml:space="preserve">a. Any GGP Recommendations approved by a GNSO Supermajority Vote shall be adopted by the Board unless, by a vote of more than two-thirds (2/3) of the Board, the Board determines that such guidance is not in the best interests of the ICANN community or ICANN. </w:t>
      </w:r>
      <w:del w:id="828" w:author="Marika Konings" w:date="2015-05-05T13:18:00Z">
        <w:r w:rsidRPr="00065CE3" w:rsidDel="005A7CF9">
          <w:rPr>
            <w:rFonts w:ascii="Calibri" w:hAnsi="Calibri"/>
            <w:sz w:val="22"/>
            <w:szCs w:val="22"/>
          </w:rPr>
          <w:delText>If the GNSO guidance recommendation(s) was (were) approved by less than a GNSO Supermajority Vote, a majority vote of the Board will be sufficient to determine that such guidance is not in the best interests of the ICANN community or ICANN.</w:delText>
        </w:r>
      </w:del>
    </w:p>
    <w:p w14:paraId="6D9E26B3" w14:textId="111D7C52" w:rsidR="00065CE3" w:rsidRPr="00065CE3" w:rsidRDefault="00065CE3" w:rsidP="00065CE3">
      <w:pPr>
        <w:rPr>
          <w:rFonts w:ascii="Calibri" w:hAnsi="Calibri"/>
          <w:sz w:val="22"/>
          <w:szCs w:val="22"/>
        </w:rPr>
      </w:pPr>
      <w:bookmarkStart w:id="829" w:name="AnnexA-9b"/>
      <w:bookmarkEnd w:id="829"/>
      <w:r w:rsidRPr="00065CE3">
        <w:rPr>
          <w:rFonts w:ascii="Calibri" w:hAnsi="Calibri"/>
          <w:sz w:val="22"/>
          <w:szCs w:val="22"/>
        </w:rPr>
        <w:t xml:space="preserve">b. In the event that the Board determines, in accordance with paragraph a above, that the proposed GNSO Guidance recommendation(s) adopted by a GNSO Supermajority Vote </w:t>
      </w:r>
      <w:del w:id="830" w:author="Marika Konings" w:date="2015-05-05T13:19:00Z">
        <w:r w:rsidRPr="00065CE3" w:rsidDel="005A7CF9">
          <w:rPr>
            <w:rFonts w:ascii="Calibri" w:hAnsi="Calibri"/>
            <w:sz w:val="22"/>
            <w:szCs w:val="22"/>
          </w:rPr>
          <w:delText xml:space="preserve">or less than a GNSO Supermajority vote </w:delText>
        </w:r>
      </w:del>
      <w:r w:rsidRPr="00065CE3">
        <w:rPr>
          <w:rFonts w:ascii="Calibri" w:hAnsi="Calibri"/>
          <w:sz w:val="22"/>
          <w:szCs w:val="22"/>
        </w:rPr>
        <w:t>is not in the best interests of the ICANN community or ICANN (the Corporation), the Board shall (i) articulate the reasons for its determination in a report to the Council (the "Board Statement"); and (ii) submit the Board Statement to the Council.</w:t>
      </w:r>
    </w:p>
    <w:p w14:paraId="673F814F" w14:textId="77777777" w:rsidR="00065CE3" w:rsidRPr="00065CE3" w:rsidRDefault="00065CE3" w:rsidP="00065CE3">
      <w:pPr>
        <w:rPr>
          <w:rFonts w:ascii="Calibri" w:hAnsi="Calibri"/>
          <w:sz w:val="22"/>
          <w:szCs w:val="22"/>
        </w:rPr>
      </w:pPr>
      <w:bookmarkStart w:id="831" w:name="AnnexA-9c"/>
      <w:bookmarkEnd w:id="831"/>
      <w:r w:rsidRPr="00065CE3">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0A509D47" w14:textId="633452CF" w:rsidR="00065CE3" w:rsidRDefault="00065CE3" w:rsidP="00825E34">
      <w:pPr>
        <w:pStyle w:val="ColorfulList-Accent11"/>
        <w:spacing w:line="360" w:lineRule="auto"/>
        <w:ind w:left="0"/>
        <w:rPr>
          <w:rFonts w:ascii="Calibri" w:hAnsi="Calibri"/>
          <w:sz w:val="22"/>
          <w:szCs w:val="22"/>
        </w:rPr>
      </w:pPr>
      <w:bookmarkStart w:id="832" w:name="AnnexA-9d"/>
      <w:bookmarkEnd w:id="832"/>
      <w:r w:rsidRPr="00065CE3">
        <w:rPr>
          <w:rFonts w:ascii="Calibri" w:hAnsi="Calibri"/>
          <w:sz w:val="22"/>
          <w:szCs w:val="22"/>
        </w:rPr>
        <w:lastRenderedPageBreak/>
        <w:t xml:space="preserve">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w:t>
      </w:r>
      <w:del w:id="833" w:author="Marika Konings" w:date="2015-05-05T13:19:00Z">
        <w:r w:rsidRPr="00065CE3" w:rsidDel="005A7CF9">
          <w:rPr>
            <w:rFonts w:ascii="Calibri" w:hAnsi="Calibri"/>
            <w:sz w:val="22"/>
            <w:szCs w:val="22"/>
          </w:rPr>
          <w:delText>For any Supplemental Recommendation approved by less than a GNSO Supermajority Vote, a majority vote of the Board shall be sufficient to determine that the guidance in the Supplemental Recommendation is not in the best interest of the ICANN community or ICANN.</w:delText>
        </w:r>
      </w:del>
    </w:p>
    <w:p w14:paraId="51AE5DA5" w14:textId="77777777" w:rsidR="00065CE3" w:rsidRDefault="00065CE3" w:rsidP="00825E34">
      <w:pPr>
        <w:pStyle w:val="ColorfulList-Accent11"/>
        <w:spacing w:line="360" w:lineRule="auto"/>
        <w:ind w:left="0"/>
        <w:rPr>
          <w:rFonts w:ascii="Calibri" w:hAnsi="Calibri"/>
          <w:sz w:val="22"/>
          <w:szCs w:val="22"/>
        </w:rPr>
      </w:pPr>
    </w:p>
    <w:p w14:paraId="294B6D44"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7</w:t>
      </w:r>
      <w:r w:rsidRPr="00065CE3">
        <w:rPr>
          <w:rFonts w:ascii="Calibri" w:hAnsi="Calibri"/>
          <w:b/>
          <w:sz w:val="22"/>
          <w:szCs w:val="22"/>
        </w:rPr>
        <w:t xml:space="preserve">. </w:t>
      </w:r>
      <w:r w:rsidRPr="00065CE3">
        <w:rPr>
          <w:rFonts w:ascii="Calibri" w:hAnsi="Calibri"/>
          <w:b/>
          <w:bCs/>
          <w:sz w:val="22"/>
          <w:szCs w:val="22"/>
        </w:rPr>
        <w:t>Implementation of Approved GNSO Guidance</w:t>
      </w:r>
    </w:p>
    <w:p w14:paraId="4DAB99E0"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14:paraId="4B3B0DDA" w14:textId="77777777" w:rsidR="00065CE3" w:rsidRDefault="00065CE3" w:rsidP="00825E34">
      <w:pPr>
        <w:pStyle w:val="ColorfulList-Accent11"/>
        <w:spacing w:line="360" w:lineRule="auto"/>
        <w:ind w:left="0"/>
        <w:rPr>
          <w:rFonts w:ascii="Calibri" w:hAnsi="Calibri"/>
          <w:sz w:val="22"/>
          <w:szCs w:val="22"/>
        </w:rPr>
      </w:pPr>
    </w:p>
    <w:p w14:paraId="338F381E"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8</w:t>
      </w:r>
      <w:r w:rsidRPr="00065CE3">
        <w:rPr>
          <w:rFonts w:ascii="Calibri" w:hAnsi="Calibri"/>
          <w:b/>
          <w:sz w:val="22"/>
          <w:szCs w:val="22"/>
        </w:rPr>
        <w:t xml:space="preserve">. </w:t>
      </w:r>
      <w:r w:rsidRPr="00065CE3">
        <w:rPr>
          <w:rFonts w:ascii="Calibri" w:hAnsi="Calibri"/>
          <w:b/>
          <w:bCs/>
          <w:sz w:val="22"/>
          <w:szCs w:val="22"/>
        </w:rPr>
        <w:t>Maintenance of Records</w:t>
      </w:r>
    </w:p>
    <w:p w14:paraId="18689B29"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Fora, GGP Discussions, etc.).</w:t>
      </w:r>
    </w:p>
    <w:p w14:paraId="00153995" w14:textId="77777777" w:rsidR="00065CE3" w:rsidRDefault="00065CE3" w:rsidP="00825E34">
      <w:pPr>
        <w:pStyle w:val="ColorfulList-Accent11"/>
        <w:spacing w:line="360" w:lineRule="auto"/>
        <w:ind w:left="0"/>
        <w:rPr>
          <w:rFonts w:ascii="Calibri" w:hAnsi="Calibri"/>
          <w:sz w:val="22"/>
          <w:szCs w:val="22"/>
        </w:rPr>
      </w:pPr>
    </w:p>
    <w:p w14:paraId="494EB9C2"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9</w:t>
      </w:r>
      <w:r w:rsidRPr="00065CE3">
        <w:rPr>
          <w:rFonts w:ascii="Calibri" w:hAnsi="Calibri"/>
          <w:b/>
          <w:sz w:val="22"/>
          <w:szCs w:val="22"/>
        </w:rPr>
        <w:t xml:space="preserve">. </w:t>
      </w:r>
      <w:r w:rsidRPr="00065CE3">
        <w:rPr>
          <w:rFonts w:ascii="Calibri" w:hAnsi="Calibri"/>
          <w:b/>
          <w:bCs/>
          <w:sz w:val="22"/>
          <w:szCs w:val="22"/>
        </w:rPr>
        <w:t>Additional Definitions</w:t>
      </w:r>
    </w:p>
    <w:p w14:paraId="6C391CE5" w14:textId="77777777" w:rsidR="00065CE3" w:rsidRPr="00065CE3" w:rsidRDefault="00065CE3" w:rsidP="00065CE3">
      <w:pPr>
        <w:rPr>
          <w:rFonts w:ascii="Calibri" w:hAnsi="Calibri"/>
          <w:sz w:val="22"/>
          <w:szCs w:val="22"/>
        </w:rPr>
      </w:pPr>
      <w:r w:rsidRPr="00065CE3">
        <w:rPr>
          <w:rFonts w:ascii="Calibri" w:hAnsi="Calibri"/>
          <w:sz w:val="22"/>
          <w:szCs w:val="22"/>
        </w:rPr>
        <w:t>"Comment Site", "Comment Forum", "Comments For a" and "Website" refer to one or more websites designated by ICANN on which notifications and comments regarding the GGP will be posted.</w:t>
      </w:r>
    </w:p>
    <w:p w14:paraId="6616675D" w14:textId="77777777" w:rsidR="00065CE3" w:rsidRPr="00065CE3" w:rsidRDefault="00065CE3" w:rsidP="00065CE3">
      <w:pPr>
        <w:rPr>
          <w:rFonts w:ascii="Calibri" w:hAnsi="Calibri"/>
          <w:sz w:val="22"/>
          <w:szCs w:val="22"/>
        </w:rPr>
      </w:pPr>
    </w:p>
    <w:p w14:paraId="04884377" w14:textId="77777777" w:rsidR="00065CE3" w:rsidRPr="00065CE3" w:rsidRDefault="00065CE3" w:rsidP="00065CE3">
      <w:pPr>
        <w:rPr>
          <w:rFonts w:ascii="Calibri" w:hAnsi="Calibri"/>
          <w:sz w:val="22"/>
          <w:szCs w:val="22"/>
        </w:rPr>
      </w:pPr>
      <w:r w:rsidRPr="00065CE3">
        <w:rPr>
          <w:rFonts w:ascii="Calibri" w:hAnsi="Calibri"/>
          <w:sz w:val="22"/>
          <w:szCs w:val="22"/>
        </w:rPr>
        <w:t>"Supermajority Vote" means a vote of more than sixty-six (66) percent of the members present at a meeting of the applicable body, with the exception of the GNSO Council.</w:t>
      </w:r>
    </w:p>
    <w:p w14:paraId="7A90D630" w14:textId="77777777" w:rsidR="00065CE3" w:rsidRPr="00065CE3" w:rsidRDefault="00065CE3" w:rsidP="00065CE3">
      <w:pPr>
        <w:rPr>
          <w:rFonts w:ascii="Calibri" w:hAnsi="Calibri"/>
          <w:sz w:val="22"/>
          <w:szCs w:val="22"/>
        </w:rPr>
      </w:pPr>
    </w:p>
    <w:p w14:paraId="2175E4DA" w14:textId="77777777" w:rsidR="00065CE3" w:rsidRPr="00065CE3" w:rsidRDefault="00065CE3" w:rsidP="00065CE3">
      <w:pPr>
        <w:rPr>
          <w:rFonts w:ascii="Calibri" w:hAnsi="Calibri"/>
          <w:sz w:val="22"/>
          <w:szCs w:val="22"/>
        </w:rPr>
      </w:pPr>
      <w:r w:rsidRPr="00065CE3">
        <w:rPr>
          <w:rFonts w:ascii="Calibri" w:hAnsi="Calibri"/>
          <w:sz w:val="22"/>
          <w:szCs w:val="22"/>
        </w:rPr>
        <w:t>"GGP Staff Manager" means an ICANN staff person(s) who manages the GGP.</w:t>
      </w:r>
    </w:p>
    <w:p w14:paraId="42D94AF3" w14:textId="77777777" w:rsidR="00065CE3" w:rsidRPr="00065CE3" w:rsidRDefault="00065CE3" w:rsidP="00065CE3">
      <w:pPr>
        <w:rPr>
          <w:rFonts w:ascii="Calibri" w:hAnsi="Calibri"/>
          <w:sz w:val="22"/>
          <w:szCs w:val="22"/>
        </w:rPr>
      </w:pPr>
    </w:p>
    <w:p w14:paraId="251D1842" w14:textId="6E9E0C74" w:rsidR="00065CE3" w:rsidDel="002732DE" w:rsidRDefault="00065CE3" w:rsidP="00825E34">
      <w:pPr>
        <w:pStyle w:val="ColorfulList-Accent11"/>
        <w:spacing w:line="360" w:lineRule="auto"/>
        <w:ind w:left="0"/>
        <w:rPr>
          <w:del w:id="834" w:author="Marika Konings" w:date="2015-05-05T13:52:00Z"/>
          <w:rFonts w:ascii="Calibri" w:hAnsi="Calibri"/>
          <w:sz w:val="22"/>
          <w:szCs w:val="22"/>
        </w:rPr>
      </w:pPr>
      <w:r w:rsidRPr="00065CE3">
        <w:rPr>
          <w:rFonts w:ascii="Calibri" w:hAnsi="Calibri"/>
          <w:sz w:val="22"/>
          <w:szCs w:val="22"/>
        </w:rPr>
        <w:t>"GNSO Supermajority Vote" shall have the meaning set forth in the Bylaws.</w:t>
      </w:r>
    </w:p>
    <w:p w14:paraId="6838567E" w14:textId="4050B31B" w:rsidR="00065CE3" w:rsidRDefault="00065CE3" w:rsidP="00825E34">
      <w:pPr>
        <w:pStyle w:val="ColorfulList-Accent11"/>
        <w:spacing w:line="360" w:lineRule="auto"/>
        <w:ind w:left="0"/>
        <w:rPr>
          <w:rFonts w:ascii="Calibri" w:hAnsi="Calibri"/>
          <w:sz w:val="22"/>
          <w:szCs w:val="22"/>
        </w:rPr>
      </w:pPr>
    </w:p>
    <w:p w14:paraId="545B1AA8" w14:textId="6AC0D39A" w:rsidR="00065CE3" w:rsidRDefault="009A0AAC" w:rsidP="009A0AAC">
      <w:pPr>
        <w:pStyle w:val="Heading1"/>
        <w:pageBreakBefore/>
        <w:rPr>
          <w:rFonts w:ascii="Calibri" w:hAnsi="Calibri"/>
          <w:color w:val="336699"/>
          <w:sz w:val="36"/>
        </w:rPr>
      </w:pPr>
      <w:bookmarkStart w:id="835" w:name="_Toc293580758"/>
      <w:r w:rsidRPr="009A0AAC">
        <w:rPr>
          <w:rFonts w:ascii="Calibri" w:hAnsi="Calibri"/>
          <w:color w:val="336699"/>
          <w:sz w:val="36"/>
        </w:rPr>
        <w:lastRenderedPageBreak/>
        <w:t xml:space="preserve">Annex </w:t>
      </w:r>
      <w:del w:id="836" w:author="Marika Konings" w:date="2015-05-05T10:33:00Z">
        <w:r w:rsidRPr="009A0AAC" w:rsidDel="00F07717">
          <w:rPr>
            <w:rFonts w:ascii="Calibri" w:hAnsi="Calibri"/>
            <w:color w:val="336699"/>
            <w:sz w:val="36"/>
          </w:rPr>
          <w:delText xml:space="preserve">E </w:delText>
        </w:r>
      </w:del>
      <w:ins w:id="837" w:author="Marika Konings" w:date="2015-05-05T10:33:00Z">
        <w:r w:rsidR="00F07717">
          <w:rPr>
            <w:rFonts w:ascii="Calibri" w:hAnsi="Calibri"/>
            <w:color w:val="336699"/>
            <w:sz w:val="36"/>
          </w:rPr>
          <w:t>F</w:t>
        </w:r>
        <w:r w:rsidR="00F07717" w:rsidRPr="009A0AAC">
          <w:rPr>
            <w:rFonts w:ascii="Calibri" w:hAnsi="Calibri"/>
            <w:color w:val="336699"/>
            <w:sz w:val="36"/>
          </w:rPr>
          <w:t xml:space="preserve"> </w:t>
        </w:r>
      </w:ins>
      <w:r w:rsidRPr="009A0AAC">
        <w:rPr>
          <w:rFonts w:ascii="Calibri" w:hAnsi="Calibri"/>
          <w:color w:val="336699"/>
          <w:sz w:val="36"/>
        </w:rPr>
        <w:t>– Proposed Expedited GNSO Policy Development Process</w:t>
      </w:r>
      <w:ins w:id="838" w:author="Marika Konings" w:date="2015-05-05T10:33:00Z">
        <w:r w:rsidR="00F07717">
          <w:rPr>
            <w:rFonts w:ascii="Calibri" w:hAnsi="Calibri"/>
            <w:color w:val="336699"/>
            <w:sz w:val="36"/>
          </w:rPr>
          <w:t xml:space="preserve"> Manual</w:t>
        </w:r>
      </w:ins>
      <w:bookmarkEnd w:id="835"/>
    </w:p>
    <w:p w14:paraId="461A74A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4158B9">
        <w:rPr>
          <w:rFonts w:ascii="Calibri" w:hAnsi="Calibri"/>
          <w:b/>
          <w:sz w:val="22"/>
          <w:szCs w:val="22"/>
        </w:rPr>
        <w:t xml:space="preserve">GNSO EPDP – Applicability </w:t>
      </w:r>
    </w:p>
    <w:p w14:paraId="7FFADBEC" w14:textId="35AC9D98" w:rsidR="009A0AAC" w:rsidRPr="00384D09" w:rsidRDefault="009A0AAC" w:rsidP="009A0AAC">
      <w:pPr>
        <w:rPr>
          <w:rFonts w:ascii="Calibri" w:hAnsi="Calibri"/>
          <w:sz w:val="22"/>
          <w:szCs w:val="22"/>
        </w:rPr>
      </w:pPr>
      <w:r w:rsidRPr="00384D09">
        <w:rPr>
          <w:rFonts w:ascii="Calibri" w:hAnsi="Calibri"/>
          <w:sz w:val="22"/>
          <w:szCs w:val="22"/>
        </w:rPr>
        <w:t>These guidelines and processes supplement the requirements for the EPDP described in Annex E of the ICANN Bylaws [include link].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ins w:id="839" w:author="Marika Konings" w:date="2015-05-05T11:38:00Z">
        <w:r w:rsidR="00384D09">
          <w:rPr>
            <w:rFonts w:ascii="Calibri" w:hAnsi="Calibri"/>
            <w:sz w:val="22"/>
            <w:szCs w:val="22"/>
          </w:rPr>
          <w:t xml:space="preserve"> The EPDP should not be used as a tool to reopen a previously explored policy issue only because a constituency or stakeholder group did not like the outcome of a previously held process on the same policy issue, unless the circumstances have changed and/or new information is available.</w:t>
        </w:r>
      </w:ins>
    </w:p>
    <w:p w14:paraId="55D3ED16" w14:textId="77777777" w:rsidR="009A0AAC" w:rsidRPr="00384D09" w:rsidRDefault="009A0AAC" w:rsidP="009A0AAC">
      <w:pPr>
        <w:rPr>
          <w:rFonts w:ascii="Calibri" w:hAnsi="Calibri"/>
          <w:sz w:val="22"/>
          <w:szCs w:val="22"/>
        </w:rPr>
      </w:pPr>
    </w:p>
    <w:p w14:paraId="3E3B44AD" w14:textId="77777777" w:rsidR="009A0AAC" w:rsidRPr="00384D09" w:rsidRDefault="009A0AAC" w:rsidP="009A0AAC">
      <w:pPr>
        <w:rPr>
          <w:rFonts w:ascii="Calibri" w:hAnsi="Calibri"/>
          <w:sz w:val="22"/>
          <w:szCs w:val="22"/>
        </w:rPr>
      </w:pPr>
      <w:r w:rsidRPr="00384D09">
        <w:rPr>
          <w:rFonts w:ascii="Calibri" w:hAnsi="Calibri"/>
          <w:sz w:val="22"/>
          <w:szCs w:val="22"/>
        </w:rPr>
        <w:t xml:space="preserve">For the avoidance of doubt, the following sections of the PDP Manual shall </w:t>
      </w:r>
      <w:r w:rsidRPr="00384D09">
        <w:rPr>
          <w:rFonts w:ascii="Calibri" w:hAnsi="Calibri"/>
          <w:sz w:val="22"/>
          <w:szCs w:val="22"/>
          <w:u w:val="single"/>
        </w:rPr>
        <w:t>not</w:t>
      </w:r>
      <w:r w:rsidRPr="00384D09">
        <w:rPr>
          <w:rFonts w:ascii="Calibri" w:hAnsi="Calibri"/>
          <w:sz w:val="22"/>
          <w:szCs w:val="22"/>
        </w:rPr>
        <w:t xml:space="preserve"> apply to an EPDP:</w:t>
      </w:r>
    </w:p>
    <w:p w14:paraId="02C678F8" w14:textId="77777777" w:rsidR="009A0AAC" w:rsidRPr="00384D09" w:rsidRDefault="009A0AAC" w:rsidP="009A0AAC">
      <w:pPr>
        <w:rPr>
          <w:rFonts w:ascii="Calibri" w:hAnsi="Calibri"/>
          <w:sz w:val="22"/>
          <w:szCs w:val="22"/>
        </w:rPr>
      </w:pPr>
    </w:p>
    <w:p w14:paraId="131B6696" w14:textId="77777777" w:rsidR="009A0AAC" w:rsidRPr="00384D09" w:rsidRDefault="009A0AAC" w:rsidP="009A0AAC">
      <w:pPr>
        <w:rPr>
          <w:rFonts w:ascii="Calibri" w:hAnsi="Calibri"/>
          <w:sz w:val="22"/>
          <w:szCs w:val="22"/>
        </w:rPr>
      </w:pPr>
      <w:r w:rsidRPr="00384D09">
        <w:rPr>
          <w:rFonts w:ascii="Calibri" w:hAnsi="Calibri"/>
          <w:sz w:val="22"/>
          <w:szCs w:val="22"/>
        </w:rPr>
        <w:t>Section 2 (Requesting an Issue Report);</w:t>
      </w:r>
    </w:p>
    <w:p w14:paraId="1D3B4D95" w14:textId="77777777" w:rsidR="009A0AAC" w:rsidRPr="00384D09" w:rsidRDefault="009A0AAC" w:rsidP="009A0AAC">
      <w:pPr>
        <w:rPr>
          <w:rFonts w:ascii="Calibri" w:hAnsi="Calibri"/>
          <w:sz w:val="22"/>
          <w:szCs w:val="22"/>
        </w:rPr>
      </w:pPr>
      <w:r w:rsidRPr="00384D09">
        <w:rPr>
          <w:rFonts w:ascii="Calibri" w:hAnsi="Calibri"/>
          <w:sz w:val="22"/>
          <w:szCs w:val="22"/>
        </w:rPr>
        <w:t>Section 4 (Recommended Format of Issue Report Requests);</w:t>
      </w:r>
    </w:p>
    <w:p w14:paraId="071C0361"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5 (Creation of the Preliminary Issue Report); </w:t>
      </w:r>
    </w:p>
    <w:p w14:paraId="58BA6732"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6 (Public Comment on the Preliminary Issue Report); and </w:t>
      </w:r>
    </w:p>
    <w:p w14:paraId="0215C388" w14:textId="77777777" w:rsidR="009A0AAC" w:rsidRPr="00384D09" w:rsidRDefault="009A0AAC" w:rsidP="009A0AAC">
      <w:pPr>
        <w:rPr>
          <w:rFonts w:ascii="Calibri" w:hAnsi="Calibri"/>
          <w:sz w:val="22"/>
          <w:szCs w:val="22"/>
        </w:rPr>
      </w:pPr>
      <w:r w:rsidRPr="00384D09">
        <w:rPr>
          <w:rFonts w:ascii="Calibri" w:hAnsi="Calibri"/>
          <w:sz w:val="22"/>
          <w:szCs w:val="22"/>
        </w:rPr>
        <w:t xml:space="preserve">Section 7 (Initiation of the PDP) </w:t>
      </w:r>
    </w:p>
    <w:p w14:paraId="17FAEE22" w14:textId="77777777" w:rsidR="009A0AAC" w:rsidRPr="00384D09" w:rsidRDefault="009A0AAC" w:rsidP="009A0AAC">
      <w:pPr>
        <w:rPr>
          <w:rFonts w:ascii="Calibri" w:hAnsi="Calibri"/>
          <w:sz w:val="22"/>
          <w:szCs w:val="22"/>
        </w:rPr>
      </w:pPr>
    </w:p>
    <w:p w14:paraId="108E4AE6" w14:textId="77777777" w:rsidR="009A0AAC" w:rsidRPr="00384D09" w:rsidRDefault="009A0AAC" w:rsidP="009A0AAC">
      <w:pPr>
        <w:rPr>
          <w:rFonts w:ascii="Calibri" w:hAnsi="Calibri"/>
          <w:sz w:val="22"/>
          <w:szCs w:val="22"/>
        </w:rPr>
      </w:pPr>
      <w:r w:rsidRPr="00384D09">
        <w:rPr>
          <w:rFonts w:ascii="Calibri" w:hAnsi="Calibri"/>
          <w:sz w:val="22"/>
          <w:szCs w:val="22"/>
        </w:rPr>
        <w:t>Except as otherwise expressly modified or excluded herein, all other provisions of the PDP Manual shall apply in full to an EPDP, including without limitation the publication of an Initial Report for public comments. In the event of a conflict in relation to an EPDP between the provisions of the PDP Manual and the specific provisions in this EPDP Manual, the provisions herein shall prevail.</w:t>
      </w:r>
    </w:p>
    <w:p w14:paraId="3DDC1B0B" w14:textId="77777777" w:rsidR="009A0AAC" w:rsidRPr="00384D09" w:rsidRDefault="009A0AAC" w:rsidP="009A0AAC">
      <w:pPr>
        <w:rPr>
          <w:rFonts w:ascii="Calibri" w:hAnsi="Calibri"/>
          <w:sz w:val="22"/>
          <w:szCs w:val="22"/>
        </w:rPr>
      </w:pPr>
    </w:p>
    <w:p w14:paraId="40064565" w14:textId="77777777" w:rsidR="009A0AAC" w:rsidRPr="00384D09" w:rsidRDefault="009A0AAC" w:rsidP="00825E34">
      <w:pPr>
        <w:pStyle w:val="ColorfulList-Accent11"/>
        <w:numPr>
          <w:ilvl w:val="0"/>
          <w:numId w:val="39"/>
        </w:numPr>
        <w:spacing w:line="360" w:lineRule="auto"/>
        <w:rPr>
          <w:rFonts w:ascii="Calibri" w:hAnsi="Calibri"/>
          <w:b/>
          <w:sz w:val="22"/>
          <w:szCs w:val="22"/>
        </w:rPr>
      </w:pPr>
      <w:r w:rsidRPr="00384D09">
        <w:rPr>
          <w:rFonts w:ascii="Calibri" w:hAnsi="Calibri"/>
          <w:b/>
          <w:sz w:val="22"/>
          <w:szCs w:val="22"/>
        </w:rPr>
        <w:lastRenderedPageBreak/>
        <w:t>Planning for Initiation of an EPDP</w:t>
      </w:r>
    </w:p>
    <w:p w14:paraId="4BA109B5" w14:textId="77777777" w:rsidR="009A0AAC" w:rsidRPr="00BD354F" w:rsidRDefault="009A0AAC" w:rsidP="009A0AAC">
      <w:pPr>
        <w:rPr>
          <w:rFonts w:ascii="Calibri" w:hAnsi="Calibri"/>
          <w:sz w:val="22"/>
          <w:szCs w:val="22"/>
        </w:rPr>
      </w:pPr>
      <w:r w:rsidRPr="00324171">
        <w:rPr>
          <w:rFonts w:ascii="Calibri" w:hAnsi="Calibri"/>
          <w:sz w:val="22"/>
          <w:szCs w:val="22"/>
        </w:rPr>
        <w:t xml:space="preserve">Consistent with ICANN’s commitment to fact-based policy development, the GNSO and staff are encouraged to provide advice in advance of </w:t>
      </w:r>
      <w:r w:rsidRPr="00BD354F">
        <w:rPr>
          <w:rFonts w:ascii="Calibri" w:hAnsi="Calibri"/>
          <w:sz w:val="22"/>
          <w:szCs w:val="22"/>
        </w:rPr>
        <w:t>a GNSO Council vote on the initiation of an EPDP, specifying any additional research, discussion, or outreach that should be conducted prior to or immediately following the vote.</w:t>
      </w:r>
    </w:p>
    <w:p w14:paraId="7BFE52AC" w14:textId="77777777" w:rsidR="009A0AAC" w:rsidRPr="00384D09" w:rsidRDefault="009A0AAC" w:rsidP="009A0AAC">
      <w:pPr>
        <w:rPr>
          <w:sz w:val="22"/>
          <w:szCs w:val="22"/>
          <w:rPrChange w:id="840" w:author="Marika Konings" w:date="2015-05-05T11:37:00Z">
            <w:rPr/>
          </w:rPrChange>
        </w:rPr>
      </w:pPr>
    </w:p>
    <w:p w14:paraId="66B67C3B" w14:textId="77777777" w:rsidR="009A0AAC" w:rsidRPr="00324171" w:rsidRDefault="009A0AAC" w:rsidP="009A0AAC">
      <w:pPr>
        <w:rPr>
          <w:rFonts w:ascii="Calibri" w:hAnsi="Calibri"/>
          <w:sz w:val="22"/>
          <w:szCs w:val="22"/>
        </w:rPr>
      </w:pPr>
      <w:r w:rsidRPr="00384D09">
        <w:rPr>
          <w:rFonts w:ascii="Calibri" w:hAnsi="Calibri"/>
          <w:sz w:val="22"/>
          <w:szCs w:val="22"/>
        </w:rPr>
        <w:t>The GNSO Council should take into full account the resources available, both volunteers and staff, when making its decision on whether or not to initiate a EPDP.</w:t>
      </w:r>
    </w:p>
    <w:p w14:paraId="01C8C512" w14:textId="77777777" w:rsidR="009A0AAC" w:rsidRPr="00BD354F" w:rsidRDefault="009A0AAC" w:rsidP="009A0AAC">
      <w:pPr>
        <w:rPr>
          <w:rFonts w:ascii="Calibri" w:hAnsi="Calibri"/>
          <w:sz w:val="22"/>
          <w:szCs w:val="22"/>
        </w:rPr>
      </w:pPr>
    </w:p>
    <w:p w14:paraId="0E3CEAA8" w14:textId="77777777" w:rsidR="009A0AAC" w:rsidRPr="00BD354F" w:rsidRDefault="009A0AAC" w:rsidP="00825E34">
      <w:pPr>
        <w:pStyle w:val="ColorfulList-Accent11"/>
        <w:numPr>
          <w:ilvl w:val="0"/>
          <w:numId w:val="39"/>
        </w:numPr>
        <w:spacing w:line="360" w:lineRule="auto"/>
        <w:rPr>
          <w:rFonts w:ascii="Calibri" w:hAnsi="Calibri"/>
          <w:b/>
          <w:sz w:val="22"/>
          <w:szCs w:val="22"/>
        </w:rPr>
      </w:pPr>
      <w:r w:rsidRPr="00BD354F">
        <w:rPr>
          <w:rFonts w:ascii="Calibri" w:hAnsi="Calibri"/>
          <w:b/>
          <w:sz w:val="22"/>
          <w:szCs w:val="22"/>
        </w:rPr>
        <w:t xml:space="preserve">Minimum requirements for a EPDP Initiation Request  </w:t>
      </w:r>
    </w:p>
    <w:p w14:paraId="5202DB77" w14:textId="77777777" w:rsidR="009A0AAC" w:rsidRPr="00352CAF" w:rsidRDefault="009A0AAC" w:rsidP="009A0AAC">
      <w:pPr>
        <w:rPr>
          <w:rFonts w:ascii="Calibri" w:hAnsi="Calibri"/>
          <w:sz w:val="22"/>
          <w:szCs w:val="22"/>
        </w:rPr>
      </w:pPr>
      <w:r w:rsidRPr="00BD354F">
        <w:rPr>
          <w:rFonts w:ascii="Calibri" w:hAnsi="Calibri"/>
          <w:sz w:val="22"/>
          <w:szCs w:val="22"/>
        </w:rPr>
        <w:t>The request to initiate an EPDP, a GNSO Council member must submit a motion accompanied by an EPDP scoping document,</w:t>
      </w:r>
      <w:r w:rsidRPr="00352CAF">
        <w:rPr>
          <w:rFonts w:ascii="Calibri" w:hAnsi="Calibri"/>
          <w:sz w:val="22"/>
          <w:szCs w:val="22"/>
        </w:rPr>
        <w:t xml:space="preserve"> to the GNSO Council which is expected to include at a minimum the following information:</w:t>
      </w:r>
    </w:p>
    <w:p w14:paraId="52AA4A0F" w14:textId="77777777" w:rsidR="009A0AAC" w:rsidRPr="00E23DB6" w:rsidRDefault="009A0AAC" w:rsidP="009A0AAC">
      <w:pPr>
        <w:rPr>
          <w:rFonts w:ascii="Calibri" w:hAnsi="Calibri"/>
          <w:sz w:val="22"/>
          <w:szCs w:val="22"/>
        </w:rPr>
      </w:pPr>
    </w:p>
    <w:p w14:paraId="69E7F584"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7D3602">
        <w:rPr>
          <w:rFonts w:ascii="Calibri" w:hAnsi="Calibri"/>
          <w:sz w:val="22"/>
          <w:szCs w:val="22"/>
        </w:rPr>
        <w:t>Name of Counci</w:t>
      </w:r>
      <w:r w:rsidRPr="005A7CF9">
        <w:rPr>
          <w:rFonts w:ascii="Calibri" w:hAnsi="Calibri"/>
          <w:sz w:val="22"/>
          <w:szCs w:val="22"/>
        </w:rPr>
        <w:t>l member / SG / C</w:t>
      </w:r>
    </w:p>
    <w:p w14:paraId="02C2C184"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Origin of issue (e.g. previously completed PDP)</w:t>
      </w:r>
    </w:p>
    <w:p w14:paraId="0486A266" w14:textId="77777777" w:rsidR="009A0AAC" w:rsidRPr="005A7CF9"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Scope of the effort (detailed description of the issue or question that the EPDP is expected to address);</w:t>
      </w:r>
    </w:p>
    <w:p w14:paraId="3C10D46F" w14:textId="77777777" w:rsidR="009A0AAC" w:rsidRPr="00D805ED" w:rsidRDefault="009A0AAC" w:rsidP="00825E34">
      <w:pPr>
        <w:pStyle w:val="ColorfulList-Accent11"/>
        <w:numPr>
          <w:ilvl w:val="0"/>
          <w:numId w:val="37"/>
        </w:numPr>
        <w:spacing w:line="360" w:lineRule="auto"/>
        <w:rPr>
          <w:rFonts w:ascii="Calibri" w:hAnsi="Calibri"/>
          <w:sz w:val="22"/>
          <w:szCs w:val="22"/>
        </w:rPr>
      </w:pPr>
      <w:r w:rsidRPr="005A7CF9">
        <w:rPr>
          <w:rFonts w:ascii="Calibri" w:hAnsi="Calibri"/>
          <w:sz w:val="22"/>
          <w:szCs w:val="22"/>
        </w:rPr>
        <w:t>Description of how this issue meets the criteria for an EPDP, i.e. how the EPDP will address either (1) a narrowly defined policy issue that was identified and sco</w:t>
      </w:r>
      <w:r w:rsidRPr="006239D8">
        <w:rPr>
          <w:rFonts w:ascii="Calibri" w:hAnsi="Calibri"/>
          <w:sz w:val="22"/>
          <w:szCs w:val="22"/>
        </w:rPr>
        <w:t>ped after either the adoption of a GNSO policy recommendation by the ICANN Board or the implementation of such an adopted recommendation; or (2) new or additional policy recommendations on a specific GNSO policy issue that had been scoped previously as par</w:t>
      </w:r>
      <w:r w:rsidRPr="00D805ED">
        <w:rPr>
          <w:rFonts w:ascii="Calibri" w:hAnsi="Calibri"/>
          <w:sz w:val="22"/>
          <w:szCs w:val="22"/>
        </w:rPr>
        <w:t xml:space="preserve">t of a PDP that was not completed or other similar effort, including relevant supporting information; </w:t>
      </w:r>
    </w:p>
    <w:p w14:paraId="6CB28BB1" w14:textId="75015D5C" w:rsidR="009A0AAC" w:rsidRPr="006A3C52" w:rsidRDefault="009A0AAC" w:rsidP="00825E34">
      <w:pPr>
        <w:pStyle w:val="ColorfulList-Accent11"/>
        <w:widowControl w:val="0"/>
        <w:numPr>
          <w:ilvl w:val="0"/>
          <w:numId w:val="37"/>
        </w:numPr>
        <w:autoSpaceDE w:val="0"/>
        <w:autoSpaceDN w:val="0"/>
        <w:adjustRightInd w:val="0"/>
        <w:spacing w:line="360" w:lineRule="auto"/>
        <w:rPr>
          <w:rFonts w:ascii="Calibri" w:hAnsi="Calibri"/>
          <w:color w:val="000000"/>
          <w:sz w:val="22"/>
          <w:szCs w:val="22"/>
        </w:rPr>
      </w:pPr>
      <w:r w:rsidRPr="002732DE">
        <w:rPr>
          <w:rFonts w:ascii="Calibri" w:hAnsi="Calibri"/>
          <w:color w:val="000000"/>
          <w:sz w:val="22"/>
          <w:szCs w:val="22"/>
        </w:rPr>
        <w:t xml:space="preserve">If not provided as part of item </w:t>
      </w:r>
      <w:del w:id="841" w:author="Marika Konings" w:date="2015-05-18T14:39:00Z">
        <w:r w:rsidRPr="002732DE" w:rsidDel="00086EC6">
          <w:rPr>
            <w:rFonts w:ascii="Calibri" w:hAnsi="Calibri"/>
            <w:color w:val="000000"/>
            <w:sz w:val="22"/>
            <w:szCs w:val="22"/>
          </w:rPr>
          <w:delText>4</w:delText>
        </w:r>
      </w:del>
      <w:ins w:id="842" w:author="Marika Konings" w:date="2015-05-18T14:39:00Z">
        <w:r w:rsidR="00086EC6">
          <w:rPr>
            <w:rFonts w:ascii="Calibri" w:hAnsi="Calibri"/>
            <w:color w:val="000000"/>
            <w:sz w:val="22"/>
            <w:szCs w:val="22"/>
          </w:rPr>
          <w:t>d</w:t>
        </w:r>
      </w:ins>
      <w:r w:rsidRPr="002732DE">
        <w:rPr>
          <w:rFonts w:ascii="Calibri" w:hAnsi="Calibri"/>
          <w:color w:val="000000"/>
          <w:sz w:val="22"/>
          <w:szCs w:val="22"/>
        </w:rPr>
        <w:t>, the opinion of the ICANN General Counsel regarding whether the issue proposed for consideration is properly within the scope of the ICANN’s mission, policy process and more specifically the role of the GNSO. In determining whether the issue is properly wi</w:t>
      </w:r>
      <w:r w:rsidRPr="006A3C52">
        <w:rPr>
          <w:rFonts w:ascii="Calibri" w:hAnsi="Calibri"/>
          <w:color w:val="000000"/>
          <w:sz w:val="22"/>
          <w:szCs w:val="22"/>
        </w:rPr>
        <w:t xml:space="preserve">thin the scope of the ICANN policy process, General Counsel’s opinion should examine whether the issue: </w:t>
      </w:r>
    </w:p>
    <w:p w14:paraId="18A5ED01" w14:textId="77777777" w:rsidR="009A0AAC" w:rsidRPr="00970472"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A0407C">
        <w:rPr>
          <w:rFonts w:ascii="Calibri" w:hAnsi="Calibri"/>
          <w:color w:val="000000"/>
          <w:sz w:val="22"/>
          <w:szCs w:val="22"/>
        </w:rPr>
        <w:t>Is within the scope</w:t>
      </w:r>
      <w:r w:rsidRPr="00970472">
        <w:rPr>
          <w:rFonts w:ascii="Calibri" w:hAnsi="Calibri"/>
          <w:color w:val="000000"/>
          <w:sz w:val="22"/>
          <w:szCs w:val="22"/>
        </w:rPr>
        <w:t xml:space="preserve"> of ICANN's mission statement, and more specifically the role of the </w:t>
      </w:r>
      <w:r w:rsidRPr="00970472">
        <w:rPr>
          <w:rFonts w:ascii="Calibri" w:hAnsi="Calibri"/>
          <w:color w:val="000000"/>
          <w:sz w:val="22"/>
          <w:szCs w:val="22"/>
        </w:rPr>
        <w:lastRenderedPageBreak/>
        <w:t xml:space="preserve">GNSO; </w:t>
      </w:r>
    </w:p>
    <w:p w14:paraId="308201D3" w14:textId="77777777" w:rsidR="009A0AAC" w:rsidRPr="006E3ACE"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6E3ACE">
        <w:rPr>
          <w:rFonts w:ascii="Calibri" w:hAnsi="Calibri"/>
          <w:color w:val="000000"/>
          <w:sz w:val="22"/>
          <w:szCs w:val="22"/>
        </w:rPr>
        <w:t xml:space="preserve">Is broadly applicable; </w:t>
      </w:r>
    </w:p>
    <w:p w14:paraId="068CD9EA" w14:textId="77777777" w:rsidR="009A0AAC" w:rsidRPr="00D0756F"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D0756F">
        <w:rPr>
          <w:rFonts w:ascii="Calibri" w:hAnsi="Calibri"/>
          <w:color w:val="000000"/>
          <w:sz w:val="22"/>
          <w:szCs w:val="22"/>
        </w:rPr>
        <w:t xml:space="preserve">Is likely to have lasting value or applicability, albeit with the need for occasional updates; </w:t>
      </w:r>
    </w:p>
    <w:p w14:paraId="6490ACD0"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likely to enable ICANN to carry out its commitments under the Affirmation of Commitments; </w:t>
      </w:r>
    </w:p>
    <w:p w14:paraId="1D429A5B"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establish a guide or framework for future decision-making; </w:t>
      </w:r>
    </w:p>
    <w:p w14:paraId="1F285307"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implicate or affect an existing ICANN policy. </w:t>
      </w:r>
    </w:p>
    <w:p w14:paraId="6905EF55" w14:textId="77777777" w:rsidR="009A0AAC" w:rsidRPr="009A0AAC" w:rsidRDefault="009A0AAC" w:rsidP="002C5FB7">
      <w:pPr>
        <w:pStyle w:val="Default"/>
        <w:widowControl w:val="0"/>
        <w:numPr>
          <w:ilvl w:val="0"/>
          <w:numId w:val="37"/>
        </w:numPr>
        <w:spacing w:line="360" w:lineRule="auto"/>
        <w:rPr>
          <w:rFonts w:ascii="Calibri" w:hAnsi="Calibri"/>
          <w:sz w:val="22"/>
          <w:szCs w:val="22"/>
        </w:rPr>
      </w:pPr>
      <w:r w:rsidRPr="009A0AAC">
        <w:rPr>
          <w:rFonts w:ascii="Calibri" w:hAnsi="Calibri"/>
          <w:sz w:val="22"/>
          <w:szCs w:val="22"/>
        </w:rPr>
        <w:t xml:space="preserve">If not provided as part of item 4, the opinion of ICANN staff and their rationale as to whether the Council should initiate the EPDP on the issue; </w:t>
      </w:r>
    </w:p>
    <w:p w14:paraId="23BB8E23"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Proposed EPDP mechanism (e.g. WG, DT, individual volunteers);</w:t>
      </w:r>
    </w:p>
    <w:p w14:paraId="6D488AA9"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Method of operation, if different from GNSO Working Group Guidelines;</w:t>
      </w:r>
    </w:p>
    <w:p w14:paraId="12FC6D35"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Decision-making methodology for the proposed EPDP mechanism, if different from GNSO Working Group Guidelines;</w:t>
      </w:r>
    </w:p>
    <w:p w14:paraId="78F64ECF" w14:textId="77777777" w:rsidR="009A0AAC" w:rsidRPr="009A0AAC" w:rsidRDefault="009A0AAC" w:rsidP="00825E34">
      <w:pPr>
        <w:pStyle w:val="ColorfulList-Accent11"/>
        <w:numPr>
          <w:ilvl w:val="0"/>
          <w:numId w:val="37"/>
        </w:numPr>
        <w:spacing w:line="360" w:lineRule="auto"/>
        <w:rPr>
          <w:rFonts w:ascii="Calibri" w:hAnsi="Calibri"/>
          <w:color w:val="000000"/>
          <w:sz w:val="22"/>
          <w:szCs w:val="22"/>
        </w:rPr>
      </w:pPr>
      <w:r w:rsidRPr="009A0AAC">
        <w:rPr>
          <w:rFonts w:ascii="Calibri" w:hAnsi="Calibri"/>
          <w:color w:val="000000"/>
          <w:sz w:val="22"/>
          <w:szCs w:val="22"/>
        </w:rPr>
        <w:t>Desired completion date and rationale for this date.</w:t>
      </w:r>
    </w:p>
    <w:p w14:paraId="1C3A631F" w14:textId="77777777" w:rsidR="009A0AAC" w:rsidRPr="009A0AAC" w:rsidRDefault="009A0AAC" w:rsidP="009A0AAC">
      <w:pPr>
        <w:rPr>
          <w:rFonts w:ascii="Calibri" w:hAnsi="Calibri"/>
          <w:sz w:val="22"/>
          <w:szCs w:val="22"/>
        </w:rPr>
      </w:pPr>
    </w:p>
    <w:p w14:paraId="06F962EC" w14:textId="77777777" w:rsidR="009A0AAC" w:rsidRPr="009A0AAC" w:rsidRDefault="009A0AAC" w:rsidP="009A0AAC">
      <w:pPr>
        <w:rPr>
          <w:rFonts w:ascii="Calibri" w:hAnsi="Calibri"/>
          <w:sz w:val="22"/>
          <w:szCs w:val="22"/>
        </w:rPr>
      </w:pPr>
      <w:r w:rsidRPr="009A0AAC">
        <w:rPr>
          <w:rFonts w:ascii="Calibri" w:hAnsi="Calibri"/>
          <w:sz w:val="22"/>
          <w:szCs w:val="22"/>
        </w:rPr>
        <w:t>The request for an EPDP may also include a proposed EPDP Team Charter, which the Council may consider at the same time as the EPDP Initiation Request. If no such Charter is provided, or if the proposed Charter is not approved, Section 8 of the PDP Manual, with the exception of the provision on the voting threshold required for adoption of the Charter, will apply to the drafting of the EPDP Team Charter. Adoption of a Charter drafted in accordance with Section 8 of the PDP Manual requires an affirmative Supermajority Vote of the Council.</w:t>
      </w:r>
    </w:p>
    <w:p w14:paraId="2854B63A" w14:textId="77777777" w:rsidR="009A0AAC" w:rsidRPr="009A0AAC" w:rsidRDefault="009A0AAC" w:rsidP="009A0AAC">
      <w:pPr>
        <w:rPr>
          <w:rFonts w:ascii="Calibri" w:hAnsi="Calibri"/>
          <w:sz w:val="22"/>
          <w:szCs w:val="22"/>
        </w:rPr>
      </w:pPr>
    </w:p>
    <w:p w14:paraId="54DF9547" w14:textId="77777777" w:rsidR="009A0AAC" w:rsidRDefault="009A0AAC" w:rsidP="009A0AAC">
      <w:pPr>
        <w:rPr>
          <w:rFonts w:ascii="Calibri" w:hAnsi="Calibri"/>
          <w:sz w:val="22"/>
          <w:szCs w:val="22"/>
        </w:rPr>
      </w:pPr>
      <w:r w:rsidRPr="009A0AAC">
        <w:rPr>
          <w:rFonts w:ascii="Calibri" w:hAnsi="Calibri"/>
          <w:sz w:val="22"/>
          <w:szCs w:val="22"/>
        </w:rPr>
        <w:t>Any additional information that can facilitate the work on the EPDP, such as information that should be considered and/or other parties that should be consulted, should be provided as well.</w:t>
      </w:r>
    </w:p>
    <w:p w14:paraId="206EA634" w14:textId="77777777" w:rsidR="009A0AAC" w:rsidRDefault="009A0AAC" w:rsidP="009A0AAC">
      <w:pPr>
        <w:rPr>
          <w:rFonts w:ascii="Calibri" w:hAnsi="Calibri"/>
          <w:sz w:val="22"/>
          <w:szCs w:val="22"/>
        </w:rPr>
      </w:pPr>
    </w:p>
    <w:p w14:paraId="4FEAD176"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Initiation of an EPDP</w:t>
      </w:r>
    </w:p>
    <w:p w14:paraId="7E727B06" w14:textId="77777777" w:rsidR="009A0AAC" w:rsidRDefault="009A0AAC" w:rsidP="009A0AAC">
      <w:pPr>
        <w:rPr>
          <w:rFonts w:ascii="Calibri" w:hAnsi="Calibri"/>
          <w:sz w:val="22"/>
          <w:szCs w:val="22"/>
        </w:rPr>
      </w:pPr>
      <w:r w:rsidRPr="009A0AAC">
        <w:rPr>
          <w:rFonts w:ascii="Calibri" w:hAnsi="Calibri"/>
          <w:sz w:val="22"/>
          <w:szCs w:val="22"/>
        </w:rPr>
        <w:t xml:space="preserve">At the request of any Council member duly and timely submitted and seconded as a motion, the Council may initiate the EPDP by a Supermajority vote of the Council in favor of initiating the EPDP. A motion </w:t>
      </w:r>
      <w:r w:rsidRPr="009A0AAC">
        <w:rPr>
          <w:rFonts w:ascii="Calibri" w:hAnsi="Calibri"/>
          <w:sz w:val="22"/>
          <w:szCs w:val="22"/>
        </w:rPr>
        <w:lastRenderedPageBreak/>
        <w:t>which fails to carry a Supermajority vote of Council may be resubmitted at the same Council meeting as a motion to initiate a GNSO Guidance Process.</w:t>
      </w:r>
    </w:p>
    <w:p w14:paraId="08E6893F" w14:textId="77777777" w:rsidR="009A0AAC" w:rsidRDefault="009A0AAC" w:rsidP="009A0AAC">
      <w:pPr>
        <w:rPr>
          <w:rFonts w:ascii="Calibri" w:hAnsi="Calibri"/>
          <w:sz w:val="22"/>
          <w:szCs w:val="22"/>
        </w:rPr>
      </w:pPr>
    </w:p>
    <w:p w14:paraId="0F2BF74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EPDP Processes and Outcomes</w:t>
      </w:r>
    </w:p>
    <w:p w14:paraId="24BB0E68" w14:textId="77777777" w:rsidR="009A0AAC" w:rsidRDefault="009A0AAC" w:rsidP="009A0AAC">
      <w:pPr>
        <w:rPr>
          <w:rFonts w:ascii="Calibri" w:hAnsi="Calibri"/>
          <w:sz w:val="22"/>
          <w:szCs w:val="22"/>
        </w:rPr>
      </w:pPr>
      <w:r w:rsidRPr="009A0AAC">
        <w:rPr>
          <w:rFonts w:ascii="Calibri" w:hAnsi="Calibri"/>
          <w:sz w:val="22"/>
          <w:szCs w:val="22"/>
        </w:rPr>
        <w:t>Section 9 of the PDP Manual (Outcomes and Processes) shall apply fully to an EPDP, with the exception that in relation to the soliciting of statements from GNSO Stakeholder Groups and Constituencies in the early stage of an EPDP, the GNSO Council may, either of its own accord or at the request of the EPDP Team, direct that the time period for such statements be less than the 35 days recommended by the PDP Manual. In no event, however, shall such time period be less than [21] days.</w:t>
      </w:r>
    </w:p>
    <w:p w14:paraId="37245F8F" w14:textId="77777777" w:rsidR="009A0AAC" w:rsidRDefault="009A0AAC" w:rsidP="009A0AAC">
      <w:pPr>
        <w:rPr>
          <w:rFonts w:ascii="Calibri" w:hAnsi="Calibri"/>
          <w:sz w:val="22"/>
          <w:szCs w:val="22"/>
        </w:rPr>
      </w:pPr>
    </w:p>
    <w:p w14:paraId="0972B822"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Termination or Suspension of an EPDP Prior to Final Recommendation(s) Report</w:t>
      </w:r>
    </w:p>
    <w:p w14:paraId="110EB943" w14:textId="77777777" w:rsidR="009A0AAC" w:rsidRPr="009A0AAC" w:rsidRDefault="009A0AAC" w:rsidP="009A0AAC">
      <w:pPr>
        <w:rPr>
          <w:rFonts w:ascii="Calibri" w:hAnsi="Calibri"/>
          <w:sz w:val="22"/>
          <w:szCs w:val="22"/>
        </w:rPr>
      </w:pPr>
      <w:r w:rsidRPr="009A0AAC">
        <w:rPr>
          <w:rFonts w:ascii="Calibri" w:hAnsi="Calibri"/>
          <w:sz w:val="22"/>
          <w:szCs w:val="22"/>
        </w:rPr>
        <w:t>The GNSO Council may terminate or suspend an EPDP prior to the publication of a Final Recommendations Report in accordance with Section 15 of the PDP Manual. In addition to the illustrative reasons contained in Section 15, termination or suspension of an EPDP may be considered if events have occurred since the initiation of the EPDP that have rendered the EPDP moot or no longer necessary.</w:t>
      </w:r>
    </w:p>
    <w:p w14:paraId="7CE5E8B2" w14:textId="77777777" w:rsidR="009A0AAC" w:rsidRDefault="009A0AAC" w:rsidP="009A0AAC">
      <w:pPr>
        <w:rPr>
          <w:rFonts w:ascii="Calibri" w:hAnsi="Calibri"/>
          <w:sz w:val="22"/>
          <w:szCs w:val="22"/>
        </w:rPr>
      </w:pPr>
    </w:p>
    <w:p w14:paraId="1B1CFF0F" w14:textId="77777777" w:rsidR="009A0AAC" w:rsidRDefault="009A0AAC" w:rsidP="009A0AAC">
      <w:pPr>
        <w:rPr>
          <w:rFonts w:ascii="Calibri" w:hAnsi="Calibri"/>
          <w:sz w:val="22"/>
          <w:szCs w:val="22"/>
        </w:rPr>
      </w:pPr>
      <w:r w:rsidRPr="009A0AAC">
        <w:rPr>
          <w:rFonts w:ascii="Calibri" w:hAnsi="Calibri"/>
          <w:sz w:val="22"/>
          <w:szCs w:val="22"/>
        </w:rPr>
        <w:t>Upon the request of any GNSO Council Member, the GNSO Council will prepare a formal report on the proposed termination or suspension of an EPDP outlining the reasons for the proposed action, current status of the EPDP and expected next steps, if any.</w:t>
      </w:r>
    </w:p>
    <w:p w14:paraId="4271A8CF" w14:textId="77777777" w:rsidR="009A0AAC" w:rsidRDefault="009A0AAC" w:rsidP="009A0AAC">
      <w:pPr>
        <w:rPr>
          <w:rFonts w:ascii="Calibri" w:hAnsi="Calibri"/>
          <w:sz w:val="22"/>
          <w:szCs w:val="22"/>
        </w:rPr>
      </w:pPr>
    </w:p>
    <w:p w14:paraId="1D65D62F"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 xml:space="preserve">Miscellaneous </w:t>
      </w:r>
    </w:p>
    <w:p w14:paraId="66D67967" w14:textId="77777777" w:rsidR="009A0AAC" w:rsidRPr="009A0AAC" w:rsidRDefault="009A0AAC" w:rsidP="009A0AAC">
      <w:pPr>
        <w:rPr>
          <w:rFonts w:ascii="Calibri" w:hAnsi="Calibri"/>
          <w:sz w:val="22"/>
          <w:szCs w:val="22"/>
        </w:rPr>
      </w:pPr>
      <w:r w:rsidRPr="009A0AAC">
        <w:rPr>
          <w:rFonts w:ascii="Calibri" w:hAnsi="Calibri"/>
          <w:sz w:val="22"/>
          <w:szCs w:val="22"/>
        </w:rPr>
        <w:t>These provisions for an EPDP, as incorporated into the PDP Manual, may be updated by the GNSO Council from time to time following the same procedures as applicable to amendments to the GNSO Operating Procedures.</w:t>
      </w:r>
    </w:p>
    <w:p w14:paraId="4CFC4453" w14:textId="77777777" w:rsidR="009A0AAC" w:rsidRPr="009A0AAC" w:rsidRDefault="009A0AAC" w:rsidP="009A0AAC">
      <w:pPr>
        <w:rPr>
          <w:rFonts w:ascii="Calibri" w:hAnsi="Calibri"/>
          <w:sz w:val="22"/>
          <w:szCs w:val="22"/>
        </w:rPr>
      </w:pPr>
    </w:p>
    <w:p w14:paraId="04D6112D" w14:textId="77777777" w:rsidR="009A0AAC" w:rsidRPr="009A0AAC" w:rsidRDefault="009A0AAC" w:rsidP="009A0AAC">
      <w:pPr>
        <w:rPr>
          <w:rFonts w:ascii="Calibri" w:hAnsi="Calibri"/>
          <w:sz w:val="22"/>
          <w:szCs w:val="22"/>
        </w:rPr>
      </w:pPr>
      <w:r w:rsidRPr="009A0AAC">
        <w:rPr>
          <w:rFonts w:ascii="Calibri" w:hAnsi="Calibri"/>
          <w:sz w:val="22"/>
          <w:szCs w:val="22"/>
        </w:rPr>
        <w:t>In the event of any inconsistencies between the ICANN Bylaws or this Manual, the terms of the ICANN Bylaws shall supersede.</w:t>
      </w:r>
    </w:p>
    <w:p w14:paraId="235DA9D7" w14:textId="77777777" w:rsidR="009A0AAC" w:rsidRDefault="009A0AAC" w:rsidP="009A0AAC">
      <w:pPr>
        <w:rPr>
          <w:rFonts w:ascii="Calibri" w:hAnsi="Calibri"/>
          <w:sz w:val="22"/>
          <w:szCs w:val="22"/>
        </w:rPr>
      </w:pPr>
    </w:p>
    <w:p w14:paraId="6BD3F82A" w14:textId="77777777" w:rsidR="00F07717" w:rsidRDefault="00F07717">
      <w:pPr>
        <w:suppressAutoHyphens w:val="0"/>
        <w:spacing w:line="240" w:lineRule="auto"/>
        <w:rPr>
          <w:ins w:id="843" w:author="Marika Konings" w:date="2015-05-05T10:33:00Z"/>
          <w:rFonts w:ascii="Calibri" w:hAnsi="Calibri"/>
          <w:b/>
          <w:sz w:val="22"/>
          <w:szCs w:val="22"/>
        </w:rPr>
      </w:pPr>
      <w:ins w:id="844" w:author="Marika Konings" w:date="2015-05-05T10:33:00Z">
        <w:r>
          <w:rPr>
            <w:rFonts w:ascii="Calibri" w:hAnsi="Calibri"/>
            <w:b/>
            <w:sz w:val="22"/>
            <w:szCs w:val="22"/>
          </w:rPr>
          <w:br w:type="page"/>
        </w:r>
      </w:ins>
    </w:p>
    <w:p w14:paraId="5B496350" w14:textId="58849BE2" w:rsidR="009A0AAC" w:rsidRPr="00F07717" w:rsidRDefault="00F07717" w:rsidP="00F07717">
      <w:pPr>
        <w:pStyle w:val="Heading1"/>
        <w:pageBreakBefore/>
        <w:rPr>
          <w:rFonts w:ascii="Calibri" w:hAnsi="Calibri"/>
          <w:color w:val="336699"/>
          <w:sz w:val="36"/>
        </w:rPr>
      </w:pPr>
      <w:bookmarkStart w:id="845" w:name="_Toc293580759"/>
      <w:ins w:id="846" w:author="Marika Konings" w:date="2015-05-05T10:34:00Z">
        <w:r>
          <w:rPr>
            <w:rFonts w:ascii="Calibri" w:hAnsi="Calibri"/>
            <w:color w:val="336699"/>
            <w:sz w:val="36"/>
          </w:rPr>
          <w:lastRenderedPageBreak/>
          <w:t xml:space="preserve">Annex G - </w:t>
        </w:r>
      </w:ins>
      <w:r w:rsidR="009A0AAC" w:rsidRPr="00F07717">
        <w:rPr>
          <w:rFonts w:ascii="Calibri" w:hAnsi="Calibri"/>
          <w:color w:val="336699"/>
          <w:sz w:val="36"/>
        </w:rPr>
        <w:t xml:space="preserve">Proposed </w:t>
      </w:r>
      <w:ins w:id="847" w:author="Marika Konings" w:date="2015-05-05T10:34:00Z">
        <w:r>
          <w:rPr>
            <w:rFonts w:ascii="Calibri" w:hAnsi="Calibri"/>
            <w:color w:val="336699"/>
            <w:sz w:val="36"/>
          </w:rPr>
          <w:t xml:space="preserve">Expedited Policy Development Process </w:t>
        </w:r>
      </w:ins>
      <w:r w:rsidR="009A0AAC" w:rsidRPr="00F07717">
        <w:rPr>
          <w:rFonts w:ascii="Calibri" w:hAnsi="Calibri"/>
          <w:color w:val="336699"/>
          <w:sz w:val="36"/>
        </w:rPr>
        <w:t>Bylaw Provision</w:t>
      </w:r>
      <w:bookmarkEnd w:id="845"/>
    </w:p>
    <w:p w14:paraId="2973D579" w14:textId="77777777" w:rsidR="009A0AAC" w:rsidRDefault="009A0AAC" w:rsidP="007424A0">
      <w:pPr>
        <w:rPr>
          <w:rFonts w:ascii="Calibri" w:hAnsi="Calibri"/>
          <w:sz w:val="22"/>
          <w:szCs w:val="22"/>
        </w:rPr>
      </w:pPr>
    </w:p>
    <w:p w14:paraId="5BD13B87"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following process shall govern the specific instances where the GNSO Council invokes the GNSO Expedited Policy Development Process ("EPDP"). The GNSO Council may invoke the EPDP in the following limited circumstances: (1) to address a narrowly defined policy issue that was identified and scoped after either the adoption of a GNSO policy recommendation by the ICANN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ICANN Board of Directors. Where a conflict arises in relation to an EPDP between the PDP Manual (se Annex 2 of the GNSO Operating Procedures) and the procedures described in this Annex E, the provisions of this Annex E shall prevail. </w:t>
      </w:r>
    </w:p>
    <w:p w14:paraId="04E58935" w14:textId="77777777" w:rsidR="007424A0" w:rsidRPr="007424A0" w:rsidRDefault="007424A0" w:rsidP="007424A0">
      <w:pPr>
        <w:rPr>
          <w:rFonts w:ascii="Calibri" w:hAnsi="Calibri"/>
          <w:sz w:val="22"/>
          <w:szCs w:val="22"/>
        </w:rPr>
      </w:pPr>
    </w:p>
    <w:p w14:paraId="74CD5D97" w14:textId="77777777" w:rsidR="009A0AAC" w:rsidRDefault="007424A0" w:rsidP="007424A0">
      <w:pPr>
        <w:rPr>
          <w:rFonts w:ascii="Calibri" w:hAnsi="Calibri"/>
          <w:sz w:val="22"/>
          <w:szCs w:val="22"/>
        </w:rPr>
      </w:pPr>
      <w:r w:rsidRPr="007424A0">
        <w:rPr>
          <w:rFonts w:ascii="Calibri" w:hAnsi="Calibri"/>
          <w:sz w:val="22"/>
          <w:szCs w:val="22"/>
        </w:rPr>
        <w:t>The role of the GNSO is outlined in Article X of these Bylaws. Provided the Council believes and documents via Council vote that the above-listed criteria are met, an EPDP may be initiated to recommend  amendment  to  an existing Consensus Policy; however, in all cases where the GNSO is conducting policy-making activities that do not meet the above criteria as documented in a Council vote, the Council should act through a Policy Development Process (see Annex A).</w:t>
      </w:r>
    </w:p>
    <w:p w14:paraId="058C518F" w14:textId="77777777" w:rsidR="007424A0" w:rsidRDefault="007424A0" w:rsidP="007424A0">
      <w:pPr>
        <w:rPr>
          <w:rFonts w:ascii="Calibri" w:hAnsi="Calibri"/>
          <w:sz w:val="22"/>
          <w:szCs w:val="22"/>
        </w:rPr>
      </w:pPr>
    </w:p>
    <w:p w14:paraId="73219D68"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1. </w:t>
      </w:r>
      <w:r w:rsidRPr="007424A0">
        <w:rPr>
          <w:rFonts w:ascii="Calibri" w:hAnsi="Calibri"/>
          <w:b/>
          <w:bCs/>
          <w:sz w:val="22"/>
          <w:szCs w:val="22"/>
        </w:rPr>
        <w:t>Required Elements of a GNSO Expedited Policy Development Process</w:t>
      </w:r>
    </w:p>
    <w:p w14:paraId="6BA0A367" w14:textId="77777777" w:rsidR="007424A0" w:rsidRPr="007424A0" w:rsidRDefault="007424A0" w:rsidP="007424A0">
      <w:pPr>
        <w:rPr>
          <w:rFonts w:ascii="Calibri" w:hAnsi="Calibri"/>
          <w:sz w:val="22"/>
          <w:szCs w:val="22"/>
        </w:rPr>
      </w:pPr>
      <w:r w:rsidRPr="007424A0">
        <w:rPr>
          <w:rFonts w:ascii="Calibri" w:hAnsi="Calibri"/>
          <w:sz w:val="22"/>
          <w:szCs w:val="22"/>
        </w:rPr>
        <w:t>The following elements are required at a minimum to develop expedited GNSO policy recommendations, including recommendations that could result in amendments to an existing Consensus Policy, as part of a GNSO Expedited Policy Development Process (EPDP):</w:t>
      </w:r>
    </w:p>
    <w:p w14:paraId="0CA993BE" w14:textId="77777777" w:rsidR="00FB6172" w:rsidRDefault="007424A0" w:rsidP="00825E34">
      <w:pPr>
        <w:pStyle w:val="ColorfulList-Accent11"/>
        <w:numPr>
          <w:ilvl w:val="0"/>
          <w:numId w:val="40"/>
        </w:numPr>
        <w:spacing w:line="360" w:lineRule="auto"/>
        <w:rPr>
          <w:rFonts w:ascii="Calibri" w:hAnsi="Calibri"/>
          <w:sz w:val="22"/>
          <w:szCs w:val="22"/>
        </w:rPr>
      </w:pPr>
      <w:r w:rsidRPr="007424A0">
        <w:rPr>
          <w:rFonts w:ascii="Calibri" w:hAnsi="Calibri"/>
          <w:sz w:val="22"/>
          <w:szCs w:val="22"/>
        </w:rPr>
        <w:t>Formal initiation of the GNSO Expedited Policy Development Process by the GNSO Council, including an EPDP scoping document;</w:t>
      </w:r>
    </w:p>
    <w:p w14:paraId="6095941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lastRenderedPageBreak/>
        <w:t>Formation of an EPDP Team or other designated work method;</w:t>
      </w:r>
    </w:p>
    <w:p w14:paraId="655F6623"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Initial Report produced by an EPDP Team or other designated work method;</w:t>
      </w:r>
    </w:p>
    <w:p w14:paraId="17DE2B80"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Final EPDP Policy Recommendation(s) Report produced by an EPDP Team, or other designated work method, and forwarded to the Council for deliberation;</w:t>
      </w:r>
    </w:p>
    <w:p w14:paraId="41379EB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GNSO Council approval of EPDP Policy Recommendations contained in the Final EPDP Policy Recommendation(s) Report, by the required thresholds;</w:t>
      </w:r>
    </w:p>
    <w:p w14:paraId="0DD0F527"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EPDP Recommendations and Final EPDP Recommendation(s) Report forwarded to the Board through a Recommendations Report approved by the Council]; and</w:t>
      </w:r>
    </w:p>
    <w:p w14:paraId="245999C2" w14:textId="77777777" w:rsidR="007424A0" w:rsidRP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Board approval of EPDP Recommendation(s).</w:t>
      </w:r>
    </w:p>
    <w:p w14:paraId="1C6C70FC" w14:textId="77777777" w:rsidR="007424A0" w:rsidRDefault="007424A0" w:rsidP="00825E34">
      <w:pPr>
        <w:pStyle w:val="ColorfulList-Accent11"/>
        <w:spacing w:line="360" w:lineRule="auto"/>
        <w:rPr>
          <w:rFonts w:ascii="Calibri" w:hAnsi="Calibri"/>
          <w:sz w:val="22"/>
          <w:szCs w:val="22"/>
        </w:rPr>
      </w:pPr>
    </w:p>
    <w:p w14:paraId="07372E4B" w14:textId="77777777" w:rsidR="007424A0" w:rsidRPr="007424A0" w:rsidRDefault="007424A0" w:rsidP="007424A0">
      <w:pPr>
        <w:keepNext/>
        <w:rPr>
          <w:rFonts w:ascii="Calibri" w:hAnsi="Calibri"/>
          <w:sz w:val="22"/>
          <w:szCs w:val="22"/>
        </w:rPr>
      </w:pPr>
      <w:r w:rsidRPr="007424A0">
        <w:rPr>
          <w:rFonts w:ascii="Calibri" w:hAnsi="Calibri"/>
          <w:b/>
          <w:sz w:val="22"/>
          <w:szCs w:val="22"/>
        </w:rPr>
        <w:t xml:space="preserve">Section 2. Expedited </w:t>
      </w:r>
      <w:r w:rsidRPr="007424A0">
        <w:rPr>
          <w:rFonts w:ascii="Calibri" w:hAnsi="Calibri"/>
          <w:b/>
          <w:bCs/>
          <w:sz w:val="22"/>
          <w:szCs w:val="22"/>
        </w:rPr>
        <w:t>Policy Development Process Manual</w:t>
      </w:r>
    </w:p>
    <w:p w14:paraId="6AF7B64E" w14:textId="77777777" w:rsidR="007424A0" w:rsidRDefault="007424A0" w:rsidP="00825E34">
      <w:pPr>
        <w:pStyle w:val="ColorfulList-Accent11"/>
        <w:keepNext/>
        <w:spacing w:line="360" w:lineRule="auto"/>
        <w:ind w:left="0"/>
        <w:rPr>
          <w:rFonts w:ascii="Calibri" w:hAnsi="Calibri"/>
          <w:sz w:val="22"/>
          <w:szCs w:val="22"/>
        </w:rPr>
      </w:pPr>
      <w:r w:rsidRPr="007424A0">
        <w:rPr>
          <w:rFonts w:ascii="Calibri" w:hAnsi="Calibri"/>
          <w:sz w:val="22"/>
          <w:szCs w:val="22"/>
        </w:rPr>
        <w:t>The GNSO shall include a specific section(s) on the EPDP process as part of its maintenance of the GNSO Policy Development Process Manual (PDP Manual), described in Annex 2 of the GNSO Operating Procedures. The EPDP section(s) of the PDP Manual shall contain specific additional guidance on completion of all elements of an EPDP, including those elements that are not otherwise defined in these Bylaws. The PDP Manual and any amendments thereto are subject to a twenty-one (21) day public comment period at minimum, as well as Board oversight and review, as specified at Article X, Section 3.6.</w:t>
      </w:r>
    </w:p>
    <w:p w14:paraId="3C19BDFB" w14:textId="77777777" w:rsidR="007424A0" w:rsidRDefault="007424A0" w:rsidP="00825E34">
      <w:pPr>
        <w:pStyle w:val="ColorfulList-Accent11"/>
        <w:spacing w:line="360" w:lineRule="auto"/>
        <w:ind w:left="0"/>
        <w:rPr>
          <w:rFonts w:ascii="Calibri" w:hAnsi="Calibri"/>
          <w:sz w:val="22"/>
          <w:szCs w:val="22"/>
        </w:rPr>
      </w:pPr>
    </w:p>
    <w:p w14:paraId="429A1289"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3. </w:t>
      </w:r>
      <w:r w:rsidRPr="007424A0">
        <w:rPr>
          <w:rFonts w:ascii="Calibri" w:hAnsi="Calibri"/>
          <w:b/>
          <w:bCs/>
          <w:sz w:val="22"/>
          <w:szCs w:val="22"/>
        </w:rPr>
        <w:t>Initiation of the EPDP</w:t>
      </w:r>
    </w:p>
    <w:p w14:paraId="2BC5EF22" w14:textId="77777777" w:rsidR="007424A0" w:rsidRPr="007424A0" w:rsidRDefault="007424A0" w:rsidP="007424A0">
      <w:pPr>
        <w:rPr>
          <w:rFonts w:ascii="Calibri" w:hAnsi="Calibri"/>
          <w:sz w:val="22"/>
          <w:szCs w:val="22"/>
        </w:rPr>
      </w:pPr>
      <w:r w:rsidRPr="007424A0">
        <w:rPr>
          <w:rFonts w:ascii="Calibri" w:hAnsi="Calibri"/>
          <w:sz w:val="22"/>
          <w:szCs w:val="22"/>
        </w:rPr>
        <w:t>The Council may initiate an EPDP as follows:</w:t>
      </w:r>
    </w:p>
    <w:p w14:paraId="6373AB43" w14:textId="77777777" w:rsidR="007424A0" w:rsidRPr="007424A0" w:rsidRDefault="007424A0" w:rsidP="007424A0">
      <w:pPr>
        <w:rPr>
          <w:rFonts w:ascii="Calibri" w:hAnsi="Calibri"/>
          <w:sz w:val="22"/>
          <w:szCs w:val="22"/>
        </w:rPr>
      </w:pPr>
    </w:p>
    <w:p w14:paraId="677E2738"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Council may only initiate the EPDP by a vote of the Council. Initiation of an EPDP requires an affirmative Supermajority vote of the Council (as defined in these Bylaws) in favor of initiating the EPDP.  </w:t>
      </w:r>
    </w:p>
    <w:p w14:paraId="6DB36F2D" w14:textId="77777777" w:rsidR="007424A0" w:rsidRPr="007424A0" w:rsidRDefault="007424A0" w:rsidP="007424A0">
      <w:pPr>
        <w:rPr>
          <w:rFonts w:ascii="Calibri" w:hAnsi="Calibri"/>
          <w:sz w:val="22"/>
          <w:szCs w:val="22"/>
        </w:rPr>
      </w:pPr>
    </w:p>
    <w:p w14:paraId="17BCF767" w14:textId="77777777" w:rsidR="007424A0" w:rsidRPr="007424A0" w:rsidRDefault="007424A0" w:rsidP="007424A0">
      <w:pPr>
        <w:rPr>
          <w:rFonts w:ascii="Calibri" w:hAnsi="Calibri"/>
          <w:sz w:val="22"/>
          <w:szCs w:val="22"/>
        </w:rPr>
      </w:pPr>
      <w:r w:rsidRPr="007424A0">
        <w:rPr>
          <w:rFonts w:ascii="Calibri" w:hAnsi="Calibri"/>
          <w:sz w:val="22"/>
          <w:szCs w:val="22"/>
        </w:rPr>
        <w:t>The request to initiate an EPDP must be accompanied by an EPDP scoping document, which is expected to include at a minimum the following information:</w:t>
      </w:r>
    </w:p>
    <w:p w14:paraId="476BED2E" w14:textId="77777777" w:rsidR="007424A0" w:rsidRPr="007424A0" w:rsidRDefault="007424A0" w:rsidP="007424A0">
      <w:pPr>
        <w:rPr>
          <w:rFonts w:ascii="Calibri" w:hAnsi="Calibri"/>
          <w:sz w:val="22"/>
          <w:szCs w:val="22"/>
        </w:rPr>
      </w:pPr>
    </w:p>
    <w:p w14:paraId="1276D17C" w14:textId="77777777" w:rsidR="00FB6172" w:rsidRDefault="007424A0" w:rsidP="00825E34">
      <w:pPr>
        <w:pStyle w:val="ColorfulList-Accent11"/>
        <w:numPr>
          <w:ilvl w:val="0"/>
          <w:numId w:val="41"/>
        </w:numPr>
        <w:spacing w:line="360" w:lineRule="auto"/>
        <w:rPr>
          <w:rFonts w:ascii="Calibri" w:hAnsi="Calibri"/>
          <w:sz w:val="22"/>
          <w:szCs w:val="22"/>
        </w:rPr>
      </w:pPr>
      <w:r w:rsidRPr="007424A0">
        <w:rPr>
          <w:rFonts w:ascii="Calibri" w:hAnsi="Calibri"/>
          <w:sz w:val="22"/>
          <w:szCs w:val="22"/>
        </w:rPr>
        <w:t>Name of Council Member / SG / C;</w:t>
      </w:r>
    </w:p>
    <w:p w14:paraId="734F385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Origin of issue (e.g. previously completed PDP);</w:t>
      </w:r>
    </w:p>
    <w:p w14:paraId="4132627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lastRenderedPageBreak/>
        <w:t>Scope of the effort (detailed description of the issue or question that the EPDP is expected to address);</w:t>
      </w:r>
    </w:p>
    <w:p w14:paraId="44F738E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 xml:space="preserve">Description of how this issue meets the criteria for an EPDP, i.e. how the EPDP will address either: (1) a narrowly defined policy issue that was identified and scoped after either the adoption of a GNSO policy recommendation by the ICANN 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14:paraId="5B4FDEEC"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color w:val="000000"/>
          <w:sz w:val="22"/>
          <w:szCs w:val="22"/>
        </w:rPr>
        <w:t xml:space="preserve">If not provided as part of item 4, the opinion of the ICANN General Counsel as to whether the issue proposed for consideration is properly within the scope of the ICANN’s mission, policy process and more specifically the role of the GNSO; </w:t>
      </w:r>
    </w:p>
    <w:p w14:paraId="2227E31F"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Proposed EPDP mechanism (e.g. WG, DT, individual volunteers);</w:t>
      </w:r>
    </w:p>
    <w:p w14:paraId="6F40D88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Method of operation, if different from GNSO Working Group Guidelines;</w:t>
      </w:r>
    </w:p>
    <w:p w14:paraId="25BEA834"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Decision-making methodology for EPDP mechanism, if different from GNSO Working Group Guidelines;</w:t>
      </w:r>
    </w:p>
    <w:p w14:paraId="1E47968E" w14:textId="77777777" w:rsidR="007424A0" w:rsidRP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Target completion date.</w:t>
      </w:r>
    </w:p>
    <w:p w14:paraId="3B6779E3" w14:textId="77777777" w:rsidR="007424A0" w:rsidRDefault="007424A0" w:rsidP="00825E34">
      <w:pPr>
        <w:pStyle w:val="ColorfulList-Accent11"/>
        <w:spacing w:line="360" w:lineRule="auto"/>
        <w:rPr>
          <w:rFonts w:ascii="Calibri" w:hAnsi="Calibri"/>
          <w:sz w:val="22"/>
          <w:szCs w:val="22"/>
        </w:rPr>
      </w:pPr>
    </w:p>
    <w:p w14:paraId="0BBBCB11"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4. </w:t>
      </w:r>
      <w:r w:rsidRPr="007424A0">
        <w:rPr>
          <w:rFonts w:ascii="Calibri" w:hAnsi="Calibri"/>
          <w:b/>
          <w:bCs/>
          <w:sz w:val="22"/>
          <w:szCs w:val="22"/>
        </w:rPr>
        <w:t>Council Deliberation</w:t>
      </w:r>
    </w:p>
    <w:p w14:paraId="3E69F73C" w14:textId="77777777" w:rsidR="007424A0" w:rsidRPr="007424A0" w:rsidRDefault="007424A0" w:rsidP="007424A0">
      <w:pPr>
        <w:rPr>
          <w:rFonts w:ascii="Calibri" w:hAnsi="Calibri"/>
          <w:sz w:val="22"/>
          <w:szCs w:val="22"/>
        </w:rPr>
      </w:pPr>
      <w:r w:rsidRPr="007424A0">
        <w:rPr>
          <w:rFonts w:ascii="Calibri" w:hAnsi="Calibri"/>
          <w:sz w:val="22"/>
          <w:szCs w:val="22"/>
        </w:rPr>
        <w:t>Upon receipt of an EPDP Final Recommendation(s) Report, whether as the result of an EPDP Team or otherwise, the Council chair will (i) distribute the Final EPDP Recommendation(s) Report to all Council members; and (ii) call for Council deliberation on the matter in accordance with the PDP Manual.</w:t>
      </w:r>
    </w:p>
    <w:p w14:paraId="023E8B26" w14:textId="77777777" w:rsidR="007424A0" w:rsidRPr="007424A0" w:rsidRDefault="007424A0" w:rsidP="007424A0">
      <w:pPr>
        <w:rPr>
          <w:rFonts w:ascii="Calibri" w:hAnsi="Calibri"/>
          <w:sz w:val="22"/>
          <w:szCs w:val="22"/>
        </w:rPr>
      </w:pPr>
    </w:p>
    <w:p w14:paraId="346CD5D2" w14:textId="2406EB2B"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Approval of EPDP Recommendation(s) requires an affirmative vote of the Council meeting the thresholds set forth in in Article X, Section 3, paragraphs 9</w:t>
      </w:r>
      <w:ins w:id="848" w:author="Marika Konings" w:date="2015-05-05T13:52:00Z">
        <w:r w:rsidR="006A3C52">
          <w:rPr>
            <w:rFonts w:ascii="Calibri" w:hAnsi="Calibri"/>
            <w:sz w:val="22"/>
            <w:szCs w:val="22"/>
          </w:rPr>
          <w:t xml:space="preserve"> </w:t>
        </w:r>
      </w:ins>
      <w:ins w:id="849" w:author="Marika Konings" w:date="2015-05-05T13:53:00Z">
        <w:r w:rsidR="006A3C52">
          <w:rPr>
            <w:rFonts w:ascii="Calibri" w:hAnsi="Calibri"/>
            <w:sz w:val="22"/>
            <w:szCs w:val="22"/>
          </w:rPr>
          <w:t>[X-Y]</w:t>
        </w:r>
      </w:ins>
      <w:del w:id="850" w:author="Marika Konings" w:date="2015-05-05T13:53:00Z">
        <w:r w:rsidRPr="007424A0" w:rsidDel="006A3C52">
          <w:rPr>
            <w:rFonts w:ascii="Calibri" w:hAnsi="Calibri"/>
            <w:sz w:val="22"/>
            <w:szCs w:val="22"/>
          </w:rPr>
          <w:delText>(d) to (f)</w:delText>
        </w:r>
      </w:del>
      <w:r w:rsidRPr="007424A0">
        <w:rPr>
          <w:rFonts w:ascii="Calibri" w:hAnsi="Calibri"/>
          <w:sz w:val="22"/>
          <w:szCs w:val="22"/>
        </w:rPr>
        <w:t>, as supplemented by the PDP Manual.</w:t>
      </w:r>
    </w:p>
    <w:p w14:paraId="4E53A8CA" w14:textId="77777777" w:rsidR="007424A0" w:rsidRDefault="007424A0" w:rsidP="00825E34">
      <w:pPr>
        <w:pStyle w:val="ColorfulList-Accent11"/>
        <w:spacing w:line="360" w:lineRule="auto"/>
        <w:ind w:left="0"/>
        <w:rPr>
          <w:rFonts w:ascii="Calibri" w:hAnsi="Calibri"/>
          <w:sz w:val="22"/>
          <w:szCs w:val="22"/>
        </w:rPr>
      </w:pPr>
    </w:p>
    <w:p w14:paraId="7A7F338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5. </w:t>
      </w:r>
      <w:r w:rsidRPr="007424A0">
        <w:rPr>
          <w:rFonts w:ascii="Calibri" w:hAnsi="Calibri"/>
          <w:b/>
          <w:bCs/>
          <w:sz w:val="22"/>
          <w:szCs w:val="22"/>
        </w:rPr>
        <w:t>Preparation of the Board Report</w:t>
      </w:r>
    </w:p>
    <w:p w14:paraId="7CE7F22B"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If the EPDP Recommendation(s) contained in the Final EPDP Recommendation(s) Report are approved by the GNSO Council, a Recommendation(s) Report shall be approved by the GNSO Council for delivery to the ICANN Board.</w:t>
      </w:r>
    </w:p>
    <w:p w14:paraId="694243D8" w14:textId="77777777" w:rsidR="007424A0" w:rsidRDefault="007424A0" w:rsidP="00825E34">
      <w:pPr>
        <w:pStyle w:val="ColorfulList-Accent11"/>
        <w:spacing w:line="360" w:lineRule="auto"/>
        <w:ind w:left="0"/>
        <w:rPr>
          <w:rFonts w:ascii="Calibri" w:hAnsi="Calibri"/>
          <w:sz w:val="22"/>
          <w:szCs w:val="22"/>
        </w:rPr>
      </w:pPr>
    </w:p>
    <w:p w14:paraId="2E31A8C9" w14:textId="77777777" w:rsidR="007424A0" w:rsidRPr="007424A0" w:rsidRDefault="007424A0" w:rsidP="007424A0">
      <w:pPr>
        <w:rPr>
          <w:rFonts w:ascii="Calibri" w:hAnsi="Calibri"/>
          <w:sz w:val="22"/>
          <w:szCs w:val="22"/>
        </w:rPr>
      </w:pPr>
      <w:r w:rsidRPr="007424A0">
        <w:rPr>
          <w:rFonts w:ascii="Calibri" w:hAnsi="Calibri"/>
          <w:b/>
          <w:sz w:val="22"/>
          <w:szCs w:val="22"/>
        </w:rPr>
        <w:lastRenderedPageBreak/>
        <w:t xml:space="preserve">Section 6. </w:t>
      </w:r>
      <w:r w:rsidRPr="007424A0">
        <w:rPr>
          <w:rFonts w:ascii="Calibri" w:hAnsi="Calibri"/>
          <w:b/>
          <w:bCs/>
          <w:sz w:val="22"/>
          <w:szCs w:val="22"/>
        </w:rPr>
        <w:t>Board Approval Processes</w:t>
      </w:r>
    </w:p>
    <w:p w14:paraId="4224EF67" w14:textId="77777777" w:rsidR="007424A0" w:rsidRPr="007424A0" w:rsidRDefault="007424A0" w:rsidP="007424A0">
      <w:pPr>
        <w:rPr>
          <w:rFonts w:ascii="Calibri" w:hAnsi="Calibri"/>
          <w:sz w:val="22"/>
          <w:szCs w:val="22"/>
        </w:rPr>
      </w:pPr>
      <w:r w:rsidRPr="007424A0">
        <w:rPr>
          <w:rFonts w:ascii="Calibri" w:hAnsi="Calibri"/>
          <w:sz w:val="22"/>
          <w:szCs w:val="22"/>
        </w:rPr>
        <w:t>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w:t>
      </w:r>
    </w:p>
    <w:p w14:paraId="1E0107BB" w14:textId="77777777" w:rsidR="007424A0" w:rsidRPr="007424A0" w:rsidRDefault="007424A0" w:rsidP="007424A0">
      <w:pPr>
        <w:rPr>
          <w:rFonts w:ascii="Calibri" w:hAnsi="Calibri"/>
          <w:sz w:val="22"/>
          <w:szCs w:val="22"/>
        </w:rPr>
      </w:pPr>
      <w:r w:rsidRPr="007424A0">
        <w:rPr>
          <w:rFonts w:ascii="Calibri" w:hAnsi="Calibri"/>
          <w:sz w:val="22"/>
          <w:szCs w:val="22"/>
        </w:rPr>
        <w:t>a. 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28924516" w14:textId="77777777" w:rsidR="007424A0" w:rsidRPr="007424A0" w:rsidRDefault="007424A0" w:rsidP="007424A0">
      <w:pPr>
        <w:rPr>
          <w:rFonts w:ascii="Calibri" w:hAnsi="Calibri"/>
          <w:sz w:val="22"/>
          <w:szCs w:val="22"/>
        </w:rPr>
      </w:pPr>
      <w:r w:rsidRPr="007424A0">
        <w:rPr>
          <w:rFonts w:ascii="Calibri" w:hAnsi="Calibri"/>
          <w:sz w:val="22"/>
          <w:szCs w:val="22"/>
        </w:rPr>
        <w:t>b. 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w:t>
      </w:r>
    </w:p>
    <w:p w14:paraId="0E7120A8" w14:textId="77777777" w:rsidR="007424A0" w:rsidRPr="007424A0" w:rsidRDefault="007424A0" w:rsidP="007424A0">
      <w:pPr>
        <w:rPr>
          <w:rFonts w:ascii="Calibri" w:hAnsi="Calibri"/>
          <w:sz w:val="22"/>
          <w:szCs w:val="22"/>
        </w:rPr>
      </w:pPr>
      <w:r w:rsidRPr="007424A0">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24FE8155"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14:paraId="52B46B7A" w14:textId="77777777" w:rsidR="007424A0" w:rsidRDefault="007424A0" w:rsidP="00825E34">
      <w:pPr>
        <w:pStyle w:val="ColorfulList-Accent11"/>
        <w:spacing w:line="360" w:lineRule="auto"/>
        <w:ind w:left="0"/>
        <w:rPr>
          <w:rFonts w:ascii="Calibri" w:hAnsi="Calibri"/>
          <w:sz w:val="22"/>
          <w:szCs w:val="22"/>
        </w:rPr>
      </w:pPr>
    </w:p>
    <w:p w14:paraId="6E8BF9BD"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7</w:t>
      </w:r>
      <w:r w:rsidRPr="007424A0">
        <w:rPr>
          <w:rFonts w:ascii="Calibri" w:hAnsi="Calibri"/>
          <w:b/>
          <w:sz w:val="22"/>
          <w:szCs w:val="22"/>
        </w:rPr>
        <w:t xml:space="preserve">. </w:t>
      </w:r>
      <w:r w:rsidRPr="007424A0">
        <w:rPr>
          <w:rFonts w:ascii="Calibri" w:hAnsi="Calibri"/>
          <w:b/>
          <w:bCs/>
          <w:sz w:val="22"/>
          <w:szCs w:val="22"/>
        </w:rPr>
        <w:t>Implementation of Approved Policies</w:t>
      </w:r>
    </w:p>
    <w:p w14:paraId="0AF8C060"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 xml:space="preserve">Upon a final decision of the Board adopting the EPDP recommendations, the Board shall, as appropriate, give authorization or direction to ICANN staff to implement the EPDP Recommendations. If deemed </w:t>
      </w:r>
      <w:r w:rsidRPr="007424A0">
        <w:rPr>
          <w:rFonts w:ascii="Calibri" w:hAnsi="Calibri"/>
          <w:sz w:val="22"/>
          <w:szCs w:val="22"/>
        </w:rPr>
        <w:lastRenderedPageBreak/>
        <w:t>necessary, the Board shall direct ICANN staff to work with the GNSO Council to create a guidance implementation plan, based upon the guidance recommendations identified in the Final EPDP Recommendation(s) Report.</w:t>
      </w:r>
    </w:p>
    <w:p w14:paraId="03F8C7F8" w14:textId="77777777" w:rsidR="007424A0" w:rsidRDefault="007424A0" w:rsidP="00825E34">
      <w:pPr>
        <w:pStyle w:val="ColorfulList-Accent11"/>
        <w:spacing w:line="360" w:lineRule="auto"/>
        <w:ind w:left="0"/>
        <w:rPr>
          <w:rFonts w:ascii="Calibri" w:hAnsi="Calibri"/>
          <w:sz w:val="22"/>
          <w:szCs w:val="22"/>
        </w:rPr>
      </w:pPr>
    </w:p>
    <w:p w14:paraId="7A1C253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8</w:t>
      </w:r>
      <w:r w:rsidRPr="007424A0">
        <w:rPr>
          <w:rFonts w:ascii="Calibri" w:hAnsi="Calibri"/>
          <w:b/>
          <w:sz w:val="22"/>
          <w:szCs w:val="22"/>
        </w:rPr>
        <w:t xml:space="preserve">. </w:t>
      </w:r>
      <w:r w:rsidRPr="007424A0">
        <w:rPr>
          <w:rFonts w:ascii="Calibri" w:hAnsi="Calibri"/>
          <w:b/>
          <w:bCs/>
          <w:sz w:val="22"/>
          <w:szCs w:val="22"/>
        </w:rPr>
        <w:t>Maintenance of Records</w:t>
      </w:r>
    </w:p>
    <w:p w14:paraId="24CBE088" w14:textId="77777777" w:rsidR="007424A0" w:rsidRPr="007424A0" w:rsidRDefault="007424A0" w:rsidP="007424A0">
      <w:pPr>
        <w:rPr>
          <w:rFonts w:ascii="Calibri" w:hAnsi="Calibri"/>
          <w:sz w:val="22"/>
          <w:szCs w:val="22"/>
        </w:rPr>
      </w:pPr>
      <w:r w:rsidRPr="007424A0">
        <w:rPr>
          <w:rFonts w:ascii="Calibri" w:hAnsi="Calibri"/>
          <w:sz w:val="22"/>
          <w:szCs w:val="22"/>
        </w:rPr>
        <w:t>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Fora, EPDP Discussions, etc.).</w:t>
      </w:r>
    </w:p>
    <w:p w14:paraId="3C719481" w14:textId="77777777" w:rsidR="007424A0" w:rsidRDefault="007424A0" w:rsidP="00825E34">
      <w:pPr>
        <w:pStyle w:val="ColorfulList-Accent11"/>
        <w:spacing w:line="360" w:lineRule="auto"/>
        <w:ind w:left="0"/>
        <w:rPr>
          <w:rFonts w:ascii="Calibri" w:hAnsi="Calibri"/>
          <w:sz w:val="22"/>
          <w:szCs w:val="22"/>
        </w:rPr>
      </w:pPr>
    </w:p>
    <w:p w14:paraId="6C5ADD32"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w:t>
      </w:r>
      <w:r w:rsidR="00FB6172">
        <w:rPr>
          <w:rFonts w:ascii="Calibri" w:hAnsi="Calibri"/>
          <w:b/>
          <w:sz w:val="22"/>
          <w:szCs w:val="22"/>
        </w:rPr>
        <w:t>9</w:t>
      </w:r>
      <w:r w:rsidRPr="007424A0">
        <w:rPr>
          <w:rFonts w:ascii="Calibri" w:hAnsi="Calibri"/>
          <w:b/>
          <w:sz w:val="22"/>
          <w:szCs w:val="22"/>
        </w:rPr>
        <w:t xml:space="preserve">. </w:t>
      </w:r>
      <w:r w:rsidRPr="007424A0">
        <w:rPr>
          <w:rFonts w:ascii="Calibri" w:hAnsi="Calibri"/>
          <w:b/>
          <w:bCs/>
          <w:sz w:val="22"/>
          <w:szCs w:val="22"/>
        </w:rPr>
        <w:t>Applicability</w:t>
      </w:r>
    </w:p>
    <w:p w14:paraId="74E4BA2D" w14:textId="77777777" w:rsidR="00342757" w:rsidRDefault="007424A0" w:rsidP="007424A0">
      <w:pPr>
        <w:rPr>
          <w:rFonts w:ascii="Calibri" w:hAnsi="Calibri"/>
          <w:sz w:val="22"/>
          <w:szCs w:val="22"/>
        </w:rPr>
        <w:sectPr w:rsidR="00342757" w:rsidSect="005612F1">
          <w:pgSz w:w="12240" w:h="15840"/>
          <w:pgMar w:top="1440" w:right="1440" w:bottom="1440" w:left="1440" w:header="720" w:footer="720" w:gutter="0"/>
          <w:cols w:space="720"/>
          <w:docGrid w:linePitch="360"/>
        </w:sectPr>
      </w:pPr>
      <w:r w:rsidRPr="007424A0">
        <w:rPr>
          <w:rFonts w:ascii="Calibri" w:hAnsi="Calibri"/>
          <w:sz w:val="22"/>
          <w:szCs w:val="22"/>
        </w:rPr>
        <w:t>The procedures of this Annex E shall be applicable from [date] onwards.</w:t>
      </w:r>
    </w:p>
    <w:p w14:paraId="05C749A9" w14:textId="77777777" w:rsidR="00342757" w:rsidRDefault="00342757" w:rsidP="007424A0">
      <w:pPr>
        <w:rPr>
          <w:rFonts w:ascii="Calibri" w:hAnsi="Calibri"/>
          <w:sz w:val="22"/>
          <w:szCs w:val="22"/>
        </w:rPr>
        <w:sectPr w:rsidR="00342757" w:rsidSect="00342757">
          <w:type w:val="continuous"/>
          <w:pgSz w:w="12240" w:h="15840"/>
          <w:pgMar w:top="1440" w:right="1440" w:bottom="1440" w:left="1440" w:header="720" w:footer="720" w:gutter="0"/>
          <w:cols w:space="720"/>
          <w:docGrid w:linePitch="360"/>
        </w:sectPr>
      </w:pPr>
    </w:p>
    <w:p w14:paraId="25AAEE5F" w14:textId="002601CD" w:rsidR="00997B3A" w:rsidRPr="00997B3A" w:rsidRDefault="00997B3A" w:rsidP="00997B3A">
      <w:pPr>
        <w:pStyle w:val="Heading1"/>
        <w:pageBreakBefore/>
        <w:rPr>
          <w:ins w:id="851" w:author="Marika Konings" w:date="2015-05-18T14:46:00Z"/>
          <w:rFonts w:ascii="Calibri" w:hAnsi="Calibri"/>
          <w:color w:val="336699"/>
          <w:sz w:val="36"/>
          <w:rPrChange w:id="852" w:author="Marika Konings" w:date="2015-05-18T14:51:00Z">
            <w:rPr>
              <w:ins w:id="853" w:author="Marika Konings" w:date="2015-05-18T14:46:00Z"/>
              <w:rFonts w:ascii="Calibri" w:hAnsi="Calibri"/>
              <w:b/>
              <w:sz w:val="22"/>
            </w:rPr>
          </w:rPrChange>
        </w:rPr>
        <w:pPrChange w:id="854" w:author="Marika Konings" w:date="2015-05-18T14:51:00Z">
          <w:pPr/>
        </w:pPrChange>
      </w:pPr>
      <w:bookmarkStart w:id="855" w:name="_Toc293580760"/>
      <w:ins w:id="856" w:author="Marika Konings" w:date="2015-05-18T14:46:00Z">
        <w:r w:rsidRPr="00997B3A">
          <w:rPr>
            <w:rFonts w:ascii="Calibri" w:hAnsi="Calibri"/>
            <w:color w:val="336699"/>
            <w:sz w:val="36"/>
            <w:rPrChange w:id="857" w:author="Marika Konings" w:date="2015-05-18T14:51:00Z">
              <w:rPr>
                <w:rFonts w:ascii="Calibri" w:hAnsi="Calibri"/>
                <w:b/>
                <w:sz w:val="22"/>
              </w:rPr>
            </w:rPrChange>
          </w:rPr>
          <w:lastRenderedPageBreak/>
          <w:t>Annex H - Estimated Timelines for new processes (in days)</w:t>
        </w:r>
        <w:bookmarkEnd w:id="855"/>
      </w:ins>
    </w:p>
    <w:p w14:paraId="4B7A1FE8" w14:textId="77777777" w:rsidR="00997B3A" w:rsidRPr="00997B3A" w:rsidRDefault="00997B3A" w:rsidP="00997B3A">
      <w:pPr>
        <w:spacing w:line="240" w:lineRule="auto"/>
        <w:rPr>
          <w:ins w:id="858" w:author="Marika Konings" w:date="2015-05-18T14:46:00Z"/>
          <w:rFonts w:ascii="Calibri" w:hAnsi="Calibri"/>
          <w:rPrChange w:id="859" w:author="Marika Konings" w:date="2015-05-18T14:52:00Z">
            <w:rPr>
              <w:ins w:id="860" w:author="Marika Konings" w:date="2015-05-18T14:46:00Z"/>
              <w:rFonts w:ascii="Calibri" w:hAnsi="Calibri"/>
              <w:sz w:val="22"/>
            </w:rPr>
          </w:rPrChange>
        </w:rPr>
        <w:pPrChange w:id="861" w:author="Marika Konings" w:date="2015-05-18T14:47:00Z">
          <w:pPr/>
        </w:pPrChange>
      </w:pPr>
      <w:ins w:id="862" w:author="Marika Konings" w:date="2015-05-18T14:46:00Z">
        <w:r w:rsidRPr="00997B3A">
          <w:rPr>
            <w:rFonts w:ascii="Calibri" w:hAnsi="Calibri"/>
            <w:rPrChange w:id="863" w:author="Marika Konings" w:date="2015-05-18T14:52:00Z">
              <w:rPr>
                <w:rFonts w:ascii="Calibri" w:hAnsi="Calibri"/>
                <w:sz w:val="22"/>
              </w:rPr>
            </w:rPrChange>
          </w:rPr>
          <w:t>Assumptions:</w:t>
        </w:r>
      </w:ins>
    </w:p>
    <w:p w14:paraId="2726F2CE" w14:textId="77777777" w:rsidR="00997B3A" w:rsidRPr="00997B3A" w:rsidRDefault="00997B3A" w:rsidP="00997B3A">
      <w:pPr>
        <w:numPr>
          <w:ilvl w:val="0"/>
          <w:numId w:val="80"/>
        </w:numPr>
        <w:suppressAutoHyphens w:val="0"/>
        <w:spacing w:line="240" w:lineRule="auto"/>
        <w:rPr>
          <w:ins w:id="864" w:author="Marika Konings" w:date="2015-05-18T14:46:00Z"/>
          <w:rFonts w:ascii="Calibri" w:hAnsi="Calibri"/>
          <w:rPrChange w:id="865" w:author="Marika Konings" w:date="2015-05-18T14:52:00Z">
            <w:rPr>
              <w:ins w:id="866" w:author="Marika Konings" w:date="2015-05-18T14:46:00Z"/>
              <w:rFonts w:ascii="Calibri" w:hAnsi="Calibri"/>
              <w:sz w:val="22"/>
            </w:rPr>
          </w:rPrChange>
        </w:rPr>
      </w:pPr>
      <w:ins w:id="867" w:author="Marika Konings" w:date="2015-05-18T14:46:00Z">
        <w:r w:rsidRPr="00997B3A">
          <w:rPr>
            <w:rFonts w:ascii="Calibri" w:hAnsi="Calibri"/>
            <w:rPrChange w:id="868" w:author="Marika Konings" w:date="2015-05-18T14:52:00Z">
              <w:rPr>
                <w:rFonts w:ascii="Calibri" w:hAnsi="Calibri"/>
                <w:sz w:val="22"/>
              </w:rPr>
            </w:rPrChange>
          </w:rPr>
          <w:t>The issues that are subject to an EPDP and GGP are narrowly scoped and often more limited than subjects under consideration in a PDP.</w:t>
        </w:r>
      </w:ins>
    </w:p>
    <w:p w14:paraId="1C3D956A" w14:textId="77777777" w:rsidR="00997B3A" w:rsidRPr="00997B3A" w:rsidRDefault="00997B3A" w:rsidP="00997B3A">
      <w:pPr>
        <w:numPr>
          <w:ilvl w:val="0"/>
          <w:numId w:val="80"/>
        </w:numPr>
        <w:suppressAutoHyphens w:val="0"/>
        <w:spacing w:line="240" w:lineRule="auto"/>
        <w:rPr>
          <w:ins w:id="869" w:author="Marika Konings" w:date="2015-05-18T14:46:00Z"/>
          <w:rFonts w:ascii="Calibri" w:hAnsi="Calibri"/>
          <w:rPrChange w:id="870" w:author="Marika Konings" w:date="2015-05-18T14:52:00Z">
            <w:rPr>
              <w:ins w:id="871" w:author="Marika Konings" w:date="2015-05-18T14:46:00Z"/>
              <w:rFonts w:ascii="Calibri" w:hAnsi="Calibri"/>
              <w:sz w:val="22"/>
            </w:rPr>
          </w:rPrChange>
        </w:rPr>
      </w:pPr>
      <w:ins w:id="872" w:author="Marika Konings" w:date="2015-05-18T14:46:00Z">
        <w:r w:rsidRPr="00997B3A">
          <w:rPr>
            <w:rFonts w:ascii="Calibri" w:hAnsi="Calibri"/>
            <w:rPrChange w:id="873" w:author="Marika Konings" w:date="2015-05-18T14:52:00Z">
              <w:rPr>
                <w:rFonts w:ascii="Calibri" w:hAnsi="Calibri"/>
                <w:sz w:val="22"/>
              </w:rPr>
            </w:rPrChange>
          </w:rPr>
          <w:t>In the case of a GIP, most of the times, no public comment period will be required as it is expected to mostly concern input in response to an open public comment period or specific request from an entity other than the Board.</w:t>
        </w:r>
      </w:ins>
    </w:p>
    <w:p w14:paraId="0199CF6A" w14:textId="77777777" w:rsidR="00997B3A" w:rsidRPr="00997B3A" w:rsidRDefault="00997B3A" w:rsidP="00997B3A">
      <w:pPr>
        <w:numPr>
          <w:ilvl w:val="0"/>
          <w:numId w:val="80"/>
        </w:numPr>
        <w:suppressAutoHyphens w:val="0"/>
        <w:spacing w:line="240" w:lineRule="auto"/>
        <w:rPr>
          <w:ins w:id="874" w:author="Marika Konings" w:date="2015-05-18T14:46:00Z"/>
          <w:rFonts w:ascii="Calibri" w:hAnsi="Calibri"/>
          <w:rPrChange w:id="875" w:author="Marika Konings" w:date="2015-05-18T14:52:00Z">
            <w:rPr>
              <w:ins w:id="876" w:author="Marika Konings" w:date="2015-05-18T14:46:00Z"/>
              <w:rFonts w:ascii="Calibri" w:hAnsi="Calibri"/>
              <w:sz w:val="22"/>
            </w:rPr>
          </w:rPrChange>
        </w:rPr>
      </w:pPr>
      <w:ins w:id="877" w:author="Marika Konings" w:date="2015-05-18T14:46:00Z">
        <w:r w:rsidRPr="00997B3A">
          <w:rPr>
            <w:rFonts w:ascii="Calibri" w:hAnsi="Calibri"/>
            <w:rPrChange w:id="878" w:author="Marika Konings" w:date="2015-05-18T14:52:00Z">
              <w:rPr>
                <w:rFonts w:ascii="Calibri" w:hAnsi="Calibri"/>
                <w:sz w:val="22"/>
              </w:rPr>
            </w:rPrChange>
          </w:rPr>
          <w:t>As with a PDP, the actual duration of each phase will depend on a number of factors such as complexity of the issue, resources available to undertake the work (both community and staff) as well as general support (or lack thereof) for possible recommendations. These are just estimates.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333"/>
        <w:gridCol w:w="1284"/>
        <w:gridCol w:w="1361"/>
        <w:gridCol w:w="1207"/>
        <w:gridCol w:w="1284"/>
        <w:gridCol w:w="1284"/>
        <w:gridCol w:w="1284"/>
        <w:gridCol w:w="1284"/>
        <w:gridCol w:w="1307"/>
        <w:gridCol w:w="1261"/>
        <w:gridCol w:w="1285"/>
      </w:tblGrid>
      <w:tr w:rsidR="00997B3A" w:rsidRPr="00997B3A" w14:paraId="3400CB19" w14:textId="77777777" w:rsidTr="00997B3A">
        <w:trPr>
          <w:ins w:id="879" w:author="Marika Konings" w:date="2015-05-18T14:46:00Z"/>
        </w:trPr>
        <w:tc>
          <w:tcPr>
            <w:tcW w:w="1333" w:type="dxa"/>
            <w:tcBorders>
              <w:top w:val="nil"/>
              <w:left w:val="nil"/>
              <w:bottom w:val="single" w:sz="4" w:space="0" w:color="000000"/>
            </w:tcBorders>
            <w:vAlign w:val="center"/>
          </w:tcPr>
          <w:p w14:paraId="04B6C910" w14:textId="77777777" w:rsidR="00997B3A" w:rsidRPr="00997B3A" w:rsidRDefault="00997B3A" w:rsidP="00997B3A">
            <w:pPr>
              <w:spacing w:line="240" w:lineRule="auto"/>
              <w:rPr>
                <w:ins w:id="880" w:author="Marika Konings" w:date="2015-05-18T14:46:00Z"/>
                <w:rFonts w:asciiTheme="majorHAnsi" w:hAnsiTheme="majorHAnsi"/>
                <w:b/>
                <w:sz w:val="16"/>
                <w:szCs w:val="16"/>
                <w:rPrChange w:id="881" w:author="Marika Konings" w:date="2015-05-18T14:51:00Z">
                  <w:rPr>
                    <w:ins w:id="882" w:author="Marika Konings" w:date="2015-05-18T14:46:00Z"/>
                    <w:rFonts w:ascii="Calibri" w:hAnsi="Calibri"/>
                    <w:b/>
                    <w:sz w:val="16"/>
                    <w:szCs w:val="16"/>
                  </w:rPr>
                </w:rPrChange>
              </w:rPr>
              <w:pPrChange w:id="883" w:author="Marika Konings" w:date="2015-05-18T14:46:00Z">
                <w:pPr/>
              </w:pPrChange>
            </w:pPr>
          </w:p>
        </w:tc>
        <w:tc>
          <w:tcPr>
            <w:tcW w:w="1284" w:type="dxa"/>
            <w:shd w:val="clear" w:color="auto" w:fill="B3B3B3"/>
            <w:vAlign w:val="center"/>
          </w:tcPr>
          <w:p w14:paraId="734C1D16" w14:textId="77777777" w:rsidR="00997B3A" w:rsidRPr="00997B3A" w:rsidRDefault="00997B3A" w:rsidP="00997B3A">
            <w:pPr>
              <w:spacing w:line="240" w:lineRule="auto"/>
              <w:jc w:val="center"/>
              <w:rPr>
                <w:ins w:id="884" w:author="Marika Konings" w:date="2015-05-18T14:46:00Z"/>
                <w:rFonts w:asciiTheme="majorHAnsi" w:hAnsiTheme="majorHAnsi"/>
                <w:b/>
                <w:sz w:val="16"/>
                <w:szCs w:val="16"/>
                <w:rPrChange w:id="885" w:author="Marika Konings" w:date="2015-05-18T14:51:00Z">
                  <w:rPr>
                    <w:ins w:id="886" w:author="Marika Konings" w:date="2015-05-18T14:46:00Z"/>
                    <w:rFonts w:ascii="Calibri" w:hAnsi="Calibri"/>
                    <w:b/>
                    <w:sz w:val="16"/>
                    <w:szCs w:val="16"/>
                  </w:rPr>
                </w:rPrChange>
              </w:rPr>
              <w:pPrChange w:id="887" w:author="Marika Konings" w:date="2015-05-18T14:46:00Z">
                <w:pPr>
                  <w:jc w:val="center"/>
                </w:pPr>
              </w:pPrChange>
            </w:pPr>
            <w:ins w:id="888" w:author="Marika Konings" w:date="2015-05-18T14:46:00Z">
              <w:r w:rsidRPr="00997B3A">
                <w:rPr>
                  <w:rFonts w:asciiTheme="majorHAnsi" w:hAnsiTheme="majorHAnsi"/>
                  <w:b/>
                  <w:sz w:val="16"/>
                  <w:szCs w:val="16"/>
                  <w:rPrChange w:id="889" w:author="Marika Konings" w:date="2015-05-18T14:51:00Z">
                    <w:rPr>
                      <w:rFonts w:ascii="Calibri" w:hAnsi="Calibri"/>
                      <w:b/>
                      <w:sz w:val="16"/>
                      <w:szCs w:val="16"/>
                    </w:rPr>
                  </w:rPrChange>
                </w:rPr>
                <w:t>PDP</w:t>
              </w:r>
              <w:r w:rsidRPr="00997B3A">
                <w:rPr>
                  <w:rStyle w:val="FootnoteReference"/>
                  <w:rFonts w:asciiTheme="majorHAnsi" w:hAnsiTheme="majorHAnsi"/>
                  <w:b/>
                  <w:sz w:val="16"/>
                  <w:szCs w:val="16"/>
                  <w:rPrChange w:id="890" w:author="Marika Konings" w:date="2015-05-18T14:51:00Z">
                    <w:rPr>
                      <w:rStyle w:val="FootnoteReference"/>
                      <w:rFonts w:ascii="Calibri" w:hAnsi="Calibri"/>
                      <w:b/>
                      <w:sz w:val="16"/>
                      <w:szCs w:val="16"/>
                    </w:rPr>
                  </w:rPrChange>
                </w:rPr>
                <w:footnoteReference w:id="34"/>
              </w:r>
              <w:r w:rsidRPr="00997B3A">
                <w:rPr>
                  <w:rFonts w:asciiTheme="majorHAnsi" w:hAnsiTheme="majorHAnsi"/>
                  <w:b/>
                  <w:sz w:val="16"/>
                  <w:szCs w:val="16"/>
                  <w:rPrChange w:id="893" w:author="Marika Konings" w:date="2015-05-18T14:51:00Z">
                    <w:rPr>
                      <w:rFonts w:ascii="Calibri" w:hAnsi="Calibri"/>
                      <w:b/>
                      <w:sz w:val="16"/>
                      <w:szCs w:val="16"/>
                    </w:rPr>
                  </w:rPrChange>
                </w:rPr>
                <w:t xml:space="preserve"> (Median)</w:t>
              </w:r>
            </w:ins>
          </w:p>
        </w:tc>
        <w:tc>
          <w:tcPr>
            <w:tcW w:w="1361" w:type="dxa"/>
            <w:shd w:val="clear" w:color="auto" w:fill="B3B3B3"/>
            <w:vAlign w:val="center"/>
          </w:tcPr>
          <w:p w14:paraId="4A04DC1F" w14:textId="77777777" w:rsidR="00997B3A" w:rsidRPr="00997B3A" w:rsidRDefault="00997B3A" w:rsidP="00997B3A">
            <w:pPr>
              <w:spacing w:line="240" w:lineRule="auto"/>
              <w:jc w:val="center"/>
              <w:rPr>
                <w:ins w:id="894" w:author="Marika Konings" w:date="2015-05-18T14:46:00Z"/>
                <w:rFonts w:asciiTheme="majorHAnsi" w:hAnsiTheme="majorHAnsi"/>
                <w:b/>
                <w:sz w:val="16"/>
                <w:szCs w:val="16"/>
                <w:rPrChange w:id="895" w:author="Marika Konings" w:date="2015-05-18T14:51:00Z">
                  <w:rPr>
                    <w:ins w:id="896" w:author="Marika Konings" w:date="2015-05-18T14:46:00Z"/>
                    <w:rFonts w:ascii="Calibri" w:hAnsi="Calibri"/>
                    <w:b/>
                    <w:sz w:val="16"/>
                    <w:szCs w:val="16"/>
                  </w:rPr>
                </w:rPrChange>
              </w:rPr>
              <w:pPrChange w:id="897" w:author="Marika Konings" w:date="2015-05-18T14:46:00Z">
                <w:pPr>
                  <w:jc w:val="center"/>
                </w:pPr>
              </w:pPrChange>
            </w:pPr>
            <w:ins w:id="898" w:author="Marika Konings" w:date="2015-05-18T14:46:00Z">
              <w:r w:rsidRPr="00997B3A">
                <w:rPr>
                  <w:rFonts w:asciiTheme="majorHAnsi" w:hAnsiTheme="majorHAnsi"/>
                  <w:b/>
                  <w:sz w:val="16"/>
                  <w:szCs w:val="16"/>
                  <w:rPrChange w:id="899" w:author="Marika Konings" w:date="2015-05-18T14:51:00Z">
                    <w:rPr>
                      <w:rFonts w:ascii="Calibri" w:hAnsi="Calibri"/>
                      <w:b/>
                      <w:sz w:val="16"/>
                      <w:szCs w:val="16"/>
                    </w:rPr>
                  </w:rPrChange>
                </w:rPr>
                <w:t>EPDP Steps</w:t>
              </w:r>
            </w:ins>
          </w:p>
        </w:tc>
        <w:tc>
          <w:tcPr>
            <w:tcW w:w="1207" w:type="dxa"/>
            <w:shd w:val="clear" w:color="auto" w:fill="B3B3B3"/>
            <w:vAlign w:val="center"/>
          </w:tcPr>
          <w:p w14:paraId="377D66E8" w14:textId="77777777" w:rsidR="00997B3A" w:rsidRPr="00997B3A" w:rsidRDefault="00997B3A" w:rsidP="00997B3A">
            <w:pPr>
              <w:spacing w:line="240" w:lineRule="auto"/>
              <w:jc w:val="center"/>
              <w:rPr>
                <w:ins w:id="900" w:author="Marika Konings" w:date="2015-05-18T14:46:00Z"/>
                <w:rFonts w:asciiTheme="majorHAnsi" w:hAnsiTheme="majorHAnsi"/>
                <w:b/>
                <w:sz w:val="16"/>
                <w:szCs w:val="16"/>
                <w:rPrChange w:id="901" w:author="Marika Konings" w:date="2015-05-18T14:51:00Z">
                  <w:rPr>
                    <w:ins w:id="902" w:author="Marika Konings" w:date="2015-05-18T14:46:00Z"/>
                    <w:rFonts w:ascii="Calibri" w:hAnsi="Calibri"/>
                    <w:b/>
                    <w:sz w:val="16"/>
                    <w:szCs w:val="16"/>
                  </w:rPr>
                </w:rPrChange>
              </w:rPr>
              <w:pPrChange w:id="903" w:author="Marika Konings" w:date="2015-05-18T14:46:00Z">
                <w:pPr>
                  <w:jc w:val="center"/>
                </w:pPr>
              </w:pPrChange>
            </w:pPr>
            <w:ins w:id="904" w:author="Marika Konings" w:date="2015-05-18T14:46:00Z">
              <w:r w:rsidRPr="00997B3A">
                <w:rPr>
                  <w:rFonts w:asciiTheme="majorHAnsi" w:hAnsiTheme="majorHAnsi"/>
                  <w:b/>
                  <w:sz w:val="16"/>
                  <w:szCs w:val="16"/>
                  <w:rPrChange w:id="905" w:author="Marika Konings" w:date="2015-05-18T14:51:00Z">
                    <w:rPr>
                      <w:rFonts w:ascii="Calibri" w:hAnsi="Calibri"/>
                      <w:b/>
                      <w:sz w:val="16"/>
                      <w:szCs w:val="16"/>
                    </w:rPr>
                  </w:rPrChange>
                </w:rPr>
                <w:t>EPDP Average (Estimate)</w:t>
              </w:r>
            </w:ins>
          </w:p>
        </w:tc>
        <w:tc>
          <w:tcPr>
            <w:tcW w:w="1284" w:type="dxa"/>
            <w:tcBorders>
              <w:bottom w:val="single" w:sz="4" w:space="0" w:color="000000"/>
            </w:tcBorders>
            <w:shd w:val="clear" w:color="auto" w:fill="B3B3B3"/>
          </w:tcPr>
          <w:p w14:paraId="60E19D5C" w14:textId="77777777" w:rsidR="00997B3A" w:rsidRPr="00997B3A" w:rsidRDefault="00997B3A" w:rsidP="00997B3A">
            <w:pPr>
              <w:spacing w:line="240" w:lineRule="auto"/>
              <w:jc w:val="center"/>
              <w:rPr>
                <w:ins w:id="906" w:author="Marika Konings" w:date="2015-05-18T14:46:00Z"/>
                <w:rFonts w:asciiTheme="majorHAnsi" w:hAnsiTheme="majorHAnsi"/>
                <w:b/>
                <w:sz w:val="16"/>
                <w:szCs w:val="16"/>
                <w:rPrChange w:id="907" w:author="Marika Konings" w:date="2015-05-18T14:51:00Z">
                  <w:rPr>
                    <w:ins w:id="908" w:author="Marika Konings" w:date="2015-05-18T14:46:00Z"/>
                    <w:rFonts w:ascii="Calibri" w:hAnsi="Calibri"/>
                    <w:b/>
                    <w:sz w:val="16"/>
                    <w:szCs w:val="16"/>
                  </w:rPr>
                </w:rPrChange>
              </w:rPr>
              <w:pPrChange w:id="909" w:author="Marika Konings" w:date="2015-05-18T14:46:00Z">
                <w:pPr>
                  <w:jc w:val="center"/>
                </w:pPr>
              </w:pPrChange>
            </w:pPr>
            <w:ins w:id="910" w:author="Marika Konings" w:date="2015-05-18T14:46:00Z">
              <w:r w:rsidRPr="00997B3A">
                <w:rPr>
                  <w:rFonts w:asciiTheme="majorHAnsi" w:hAnsiTheme="majorHAnsi"/>
                  <w:b/>
                  <w:sz w:val="16"/>
                  <w:szCs w:val="16"/>
                  <w:rPrChange w:id="911" w:author="Marika Konings" w:date="2015-05-18T14:51:00Z">
                    <w:rPr>
                      <w:rFonts w:ascii="Calibri" w:hAnsi="Calibri"/>
                      <w:b/>
                      <w:sz w:val="16"/>
                      <w:szCs w:val="16"/>
                    </w:rPr>
                  </w:rPrChange>
                </w:rPr>
                <w:t>EPDP Absolute Minimum (estimates)</w:t>
              </w:r>
            </w:ins>
          </w:p>
        </w:tc>
        <w:tc>
          <w:tcPr>
            <w:tcW w:w="1284" w:type="dxa"/>
            <w:shd w:val="clear" w:color="auto" w:fill="B3B3B3"/>
            <w:vAlign w:val="center"/>
          </w:tcPr>
          <w:p w14:paraId="4A5EAC69" w14:textId="77777777" w:rsidR="00997B3A" w:rsidRPr="00997B3A" w:rsidRDefault="00997B3A" w:rsidP="00997B3A">
            <w:pPr>
              <w:spacing w:line="240" w:lineRule="auto"/>
              <w:jc w:val="center"/>
              <w:rPr>
                <w:ins w:id="912" w:author="Marika Konings" w:date="2015-05-18T14:46:00Z"/>
                <w:rFonts w:asciiTheme="majorHAnsi" w:hAnsiTheme="majorHAnsi"/>
                <w:b/>
                <w:sz w:val="16"/>
                <w:szCs w:val="16"/>
                <w:rPrChange w:id="913" w:author="Marika Konings" w:date="2015-05-18T14:51:00Z">
                  <w:rPr>
                    <w:ins w:id="914" w:author="Marika Konings" w:date="2015-05-18T14:46:00Z"/>
                    <w:rFonts w:ascii="Calibri" w:hAnsi="Calibri"/>
                    <w:b/>
                    <w:sz w:val="16"/>
                    <w:szCs w:val="16"/>
                  </w:rPr>
                </w:rPrChange>
              </w:rPr>
              <w:pPrChange w:id="915" w:author="Marika Konings" w:date="2015-05-18T14:46:00Z">
                <w:pPr>
                  <w:jc w:val="center"/>
                </w:pPr>
              </w:pPrChange>
            </w:pPr>
            <w:ins w:id="916" w:author="Marika Konings" w:date="2015-05-18T14:46:00Z">
              <w:r w:rsidRPr="00997B3A">
                <w:rPr>
                  <w:rFonts w:asciiTheme="majorHAnsi" w:hAnsiTheme="majorHAnsi"/>
                  <w:b/>
                  <w:sz w:val="16"/>
                  <w:szCs w:val="16"/>
                  <w:rPrChange w:id="917" w:author="Marika Konings" w:date="2015-05-18T14:51:00Z">
                    <w:rPr>
                      <w:rFonts w:ascii="Calibri" w:hAnsi="Calibri"/>
                      <w:b/>
                      <w:sz w:val="16"/>
                      <w:szCs w:val="16"/>
                    </w:rPr>
                  </w:rPrChange>
                </w:rPr>
                <w:t>GIP Steps</w:t>
              </w:r>
            </w:ins>
          </w:p>
        </w:tc>
        <w:tc>
          <w:tcPr>
            <w:tcW w:w="1284" w:type="dxa"/>
            <w:shd w:val="clear" w:color="auto" w:fill="B3B3B3"/>
            <w:vAlign w:val="center"/>
          </w:tcPr>
          <w:p w14:paraId="2D0917C1" w14:textId="77777777" w:rsidR="00997B3A" w:rsidRPr="00997B3A" w:rsidRDefault="00997B3A" w:rsidP="00997B3A">
            <w:pPr>
              <w:spacing w:line="240" w:lineRule="auto"/>
              <w:jc w:val="center"/>
              <w:rPr>
                <w:ins w:id="918" w:author="Marika Konings" w:date="2015-05-18T14:46:00Z"/>
                <w:rFonts w:asciiTheme="majorHAnsi" w:hAnsiTheme="majorHAnsi"/>
                <w:b/>
                <w:sz w:val="16"/>
                <w:szCs w:val="16"/>
                <w:rPrChange w:id="919" w:author="Marika Konings" w:date="2015-05-18T14:51:00Z">
                  <w:rPr>
                    <w:ins w:id="920" w:author="Marika Konings" w:date="2015-05-18T14:46:00Z"/>
                    <w:rFonts w:ascii="Calibri" w:hAnsi="Calibri"/>
                    <w:b/>
                    <w:sz w:val="16"/>
                    <w:szCs w:val="16"/>
                  </w:rPr>
                </w:rPrChange>
              </w:rPr>
              <w:pPrChange w:id="921" w:author="Marika Konings" w:date="2015-05-18T14:46:00Z">
                <w:pPr>
                  <w:jc w:val="center"/>
                </w:pPr>
              </w:pPrChange>
            </w:pPr>
            <w:ins w:id="922" w:author="Marika Konings" w:date="2015-05-18T14:46:00Z">
              <w:r w:rsidRPr="00997B3A">
                <w:rPr>
                  <w:rFonts w:asciiTheme="majorHAnsi" w:hAnsiTheme="majorHAnsi"/>
                  <w:b/>
                  <w:sz w:val="16"/>
                  <w:szCs w:val="16"/>
                  <w:rPrChange w:id="923" w:author="Marika Konings" w:date="2015-05-18T14:51:00Z">
                    <w:rPr>
                      <w:rFonts w:ascii="Calibri" w:hAnsi="Calibri"/>
                      <w:b/>
                      <w:sz w:val="16"/>
                      <w:szCs w:val="16"/>
                    </w:rPr>
                  </w:rPrChange>
                </w:rPr>
                <w:t>GIP (Estimate)</w:t>
              </w:r>
            </w:ins>
          </w:p>
        </w:tc>
        <w:tc>
          <w:tcPr>
            <w:tcW w:w="1284" w:type="dxa"/>
            <w:tcBorders>
              <w:bottom w:val="single" w:sz="4" w:space="0" w:color="000000"/>
            </w:tcBorders>
            <w:shd w:val="clear" w:color="auto" w:fill="B3B3B3"/>
          </w:tcPr>
          <w:p w14:paraId="50E11843" w14:textId="77777777" w:rsidR="00997B3A" w:rsidRPr="00997B3A" w:rsidRDefault="00997B3A" w:rsidP="00997B3A">
            <w:pPr>
              <w:spacing w:line="240" w:lineRule="auto"/>
              <w:jc w:val="center"/>
              <w:rPr>
                <w:ins w:id="924" w:author="Marika Konings" w:date="2015-05-18T14:46:00Z"/>
                <w:rFonts w:asciiTheme="majorHAnsi" w:hAnsiTheme="majorHAnsi"/>
                <w:b/>
                <w:sz w:val="16"/>
                <w:szCs w:val="16"/>
                <w:rPrChange w:id="925" w:author="Marika Konings" w:date="2015-05-18T14:51:00Z">
                  <w:rPr>
                    <w:ins w:id="926" w:author="Marika Konings" w:date="2015-05-18T14:46:00Z"/>
                    <w:rFonts w:ascii="Calibri" w:hAnsi="Calibri"/>
                    <w:b/>
                    <w:sz w:val="16"/>
                    <w:szCs w:val="16"/>
                  </w:rPr>
                </w:rPrChange>
              </w:rPr>
              <w:pPrChange w:id="927" w:author="Marika Konings" w:date="2015-05-18T14:46:00Z">
                <w:pPr>
                  <w:jc w:val="center"/>
                </w:pPr>
              </w:pPrChange>
            </w:pPr>
            <w:ins w:id="928" w:author="Marika Konings" w:date="2015-05-18T14:46:00Z">
              <w:r w:rsidRPr="00997B3A">
                <w:rPr>
                  <w:rFonts w:asciiTheme="majorHAnsi" w:hAnsiTheme="majorHAnsi"/>
                  <w:b/>
                  <w:sz w:val="16"/>
                  <w:szCs w:val="16"/>
                  <w:rPrChange w:id="929" w:author="Marika Konings" w:date="2015-05-18T14:51:00Z">
                    <w:rPr>
                      <w:rFonts w:ascii="Calibri" w:hAnsi="Calibri"/>
                      <w:b/>
                      <w:sz w:val="16"/>
                      <w:szCs w:val="16"/>
                    </w:rPr>
                  </w:rPrChange>
                </w:rPr>
                <w:t>GIP Absolute Minimum (estimates)</w:t>
              </w:r>
            </w:ins>
          </w:p>
        </w:tc>
        <w:tc>
          <w:tcPr>
            <w:tcW w:w="1307" w:type="dxa"/>
            <w:shd w:val="clear" w:color="auto" w:fill="B3B3B3"/>
            <w:vAlign w:val="center"/>
          </w:tcPr>
          <w:p w14:paraId="666C9150" w14:textId="77777777" w:rsidR="00997B3A" w:rsidRPr="00997B3A" w:rsidRDefault="00997B3A" w:rsidP="00997B3A">
            <w:pPr>
              <w:spacing w:line="240" w:lineRule="auto"/>
              <w:jc w:val="center"/>
              <w:rPr>
                <w:ins w:id="930" w:author="Marika Konings" w:date="2015-05-18T14:46:00Z"/>
                <w:rFonts w:asciiTheme="majorHAnsi" w:hAnsiTheme="majorHAnsi"/>
                <w:b/>
                <w:sz w:val="16"/>
                <w:szCs w:val="16"/>
                <w:rPrChange w:id="931" w:author="Marika Konings" w:date="2015-05-18T14:51:00Z">
                  <w:rPr>
                    <w:ins w:id="932" w:author="Marika Konings" w:date="2015-05-18T14:46:00Z"/>
                    <w:rFonts w:ascii="Calibri" w:hAnsi="Calibri"/>
                    <w:b/>
                    <w:sz w:val="16"/>
                    <w:szCs w:val="16"/>
                  </w:rPr>
                </w:rPrChange>
              </w:rPr>
              <w:pPrChange w:id="933" w:author="Marika Konings" w:date="2015-05-18T14:46:00Z">
                <w:pPr>
                  <w:jc w:val="center"/>
                </w:pPr>
              </w:pPrChange>
            </w:pPr>
            <w:ins w:id="934" w:author="Marika Konings" w:date="2015-05-18T14:46:00Z">
              <w:r w:rsidRPr="00997B3A">
                <w:rPr>
                  <w:rFonts w:asciiTheme="majorHAnsi" w:hAnsiTheme="majorHAnsi"/>
                  <w:b/>
                  <w:sz w:val="16"/>
                  <w:szCs w:val="16"/>
                  <w:rPrChange w:id="935" w:author="Marika Konings" w:date="2015-05-18T14:51:00Z">
                    <w:rPr>
                      <w:rFonts w:ascii="Calibri" w:hAnsi="Calibri"/>
                      <w:b/>
                      <w:sz w:val="16"/>
                      <w:szCs w:val="16"/>
                    </w:rPr>
                  </w:rPrChange>
                </w:rPr>
                <w:t>GGP Steps</w:t>
              </w:r>
            </w:ins>
          </w:p>
        </w:tc>
        <w:tc>
          <w:tcPr>
            <w:tcW w:w="1261" w:type="dxa"/>
            <w:shd w:val="clear" w:color="auto" w:fill="B3B3B3"/>
            <w:vAlign w:val="center"/>
          </w:tcPr>
          <w:p w14:paraId="6E0F9522" w14:textId="77777777" w:rsidR="00997B3A" w:rsidRPr="00997B3A" w:rsidRDefault="00997B3A" w:rsidP="00997B3A">
            <w:pPr>
              <w:spacing w:line="240" w:lineRule="auto"/>
              <w:rPr>
                <w:ins w:id="936" w:author="Marika Konings" w:date="2015-05-18T14:46:00Z"/>
                <w:rFonts w:asciiTheme="majorHAnsi" w:hAnsiTheme="majorHAnsi"/>
                <w:b/>
                <w:sz w:val="16"/>
                <w:szCs w:val="16"/>
                <w:rPrChange w:id="937" w:author="Marika Konings" w:date="2015-05-18T14:51:00Z">
                  <w:rPr>
                    <w:ins w:id="938" w:author="Marika Konings" w:date="2015-05-18T14:46:00Z"/>
                    <w:rFonts w:ascii="Calibri" w:hAnsi="Calibri"/>
                    <w:b/>
                    <w:sz w:val="16"/>
                    <w:szCs w:val="16"/>
                  </w:rPr>
                </w:rPrChange>
              </w:rPr>
              <w:pPrChange w:id="939" w:author="Marika Konings" w:date="2015-05-18T14:46:00Z">
                <w:pPr/>
              </w:pPrChange>
            </w:pPr>
            <w:ins w:id="940" w:author="Marika Konings" w:date="2015-05-18T14:46:00Z">
              <w:r w:rsidRPr="00997B3A">
                <w:rPr>
                  <w:rFonts w:asciiTheme="majorHAnsi" w:hAnsiTheme="majorHAnsi"/>
                  <w:b/>
                  <w:sz w:val="16"/>
                  <w:szCs w:val="16"/>
                  <w:rPrChange w:id="941" w:author="Marika Konings" w:date="2015-05-18T14:51:00Z">
                    <w:rPr>
                      <w:rFonts w:ascii="Calibri" w:hAnsi="Calibri"/>
                      <w:b/>
                      <w:sz w:val="16"/>
                      <w:szCs w:val="16"/>
                    </w:rPr>
                  </w:rPrChange>
                </w:rPr>
                <w:t>GGP (Estimate)</w:t>
              </w:r>
            </w:ins>
          </w:p>
        </w:tc>
        <w:tc>
          <w:tcPr>
            <w:tcW w:w="1285" w:type="dxa"/>
            <w:shd w:val="clear" w:color="auto" w:fill="B3B3B3"/>
          </w:tcPr>
          <w:p w14:paraId="66D928D8" w14:textId="77777777" w:rsidR="00997B3A" w:rsidRPr="00997B3A" w:rsidRDefault="00997B3A" w:rsidP="00997B3A">
            <w:pPr>
              <w:spacing w:line="240" w:lineRule="auto"/>
              <w:jc w:val="center"/>
              <w:rPr>
                <w:ins w:id="942" w:author="Marika Konings" w:date="2015-05-18T14:46:00Z"/>
                <w:rFonts w:asciiTheme="majorHAnsi" w:hAnsiTheme="majorHAnsi"/>
                <w:b/>
                <w:sz w:val="16"/>
                <w:szCs w:val="16"/>
                <w:rPrChange w:id="943" w:author="Marika Konings" w:date="2015-05-18T14:51:00Z">
                  <w:rPr>
                    <w:ins w:id="944" w:author="Marika Konings" w:date="2015-05-18T14:46:00Z"/>
                    <w:rFonts w:ascii="Calibri" w:hAnsi="Calibri"/>
                    <w:b/>
                    <w:sz w:val="16"/>
                    <w:szCs w:val="16"/>
                  </w:rPr>
                </w:rPrChange>
              </w:rPr>
              <w:pPrChange w:id="945" w:author="Marika Konings" w:date="2015-05-18T14:46:00Z">
                <w:pPr>
                  <w:jc w:val="center"/>
                </w:pPr>
              </w:pPrChange>
            </w:pPr>
            <w:ins w:id="946" w:author="Marika Konings" w:date="2015-05-18T14:46:00Z">
              <w:r w:rsidRPr="00997B3A">
                <w:rPr>
                  <w:rFonts w:asciiTheme="majorHAnsi" w:hAnsiTheme="majorHAnsi"/>
                  <w:b/>
                  <w:sz w:val="16"/>
                  <w:szCs w:val="16"/>
                  <w:rPrChange w:id="947" w:author="Marika Konings" w:date="2015-05-18T14:51:00Z">
                    <w:rPr>
                      <w:rFonts w:ascii="Calibri" w:hAnsi="Calibri"/>
                      <w:b/>
                      <w:sz w:val="16"/>
                      <w:szCs w:val="16"/>
                    </w:rPr>
                  </w:rPrChange>
                </w:rPr>
                <w:t>GGP Absolute Minimum (estimates)</w:t>
              </w:r>
            </w:ins>
          </w:p>
        </w:tc>
      </w:tr>
      <w:tr w:rsidR="00997B3A" w:rsidRPr="00997B3A" w14:paraId="72818542" w14:textId="77777777" w:rsidTr="00997B3A">
        <w:trPr>
          <w:ins w:id="948" w:author="Marika Konings" w:date="2015-05-18T14:46:00Z"/>
        </w:trPr>
        <w:tc>
          <w:tcPr>
            <w:tcW w:w="1333" w:type="dxa"/>
            <w:shd w:val="clear" w:color="auto" w:fill="B3B3B3"/>
            <w:vAlign w:val="center"/>
          </w:tcPr>
          <w:p w14:paraId="1D7C55C0" w14:textId="77777777" w:rsidR="00997B3A" w:rsidRPr="00997B3A" w:rsidRDefault="00997B3A" w:rsidP="00997B3A">
            <w:pPr>
              <w:spacing w:line="240" w:lineRule="auto"/>
              <w:rPr>
                <w:ins w:id="949" w:author="Marika Konings" w:date="2015-05-18T14:46:00Z"/>
                <w:rFonts w:asciiTheme="majorHAnsi" w:hAnsiTheme="majorHAnsi"/>
                <w:b/>
                <w:sz w:val="16"/>
                <w:szCs w:val="16"/>
                <w:rPrChange w:id="950" w:author="Marika Konings" w:date="2015-05-18T14:51:00Z">
                  <w:rPr>
                    <w:ins w:id="951" w:author="Marika Konings" w:date="2015-05-18T14:46:00Z"/>
                    <w:rFonts w:ascii="Calibri" w:hAnsi="Calibri"/>
                    <w:b/>
                    <w:sz w:val="16"/>
                    <w:szCs w:val="16"/>
                  </w:rPr>
                </w:rPrChange>
              </w:rPr>
              <w:pPrChange w:id="952" w:author="Marika Konings" w:date="2015-05-18T14:46:00Z">
                <w:pPr/>
              </w:pPrChange>
            </w:pPr>
            <w:ins w:id="953" w:author="Marika Konings" w:date="2015-05-18T14:46:00Z">
              <w:r w:rsidRPr="00997B3A">
                <w:rPr>
                  <w:rFonts w:asciiTheme="majorHAnsi" w:hAnsiTheme="majorHAnsi"/>
                  <w:b/>
                  <w:sz w:val="16"/>
                  <w:szCs w:val="16"/>
                  <w:rPrChange w:id="954" w:author="Marika Konings" w:date="2015-05-18T14:51:00Z">
                    <w:rPr>
                      <w:rFonts w:ascii="Calibri" w:hAnsi="Calibri"/>
                      <w:b/>
                      <w:sz w:val="16"/>
                      <w:szCs w:val="16"/>
                    </w:rPr>
                  </w:rPrChange>
                </w:rPr>
                <w:t>Request for an Issues Report</w:t>
              </w:r>
            </w:ins>
          </w:p>
        </w:tc>
        <w:tc>
          <w:tcPr>
            <w:tcW w:w="1284" w:type="dxa"/>
            <w:vAlign w:val="center"/>
          </w:tcPr>
          <w:p w14:paraId="45F26E28" w14:textId="77777777" w:rsidR="00997B3A" w:rsidRPr="00997B3A" w:rsidRDefault="00997B3A" w:rsidP="00997B3A">
            <w:pPr>
              <w:spacing w:line="240" w:lineRule="auto"/>
              <w:jc w:val="center"/>
              <w:rPr>
                <w:ins w:id="955" w:author="Marika Konings" w:date="2015-05-18T14:46:00Z"/>
                <w:rFonts w:asciiTheme="majorHAnsi" w:hAnsiTheme="majorHAnsi"/>
                <w:sz w:val="16"/>
                <w:szCs w:val="16"/>
                <w:rPrChange w:id="956" w:author="Marika Konings" w:date="2015-05-18T14:51:00Z">
                  <w:rPr>
                    <w:ins w:id="957" w:author="Marika Konings" w:date="2015-05-18T14:46:00Z"/>
                    <w:rFonts w:ascii="Calibri" w:hAnsi="Calibri"/>
                    <w:sz w:val="16"/>
                    <w:szCs w:val="16"/>
                  </w:rPr>
                </w:rPrChange>
              </w:rPr>
              <w:pPrChange w:id="958" w:author="Marika Konings" w:date="2015-05-18T14:46:00Z">
                <w:pPr>
                  <w:jc w:val="center"/>
                </w:pPr>
              </w:pPrChange>
            </w:pPr>
            <w:ins w:id="959" w:author="Marika Konings" w:date="2015-05-18T14:46:00Z">
              <w:r w:rsidRPr="00997B3A">
                <w:rPr>
                  <w:rFonts w:asciiTheme="majorHAnsi" w:hAnsiTheme="majorHAnsi"/>
                  <w:sz w:val="16"/>
                  <w:szCs w:val="16"/>
                  <w:rPrChange w:id="960" w:author="Marika Konings" w:date="2015-05-18T14:51:00Z">
                    <w:rPr>
                      <w:rFonts w:ascii="Calibri" w:hAnsi="Calibri"/>
                      <w:sz w:val="16"/>
                      <w:szCs w:val="16"/>
                    </w:rPr>
                  </w:rPrChange>
                </w:rPr>
                <w:t>0</w:t>
              </w:r>
            </w:ins>
          </w:p>
        </w:tc>
        <w:tc>
          <w:tcPr>
            <w:tcW w:w="1361" w:type="dxa"/>
            <w:shd w:val="clear" w:color="auto" w:fill="B3B3B3"/>
            <w:vAlign w:val="center"/>
          </w:tcPr>
          <w:p w14:paraId="0078D258" w14:textId="77777777" w:rsidR="00997B3A" w:rsidRPr="00997B3A" w:rsidRDefault="00997B3A" w:rsidP="00997B3A">
            <w:pPr>
              <w:spacing w:line="240" w:lineRule="auto"/>
              <w:jc w:val="center"/>
              <w:rPr>
                <w:ins w:id="961" w:author="Marika Konings" w:date="2015-05-18T14:46:00Z"/>
                <w:rFonts w:asciiTheme="majorHAnsi" w:hAnsiTheme="majorHAnsi"/>
                <w:sz w:val="16"/>
                <w:szCs w:val="16"/>
                <w:rPrChange w:id="962" w:author="Marika Konings" w:date="2015-05-18T14:51:00Z">
                  <w:rPr>
                    <w:ins w:id="963" w:author="Marika Konings" w:date="2015-05-18T14:46:00Z"/>
                    <w:rFonts w:ascii="Calibri" w:hAnsi="Calibri"/>
                    <w:sz w:val="16"/>
                    <w:szCs w:val="16"/>
                  </w:rPr>
                </w:rPrChange>
              </w:rPr>
              <w:pPrChange w:id="964" w:author="Marika Konings" w:date="2015-05-18T14:46:00Z">
                <w:pPr>
                  <w:jc w:val="center"/>
                </w:pPr>
              </w:pPrChange>
            </w:pPr>
          </w:p>
        </w:tc>
        <w:tc>
          <w:tcPr>
            <w:tcW w:w="1207" w:type="dxa"/>
            <w:vAlign w:val="center"/>
          </w:tcPr>
          <w:p w14:paraId="362A3D55" w14:textId="77777777" w:rsidR="00997B3A" w:rsidRPr="00997B3A" w:rsidRDefault="00997B3A" w:rsidP="00997B3A">
            <w:pPr>
              <w:spacing w:line="240" w:lineRule="auto"/>
              <w:jc w:val="center"/>
              <w:rPr>
                <w:ins w:id="965" w:author="Marika Konings" w:date="2015-05-18T14:46:00Z"/>
                <w:rFonts w:asciiTheme="majorHAnsi" w:hAnsiTheme="majorHAnsi"/>
                <w:sz w:val="16"/>
                <w:szCs w:val="16"/>
                <w:rPrChange w:id="966" w:author="Marika Konings" w:date="2015-05-18T14:51:00Z">
                  <w:rPr>
                    <w:ins w:id="967" w:author="Marika Konings" w:date="2015-05-18T14:46:00Z"/>
                    <w:rFonts w:ascii="Calibri" w:hAnsi="Calibri"/>
                    <w:sz w:val="16"/>
                    <w:szCs w:val="16"/>
                  </w:rPr>
                </w:rPrChange>
              </w:rPr>
              <w:pPrChange w:id="968" w:author="Marika Konings" w:date="2015-05-18T14:46:00Z">
                <w:pPr>
                  <w:jc w:val="center"/>
                </w:pPr>
              </w:pPrChange>
            </w:pPr>
          </w:p>
        </w:tc>
        <w:tc>
          <w:tcPr>
            <w:tcW w:w="1284" w:type="dxa"/>
            <w:shd w:val="clear" w:color="auto" w:fill="auto"/>
          </w:tcPr>
          <w:p w14:paraId="0D7FA4AC" w14:textId="77777777" w:rsidR="00997B3A" w:rsidRPr="00997B3A" w:rsidRDefault="00997B3A" w:rsidP="00997B3A">
            <w:pPr>
              <w:spacing w:line="240" w:lineRule="auto"/>
              <w:jc w:val="center"/>
              <w:rPr>
                <w:ins w:id="969" w:author="Marika Konings" w:date="2015-05-18T14:46:00Z"/>
                <w:rFonts w:asciiTheme="majorHAnsi" w:hAnsiTheme="majorHAnsi"/>
                <w:sz w:val="16"/>
                <w:szCs w:val="16"/>
                <w:rPrChange w:id="970" w:author="Marika Konings" w:date="2015-05-18T14:51:00Z">
                  <w:rPr>
                    <w:ins w:id="971" w:author="Marika Konings" w:date="2015-05-18T14:46:00Z"/>
                    <w:rFonts w:ascii="Calibri" w:hAnsi="Calibri"/>
                    <w:sz w:val="16"/>
                    <w:szCs w:val="16"/>
                  </w:rPr>
                </w:rPrChange>
              </w:rPr>
              <w:pPrChange w:id="972" w:author="Marika Konings" w:date="2015-05-18T14:46:00Z">
                <w:pPr>
                  <w:jc w:val="center"/>
                </w:pPr>
              </w:pPrChange>
            </w:pPr>
          </w:p>
        </w:tc>
        <w:tc>
          <w:tcPr>
            <w:tcW w:w="1284" w:type="dxa"/>
            <w:shd w:val="clear" w:color="auto" w:fill="B3B3B3"/>
            <w:vAlign w:val="center"/>
          </w:tcPr>
          <w:p w14:paraId="74DD21AA" w14:textId="77777777" w:rsidR="00997B3A" w:rsidRPr="00997B3A" w:rsidRDefault="00997B3A" w:rsidP="00997B3A">
            <w:pPr>
              <w:spacing w:line="240" w:lineRule="auto"/>
              <w:jc w:val="center"/>
              <w:rPr>
                <w:ins w:id="973" w:author="Marika Konings" w:date="2015-05-18T14:46:00Z"/>
                <w:rFonts w:asciiTheme="majorHAnsi" w:hAnsiTheme="majorHAnsi"/>
                <w:sz w:val="16"/>
                <w:szCs w:val="16"/>
                <w:rPrChange w:id="974" w:author="Marika Konings" w:date="2015-05-18T14:51:00Z">
                  <w:rPr>
                    <w:ins w:id="975" w:author="Marika Konings" w:date="2015-05-18T14:46:00Z"/>
                    <w:rFonts w:ascii="Calibri" w:hAnsi="Calibri"/>
                    <w:sz w:val="16"/>
                    <w:szCs w:val="16"/>
                  </w:rPr>
                </w:rPrChange>
              </w:rPr>
              <w:pPrChange w:id="976" w:author="Marika Konings" w:date="2015-05-18T14:46:00Z">
                <w:pPr>
                  <w:jc w:val="center"/>
                </w:pPr>
              </w:pPrChange>
            </w:pPr>
          </w:p>
        </w:tc>
        <w:tc>
          <w:tcPr>
            <w:tcW w:w="1284" w:type="dxa"/>
            <w:vAlign w:val="center"/>
          </w:tcPr>
          <w:p w14:paraId="62616606" w14:textId="77777777" w:rsidR="00997B3A" w:rsidRPr="00997B3A" w:rsidRDefault="00997B3A" w:rsidP="00997B3A">
            <w:pPr>
              <w:spacing w:line="240" w:lineRule="auto"/>
              <w:jc w:val="center"/>
              <w:rPr>
                <w:ins w:id="977" w:author="Marika Konings" w:date="2015-05-18T14:46:00Z"/>
                <w:rFonts w:asciiTheme="majorHAnsi" w:hAnsiTheme="majorHAnsi"/>
                <w:sz w:val="16"/>
                <w:szCs w:val="16"/>
                <w:rPrChange w:id="978" w:author="Marika Konings" w:date="2015-05-18T14:51:00Z">
                  <w:rPr>
                    <w:ins w:id="979" w:author="Marika Konings" w:date="2015-05-18T14:46:00Z"/>
                    <w:rFonts w:ascii="Calibri" w:hAnsi="Calibri"/>
                    <w:sz w:val="16"/>
                    <w:szCs w:val="16"/>
                  </w:rPr>
                </w:rPrChange>
              </w:rPr>
              <w:pPrChange w:id="980" w:author="Marika Konings" w:date="2015-05-18T14:46:00Z">
                <w:pPr>
                  <w:jc w:val="center"/>
                </w:pPr>
              </w:pPrChange>
            </w:pPr>
          </w:p>
        </w:tc>
        <w:tc>
          <w:tcPr>
            <w:tcW w:w="1284" w:type="dxa"/>
            <w:shd w:val="clear" w:color="auto" w:fill="auto"/>
          </w:tcPr>
          <w:p w14:paraId="4D93EA57" w14:textId="77777777" w:rsidR="00997B3A" w:rsidRPr="00997B3A" w:rsidRDefault="00997B3A" w:rsidP="00997B3A">
            <w:pPr>
              <w:spacing w:line="240" w:lineRule="auto"/>
              <w:jc w:val="center"/>
              <w:rPr>
                <w:ins w:id="981" w:author="Marika Konings" w:date="2015-05-18T14:46:00Z"/>
                <w:rFonts w:asciiTheme="majorHAnsi" w:hAnsiTheme="majorHAnsi"/>
                <w:sz w:val="16"/>
                <w:szCs w:val="16"/>
                <w:rPrChange w:id="982" w:author="Marika Konings" w:date="2015-05-18T14:51:00Z">
                  <w:rPr>
                    <w:ins w:id="983" w:author="Marika Konings" w:date="2015-05-18T14:46:00Z"/>
                    <w:rFonts w:ascii="Calibri" w:hAnsi="Calibri"/>
                    <w:sz w:val="16"/>
                    <w:szCs w:val="16"/>
                  </w:rPr>
                </w:rPrChange>
              </w:rPr>
              <w:pPrChange w:id="984" w:author="Marika Konings" w:date="2015-05-18T14:46:00Z">
                <w:pPr>
                  <w:jc w:val="center"/>
                </w:pPr>
              </w:pPrChange>
            </w:pPr>
          </w:p>
        </w:tc>
        <w:tc>
          <w:tcPr>
            <w:tcW w:w="1307" w:type="dxa"/>
            <w:shd w:val="clear" w:color="auto" w:fill="B3B3B3"/>
            <w:vAlign w:val="center"/>
          </w:tcPr>
          <w:p w14:paraId="3E91F69A" w14:textId="77777777" w:rsidR="00997B3A" w:rsidRPr="00997B3A" w:rsidRDefault="00997B3A" w:rsidP="00997B3A">
            <w:pPr>
              <w:spacing w:line="240" w:lineRule="auto"/>
              <w:jc w:val="center"/>
              <w:rPr>
                <w:ins w:id="985" w:author="Marika Konings" w:date="2015-05-18T14:46:00Z"/>
                <w:rFonts w:asciiTheme="majorHAnsi" w:hAnsiTheme="majorHAnsi"/>
                <w:sz w:val="16"/>
                <w:szCs w:val="16"/>
                <w:rPrChange w:id="986" w:author="Marika Konings" w:date="2015-05-18T14:51:00Z">
                  <w:rPr>
                    <w:ins w:id="987" w:author="Marika Konings" w:date="2015-05-18T14:46:00Z"/>
                    <w:rFonts w:ascii="Calibri" w:hAnsi="Calibri"/>
                    <w:sz w:val="16"/>
                    <w:szCs w:val="16"/>
                  </w:rPr>
                </w:rPrChange>
              </w:rPr>
              <w:pPrChange w:id="988" w:author="Marika Konings" w:date="2015-05-18T14:46:00Z">
                <w:pPr>
                  <w:jc w:val="center"/>
                </w:pPr>
              </w:pPrChange>
            </w:pPr>
          </w:p>
        </w:tc>
        <w:tc>
          <w:tcPr>
            <w:tcW w:w="1261" w:type="dxa"/>
            <w:vAlign w:val="center"/>
          </w:tcPr>
          <w:p w14:paraId="00AE5A79" w14:textId="77777777" w:rsidR="00997B3A" w:rsidRPr="00997B3A" w:rsidRDefault="00997B3A" w:rsidP="00997B3A">
            <w:pPr>
              <w:spacing w:line="240" w:lineRule="auto"/>
              <w:jc w:val="center"/>
              <w:rPr>
                <w:ins w:id="989" w:author="Marika Konings" w:date="2015-05-18T14:46:00Z"/>
                <w:rFonts w:asciiTheme="majorHAnsi" w:hAnsiTheme="majorHAnsi"/>
                <w:sz w:val="16"/>
                <w:szCs w:val="16"/>
                <w:rPrChange w:id="990" w:author="Marika Konings" w:date="2015-05-18T14:51:00Z">
                  <w:rPr>
                    <w:ins w:id="991" w:author="Marika Konings" w:date="2015-05-18T14:46:00Z"/>
                    <w:rFonts w:ascii="Calibri" w:hAnsi="Calibri"/>
                    <w:sz w:val="16"/>
                    <w:szCs w:val="16"/>
                  </w:rPr>
                </w:rPrChange>
              </w:rPr>
              <w:pPrChange w:id="992" w:author="Marika Konings" w:date="2015-05-18T14:46:00Z">
                <w:pPr>
                  <w:jc w:val="center"/>
                </w:pPr>
              </w:pPrChange>
            </w:pPr>
          </w:p>
        </w:tc>
        <w:tc>
          <w:tcPr>
            <w:tcW w:w="1285" w:type="dxa"/>
          </w:tcPr>
          <w:p w14:paraId="3BD19658" w14:textId="77777777" w:rsidR="00997B3A" w:rsidRPr="00997B3A" w:rsidRDefault="00997B3A" w:rsidP="00997B3A">
            <w:pPr>
              <w:spacing w:line="240" w:lineRule="auto"/>
              <w:jc w:val="center"/>
              <w:rPr>
                <w:ins w:id="993" w:author="Marika Konings" w:date="2015-05-18T14:46:00Z"/>
                <w:rFonts w:asciiTheme="majorHAnsi" w:hAnsiTheme="majorHAnsi"/>
                <w:sz w:val="16"/>
                <w:szCs w:val="16"/>
                <w:rPrChange w:id="994" w:author="Marika Konings" w:date="2015-05-18T14:51:00Z">
                  <w:rPr>
                    <w:ins w:id="995" w:author="Marika Konings" w:date="2015-05-18T14:46:00Z"/>
                    <w:rFonts w:ascii="Calibri" w:hAnsi="Calibri"/>
                    <w:sz w:val="16"/>
                    <w:szCs w:val="16"/>
                  </w:rPr>
                </w:rPrChange>
              </w:rPr>
              <w:pPrChange w:id="996" w:author="Marika Konings" w:date="2015-05-18T14:46:00Z">
                <w:pPr>
                  <w:jc w:val="center"/>
                </w:pPr>
              </w:pPrChange>
            </w:pPr>
          </w:p>
        </w:tc>
      </w:tr>
      <w:tr w:rsidR="00997B3A" w:rsidRPr="00997B3A" w14:paraId="710715E3" w14:textId="77777777" w:rsidTr="00997B3A">
        <w:trPr>
          <w:ins w:id="997" w:author="Marika Konings" w:date="2015-05-18T14:46:00Z"/>
        </w:trPr>
        <w:tc>
          <w:tcPr>
            <w:tcW w:w="1333" w:type="dxa"/>
            <w:shd w:val="clear" w:color="auto" w:fill="B3B3B3"/>
            <w:vAlign w:val="center"/>
          </w:tcPr>
          <w:p w14:paraId="6DE231BB" w14:textId="77777777" w:rsidR="00997B3A" w:rsidRPr="00997B3A" w:rsidRDefault="00997B3A" w:rsidP="00997B3A">
            <w:pPr>
              <w:spacing w:line="240" w:lineRule="auto"/>
              <w:rPr>
                <w:ins w:id="998" w:author="Marika Konings" w:date="2015-05-18T14:46:00Z"/>
                <w:rFonts w:asciiTheme="majorHAnsi" w:hAnsiTheme="majorHAnsi"/>
                <w:b/>
                <w:sz w:val="16"/>
                <w:szCs w:val="16"/>
                <w:rPrChange w:id="999" w:author="Marika Konings" w:date="2015-05-18T14:51:00Z">
                  <w:rPr>
                    <w:ins w:id="1000" w:author="Marika Konings" w:date="2015-05-18T14:46:00Z"/>
                    <w:rFonts w:ascii="Calibri" w:hAnsi="Calibri"/>
                    <w:b/>
                    <w:sz w:val="16"/>
                    <w:szCs w:val="16"/>
                  </w:rPr>
                </w:rPrChange>
              </w:rPr>
              <w:pPrChange w:id="1001" w:author="Marika Konings" w:date="2015-05-18T14:46:00Z">
                <w:pPr/>
              </w:pPrChange>
            </w:pPr>
            <w:ins w:id="1002" w:author="Marika Konings" w:date="2015-05-18T14:46:00Z">
              <w:r w:rsidRPr="00997B3A">
                <w:rPr>
                  <w:rFonts w:asciiTheme="majorHAnsi" w:hAnsiTheme="majorHAnsi"/>
                  <w:b/>
                  <w:sz w:val="16"/>
                  <w:szCs w:val="16"/>
                  <w:rPrChange w:id="1003" w:author="Marika Konings" w:date="2015-05-18T14:51:00Z">
                    <w:rPr>
                      <w:rFonts w:ascii="Calibri" w:hAnsi="Calibri"/>
                      <w:b/>
                      <w:sz w:val="16"/>
                      <w:szCs w:val="16"/>
                    </w:rPr>
                  </w:rPrChange>
                </w:rPr>
                <w:t>Preliminary Issue Report</w:t>
              </w:r>
            </w:ins>
          </w:p>
        </w:tc>
        <w:tc>
          <w:tcPr>
            <w:tcW w:w="1284" w:type="dxa"/>
            <w:vAlign w:val="center"/>
          </w:tcPr>
          <w:p w14:paraId="199ABD69" w14:textId="77777777" w:rsidR="00997B3A" w:rsidRPr="00997B3A" w:rsidRDefault="00997B3A" w:rsidP="00997B3A">
            <w:pPr>
              <w:spacing w:line="240" w:lineRule="auto"/>
              <w:jc w:val="center"/>
              <w:rPr>
                <w:ins w:id="1004" w:author="Marika Konings" w:date="2015-05-18T14:46:00Z"/>
                <w:rFonts w:asciiTheme="majorHAnsi" w:hAnsiTheme="majorHAnsi"/>
                <w:b/>
                <w:sz w:val="16"/>
                <w:szCs w:val="16"/>
                <w:rPrChange w:id="1005" w:author="Marika Konings" w:date="2015-05-18T14:51:00Z">
                  <w:rPr>
                    <w:ins w:id="1006" w:author="Marika Konings" w:date="2015-05-18T14:46:00Z"/>
                    <w:rFonts w:ascii="Calibri" w:hAnsi="Calibri"/>
                    <w:b/>
                    <w:sz w:val="16"/>
                    <w:szCs w:val="16"/>
                  </w:rPr>
                </w:rPrChange>
              </w:rPr>
              <w:pPrChange w:id="1007" w:author="Marika Konings" w:date="2015-05-18T14:46:00Z">
                <w:pPr>
                  <w:jc w:val="center"/>
                </w:pPr>
              </w:pPrChange>
            </w:pPr>
            <w:ins w:id="1008" w:author="Marika Konings" w:date="2015-05-18T14:46:00Z">
              <w:r w:rsidRPr="00997B3A">
                <w:rPr>
                  <w:rFonts w:asciiTheme="majorHAnsi" w:hAnsiTheme="majorHAnsi"/>
                  <w:b/>
                  <w:sz w:val="16"/>
                  <w:szCs w:val="16"/>
                  <w:rPrChange w:id="1009" w:author="Marika Konings" w:date="2015-05-18T14:51:00Z">
                    <w:rPr>
                      <w:rFonts w:ascii="Calibri" w:hAnsi="Calibri"/>
                      <w:b/>
                      <w:sz w:val="16"/>
                      <w:szCs w:val="16"/>
                    </w:rPr>
                  </w:rPrChange>
                </w:rPr>
                <w:t>54</w:t>
              </w:r>
            </w:ins>
          </w:p>
        </w:tc>
        <w:tc>
          <w:tcPr>
            <w:tcW w:w="1361" w:type="dxa"/>
            <w:shd w:val="clear" w:color="auto" w:fill="B3B3B3"/>
            <w:vAlign w:val="center"/>
          </w:tcPr>
          <w:p w14:paraId="60611CF7" w14:textId="77777777" w:rsidR="00997B3A" w:rsidRPr="00997B3A" w:rsidRDefault="00997B3A" w:rsidP="00997B3A">
            <w:pPr>
              <w:spacing w:line="240" w:lineRule="auto"/>
              <w:jc w:val="center"/>
              <w:rPr>
                <w:ins w:id="1010" w:author="Marika Konings" w:date="2015-05-18T14:46:00Z"/>
                <w:rFonts w:asciiTheme="majorHAnsi" w:hAnsiTheme="majorHAnsi"/>
                <w:b/>
                <w:sz w:val="16"/>
                <w:szCs w:val="16"/>
                <w:rPrChange w:id="1011" w:author="Marika Konings" w:date="2015-05-18T14:51:00Z">
                  <w:rPr>
                    <w:ins w:id="1012" w:author="Marika Konings" w:date="2015-05-18T14:46:00Z"/>
                    <w:rFonts w:ascii="Calibri" w:hAnsi="Calibri"/>
                    <w:b/>
                    <w:sz w:val="16"/>
                    <w:szCs w:val="16"/>
                  </w:rPr>
                </w:rPrChange>
              </w:rPr>
              <w:pPrChange w:id="1013" w:author="Marika Konings" w:date="2015-05-18T14:46:00Z">
                <w:pPr>
                  <w:jc w:val="center"/>
                </w:pPr>
              </w:pPrChange>
            </w:pPr>
          </w:p>
        </w:tc>
        <w:tc>
          <w:tcPr>
            <w:tcW w:w="1207" w:type="dxa"/>
            <w:vAlign w:val="center"/>
          </w:tcPr>
          <w:p w14:paraId="08A115F0" w14:textId="77777777" w:rsidR="00997B3A" w:rsidRPr="00997B3A" w:rsidRDefault="00997B3A" w:rsidP="00997B3A">
            <w:pPr>
              <w:spacing w:line="240" w:lineRule="auto"/>
              <w:jc w:val="center"/>
              <w:rPr>
                <w:ins w:id="1014" w:author="Marika Konings" w:date="2015-05-18T14:46:00Z"/>
                <w:rFonts w:asciiTheme="majorHAnsi" w:hAnsiTheme="majorHAnsi"/>
                <w:b/>
                <w:sz w:val="16"/>
                <w:szCs w:val="16"/>
                <w:rPrChange w:id="1015" w:author="Marika Konings" w:date="2015-05-18T14:51:00Z">
                  <w:rPr>
                    <w:ins w:id="1016" w:author="Marika Konings" w:date="2015-05-18T14:46:00Z"/>
                    <w:rFonts w:ascii="Calibri" w:hAnsi="Calibri"/>
                    <w:b/>
                    <w:sz w:val="16"/>
                    <w:szCs w:val="16"/>
                  </w:rPr>
                </w:rPrChange>
              </w:rPr>
              <w:pPrChange w:id="1017" w:author="Marika Konings" w:date="2015-05-18T14:46:00Z">
                <w:pPr>
                  <w:jc w:val="center"/>
                </w:pPr>
              </w:pPrChange>
            </w:pPr>
          </w:p>
        </w:tc>
        <w:tc>
          <w:tcPr>
            <w:tcW w:w="1284" w:type="dxa"/>
            <w:shd w:val="clear" w:color="auto" w:fill="auto"/>
          </w:tcPr>
          <w:p w14:paraId="26D34260" w14:textId="77777777" w:rsidR="00997B3A" w:rsidRPr="00997B3A" w:rsidRDefault="00997B3A" w:rsidP="00997B3A">
            <w:pPr>
              <w:spacing w:line="240" w:lineRule="auto"/>
              <w:jc w:val="center"/>
              <w:rPr>
                <w:ins w:id="1018" w:author="Marika Konings" w:date="2015-05-18T14:46:00Z"/>
                <w:rFonts w:asciiTheme="majorHAnsi" w:hAnsiTheme="majorHAnsi"/>
                <w:b/>
                <w:sz w:val="16"/>
                <w:szCs w:val="16"/>
                <w:rPrChange w:id="1019" w:author="Marika Konings" w:date="2015-05-18T14:51:00Z">
                  <w:rPr>
                    <w:ins w:id="1020" w:author="Marika Konings" w:date="2015-05-18T14:46:00Z"/>
                    <w:rFonts w:ascii="Calibri" w:hAnsi="Calibri"/>
                    <w:b/>
                    <w:sz w:val="16"/>
                    <w:szCs w:val="16"/>
                  </w:rPr>
                </w:rPrChange>
              </w:rPr>
              <w:pPrChange w:id="1021" w:author="Marika Konings" w:date="2015-05-18T14:46:00Z">
                <w:pPr>
                  <w:jc w:val="center"/>
                </w:pPr>
              </w:pPrChange>
            </w:pPr>
          </w:p>
        </w:tc>
        <w:tc>
          <w:tcPr>
            <w:tcW w:w="1284" w:type="dxa"/>
            <w:shd w:val="clear" w:color="auto" w:fill="B3B3B3"/>
            <w:vAlign w:val="center"/>
          </w:tcPr>
          <w:p w14:paraId="11A61A78" w14:textId="77777777" w:rsidR="00997B3A" w:rsidRPr="00997B3A" w:rsidRDefault="00997B3A" w:rsidP="00997B3A">
            <w:pPr>
              <w:spacing w:line="240" w:lineRule="auto"/>
              <w:jc w:val="center"/>
              <w:rPr>
                <w:ins w:id="1022" w:author="Marika Konings" w:date="2015-05-18T14:46:00Z"/>
                <w:rFonts w:asciiTheme="majorHAnsi" w:hAnsiTheme="majorHAnsi"/>
                <w:b/>
                <w:sz w:val="16"/>
                <w:szCs w:val="16"/>
                <w:rPrChange w:id="1023" w:author="Marika Konings" w:date="2015-05-18T14:51:00Z">
                  <w:rPr>
                    <w:ins w:id="1024" w:author="Marika Konings" w:date="2015-05-18T14:46:00Z"/>
                    <w:rFonts w:ascii="Calibri" w:hAnsi="Calibri"/>
                    <w:b/>
                    <w:sz w:val="16"/>
                    <w:szCs w:val="16"/>
                  </w:rPr>
                </w:rPrChange>
              </w:rPr>
              <w:pPrChange w:id="1025" w:author="Marika Konings" w:date="2015-05-18T14:46:00Z">
                <w:pPr>
                  <w:jc w:val="center"/>
                </w:pPr>
              </w:pPrChange>
            </w:pPr>
          </w:p>
        </w:tc>
        <w:tc>
          <w:tcPr>
            <w:tcW w:w="1284" w:type="dxa"/>
            <w:vAlign w:val="center"/>
          </w:tcPr>
          <w:p w14:paraId="2C522CE9" w14:textId="77777777" w:rsidR="00997B3A" w:rsidRPr="00997B3A" w:rsidRDefault="00997B3A" w:rsidP="00997B3A">
            <w:pPr>
              <w:spacing w:line="240" w:lineRule="auto"/>
              <w:jc w:val="center"/>
              <w:rPr>
                <w:ins w:id="1026" w:author="Marika Konings" w:date="2015-05-18T14:46:00Z"/>
                <w:rFonts w:asciiTheme="majorHAnsi" w:hAnsiTheme="majorHAnsi"/>
                <w:b/>
                <w:sz w:val="16"/>
                <w:szCs w:val="16"/>
                <w:rPrChange w:id="1027" w:author="Marika Konings" w:date="2015-05-18T14:51:00Z">
                  <w:rPr>
                    <w:ins w:id="1028" w:author="Marika Konings" w:date="2015-05-18T14:46:00Z"/>
                    <w:rFonts w:ascii="Calibri" w:hAnsi="Calibri"/>
                    <w:b/>
                    <w:sz w:val="16"/>
                    <w:szCs w:val="16"/>
                  </w:rPr>
                </w:rPrChange>
              </w:rPr>
              <w:pPrChange w:id="1029" w:author="Marika Konings" w:date="2015-05-18T14:46:00Z">
                <w:pPr>
                  <w:jc w:val="center"/>
                </w:pPr>
              </w:pPrChange>
            </w:pPr>
          </w:p>
        </w:tc>
        <w:tc>
          <w:tcPr>
            <w:tcW w:w="1284" w:type="dxa"/>
            <w:shd w:val="clear" w:color="auto" w:fill="auto"/>
          </w:tcPr>
          <w:p w14:paraId="6791ACC6" w14:textId="77777777" w:rsidR="00997B3A" w:rsidRPr="00997B3A" w:rsidRDefault="00997B3A" w:rsidP="00997B3A">
            <w:pPr>
              <w:spacing w:line="240" w:lineRule="auto"/>
              <w:jc w:val="center"/>
              <w:rPr>
                <w:ins w:id="1030" w:author="Marika Konings" w:date="2015-05-18T14:46:00Z"/>
                <w:rFonts w:asciiTheme="majorHAnsi" w:hAnsiTheme="majorHAnsi"/>
                <w:b/>
                <w:sz w:val="16"/>
                <w:szCs w:val="16"/>
                <w:rPrChange w:id="1031" w:author="Marika Konings" w:date="2015-05-18T14:51:00Z">
                  <w:rPr>
                    <w:ins w:id="1032" w:author="Marika Konings" w:date="2015-05-18T14:46:00Z"/>
                    <w:rFonts w:ascii="Calibri" w:hAnsi="Calibri"/>
                    <w:b/>
                    <w:sz w:val="16"/>
                    <w:szCs w:val="16"/>
                  </w:rPr>
                </w:rPrChange>
              </w:rPr>
              <w:pPrChange w:id="1033" w:author="Marika Konings" w:date="2015-05-18T14:46:00Z">
                <w:pPr>
                  <w:jc w:val="center"/>
                </w:pPr>
              </w:pPrChange>
            </w:pPr>
          </w:p>
        </w:tc>
        <w:tc>
          <w:tcPr>
            <w:tcW w:w="1307" w:type="dxa"/>
            <w:shd w:val="clear" w:color="auto" w:fill="B3B3B3"/>
            <w:vAlign w:val="center"/>
          </w:tcPr>
          <w:p w14:paraId="5A9E28BB" w14:textId="77777777" w:rsidR="00997B3A" w:rsidRPr="00997B3A" w:rsidRDefault="00997B3A" w:rsidP="00997B3A">
            <w:pPr>
              <w:spacing w:line="240" w:lineRule="auto"/>
              <w:jc w:val="center"/>
              <w:rPr>
                <w:ins w:id="1034" w:author="Marika Konings" w:date="2015-05-18T14:46:00Z"/>
                <w:rFonts w:asciiTheme="majorHAnsi" w:hAnsiTheme="majorHAnsi"/>
                <w:b/>
                <w:sz w:val="16"/>
                <w:szCs w:val="16"/>
                <w:rPrChange w:id="1035" w:author="Marika Konings" w:date="2015-05-18T14:51:00Z">
                  <w:rPr>
                    <w:ins w:id="1036" w:author="Marika Konings" w:date="2015-05-18T14:46:00Z"/>
                    <w:rFonts w:ascii="Calibri" w:hAnsi="Calibri"/>
                    <w:b/>
                    <w:sz w:val="16"/>
                    <w:szCs w:val="16"/>
                  </w:rPr>
                </w:rPrChange>
              </w:rPr>
              <w:pPrChange w:id="1037" w:author="Marika Konings" w:date="2015-05-18T14:46:00Z">
                <w:pPr>
                  <w:jc w:val="center"/>
                </w:pPr>
              </w:pPrChange>
            </w:pPr>
          </w:p>
        </w:tc>
        <w:tc>
          <w:tcPr>
            <w:tcW w:w="1261" w:type="dxa"/>
            <w:vAlign w:val="center"/>
          </w:tcPr>
          <w:p w14:paraId="008D70FE" w14:textId="77777777" w:rsidR="00997B3A" w:rsidRPr="00997B3A" w:rsidRDefault="00997B3A" w:rsidP="00997B3A">
            <w:pPr>
              <w:spacing w:line="240" w:lineRule="auto"/>
              <w:jc w:val="center"/>
              <w:rPr>
                <w:ins w:id="1038" w:author="Marika Konings" w:date="2015-05-18T14:46:00Z"/>
                <w:rFonts w:asciiTheme="majorHAnsi" w:hAnsiTheme="majorHAnsi"/>
                <w:b/>
                <w:sz w:val="16"/>
                <w:szCs w:val="16"/>
                <w:rPrChange w:id="1039" w:author="Marika Konings" w:date="2015-05-18T14:51:00Z">
                  <w:rPr>
                    <w:ins w:id="1040" w:author="Marika Konings" w:date="2015-05-18T14:46:00Z"/>
                    <w:rFonts w:ascii="Calibri" w:hAnsi="Calibri"/>
                    <w:b/>
                    <w:sz w:val="16"/>
                    <w:szCs w:val="16"/>
                  </w:rPr>
                </w:rPrChange>
              </w:rPr>
              <w:pPrChange w:id="1041" w:author="Marika Konings" w:date="2015-05-18T14:46:00Z">
                <w:pPr>
                  <w:jc w:val="center"/>
                </w:pPr>
              </w:pPrChange>
            </w:pPr>
          </w:p>
        </w:tc>
        <w:tc>
          <w:tcPr>
            <w:tcW w:w="1285" w:type="dxa"/>
          </w:tcPr>
          <w:p w14:paraId="4D3478B2" w14:textId="77777777" w:rsidR="00997B3A" w:rsidRPr="00997B3A" w:rsidRDefault="00997B3A" w:rsidP="00997B3A">
            <w:pPr>
              <w:spacing w:line="240" w:lineRule="auto"/>
              <w:jc w:val="center"/>
              <w:rPr>
                <w:ins w:id="1042" w:author="Marika Konings" w:date="2015-05-18T14:46:00Z"/>
                <w:rFonts w:asciiTheme="majorHAnsi" w:hAnsiTheme="majorHAnsi"/>
                <w:b/>
                <w:sz w:val="16"/>
                <w:szCs w:val="16"/>
                <w:rPrChange w:id="1043" w:author="Marika Konings" w:date="2015-05-18T14:51:00Z">
                  <w:rPr>
                    <w:ins w:id="1044" w:author="Marika Konings" w:date="2015-05-18T14:46:00Z"/>
                    <w:rFonts w:ascii="Calibri" w:hAnsi="Calibri"/>
                    <w:b/>
                    <w:sz w:val="16"/>
                    <w:szCs w:val="16"/>
                  </w:rPr>
                </w:rPrChange>
              </w:rPr>
              <w:pPrChange w:id="1045" w:author="Marika Konings" w:date="2015-05-18T14:46:00Z">
                <w:pPr>
                  <w:jc w:val="center"/>
                </w:pPr>
              </w:pPrChange>
            </w:pPr>
          </w:p>
        </w:tc>
      </w:tr>
      <w:tr w:rsidR="00997B3A" w:rsidRPr="00997B3A" w14:paraId="6CEF5889" w14:textId="77777777" w:rsidTr="00997B3A">
        <w:trPr>
          <w:ins w:id="1046" w:author="Marika Konings" w:date="2015-05-18T14:46:00Z"/>
        </w:trPr>
        <w:tc>
          <w:tcPr>
            <w:tcW w:w="1333" w:type="dxa"/>
            <w:shd w:val="clear" w:color="auto" w:fill="B3B3B3"/>
            <w:vAlign w:val="center"/>
          </w:tcPr>
          <w:p w14:paraId="37DF86DF" w14:textId="77777777" w:rsidR="00997B3A" w:rsidRPr="00997B3A" w:rsidRDefault="00997B3A" w:rsidP="00997B3A">
            <w:pPr>
              <w:spacing w:line="240" w:lineRule="auto"/>
              <w:rPr>
                <w:ins w:id="1047" w:author="Marika Konings" w:date="2015-05-18T14:46:00Z"/>
                <w:rFonts w:asciiTheme="majorHAnsi" w:hAnsiTheme="majorHAnsi"/>
                <w:b/>
                <w:sz w:val="16"/>
                <w:szCs w:val="16"/>
                <w:rPrChange w:id="1048" w:author="Marika Konings" w:date="2015-05-18T14:51:00Z">
                  <w:rPr>
                    <w:ins w:id="1049" w:author="Marika Konings" w:date="2015-05-18T14:46:00Z"/>
                    <w:rFonts w:ascii="Calibri" w:hAnsi="Calibri"/>
                    <w:b/>
                    <w:sz w:val="16"/>
                    <w:szCs w:val="16"/>
                  </w:rPr>
                </w:rPrChange>
              </w:rPr>
              <w:pPrChange w:id="1050" w:author="Marika Konings" w:date="2015-05-18T14:46:00Z">
                <w:pPr/>
              </w:pPrChange>
            </w:pPr>
            <w:ins w:id="1051" w:author="Marika Konings" w:date="2015-05-18T14:46:00Z">
              <w:r w:rsidRPr="00997B3A">
                <w:rPr>
                  <w:rFonts w:asciiTheme="majorHAnsi" w:hAnsiTheme="majorHAnsi"/>
                  <w:b/>
                  <w:sz w:val="16"/>
                  <w:szCs w:val="16"/>
                  <w:rPrChange w:id="1052" w:author="Marika Konings" w:date="2015-05-18T14:51:00Z">
                    <w:rPr>
                      <w:rFonts w:ascii="Calibri" w:hAnsi="Calibri"/>
                      <w:b/>
                      <w:sz w:val="16"/>
                      <w:szCs w:val="16"/>
                    </w:rPr>
                  </w:rPrChange>
                </w:rPr>
                <w:t>Submission of Final Issue Report</w:t>
              </w:r>
            </w:ins>
          </w:p>
        </w:tc>
        <w:tc>
          <w:tcPr>
            <w:tcW w:w="1284" w:type="dxa"/>
            <w:vAlign w:val="center"/>
          </w:tcPr>
          <w:p w14:paraId="1545F7F3" w14:textId="77777777" w:rsidR="00997B3A" w:rsidRPr="00997B3A" w:rsidRDefault="00997B3A" w:rsidP="00997B3A">
            <w:pPr>
              <w:spacing w:line="240" w:lineRule="auto"/>
              <w:jc w:val="center"/>
              <w:rPr>
                <w:ins w:id="1053" w:author="Marika Konings" w:date="2015-05-18T14:46:00Z"/>
                <w:rFonts w:asciiTheme="majorHAnsi" w:hAnsiTheme="majorHAnsi"/>
                <w:b/>
                <w:sz w:val="16"/>
                <w:szCs w:val="16"/>
                <w:rPrChange w:id="1054" w:author="Marika Konings" w:date="2015-05-18T14:51:00Z">
                  <w:rPr>
                    <w:ins w:id="1055" w:author="Marika Konings" w:date="2015-05-18T14:46:00Z"/>
                    <w:rFonts w:ascii="Calibri" w:hAnsi="Calibri"/>
                    <w:b/>
                    <w:sz w:val="16"/>
                    <w:szCs w:val="16"/>
                  </w:rPr>
                </w:rPrChange>
              </w:rPr>
              <w:pPrChange w:id="1056" w:author="Marika Konings" w:date="2015-05-18T14:46:00Z">
                <w:pPr>
                  <w:jc w:val="center"/>
                </w:pPr>
              </w:pPrChange>
            </w:pPr>
            <w:ins w:id="1057" w:author="Marika Konings" w:date="2015-05-18T14:46:00Z">
              <w:r w:rsidRPr="00997B3A">
                <w:rPr>
                  <w:rFonts w:asciiTheme="majorHAnsi" w:hAnsiTheme="majorHAnsi"/>
                  <w:b/>
                  <w:sz w:val="16"/>
                  <w:szCs w:val="16"/>
                  <w:rPrChange w:id="1058" w:author="Marika Konings" w:date="2015-05-18T14:51:00Z">
                    <w:rPr>
                      <w:rFonts w:ascii="Calibri" w:hAnsi="Calibri"/>
                      <w:b/>
                      <w:sz w:val="16"/>
                      <w:szCs w:val="16"/>
                    </w:rPr>
                  </w:rPrChange>
                </w:rPr>
                <w:t>52,5</w:t>
              </w:r>
            </w:ins>
          </w:p>
        </w:tc>
        <w:tc>
          <w:tcPr>
            <w:tcW w:w="1361" w:type="dxa"/>
            <w:shd w:val="clear" w:color="auto" w:fill="B3B3B3"/>
            <w:vAlign w:val="center"/>
          </w:tcPr>
          <w:p w14:paraId="3845DE13" w14:textId="77777777" w:rsidR="00997B3A" w:rsidRPr="00997B3A" w:rsidRDefault="00997B3A" w:rsidP="00997B3A">
            <w:pPr>
              <w:spacing w:line="240" w:lineRule="auto"/>
              <w:jc w:val="center"/>
              <w:rPr>
                <w:ins w:id="1059" w:author="Marika Konings" w:date="2015-05-18T14:46:00Z"/>
                <w:rFonts w:asciiTheme="majorHAnsi" w:hAnsiTheme="majorHAnsi"/>
                <w:b/>
                <w:sz w:val="16"/>
                <w:szCs w:val="16"/>
                <w:rPrChange w:id="1060" w:author="Marika Konings" w:date="2015-05-18T14:51:00Z">
                  <w:rPr>
                    <w:ins w:id="1061" w:author="Marika Konings" w:date="2015-05-18T14:46:00Z"/>
                    <w:rFonts w:ascii="Calibri" w:hAnsi="Calibri"/>
                    <w:b/>
                    <w:sz w:val="16"/>
                    <w:szCs w:val="16"/>
                  </w:rPr>
                </w:rPrChange>
              </w:rPr>
              <w:pPrChange w:id="1062" w:author="Marika Konings" w:date="2015-05-18T14:46:00Z">
                <w:pPr>
                  <w:jc w:val="center"/>
                </w:pPr>
              </w:pPrChange>
            </w:pPr>
          </w:p>
        </w:tc>
        <w:tc>
          <w:tcPr>
            <w:tcW w:w="1207" w:type="dxa"/>
            <w:vAlign w:val="center"/>
          </w:tcPr>
          <w:p w14:paraId="6B654C9A" w14:textId="77777777" w:rsidR="00997B3A" w:rsidRPr="00997B3A" w:rsidRDefault="00997B3A" w:rsidP="00997B3A">
            <w:pPr>
              <w:spacing w:line="240" w:lineRule="auto"/>
              <w:jc w:val="center"/>
              <w:rPr>
                <w:ins w:id="1063" w:author="Marika Konings" w:date="2015-05-18T14:46:00Z"/>
                <w:rFonts w:asciiTheme="majorHAnsi" w:hAnsiTheme="majorHAnsi"/>
                <w:b/>
                <w:sz w:val="16"/>
                <w:szCs w:val="16"/>
                <w:rPrChange w:id="1064" w:author="Marika Konings" w:date="2015-05-18T14:51:00Z">
                  <w:rPr>
                    <w:ins w:id="1065" w:author="Marika Konings" w:date="2015-05-18T14:46:00Z"/>
                    <w:rFonts w:ascii="Calibri" w:hAnsi="Calibri"/>
                    <w:b/>
                    <w:sz w:val="16"/>
                    <w:szCs w:val="16"/>
                  </w:rPr>
                </w:rPrChange>
              </w:rPr>
              <w:pPrChange w:id="1066" w:author="Marika Konings" w:date="2015-05-18T14:46:00Z">
                <w:pPr>
                  <w:jc w:val="center"/>
                </w:pPr>
              </w:pPrChange>
            </w:pPr>
          </w:p>
        </w:tc>
        <w:tc>
          <w:tcPr>
            <w:tcW w:w="1284" w:type="dxa"/>
            <w:shd w:val="clear" w:color="auto" w:fill="auto"/>
          </w:tcPr>
          <w:p w14:paraId="283897A6" w14:textId="77777777" w:rsidR="00997B3A" w:rsidRPr="00997B3A" w:rsidRDefault="00997B3A" w:rsidP="00997B3A">
            <w:pPr>
              <w:spacing w:line="240" w:lineRule="auto"/>
              <w:jc w:val="center"/>
              <w:rPr>
                <w:ins w:id="1067" w:author="Marika Konings" w:date="2015-05-18T14:46:00Z"/>
                <w:rFonts w:asciiTheme="majorHAnsi" w:hAnsiTheme="majorHAnsi"/>
                <w:b/>
                <w:sz w:val="16"/>
                <w:szCs w:val="16"/>
                <w:rPrChange w:id="1068" w:author="Marika Konings" w:date="2015-05-18T14:51:00Z">
                  <w:rPr>
                    <w:ins w:id="1069" w:author="Marika Konings" w:date="2015-05-18T14:46:00Z"/>
                    <w:rFonts w:ascii="Calibri" w:hAnsi="Calibri"/>
                    <w:b/>
                    <w:sz w:val="16"/>
                    <w:szCs w:val="16"/>
                  </w:rPr>
                </w:rPrChange>
              </w:rPr>
              <w:pPrChange w:id="1070" w:author="Marika Konings" w:date="2015-05-18T14:46:00Z">
                <w:pPr>
                  <w:jc w:val="center"/>
                </w:pPr>
              </w:pPrChange>
            </w:pPr>
          </w:p>
        </w:tc>
        <w:tc>
          <w:tcPr>
            <w:tcW w:w="1284" w:type="dxa"/>
            <w:shd w:val="clear" w:color="auto" w:fill="B3B3B3"/>
            <w:vAlign w:val="center"/>
          </w:tcPr>
          <w:p w14:paraId="1E1E7DC5" w14:textId="77777777" w:rsidR="00997B3A" w:rsidRPr="00997B3A" w:rsidRDefault="00997B3A" w:rsidP="00997B3A">
            <w:pPr>
              <w:spacing w:line="240" w:lineRule="auto"/>
              <w:jc w:val="center"/>
              <w:rPr>
                <w:ins w:id="1071" w:author="Marika Konings" w:date="2015-05-18T14:46:00Z"/>
                <w:rFonts w:asciiTheme="majorHAnsi" w:hAnsiTheme="majorHAnsi"/>
                <w:b/>
                <w:sz w:val="16"/>
                <w:szCs w:val="16"/>
                <w:rPrChange w:id="1072" w:author="Marika Konings" w:date="2015-05-18T14:51:00Z">
                  <w:rPr>
                    <w:ins w:id="1073" w:author="Marika Konings" w:date="2015-05-18T14:46:00Z"/>
                    <w:rFonts w:ascii="Calibri" w:hAnsi="Calibri"/>
                    <w:b/>
                    <w:sz w:val="16"/>
                    <w:szCs w:val="16"/>
                  </w:rPr>
                </w:rPrChange>
              </w:rPr>
              <w:pPrChange w:id="1074" w:author="Marika Konings" w:date="2015-05-18T14:46:00Z">
                <w:pPr>
                  <w:jc w:val="center"/>
                </w:pPr>
              </w:pPrChange>
            </w:pPr>
          </w:p>
        </w:tc>
        <w:tc>
          <w:tcPr>
            <w:tcW w:w="1284" w:type="dxa"/>
            <w:vAlign w:val="center"/>
          </w:tcPr>
          <w:p w14:paraId="12CBA677" w14:textId="77777777" w:rsidR="00997B3A" w:rsidRPr="00997B3A" w:rsidRDefault="00997B3A" w:rsidP="00997B3A">
            <w:pPr>
              <w:spacing w:line="240" w:lineRule="auto"/>
              <w:jc w:val="center"/>
              <w:rPr>
                <w:ins w:id="1075" w:author="Marika Konings" w:date="2015-05-18T14:46:00Z"/>
                <w:rFonts w:asciiTheme="majorHAnsi" w:hAnsiTheme="majorHAnsi"/>
                <w:b/>
                <w:sz w:val="16"/>
                <w:szCs w:val="16"/>
                <w:rPrChange w:id="1076" w:author="Marika Konings" w:date="2015-05-18T14:51:00Z">
                  <w:rPr>
                    <w:ins w:id="1077" w:author="Marika Konings" w:date="2015-05-18T14:46:00Z"/>
                    <w:rFonts w:ascii="Calibri" w:hAnsi="Calibri"/>
                    <w:b/>
                    <w:sz w:val="16"/>
                    <w:szCs w:val="16"/>
                  </w:rPr>
                </w:rPrChange>
              </w:rPr>
              <w:pPrChange w:id="1078" w:author="Marika Konings" w:date="2015-05-18T14:46:00Z">
                <w:pPr>
                  <w:jc w:val="center"/>
                </w:pPr>
              </w:pPrChange>
            </w:pPr>
          </w:p>
        </w:tc>
        <w:tc>
          <w:tcPr>
            <w:tcW w:w="1284" w:type="dxa"/>
            <w:shd w:val="clear" w:color="auto" w:fill="auto"/>
          </w:tcPr>
          <w:p w14:paraId="29BDEA0A" w14:textId="77777777" w:rsidR="00997B3A" w:rsidRPr="00997B3A" w:rsidRDefault="00997B3A" w:rsidP="00997B3A">
            <w:pPr>
              <w:spacing w:line="240" w:lineRule="auto"/>
              <w:jc w:val="center"/>
              <w:rPr>
                <w:ins w:id="1079" w:author="Marika Konings" w:date="2015-05-18T14:46:00Z"/>
                <w:rFonts w:asciiTheme="majorHAnsi" w:hAnsiTheme="majorHAnsi"/>
                <w:b/>
                <w:sz w:val="16"/>
                <w:szCs w:val="16"/>
                <w:rPrChange w:id="1080" w:author="Marika Konings" w:date="2015-05-18T14:51:00Z">
                  <w:rPr>
                    <w:ins w:id="1081" w:author="Marika Konings" w:date="2015-05-18T14:46:00Z"/>
                    <w:rFonts w:ascii="Calibri" w:hAnsi="Calibri"/>
                    <w:b/>
                    <w:sz w:val="16"/>
                    <w:szCs w:val="16"/>
                  </w:rPr>
                </w:rPrChange>
              </w:rPr>
              <w:pPrChange w:id="1082" w:author="Marika Konings" w:date="2015-05-18T14:46:00Z">
                <w:pPr>
                  <w:jc w:val="center"/>
                </w:pPr>
              </w:pPrChange>
            </w:pPr>
          </w:p>
        </w:tc>
        <w:tc>
          <w:tcPr>
            <w:tcW w:w="1307" w:type="dxa"/>
            <w:shd w:val="clear" w:color="auto" w:fill="B3B3B3"/>
            <w:vAlign w:val="center"/>
          </w:tcPr>
          <w:p w14:paraId="75C84E0F" w14:textId="77777777" w:rsidR="00997B3A" w:rsidRPr="00997B3A" w:rsidRDefault="00997B3A" w:rsidP="00997B3A">
            <w:pPr>
              <w:spacing w:line="240" w:lineRule="auto"/>
              <w:jc w:val="center"/>
              <w:rPr>
                <w:ins w:id="1083" w:author="Marika Konings" w:date="2015-05-18T14:46:00Z"/>
                <w:rFonts w:asciiTheme="majorHAnsi" w:hAnsiTheme="majorHAnsi"/>
                <w:b/>
                <w:sz w:val="16"/>
                <w:szCs w:val="16"/>
                <w:rPrChange w:id="1084" w:author="Marika Konings" w:date="2015-05-18T14:51:00Z">
                  <w:rPr>
                    <w:ins w:id="1085" w:author="Marika Konings" w:date="2015-05-18T14:46:00Z"/>
                    <w:rFonts w:ascii="Calibri" w:hAnsi="Calibri"/>
                    <w:b/>
                    <w:sz w:val="16"/>
                    <w:szCs w:val="16"/>
                  </w:rPr>
                </w:rPrChange>
              </w:rPr>
              <w:pPrChange w:id="1086" w:author="Marika Konings" w:date="2015-05-18T14:46:00Z">
                <w:pPr>
                  <w:jc w:val="center"/>
                </w:pPr>
              </w:pPrChange>
            </w:pPr>
          </w:p>
        </w:tc>
        <w:tc>
          <w:tcPr>
            <w:tcW w:w="1261" w:type="dxa"/>
            <w:vAlign w:val="center"/>
          </w:tcPr>
          <w:p w14:paraId="206779C8" w14:textId="77777777" w:rsidR="00997B3A" w:rsidRPr="00997B3A" w:rsidRDefault="00997B3A" w:rsidP="00997B3A">
            <w:pPr>
              <w:spacing w:line="240" w:lineRule="auto"/>
              <w:jc w:val="center"/>
              <w:rPr>
                <w:ins w:id="1087" w:author="Marika Konings" w:date="2015-05-18T14:46:00Z"/>
                <w:rFonts w:asciiTheme="majorHAnsi" w:hAnsiTheme="majorHAnsi"/>
                <w:b/>
                <w:sz w:val="16"/>
                <w:szCs w:val="16"/>
                <w:rPrChange w:id="1088" w:author="Marika Konings" w:date="2015-05-18T14:51:00Z">
                  <w:rPr>
                    <w:ins w:id="1089" w:author="Marika Konings" w:date="2015-05-18T14:46:00Z"/>
                    <w:rFonts w:ascii="Calibri" w:hAnsi="Calibri"/>
                    <w:b/>
                    <w:sz w:val="16"/>
                    <w:szCs w:val="16"/>
                  </w:rPr>
                </w:rPrChange>
              </w:rPr>
              <w:pPrChange w:id="1090" w:author="Marika Konings" w:date="2015-05-18T14:46:00Z">
                <w:pPr>
                  <w:jc w:val="center"/>
                </w:pPr>
              </w:pPrChange>
            </w:pPr>
          </w:p>
        </w:tc>
        <w:tc>
          <w:tcPr>
            <w:tcW w:w="1285" w:type="dxa"/>
          </w:tcPr>
          <w:p w14:paraId="3CB7A986" w14:textId="77777777" w:rsidR="00997B3A" w:rsidRPr="00997B3A" w:rsidRDefault="00997B3A" w:rsidP="00997B3A">
            <w:pPr>
              <w:spacing w:line="240" w:lineRule="auto"/>
              <w:jc w:val="center"/>
              <w:rPr>
                <w:ins w:id="1091" w:author="Marika Konings" w:date="2015-05-18T14:46:00Z"/>
                <w:rFonts w:asciiTheme="majorHAnsi" w:hAnsiTheme="majorHAnsi"/>
                <w:b/>
                <w:sz w:val="16"/>
                <w:szCs w:val="16"/>
                <w:rPrChange w:id="1092" w:author="Marika Konings" w:date="2015-05-18T14:51:00Z">
                  <w:rPr>
                    <w:ins w:id="1093" w:author="Marika Konings" w:date="2015-05-18T14:46:00Z"/>
                    <w:rFonts w:ascii="Calibri" w:hAnsi="Calibri"/>
                    <w:b/>
                    <w:sz w:val="16"/>
                    <w:szCs w:val="16"/>
                  </w:rPr>
                </w:rPrChange>
              </w:rPr>
              <w:pPrChange w:id="1094" w:author="Marika Konings" w:date="2015-05-18T14:46:00Z">
                <w:pPr>
                  <w:jc w:val="center"/>
                </w:pPr>
              </w:pPrChange>
            </w:pPr>
          </w:p>
        </w:tc>
      </w:tr>
      <w:tr w:rsidR="00997B3A" w:rsidRPr="00997B3A" w14:paraId="40F81C03" w14:textId="77777777" w:rsidTr="00997B3A">
        <w:trPr>
          <w:ins w:id="1095" w:author="Marika Konings" w:date="2015-05-18T14:46:00Z"/>
        </w:trPr>
        <w:tc>
          <w:tcPr>
            <w:tcW w:w="1333" w:type="dxa"/>
            <w:shd w:val="clear" w:color="auto" w:fill="B3B3B3"/>
            <w:vAlign w:val="center"/>
          </w:tcPr>
          <w:p w14:paraId="35247E53" w14:textId="77777777" w:rsidR="00997B3A" w:rsidRPr="00997B3A" w:rsidRDefault="00997B3A" w:rsidP="00997B3A">
            <w:pPr>
              <w:spacing w:line="240" w:lineRule="auto"/>
              <w:rPr>
                <w:ins w:id="1096" w:author="Marika Konings" w:date="2015-05-18T14:46:00Z"/>
                <w:rFonts w:asciiTheme="majorHAnsi" w:hAnsiTheme="majorHAnsi"/>
                <w:b/>
                <w:sz w:val="16"/>
                <w:szCs w:val="16"/>
                <w:rPrChange w:id="1097" w:author="Marika Konings" w:date="2015-05-18T14:51:00Z">
                  <w:rPr>
                    <w:ins w:id="1098" w:author="Marika Konings" w:date="2015-05-18T14:46:00Z"/>
                    <w:rFonts w:ascii="Calibri" w:hAnsi="Calibri"/>
                    <w:b/>
                    <w:sz w:val="16"/>
                    <w:szCs w:val="16"/>
                  </w:rPr>
                </w:rPrChange>
              </w:rPr>
              <w:pPrChange w:id="1099" w:author="Marika Konings" w:date="2015-05-18T14:46:00Z">
                <w:pPr/>
              </w:pPrChange>
            </w:pPr>
            <w:ins w:id="1100" w:author="Marika Konings" w:date="2015-05-18T14:46:00Z">
              <w:r w:rsidRPr="00997B3A">
                <w:rPr>
                  <w:rFonts w:asciiTheme="majorHAnsi" w:hAnsiTheme="majorHAnsi"/>
                  <w:b/>
                  <w:sz w:val="16"/>
                  <w:szCs w:val="16"/>
                  <w:rPrChange w:id="1101" w:author="Marika Konings" w:date="2015-05-18T14:51:00Z">
                    <w:rPr>
                      <w:rFonts w:ascii="Calibri" w:hAnsi="Calibri"/>
                      <w:b/>
                      <w:sz w:val="16"/>
                      <w:szCs w:val="16"/>
                    </w:rPr>
                  </w:rPrChange>
                </w:rPr>
                <w:t>Initiation of PDP</w:t>
              </w:r>
            </w:ins>
          </w:p>
        </w:tc>
        <w:tc>
          <w:tcPr>
            <w:tcW w:w="1284" w:type="dxa"/>
            <w:vAlign w:val="center"/>
          </w:tcPr>
          <w:p w14:paraId="540F080C" w14:textId="77777777" w:rsidR="00997B3A" w:rsidRPr="00997B3A" w:rsidRDefault="00997B3A" w:rsidP="00997B3A">
            <w:pPr>
              <w:spacing w:line="240" w:lineRule="auto"/>
              <w:jc w:val="center"/>
              <w:rPr>
                <w:ins w:id="1102" w:author="Marika Konings" w:date="2015-05-18T14:46:00Z"/>
                <w:rFonts w:asciiTheme="majorHAnsi" w:hAnsiTheme="majorHAnsi"/>
                <w:b/>
                <w:sz w:val="16"/>
                <w:szCs w:val="16"/>
                <w:rPrChange w:id="1103" w:author="Marika Konings" w:date="2015-05-18T14:51:00Z">
                  <w:rPr>
                    <w:ins w:id="1104" w:author="Marika Konings" w:date="2015-05-18T14:46:00Z"/>
                    <w:rFonts w:ascii="Calibri" w:hAnsi="Calibri"/>
                    <w:b/>
                    <w:sz w:val="16"/>
                    <w:szCs w:val="16"/>
                  </w:rPr>
                </w:rPrChange>
              </w:rPr>
              <w:pPrChange w:id="1105" w:author="Marika Konings" w:date="2015-05-18T14:46:00Z">
                <w:pPr>
                  <w:jc w:val="center"/>
                </w:pPr>
              </w:pPrChange>
            </w:pPr>
            <w:ins w:id="1106" w:author="Marika Konings" w:date="2015-05-18T14:46:00Z">
              <w:r w:rsidRPr="00997B3A">
                <w:rPr>
                  <w:rFonts w:asciiTheme="majorHAnsi" w:hAnsiTheme="majorHAnsi"/>
                  <w:b/>
                  <w:sz w:val="16"/>
                  <w:szCs w:val="16"/>
                  <w:rPrChange w:id="1107" w:author="Marika Konings" w:date="2015-05-18T14:51:00Z">
                    <w:rPr>
                      <w:rFonts w:ascii="Calibri" w:hAnsi="Calibri"/>
                      <w:b/>
                      <w:sz w:val="16"/>
                      <w:szCs w:val="16"/>
                    </w:rPr>
                  </w:rPrChange>
                </w:rPr>
                <w:t>130,5</w:t>
              </w:r>
            </w:ins>
          </w:p>
        </w:tc>
        <w:tc>
          <w:tcPr>
            <w:tcW w:w="1361" w:type="dxa"/>
            <w:shd w:val="clear" w:color="auto" w:fill="B3B3B3"/>
            <w:vAlign w:val="center"/>
          </w:tcPr>
          <w:p w14:paraId="5FB4A2A7" w14:textId="77777777" w:rsidR="00997B3A" w:rsidRPr="00997B3A" w:rsidRDefault="00997B3A" w:rsidP="00997B3A">
            <w:pPr>
              <w:spacing w:line="240" w:lineRule="auto"/>
              <w:jc w:val="center"/>
              <w:rPr>
                <w:ins w:id="1108" w:author="Marika Konings" w:date="2015-05-18T14:46:00Z"/>
                <w:rFonts w:asciiTheme="majorHAnsi" w:hAnsiTheme="majorHAnsi"/>
                <w:b/>
                <w:sz w:val="16"/>
                <w:szCs w:val="16"/>
                <w:rPrChange w:id="1109" w:author="Marika Konings" w:date="2015-05-18T14:51:00Z">
                  <w:rPr>
                    <w:ins w:id="1110" w:author="Marika Konings" w:date="2015-05-18T14:46:00Z"/>
                    <w:rFonts w:ascii="Calibri" w:hAnsi="Calibri"/>
                    <w:b/>
                    <w:sz w:val="16"/>
                    <w:szCs w:val="16"/>
                  </w:rPr>
                </w:rPrChange>
              </w:rPr>
              <w:pPrChange w:id="1111" w:author="Marika Konings" w:date="2015-05-18T14:46:00Z">
                <w:pPr>
                  <w:jc w:val="center"/>
                </w:pPr>
              </w:pPrChange>
            </w:pPr>
            <w:ins w:id="1112" w:author="Marika Konings" w:date="2015-05-18T14:46:00Z">
              <w:r w:rsidRPr="00997B3A">
                <w:rPr>
                  <w:rFonts w:asciiTheme="majorHAnsi" w:hAnsiTheme="majorHAnsi"/>
                  <w:b/>
                  <w:sz w:val="16"/>
                  <w:szCs w:val="16"/>
                  <w:rPrChange w:id="1113" w:author="Marika Konings" w:date="2015-05-18T14:51:00Z">
                    <w:rPr>
                      <w:rFonts w:ascii="Calibri" w:hAnsi="Calibri"/>
                      <w:b/>
                      <w:sz w:val="16"/>
                      <w:szCs w:val="16"/>
                    </w:rPr>
                  </w:rPrChange>
                </w:rPr>
                <w:t>Initiation of EPDP</w:t>
              </w:r>
            </w:ins>
          </w:p>
        </w:tc>
        <w:tc>
          <w:tcPr>
            <w:tcW w:w="1207" w:type="dxa"/>
            <w:vAlign w:val="center"/>
          </w:tcPr>
          <w:p w14:paraId="2FD0C8E5" w14:textId="77777777" w:rsidR="00997B3A" w:rsidRPr="00997B3A" w:rsidRDefault="00997B3A" w:rsidP="00997B3A">
            <w:pPr>
              <w:spacing w:line="240" w:lineRule="auto"/>
              <w:jc w:val="center"/>
              <w:rPr>
                <w:ins w:id="1114" w:author="Marika Konings" w:date="2015-05-18T14:46:00Z"/>
                <w:rFonts w:asciiTheme="majorHAnsi" w:hAnsiTheme="majorHAnsi"/>
                <w:b/>
                <w:sz w:val="16"/>
                <w:szCs w:val="16"/>
                <w:rPrChange w:id="1115" w:author="Marika Konings" w:date="2015-05-18T14:51:00Z">
                  <w:rPr>
                    <w:ins w:id="1116" w:author="Marika Konings" w:date="2015-05-18T14:46:00Z"/>
                    <w:rFonts w:ascii="Calibri" w:hAnsi="Calibri"/>
                    <w:b/>
                    <w:sz w:val="16"/>
                    <w:szCs w:val="16"/>
                  </w:rPr>
                </w:rPrChange>
              </w:rPr>
              <w:pPrChange w:id="1117" w:author="Marika Konings" w:date="2015-05-18T14:46:00Z">
                <w:pPr>
                  <w:jc w:val="center"/>
                </w:pPr>
              </w:pPrChange>
            </w:pPr>
            <w:ins w:id="1118" w:author="Marika Konings" w:date="2015-05-18T14:46:00Z">
              <w:r w:rsidRPr="00997B3A">
                <w:rPr>
                  <w:rFonts w:asciiTheme="majorHAnsi" w:hAnsiTheme="majorHAnsi"/>
                  <w:b/>
                  <w:sz w:val="16"/>
                  <w:szCs w:val="16"/>
                  <w:rPrChange w:id="1119" w:author="Marika Konings" w:date="2015-05-18T14:51:00Z">
                    <w:rPr>
                      <w:rFonts w:ascii="Calibri" w:hAnsi="Calibri"/>
                      <w:b/>
                      <w:sz w:val="16"/>
                      <w:szCs w:val="16"/>
                    </w:rPr>
                  </w:rPrChange>
                </w:rPr>
                <w:t>0</w:t>
              </w:r>
            </w:ins>
          </w:p>
        </w:tc>
        <w:tc>
          <w:tcPr>
            <w:tcW w:w="1284" w:type="dxa"/>
            <w:shd w:val="clear" w:color="auto" w:fill="auto"/>
            <w:vAlign w:val="center"/>
          </w:tcPr>
          <w:p w14:paraId="77B7C611" w14:textId="77777777" w:rsidR="00997B3A" w:rsidRPr="00997B3A" w:rsidRDefault="00997B3A" w:rsidP="00997B3A">
            <w:pPr>
              <w:spacing w:line="240" w:lineRule="auto"/>
              <w:jc w:val="center"/>
              <w:rPr>
                <w:ins w:id="1120" w:author="Marika Konings" w:date="2015-05-18T14:46:00Z"/>
                <w:rFonts w:asciiTheme="majorHAnsi" w:hAnsiTheme="majorHAnsi"/>
                <w:b/>
                <w:sz w:val="16"/>
                <w:szCs w:val="16"/>
                <w:rPrChange w:id="1121" w:author="Marika Konings" w:date="2015-05-18T14:51:00Z">
                  <w:rPr>
                    <w:ins w:id="1122" w:author="Marika Konings" w:date="2015-05-18T14:46:00Z"/>
                    <w:rFonts w:ascii="Calibri" w:hAnsi="Calibri"/>
                    <w:b/>
                    <w:sz w:val="16"/>
                    <w:szCs w:val="16"/>
                  </w:rPr>
                </w:rPrChange>
              </w:rPr>
              <w:pPrChange w:id="1123" w:author="Marika Konings" w:date="2015-05-18T14:46:00Z">
                <w:pPr>
                  <w:jc w:val="center"/>
                </w:pPr>
              </w:pPrChange>
            </w:pPr>
            <w:ins w:id="1124" w:author="Marika Konings" w:date="2015-05-18T14:46:00Z">
              <w:r w:rsidRPr="00997B3A">
                <w:rPr>
                  <w:rFonts w:asciiTheme="majorHAnsi" w:hAnsiTheme="majorHAnsi"/>
                  <w:b/>
                  <w:sz w:val="16"/>
                  <w:szCs w:val="16"/>
                  <w:rPrChange w:id="1125" w:author="Marika Konings" w:date="2015-05-18T14:51:00Z">
                    <w:rPr>
                      <w:rFonts w:ascii="Calibri" w:hAnsi="Calibri"/>
                      <w:b/>
                      <w:sz w:val="16"/>
                      <w:szCs w:val="16"/>
                    </w:rPr>
                  </w:rPrChange>
                </w:rPr>
                <w:t>0</w:t>
              </w:r>
            </w:ins>
          </w:p>
        </w:tc>
        <w:tc>
          <w:tcPr>
            <w:tcW w:w="1284" w:type="dxa"/>
            <w:shd w:val="clear" w:color="auto" w:fill="B3B3B3"/>
            <w:vAlign w:val="center"/>
          </w:tcPr>
          <w:p w14:paraId="603661F3" w14:textId="77777777" w:rsidR="00997B3A" w:rsidRPr="00997B3A" w:rsidRDefault="00997B3A" w:rsidP="00997B3A">
            <w:pPr>
              <w:spacing w:line="240" w:lineRule="auto"/>
              <w:jc w:val="center"/>
              <w:rPr>
                <w:ins w:id="1126" w:author="Marika Konings" w:date="2015-05-18T14:46:00Z"/>
                <w:rFonts w:asciiTheme="majorHAnsi" w:hAnsiTheme="majorHAnsi"/>
                <w:b/>
                <w:sz w:val="16"/>
                <w:szCs w:val="16"/>
                <w:rPrChange w:id="1127" w:author="Marika Konings" w:date="2015-05-18T14:51:00Z">
                  <w:rPr>
                    <w:ins w:id="1128" w:author="Marika Konings" w:date="2015-05-18T14:46:00Z"/>
                    <w:rFonts w:ascii="Calibri" w:hAnsi="Calibri"/>
                    <w:b/>
                    <w:sz w:val="16"/>
                    <w:szCs w:val="16"/>
                  </w:rPr>
                </w:rPrChange>
              </w:rPr>
              <w:pPrChange w:id="1129" w:author="Marika Konings" w:date="2015-05-18T14:46:00Z">
                <w:pPr>
                  <w:jc w:val="center"/>
                </w:pPr>
              </w:pPrChange>
            </w:pPr>
            <w:ins w:id="1130" w:author="Marika Konings" w:date="2015-05-18T14:46:00Z">
              <w:r w:rsidRPr="00997B3A">
                <w:rPr>
                  <w:rFonts w:asciiTheme="majorHAnsi" w:hAnsiTheme="majorHAnsi"/>
                  <w:b/>
                  <w:sz w:val="16"/>
                  <w:szCs w:val="16"/>
                  <w:rPrChange w:id="1131" w:author="Marika Konings" w:date="2015-05-18T14:51:00Z">
                    <w:rPr>
                      <w:rFonts w:ascii="Calibri" w:hAnsi="Calibri"/>
                      <w:b/>
                      <w:sz w:val="16"/>
                      <w:szCs w:val="16"/>
                    </w:rPr>
                  </w:rPrChange>
                </w:rPr>
                <w:t>Initiation of GIP</w:t>
              </w:r>
            </w:ins>
          </w:p>
        </w:tc>
        <w:tc>
          <w:tcPr>
            <w:tcW w:w="1284" w:type="dxa"/>
            <w:vAlign w:val="center"/>
          </w:tcPr>
          <w:p w14:paraId="21589726" w14:textId="77777777" w:rsidR="00997B3A" w:rsidRPr="00997B3A" w:rsidRDefault="00997B3A" w:rsidP="00997B3A">
            <w:pPr>
              <w:spacing w:line="240" w:lineRule="auto"/>
              <w:jc w:val="center"/>
              <w:rPr>
                <w:ins w:id="1132" w:author="Marika Konings" w:date="2015-05-18T14:46:00Z"/>
                <w:rFonts w:asciiTheme="majorHAnsi" w:hAnsiTheme="majorHAnsi"/>
                <w:b/>
                <w:sz w:val="16"/>
                <w:szCs w:val="16"/>
                <w:rPrChange w:id="1133" w:author="Marika Konings" w:date="2015-05-18T14:51:00Z">
                  <w:rPr>
                    <w:ins w:id="1134" w:author="Marika Konings" w:date="2015-05-18T14:46:00Z"/>
                    <w:rFonts w:ascii="Calibri" w:hAnsi="Calibri"/>
                    <w:b/>
                    <w:sz w:val="16"/>
                    <w:szCs w:val="16"/>
                  </w:rPr>
                </w:rPrChange>
              </w:rPr>
              <w:pPrChange w:id="1135" w:author="Marika Konings" w:date="2015-05-18T14:46:00Z">
                <w:pPr>
                  <w:jc w:val="center"/>
                </w:pPr>
              </w:pPrChange>
            </w:pPr>
            <w:ins w:id="1136" w:author="Marika Konings" w:date="2015-05-18T14:46:00Z">
              <w:r w:rsidRPr="00997B3A">
                <w:rPr>
                  <w:rFonts w:asciiTheme="majorHAnsi" w:hAnsiTheme="majorHAnsi"/>
                  <w:b/>
                  <w:sz w:val="16"/>
                  <w:szCs w:val="16"/>
                  <w:rPrChange w:id="1137" w:author="Marika Konings" w:date="2015-05-18T14:51:00Z">
                    <w:rPr>
                      <w:rFonts w:ascii="Calibri" w:hAnsi="Calibri"/>
                      <w:b/>
                      <w:sz w:val="16"/>
                      <w:szCs w:val="16"/>
                    </w:rPr>
                  </w:rPrChange>
                </w:rPr>
                <w:t>0</w:t>
              </w:r>
            </w:ins>
          </w:p>
        </w:tc>
        <w:tc>
          <w:tcPr>
            <w:tcW w:w="1284" w:type="dxa"/>
            <w:shd w:val="clear" w:color="auto" w:fill="auto"/>
            <w:vAlign w:val="center"/>
          </w:tcPr>
          <w:p w14:paraId="5EAB478C" w14:textId="77777777" w:rsidR="00997B3A" w:rsidRPr="00997B3A" w:rsidRDefault="00997B3A" w:rsidP="00997B3A">
            <w:pPr>
              <w:spacing w:line="240" w:lineRule="auto"/>
              <w:jc w:val="center"/>
              <w:rPr>
                <w:ins w:id="1138" w:author="Marika Konings" w:date="2015-05-18T14:46:00Z"/>
                <w:rFonts w:asciiTheme="majorHAnsi" w:hAnsiTheme="majorHAnsi"/>
                <w:b/>
                <w:sz w:val="16"/>
                <w:szCs w:val="16"/>
                <w:rPrChange w:id="1139" w:author="Marika Konings" w:date="2015-05-18T14:51:00Z">
                  <w:rPr>
                    <w:ins w:id="1140" w:author="Marika Konings" w:date="2015-05-18T14:46:00Z"/>
                    <w:rFonts w:ascii="Calibri" w:hAnsi="Calibri"/>
                    <w:b/>
                    <w:sz w:val="16"/>
                    <w:szCs w:val="16"/>
                  </w:rPr>
                </w:rPrChange>
              </w:rPr>
              <w:pPrChange w:id="1141" w:author="Marika Konings" w:date="2015-05-18T14:46:00Z">
                <w:pPr>
                  <w:jc w:val="center"/>
                </w:pPr>
              </w:pPrChange>
            </w:pPr>
            <w:ins w:id="1142" w:author="Marika Konings" w:date="2015-05-18T14:46:00Z">
              <w:r w:rsidRPr="00997B3A">
                <w:rPr>
                  <w:rFonts w:asciiTheme="majorHAnsi" w:hAnsiTheme="majorHAnsi"/>
                  <w:b/>
                  <w:sz w:val="16"/>
                  <w:szCs w:val="16"/>
                  <w:rPrChange w:id="1143" w:author="Marika Konings" w:date="2015-05-18T14:51:00Z">
                    <w:rPr>
                      <w:rFonts w:ascii="Calibri" w:hAnsi="Calibri"/>
                      <w:b/>
                      <w:sz w:val="16"/>
                      <w:szCs w:val="16"/>
                    </w:rPr>
                  </w:rPrChange>
                </w:rPr>
                <w:t>0</w:t>
              </w:r>
            </w:ins>
          </w:p>
        </w:tc>
        <w:tc>
          <w:tcPr>
            <w:tcW w:w="1307" w:type="dxa"/>
            <w:shd w:val="clear" w:color="auto" w:fill="B3B3B3"/>
            <w:vAlign w:val="center"/>
          </w:tcPr>
          <w:p w14:paraId="6BE4AF48" w14:textId="77777777" w:rsidR="00997B3A" w:rsidRPr="00997B3A" w:rsidRDefault="00997B3A" w:rsidP="00997B3A">
            <w:pPr>
              <w:spacing w:line="240" w:lineRule="auto"/>
              <w:jc w:val="center"/>
              <w:rPr>
                <w:ins w:id="1144" w:author="Marika Konings" w:date="2015-05-18T14:46:00Z"/>
                <w:rFonts w:asciiTheme="majorHAnsi" w:hAnsiTheme="majorHAnsi"/>
                <w:b/>
                <w:sz w:val="16"/>
                <w:szCs w:val="16"/>
                <w:rPrChange w:id="1145" w:author="Marika Konings" w:date="2015-05-18T14:51:00Z">
                  <w:rPr>
                    <w:ins w:id="1146" w:author="Marika Konings" w:date="2015-05-18T14:46:00Z"/>
                    <w:rFonts w:ascii="Calibri" w:hAnsi="Calibri"/>
                    <w:b/>
                    <w:sz w:val="16"/>
                    <w:szCs w:val="16"/>
                  </w:rPr>
                </w:rPrChange>
              </w:rPr>
              <w:pPrChange w:id="1147" w:author="Marika Konings" w:date="2015-05-18T14:46:00Z">
                <w:pPr>
                  <w:jc w:val="center"/>
                </w:pPr>
              </w:pPrChange>
            </w:pPr>
            <w:ins w:id="1148" w:author="Marika Konings" w:date="2015-05-18T14:46:00Z">
              <w:r w:rsidRPr="00997B3A">
                <w:rPr>
                  <w:rFonts w:asciiTheme="majorHAnsi" w:hAnsiTheme="majorHAnsi"/>
                  <w:b/>
                  <w:sz w:val="16"/>
                  <w:szCs w:val="16"/>
                  <w:rPrChange w:id="1149" w:author="Marika Konings" w:date="2015-05-18T14:51:00Z">
                    <w:rPr>
                      <w:rFonts w:ascii="Calibri" w:hAnsi="Calibri"/>
                      <w:b/>
                      <w:sz w:val="16"/>
                      <w:szCs w:val="16"/>
                    </w:rPr>
                  </w:rPrChange>
                </w:rPr>
                <w:t>Initiation of GGP</w:t>
              </w:r>
            </w:ins>
          </w:p>
        </w:tc>
        <w:tc>
          <w:tcPr>
            <w:tcW w:w="1261" w:type="dxa"/>
            <w:vAlign w:val="center"/>
          </w:tcPr>
          <w:p w14:paraId="3F254CCD" w14:textId="77777777" w:rsidR="00997B3A" w:rsidRPr="00997B3A" w:rsidRDefault="00997B3A" w:rsidP="00997B3A">
            <w:pPr>
              <w:spacing w:line="240" w:lineRule="auto"/>
              <w:jc w:val="center"/>
              <w:rPr>
                <w:ins w:id="1150" w:author="Marika Konings" w:date="2015-05-18T14:46:00Z"/>
                <w:rFonts w:asciiTheme="majorHAnsi" w:hAnsiTheme="majorHAnsi"/>
                <w:b/>
                <w:sz w:val="16"/>
                <w:szCs w:val="16"/>
                <w:rPrChange w:id="1151" w:author="Marika Konings" w:date="2015-05-18T14:51:00Z">
                  <w:rPr>
                    <w:ins w:id="1152" w:author="Marika Konings" w:date="2015-05-18T14:46:00Z"/>
                    <w:rFonts w:ascii="Calibri" w:hAnsi="Calibri"/>
                    <w:b/>
                    <w:sz w:val="16"/>
                    <w:szCs w:val="16"/>
                  </w:rPr>
                </w:rPrChange>
              </w:rPr>
              <w:pPrChange w:id="1153" w:author="Marika Konings" w:date="2015-05-18T14:46:00Z">
                <w:pPr>
                  <w:jc w:val="center"/>
                </w:pPr>
              </w:pPrChange>
            </w:pPr>
            <w:ins w:id="1154" w:author="Marika Konings" w:date="2015-05-18T14:46:00Z">
              <w:r w:rsidRPr="00997B3A">
                <w:rPr>
                  <w:rFonts w:asciiTheme="majorHAnsi" w:hAnsiTheme="majorHAnsi"/>
                  <w:b/>
                  <w:sz w:val="16"/>
                  <w:szCs w:val="16"/>
                  <w:rPrChange w:id="1155" w:author="Marika Konings" w:date="2015-05-18T14:51:00Z">
                    <w:rPr>
                      <w:rFonts w:ascii="Calibri" w:hAnsi="Calibri"/>
                      <w:b/>
                      <w:sz w:val="16"/>
                      <w:szCs w:val="16"/>
                    </w:rPr>
                  </w:rPrChange>
                </w:rPr>
                <w:t>0</w:t>
              </w:r>
            </w:ins>
          </w:p>
        </w:tc>
        <w:tc>
          <w:tcPr>
            <w:tcW w:w="1285" w:type="dxa"/>
            <w:vAlign w:val="center"/>
          </w:tcPr>
          <w:p w14:paraId="150020D4" w14:textId="77777777" w:rsidR="00997B3A" w:rsidRPr="00997B3A" w:rsidRDefault="00997B3A" w:rsidP="00997B3A">
            <w:pPr>
              <w:spacing w:line="240" w:lineRule="auto"/>
              <w:jc w:val="center"/>
              <w:rPr>
                <w:ins w:id="1156" w:author="Marika Konings" w:date="2015-05-18T14:46:00Z"/>
                <w:rFonts w:asciiTheme="majorHAnsi" w:hAnsiTheme="majorHAnsi"/>
                <w:b/>
                <w:sz w:val="16"/>
                <w:szCs w:val="16"/>
                <w:rPrChange w:id="1157" w:author="Marika Konings" w:date="2015-05-18T14:51:00Z">
                  <w:rPr>
                    <w:ins w:id="1158" w:author="Marika Konings" w:date="2015-05-18T14:46:00Z"/>
                    <w:rFonts w:ascii="Calibri" w:hAnsi="Calibri"/>
                    <w:b/>
                    <w:sz w:val="16"/>
                    <w:szCs w:val="16"/>
                  </w:rPr>
                </w:rPrChange>
              </w:rPr>
              <w:pPrChange w:id="1159" w:author="Marika Konings" w:date="2015-05-18T14:46:00Z">
                <w:pPr>
                  <w:jc w:val="center"/>
                </w:pPr>
              </w:pPrChange>
            </w:pPr>
            <w:ins w:id="1160" w:author="Marika Konings" w:date="2015-05-18T14:46:00Z">
              <w:r w:rsidRPr="00997B3A">
                <w:rPr>
                  <w:rFonts w:asciiTheme="majorHAnsi" w:hAnsiTheme="majorHAnsi"/>
                  <w:b/>
                  <w:sz w:val="16"/>
                  <w:szCs w:val="16"/>
                  <w:rPrChange w:id="1161" w:author="Marika Konings" w:date="2015-05-18T14:51:00Z">
                    <w:rPr>
                      <w:rFonts w:ascii="Calibri" w:hAnsi="Calibri"/>
                      <w:b/>
                      <w:sz w:val="16"/>
                      <w:szCs w:val="16"/>
                    </w:rPr>
                  </w:rPrChange>
                </w:rPr>
                <w:t>0</w:t>
              </w:r>
            </w:ins>
          </w:p>
        </w:tc>
      </w:tr>
      <w:tr w:rsidR="00997B3A" w:rsidRPr="00997B3A" w14:paraId="1C5B886B" w14:textId="77777777" w:rsidTr="00997B3A">
        <w:trPr>
          <w:ins w:id="1162" w:author="Marika Konings" w:date="2015-05-18T14:46:00Z"/>
        </w:trPr>
        <w:tc>
          <w:tcPr>
            <w:tcW w:w="1333" w:type="dxa"/>
            <w:shd w:val="clear" w:color="auto" w:fill="B3B3B3"/>
            <w:vAlign w:val="center"/>
          </w:tcPr>
          <w:p w14:paraId="0957855F" w14:textId="77777777" w:rsidR="00997B3A" w:rsidRPr="00997B3A" w:rsidRDefault="00997B3A" w:rsidP="00997B3A">
            <w:pPr>
              <w:spacing w:line="240" w:lineRule="auto"/>
              <w:rPr>
                <w:ins w:id="1163" w:author="Marika Konings" w:date="2015-05-18T14:46:00Z"/>
                <w:rFonts w:asciiTheme="majorHAnsi" w:hAnsiTheme="majorHAnsi"/>
                <w:b/>
                <w:sz w:val="16"/>
                <w:szCs w:val="16"/>
                <w:rPrChange w:id="1164" w:author="Marika Konings" w:date="2015-05-18T14:51:00Z">
                  <w:rPr>
                    <w:ins w:id="1165" w:author="Marika Konings" w:date="2015-05-18T14:46:00Z"/>
                    <w:rFonts w:ascii="Calibri" w:hAnsi="Calibri"/>
                    <w:b/>
                    <w:sz w:val="16"/>
                    <w:szCs w:val="16"/>
                  </w:rPr>
                </w:rPrChange>
              </w:rPr>
              <w:pPrChange w:id="1166" w:author="Marika Konings" w:date="2015-05-18T14:46:00Z">
                <w:pPr/>
              </w:pPrChange>
            </w:pPr>
            <w:ins w:id="1167" w:author="Marika Konings" w:date="2015-05-18T14:46:00Z">
              <w:r w:rsidRPr="00997B3A">
                <w:rPr>
                  <w:rFonts w:asciiTheme="majorHAnsi" w:hAnsiTheme="majorHAnsi"/>
                  <w:b/>
                  <w:sz w:val="16"/>
                  <w:szCs w:val="16"/>
                  <w:rPrChange w:id="1168" w:author="Marika Konings" w:date="2015-05-18T14:51:00Z">
                    <w:rPr>
                      <w:rFonts w:ascii="Calibri" w:hAnsi="Calibri"/>
                      <w:b/>
                      <w:sz w:val="16"/>
                      <w:szCs w:val="16"/>
                    </w:rPr>
                  </w:rPrChange>
                </w:rPr>
                <w:t>Approval of WG Charter</w:t>
              </w:r>
            </w:ins>
          </w:p>
        </w:tc>
        <w:tc>
          <w:tcPr>
            <w:tcW w:w="1284" w:type="dxa"/>
            <w:vAlign w:val="center"/>
          </w:tcPr>
          <w:p w14:paraId="7DA43EA9" w14:textId="77777777" w:rsidR="00997B3A" w:rsidRPr="00997B3A" w:rsidRDefault="00997B3A" w:rsidP="00997B3A">
            <w:pPr>
              <w:spacing w:line="240" w:lineRule="auto"/>
              <w:jc w:val="center"/>
              <w:rPr>
                <w:ins w:id="1169" w:author="Marika Konings" w:date="2015-05-18T14:46:00Z"/>
                <w:rFonts w:asciiTheme="majorHAnsi" w:hAnsiTheme="majorHAnsi"/>
                <w:b/>
                <w:sz w:val="16"/>
                <w:szCs w:val="16"/>
                <w:rPrChange w:id="1170" w:author="Marika Konings" w:date="2015-05-18T14:51:00Z">
                  <w:rPr>
                    <w:ins w:id="1171" w:author="Marika Konings" w:date="2015-05-18T14:46:00Z"/>
                    <w:rFonts w:ascii="Calibri" w:hAnsi="Calibri"/>
                    <w:b/>
                    <w:sz w:val="16"/>
                    <w:szCs w:val="16"/>
                  </w:rPr>
                </w:rPrChange>
              </w:rPr>
              <w:pPrChange w:id="1172" w:author="Marika Konings" w:date="2015-05-18T14:46:00Z">
                <w:pPr>
                  <w:jc w:val="center"/>
                </w:pPr>
              </w:pPrChange>
            </w:pPr>
            <w:ins w:id="1173" w:author="Marika Konings" w:date="2015-05-18T14:46:00Z">
              <w:r w:rsidRPr="00997B3A">
                <w:rPr>
                  <w:rFonts w:asciiTheme="majorHAnsi" w:hAnsiTheme="majorHAnsi"/>
                  <w:b/>
                  <w:sz w:val="16"/>
                  <w:szCs w:val="16"/>
                  <w:rPrChange w:id="1174" w:author="Marika Konings" w:date="2015-05-18T14:51:00Z">
                    <w:rPr>
                      <w:rFonts w:ascii="Calibri" w:hAnsi="Calibri"/>
                      <w:b/>
                      <w:sz w:val="16"/>
                      <w:szCs w:val="16"/>
                    </w:rPr>
                  </w:rPrChange>
                </w:rPr>
                <w:t>157</w:t>
              </w:r>
            </w:ins>
          </w:p>
        </w:tc>
        <w:tc>
          <w:tcPr>
            <w:tcW w:w="1361" w:type="dxa"/>
            <w:shd w:val="clear" w:color="auto" w:fill="B3B3B3"/>
            <w:vAlign w:val="center"/>
          </w:tcPr>
          <w:p w14:paraId="2104DF98" w14:textId="77777777" w:rsidR="00997B3A" w:rsidRPr="00997B3A" w:rsidRDefault="00997B3A" w:rsidP="00997B3A">
            <w:pPr>
              <w:spacing w:line="240" w:lineRule="auto"/>
              <w:jc w:val="center"/>
              <w:rPr>
                <w:ins w:id="1175" w:author="Marika Konings" w:date="2015-05-18T14:46:00Z"/>
                <w:rFonts w:asciiTheme="majorHAnsi" w:hAnsiTheme="majorHAnsi"/>
                <w:b/>
                <w:sz w:val="16"/>
                <w:szCs w:val="16"/>
                <w:rPrChange w:id="1176" w:author="Marika Konings" w:date="2015-05-18T14:51:00Z">
                  <w:rPr>
                    <w:ins w:id="1177" w:author="Marika Konings" w:date="2015-05-18T14:46:00Z"/>
                    <w:rFonts w:ascii="Calibri" w:hAnsi="Calibri"/>
                    <w:b/>
                    <w:sz w:val="16"/>
                    <w:szCs w:val="16"/>
                  </w:rPr>
                </w:rPrChange>
              </w:rPr>
              <w:pPrChange w:id="1178" w:author="Marika Konings" w:date="2015-05-18T14:46:00Z">
                <w:pPr>
                  <w:jc w:val="center"/>
                </w:pPr>
              </w:pPrChange>
            </w:pPr>
            <w:ins w:id="1179" w:author="Marika Konings" w:date="2015-05-18T14:46:00Z">
              <w:r w:rsidRPr="00997B3A">
                <w:rPr>
                  <w:rFonts w:asciiTheme="majorHAnsi" w:hAnsiTheme="majorHAnsi"/>
                  <w:b/>
                  <w:sz w:val="16"/>
                  <w:szCs w:val="16"/>
                  <w:rPrChange w:id="1180" w:author="Marika Konings" w:date="2015-05-18T14:51:00Z">
                    <w:rPr>
                      <w:rFonts w:ascii="Calibri" w:hAnsi="Calibri"/>
                      <w:b/>
                      <w:sz w:val="16"/>
                      <w:szCs w:val="16"/>
                    </w:rPr>
                  </w:rPrChange>
                </w:rPr>
                <w:t>Approval of WG Charter</w:t>
              </w:r>
            </w:ins>
          </w:p>
        </w:tc>
        <w:tc>
          <w:tcPr>
            <w:tcW w:w="1207" w:type="dxa"/>
            <w:vAlign w:val="center"/>
          </w:tcPr>
          <w:p w14:paraId="530289FB" w14:textId="77777777" w:rsidR="00997B3A" w:rsidRPr="00997B3A" w:rsidRDefault="00997B3A" w:rsidP="00997B3A">
            <w:pPr>
              <w:spacing w:line="240" w:lineRule="auto"/>
              <w:jc w:val="center"/>
              <w:rPr>
                <w:ins w:id="1181" w:author="Marika Konings" w:date="2015-05-18T14:46:00Z"/>
                <w:rFonts w:asciiTheme="majorHAnsi" w:hAnsiTheme="majorHAnsi"/>
                <w:b/>
                <w:sz w:val="16"/>
                <w:szCs w:val="16"/>
                <w:rPrChange w:id="1182" w:author="Marika Konings" w:date="2015-05-18T14:51:00Z">
                  <w:rPr>
                    <w:ins w:id="1183" w:author="Marika Konings" w:date="2015-05-18T14:46:00Z"/>
                    <w:rFonts w:ascii="Calibri" w:hAnsi="Calibri"/>
                    <w:b/>
                    <w:sz w:val="16"/>
                    <w:szCs w:val="16"/>
                  </w:rPr>
                </w:rPrChange>
              </w:rPr>
              <w:pPrChange w:id="1184" w:author="Marika Konings" w:date="2015-05-18T14:46:00Z">
                <w:pPr>
                  <w:jc w:val="center"/>
                </w:pPr>
              </w:pPrChange>
            </w:pPr>
            <w:ins w:id="1185" w:author="Marika Konings" w:date="2015-05-18T14:46:00Z">
              <w:r w:rsidRPr="00997B3A">
                <w:rPr>
                  <w:rFonts w:asciiTheme="majorHAnsi" w:hAnsiTheme="majorHAnsi"/>
                  <w:b/>
                  <w:sz w:val="16"/>
                  <w:szCs w:val="16"/>
                  <w:rPrChange w:id="1186" w:author="Marika Konings" w:date="2015-05-18T14:51:00Z">
                    <w:rPr>
                      <w:rFonts w:ascii="Calibri" w:hAnsi="Calibri"/>
                      <w:b/>
                      <w:sz w:val="16"/>
                      <w:szCs w:val="16"/>
                    </w:rPr>
                  </w:rPrChange>
                </w:rPr>
                <w:t>0</w:t>
              </w:r>
              <w:r w:rsidRPr="00997B3A">
                <w:rPr>
                  <w:rStyle w:val="FootnoteReference"/>
                  <w:rFonts w:asciiTheme="majorHAnsi" w:hAnsiTheme="majorHAnsi"/>
                  <w:b/>
                  <w:sz w:val="16"/>
                  <w:szCs w:val="16"/>
                  <w:rPrChange w:id="1187" w:author="Marika Konings" w:date="2015-05-18T14:51:00Z">
                    <w:rPr>
                      <w:rStyle w:val="FootnoteReference"/>
                      <w:rFonts w:ascii="Calibri" w:hAnsi="Calibri"/>
                      <w:b/>
                      <w:sz w:val="16"/>
                      <w:szCs w:val="16"/>
                    </w:rPr>
                  </w:rPrChange>
                </w:rPr>
                <w:footnoteReference w:id="35"/>
              </w:r>
            </w:ins>
          </w:p>
        </w:tc>
        <w:tc>
          <w:tcPr>
            <w:tcW w:w="1284" w:type="dxa"/>
            <w:shd w:val="clear" w:color="auto" w:fill="auto"/>
            <w:vAlign w:val="center"/>
          </w:tcPr>
          <w:p w14:paraId="23745221" w14:textId="77777777" w:rsidR="00997B3A" w:rsidRPr="00997B3A" w:rsidRDefault="00997B3A" w:rsidP="00997B3A">
            <w:pPr>
              <w:spacing w:line="240" w:lineRule="auto"/>
              <w:jc w:val="center"/>
              <w:rPr>
                <w:ins w:id="1190" w:author="Marika Konings" w:date="2015-05-18T14:46:00Z"/>
                <w:rFonts w:asciiTheme="majorHAnsi" w:hAnsiTheme="majorHAnsi"/>
                <w:b/>
                <w:sz w:val="16"/>
                <w:szCs w:val="16"/>
                <w:rPrChange w:id="1191" w:author="Marika Konings" w:date="2015-05-18T14:51:00Z">
                  <w:rPr>
                    <w:ins w:id="1192" w:author="Marika Konings" w:date="2015-05-18T14:46:00Z"/>
                    <w:rFonts w:ascii="Calibri" w:hAnsi="Calibri"/>
                    <w:b/>
                    <w:sz w:val="16"/>
                    <w:szCs w:val="16"/>
                  </w:rPr>
                </w:rPrChange>
              </w:rPr>
              <w:pPrChange w:id="1193" w:author="Marika Konings" w:date="2015-05-18T14:46:00Z">
                <w:pPr>
                  <w:jc w:val="center"/>
                </w:pPr>
              </w:pPrChange>
            </w:pPr>
            <w:ins w:id="1194" w:author="Marika Konings" w:date="2015-05-18T14:46:00Z">
              <w:r w:rsidRPr="00997B3A">
                <w:rPr>
                  <w:rFonts w:asciiTheme="majorHAnsi" w:hAnsiTheme="majorHAnsi"/>
                  <w:b/>
                  <w:sz w:val="16"/>
                  <w:szCs w:val="16"/>
                  <w:rPrChange w:id="1195" w:author="Marika Konings" w:date="2015-05-18T14:51:00Z">
                    <w:rPr>
                      <w:rFonts w:ascii="Calibri" w:hAnsi="Calibri"/>
                      <w:b/>
                      <w:sz w:val="16"/>
                      <w:szCs w:val="16"/>
                    </w:rPr>
                  </w:rPrChange>
                </w:rPr>
                <w:t>0</w:t>
              </w:r>
            </w:ins>
          </w:p>
        </w:tc>
        <w:tc>
          <w:tcPr>
            <w:tcW w:w="1284" w:type="dxa"/>
            <w:shd w:val="clear" w:color="auto" w:fill="B3B3B3"/>
            <w:vAlign w:val="center"/>
          </w:tcPr>
          <w:p w14:paraId="407F7DB3" w14:textId="77777777" w:rsidR="00997B3A" w:rsidRPr="00997B3A" w:rsidRDefault="00997B3A" w:rsidP="00997B3A">
            <w:pPr>
              <w:spacing w:line="240" w:lineRule="auto"/>
              <w:jc w:val="center"/>
              <w:rPr>
                <w:ins w:id="1196" w:author="Marika Konings" w:date="2015-05-18T14:46:00Z"/>
                <w:rFonts w:asciiTheme="majorHAnsi" w:hAnsiTheme="majorHAnsi"/>
                <w:b/>
                <w:sz w:val="16"/>
                <w:szCs w:val="16"/>
                <w:rPrChange w:id="1197" w:author="Marika Konings" w:date="2015-05-18T14:51:00Z">
                  <w:rPr>
                    <w:ins w:id="1198" w:author="Marika Konings" w:date="2015-05-18T14:46:00Z"/>
                    <w:rFonts w:ascii="Calibri" w:hAnsi="Calibri"/>
                    <w:b/>
                    <w:sz w:val="16"/>
                    <w:szCs w:val="16"/>
                  </w:rPr>
                </w:rPrChange>
              </w:rPr>
              <w:pPrChange w:id="1199" w:author="Marika Konings" w:date="2015-05-18T14:46:00Z">
                <w:pPr>
                  <w:jc w:val="center"/>
                </w:pPr>
              </w:pPrChange>
            </w:pPr>
          </w:p>
        </w:tc>
        <w:tc>
          <w:tcPr>
            <w:tcW w:w="1284" w:type="dxa"/>
            <w:vAlign w:val="center"/>
          </w:tcPr>
          <w:p w14:paraId="76062154" w14:textId="77777777" w:rsidR="00997B3A" w:rsidRPr="00997B3A" w:rsidRDefault="00997B3A" w:rsidP="00997B3A">
            <w:pPr>
              <w:spacing w:line="240" w:lineRule="auto"/>
              <w:jc w:val="center"/>
              <w:rPr>
                <w:ins w:id="1200" w:author="Marika Konings" w:date="2015-05-18T14:46:00Z"/>
                <w:rFonts w:asciiTheme="majorHAnsi" w:hAnsiTheme="majorHAnsi"/>
                <w:b/>
                <w:sz w:val="16"/>
                <w:szCs w:val="16"/>
                <w:rPrChange w:id="1201" w:author="Marika Konings" w:date="2015-05-18T14:51:00Z">
                  <w:rPr>
                    <w:ins w:id="1202" w:author="Marika Konings" w:date="2015-05-18T14:46:00Z"/>
                    <w:rFonts w:ascii="Calibri" w:hAnsi="Calibri"/>
                    <w:b/>
                    <w:sz w:val="16"/>
                    <w:szCs w:val="16"/>
                  </w:rPr>
                </w:rPrChange>
              </w:rPr>
              <w:pPrChange w:id="1203" w:author="Marika Konings" w:date="2015-05-18T14:46:00Z">
                <w:pPr>
                  <w:jc w:val="center"/>
                </w:pPr>
              </w:pPrChange>
            </w:pPr>
          </w:p>
        </w:tc>
        <w:tc>
          <w:tcPr>
            <w:tcW w:w="1284" w:type="dxa"/>
            <w:shd w:val="clear" w:color="auto" w:fill="auto"/>
            <w:vAlign w:val="center"/>
          </w:tcPr>
          <w:p w14:paraId="64398388" w14:textId="77777777" w:rsidR="00997B3A" w:rsidRPr="00997B3A" w:rsidRDefault="00997B3A" w:rsidP="00997B3A">
            <w:pPr>
              <w:spacing w:line="240" w:lineRule="auto"/>
              <w:jc w:val="center"/>
              <w:rPr>
                <w:ins w:id="1204" w:author="Marika Konings" w:date="2015-05-18T14:46:00Z"/>
                <w:rFonts w:asciiTheme="majorHAnsi" w:hAnsiTheme="majorHAnsi"/>
                <w:b/>
                <w:sz w:val="16"/>
                <w:szCs w:val="16"/>
                <w:rPrChange w:id="1205" w:author="Marika Konings" w:date="2015-05-18T14:51:00Z">
                  <w:rPr>
                    <w:ins w:id="1206" w:author="Marika Konings" w:date="2015-05-18T14:46:00Z"/>
                    <w:rFonts w:ascii="Calibri" w:hAnsi="Calibri"/>
                    <w:b/>
                    <w:sz w:val="16"/>
                    <w:szCs w:val="16"/>
                  </w:rPr>
                </w:rPrChange>
              </w:rPr>
              <w:pPrChange w:id="1207" w:author="Marika Konings" w:date="2015-05-18T14:46:00Z">
                <w:pPr>
                  <w:jc w:val="center"/>
                </w:pPr>
              </w:pPrChange>
            </w:pPr>
          </w:p>
        </w:tc>
        <w:tc>
          <w:tcPr>
            <w:tcW w:w="1307" w:type="dxa"/>
            <w:shd w:val="clear" w:color="auto" w:fill="B3B3B3"/>
            <w:vAlign w:val="center"/>
          </w:tcPr>
          <w:p w14:paraId="0D77E787" w14:textId="77777777" w:rsidR="00997B3A" w:rsidRPr="00997B3A" w:rsidRDefault="00997B3A" w:rsidP="00997B3A">
            <w:pPr>
              <w:spacing w:line="240" w:lineRule="auto"/>
              <w:jc w:val="center"/>
              <w:rPr>
                <w:ins w:id="1208" w:author="Marika Konings" w:date="2015-05-18T14:46:00Z"/>
                <w:rFonts w:asciiTheme="majorHAnsi" w:hAnsiTheme="majorHAnsi"/>
                <w:b/>
                <w:sz w:val="16"/>
                <w:szCs w:val="16"/>
                <w:rPrChange w:id="1209" w:author="Marika Konings" w:date="2015-05-18T14:51:00Z">
                  <w:rPr>
                    <w:ins w:id="1210" w:author="Marika Konings" w:date="2015-05-18T14:46:00Z"/>
                    <w:rFonts w:ascii="Calibri" w:hAnsi="Calibri"/>
                    <w:b/>
                    <w:sz w:val="16"/>
                    <w:szCs w:val="16"/>
                  </w:rPr>
                </w:rPrChange>
              </w:rPr>
              <w:pPrChange w:id="1211" w:author="Marika Konings" w:date="2015-05-18T14:46:00Z">
                <w:pPr>
                  <w:jc w:val="center"/>
                </w:pPr>
              </w:pPrChange>
            </w:pPr>
          </w:p>
        </w:tc>
        <w:tc>
          <w:tcPr>
            <w:tcW w:w="1261" w:type="dxa"/>
            <w:vAlign w:val="center"/>
          </w:tcPr>
          <w:p w14:paraId="4BF9E7D4" w14:textId="77777777" w:rsidR="00997B3A" w:rsidRPr="00997B3A" w:rsidRDefault="00997B3A" w:rsidP="00997B3A">
            <w:pPr>
              <w:spacing w:line="240" w:lineRule="auto"/>
              <w:jc w:val="center"/>
              <w:rPr>
                <w:ins w:id="1212" w:author="Marika Konings" w:date="2015-05-18T14:46:00Z"/>
                <w:rFonts w:asciiTheme="majorHAnsi" w:hAnsiTheme="majorHAnsi"/>
                <w:b/>
                <w:sz w:val="16"/>
                <w:szCs w:val="16"/>
                <w:rPrChange w:id="1213" w:author="Marika Konings" w:date="2015-05-18T14:51:00Z">
                  <w:rPr>
                    <w:ins w:id="1214" w:author="Marika Konings" w:date="2015-05-18T14:46:00Z"/>
                    <w:rFonts w:ascii="Calibri" w:hAnsi="Calibri"/>
                    <w:b/>
                    <w:sz w:val="16"/>
                    <w:szCs w:val="16"/>
                  </w:rPr>
                </w:rPrChange>
              </w:rPr>
              <w:pPrChange w:id="1215" w:author="Marika Konings" w:date="2015-05-18T14:46:00Z">
                <w:pPr>
                  <w:jc w:val="center"/>
                </w:pPr>
              </w:pPrChange>
            </w:pPr>
          </w:p>
        </w:tc>
        <w:tc>
          <w:tcPr>
            <w:tcW w:w="1285" w:type="dxa"/>
            <w:vAlign w:val="center"/>
          </w:tcPr>
          <w:p w14:paraId="4D3F9C49" w14:textId="77777777" w:rsidR="00997B3A" w:rsidRPr="00997B3A" w:rsidRDefault="00997B3A" w:rsidP="00997B3A">
            <w:pPr>
              <w:spacing w:line="240" w:lineRule="auto"/>
              <w:jc w:val="center"/>
              <w:rPr>
                <w:ins w:id="1216" w:author="Marika Konings" w:date="2015-05-18T14:46:00Z"/>
                <w:rFonts w:asciiTheme="majorHAnsi" w:hAnsiTheme="majorHAnsi"/>
                <w:b/>
                <w:sz w:val="16"/>
                <w:szCs w:val="16"/>
                <w:rPrChange w:id="1217" w:author="Marika Konings" w:date="2015-05-18T14:51:00Z">
                  <w:rPr>
                    <w:ins w:id="1218" w:author="Marika Konings" w:date="2015-05-18T14:46:00Z"/>
                    <w:rFonts w:ascii="Calibri" w:hAnsi="Calibri"/>
                    <w:b/>
                    <w:sz w:val="16"/>
                    <w:szCs w:val="16"/>
                  </w:rPr>
                </w:rPrChange>
              </w:rPr>
              <w:pPrChange w:id="1219" w:author="Marika Konings" w:date="2015-05-18T14:46:00Z">
                <w:pPr>
                  <w:jc w:val="center"/>
                </w:pPr>
              </w:pPrChange>
            </w:pPr>
          </w:p>
        </w:tc>
      </w:tr>
      <w:tr w:rsidR="00997B3A" w:rsidRPr="00997B3A" w14:paraId="74CC0AE7" w14:textId="77777777" w:rsidTr="00997B3A">
        <w:trPr>
          <w:ins w:id="1220" w:author="Marika Konings" w:date="2015-05-18T14:46:00Z"/>
        </w:trPr>
        <w:tc>
          <w:tcPr>
            <w:tcW w:w="1333" w:type="dxa"/>
            <w:shd w:val="clear" w:color="auto" w:fill="B3B3B3"/>
            <w:vAlign w:val="center"/>
          </w:tcPr>
          <w:p w14:paraId="7E8D39EC" w14:textId="77777777" w:rsidR="00997B3A" w:rsidRPr="00997B3A" w:rsidRDefault="00997B3A" w:rsidP="00997B3A">
            <w:pPr>
              <w:spacing w:line="240" w:lineRule="auto"/>
              <w:rPr>
                <w:ins w:id="1221" w:author="Marika Konings" w:date="2015-05-18T14:46:00Z"/>
                <w:rFonts w:asciiTheme="majorHAnsi" w:hAnsiTheme="majorHAnsi"/>
                <w:b/>
                <w:sz w:val="16"/>
                <w:szCs w:val="16"/>
                <w:rPrChange w:id="1222" w:author="Marika Konings" w:date="2015-05-18T14:51:00Z">
                  <w:rPr>
                    <w:ins w:id="1223" w:author="Marika Konings" w:date="2015-05-18T14:46:00Z"/>
                    <w:rFonts w:ascii="Calibri" w:hAnsi="Calibri"/>
                    <w:b/>
                    <w:sz w:val="16"/>
                    <w:szCs w:val="16"/>
                  </w:rPr>
                </w:rPrChange>
              </w:rPr>
              <w:pPrChange w:id="1224" w:author="Marika Konings" w:date="2015-05-18T14:46:00Z">
                <w:pPr/>
              </w:pPrChange>
            </w:pPr>
            <w:ins w:id="1225" w:author="Marika Konings" w:date="2015-05-18T14:46:00Z">
              <w:r w:rsidRPr="00997B3A">
                <w:rPr>
                  <w:rFonts w:asciiTheme="majorHAnsi" w:hAnsiTheme="majorHAnsi"/>
                  <w:b/>
                  <w:sz w:val="16"/>
                  <w:szCs w:val="16"/>
                  <w:rPrChange w:id="1226" w:author="Marika Konings" w:date="2015-05-18T14:51:00Z">
                    <w:rPr>
                      <w:rFonts w:ascii="Calibri" w:hAnsi="Calibri"/>
                      <w:b/>
                      <w:sz w:val="16"/>
                      <w:szCs w:val="16"/>
                    </w:rPr>
                  </w:rPrChange>
                </w:rPr>
                <w:t>Publication Initial Report</w:t>
              </w:r>
            </w:ins>
          </w:p>
        </w:tc>
        <w:tc>
          <w:tcPr>
            <w:tcW w:w="1284" w:type="dxa"/>
            <w:vAlign w:val="center"/>
          </w:tcPr>
          <w:p w14:paraId="0AF416C3" w14:textId="77777777" w:rsidR="00997B3A" w:rsidRPr="00997B3A" w:rsidRDefault="00997B3A" w:rsidP="00997B3A">
            <w:pPr>
              <w:spacing w:line="240" w:lineRule="auto"/>
              <w:jc w:val="center"/>
              <w:rPr>
                <w:ins w:id="1227" w:author="Marika Konings" w:date="2015-05-18T14:46:00Z"/>
                <w:rFonts w:asciiTheme="majorHAnsi" w:hAnsiTheme="majorHAnsi"/>
                <w:b/>
                <w:sz w:val="16"/>
                <w:szCs w:val="16"/>
                <w:rPrChange w:id="1228" w:author="Marika Konings" w:date="2015-05-18T14:51:00Z">
                  <w:rPr>
                    <w:ins w:id="1229" w:author="Marika Konings" w:date="2015-05-18T14:46:00Z"/>
                    <w:rFonts w:ascii="Calibri" w:hAnsi="Calibri"/>
                    <w:b/>
                    <w:sz w:val="16"/>
                    <w:szCs w:val="16"/>
                  </w:rPr>
                </w:rPrChange>
              </w:rPr>
              <w:pPrChange w:id="1230" w:author="Marika Konings" w:date="2015-05-18T14:46:00Z">
                <w:pPr>
                  <w:jc w:val="center"/>
                </w:pPr>
              </w:pPrChange>
            </w:pPr>
            <w:ins w:id="1231" w:author="Marika Konings" w:date="2015-05-18T14:46:00Z">
              <w:r w:rsidRPr="00997B3A">
                <w:rPr>
                  <w:rFonts w:asciiTheme="majorHAnsi" w:hAnsiTheme="majorHAnsi"/>
                  <w:b/>
                  <w:sz w:val="16"/>
                  <w:szCs w:val="16"/>
                  <w:rPrChange w:id="1232" w:author="Marika Konings" w:date="2015-05-18T14:51:00Z">
                    <w:rPr>
                      <w:rFonts w:ascii="Calibri" w:hAnsi="Calibri"/>
                      <w:b/>
                      <w:sz w:val="16"/>
                      <w:szCs w:val="16"/>
                    </w:rPr>
                  </w:rPrChange>
                </w:rPr>
                <w:t>408</w:t>
              </w:r>
            </w:ins>
          </w:p>
        </w:tc>
        <w:tc>
          <w:tcPr>
            <w:tcW w:w="1361" w:type="dxa"/>
            <w:shd w:val="clear" w:color="auto" w:fill="B3B3B3"/>
            <w:vAlign w:val="center"/>
          </w:tcPr>
          <w:p w14:paraId="5119EC6A" w14:textId="77777777" w:rsidR="00997B3A" w:rsidRPr="00997B3A" w:rsidRDefault="00997B3A" w:rsidP="00997B3A">
            <w:pPr>
              <w:spacing w:line="240" w:lineRule="auto"/>
              <w:jc w:val="center"/>
              <w:rPr>
                <w:ins w:id="1233" w:author="Marika Konings" w:date="2015-05-18T14:46:00Z"/>
                <w:rFonts w:asciiTheme="majorHAnsi" w:hAnsiTheme="majorHAnsi"/>
                <w:b/>
                <w:sz w:val="16"/>
                <w:szCs w:val="16"/>
                <w:rPrChange w:id="1234" w:author="Marika Konings" w:date="2015-05-18T14:51:00Z">
                  <w:rPr>
                    <w:ins w:id="1235" w:author="Marika Konings" w:date="2015-05-18T14:46:00Z"/>
                    <w:rFonts w:ascii="Calibri" w:hAnsi="Calibri"/>
                    <w:b/>
                    <w:sz w:val="16"/>
                    <w:szCs w:val="16"/>
                  </w:rPr>
                </w:rPrChange>
              </w:rPr>
              <w:pPrChange w:id="1236" w:author="Marika Konings" w:date="2015-05-18T14:46:00Z">
                <w:pPr>
                  <w:jc w:val="center"/>
                </w:pPr>
              </w:pPrChange>
            </w:pPr>
            <w:ins w:id="1237" w:author="Marika Konings" w:date="2015-05-18T14:46:00Z">
              <w:r w:rsidRPr="00997B3A">
                <w:rPr>
                  <w:rFonts w:asciiTheme="majorHAnsi" w:hAnsiTheme="majorHAnsi"/>
                  <w:b/>
                  <w:sz w:val="16"/>
                  <w:szCs w:val="16"/>
                  <w:rPrChange w:id="1238" w:author="Marika Konings" w:date="2015-05-18T14:51:00Z">
                    <w:rPr>
                      <w:rFonts w:ascii="Calibri" w:hAnsi="Calibri"/>
                      <w:b/>
                      <w:sz w:val="16"/>
                      <w:szCs w:val="16"/>
                    </w:rPr>
                  </w:rPrChange>
                </w:rPr>
                <w:t>Publication of Initial Report</w:t>
              </w:r>
            </w:ins>
          </w:p>
        </w:tc>
        <w:tc>
          <w:tcPr>
            <w:tcW w:w="1207" w:type="dxa"/>
            <w:vAlign w:val="center"/>
          </w:tcPr>
          <w:p w14:paraId="6A8F7379" w14:textId="77777777" w:rsidR="00997B3A" w:rsidRPr="00997B3A" w:rsidRDefault="00997B3A" w:rsidP="00997B3A">
            <w:pPr>
              <w:spacing w:line="240" w:lineRule="auto"/>
              <w:jc w:val="center"/>
              <w:rPr>
                <w:ins w:id="1239" w:author="Marika Konings" w:date="2015-05-18T14:46:00Z"/>
                <w:rFonts w:asciiTheme="majorHAnsi" w:hAnsiTheme="majorHAnsi"/>
                <w:b/>
                <w:sz w:val="16"/>
                <w:szCs w:val="16"/>
                <w:rPrChange w:id="1240" w:author="Marika Konings" w:date="2015-05-18T14:51:00Z">
                  <w:rPr>
                    <w:ins w:id="1241" w:author="Marika Konings" w:date="2015-05-18T14:46:00Z"/>
                    <w:rFonts w:ascii="Calibri" w:hAnsi="Calibri"/>
                    <w:b/>
                    <w:sz w:val="16"/>
                    <w:szCs w:val="16"/>
                  </w:rPr>
                </w:rPrChange>
              </w:rPr>
              <w:pPrChange w:id="1242" w:author="Marika Konings" w:date="2015-05-18T14:46:00Z">
                <w:pPr>
                  <w:jc w:val="center"/>
                </w:pPr>
              </w:pPrChange>
            </w:pPr>
            <w:ins w:id="1243" w:author="Marika Konings" w:date="2015-05-18T14:46:00Z">
              <w:r w:rsidRPr="00997B3A">
                <w:rPr>
                  <w:rFonts w:asciiTheme="majorHAnsi" w:hAnsiTheme="majorHAnsi"/>
                  <w:b/>
                  <w:sz w:val="16"/>
                  <w:szCs w:val="16"/>
                  <w:rPrChange w:id="1244" w:author="Marika Konings" w:date="2015-05-18T14:51:00Z">
                    <w:rPr>
                      <w:rFonts w:ascii="Calibri" w:hAnsi="Calibri"/>
                      <w:b/>
                      <w:sz w:val="16"/>
                      <w:szCs w:val="16"/>
                    </w:rPr>
                  </w:rPrChange>
                </w:rPr>
                <w:t>150</w:t>
              </w:r>
            </w:ins>
          </w:p>
        </w:tc>
        <w:tc>
          <w:tcPr>
            <w:tcW w:w="1284" w:type="dxa"/>
            <w:shd w:val="clear" w:color="auto" w:fill="auto"/>
            <w:vAlign w:val="center"/>
          </w:tcPr>
          <w:p w14:paraId="1C4DE86A" w14:textId="77777777" w:rsidR="00997B3A" w:rsidRPr="00997B3A" w:rsidRDefault="00997B3A" w:rsidP="00997B3A">
            <w:pPr>
              <w:spacing w:line="240" w:lineRule="auto"/>
              <w:jc w:val="center"/>
              <w:rPr>
                <w:ins w:id="1245" w:author="Marika Konings" w:date="2015-05-18T14:46:00Z"/>
                <w:rFonts w:asciiTheme="majorHAnsi" w:hAnsiTheme="majorHAnsi"/>
                <w:b/>
                <w:sz w:val="16"/>
                <w:szCs w:val="16"/>
                <w:rPrChange w:id="1246" w:author="Marika Konings" w:date="2015-05-18T14:51:00Z">
                  <w:rPr>
                    <w:ins w:id="1247" w:author="Marika Konings" w:date="2015-05-18T14:46:00Z"/>
                    <w:rFonts w:ascii="Calibri" w:hAnsi="Calibri"/>
                    <w:b/>
                    <w:sz w:val="16"/>
                    <w:szCs w:val="16"/>
                  </w:rPr>
                </w:rPrChange>
              </w:rPr>
              <w:pPrChange w:id="1248" w:author="Marika Konings" w:date="2015-05-18T14:46:00Z">
                <w:pPr>
                  <w:jc w:val="center"/>
                </w:pPr>
              </w:pPrChange>
            </w:pPr>
            <w:ins w:id="1249" w:author="Marika Konings" w:date="2015-05-18T14:46:00Z">
              <w:r w:rsidRPr="00997B3A">
                <w:rPr>
                  <w:rFonts w:asciiTheme="majorHAnsi" w:hAnsiTheme="majorHAnsi"/>
                  <w:b/>
                  <w:sz w:val="16"/>
                  <w:szCs w:val="16"/>
                  <w:rPrChange w:id="1250" w:author="Marika Konings" w:date="2015-05-18T14:51:00Z">
                    <w:rPr>
                      <w:rFonts w:ascii="Calibri" w:hAnsi="Calibri"/>
                      <w:b/>
                      <w:sz w:val="16"/>
                      <w:szCs w:val="16"/>
                    </w:rPr>
                  </w:rPrChange>
                </w:rPr>
                <w:t>70</w:t>
              </w:r>
            </w:ins>
          </w:p>
        </w:tc>
        <w:tc>
          <w:tcPr>
            <w:tcW w:w="1284" w:type="dxa"/>
            <w:shd w:val="clear" w:color="auto" w:fill="B3B3B3"/>
            <w:vAlign w:val="center"/>
          </w:tcPr>
          <w:p w14:paraId="73D9DCDB" w14:textId="77777777" w:rsidR="00997B3A" w:rsidRPr="00997B3A" w:rsidRDefault="00997B3A" w:rsidP="00997B3A">
            <w:pPr>
              <w:spacing w:line="240" w:lineRule="auto"/>
              <w:jc w:val="center"/>
              <w:rPr>
                <w:ins w:id="1251" w:author="Marika Konings" w:date="2015-05-18T14:46:00Z"/>
                <w:rFonts w:asciiTheme="majorHAnsi" w:hAnsiTheme="majorHAnsi"/>
                <w:b/>
                <w:sz w:val="16"/>
                <w:szCs w:val="16"/>
                <w:rPrChange w:id="1252" w:author="Marika Konings" w:date="2015-05-18T14:51:00Z">
                  <w:rPr>
                    <w:ins w:id="1253" w:author="Marika Konings" w:date="2015-05-18T14:46:00Z"/>
                    <w:rFonts w:ascii="Calibri" w:hAnsi="Calibri"/>
                    <w:b/>
                    <w:sz w:val="16"/>
                    <w:szCs w:val="16"/>
                  </w:rPr>
                </w:rPrChange>
              </w:rPr>
              <w:pPrChange w:id="1254" w:author="Marika Konings" w:date="2015-05-18T14:46:00Z">
                <w:pPr>
                  <w:jc w:val="center"/>
                </w:pPr>
              </w:pPrChange>
            </w:pPr>
          </w:p>
        </w:tc>
        <w:tc>
          <w:tcPr>
            <w:tcW w:w="1284" w:type="dxa"/>
            <w:vAlign w:val="center"/>
          </w:tcPr>
          <w:p w14:paraId="07FAC02A" w14:textId="77777777" w:rsidR="00997B3A" w:rsidRPr="00997B3A" w:rsidRDefault="00997B3A" w:rsidP="00997B3A">
            <w:pPr>
              <w:spacing w:line="240" w:lineRule="auto"/>
              <w:jc w:val="center"/>
              <w:rPr>
                <w:ins w:id="1255" w:author="Marika Konings" w:date="2015-05-18T14:46:00Z"/>
                <w:rFonts w:asciiTheme="majorHAnsi" w:hAnsiTheme="majorHAnsi"/>
                <w:b/>
                <w:sz w:val="16"/>
                <w:szCs w:val="16"/>
                <w:rPrChange w:id="1256" w:author="Marika Konings" w:date="2015-05-18T14:51:00Z">
                  <w:rPr>
                    <w:ins w:id="1257" w:author="Marika Konings" w:date="2015-05-18T14:46:00Z"/>
                    <w:rFonts w:ascii="Calibri" w:hAnsi="Calibri"/>
                    <w:b/>
                    <w:sz w:val="16"/>
                    <w:szCs w:val="16"/>
                  </w:rPr>
                </w:rPrChange>
              </w:rPr>
              <w:pPrChange w:id="1258" w:author="Marika Konings" w:date="2015-05-18T14:46:00Z">
                <w:pPr>
                  <w:jc w:val="center"/>
                </w:pPr>
              </w:pPrChange>
            </w:pPr>
          </w:p>
        </w:tc>
        <w:tc>
          <w:tcPr>
            <w:tcW w:w="1284" w:type="dxa"/>
            <w:shd w:val="clear" w:color="auto" w:fill="auto"/>
            <w:vAlign w:val="center"/>
          </w:tcPr>
          <w:p w14:paraId="39AAAF73" w14:textId="77777777" w:rsidR="00997B3A" w:rsidRPr="00997B3A" w:rsidRDefault="00997B3A" w:rsidP="00997B3A">
            <w:pPr>
              <w:spacing w:line="240" w:lineRule="auto"/>
              <w:jc w:val="center"/>
              <w:rPr>
                <w:ins w:id="1259" w:author="Marika Konings" w:date="2015-05-18T14:46:00Z"/>
                <w:rFonts w:asciiTheme="majorHAnsi" w:hAnsiTheme="majorHAnsi"/>
                <w:b/>
                <w:sz w:val="16"/>
                <w:szCs w:val="16"/>
                <w:rPrChange w:id="1260" w:author="Marika Konings" w:date="2015-05-18T14:51:00Z">
                  <w:rPr>
                    <w:ins w:id="1261" w:author="Marika Konings" w:date="2015-05-18T14:46:00Z"/>
                    <w:rFonts w:ascii="Calibri" w:hAnsi="Calibri"/>
                    <w:b/>
                    <w:sz w:val="16"/>
                    <w:szCs w:val="16"/>
                  </w:rPr>
                </w:rPrChange>
              </w:rPr>
              <w:pPrChange w:id="1262" w:author="Marika Konings" w:date="2015-05-18T14:46:00Z">
                <w:pPr>
                  <w:jc w:val="center"/>
                </w:pPr>
              </w:pPrChange>
            </w:pPr>
          </w:p>
        </w:tc>
        <w:tc>
          <w:tcPr>
            <w:tcW w:w="1307" w:type="dxa"/>
            <w:shd w:val="clear" w:color="auto" w:fill="B3B3B3"/>
            <w:vAlign w:val="center"/>
          </w:tcPr>
          <w:p w14:paraId="64199E59" w14:textId="77777777" w:rsidR="00997B3A" w:rsidRPr="00997B3A" w:rsidRDefault="00997B3A" w:rsidP="00997B3A">
            <w:pPr>
              <w:spacing w:line="240" w:lineRule="auto"/>
              <w:jc w:val="center"/>
              <w:rPr>
                <w:ins w:id="1263" w:author="Marika Konings" w:date="2015-05-18T14:46:00Z"/>
                <w:rFonts w:asciiTheme="majorHAnsi" w:hAnsiTheme="majorHAnsi"/>
                <w:b/>
                <w:sz w:val="16"/>
                <w:szCs w:val="16"/>
                <w:rPrChange w:id="1264" w:author="Marika Konings" w:date="2015-05-18T14:51:00Z">
                  <w:rPr>
                    <w:ins w:id="1265" w:author="Marika Konings" w:date="2015-05-18T14:46:00Z"/>
                    <w:rFonts w:ascii="Calibri" w:hAnsi="Calibri"/>
                    <w:b/>
                    <w:sz w:val="16"/>
                    <w:szCs w:val="16"/>
                  </w:rPr>
                </w:rPrChange>
              </w:rPr>
              <w:pPrChange w:id="1266" w:author="Marika Konings" w:date="2015-05-18T14:46:00Z">
                <w:pPr>
                  <w:jc w:val="center"/>
                </w:pPr>
              </w:pPrChange>
            </w:pPr>
            <w:ins w:id="1267" w:author="Marika Konings" w:date="2015-05-18T14:46:00Z">
              <w:r w:rsidRPr="00997B3A">
                <w:rPr>
                  <w:rFonts w:asciiTheme="majorHAnsi" w:hAnsiTheme="majorHAnsi"/>
                  <w:b/>
                  <w:sz w:val="16"/>
                  <w:szCs w:val="16"/>
                  <w:rPrChange w:id="1268" w:author="Marika Konings" w:date="2015-05-18T14:51:00Z">
                    <w:rPr>
                      <w:rFonts w:ascii="Calibri" w:hAnsi="Calibri"/>
                      <w:b/>
                      <w:sz w:val="16"/>
                      <w:szCs w:val="16"/>
                    </w:rPr>
                  </w:rPrChange>
                </w:rPr>
                <w:t>Publication of Initial Guidance Report</w:t>
              </w:r>
            </w:ins>
          </w:p>
        </w:tc>
        <w:tc>
          <w:tcPr>
            <w:tcW w:w="1261" w:type="dxa"/>
            <w:vAlign w:val="center"/>
          </w:tcPr>
          <w:p w14:paraId="45DCB8CA" w14:textId="77777777" w:rsidR="00997B3A" w:rsidRPr="00997B3A" w:rsidRDefault="00997B3A" w:rsidP="00997B3A">
            <w:pPr>
              <w:spacing w:line="240" w:lineRule="auto"/>
              <w:jc w:val="center"/>
              <w:rPr>
                <w:ins w:id="1269" w:author="Marika Konings" w:date="2015-05-18T14:46:00Z"/>
                <w:rFonts w:asciiTheme="majorHAnsi" w:hAnsiTheme="majorHAnsi"/>
                <w:b/>
                <w:sz w:val="16"/>
                <w:szCs w:val="16"/>
                <w:rPrChange w:id="1270" w:author="Marika Konings" w:date="2015-05-18T14:51:00Z">
                  <w:rPr>
                    <w:ins w:id="1271" w:author="Marika Konings" w:date="2015-05-18T14:46:00Z"/>
                    <w:rFonts w:ascii="Calibri" w:hAnsi="Calibri"/>
                    <w:b/>
                    <w:sz w:val="16"/>
                    <w:szCs w:val="16"/>
                  </w:rPr>
                </w:rPrChange>
              </w:rPr>
              <w:pPrChange w:id="1272" w:author="Marika Konings" w:date="2015-05-18T14:46:00Z">
                <w:pPr>
                  <w:jc w:val="center"/>
                </w:pPr>
              </w:pPrChange>
            </w:pPr>
            <w:ins w:id="1273" w:author="Marika Konings" w:date="2015-05-18T14:46:00Z">
              <w:r w:rsidRPr="00997B3A">
                <w:rPr>
                  <w:rFonts w:asciiTheme="majorHAnsi" w:hAnsiTheme="majorHAnsi"/>
                  <w:b/>
                  <w:sz w:val="16"/>
                  <w:szCs w:val="16"/>
                  <w:rPrChange w:id="1274" w:author="Marika Konings" w:date="2015-05-18T14:51:00Z">
                    <w:rPr>
                      <w:rFonts w:ascii="Calibri" w:hAnsi="Calibri"/>
                      <w:b/>
                      <w:sz w:val="16"/>
                      <w:szCs w:val="16"/>
                    </w:rPr>
                  </w:rPrChange>
                </w:rPr>
                <w:t>150</w:t>
              </w:r>
            </w:ins>
          </w:p>
        </w:tc>
        <w:tc>
          <w:tcPr>
            <w:tcW w:w="1285" w:type="dxa"/>
            <w:vAlign w:val="center"/>
          </w:tcPr>
          <w:p w14:paraId="3FA9EBE8" w14:textId="77777777" w:rsidR="00997B3A" w:rsidRPr="00997B3A" w:rsidRDefault="00997B3A" w:rsidP="00997B3A">
            <w:pPr>
              <w:spacing w:line="240" w:lineRule="auto"/>
              <w:jc w:val="center"/>
              <w:rPr>
                <w:ins w:id="1275" w:author="Marika Konings" w:date="2015-05-18T14:46:00Z"/>
                <w:rFonts w:asciiTheme="majorHAnsi" w:hAnsiTheme="majorHAnsi"/>
                <w:b/>
                <w:sz w:val="16"/>
                <w:szCs w:val="16"/>
                <w:rPrChange w:id="1276" w:author="Marika Konings" w:date="2015-05-18T14:51:00Z">
                  <w:rPr>
                    <w:ins w:id="1277" w:author="Marika Konings" w:date="2015-05-18T14:46:00Z"/>
                    <w:rFonts w:ascii="Calibri" w:hAnsi="Calibri"/>
                    <w:b/>
                    <w:sz w:val="16"/>
                    <w:szCs w:val="16"/>
                  </w:rPr>
                </w:rPrChange>
              </w:rPr>
              <w:pPrChange w:id="1278" w:author="Marika Konings" w:date="2015-05-18T14:46:00Z">
                <w:pPr>
                  <w:jc w:val="center"/>
                </w:pPr>
              </w:pPrChange>
            </w:pPr>
            <w:ins w:id="1279" w:author="Marika Konings" w:date="2015-05-18T14:46:00Z">
              <w:r w:rsidRPr="00997B3A">
                <w:rPr>
                  <w:rFonts w:asciiTheme="majorHAnsi" w:hAnsiTheme="majorHAnsi"/>
                  <w:b/>
                  <w:sz w:val="16"/>
                  <w:szCs w:val="16"/>
                  <w:rPrChange w:id="1280" w:author="Marika Konings" w:date="2015-05-18T14:51:00Z">
                    <w:rPr>
                      <w:rFonts w:ascii="Calibri" w:hAnsi="Calibri"/>
                      <w:b/>
                      <w:sz w:val="16"/>
                      <w:szCs w:val="16"/>
                    </w:rPr>
                  </w:rPrChange>
                </w:rPr>
                <w:t>60</w:t>
              </w:r>
            </w:ins>
          </w:p>
        </w:tc>
      </w:tr>
      <w:tr w:rsidR="00997B3A" w:rsidRPr="00997B3A" w14:paraId="323B90CA" w14:textId="77777777" w:rsidTr="00997B3A">
        <w:trPr>
          <w:ins w:id="1281" w:author="Marika Konings" w:date="2015-05-18T14:46:00Z"/>
        </w:trPr>
        <w:tc>
          <w:tcPr>
            <w:tcW w:w="1333" w:type="dxa"/>
            <w:shd w:val="clear" w:color="auto" w:fill="B3B3B3"/>
            <w:vAlign w:val="center"/>
          </w:tcPr>
          <w:p w14:paraId="52CB4823" w14:textId="77777777" w:rsidR="00997B3A" w:rsidRPr="00997B3A" w:rsidRDefault="00997B3A" w:rsidP="00997B3A">
            <w:pPr>
              <w:spacing w:line="240" w:lineRule="auto"/>
              <w:rPr>
                <w:ins w:id="1282" w:author="Marika Konings" w:date="2015-05-18T14:46:00Z"/>
                <w:rFonts w:asciiTheme="majorHAnsi" w:hAnsiTheme="majorHAnsi"/>
                <w:b/>
                <w:sz w:val="16"/>
                <w:szCs w:val="16"/>
                <w:rPrChange w:id="1283" w:author="Marika Konings" w:date="2015-05-18T14:51:00Z">
                  <w:rPr>
                    <w:ins w:id="1284" w:author="Marika Konings" w:date="2015-05-18T14:46:00Z"/>
                    <w:rFonts w:ascii="Calibri" w:hAnsi="Calibri"/>
                    <w:b/>
                    <w:sz w:val="16"/>
                    <w:szCs w:val="16"/>
                  </w:rPr>
                </w:rPrChange>
              </w:rPr>
              <w:pPrChange w:id="1285" w:author="Marika Konings" w:date="2015-05-18T14:46:00Z">
                <w:pPr/>
              </w:pPrChange>
            </w:pPr>
            <w:ins w:id="1286" w:author="Marika Konings" w:date="2015-05-18T14:46:00Z">
              <w:r w:rsidRPr="00997B3A">
                <w:rPr>
                  <w:rFonts w:asciiTheme="majorHAnsi" w:hAnsiTheme="majorHAnsi"/>
                  <w:b/>
                  <w:sz w:val="16"/>
                  <w:szCs w:val="16"/>
                  <w:rPrChange w:id="1287" w:author="Marika Konings" w:date="2015-05-18T14:51:00Z">
                    <w:rPr>
                      <w:rFonts w:ascii="Calibri" w:hAnsi="Calibri"/>
                      <w:b/>
                      <w:sz w:val="16"/>
                      <w:szCs w:val="16"/>
                    </w:rPr>
                  </w:rPrChange>
                </w:rPr>
                <w:t>Publication Final Report</w:t>
              </w:r>
            </w:ins>
          </w:p>
        </w:tc>
        <w:tc>
          <w:tcPr>
            <w:tcW w:w="1284" w:type="dxa"/>
            <w:vAlign w:val="center"/>
          </w:tcPr>
          <w:p w14:paraId="5B9B493F" w14:textId="77777777" w:rsidR="00997B3A" w:rsidRPr="00997B3A" w:rsidRDefault="00997B3A" w:rsidP="00997B3A">
            <w:pPr>
              <w:spacing w:line="240" w:lineRule="auto"/>
              <w:jc w:val="center"/>
              <w:rPr>
                <w:ins w:id="1288" w:author="Marika Konings" w:date="2015-05-18T14:46:00Z"/>
                <w:rFonts w:asciiTheme="majorHAnsi" w:hAnsiTheme="majorHAnsi"/>
                <w:b/>
                <w:sz w:val="16"/>
                <w:szCs w:val="16"/>
                <w:rPrChange w:id="1289" w:author="Marika Konings" w:date="2015-05-18T14:51:00Z">
                  <w:rPr>
                    <w:ins w:id="1290" w:author="Marika Konings" w:date="2015-05-18T14:46:00Z"/>
                    <w:rFonts w:ascii="Calibri" w:hAnsi="Calibri"/>
                    <w:b/>
                    <w:sz w:val="16"/>
                    <w:szCs w:val="16"/>
                  </w:rPr>
                </w:rPrChange>
              </w:rPr>
              <w:pPrChange w:id="1291" w:author="Marika Konings" w:date="2015-05-18T14:46:00Z">
                <w:pPr>
                  <w:jc w:val="center"/>
                </w:pPr>
              </w:pPrChange>
            </w:pPr>
            <w:ins w:id="1292" w:author="Marika Konings" w:date="2015-05-18T14:46:00Z">
              <w:r w:rsidRPr="00997B3A">
                <w:rPr>
                  <w:rFonts w:asciiTheme="majorHAnsi" w:hAnsiTheme="majorHAnsi"/>
                  <w:b/>
                  <w:sz w:val="16"/>
                  <w:szCs w:val="16"/>
                  <w:rPrChange w:id="1293" w:author="Marika Konings" w:date="2015-05-18T14:51:00Z">
                    <w:rPr>
                      <w:rFonts w:ascii="Calibri" w:hAnsi="Calibri"/>
                      <w:b/>
                      <w:sz w:val="16"/>
                      <w:szCs w:val="16"/>
                    </w:rPr>
                  </w:rPrChange>
                </w:rPr>
                <w:t>578</w:t>
              </w:r>
            </w:ins>
          </w:p>
        </w:tc>
        <w:tc>
          <w:tcPr>
            <w:tcW w:w="1361" w:type="dxa"/>
            <w:shd w:val="clear" w:color="auto" w:fill="B3B3B3"/>
            <w:vAlign w:val="center"/>
          </w:tcPr>
          <w:p w14:paraId="6F55CA41" w14:textId="77777777" w:rsidR="00997B3A" w:rsidRPr="00997B3A" w:rsidRDefault="00997B3A" w:rsidP="00997B3A">
            <w:pPr>
              <w:spacing w:line="240" w:lineRule="auto"/>
              <w:jc w:val="center"/>
              <w:rPr>
                <w:ins w:id="1294" w:author="Marika Konings" w:date="2015-05-18T14:46:00Z"/>
                <w:rFonts w:asciiTheme="majorHAnsi" w:hAnsiTheme="majorHAnsi"/>
                <w:b/>
                <w:sz w:val="16"/>
                <w:szCs w:val="16"/>
                <w:rPrChange w:id="1295" w:author="Marika Konings" w:date="2015-05-18T14:51:00Z">
                  <w:rPr>
                    <w:ins w:id="1296" w:author="Marika Konings" w:date="2015-05-18T14:46:00Z"/>
                    <w:rFonts w:ascii="Calibri" w:hAnsi="Calibri"/>
                    <w:b/>
                    <w:sz w:val="16"/>
                    <w:szCs w:val="16"/>
                  </w:rPr>
                </w:rPrChange>
              </w:rPr>
              <w:pPrChange w:id="1297" w:author="Marika Konings" w:date="2015-05-18T14:46:00Z">
                <w:pPr>
                  <w:jc w:val="center"/>
                </w:pPr>
              </w:pPrChange>
            </w:pPr>
            <w:ins w:id="1298" w:author="Marika Konings" w:date="2015-05-18T14:46:00Z">
              <w:r w:rsidRPr="00997B3A">
                <w:rPr>
                  <w:rFonts w:asciiTheme="majorHAnsi" w:hAnsiTheme="majorHAnsi"/>
                  <w:b/>
                  <w:sz w:val="16"/>
                  <w:szCs w:val="16"/>
                  <w:rPrChange w:id="1299" w:author="Marika Konings" w:date="2015-05-18T14:51:00Z">
                    <w:rPr>
                      <w:rFonts w:ascii="Calibri" w:hAnsi="Calibri"/>
                      <w:b/>
                      <w:sz w:val="16"/>
                      <w:szCs w:val="16"/>
                    </w:rPr>
                  </w:rPrChange>
                </w:rPr>
                <w:t>Publication of Final Report</w:t>
              </w:r>
            </w:ins>
          </w:p>
        </w:tc>
        <w:tc>
          <w:tcPr>
            <w:tcW w:w="1207" w:type="dxa"/>
            <w:vAlign w:val="center"/>
          </w:tcPr>
          <w:p w14:paraId="493D0DAF" w14:textId="77777777" w:rsidR="00997B3A" w:rsidRPr="00997B3A" w:rsidRDefault="00997B3A" w:rsidP="00997B3A">
            <w:pPr>
              <w:spacing w:line="240" w:lineRule="auto"/>
              <w:jc w:val="center"/>
              <w:rPr>
                <w:ins w:id="1300" w:author="Marika Konings" w:date="2015-05-18T14:46:00Z"/>
                <w:rFonts w:asciiTheme="majorHAnsi" w:hAnsiTheme="majorHAnsi"/>
                <w:b/>
                <w:sz w:val="16"/>
                <w:szCs w:val="16"/>
                <w:rPrChange w:id="1301" w:author="Marika Konings" w:date="2015-05-18T14:51:00Z">
                  <w:rPr>
                    <w:ins w:id="1302" w:author="Marika Konings" w:date="2015-05-18T14:46:00Z"/>
                    <w:rFonts w:ascii="Calibri" w:hAnsi="Calibri"/>
                    <w:b/>
                    <w:sz w:val="16"/>
                    <w:szCs w:val="16"/>
                  </w:rPr>
                </w:rPrChange>
              </w:rPr>
              <w:pPrChange w:id="1303" w:author="Marika Konings" w:date="2015-05-18T14:46:00Z">
                <w:pPr>
                  <w:jc w:val="center"/>
                </w:pPr>
              </w:pPrChange>
            </w:pPr>
            <w:ins w:id="1304" w:author="Marika Konings" w:date="2015-05-18T14:46:00Z">
              <w:r w:rsidRPr="00997B3A">
                <w:rPr>
                  <w:rFonts w:asciiTheme="majorHAnsi" w:hAnsiTheme="majorHAnsi"/>
                  <w:b/>
                  <w:sz w:val="16"/>
                  <w:szCs w:val="16"/>
                  <w:rPrChange w:id="1305" w:author="Marika Konings" w:date="2015-05-18T14:51:00Z">
                    <w:rPr>
                      <w:rFonts w:ascii="Calibri" w:hAnsi="Calibri"/>
                      <w:b/>
                      <w:sz w:val="16"/>
                      <w:szCs w:val="16"/>
                    </w:rPr>
                  </w:rPrChange>
                </w:rPr>
                <w:t>235</w:t>
              </w:r>
            </w:ins>
          </w:p>
        </w:tc>
        <w:tc>
          <w:tcPr>
            <w:tcW w:w="1284" w:type="dxa"/>
            <w:shd w:val="clear" w:color="auto" w:fill="auto"/>
            <w:vAlign w:val="center"/>
          </w:tcPr>
          <w:p w14:paraId="4642C5F8" w14:textId="77777777" w:rsidR="00997B3A" w:rsidRPr="00997B3A" w:rsidRDefault="00997B3A" w:rsidP="00997B3A">
            <w:pPr>
              <w:spacing w:line="240" w:lineRule="auto"/>
              <w:jc w:val="center"/>
              <w:rPr>
                <w:ins w:id="1306" w:author="Marika Konings" w:date="2015-05-18T14:46:00Z"/>
                <w:rFonts w:asciiTheme="majorHAnsi" w:hAnsiTheme="majorHAnsi"/>
                <w:b/>
                <w:sz w:val="16"/>
                <w:szCs w:val="16"/>
                <w:rPrChange w:id="1307" w:author="Marika Konings" w:date="2015-05-18T14:51:00Z">
                  <w:rPr>
                    <w:ins w:id="1308" w:author="Marika Konings" w:date="2015-05-18T14:46:00Z"/>
                    <w:rFonts w:ascii="Calibri" w:hAnsi="Calibri"/>
                    <w:b/>
                    <w:sz w:val="16"/>
                    <w:szCs w:val="16"/>
                  </w:rPr>
                </w:rPrChange>
              </w:rPr>
              <w:pPrChange w:id="1309" w:author="Marika Konings" w:date="2015-05-18T14:46:00Z">
                <w:pPr>
                  <w:jc w:val="center"/>
                </w:pPr>
              </w:pPrChange>
            </w:pPr>
            <w:ins w:id="1310" w:author="Marika Konings" w:date="2015-05-18T14:46:00Z">
              <w:r w:rsidRPr="00997B3A">
                <w:rPr>
                  <w:rFonts w:asciiTheme="majorHAnsi" w:hAnsiTheme="majorHAnsi"/>
                  <w:b/>
                  <w:sz w:val="16"/>
                  <w:szCs w:val="16"/>
                  <w:rPrChange w:id="1311" w:author="Marika Konings" w:date="2015-05-18T14:51:00Z">
                    <w:rPr>
                      <w:rFonts w:ascii="Calibri" w:hAnsi="Calibri"/>
                      <w:b/>
                      <w:sz w:val="16"/>
                      <w:szCs w:val="16"/>
                    </w:rPr>
                  </w:rPrChange>
                </w:rPr>
                <w:t>120</w:t>
              </w:r>
            </w:ins>
          </w:p>
        </w:tc>
        <w:tc>
          <w:tcPr>
            <w:tcW w:w="1284" w:type="dxa"/>
            <w:shd w:val="clear" w:color="auto" w:fill="B3B3B3"/>
            <w:vAlign w:val="center"/>
          </w:tcPr>
          <w:p w14:paraId="0AB19B4E" w14:textId="77777777" w:rsidR="00997B3A" w:rsidRPr="00997B3A" w:rsidRDefault="00997B3A" w:rsidP="00997B3A">
            <w:pPr>
              <w:spacing w:line="240" w:lineRule="auto"/>
              <w:jc w:val="center"/>
              <w:rPr>
                <w:ins w:id="1312" w:author="Marika Konings" w:date="2015-05-18T14:46:00Z"/>
                <w:rFonts w:asciiTheme="majorHAnsi" w:hAnsiTheme="majorHAnsi"/>
                <w:b/>
                <w:sz w:val="16"/>
                <w:szCs w:val="16"/>
                <w:rPrChange w:id="1313" w:author="Marika Konings" w:date="2015-05-18T14:51:00Z">
                  <w:rPr>
                    <w:ins w:id="1314" w:author="Marika Konings" w:date="2015-05-18T14:46:00Z"/>
                    <w:rFonts w:ascii="Calibri" w:hAnsi="Calibri"/>
                    <w:b/>
                    <w:sz w:val="16"/>
                    <w:szCs w:val="16"/>
                  </w:rPr>
                </w:rPrChange>
              </w:rPr>
              <w:pPrChange w:id="1315" w:author="Marika Konings" w:date="2015-05-18T14:46:00Z">
                <w:pPr>
                  <w:jc w:val="center"/>
                </w:pPr>
              </w:pPrChange>
            </w:pPr>
            <w:ins w:id="1316" w:author="Marika Konings" w:date="2015-05-18T14:46:00Z">
              <w:r w:rsidRPr="00997B3A">
                <w:rPr>
                  <w:rFonts w:asciiTheme="majorHAnsi" w:hAnsiTheme="majorHAnsi"/>
                  <w:b/>
                  <w:sz w:val="16"/>
                  <w:szCs w:val="16"/>
                  <w:rPrChange w:id="1317" w:author="Marika Konings" w:date="2015-05-18T14:51:00Z">
                    <w:rPr>
                      <w:rFonts w:ascii="Calibri" w:hAnsi="Calibri"/>
                      <w:b/>
                      <w:sz w:val="16"/>
                      <w:szCs w:val="16"/>
                    </w:rPr>
                  </w:rPrChange>
                </w:rPr>
                <w:t>Submission of  GNSO Input</w:t>
              </w:r>
              <w:r w:rsidRPr="00997B3A">
                <w:rPr>
                  <w:rStyle w:val="FootnoteReference"/>
                  <w:rFonts w:asciiTheme="majorHAnsi" w:hAnsiTheme="majorHAnsi"/>
                  <w:b/>
                  <w:sz w:val="16"/>
                  <w:szCs w:val="16"/>
                  <w:rPrChange w:id="1318" w:author="Marika Konings" w:date="2015-05-18T14:51:00Z">
                    <w:rPr>
                      <w:rStyle w:val="FootnoteReference"/>
                      <w:rFonts w:ascii="Calibri" w:hAnsi="Calibri"/>
                      <w:b/>
                      <w:sz w:val="16"/>
                      <w:szCs w:val="16"/>
                    </w:rPr>
                  </w:rPrChange>
                </w:rPr>
                <w:footnoteReference w:id="36"/>
              </w:r>
            </w:ins>
          </w:p>
        </w:tc>
        <w:tc>
          <w:tcPr>
            <w:tcW w:w="1284" w:type="dxa"/>
            <w:vAlign w:val="center"/>
          </w:tcPr>
          <w:p w14:paraId="5A9FBB81" w14:textId="77777777" w:rsidR="00997B3A" w:rsidRPr="00997B3A" w:rsidRDefault="00997B3A" w:rsidP="00997B3A">
            <w:pPr>
              <w:spacing w:line="240" w:lineRule="auto"/>
              <w:jc w:val="center"/>
              <w:rPr>
                <w:ins w:id="1321" w:author="Marika Konings" w:date="2015-05-18T14:46:00Z"/>
                <w:rFonts w:asciiTheme="majorHAnsi" w:hAnsiTheme="majorHAnsi"/>
                <w:b/>
                <w:sz w:val="16"/>
                <w:szCs w:val="16"/>
                <w:rPrChange w:id="1322" w:author="Marika Konings" w:date="2015-05-18T14:51:00Z">
                  <w:rPr>
                    <w:ins w:id="1323" w:author="Marika Konings" w:date="2015-05-18T14:46:00Z"/>
                    <w:rFonts w:ascii="Calibri" w:hAnsi="Calibri"/>
                    <w:b/>
                    <w:sz w:val="16"/>
                    <w:szCs w:val="16"/>
                  </w:rPr>
                </w:rPrChange>
              </w:rPr>
              <w:pPrChange w:id="1324" w:author="Marika Konings" w:date="2015-05-18T14:46:00Z">
                <w:pPr>
                  <w:jc w:val="center"/>
                </w:pPr>
              </w:pPrChange>
            </w:pPr>
            <w:ins w:id="1325" w:author="Marika Konings" w:date="2015-05-18T14:46:00Z">
              <w:r w:rsidRPr="00997B3A">
                <w:rPr>
                  <w:rFonts w:asciiTheme="majorHAnsi" w:hAnsiTheme="majorHAnsi"/>
                  <w:b/>
                  <w:sz w:val="16"/>
                  <w:szCs w:val="16"/>
                  <w:rPrChange w:id="1326" w:author="Marika Konings" w:date="2015-05-18T14:51:00Z">
                    <w:rPr>
                      <w:rFonts w:ascii="Calibri" w:hAnsi="Calibri"/>
                      <w:b/>
                      <w:sz w:val="16"/>
                      <w:szCs w:val="16"/>
                    </w:rPr>
                  </w:rPrChange>
                </w:rPr>
                <w:t>60</w:t>
              </w:r>
            </w:ins>
          </w:p>
        </w:tc>
        <w:tc>
          <w:tcPr>
            <w:tcW w:w="1284" w:type="dxa"/>
            <w:shd w:val="clear" w:color="auto" w:fill="auto"/>
            <w:vAlign w:val="center"/>
          </w:tcPr>
          <w:p w14:paraId="3CE9183C" w14:textId="77777777" w:rsidR="00997B3A" w:rsidRPr="00997B3A" w:rsidRDefault="00997B3A" w:rsidP="00997B3A">
            <w:pPr>
              <w:spacing w:line="240" w:lineRule="auto"/>
              <w:jc w:val="center"/>
              <w:rPr>
                <w:ins w:id="1327" w:author="Marika Konings" w:date="2015-05-18T14:46:00Z"/>
                <w:rFonts w:asciiTheme="majorHAnsi" w:hAnsiTheme="majorHAnsi"/>
                <w:b/>
                <w:sz w:val="16"/>
                <w:szCs w:val="16"/>
                <w:rPrChange w:id="1328" w:author="Marika Konings" w:date="2015-05-18T14:51:00Z">
                  <w:rPr>
                    <w:ins w:id="1329" w:author="Marika Konings" w:date="2015-05-18T14:46:00Z"/>
                    <w:rFonts w:ascii="Calibri" w:hAnsi="Calibri"/>
                    <w:b/>
                    <w:sz w:val="16"/>
                    <w:szCs w:val="16"/>
                  </w:rPr>
                </w:rPrChange>
              </w:rPr>
              <w:pPrChange w:id="1330" w:author="Marika Konings" w:date="2015-05-18T14:46:00Z">
                <w:pPr>
                  <w:jc w:val="center"/>
                </w:pPr>
              </w:pPrChange>
            </w:pPr>
            <w:ins w:id="1331" w:author="Marika Konings" w:date="2015-05-18T14:46:00Z">
              <w:r w:rsidRPr="00997B3A">
                <w:rPr>
                  <w:rFonts w:asciiTheme="majorHAnsi" w:hAnsiTheme="majorHAnsi"/>
                  <w:b/>
                  <w:sz w:val="16"/>
                  <w:szCs w:val="16"/>
                  <w:rPrChange w:id="1332" w:author="Marika Konings" w:date="2015-05-18T14:51:00Z">
                    <w:rPr>
                      <w:rFonts w:ascii="Calibri" w:hAnsi="Calibri"/>
                      <w:b/>
                      <w:sz w:val="16"/>
                      <w:szCs w:val="16"/>
                    </w:rPr>
                  </w:rPrChange>
                </w:rPr>
                <w:t>5</w:t>
              </w:r>
            </w:ins>
          </w:p>
        </w:tc>
        <w:tc>
          <w:tcPr>
            <w:tcW w:w="1307" w:type="dxa"/>
            <w:shd w:val="clear" w:color="auto" w:fill="B3B3B3"/>
            <w:vAlign w:val="center"/>
          </w:tcPr>
          <w:p w14:paraId="55537D81" w14:textId="77777777" w:rsidR="00997B3A" w:rsidRPr="00997B3A" w:rsidRDefault="00997B3A" w:rsidP="00997B3A">
            <w:pPr>
              <w:spacing w:line="240" w:lineRule="auto"/>
              <w:jc w:val="center"/>
              <w:rPr>
                <w:ins w:id="1333" w:author="Marika Konings" w:date="2015-05-18T14:46:00Z"/>
                <w:rFonts w:asciiTheme="majorHAnsi" w:hAnsiTheme="majorHAnsi"/>
                <w:b/>
                <w:sz w:val="16"/>
                <w:szCs w:val="16"/>
                <w:rPrChange w:id="1334" w:author="Marika Konings" w:date="2015-05-18T14:51:00Z">
                  <w:rPr>
                    <w:ins w:id="1335" w:author="Marika Konings" w:date="2015-05-18T14:46:00Z"/>
                    <w:rFonts w:ascii="Calibri" w:hAnsi="Calibri"/>
                    <w:b/>
                    <w:sz w:val="16"/>
                    <w:szCs w:val="16"/>
                  </w:rPr>
                </w:rPrChange>
              </w:rPr>
              <w:pPrChange w:id="1336" w:author="Marika Konings" w:date="2015-05-18T14:46:00Z">
                <w:pPr>
                  <w:jc w:val="center"/>
                </w:pPr>
              </w:pPrChange>
            </w:pPr>
            <w:ins w:id="1337" w:author="Marika Konings" w:date="2015-05-18T14:46:00Z">
              <w:r w:rsidRPr="00997B3A">
                <w:rPr>
                  <w:rFonts w:asciiTheme="majorHAnsi" w:hAnsiTheme="majorHAnsi"/>
                  <w:b/>
                  <w:sz w:val="16"/>
                  <w:szCs w:val="16"/>
                  <w:rPrChange w:id="1338" w:author="Marika Konings" w:date="2015-05-18T14:51:00Z">
                    <w:rPr>
                      <w:rFonts w:ascii="Calibri" w:hAnsi="Calibri"/>
                      <w:b/>
                      <w:sz w:val="16"/>
                      <w:szCs w:val="16"/>
                    </w:rPr>
                  </w:rPrChange>
                </w:rPr>
                <w:t>Publication of Final Report</w:t>
              </w:r>
            </w:ins>
          </w:p>
        </w:tc>
        <w:tc>
          <w:tcPr>
            <w:tcW w:w="1261" w:type="dxa"/>
            <w:vAlign w:val="center"/>
          </w:tcPr>
          <w:p w14:paraId="7F02912E" w14:textId="77777777" w:rsidR="00997B3A" w:rsidRPr="00997B3A" w:rsidRDefault="00997B3A" w:rsidP="00997B3A">
            <w:pPr>
              <w:spacing w:line="240" w:lineRule="auto"/>
              <w:jc w:val="center"/>
              <w:rPr>
                <w:ins w:id="1339" w:author="Marika Konings" w:date="2015-05-18T14:46:00Z"/>
                <w:rFonts w:asciiTheme="majorHAnsi" w:hAnsiTheme="majorHAnsi"/>
                <w:b/>
                <w:sz w:val="16"/>
                <w:szCs w:val="16"/>
                <w:rPrChange w:id="1340" w:author="Marika Konings" w:date="2015-05-18T14:51:00Z">
                  <w:rPr>
                    <w:ins w:id="1341" w:author="Marika Konings" w:date="2015-05-18T14:46:00Z"/>
                    <w:rFonts w:ascii="Calibri" w:hAnsi="Calibri"/>
                    <w:b/>
                    <w:sz w:val="16"/>
                    <w:szCs w:val="16"/>
                  </w:rPr>
                </w:rPrChange>
              </w:rPr>
              <w:pPrChange w:id="1342" w:author="Marika Konings" w:date="2015-05-18T14:46:00Z">
                <w:pPr>
                  <w:jc w:val="center"/>
                </w:pPr>
              </w:pPrChange>
            </w:pPr>
            <w:ins w:id="1343" w:author="Marika Konings" w:date="2015-05-18T14:46:00Z">
              <w:r w:rsidRPr="00997B3A">
                <w:rPr>
                  <w:rFonts w:asciiTheme="majorHAnsi" w:hAnsiTheme="majorHAnsi"/>
                  <w:b/>
                  <w:sz w:val="16"/>
                  <w:szCs w:val="16"/>
                  <w:rPrChange w:id="1344" w:author="Marika Konings" w:date="2015-05-18T14:51:00Z">
                    <w:rPr>
                      <w:rFonts w:ascii="Calibri" w:hAnsi="Calibri"/>
                      <w:b/>
                      <w:sz w:val="16"/>
                      <w:szCs w:val="16"/>
                    </w:rPr>
                  </w:rPrChange>
                </w:rPr>
                <w:t>235</w:t>
              </w:r>
            </w:ins>
          </w:p>
        </w:tc>
        <w:tc>
          <w:tcPr>
            <w:tcW w:w="1285" w:type="dxa"/>
            <w:vAlign w:val="center"/>
          </w:tcPr>
          <w:p w14:paraId="20889151" w14:textId="77777777" w:rsidR="00997B3A" w:rsidRPr="00997B3A" w:rsidRDefault="00997B3A" w:rsidP="00997B3A">
            <w:pPr>
              <w:spacing w:line="240" w:lineRule="auto"/>
              <w:jc w:val="center"/>
              <w:rPr>
                <w:ins w:id="1345" w:author="Marika Konings" w:date="2015-05-18T14:46:00Z"/>
                <w:rFonts w:asciiTheme="majorHAnsi" w:hAnsiTheme="majorHAnsi"/>
                <w:b/>
                <w:sz w:val="16"/>
                <w:szCs w:val="16"/>
                <w:rPrChange w:id="1346" w:author="Marika Konings" w:date="2015-05-18T14:51:00Z">
                  <w:rPr>
                    <w:ins w:id="1347" w:author="Marika Konings" w:date="2015-05-18T14:46:00Z"/>
                    <w:rFonts w:ascii="Calibri" w:hAnsi="Calibri"/>
                    <w:b/>
                    <w:sz w:val="16"/>
                    <w:szCs w:val="16"/>
                  </w:rPr>
                </w:rPrChange>
              </w:rPr>
              <w:pPrChange w:id="1348" w:author="Marika Konings" w:date="2015-05-18T14:46:00Z">
                <w:pPr>
                  <w:jc w:val="center"/>
                </w:pPr>
              </w:pPrChange>
            </w:pPr>
            <w:ins w:id="1349" w:author="Marika Konings" w:date="2015-05-18T14:46:00Z">
              <w:r w:rsidRPr="00997B3A">
                <w:rPr>
                  <w:rFonts w:asciiTheme="majorHAnsi" w:hAnsiTheme="majorHAnsi"/>
                  <w:b/>
                  <w:sz w:val="16"/>
                  <w:szCs w:val="16"/>
                  <w:rPrChange w:id="1350" w:author="Marika Konings" w:date="2015-05-18T14:51:00Z">
                    <w:rPr>
                      <w:rFonts w:ascii="Calibri" w:hAnsi="Calibri"/>
                      <w:b/>
                      <w:sz w:val="16"/>
                      <w:szCs w:val="16"/>
                    </w:rPr>
                  </w:rPrChange>
                </w:rPr>
                <w:t>110</w:t>
              </w:r>
            </w:ins>
          </w:p>
        </w:tc>
      </w:tr>
      <w:tr w:rsidR="00997B3A" w:rsidRPr="00997B3A" w14:paraId="24A8E922" w14:textId="77777777" w:rsidTr="00997B3A">
        <w:trPr>
          <w:ins w:id="1351" w:author="Marika Konings" w:date="2015-05-18T14:46:00Z"/>
        </w:trPr>
        <w:tc>
          <w:tcPr>
            <w:tcW w:w="1333" w:type="dxa"/>
            <w:shd w:val="clear" w:color="auto" w:fill="B3B3B3"/>
            <w:vAlign w:val="center"/>
          </w:tcPr>
          <w:p w14:paraId="322E7059" w14:textId="77777777" w:rsidR="00997B3A" w:rsidRPr="00997B3A" w:rsidRDefault="00997B3A" w:rsidP="00997B3A">
            <w:pPr>
              <w:spacing w:line="240" w:lineRule="auto"/>
              <w:rPr>
                <w:ins w:id="1352" w:author="Marika Konings" w:date="2015-05-18T14:46:00Z"/>
                <w:rFonts w:asciiTheme="majorHAnsi" w:hAnsiTheme="majorHAnsi"/>
                <w:b/>
                <w:sz w:val="16"/>
                <w:szCs w:val="16"/>
                <w:rPrChange w:id="1353" w:author="Marika Konings" w:date="2015-05-18T14:51:00Z">
                  <w:rPr>
                    <w:ins w:id="1354" w:author="Marika Konings" w:date="2015-05-18T14:46:00Z"/>
                    <w:rFonts w:ascii="Calibri" w:hAnsi="Calibri"/>
                    <w:b/>
                    <w:sz w:val="16"/>
                    <w:szCs w:val="16"/>
                  </w:rPr>
                </w:rPrChange>
              </w:rPr>
              <w:pPrChange w:id="1355" w:author="Marika Konings" w:date="2015-05-18T14:46:00Z">
                <w:pPr/>
              </w:pPrChange>
            </w:pPr>
            <w:ins w:id="1356" w:author="Marika Konings" w:date="2015-05-18T14:46:00Z">
              <w:r w:rsidRPr="00997B3A">
                <w:rPr>
                  <w:rFonts w:asciiTheme="majorHAnsi" w:hAnsiTheme="majorHAnsi"/>
                  <w:b/>
                  <w:sz w:val="16"/>
                  <w:szCs w:val="16"/>
                  <w:rPrChange w:id="1357" w:author="Marika Konings" w:date="2015-05-18T14:51:00Z">
                    <w:rPr>
                      <w:rFonts w:ascii="Calibri" w:hAnsi="Calibri"/>
                      <w:b/>
                      <w:sz w:val="16"/>
                      <w:szCs w:val="16"/>
                    </w:rPr>
                  </w:rPrChange>
                </w:rPr>
                <w:t>Council Vote</w:t>
              </w:r>
            </w:ins>
          </w:p>
        </w:tc>
        <w:tc>
          <w:tcPr>
            <w:tcW w:w="1284" w:type="dxa"/>
            <w:vAlign w:val="center"/>
          </w:tcPr>
          <w:p w14:paraId="3A98CD71" w14:textId="77777777" w:rsidR="00997B3A" w:rsidRPr="00997B3A" w:rsidRDefault="00997B3A" w:rsidP="00997B3A">
            <w:pPr>
              <w:spacing w:line="240" w:lineRule="auto"/>
              <w:jc w:val="center"/>
              <w:rPr>
                <w:ins w:id="1358" w:author="Marika Konings" w:date="2015-05-18T14:46:00Z"/>
                <w:rFonts w:asciiTheme="majorHAnsi" w:hAnsiTheme="majorHAnsi"/>
                <w:b/>
                <w:sz w:val="16"/>
                <w:szCs w:val="16"/>
                <w:rPrChange w:id="1359" w:author="Marika Konings" w:date="2015-05-18T14:51:00Z">
                  <w:rPr>
                    <w:ins w:id="1360" w:author="Marika Konings" w:date="2015-05-18T14:46:00Z"/>
                    <w:rFonts w:ascii="Calibri" w:hAnsi="Calibri"/>
                    <w:b/>
                    <w:sz w:val="16"/>
                    <w:szCs w:val="16"/>
                  </w:rPr>
                </w:rPrChange>
              </w:rPr>
              <w:pPrChange w:id="1361" w:author="Marika Konings" w:date="2015-05-18T14:46:00Z">
                <w:pPr>
                  <w:jc w:val="center"/>
                </w:pPr>
              </w:pPrChange>
            </w:pPr>
            <w:ins w:id="1362" w:author="Marika Konings" w:date="2015-05-18T14:46:00Z">
              <w:r w:rsidRPr="00997B3A">
                <w:rPr>
                  <w:rFonts w:asciiTheme="majorHAnsi" w:hAnsiTheme="majorHAnsi"/>
                  <w:b/>
                  <w:sz w:val="16"/>
                  <w:szCs w:val="16"/>
                  <w:rPrChange w:id="1363" w:author="Marika Konings" w:date="2015-05-18T14:51:00Z">
                    <w:rPr>
                      <w:rFonts w:ascii="Calibri" w:hAnsi="Calibri"/>
                      <w:b/>
                      <w:sz w:val="16"/>
                      <w:szCs w:val="16"/>
                    </w:rPr>
                  </w:rPrChange>
                </w:rPr>
                <w:t>588</w:t>
              </w:r>
            </w:ins>
          </w:p>
        </w:tc>
        <w:tc>
          <w:tcPr>
            <w:tcW w:w="1361" w:type="dxa"/>
            <w:shd w:val="clear" w:color="auto" w:fill="B3B3B3"/>
            <w:vAlign w:val="center"/>
          </w:tcPr>
          <w:p w14:paraId="130E29FE" w14:textId="77777777" w:rsidR="00997B3A" w:rsidRPr="00997B3A" w:rsidRDefault="00997B3A" w:rsidP="00997B3A">
            <w:pPr>
              <w:spacing w:line="240" w:lineRule="auto"/>
              <w:jc w:val="center"/>
              <w:rPr>
                <w:ins w:id="1364" w:author="Marika Konings" w:date="2015-05-18T14:46:00Z"/>
                <w:rFonts w:asciiTheme="majorHAnsi" w:hAnsiTheme="majorHAnsi"/>
                <w:b/>
                <w:sz w:val="16"/>
                <w:szCs w:val="16"/>
                <w:rPrChange w:id="1365" w:author="Marika Konings" w:date="2015-05-18T14:51:00Z">
                  <w:rPr>
                    <w:ins w:id="1366" w:author="Marika Konings" w:date="2015-05-18T14:46:00Z"/>
                    <w:rFonts w:ascii="Calibri" w:hAnsi="Calibri"/>
                    <w:b/>
                    <w:sz w:val="16"/>
                    <w:szCs w:val="16"/>
                  </w:rPr>
                </w:rPrChange>
              </w:rPr>
              <w:pPrChange w:id="1367" w:author="Marika Konings" w:date="2015-05-18T14:46:00Z">
                <w:pPr>
                  <w:jc w:val="center"/>
                </w:pPr>
              </w:pPrChange>
            </w:pPr>
            <w:ins w:id="1368" w:author="Marika Konings" w:date="2015-05-18T14:46:00Z">
              <w:r w:rsidRPr="00997B3A">
                <w:rPr>
                  <w:rFonts w:asciiTheme="majorHAnsi" w:hAnsiTheme="majorHAnsi"/>
                  <w:b/>
                  <w:sz w:val="16"/>
                  <w:szCs w:val="16"/>
                  <w:rPrChange w:id="1369" w:author="Marika Konings" w:date="2015-05-18T14:51:00Z">
                    <w:rPr>
                      <w:rFonts w:ascii="Calibri" w:hAnsi="Calibri"/>
                      <w:b/>
                      <w:sz w:val="16"/>
                      <w:szCs w:val="16"/>
                    </w:rPr>
                  </w:rPrChange>
                </w:rPr>
                <w:t>Council Vote</w:t>
              </w:r>
            </w:ins>
          </w:p>
        </w:tc>
        <w:tc>
          <w:tcPr>
            <w:tcW w:w="1207" w:type="dxa"/>
            <w:vAlign w:val="center"/>
          </w:tcPr>
          <w:p w14:paraId="216DA2C2" w14:textId="77777777" w:rsidR="00997B3A" w:rsidRPr="00997B3A" w:rsidRDefault="00997B3A" w:rsidP="00997B3A">
            <w:pPr>
              <w:spacing w:line="240" w:lineRule="auto"/>
              <w:jc w:val="center"/>
              <w:rPr>
                <w:ins w:id="1370" w:author="Marika Konings" w:date="2015-05-18T14:46:00Z"/>
                <w:rFonts w:asciiTheme="majorHAnsi" w:hAnsiTheme="majorHAnsi"/>
                <w:b/>
                <w:sz w:val="16"/>
                <w:szCs w:val="16"/>
                <w:rPrChange w:id="1371" w:author="Marika Konings" w:date="2015-05-18T14:51:00Z">
                  <w:rPr>
                    <w:ins w:id="1372" w:author="Marika Konings" w:date="2015-05-18T14:46:00Z"/>
                    <w:rFonts w:ascii="Calibri" w:hAnsi="Calibri"/>
                    <w:b/>
                    <w:sz w:val="16"/>
                    <w:szCs w:val="16"/>
                  </w:rPr>
                </w:rPrChange>
              </w:rPr>
              <w:pPrChange w:id="1373" w:author="Marika Konings" w:date="2015-05-18T14:46:00Z">
                <w:pPr>
                  <w:jc w:val="center"/>
                </w:pPr>
              </w:pPrChange>
            </w:pPr>
            <w:ins w:id="1374" w:author="Marika Konings" w:date="2015-05-18T14:46:00Z">
              <w:r w:rsidRPr="00997B3A">
                <w:rPr>
                  <w:rFonts w:asciiTheme="majorHAnsi" w:hAnsiTheme="majorHAnsi"/>
                  <w:b/>
                  <w:sz w:val="16"/>
                  <w:szCs w:val="16"/>
                  <w:rPrChange w:id="1375" w:author="Marika Konings" w:date="2015-05-18T14:51:00Z">
                    <w:rPr>
                      <w:rFonts w:ascii="Calibri" w:hAnsi="Calibri"/>
                      <w:b/>
                      <w:sz w:val="16"/>
                      <w:szCs w:val="16"/>
                    </w:rPr>
                  </w:rPrChange>
                </w:rPr>
                <w:t>245</w:t>
              </w:r>
            </w:ins>
          </w:p>
        </w:tc>
        <w:tc>
          <w:tcPr>
            <w:tcW w:w="1284" w:type="dxa"/>
            <w:shd w:val="clear" w:color="auto" w:fill="auto"/>
            <w:vAlign w:val="center"/>
          </w:tcPr>
          <w:p w14:paraId="0609A9C6" w14:textId="77777777" w:rsidR="00997B3A" w:rsidRPr="00997B3A" w:rsidRDefault="00997B3A" w:rsidP="00997B3A">
            <w:pPr>
              <w:spacing w:line="240" w:lineRule="auto"/>
              <w:jc w:val="center"/>
              <w:rPr>
                <w:ins w:id="1376" w:author="Marika Konings" w:date="2015-05-18T14:46:00Z"/>
                <w:rFonts w:asciiTheme="majorHAnsi" w:hAnsiTheme="majorHAnsi"/>
                <w:b/>
                <w:sz w:val="16"/>
                <w:szCs w:val="16"/>
                <w:rPrChange w:id="1377" w:author="Marika Konings" w:date="2015-05-18T14:51:00Z">
                  <w:rPr>
                    <w:ins w:id="1378" w:author="Marika Konings" w:date="2015-05-18T14:46:00Z"/>
                    <w:rFonts w:ascii="Calibri" w:hAnsi="Calibri"/>
                    <w:b/>
                    <w:sz w:val="16"/>
                    <w:szCs w:val="16"/>
                  </w:rPr>
                </w:rPrChange>
              </w:rPr>
              <w:pPrChange w:id="1379" w:author="Marika Konings" w:date="2015-05-18T14:46:00Z">
                <w:pPr>
                  <w:jc w:val="center"/>
                </w:pPr>
              </w:pPrChange>
            </w:pPr>
            <w:ins w:id="1380" w:author="Marika Konings" w:date="2015-05-18T14:46:00Z">
              <w:r w:rsidRPr="00997B3A">
                <w:rPr>
                  <w:rFonts w:asciiTheme="majorHAnsi" w:hAnsiTheme="majorHAnsi"/>
                  <w:b/>
                  <w:sz w:val="16"/>
                  <w:szCs w:val="16"/>
                  <w:rPrChange w:id="1381" w:author="Marika Konings" w:date="2015-05-18T14:51:00Z">
                    <w:rPr>
                      <w:rFonts w:ascii="Calibri" w:hAnsi="Calibri"/>
                      <w:b/>
                      <w:sz w:val="16"/>
                      <w:szCs w:val="16"/>
                    </w:rPr>
                  </w:rPrChange>
                </w:rPr>
                <w:t>130</w:t>
              </w:r>
            </w:ins>
          </w:p>
        </w:tc>
        <w:tc>
          <w:tcPr>
            <w:tcW w:w="1284" w:type="dxa"/>
            <w:shd w:val="clear" w:color="auto" w:fill="B3B3B3"/>
            <w:vAlign w:val="center"/>
          </w:tcPr>
          <w:p w14:paraId="3BC2B45F" w14:textId="77777777" w:rsidR="00997B3A" w:rsidRPr="00997B3A" w:rsidRDefault="00997B3A" w:rsidP="00997B3A">
            <w:pPr>
              <w:spacing w:line="240" w:lineRule="auto"/>
              <w:jc w:val="center"/>
              <w:rPr>
                <w:ins w:id="1382" w:author="Marika Konings" w:date="2015-05-18T14:46:00Z"/>
                <w:rFonts w:asciiTheme="majorHAnsi" w:hAnsiTheme="majorHAnsi"/>
                <w:b/>
                <w:sz w:val="16"/>
                <w:szCs w:val="16"/>
                <w:rPrChange w:id="1383" w:author="Marika Konings" w:date="2015-05-18T14:51:00Z">
                  <w:rPr>
                    <w:ins w:id="1384" w:author="Marika Konings" w:date="2015-05-18T14:46:00Z"/>
                    <w:rFonts w:ascii="Calibri" w:hAnsi="Calibri"/>
                    <w:b/>
                    <w:sz w:val="16"/>
                    <w:szCs w:val="16"/>
                  </w:rPr>
                </w:rPrChange>
              </w:rPr>
              <w:pPrChange w:id="1385" w:author="Marika Konings" w:date="2015-05-18T14:46:00Z">
                <w:pPr>
                  <w:jc w:val="center"/>
                </w:pPr>
              </w:pPrChange>
            </w:pPr>
            <w:ins w:id="1386" w:author="Marika Konings" w:date="2015-05-18T14:46:00Z">
              <w:r w:rsidRPr="00997B3A">
                <w:rPr>
                  <w:rFonts w:asciiTheme="majorHAnsi" w:hAnsiTheme="majorHAnsi"/>
                  <w:b/>
                  <w:sz w:val="16"/>
                  <w:szCs w:val="16"/>
                  <w:rPrChange w:id="1387" w:author="Marika Konings" w:date="2015-05-18T14:51:00Z">
                    <w:rPr>
                      <w:rFonts w:ascii="Calibri" w:hAnsi="Calibri"/>
                      <w:b/>
                      <w:sz w:val="16"/>
                      <w:szCs w:val="16"/>
                    </w:rPr>
                  </w:rPrChange>
                </w:rPr>
                <w:t>GNSO Approval / non-objection</w:t>
              </w:r>
            </w:ins>
          </w:p>
        </w:tc>
        <w:tc>
          <w:tcPr>
            <w:tcW w:w="1284" w:type="dxa"/>
            <w:vAlign w:val="center"/>
          </w:tcPr>
          <w:p w14:paraId="378E7721" w14:textId="77777777" w:rsidR="00997B3A" w:rsidRPr="00997B3A" w:rsidRDefault="00997B3A" w:rsidP="00997B3A">
            <w:pPr>
              <w:spacing w:line="240" w:lineRule="auto"/>
              <w:jc w:val="center"/>
              <w:rPr>
                <w:ins w:id="1388" w:author="Marika Konings" w:date="2015-05-18T14:46:00Z"/>
                <w:rFonts w:asciiTheme="majorHAnsi" w:hAnsiTheme="majorHAnsi"/>
                <w:b/>
                <w:sz w:val="16"/>
                <w:szCs w:val="16"/>
                <w:rPrChange w:id="1389" w:author="Marika Konings" w:date="2015-05-18T14:51:00Z">
                  <w:rPr>
                    <w:ins w:id="1390" w:author="Marika Konings" w:date="2015-05-18T14:46:00Z"/>
                    <w:rFonts w:ascii="Calibri" w:hAnsi="Calibri"/>
                    <w:b/>
                    <w:sz w:val="16"/>
                    <w:szCs w:val="16"/>
                  </w:rPr>
                </w:rPrChange>
              </w:rPr>
              <w:pPrChange w:id="1391" w:author="Marika Konings" w:date="2015-05-18T14:46:00Z">
                <w:pPr>
                  <w:jc w:val="center"/>
                </w:pPr>
              </w:pPrChange>
            </w:pPr>
            <w:ins w:id="1392" w:author="Marika Konings" w:date="2015-05-18T14:46:00Z">
              <w:r w:rsidRPr="00997B3A">
                <w:rPr>
                  <w:rFonts w:asciiTheme="majorHAnsi" w:hAnsiTheme="majorHAnsi"/>
                  <w:b/>
                  <w:sz w:val="16"/>
                  <w:szCs w:val="16"/>
                  <w:rPrChange w:id="1393" w:author="Marika Konings" w:date="2015-05-18T14:51:00Z">
                    <w:rPr>
                      <w:rFonts w:ascii="Calibri" w:hAnsi="Calibri"/>
                      <w:b/>
                      <w:sz w:val="16"/>
                      <w:szCs w:val="16"/>
                    </w:rPr>
                  </w:rPrChange>
                </w:rPr>
                <w:t>70</w:t>
              </w:r>
            </w:ins>
          </w:p>
        </w:tc>
        <w:tc>
          <w:tcPr>
            <w:tcW w:w="1284" w:type="dxa"/>
            <w:shd w:val="clear" w:color="auto" w:fill="auto"/>
            <w:vAlign w:val="center"/>
          </w:tcPr>
          <w:p w14:paraId="6F7D05ED" w14:textId="77777777" w:rsidR="00997B3A" w:rsidRPr="00997B3A" w:rsidRDefault="00997B3A" w:rsidP="00997B3A">
            <w:pPr>
              <w:spacing w:line="240" w:lineRule="auto"/>
              <w:jc w:val="center"/>
              <w:rPr>
                <w:ins w:id="1394" w:author="Marika Konings" w:date="2015-05-18T14:46:00Z"/>
                <w:rFonts w:asciiTheme="majorHAnsi" w:hAnsiTheme="majorHAnsi"/>
                <w:b/>
                <w:sz w:val="16"/>
                <w:szCs w:val="16"/>
                <w:rPrChange w:id="1395" w:author="Marika Konings" w:date="2015-05-18T14:51:00Z">
                  <w:rPr>
                    <w:ins w:id="1396" w:author="Marika Konings" w:date="2015-05-18T14:46:00Z"/>
                    <w:rFonts w:ascii="Calibri" w:hAnsi="Calibri"/>
                    <w:b/>
                    <w:sz w:val="16"/>
                    <w:szCs w:val="16"/>
                  </w:rPr>
                </w:rPrChange>
              </w:rPr>
              <w:pPrChange w:id="1397" w:author="Marika Konings" w:date="2015-05-18T14:46:00Z">
                <w:pPr>
                  <w:jc w:val="center"/>
                </w:pPr>
              </w:pPrChange>
            </w:pPr>
            <w:ins w:id="1398" w:author="Marika Konings" w:date="2015-05-18T14:46:00Z">
              <w:r w:rsidRPr="00997B3A">
                <w:rPr>
                  <w:rFonts w:asciiTheme="majorHAnsi" w:hAnsiTheme="majorHAnsi"/>
                  <w:b/>
                  <w:sz w:val="16"/>
                  <w:szCs w:val="16"/>
                  <w:rPrChange w:id="1399" w:author="Marika Konings" w:date="2015-05-18T14:51:00Z">
                    <w:rPr>
                      <w:rFonts w:ascii="Calibri" w:hAnsi="Calibri"/>
                      <w:b/>
                      <w:sz w:val="16"/>
                      <w:szCs w:val="16"/>
                    </w:rPr>
                  </w:rPrChange>
                </w:rPr>
                <w:t>10</w:t>
              </w:r>
            </w:ins>
          </w:p>
        </w:tc>
        <w:tc>
          <w:tcPr>
            <w:tcW w:w="1307" w:type="dxa"/>
            <w:shd w:val="clear" w:color="auto" w:fill="B3B3B3"/>
            <w:vAlign w:val="center"/>
          </w:tcPr>
          <w:p w14:paraId="2A59463E" w14:textId="77777777" w:rsidR="00997B3A" w:rsidRPr="00997B3A" w:rsidRDefault="00997B3A" w:rsidP="00997B3A">
            <w:pPr>
              <w:spacing w:line="240" w:lineRule="auto"/>
              <w:jc w:val="center"/>
              <w:rPr>
                <w:ins w:id="1400" w:author="Marika Konings" w:date="2015-05-18T14:46:00Z"/>
                <w:rFonts w:asciiTheme="majorHAnsi" w:hAnsiTheme="majorHAnsi"/>
                <w:b/>
                <w:sz w:val="16"/>
                <w:szCs w:val="16"/>
                <w:rPrChange w:id="1401" w:author="Marika Konings" w:date="2015-05-18T14:51:00Z">
                  <w:rPr>
                    <w:ins w:id="1402" w:author="Marika Konings" w:date="2015-05-18T14:46:00Z"/>
                    <w:rFonts w:ascii="Calibri" w:hAnsi="Calibri"/>
                    <w:b/>
                    <w:sz w:val="16"/>
                    <w:szCs w:val="16"/>
                  </w:rPr>
                </w:rPrChange>
              </w:rPr>
              <w:pPrChange w:id="1403" w:author="Marika Konings" w:date="2015-05-18T14:46:00Z">
                <w:pPr>
                  <w:jc w:val="center"/>
                </w:pPr>
              </w:pPrChange>
            </w:pPr>
            <w:ins w:id="1404" w:author="Marika Konings" w:date="2015-05-18T14:46:00Z">
              <w:r w:rsidRPr="00997B3A">
                <w:rPr>
                  <w:rFonts w:asciiTheme="majorHAnsi" w:hAnsiTheme="majorHAnsi"/>
                  <w:b/>
                  <w:sz w:val="16"/>
                  <w:szCs w:val="16"/>
                  <w:rPrChange w:id="1405" w:author="Marika Konings" w:date="2015-05-18T14:51:00Z">
                    <w:rPr>
                      <w:rFonts w:ascii="Calibri" w:hAnsi="Calibri"/>
                      <w:b/>
                      <w:sz w:val="16"/>
                      <w:szCs w:val="16"/>
                    </w:rPr>
                  </w:rPrChange>
                </w:rPr>
                <w:t>Council Vote</w:t>
              </w:r>
            </w:ins>
          </w:p>
        </w:tc>
        <w:tc>
          <w:tcPr>
            <w:tcW w:w="1261" w:type="dxa"/>
            <w:vAlign w:val="center"/>
          </w:tcPr>
          <w:p w14:paraId="3DE876CA" w14:textId="77777777" w:rsidR="00997B3A" w:rsidRPr="00997B3A" w:rsidRDefault="00997B3A" w:rsidP="00997B3A">
            <w:pPr>
              <w:spacing w:line="240" w:lineRule="auto"/>
              <w:jc w:val="center"/>
              <w:rPr>
                <w:ins w:id="1406" w:author="Marika Konings" w:date="2015-05-18T14:46:00Z"/>
                <w:rFonts w:asciiTheme="majorHAnsi" w:hAnsiTheme="majorHAnsi"/>
                <w:b/>
                <w:sz w:val="16"/>
                <w:szCs w:val="16"/>
                <w:rPrChange w:id="1407" w:author="Marika Konings" w:date="2015-05-18T14:51:00Z">
                  <w:rPr>
                    <w:ins w:id="1408" w:author="Marika Konings" w:date="2015-05-18T14:46:00Z"/>
                    <w:rFonts w:ascii="Calibri" w:hAnsi="Calibri"/>
                    <w:b/>
                    <w:sz w:val="16"/>
                    <w:szCs w:val="16"/>
                  </w:rPr>
                </w:rPrChange>
              </w:rPr>
              <w:pPrChange w:id="1409" w:author="Marika Konings" w:date="2015-05-18T14:46:00Z">
                <w:pPr>
                  <w:jc w:val="center"/>
                </w:pPr>
              </w:pPrChange>
            </w:pPr>
            <w:ins w:id="1410" w:author="Marika Konings" w:date="2015-05-18T14:46:00Z">
              <w:r w:rsidRPr="00997B3A">
                <w:rPr>
                  <w:rFonts w:asciiTheme="majorHAnsi" w:hAnsiTheme="majorHAnsi"/>
                  <w:b/>
                  <w:sz w:val="16"/>
                  <w:szCs w:val="16"/>
                  <w:rPrChange w:id="1411" w:author="Marika Konings" w:date="2015-05-18T14:51:00Z">
                    <w:rPr>
                      <w:rFonts w:ascii="Calibri" w:hAnsi="Calibri"/>
                      <w:b/>
                      <w:sz w:val="16"/>
                      <w:szCs w:val="16"/>
                    </w:rPr>
                  </w:rPrChange>
                </w:rPr>
                <w:t>245</w:t>
              </w:r>
            </w:ins>
          </w:p>
        </w:tc>
        <w:tc>
          <w:tcPr>
            <w:tcW w:w="1285" w:type="dxa"/>
            <w:vAlign w:val="center"/>
          </w:tcPr>
          <w:p w14:paraId="1A21FB0D" w14:textId="77777777" w:rsidR="00997B3A" w:rsidRPr="00997B3A" w:rsidRDefault="00997B3A" w:rsidP="00997B3A">
            <w:pPr>
              <w:spacing w:line="240" w:lineRule="auto"/>
              <w:jc w:val="center"/>
              <w:rPr>
                <w:ins w:id="1412" w:author="Marika Konings" w:date="2015-05-18T14:46:00Z"/>
                <w:rFonts w:asciiTheme="majorHAnsi" w:hAnsiTheme="majorHAnsi"/>
                <w:b/>
                <w:sz w:val="16"/>
                <w:szCs w:val="16"/>
                <w:rPrChange w:id="1413" w:author="Marika Konings" w:date="2015-05-18T14:51:00Z">
                  <w:rPr>
                    <w:ins w:id="1414" w:author="Marika Konings" w:date="2015-05-18T14:46:00Z"/>
                    <w:rFonts w:ascii="Calibri" w:hAnsi="Calibri"/>
                    <w:b/>
                    <w:sz w:val="16"/>
                    <w:szCs w:val="16"/>
                  </w:rPr>
                </w:rPrChange>
              </w:rPr>
              <w:pPrChange w:id="1415" w:author="Marika Konings" w:date="2015-05-18T14:46:00Z">
                <w:pPr>
                  <w:jc w:val="center"/>
                </w:pPr>
              </w:pPrChange>
            </w:pPr>
            <w:ins w:id="1416" w:author="Marika Konings" w:date="2015-05-18T14:46:00Z">
              <w:r w:rsidRPr="00997B3A">
                <w:rPr>
                  <w:rFonts w:asciiTheme="majorHAnsi" w:hAnsiTheme="majorHAnsi"/>
                  <w:b/>
                  <w:sz w:val="16"/>
                  <w:szCs w:val="16"/>
                  <w:rPrChange w:id="1417" w:author="Marika Konings" w:date="2015-05-18T14:51:00Z">
                    <w:rPr>
                      <w:rFonts w:ascii="Calibri" w:hAnsi="Calibri"/>
                      <w:b/>
                      <w:sz w:val="16"/>
                      <w:szCs w:val="16"/>
                    </w:rPr>
                  </w:rPrChange>
                </w:rPr>
                <w:t>120</w:t>
              </w:r>
            </w:ins>
          </w:p>
        </w:tc>
      </w:tr>
      <w:tr w:rsidR="00997B3A" w:rsidRPr="00997B3A" w14:paraId="47B3DA21" w14:textId="77777777" w:rsidTr="00997B3A">
        <w:trPr>
          <w:ins w:id="1418" w:author="Marika Konings" w:date="2015-05-18T14:46:00Z"/>
        </w:trPr>
        <w:tc>
          <w:tcPr>
            <w:tcW w:w="1333" w:type="dxa"/>
            <w:shd w:val="clear" w:color="auto" w:fill="B3B3B3"/>
            <w:vAlign w:val="center"/>
          </w:tcPr>
          <w:p w14:paraId="7F0474CC" w14:textId="77777777" w:rsidR="00997B3A" w:rsidRPr="00997B3A" w:rsidRDefault="00997B3A" w:rsidP="00997B3A">
            <w:pPr>
              <w:spacing w:line="240" w:lineRule="auto"/>
              <w:rPr>
                <w:ins w:id="1419" w:author="Marika Konings" w:date="2015-05-18T14:46:00Z"/>
                <w:rFonts w:asciiTheme="majorHAnsi" w:hAnsiTheme="majorHAnsi"/>
                <w:b/>
                <w:sz w:val="16"/>
                <w:szCs w:val="16"/>
                <w:rPrChange w:id="1420" w:author="Marika Konings" w:date="2015-05-18T14:51:00Z">
                  <w:rPr>
                    <w:ins w:id="1421" w:author="Marika Konings" w:date="2015-05-18T14:46:00Z"/>
                    <w:rFonts w:ascii="Calibri" w:hAnsi="Calibri"/>
                    <w:b/>
                    <w:sz w:val="16"/>
                    <w:szCs w:val="16"/>
                  </w:rPr>
                </w:rPrChange>
              </w:rPr>
              <w:pPrChange w:id="1422" w:author="Marika Konings" w:date="2015-05-18T14:46:00Z">
                <w:pPr/>
              </w:pPrChange>
            </w:pPr>
            <w:ins w:id="1423" w:author="Marika Konings" w:date="2015-05-18T14:46:00Z">
              <w:r w:rsidRPr="00997B3A">
                <w:rPr>
                  <w:rFonts w:asciiTheme="majorHAnsi" w:hAnsiTheme="majorHAnsi"/>
                  <w:b/>
                  <w:sz w:val="16"/>
                  <w:szCs w:val="16"/>
                  <w:rPrChange w:id="1424" w:author="Marika Konings" w:date="2015-05-18T14:51:00Z">
                    <w:rPr>
                      <w:rFonts w:ascii="Calibri" w:hAnsi="Calibri"/>
                      <w:b/>
                      <w:sz w:val="16"/>
                      <w:szCs w:val="16"/>
                    </w:rPr>
                  </w:rPrChange>
                </w:rPr>
                <w:t>Board Vote</w:t>
              </w:r>
            </w:ins>
          </w:p>
        </w:tc>
        <w:tc>
          <w:tcPr>
            <w:tcW w:w="1284" w:type="dxa"/>
            <w:vAlign w:val="center"/>
          </w:tcPr>
          <w:p w14:paraId="69019FD5" w14:textId="77777777" w:rsidR="00997B3A" w:rsidRPr="00997B3A" w:rsidRDefault="00997B3A" w:rsidP="00997B3A">
            <w:pPr>
              <w:spacing w:line="240" w:lineRule="auto"/>
              <w:jc w:val="center"/>
              <w:rPr>
                <w:ins w:id="1425" w:author="Marika Konings" w:date="2015-05-18T14:46:00Z"/>
                <w:rFonts w:asciiTheme="majorHAnsi" w:hAnsiTheme="majorHAnsi"/>
                <w:b/>
                <w:sz w:val="16"/>
                <w:szCs w:val="16"/>
                <w:rPrChange w:id="1426" w:author="Marika Konings" w:date="2015-05-18T14:51:00Z">
                  <w:rPr>
                    <w:ins w:id="1427" w:author="Marika Konings" w:date="2015-05-18T14:46:00Z"/>
                    <w:rFonts w:ascii="Calibri" w:hAnsi="Calibri"/>
                    <w:b/>
                    <w:sz w:val="16"/>
                    <w:szCs w:val="16"/>
                  </w:rPr>
                </w:rPrChange>
              </w:rPr>
              <w:pPrChange w:id="1428" w:author="Marika Konings" w:date="2015-05-18T14:46:00Z">
                <w:pPr>
                  <w:jc w:val="center"/>
                </w:pPr>
              </w:pPrChange>
            </w:pPr>
            <w:ins w:id="1429" w:author="Marika Konings" w:date="2015-05-18T14:46:00Z">
              <w:r w:rsidRPr="00997B3A">
                <w:rPr>
                  <w:rFonts w:asciiTheme="majorHAnsi" w:hAnsiTheme="majorHAnsi"/>
                  <w:b/>
                  <w:sz w:val="16"/>
                  <w:szCs w:val="16"/>
                  <w:rPrChange w:id="1430" w:author="Marika Konings" w:date="2015-05-18T14:51:00Z">
                    <w:rPr>
                      <w:rFonts w:ascii="Calibri" w:hAnsi="Calibri"/>
                      <w:b/>
                      <w:sz w:val="16"/>
                      <w:szCs w:val="16"/>
                    </w:rPr>
                  </w:rPrChange>
                </w:rPr>
                <w:t>849</w:t>
              </w:r>
            </w:ins>
          </w:p>
        </w:tc>
        <w:tc>
          <w:tcPr>
            <w:tcW w:w="1361" w:type="dxa"/>
            <w:shd w:val="clear" w:color="auto" w:fill="B3B3B3"/>
            <w:vAlign w:val="center"/>
          </w:tcPr>
          <w:p w14:paraId="7E5D939B" w14:textId="77777777" w:rsidR="00997B3A" w:rsidRPr="00997B3A" w:rsidRDefault="00997B3A" w:rsidP="00997B3A">
            <w:pPr>
              <w:spacing w:line="240" w:lineRule="auto"/>
              <w:jc w:val="center"/>
              <w:rPr>
                <w:ins w:id="1431" w:author="Marika Konings" w:date="2015-05-18T14:46:00Z"/>
                <w:rFonts w:asciiTheme="majorHAnsi" w:hAnsiTheme="majorHAnsi"/>
                <w:b/>
                <w:sz w:val="16"/>
                <w:szCs w:val="16"/>
                <w:rPrChange w:id="1432" w:author="Marika Konings" w:date="2015-05-18T14:51:00Z">
                  <w:rPr>
                    <w:ins w:id="1433" w:author="Marika Konings" w:date="2015-05-18T14:46:00Z"/>
                    <w:rFonts w:ascii="Calibri" w:hAnsi="Calibri"/>
                    <w:b/>
                    <w:sz w:val="16"/>
                    <w:szCs w:val="16"/>
                  </w:rPr>
                </w:rPrChange>
              </w:rPr>
              <w:pPrChange w:id="1434" w:author="Marika Konings" w:date="2015-05-18T14:46:00Z">
                <w:pPr>
                  <w:jc w:val="center"/>
                </w:pPr>
              </w:pPrChange>
            </w:pPr>
            <w:ins w:id="1435" w:author="Marika Konings" w:date="2015-05-18T14:46:00Z">
              <w:r w:rsidRPr="00997B3A">
                <w:rPr>
                  <w:rFonts w:asciiTheme="majorHAnsi" w:hAnsiTheme="majorHAnsi"/>
                  <w:b/>
                  <w:sz w:val="16"/>
                  <w:szCs w:val="16"/>
                  <w:rPrChange w:id="1436" w:author="Marika Konings" w:date="2015-05-18T14:51:00Z">
                    <w:rPr>
                      <w:rFonts w:ascii="Calibri" w:hAnsi="Calibri"/>
                      <w:b/>
                      <w:sz w:val="16"/>
                      <w:szCs w:val="16"/>
                    </w:rPr>
                  </w:rPrChange>
                </w:rPr>
                <w:t>Board Vote</w:t>
              </w:r>
            </w:ins>
          </w:p>
        </w:tc>
        <w:tc>
          <w:tcPr>
            <w:tcW w:w="1207" w:type="dxa"/>
            <w:vAlign w:val="center"/>
          </w:tcPr>
          <w:p w14:paraId="66F48A5B" w14:textId="77777777" w:rsidR="00997B3A" w:rsidRPr="00997B3A" w:rsidRDefault="00997B3A" w:rsidP="00997B3A">
            <w:pPr>
              <w:spacing w:line="240" w:lineRule="auto"/>
              <w:jc w:val="center"/>
              <w:rPr>
                <w:ins w:id="1437" w:author="Marika Konings" w:date="2015-05-18T14:46:00Z"/>
                <w:rFonts w:asciiTheme="majorHAnsi" w:hAnsiTheme="majorHAnsi"/>
                <w:b/>
                <w:sz w:val="16"/>
                <w:szCs w:val="16"/>
                <w:rPrChange w:id="1438" w:author="Marika Konings" w:date="2015-05-18T14:51:00Z">
                  <w:rPr>
                    <w:ins w:id="1439" w:author="Marika Konings" w:date="2015-05-18T14:46:00Z"/>
                    <w:rFonts w:ascii="Calibri" w:hAnsi="Calibri"/>
                    <w:b/>
                    <w:sz w:val="16"/>
                    <w:szCs w:val="16"/>
                  </w:rPr>
                </w:rPrChange>
              </w:rPr>
              <w:pPrChange w:id="1440" w:author="Marika Konings" w:date="2015-05-18T14:46:00Z">
                <w:pPr>
                  <w:jc w:val="center"/>
                </w:pPr>
              </w:pPrChange>
            </w:pPr>
            <w:ins w:id="1441" w:author="Marika Konings" w:date="2015-05-18T14:46:00Z">
              <w:r w:rsidRPr="00997B3A">
                <w:rPr>
                  <w:rFonts w:asciiTheme="majorHAnsi" w:hAnsiTheme="majorHAnsi"/>
                  <w:b/>
                  <w:sz w:val="16"/>
                  <w:szCs w:val="16"/>
                  <w:rPrChange w:id="1442" w:author="Marika Konings" w:date="2015-05-18T14:51:00Z">
                    <w:rPr>
                      <w:rFonts w:ascii="Calibri" w:hAnsi="Calibri"/>
                      <w:b/>
                      <w:sz w:val="16"/>
                      <w:szCs w:val="16"/>
                    </w:rPr>
                  </w:rPrChange>
                </w:rPr>
                <w:t>380</w:t>
              </w:r>
            </w:ins>
          </w:p>
        </w:tc>
        <w:tc>
          <w:tcPr>
            <w:tcW w:w="1284" w:type="dxa"/>
            <w:shd w:val="clear" w:color="auto" w:fill="auto"/>
            <w:vAlign w:val="center"/>
          </w:tcPr>
          <w:p w14:paraId="4E6CB85F" w14:textId="77777777" w:rsidR="00997B3A" w:rsidRPr="00997B3A" w:rsidRDefault="00997B3A" w:rsidP="00997B3A">
            <w:pPr>
              <w:spacing w:line="240" w:lineRule="auto"/>
              <w:jc w:val="center"/>
              <w:rPr>
                <w:ins w:id="1443" w:author="Marika Konings" w:date="2015-05-18T14:46:00Z"/>
                <w:rFonts w:asciiTheme="majorHAnsi" w:hAnsiTheme="majorHAnsi"/>
                <w:b/>
                <w:sz w:val="16"/>
                <w:szCs w:val="16"/>
                <w:rPrChange w:id="1444" w:author="Marika Konings" w:date="2015-05-18T14:51:00Z">
                  <w:rPr>
                    <w:ins w:id="1445" w:author="Marika Konings" w:date="2015-05-18T14:46:00Z"/>
                    <w:rFonts w:ascii="Calibri" w:hAnsi="Calibri"/>
                    <w:b/>
                    <w:sz w:val="16"/>
                    <w:szCs w:val="16"/>
                  </w:rPr>
                </w:rPrChange>
              </w:rPr>
              <w:pPrChange w:id="1446" w:author="Marika Konings" w:date="2015-05-18T14:46:00Z">
                <w:pPr>
                  <w:jc w:val="center"/>
                </w:pPr>
              </w:pPrChange>
            </w:pPr>
            <w:ins w:id="1447" w:author="Marika Konings" w:date="2015-05-18T14:46:00Z">
              <w:r w:rsidRPr="00997B3A">
                <w:rPr>
                  <w:rFonts w:asciiTheme="majorHAnsi" w:hAnsiTheme="majorHAnsi"/>
                  <w:b/>
                  <w:sz w:val="16"/>
                  <w:szCs w:val="16"/>
                  <w:rPrChange w:id="1448" w:author="Marika Konings" w:date="2015-05-18T14:51:00Z">
                    <w:rPr>
                      <w:rFonts w:ascii="Calibri" w:hAnsi="Calibri"/>
                      <w:b/>
                      <w:sz w:val="16"/>
                      <w:szCs w:val="16"/>
                    </w:rPr>
                  </w:rPrChange>
                </w:rPr>
                <w:t>180</w:t>
              </w:r>
            </w:ins>
          </w:p>
        </w:tc>
        <w:tc>
          <w:tcPr>
            <w:tcW w:w="1284" w:type="dxa"/>
            <w:shd w:val="clear" w:color="auto" w:fill="B3B3B3"/>
            <w:vAlign w:val="center"/>
          </w:tcPr>
          <w:p w14:paraId="3BEA0342" w14:textId="77777777" w:rsidR="00997B3A" w:rsidRPr="00997B3A" w:rsidRDefault="00997B3A" w:rsidP="00997B3A">
            <w:pPr>
              <w:spacing w:line="240" w:lineRule="auto"/>
              <w:jc w:val="center"/>
              <w:rPr>
                <w:ins w:id="1449" w:author="Marika Konings" w:date="2015-05-18T14:46:00Z"/>
                <w:rFonts w:asciiTheme="majorHAnsi" w:hAnsiTheme="majorHAnsi"/>
                <w:b/>
                <w:sz w:val="16"/>
                <w:szCs w:val="16"/>
                <w:rPrChange w:id="1450" w:author="Marika Konings" w:date="2015-05-18T14:51:00Z">
                  <w:rPr>
                    <w:ins w:id="1451" w:author="Marika Konings" w:date="2015-05-18T14:46:00Z"/>
                    <w:rFonts w:ascii="Calibri" w:hAnsi="Calibri"/>
                    <w:b/>
                    <w:sz w:val="16"/>
                    <w:szCs w:val="16"/>
                  </w:rPr>
                </w:rPrChange>
              </w:rPr>
              <w:pPrChange w:id="1452" w:author="Marika Konings" w:date="2015-05-18T14:46:00Z">
                <w:pPr>
                  <w:jc w:val="center"/>
                </w:pPr>
              </w:pPrChange>
            </w:pPr>
            <w:ins w:id="1453" w:author="Marika Konings" w:date="2015-05-18T14:46:00Z">
              <w:r w:rsidRPr="00997B3A">
                <w:rPr>
                  <w:rFonts w:asciiTheme="majorHAnsi" w:hAnsiTheme="majorHAnsi"/>
                  <w:b/>
                  <w:sz w:val="16"/>
                  <w:szCs w:val="16"/>
                  <w:rPrChange w:id="1454" w:author="Marika Konings" w:date="2015-05-18T14:51:00Z">
                    <w:rPr>
                      <w:rFonts w:ascii="Calibri" w:hAnsi="Calibri"/>
                      <w:b/>
                      <w:sz w:val="16"/>
                      <w:szCs w:val="16"/>
                    </w:rPr>
                  </w:rPrChange>
                </w:rPr>
                <w:t>Submission</w:t>
              </w:r>
            </w:ins>
          </w:p>
        </w:tc>
        <w:tc>
          <w:tcPr>
            <w:tcW w:w="1284" w:type="dxa"/>
            <w:vAlign w:val="center"/>
          </w:tcPr>
          <w:p w14:paraId="1B8BC04A" w14:textId="77777777" w:rsidR="00997B3A" w:rsidRPr="00997B3A" w:rsidRDefault="00997B3A" w:rsidP="00997B3A">
            <w:pPr>
              <w:spacing w:line="240" w:lineRule="auto"/>
              <w:jc w:val="center"/>
              <w:rPr>
                <w:ins w:id="1455" w:author="Marika Konings" w:date="2015-05-18T14:46:00Z"/>
                <w:rFonts w:asciiTheme="majorHAnsi" w:hAnsiTheme="majorHAnsi"/>
                <w:b/>
                <w:sz w:val="16"/>
                <w:szCs w:val="16"/>
                <w:rPrChange w:id="1456" w:author="Marika Konings" w:date="2015-05-18T14:51:00Z">
                  <w:rPr>
                    <w:ins w:id="1457" w:author="Marika Konings" w:date="2015-05-18T14:46:00Z"/>
                    <w:rFonts w:ascii="Calibri" w:hAnsi="Calibri"/>
                    <w:b/>
                    <w:sz w:val="16"/>
                    <w:szCs w:val="16"/>
                  </w:rPr>
                </w:rPrChange>
              </w:rPr>
              <w:pPrChange w:id="1458" w:author="Marika Konings" w:date="2015-05-18T14:46:00Z">
                <w:pPr>
                  <w:jc w:val="center"/>
                </w:pPr>
              </w:pPrChange>
            </w:pPr>
            <w:ins w:id="1459" w:author="Marika Konings" w:date="2015-05-18T14:46:00Z">
              <w:r w:rsidRPr="00997B3A">
                <w:rPr>
                  <w:rFonts w:asciiTheme="majorHAnsi" w:hAnsiTheme="majorHAnsi"/>
                  <w:b/>
                  <w:sz w:val="16"/>
                  <w:szCs w:val="16"/>
                  <w:rPrChange w:id="1460" w:author="Marika Konings" w:date="2015-05-18T14:51:00Z">
                    <w:rPr>
                      <w:rFonts w:ascii="Calibri" w:hAnsi="Calibri"/>
                      <w:b/>
                      <w:sz w:val="16"/>
                      <w:szCs w:val="16"/>
                    </w:rPr>
                  </w:rPrChange>
                </w:rPr>
                <w:t>80</w:t>
              </w:r>
            </w:ins>
          </w:p>
        </w:tc>
        <w:tc>
          <w:tcPr>
            <w:tcW w:w="1284" w:type="dxa"/>
            <w:shd w:val="clear" w:color="auto" w:fill="auto"/>
            <w:vAlign w:val="center"/>
          </w:tcPr>
          <w:p w14:paraId="5B5C8B08" w14:textId="77777777" w:rsidR="00997B3A" w:rsidRPr="00997B3A" w:rsidRDefault="00997B3A" w:rsidP="00997B3A">
            <w:pPr>
              <w:spacing w:line="240" w:lineRule="auto"/>
              <w:jc w:val="center"/>
              <w:rPr>
                <w:ins w:id="1461" w:author="Marika Konings" w:date="2015-05-18T14:46:00Z"/>
                <w:rFonts w:asciiTheme="majorHAnsi" w:hAnsiTheme="majorHAnsi"/>
                <w:b/>
                <w:sz w:val="16"/>
                <w:szCs w:val="16"/>
                <w:rPrChange w:id="1462" w:author="Marika Konings" w:date="2015-05-18T14:51:00Z">
                  <w:rPr>
                    <w:ins w:id="1463" w:author="Marika Konings" w:date="2015-05-18T14:46:00Z"/>
                    <w:rFonts w:ascii="Calibri" w:hAnsi="Calibri"/>
                    <w:b/>
                    <w:sz w:val="16"/>
                    <w:szCs w:val="16"/>
                  </w:rPr>
                </w:rPrChange>
              </w:rPr>
              <w:pPrChange w:id="1464" w:author="Marika Konings" w:date="2015-05-18T14:46:00Z">
                <w:pPr>
                  <w:jc w:val="center"/>
                </w:pPr>
              </w:pPrChange>
            </w:pPr>
            <w:ins w:id="1465" w:author="Marika Konings" w:date="2015-05-18T14:46:00Z">
              <w:r w:rsidRPr="00997B3A">
                <w:rPr>
                  <w:rFonts w:asciiTheme="majorHAnsi" w:hAnsiTheme="majorHAnsi"/>
                  <w:b/>
                  <w:sz w:val="16"/>
                  <w:szCs w:val="16"/>
                  <w:rPrChange w:id="1466" w:author="Marika Konings" w:date="2015-05-18T14:51:00Z">
                    <w:rPr>
                      <w:rFonts w:ascii="Calibri" w:hAnsi="Calibri"/>
                      <w:b/>
                      <w:sz w:val="16"/>
                      <w:szCs w:val="16"/>
                    </w:rPr>
                  </w:rPrChange>
                </w:rPr>
                <w:t>11</w:t>
              </w:r>
            </w:ins>
          </w:p>
        </w:tc>
        <w:tc>
          <w:tcPr>
            <w:tcW w:w="1307" w:type="dxa"/>
            <w:shd w:val="clear" w:color="auto" w:fill="B3B3B3"/>
            <w:vAlign w:val="center"/>
          </w:tcPr>
          <w:p w14:paraId="084E9BEF" w14:textId="77777777" w:rsidR="00997B3A" w:rsidRPr="00997B3A" w:rsidRDefault="00997B3A" w:rsidP="00997B3A">
            <w:pPr>
              <w:spacing w:line="240" w:lineRule="auto"/>
              <w:jc w:val="center"/>
              <w:rPr>
                <w:ins w:id="1467" w:author="Marika Konings" w:date="2015-05-18T14:46:00Z"/>
                <w:rFonts w:asciiTheme="majorHAnsi" w:hAnsiTheme="majorHAnsi"/>
                <w:b/>
                <w:sz w:val="16"/>
                <w:szCs w:val="16"/>
                <w:rPrChange w:id="1468" w:author="Marika Konings" w:date="2015-05-18T14:51:00Z">
                  <w:rPr>
                    <w:ins w:id="1469" w:author="Marika Konings" w:date="2015-05-18T14:46:00Z"/>
                    <w:rFonts w:ascii="Calibri" w:hAnsi="Calibri"/>
                    <w:b/>
                    <w:sz w:val="16"/>
                    <w:szCs w:val="16"/>
                  </w:rPr>
                </w:rPrChange>
              </w:rPr>
              <w:pPrChange w:id="1470" w:author="Marika Konings" w:date="2015-05-18T14:46:00Z">
                <w:pPr>
                  <w:jc w:val="center"/>
                </w:pPr>
              </w:pPrChange>
            </w:pPr>
            <w:ins w:id="1471" w:author="Marika Konings" w:date="2015-05-18T14:46:00Z">
              <w:r w:rsidRPr="00997B3A">
                <w:rPr>
                  <w:rFonts w:asciiTheme="majorHAnsi" w:hAnsiTheme="majorHAnsi"/>
                  <w:b/>
                  <w:sz w:val="16"/>
                  <w:szCs w:val="16"/>
                  <w:rPrChange w:id="1472" w:author="Marika Konings" w:date="2015-05-18T14:51:00Z">
                    <w:rPr>
                      <w:rFonts w:ascii="Calibri" w:hAnsi="Calibri"/>
                      <w:b/>
                      <w:sz w:val="16"/>
                      <w:szCs w:val="16"/>
                    </w:rPr>
                  </w:rPrChange>
                </w:rPr>
                <w:t>Board Vote</w:t>
              </w:r>
            </w:ins>
          </w:p>
        </w:tc>
        <w:tc>
          <w:tcPr>
            <w:tcW w:w="1261" w:type="dxa"/>
            <w:vAlign w:val="center"/>
          </w:tcPr>
          <w:p w14:paraId="4AC0D420" w14:textId="77777777" w:rsidR="00997B3A" w:rsidRPr="00997B3A" w:rsidRDefault="00997B3A" w:rsidP="00997B3A">
            <w:pPr>
              <w:spacing w:line="240" w:lineRule="auto"/>
              <w:jc w:val="center"/>
              <w:rPr>
                <w:ins w:id="1473" w:author="Marika Konings" w:date="2015-05-18T14:46:00Z"/>
                <w:rFonts w:asciiTheme="majorHAnsi" w:hAnsiTheme="majorHAnsi"/>
                <w:b/>
                <w:sz w:val="16"/>
                <w:szCs w:val="16"/>
                <w:rPrChange w:id="1474" w:author="Marika Konings" w:date="2015-05-18T14:51:00Z">
                  <w:rPr>
                    <w:ins w:id="1475" w:author="Marika Konings" w:date="2015-05-18T14:46:00Z"/>
                    <w:rFonts w:ascii="Calibri" w:hAnsi="Calibri"/>
                    <w:b/>
                    <w:sz w:val="16"/>
                    <w:szCs w:val="16"/>
                  </w:rPr>
                </w:rPrChange>
              </w:rPr>
              <w:pPrChange w:id="1476" w:author="Marika Konings" w:date="2015-05-18T14:46:00Z">
                <w:pPr>
                  <w:jc w:val="center"/>
                </w:pPr>
              </w:pPrChange>
            </w:pPr>
            <w:ins w:id="1477" w:author="Marika Konings" w:date="2015-05-18T14:46:00Z">
              <w:r w:rsidRPr="00997B3A">
                <w:rPr>
                  <w:rFonts w:asciiTheme="majorHAnsi" w:hAnsiTheme="majorHAnsi"/>
                  <w:b/>
                  <w:sz w:val="16"/>
                  <w:szCs w:val="16"/>
                  <w:rPrChange w:id="1478" w:author="Marika Konings" w:date="2015-05-18T14:51:00Z">
                    <w:rPr>
                      <w:rFonts w:ascii="Calibri" w:hAnsi="Calibri"/>
                      <w:b/>
                      <w:sz w:val="16"/>
                      <w:szCs w:val="16"/>
                    </w:rPr>
                  </w:rPrChange>
                </w:rPr>
                <w:t>380</w:t>
              </w:r>
            </w:ins>
          </w:p>
        </w:tc>
        <w:tc>
          <w:tcPr>
            <w:tcW w:w="1285" w:type="dxa"/>
            <w:vAlign w:val="center"/>
          </w:tcPr>
          <w:p w14:paraId="6296A138" w14:textId="77777777" w:rsidR="00997B3A" w:rsidRPr="00997B3A" w:rsidRDefault="00997B3A" w:rsidP="00997B3A">
            <w:pPr>
              <w:spacing w:line="240" w:lineRule="auto"/>
              <w:jc w:val="center"/>
              <w:rPr>
                <w:ins w:id="1479" w:author="Marika Konings" w:date="2015-05-18T14:46:00Z"/>
                <w:rFonts w:asciiTheme="majorHAnsi" w:hAnsiTheme="majorHAnsi"/>
                <w:b/>
                <w:sz w:val="16"/>
                <w:szCs w:val="16"/>
                <w:rPrChange w:id="1480" w:author="Marika Konings" w:date="2015-05-18T14:51:00Z">
                  <w:rPr>
                    <w:ins w:id="1481" w:author="Marika Konings" w:date="2015-05-18T14:46:00Z"/>
                    <w:rFonts w:ascii="Calibri" w:hAnsi="Calibri"/>
                    <w:b/>
                    <w:sz w:val="16"/>
                    <w:szCs w:val="16"/>
                  </w:rPr>
                </w:rPrChange>
              </w:rPr>
              <w:pPrChange w:id="1482" w:author="Marika Konings" w:date="2015-05-18T14:46:00Z">
                <w:pPr>
                  <w:jc w:val="center"/>
                </w:pPr>
              </w:pPrChange>
            </w:pPr>
            <w:ins w:id="1483" w:author="Marika Konings" w:date="2015-05-18T14:46:00Z">
              <w:r w:rsidRPr="00997B3A">
                <w:rPr>
                  <w:rFonts w:asciiTheme="majorHAnsi" w:hAnsiTheme="majorHAnsi"/>
                  <w:b/>
                  <w:sz w:val="16"/>
                  <w:szCs w:val="16"/>
                  <w:rPrChange w:id="1484" w:author="Marika Konings" w:date="2015-05-18T14:51:00Z">
                    <w:rPr>
                      <w:rFonts w:ascii="Calibri" w:hAnsi="Calibri"/>
                      <w:b/>
                      <w:sz w:val="16"/>
                      <w:szCs w:val="16"/>
                    </w:rPr>
                  </w:rPrChange>
                </w:rPr>
                <w:t>170</w:t>
              </w:r>
            </w:ins>
          </w:p>
        </w:tc>
      </w:tr>
      <w:tr w:rsidR="00997B3A" w:rsidRPr="00997B3A" w14:paraId="7A4412A1" w14:textId="77777777" w:rsidTr="00997B3A">
        <w:trPr>
          <w:ins w:id="1485" w:author="Marika Konings" w:date="2015-05-18T14:46:00Z"/>
        </w:trPr>
        <w:tc>
          <w:tcPr>
            <w:tcW w:w="1333" w:type="dxa"/>
            <w:shd w:val="clear" w:color="auto" w:fill="B3B3B3"/>
            <w:vAlign w:val="center"/>
          </w:tcPr>
          <w:p w14:paraId="59C3F655" w14:textId="77777777" w:rsidR="00997B3A" w:rsidRPr="00997B3A" w:rsidRDefault="00997B3A" w:rsidP="00997B3A">
            <w:pPr>
              <w:spacing w:line="240" w:lineRule="auto"/>
              <w:rPr>
                <w:ins w:id="1486" w:author="Marika Konings" w:date="2015-05-18T14:46:00Z"/>
                <w:rFonts w:asciiTheme="majorHAnsi" w:hAnsiTheme="majorHAnsi"/>
                <w:b/>
                <w:sz w:val="16"/>
                <w:szCs w:val="16"/>
                <w:rPrChange w:id="1487" w:author="Marika Konings" w:date="2015-05-18T14:51:00Z">
                  <w:rPr>
                    <w:ins w:id="1488" w:author="Marika Konings" w:date="2015-05-18T14:46:00Z"/>
                    <w:rFonts w:ascii="Calibri" w:hAnsi="Calibri"/>
                    <w:b/>
                    <w:sz w:val="16"/>
                    <w:szCs w:val="16"/>
                  </w:rPr>
                </w:rPrChange>
              </w:rPr>
              <w:pPrChange w:id="1489" w:author="Marika Konings" w:date="2015-05-18T14:46:00Z">
                <w:pPr/>
              </w:pPrChange>
            </w:pPr>
            <w:ins w:id="1490" w:author="Marika Konings" w:date="2015-05-18T14:46:00Z">
              <w:r w:rsidRPr="00997B3A">
                <w:rPr>
                  <w:rFonts w:asciiTheme="majorHAnsi" w:hAnsiTheme="majorHAnsi"/>
                  <w:b/>
                  <w:sz w:val="16"/>
                  <w:szCs w:val="16"/>
                  <w:rPrChange w:id="1491" w:author="Marika Konings" w:date="2015-05-18T14:51:00Z">
                    <w:rPr>
                      <w:rFonts w:ascii="Calibri" w:hAnsi="Calibri"/>
                      <w:b/>
                      <w:sz w:val="16"/>
                      <w:szCs w:val="16"/>
                    </w:rPr>
                  </w:rPrChange>
                </w:rPr>
                <w:t>Implementation Effective Date</w:t>
              </w:r>
            </w:ins>
          </w:p>
        </w:tc>
        <w:tc>
          <w:tcPr>
            <w:tcW w:w="1284" w:type="dxa"/>
            <w:vAlign w:val="center"/>
          </w:tcPr>
          <w:p w14:paraId="4DCE0C9F" w14:textId="77777777" w:rsidR="00997B3A" w:rsidRPr="00997B3A" w:rsidRDefault="00997B3A" w:rsidP="00997B3A">
            <w:pPr>
              <w:spacing w:line="240" w:lineRule="auto"/>
              <w:jc w:val="center"/>
              <w:rPr>
                <w:ins w:id="1492" w:author="Marika Konings" w:date="2015-05-18T14:46:00Z"/>
                <w:rFonts w:asciiTheme="majorHAnsi" w:hAnsiTheme="majorHAnsi"/>
                <w:b/>
                <w:sz w:val="16"/>
                <w:szCs w:val="16"/>
                <w:rPrChange w:id="1493" w:author="Marika Konings" w:date="2015-05-18T14:51:00Z">
                  <w:rPr>
                    <w:ins w:id="1494" w:author="Marika Konings" w:date="2015-05-18T14:46:00Z"/>
                    <w:rFonts w:ascii="Calibri" w:hAnsi="Calibri"/>
                    <w:b/>
                    <w:sz w:val="16"/>
                    <w:szCs w:val="16"/>
                  </w:rPr>
                </w:rPrChange>
              </w:rPr>
              <w:pPrChange w:id="1495" w:author="Marika Konings" w:date="2015-05-18T14:46:00Z">
                <w:pPr>
                  <w:jc w:val="center"/>
                </w:pPr>
              </w:pPrChange>
            </w:pPr>
            <w:ins w:id="1496" w:author="Marika Konings" w:date="2015-05-18T14:46:00Z">
              <w:r w:rsidRPr="00997B3A">
                <w:rPr>
                  <w:rFonts w:asciiTheme="majorHAnsi" w:hAnsiTheme="majorHAnsi"/>
                  <w:b/>
                  <w:sz w:val="16"/>
                  <w:szCs w:val="16"/>
                  <w:rPrChange w:id="1497" w:author="Marika Konings" w:date="2015-05-18T14:51:00Z">
                    <w:rPr>
                      <w:rFonts w:ascii="Calibri" w:hAnsi="Calibri"/>
                      <w:b/>
                      <w:sz w:val="16"/>
                      <w:szCs w:val="16"/>
                    </w:rPr>
                  </w:rPrChange>
                </w:rPr>
                <w:t>1143</w:t>
              </w:r>
            </w:ins>
          </w:p>
        </w:tc>
        <w:tc>
          <w:tcPr>
            <w:tcW w:w="1361" w:type="dxa"/>
            <w:shd w:val="clear" w:color="auto" w:fill="B3B3B3"/>
            <w:vAlign w:val="center"/>
          </w:tcPr>
          <w:p w14:paraId="74C6FF42" w14:textId="77777777" w:rsidR="00997B3A" w:rsidRPr="00997B3A" w:rsidRDefault="00997B3A" w:rsidP="00997B3A">
            <w:pPr>
              <w:spacing w:line="240" w:lineRule="auto"/>
              <w:jc w:val="center"/>
              <w:rPr>
                <w:ins w:id="1498" w:author="Marika Konings" w:date="2015-05-18T14:46:00Z"/>
                <w:rFonts w:asciiTheme="majorHAnsi" w:hAnsiTheme="majorHAnsi"/>
                <w:b/>
                <w:sz w:val="16"/>
                <w:szCs w:val="16"/>
                <w:rPrChange w:id="1499" w:author="Marika Konings" w:date="2015-05-18T14:51:00Z">
                  <w:rPr>
                    <w:ins w:id="1500" w:author="Marika Konings" w:date="2015-05-18T14:46:00Z"/>
                    <w:rFonts w:ascii="Calibri" w:hAnsi="Calibri"/>
                    <w:b/>
                    <w:sz w:val="16"/>
                    <w:szCs w:val="16"/>
                  </w:rPr>
                </w:rPrChange>
              </w:rPr>
              <w:pPrChange w:id="1501" w:author="Marika Konings" w:date="2015-05-18T14:46:00Z">
                <w:pPr>
                  <w:jc w:val="center"/>
                </w:pPr>
              </w:pPrChange>
            </w:pPr>
            <w:ins w:id="1502" w:author="Marika Konings" w:date="2015-05-18T14:46:00Z">
              <w:r w:rsidRPr="00997B3A">
                <w:rPr>
                  <w:rFonts w:asciiTheme="majorHAnsi" w:hAnsiTheme="majorHAnsi"/>
                  <w:b/>
                  <w:sz w:val="16"/>
                  <w:szCs w:val="16"/>
                  <w:rPrChange w:id="1503" w:author="Marika Konings" w:date="2015-05-18T14:51:00Z">
                    <w:rPr>
                      <w:rFonts w:ascii="Calibri" w:hAnsi="Calibri"/>
                      <w:b/>
                      <w:sz w:val="16"/>
                      <w:szCs w:val="16"/>
                    </w:rPr>
                  </w:rPrChange>
                </w:rPr>
                <w:t>Implementation Effective Date</w:t>
              </w:r>
            </w:ins>
          </w:p>
        </w:tc>
        <w:tc>
          <w:tcPr>
            <w:tcW w:w="1207" w:type="dxa"/>
            <w:vAlign w:val="center"/>
          </w:tcPr>
          <w:p w14:paraId="113B7C78" w14:textId="77777777" w:rsidR="00997B3A" w:rsidRPr="00997B3A" w:rsidRDefault="00997B3A" w:rsidP="00997B3A">
            <w:pPr>
              <w:spacing w:line="240" w:lineRule="auto"/>
              <w:jc w:val="center"/>
              <w:rPr>
                <w:ins w:id="1504" w:author="Marika Konings" w:date="2015-05-18T14:46:00Z"/>
                <w:rFonts w:asciiTheme="majorHAnsi" w:hAnsiTheme="majorHAnsi"/>
                <w:b/>
                <w:sz w:val="16"/>
                <w:szCs w:val="16"/>
                <w:rPrChange w:id="1505" w:author="Marika Konings" w:date="2015-05-18T14:51:00Z">
                  <w:rPr>
                    <w:ins w:id="1506" w:author="Marika Konings" w:date="2015-05-18T14:46:00Z"/>
                    <w:rFonts w:ascii="Calibri" w:hAnsi="Calibri"/>
                    <w:b/>
                    <w:sz w:val="16"/>
                    <w:szCs w:val="16"/>
                  </w:rPr>
                </w:rPrChange>
              </w:rPr>
              <w:pPrChange w:id="1507" w:author="Marika Konings" w:date="2015-05-18T14:46:00Z">
                <w:pPr>
                  <w:jc w:val="center"/>
                </w:pPr>
              </w:pPrChange>
            </w:pPr>
            <w:ins w:id="1508" w:author="Marika Konings" w:date="2015-05-18T14:46:00Z">
              <w:r w:rsidRPr="00997B3A">
                <w:rPr>
                  <w:rFonts w:asciiTheme="majorHAnsi" w:hAnsiTheme="majorHAnsi"/>
                  <w:b/>
                  <w:sz w:val="16"/>
                  <w:szCs w:val="16"/>
                  <w:rPrChange w:id="1509" w:author="Marika Konings" w:date="2015-05-18T14:51:00Z">
                    <w:rPr>
                      <w:rFonts w:ascii="Calibri" w:hAnsi="Calibri"/>
                      <w:b/>
                      <w:sz w:val="16"/>
                      <w:szCs w:val="16"/>
                    </w:rPr>
                  </w:rPrChange>
                </w:rPr>
                <w:t>527</w:t>
              </w:r>
            </w:ins>
          </w:p>
        </w:tc>
        <w:tc>
          <w:tcPr>
            <w:tcW w:w="1284" w:type="dxa"/>
            <w:shd w:val="clear" w:color="auto" w:fill="auto"/>
            <w:vAlign w:val="center"/>
          </w:tcPr>
          <w:p w14:paraId="3222B3E1" w14:textId="77777777" w:rsidR="00997B3A" w:rsidRPr="00997B3A" w:rsidRDefault="00997B3A" w:rsidP="00997B3A">
            <w:pPr>
              <w:spacing w:line="240" w:lineRule="auto"/>
              <w:jc w:val="center"/>
              <w:rPr>
                <w:ins w:id="1510" w:author="Marika Konings" w:date="2015-05-18T14:46:00Z"/>
                <w:rFonts w:asciiTheme="majorHAnsi" w:hAnsiTheme="majorHAnsi"/>
                <w:b/>
                <w:sz w:val="16"/>
                <w:szCs w:val="16"/>
                <w:rPrChange w:id="1511" w:author="Marika Konings" w:date="2015-05-18T14:51:00Z">
                  <w:rPr>
                    <w:ins w:id="1512" w:author="Marika Konings" w:date="2015-05-18T14:46:00Z"/>
                    <w:rFonts w:ascii="Calibri" w:hAnsi="Calibri"/>
                    <w:b/>
                    <w:sz w:val="16"/>
                    <w:szCs w:val="16"/>
                  </w:rPr>
                </w:rPrChange>
              </w:rPr>
              <w:pPrChange w:id="1513" w:author="Marika Konings" w:date="2015-05-18T14:46:00Z">
                <w:pPr>
                  <w:jc w:val="center"/>
                </w:pPr>
              </w:pPrChange>
            </w:pPr>
            <w:ins w:id="1514" w:author="Marika Konings" w:date="2015-05-18T14:46:00Z">
              <w:r w:rsidRPr="00997B3A">
                <w:rPr>
                  <w:rFonts w:asciiTheme="majorHAnsi" w:hAnsiTheme="majorHAnsi"/>
                  <w:b/>
                  <w:sz w:val="16"/>
                  <w:szCs w:val="16"/>
                  <w:rPrChange w:id="1515" w:author="Marika Konings" w:date="2015-05-18T14:51:00Z">
                    <w:rPr>
                      <w:rFonts w:ascii="Calibri" w:hAnsi="Calibri"/>
                      <w:b/>
                      <w:sz w:val="16"/>
                      <w:szCs w:val="16"/>
                    </w:rPr>
                  </w:rPrChange>
                </w:rPr>
                <w:t>370</w:t>
              </w:r>
            </w:ins>
          </w:p>
        </w:tc>
        <w:tc>
          <w:tcPr>
            <w:tcW w:w="1284" w:type="dxa"/>
            <w:shd w:val="clear" w:color="auto" w:fill="B3B3B3"/>
            <w:vAlign w:val="center"/>
          </w:tcPr>
          <w:p w14:paraId="785B7FA0" w14:textId="77777777" w:rsidR="00997B3A" w:rsidRPr="00997B3A" w:rsidRDefault="00997B3A" w:rsidP="00997B3A">
            <w:pPr>
              <w:spacing w:line="240" w:lineRule="auto"/>
              <w:jc w:val="center"/>
              <w:rPr>
                <w:ins w:id="1516" w:author="Marika Konings" w:date="2015-05-18T14:46:00Z"/>
                <w:rFonts w:asciiTheme="majorHAnsi" w:hAnsiTheme="majorHAnsi"/>
                <w:b/>
                <w:sz w:val="16"/>
                <w:szCs w:val="16"/>
                <w:rPrChange w:id="1517" w:author="Marika Konings" w:date="2015-05-18T14:51:00Z">
                  <w:rPr>
                    <w:ins w:id="1518" w:author="Marika Konings" w:date="2015-05-18T14:46:00Z"/>
                    <w:rFonts w:ascii="Calibri" w:hAnsi="Calibri"/>
                    <w:b/>
                    <w:sz w:val="16"/>
                    <w:szCs w:val="16"/>
                  </w:rPr>
                </w:rPrChange>
              </w:rPr>
              <w:pPrChange w:id="1519" w:author="Marika Konings" w:date="2015-05-18T14:46:00Z">
                <w:pPr>
                  <w:jc w:val="center"/>
                </w:pPr>
              </w:pPrChange>
            </w:pPr>
          </w:p>
        </w:tc>
        <w:tc>
          <w:tcPr>
            <w:tcW w:w="1284" w:type="dxa"/>
            <w:vAlign w:val="center"/>
          </w:tcPr>
          <w:p w14:paraId="693C0280" w14:textId="77777777" w:rsidR="00997B3A" w:rsidRPr="00997B3A" w:rsidRDefault="00997B3A" w:rsidP="00997B3A">
            <w:pPr>
              <w:spacing w:line="240" w:lineRule="auto"/>
              <w:jc w:val="center"/>
              <w:rPr>
                <w:ins w:id="1520" w:author="Marika Konings" w:date="2015-05-18T14:46:00Z"/>
                <w:rFonts w:asciiTheme="majorHAnsi" w:hAnsiTheme="majorHAnsi"/>
                <w:b/>
                <w:sz w:val="16"/>
                <w:szCs w:val="16"/>
                <w:rPrChange w:id="1521" w:author="Marika Konings" w:date="2015-05-18T14:51:00Z">
                  <w:rPr>
                    <w:ins w:id="1522" w:author="Marika Konings" w:date="2015-05-18T14:46:00Z"/>
                    <w:rFonts w:ascii="Calibri" w:hAnsi="Calibri"/>
                    <w:b/>
                    <w:sz w:val="16"/>
                    <w:szCs w:val="16"/>
                  </w:rPr>
                </w:rPrChange>
              </w:rPr>
              <w:pPrChange w:id="1523" w:author="Marika Konings" w:date="2015-05-18T14:46:00Z">
                <w:pPr>
                  <w:jc w:val="center"/>
                </w:pPr>
              </w:pPrChange>
            </w:pPr>
          </w:p>
        </w:tc>
        <w:tc>
          <w:tcPr>
            <w:tcW w:w="1284" w:type="dxa"/>
            <w:shd w:val="clear" w:color="auto" w:fill="auto"/>
            <w:vAlign w:val="center"/>
          </w:tcPr>
          <w:p w14:paraId="3E38DF90" w14:textId="77777777" w:rsidR="00997B3A" w:rsidRPr="00997B3A" w:rsidRDefault="00997B3A" w:rsidP="00997B3A">
            <w:pPr>
              <w:spacing w:line="240" w:lineRule="auto"/>
              <w:jc w:val="center"/>
              <w:rPr>
                <w:ins w:id="1524" w:author="Marika Konings" w:date="2015-05-18T14:46:00Z"/>
                <w:rFonts w:asciiTheme="majorHAnsi" w:hAnsiTheme="majorHAnsi"/>
                <w:b/>
                <w:sz w:val="16"/>
                <w:szCs w:val="16"/>
                <w:rPrChange w:id="1525" w:author="Marika Konings" w:date="2015-05-18T14:51:00Z">
                  <w:rPr>
                    <w:ins w:id="1526" w:author="Marika Konings" w:date="2015-05-18T14:46:00Z"/>
                    <w:rFonts w:ascii="Calibri" w:hAnsi="Calibri"/>
                    <w:b/>
                    <w:sz w:val="16"/>
                    <w:szCs w:val="16"/>
                  </w:rPr>
                </w:rPrChange>
              </w:rPr>
              <w:pPrChange w:id="1527" w:author="Marika Konings" w:date="2015-05-18T14:46:00Z">
                <w:pPr>
                  <w:jc w:val="center"/>
                </w:pPr>
              </w:pPrChange>
            </w:pPr>
          </w:p>
        </w:tc>
        <w:tc>
          <w:tcPr>
            <w:tcW w:w="1307" w:type="dxa"/>
            <w:shd w:val="clear" w:color="auto" w:fill="B3B3B3"/>
            <w:vAlign w:val="center"/>
          </w:tcPr>
          <w:p w14:paraId="26E562D8" w14:textId="77777777" w:rsidR="00997B3A" w:rsidRPr="00997B3A" w:rsidRDefault="00997B3A" w:rsidP="00997B3A">
            <w:pPr>
              <w:spacing w:line="240" w:lineRule="auto"/>
              <w:jc w:val="center"/>
              <w:rPr>
                <w:ins w:id="1528" w:author="Marika Konings" w:date="2015-05-18T14:46:00Z"/>
                <w:rFonts w:asciiTheme="majorHAnsi" w:hAnsiTheme="majorHAnsi"/>
                <w:b/>
                <w:sz w:val="16"/>
                <w:szCs w:val="16"/>
                <w:rPrChange w:id="1529" w:author="Marika Konings" w:date="2015-05-18T14:51:00Z">
                  <w:rPr>
                    <w:ins w:id="1530" w:author="Marika Konings" w:date="2015-05-18T14:46:00Z"/>
                    <w:rFonts w:ascii="Calibri" w:hAnsi="Calibri"/>
                    <w:b/>
                    <w:sz w:val="16"/>
                    <w:szCs w:val="16"/>
                  </w:rPr>
                </w:rPrChange>
              </w:rPr>
              <w:pPrChange w:id="1531" w:author="Marika Konings" w:date="2015-05-18T14:46:00Z">
                <w:pPr>
                  <w:jc w:val="center"/>
                </w:pPr>
              </w:pPrChange>
            </w:pPr>
            <w:ins w:id="1532" w:author="Marika Konings" w:date="2015-05-18T14:46:00Z">
              <w:r w:rsidRPr="00997B3A">
                <w:rPr>
                  <w:rFonts w:asciiTheme="majorHAnsi" w:hAnsiTheme="majorHAnsi"/>
                  <w:b/>
                  <w:sz w:val="16"/>
                  <w:szCs w:val="16"/>
                  <w:rPrChange w:id="1533" w:author="Marika Konings" w:date="2015-05-18T14:51:00Z">
                    <w:rPr>
                      <w:rFonts w:ascii="Calibri" w:hAnsi="Calibri"/>
                      <w:b/>
                      <w:sz w:val="16"/>
                      <w:szCs w:val="16"/>
                    </w:rPr>
                  </w:rPrChange>
                </w:rPr>
                <w:t>Implementation</w:t>
              </w:r>
              <w:r w:rsidRPr="00997B3A">
                <w:rPr>
                  <w:rStyle w:val="FootnoteReference"/>
                  <w:rFonts w:asciiTheme="majorHAnsi" w:hAnsiTheme="majorHAnsi"/>
                  <w:b/>
                  <w:sz w:val="16"/>
                  <w:szCs w:val="16"/>
                  <w:rPrChange w:id="1534" w:author="Marika Konings" w:date="2015-05-18T14:51:00Z">
                    <w:rPr>
                      <w:rStyle w:val="FootnoteReference"/>
                      <w:rFonts w:ascii="Calibri" w:hAnsi="Calibri"/>
                      <w:b/>
                      <w:sz w:val="16"/>
                      <w:szCs w:val="16"/>
                    </w:rPr>
                  </w:rPrChange>
                </w:rPr>
                <w:footnoteReference w:id="37"/>
              </w:r>
            </w:ins>
          </w:p>
        </w:tc>
        <w:tc>
          <w:tcPr>
            <w:tcW w:w="1261" w:type="dxa"/>
            <w:vAlign w:val="center"/>
          </w:tcPr>
          <w:p w14:paraId="490DAF8A" w14:textId="77777777" w:rsidR="00997B3A" w:rsidRPr="00997B3A" w:rsidRDefault="00997B3A" w:rsidP="00997B3A">
            <w:pPr>
              <w:spacing w:line="240" w:lineRule="auto"/>
              <w:jc w:val="center"/>
              <w:rPr>
                <w:ins w:id="1537" w:author="Marika Konings" w:date="2015-05-18T14:46:00Z"/>
                <w:rFonts w:asciiTheme="majorHAnsi" w:hAnsiTheme="majorHAnsi"/>
                <w:b/>
                <w:sz w:val="16"/>
                <w:szCs w:val="16"/>
                <w:rPrChange w:id="1538" w:author="Marika Konings" w:date="2015-05-18T14:51:00Z">
                  <w:rPr>
                    <w:ins w:id="1539" w:author="Marika Konings" w:date="2015-05-18T14:46:00Z"/>
                    <w:rFonts w:ascii="Calibri" w:hAnsi="Calibri"/>
                    <w:b/>
                    <w:sz w:val="16"/>
                    <w:szCs w:val="16"/>
                  </w:rPr>
                </w:rPrChange>
              </w:rPr>
              <w:pPrChange w:id="1540" w:author="Marika Konings" w:date="2015-05-18T14:46:00Z">
                <w:pPr>
                  <w:jc w:val="center"/>
                </w:pPr>
              </w:pPrChange>
            </w:pPr>
            <w:ins w:id="1541" w:author="Marika Konings" w:date="2015-05-18T14:46:00Z">
              <w:r w:rsidRPr="00997B3A">
                <w:rPr>
                  <w:rFonts w:asciiTheme="majorHAnsi" w:hAnsiTheme="majorHAnsi"/>
                  <w:b/>
                  <w:sz w:val="16"/>
                  <w:szCs w:val="16"/>
                  <w:rPrChange w:id="1542" w:author="Marika Konings" w:date="2015-05-18T14:51:00Z">
                    <w:rPr>
                      <w:rFonts w:ascii="Calibri" w:hAnsi="Calibri"/>
                      <w:b/>
                      <w:sz w:val="16"/>
                      <w:szCs w:val="16"/>
                    </w:rPr>
                  </w:rPrChange>
                </w:rPr>
                <w:t>527</w:t>
              </w:r>
            </w:ins>
          </w:p>
        </w:tc>
        <w:tc>
          <w:tcPr>
            <w:tcW w:w="1285" w:type="dxa"/>
            <w:vAlign w:val="center"/>
          </w:tcPr>
          <w:p w14:paraId="2D142E61" w14:textId="77777777" w:rsidR="00997B3A" w:rsidRPr="00997B3A" w:rsidRDefault="00997B3A" w:rsidP="00997B3A">
            <w:pPr>
              <w:spacing w:line="240" w:lineRule="auto"/>
              <w:jc w:val="center"/>
              <w:rPr>
                <w:ins w:id="1543" w:author="Marika Konings" w:date="2015-05-18T14:46:00Z"/>
                <w:rFonts w:asciiTheme="majorHAnsi" w:hAnsiTheme="majorHAnsi"/>
                <w:b/>
                <w:sz w:val="16"/>
                <w:szCs w:val="16"/>
                <w:rPrChange w:id="1544" w:author="Marika Konings" w:date="2015-05-18T14:51:00Z">
                  <w:rPr>
                    <w:ins w:id="1545" w:author="Marika Konings" w:date="2015-05-18T14:46:00Z"/>
                    <w:rFonts w:ascii="Calibri" w:hAnsi="Calibri"/>
                    <w:b/>
                    <w:sz w:val="16"/>
                    <w:szCs w:val="16"/>
                  </w:rPr>
                </w:rPrChange>
              </w:rPr>
              <w:pPrChange w:id="1546" w:author="Marika Konings" w:date="2015-05-18T14:46:00Z">
                <w:pPr>
                  <w:jc w:val="center"/>
                </w:pPr>
              </w:pPrChange>
            </w:pPr>
            <w:ins w:id="1547" w:author="Marika Konings" w:date="2015-05-18T14:46:00Z">
              <w:r w:rsidRPr="00997B3A">
                <w:rPr>
                  <w:rFonts w:asciiTheme="majorHAnsi" w:hAnsiTheme="majorHAnsi"/>
                  <w:b/>
                  <w:sz w:val="16"/>
                  <w:szCs w:val="16"/>
                  <w:rPrChange w:id="1548" w:author="Marika Konings" w:date="2015-05-18T14:51:00Z">
                    <w:rPr>
                      <w:rFonts w:ascii="Calibri" w:hAnsi="Calibri"/>
                      <w:b/>
                      <w:sz w:val="16"/>
                      <w:szCs w:val="16"/>
                    </w:rPr>
                  </w:rPrChange>
                </w:rPr>
                <w:t>260</w:t>
              </w:r>
            </w:ins>
          </w:p>
        </w:tc>
      </w:tr>
    </w:tbl>
    <w:tbl>
      <w:tblPr>
        <w:tblpPr w:leftFromText="187" w:rightFromText="187" w:vertAnchor="page" w:horzAnchor="page" w:tblpX="1549" w:tblpY="2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345"/>
        <w:gridCol w:w="904"/>
        <w:gridCol w:w="910"/>
        <w:gridCol w:w="937"/>
        <w:gridCol w:w="827"/>
        <w:gridCol w:w="806"/>
        <w:gridCol w:w="938"/>
        <w:gridCol w:w="787"/>
        <w:gridCol w:w="832"/>
        <w:gridCol w:w="856"/>
        <w:gridCol w:w="951"/>
        <w:gridCol w:w="992"/>
        <w:gridCol w:w="1019"/>
        <w:gridCol w:w="1072"/>
      </w:tblGrid>
      <w:tr w:rsidR="008707F3" w:rsidRPr="006863AD" w14:paraId="60A23681" w14:textId="77777777" w:rsidTr="008707F3">
        <w:trPr>
          <w:cantSplit/>
          <w:trHeight w:val="350"/>
          <w:ins w:id="1549" w:author="Marika Konings" w:date="2015-05-18T15:01:00Z"/>
        </w:trPr>
        <w:tc>
          <w:tcPr>
            <w:tcW w:w="1345" w:type="dxa"/>
            <w:tcBorders>
              <w:top w:val="nil"/>
              <w:left w:val="nil"/>
              <w:bottom w:val="single" w:sz="4" w:space="0" w:color="000000"/>
            </w:tcBorders>
          </w:tcPr>
          <w:p w14:paraId="7EDF0911" w14:textId="77777777" w:rsidR="008707F3" w:rsidRPr="008707F3" w:rsidRDefault="008707F3" w:rsidP="008707F3">
            <w:pPr>
              <w:keepNext/>
              <w:spacing w:line="240" w:lineRule="auto"/>
              <w:rPr>
                <w:ins w:id="1550" w:author="Marika Konings" w:date="2015-05-18T15:01:00Z"/>
                <w:rFonts w:ascii="Calibri" w:hAnsi="Calibri"/>
                <w:b/>
                <w:sz w:val="16"/>
                <w:szCs w:val="16"/>
              </w:rPr>
            </w:pPr>
          </w:p>
        </w:tc>
        <w:tc>
          <w:tcPr>
            <w:tcW w:w="904" w:type="dxa"/>
            <w:shd w:val="clear" w:color="auto" w:fill="B3B3B3"/>
          </w:tcPr>
          <w:p w14:paraId="4D6BE05D" w14:textId="77777777" w:rsidR="008707F3" w:rsidRPr="008707F3" w:rsidRDefault="008707F3" w:rsidP="008707F3">
            <w:pPr>
              <w:keepNext/>
              <w:spacing w:line="240" w:lineRule="auto"/>
              <w:rPr>
                <w:ins w:id="1551" w:author="Marika Konings" w:date="2015-05-18T15:01:00Z"/>
                <w:rFonts w:ascii="Calibri" w:hAnsi="Calibri"/>
                <w:b/>
                <w:sz w:val="16"/>
                <w:szCs w:val="16"/>
              </w:rPr>
            </w:pPr>
            <w:ins w:id="1552" w:author="Marika Konings" w:date="2015-05-18T15:01:00Z">
              <w:r w:rsidRPr="008707F3">
                <w:rPr>
                  <w:rFonts w:ascii="Calibri" w:hAnsi="Calibri"/>
                  <w:b/>
                  <w:sz w:val="16"/>
                  <w:szCs w:val="16"/>
                </w:rPr>
                <w:t>IRTP Denials</w:t>
              </w:r>
            </w:ins>
          </w:p>
        </w:tc>
        <w:tc>
          <w:tcPr>
            <w:tcW w:w="910" w:type="dxa"/>
            <w:shd w:val="clear" w:color="auto" w:fill="B3B3B3"/>
          </w:tcPr>
          <w:p w14:paraId="3E8B2E1F" w14:textId="77777777" w:rsidR="008707F3" w:rsidRPr="008707F3" w:rsidRDefault="008707F3" w:rsidP="008707F3">
            <w:pPr>
              <w:keepNext/>
              <w:spacing w:line="240" w:lineRule="auto"/>
              <w:rPr>
                <w:ins w:id="1553" w:author="Marika Konings" w:date="2015-05-18T15:01:00Z"/>
                <w:rFonts w:ascii="Calibri" w:hAnsi="Calibri"/>
                <w:b/>
                <w:sz w:val="16"/>
                <w:szCs w:val="16"/>
              </w:rPr>
            </w:pPr>
            <w:ins w:id="1554" w:author="Marika Konings" w:date="2015-05-18T15:01:00Z">
              <w:r w:rsidRPr="008707F3">
                <w:rPr>
                  <w:rFonts w:ascii="Calibri" w:hAnsi="Calibri"/>
                  <w:b/>
                  <w:sz w:val="16"/>
                  <w:szCs w:val="16"/>
                </w:rPr>
                <w:t>IRTP Part A</w:t>
              </w:r>
            </w:ins>
          </w:p>
        </w:tc>
        <w:tc>
          <w:tcPr>
            <w:tcW w:w="937" w:type="dxa"/>
            <w:shd w:val="clear" w:color="auto" w:fill="B3B3B3"/>
          </w:tcPr>
          <w:p w14:paraId="7C752909" w14:textId="77777777" w:rsidR="008707F3" w:rsidRPr="008707F3" w:rsidRDefault="008707F3" w:rsidP="008707F3">
            <w:pPr>
              <w:keepNext/>
              <w:spacing w:line="240" w:lineRule="auto"/>
              <w:rPr>
                <w:ins w:id="1555" w:author="Marika Konings" w:date="2015-05-18T15:01:00Z"/>
                <w:rFonts w:ascii="Calibri" w:hAnsi="Calibri"/>
                <w:b/>
                <w:sz w:val="16"/>
                <w:szCs w:val="16"/>
              </w:rPr>
            </w:pPr>
            <w:ins w:id="1556" w:author="Marika Konings" w:date="2015-05-18T15:01:00Z">
              <w:r w:rsidRPr="008707F3">
                <w:rPr>
                  <w:rFonts w:ascii="Calibri" w:hAnsi="Calibri"/>
                  <w:b/>
                  <w:sz w:val="16"/>
                  <w:szCs w:val="16"/>
                </w:rPr>
                <w:t>Fast Flux</w:t>
              </w:r>
            </w:ins>
          </w:p>
        </w:tc>
        <w:tc>
          <w:tcPr>
            <w:tcW w:w="827" w:type="dxa"/>
            <w:shd w:val="clear" w:color="auto" w:fill="B3B3B3"/>
          </w:tcPr>
          <w:p w14:paraId="35B42CF1" w14:textId="77777777" w:rsidR="008707F3" w:rsidRPr="008707F3" w:rsidRDefault="008707F3" w:rsidP="008707F3">
            <w:pPr>
              <w:keepNext/>
              <w:spacing w:line="240" w:lineRule="auto"/>
              <w:rPr>
                <w:ins w:id="1557" w:author="Marika Konings" w:date="2015-05-18T15:01:00Z"/>
                <w:rFonts w:ascii="Calibri" w:hAnsi="Calibri"/>
                <w:b/>
                <w:sz w:val="16"/>
                <w:szCs w:val="16"/>
              </w:rPr>
            </w:pPr>
            <w:ins w:id="1558" w:author="Marika Konings" w:date="2015-05-18T15:01:00Z">
              <w:r w:rsidRPr="008707F3">
                <w:rPr>
                  <w:rFonts w:ascii="Calibri" w:hAnsi="Calibri"/>
                  <w:b/>
                  <w:sz w:val="16"/>
                  <w:szCs w:val="16"/>
                </w:rPr>
                <w:t>Domain Tasting</w:t>
              </w:r>
            </w:ins>
          </w:p>
        </w:tc>
        <w:tc>
          <w:tcPr>
            <w:tcW w:w="806" w:type="dxa"/>
            <w:shd w:val="clear" w:color="auto" w:fill="B3B3B3"/>
          </w:tcPr>
          <w:p w14:paraId="5C2CD7F7" w14:textId="77777777" w:rsidR="008707F3" w:rsidRPr="008707F3" w:rsidRDefault="008707F3" w:rsidP="008707F3">
            <w:pPr>
              <w:keepNext/>
              <w:spacing w:line="240" w:lineRule="auto"/>
              <w:rPr>
                <w:ins w:id="1559" w:author="Marika Konings" w:date="2015-05-18T15:01:00Z"/>
                <w:rFonts w:ascii="Calibri" w:hAnsi="Calibri"/>
                <w:b/>
                <w:sz w:val="16"/>
                <w:szCs w:val="16"/>
              </w:rPr>
            </w:pPr>
            <w:ins w:id="1560" w:author="Marika Konings" w:date="2015-05-18T15:01:00Z">
              <w:r w:rsidRPr="008707F3">
                <w:rPr>
                  <w:rFonts w:ascii="Calibri" w:hAnsi="Calibri"/>
                  <w:b/>
                  <w:sz w:val="16"/>
                  <w:szCs w:val="16"/>
                </w:rPr>
                <w:t>IRTP Part B</w:t>
              </w:r>
            </w:ins>
          </w:p>
        </w:tc>
        <w:tc>
          <w:tcPr>
            <w:tcW w:w="938" w:type="dxa"/>
            <w:shd w:val="clear" w:color="auto" w:fill="B3B3B3"/>
          </w:tcPr>
          <w:p w14:paraId="3F660455" w14:textId="77777777" w:rsidR="008707F3" w:rsidRPr="008707F3" w:rsidRDefault="008707F3" w:rsidP="008707F3">
            <w:pPr>
              <w:keepNext/>
              <w:spacing w:line="240" w:lineRule="auto"/>
              <w:rPr>
                <w:ins w:id="1561" w:author="Marika Konings" w:date="2015-05-18T15:01:00Z"/>
                <w:rFonts w:ascii="Calibri" w:hAnsi="Calibri"/>
                <w:b/>
                <w:sz w:val="16"/>
                <w:szCs w:val="16"/>
              </w:rPr>
            </w:pPr>
            <w:ins w:id="1562" w:author="Marika Konings" w:date="2015-05-18T15:01:00Z">
              <w:r w:rsidRPr="008707F3">
                <w:rPr>
                  <w:rFonts w:ascii="Calibri" w:hAnsi="Calibri"/>
                  <w:b/>
                  <w:sz w:val="16"/>
                  <w:szCs w:val="16"/>
                </w:rPr>
                <w:t>PEDNR</w:t>
              </w:r>
            </w:ins>
          </w:p>
        </w:tc>
        <w:tc>
          <w:tcPr>
            <w:tcW w:w="787" w:type="dxa"/>
            <w:shd w:val="clear" w:color="auto" w:fill="B3B3B3"/>
          </w:tcPr>
          <w:p w14:paraId="47C11668" w14:textId="77777777" w:rsidR="008707F3" w:rsidRPr="008707F3" w:rsidRDefault="008707F3" w:rsidP="008707F3">
            <w:pPr>
              <w:keepNext/>
              <w:spacing w:line="240" w:lineRule="auto"/>
              <w:rPr>
                <w:ins w:id="1563" w:author="Marika Konings" w:date="2015-05-18T15:01:00Z"/>
                <w:rFonts w:ascii="Calibri" w:hAnsi="Calibri"/>
                <w:b/>
                <w:sz w:val="16"/>
                <w:szCs w:val="16"/>
              </w:rPr>
            </w:pPr>
            <w:ins w:id="1564" w:author="Marika Konings" w:date="2015-05-18T15:01:00Z">
              <w:r w:rsidRPr="008707F3">
                <w:rPr>
                  <w:rFonts w:ascii="Calibri" w:hAnsi="Calibri"/>
                  <w:b/>
                  <w:sz w:val="16"/>
                  <w:szCs w:val="16"/>
                </w:rPr>
                <w:t>IRTP Part C</w:t>
              </w:r>
            </w:ins>
          </w:p>
        </w:tc>
        <w:tc>
          <w:tcPr>
            <w:tcW w:w="832" w:type="dxa"/>
            <w:shd w:val="clear" w:color="auto" w:fill="B3B3B3"/>
          </w:tcPr>
          <w:p w14:paraId="55857257" w14:textId="77777777" w:rsidR="008707F3" w:rsidRPr="008707F3" w:rsidRDefault="008707F3" w:rsidP="008707F3">
            <w:pPr>
              <w:keepNext/>
              <w:spacing w:line="240" w:lineRule="auto"/>
              <w:rPr>
                <w:ins w:id="1565" w:author="Marika Konings" w:date="2015-05-18T15:01:00Z"/>
                <w:rFonts w:ascii="Calibri" w:hAnsi="Calibri"/>
                <w:b/>
                <w:sz w:val="16"/>
                <w:szCs w:val="16"/>
              </w:rPr>
            </w:pPr>
            <w:ins w:id="1566" w:author="Marika Konings" w:date="2015-05-18T15:01:00Z">
              <w:r w:rsidRPr="008707F3">
                <w:rPr>
                  <w:rFonts w:ascii="Calibri" w:hAnsi="Calibri"/>
                  <w:b/>
                  <w:sz w:val="16"/>
                  <w:szCs w:val="16"/>
                </w:rPr>
                <w:t>UDRP Lock</w:t>
              </w:r>
            </w:ins>
          </w:p>
        </w:tc>
        <w:tc>
          <w:tcPr>
            <w:tcW w:w="856" w:type="dxa"/>
            <w:shd w:val="clear" w:color="auto" w:fill="B3B3B3"/>
          </w:tcPr>
          <w:p w14:paraId="7B805648" w14:textId="77777777" w:rsidR="008707F3" w:rsidRPr="008707F3" w:rsidRDefault="008707F3" w:rsidP="008707F3">
            <w:pPr>
              <w:keepNext/>
              <w:spacing w:line="240" w:lineRule="auto"/>
              <w:rPr>
                <w:ins w:id="1567" w:author="Marika Konings" w:date="2015-05-18T15:01:00Z"/>
                <w:rFonts w:ascii="Calibri" w:hAnsi="Calibri"/>
                <w:b/>
                <w:sz w:val="16"/>
                <w:szCs w:val="16"/>
              </w:rPr>
            </w:pPr>
            <w:ins w:id="1568" w:author="Marika Konings" w:date="2015-05-18T15:01:00Z">
              <w:r w:rsidRPr="008707F3">
                <w:rPr>
                  <w:rFonts w:ascii="Calibri" w:hAnsi="Calibri"/>
                  <w:b/>
                  <w:sz w:val="16"/>
                  <w:szCs w:val="16"/>
                </w:rPr>
                <w:t>Thick Whois</w:t>
              </w:r>
            </w:ins>
          </w:p>
        </w:tc>
        <w:tc>
          <w:tcPr>
            <w:tcW w:w="951" w:type="dxa"/>
            <w:shd w:val="clear" w:color="auto" w:fill="B3B3B3"/>
          </w:tcPr>
          <w:p w14:paraId="057B10D4" w14:textId="77777777" w:rsidR="008707F3" w:rsidRPr="008707F3" w:rsidRDefault="008707F3" w:rsidP="008707F3">
            <w:pPr>
              <w:keepNext/>
              <w:spacing w:line="240" w:lineRule="auto"/>
              <w:jc w:val="center"/>
              <w:rPr>
                <w:ins w:id="1569" w:author="Marika Konings" w:date="2015-05-18T15:01:00Z"/>
                <w:rFonts w:ascii="Calibri" w:hAnsi="Calibri"/>
                <w:b/>
                <w:sz w:val="16"/>
                <w:szCs w:val="16"/>
              </w:rPr>
            </w:pPr>
            <w:ins w:id="1570" w:author="Marika Konings" w:date="2015-05-18T15:01:00Z">
              <w:r w:rsidRPr="008707F3">
                <w:rPr>
                  <w:rFonts w:ascii="Calibri" w:hAnsi="Calibri"/>
                  <w:b/>
                  <w:sz w:val="16"/>
                  <w:szCs w:val="16"/>
                </w:rPr>
                <w:t>IGO/INGO</w:t>
              </w:r>
            </w:ins>
          </w:p>
        </w:tc>
        <w:tc>
          <w:tcPr>
            <w:tcW w:w="992" w:type="dxa"/>
            <w:shd w:val="clear" w:color="auto" w:fill="B3B3B3"/>
          </w:tcPr>
          <w:p w14:paraId="5D41547A" w14:textId="77777777" w:rsidR="008707F3" w:rsidRPr="008707F3" w:rsidRDefault="008707F3" w:rsidP="008707F3">
            <w:pPr>
              <w:keepNext/>
              <w:spacing w:line="240" w:lineRule="auto"/>
              <w:jc w:val="center"/>
              <w:rPr>
                <w:ins w:id="1571" w:author="Marika Konings" w:date="2015-05-18T15:01:00Z"/>
                <w:rFonts w:ascii="Calibri" w:hAnsi="Calibri"/>
                <w:b/>
                <w:sz w:val="16"/>
                <w:szCs w:val="16"/>
              </w:rPr>
            </w:pPr>
            <w:ins w:id="1572" w:author="Marika Konings" w:date="2015-05-18T15:01:00Z">
              <w:r w:rsidRPr="008707F3">
                <w:rPr>
                  <w:rFonts w:ascii="Calibri" w:hAnsi="Calibri"/>
                  <w:b/>
                  <w:sz w:val="16"/>
                  <w:szCs w:val="16"/>
                </w:rPr>
                <w:t>IRTP Part D</w:t>
              </w:r>
            </w:ins>
          </w:p>
        </w:tc>
        <w:tc>
          <w:tcPr>
            <w:tcW w:w="1019" w:type="dxa"/>
            <w:shd w:val="clear" w:color="auto" w:fill="B3B3B3"/>
          </w:tcPr>
          <w:p w14:paraId="2E52C6C1" w14:textId="77777777" w:rsidR="008707F3" w:rsidRPr="008707F3" w:rsidRDefault="008707F3" w:rsidP="008707F3">
            <w:pPr>
              <w:keepNext/>
              <w:spacing w:line="240" w:lineRule="auto"/>
              <w:rPr>
                <w:ins w:id="1573" w:author="Marika Konings" w:date="2015-05-18T15:01:00Z"/>
                <w:rFonts w:ascii="Calibri" w:hAnsi="Calibri"/>
                <w:b/>
                <w:sz w:val="16"/>
                <w:szCs w:val="16"/>
              </w:rPr>
            </w:pPr>
            <w:ins w:id="1574" w:author="Marika Konings" w:date="2015-05-18T15:01:00Z">
              <w:r w:rsidRPr="008707F3">
                <w:rPr>
                  <w:rFonts w:ascii="Calibri" w:hAnsi="Calibri"/>
                  <w:b/>
                  <w:sz w:val="16"/>
                  <w:szCs w:val="16"/>
                </w:rPr>
                <w:t>Curative Rights</w:t>
              </w:r>
            </w:ins>
          </w:p>
        </w:tc>
        <w:tc>
          <w:tcPr>
            <w:tcW w:w="1072" w:type="dxa"/>
            <w:shd w:val="clear" w:color="auto" w:fill="B3B3B3"/>
          </w:tcPr>
          <w:p w14:paraId="389FAC4F" w14:textId="77777777" w:rsidR="008707F3" w:rsidRPr="008707F3" w:rsidRDefault="008707F3" w:rsidP="008707F3">
            <w:pPr>
              <w:keepNext/>
              <w:spacing w:line="240" w:lineRule="auto"/>
              <w:rPr>
                <w:ins w:id="1575" w:author="Marika Konings" w:date="2015-05-18T15:01:00Z"/>
                <w:rFonts w:ascii="Calibri" w:hAnsi="Calibri"/>
                <w:b/>
                <w:sz w:val="16"/>
                <w:szCs w:val="16"/>
              </w:rPr>
            </w:pPr>
            <w:ins w:id="1576" w:author="Marika Konings" w:date="2015-05-18T15:01:00Z">
              <w:r w:rsidRPr="008707F3">
                <w:rPr>
                  <w:rFonts w:ascii="Calibri" w:hAnsi="Calibri"/>
                  <w:b/>
                  <w:sz w:val="16"/>
                  <w:szCs w:val="16"/>
                </w:rPr>
                <w:t>Median</w:t>
              </w:r>
            </w:ins>
          </w:p>
        </w:tc>
      </w:tr>
      <w:tr w:rsidR="008707F3" w:rsidRPr="006863AD" w14:paraId="25CB2CA8" w14:textId="77777777" w:rsidTr="008707F3">
        <w:trPr>
          <w:cantSplit/>
          <w:ins w:id="1577" w:author="Marika Konings" w:date="2015-05-18T15:01:00Z"/>
        </w:trPr>
        <w:tc>
          <w:tcPr>
            <w:tcW w:w="1345" w:type="dxa"/>
            <w:shd w:val="clear" w:color="auto" w:fill="B3B3B3"/>
          </w:tcPr>
          <w:p w14:paraId="4A11CA9B" w14:textId="77777777" w:rsidR="008707F3" w:rsidRPr="008707F3" w:rsidRDefault="008707F3" w:rsidP="008707F3">
            <w:pPr>
              <w:keepNext/>
              <w:spacing w:line="240" w:lineRule="auto"/>
              <w:rPr>
                <w:ins w:id="1578" w:author="Marika Konings" w:date="2015-05-18T15:01:00Z"/>
                <w:rFonts w:ascii="Calibri" w:hAnsi="Calibri"/>
                <w:b/>
                <w:sz w:val="16"/>
                <w:szCs w:val="16"/>
              </w:rPr>
            </w:pPr>
            <w:ins w:id="1579" w:author="Marika Konings" w:date="2015-05-18T15:01:00Z">
              <w:r w:rsidRPr="008707F3">
                <w:rPr>
                  <w:rFonts w:ascii="Calibri" w:hAnsi="Calibri"/>
                  <w:b/>
                  <w:sz w:val="16"/>
                  <w:szCs w:val="16"/>
                </w:rPr>
                <w:t>Request for an Issues Report</w:t>
              </w:r>
            </w:ins>
          </w:p>
        </w:tc>
        <w:tc>
          <w:tcPr>
            <w:tcW w:w="904" w:type="dxa"/>
            <w:vAlign w:val="center"/>
          </w:tcPr>
          <w:p w14:paraId="27966AAF" w14:textId="77777777" w:rsidR="008707F3" w:rsidRPr="008707F3" w:rsidRDefault="008707F3" w:rsidP="008707F3">
            <w:pPr>
              <w:keepNext/>
              <w:spacing w:line="240" w:lineRule="auto"/>
              <w:jc w:val="center"/>
              <w:rPr>
                <w:ins w:id="1580" w:author="Marika Konings" w:date="2015-05-18T15:01:00Z"/>
                <w:rFonts w:ascii="Calibri" w:hAnsi="Calibri"/>
                <w:sz w:val="16"/>
                <w:szCs w:val="16"/>
              </w:rPr>
            </w:pPr>
            <w:ins w:id="1581" w:author="Marika Konings" w:date="2015-05-18T15:01:00Z">
              <w:r w:rsidRPr="008707F3">
                <w:rPr>
                  <w:rFonts w:ascii="Calibri" w:hAnsi="Calibri"/>
                  <w:sz w:val="16"/>
                  <w:szCs w:val="16"/>
                </w:rPr>
                <w:t>0</w:t>
              </w:r>
            </w:ins>
          </w:p>
          <w:p w14:paraId="50879543" w14:textId="77777777" w:rsidR="008707F3" w:rsidRPr="008707F3" w:rsidRDefault="008707F3" w:rsidP="008707F3">
            <w:pPr>
              <w:keepNext/>
              <w:spacing w:line="240" w:lineRule="auto"/>
              <w:jc w:val="center"/>
              <w:rPr>
                <w:ins w:id="1582" w:author="Marika Konings" w:date="2015-05-18T15:01:00Z"/>
                <w:rFonts w:ascii="Calibri" w:hAnsi="Calibri"/>
                <w:sz w:val="16"/>
                <w:szCs w:val="16"/>
              </w:rPr>
            </w:pPr>
            <w:ins w:id="1583" w:author="Marika Konings" w:date="2015-05-18T15:01:00Z">
              <w:r w:rsidRPr="008707F3">
                <w:rPr>
                  <w:rFonts w:ascii="Calibri" w:hAnsi="Calibri"/>
                  <w:sz w:val="16"/>
                  <w:szCs w:val="16"/>
                </w:rPr>
                <w:t>(20 Sep07)</w:t>
              </w:r>
            </w:ins>
          </w:p>
        </w:tc>
        <w:tc>
          <w:tcPr>
            <w:tcW w:w="910" w:type="dxa"/>
            <w:vAlign w:val="center"/>
          </w:tcPr>
          <w:p w14:paraId="7C76156F" w14:textId="77777777" w:rsidR="008707F3" w:rsidRPr="008707F3" w:rsidRDefault="008707F3" w:rsidP="008707F3">
            <w:pPr>
              <w:keepNext/>
              <w:spacing w:line="240" w:lineRule="auto"/>
              <w:jc w:val="center"/>
              <w:rPr>
                <w:ins w:id="1584" w:author="Marika Konings" w:date="2015-05-18T15:01:00Z"/>
                <w:rFonts w:ascii="Calibri" w:hAnsi="Calibri"/>
                <w:sz w:val="16"/>
                <w:szCs w:val="16"/>
              </w:rPr>
            </w:pPr>
            <w:ins w:id="1585" w:author="Marika Konings" w:date="2015-05-18T15:01:00Z">
              <w:r w:rsidRPr="008707F3">
                <w:rPr>
                  <w:rFonts w:ascii="Calibri" w:hAnsi="Calibri"/>
                  <w:sz w:val="16"/>
                  <w:szCs w:val="16"/>
                </w:rPr>
                <w:t>0</w:t>
              </w:r>
            </w:ins>
          </w:p>
          <w:p w14:paraId="59214B51" w14:textId="77777777" w:rsidR="008707F3" w:rsidRPr="008707F3" w:rsidRDefault="008707F3" w:rsidP="008707F3">
            <w:pPr>
              <w:keepNext/>
              <w:spacing w:line="240" w:lineRule="auto"/>
              <w:jc w:val="center"/>
              <w:rPr>
                <w:ins w:id="1586" w:author="Marika Konings" w:date="2015-05-18T15:01:00Z"/>
                <w:rFonts w:ascii="Calibri" w:hAnsi="Calibri"/>
                <w:sz w:val="16"/>
                <w:szCs w:val="16"/>
              </w:rPr>
            </w:pPr>
            <w:ins w:id="1587" w:author="Marika Konings" w:date="2015-05-18T15:01:00Z">
              <w:r w:rsidRPr="008707F3">
                <w:rPr>
                  <w:rFonts w:ascii="Calibri" w:hAnsi="Calibri"/>
                  <w:sz w:val="16"/>
                  <w:szCs w:val="16"/>
                </w:rPr>
                <w:t>(8 May08)</w:t>
              </w:r>
            </w:ins>
          </w:p>
        </w:tc>
        <w:tc>
          <w:tcPr>
            <w:tcW w:w="937" w:type="dxa"/>
            <w:vAlign w:val="center"/>
          </w:tcPr>
          <w:p w14:paraId="6D535656" w14:textId="77777777" w:rsidR="008707F3" w:rsidRPr="008707F3" w:rsidRDefault="008707F3" w:rsidP="008707F3">
            <w:pPr>
              <w:keepNext/>
              <w:spacing w:line="240" w:lineRule="auto"/>
              <w:jc w:val="center"/>
              <w:rPr>
                <w:ins w:id="1588" w:author="Marika Konings" w:date="2015-05-18T15:01:00Z"/>
                <w:rFonts w:ascii="Calibri" w:hAnsi="Calibri"/>
                <w:sz w:val="16"/>
                <w:szCs w:val="16"/>
              </w:rPr>
            </w:pPr>
            <w:ins w:id="1589" w:author="Marika Konings" w:date="2015-05-18T15:01:00Z">
              <w:r w:rsidRPr="008707F3">
                <w:rPr>
                  <w:rFonts w:ascii="Calibri" w:hAnsi="Calibri"/>
                  <w:sz w:val="16"/>
                  <w:szCs w:val="16"/>
                </w:rPr>
                <w:t>0</w:t>
              </w:r>
            </w:ins>
          </w:p>
          <w:p w14:paraId="3124215F" w14:textId="77777777" w:rsidR="008707F3" w:rsidRPr="008707F3" w:rsidRDefault="008707F3" w:rsidP="008707F3">
            <w:pPr>
              <w:keepNext/>
              <w:spacing w:line="240" w:lineRule="auto"/>
              <w:jc w:val="center"/>
              <w:rPr>
                <w:ins w:id="1590" w:author="Marika Konings" w:date="2015-05-18T15:01:00Z"/>
                <w:rFonts w:ascii="Calibri" w:hAnsi="Calibri"/>
                <w:sz w:val="16"/>
                <w:szCs w:val="16"/>
              </w:rPr>
            </w:pPr>
            <w:ins w:id="1591" w:author="Marika Konings" w:date="2015-05-18T15:01:00Z">
              <w:r w:rsidRPr="008707F3">
                <w:rPr>
                  <w:rFonts w:ascii="Calibri" w:hAnsi="Calibri"/>
                  <w:sz w:val="16"/>
                  <w:szCs w:val="16"/>
                </w:rPr>
                <w:t>(6 March08)</w:t>
              </w:r>
            </w:ins>
          </w:p>
        </w:tc>
        <w:tc>
          <w:tcPr>
            <w:tcW w:w="827" w:type="dxa"/>
            <w:vAlign w:val="center"/>
          </w:tcPr>
          <w:p w14:paraId="5221045D" w14:textId="77777777" w:rsidR="008707F3" w:rsidRPr="008707F3" w:rsidRDefault="008707F3" w:rsidP="008707F3">
            <w:pPr>
              <w:keepNext/>
              <w:spacing w:line="240" w:lineRule="auto"/>
              <w:jc w:val="center"/>
              <w:rPr>
                <w:ins w:id="1592" w:author="Marika Konings" w:date="2015-05-18T15:01:00Z"/>
                <w:rFonts w:ascii="Calibri" w:hAnsi="Calibri"/>
                <w:sz w:val="16"/>
                <w:szCs w:val="16"/>
              </w:rPr>
            </w:pPr>
            <w:ins w:id="1593" w:author="Marika Konings" w:date="2015-05-18T15:01:00Z">
              <w:r w:rsidRPr="008707F3">
                <w:rPr>
                  <w:rFonts w:ascii="Calibri" w:hAnsi="Calibri"/>
                  <w:sz w:val="16"/>
                  <w:szCs w:val="16"/>
                </w:rPr>
                <w:t>0</w:t>
              </w:r>
            </w:ins>
          </w:p>
          <w:p w14:paraId="57B14F3B" w14:textId="77777777" w:rsidR="008707F3" w:rsidRPr="008707F3" w:rsidRDefault="008707F3" w:rsidP="008707F3">
            <w:pPr>
              <w:keepNext/>
              <w:spacing w:line="240" w:lineRule="auto"/>
              <w:jc w:val="center"/>
              <w:rPr>
                <w:ins w:id="1594" w:author="Marika Konings" w:date="2015-05-18T15:01:00Z"/>
                <w:rFonts w:ascii="Calibri" w:hAnsi="Calibri"/>
                <w:sz w:val="16"/>
                <w:szCs w:val="16"/>
              </w:rPr>
            </w:pPr>
            <w:ins w:id="1595" w:author="Marika Konings" w:date="2015-05-18T15:01:00Z">
              <w:r w:rsidRPr="008707F3">
                <w:rPr>
                  <w:rFonts w:ascii="Calibri" w:hAnsi="Calibri"/>
                  <w:sz w:val="16"/>
                  <w:szCs w:val="16"/>
                </w:rPr>
                <w:t>(9 May07)</w:t>
              </w:r>
            </w:ins>
          </w:p>
        </w:tc>
        <w:tc>
          <w:tcPr>
            <w:tcW w:w="806" w:type="dxa"/>
            <w:vAlign w:val="center"/>
          </w:tcPr>
          <w:p w14:paraId="48397668" w14:textId="77777777" w:rsidR="008707F3" w:rsidRPr="008707F3" w:rsidRDefault="008707F3" w:rsidP="008707F3">
            <w:pPr>
              <w:keepNext/>
              <w:spacing w:line="240" w:lineRule="auto"/>
              <w:jc w:val="center"/>
              <w:rPr>
                <w:ins w:id="1596" w:author="Marika Konings" w:date="2015-05-18T15:01:00Z"/>
                <w:rFonts w:ascii="Calibri" w:hAnsi="Calibri"/>
                <w:sz w:val="16"/>
                <w:szCs w:val="16"/>
              </w:rPr>
            </w:pPr>
            <w:ins w:id="1597" w:author="Marika Konings" w:date="2015-05-18T15:01:00Z">
              <w:r w:rsidRPr="008707F3">
                <w:rPr>
                  <w:rFonts w:ascii="Calibri" w:hAnsi="Calibri"/>
                  <w:sz w:val="16"/>
                  <w:szCs w:val="16"/>
                </w:rPr>
                <w:t>0</w:t>
              </w:r>
            </w:ins>
          </w:p>
          <w:p w14:paraId="5F8043CE" w14:textId="77777777" w:rsidR="008707F3" w:rsidRPr="008707F3" w:rsidRDefault="008707F3" w:rsidP="008707F3">
            <w:pPr>
              <w:keepNext/>
              <w:spacing w:line="240" w:lineRule="auto"/>
              <w:jc w:val="center"/>
              <w:rPr>
                <w:ins w:id="1598" w:author="Marika Konings" w:date="2015-05-18T15:01:00Z"/>
                <w:rFonts w:ascii="Calibri" w:hAnsi="Calibri"/>
                <w:sz w:val="16"/>
                <w:szCs w:val="16"/>
              </w:rPr>
            </w:pPr>
            <w:ins w:id="1599" w:author="Marika Konings" w:date="2015-05-18T15:01:00Z">
              <w:r w:rsidRPr="008707F3">
                <w:rPr>
                  <w:rFonts w:ascii="Calibri" w:hAnsi="Calibri"/>
                  <w:sz w:val="16"/>
                  <w:szCs w:val="16"/>
                </w:rPr>
                <w:t>(16 April09)</w:t>
              </w:r>
            </w:ins>
          </w:p>
        </w:tc>
        <w:tc>
          <w:tcPr>
            <w:tcW w:w="938" w:type="dxa"/>
            <w:vAlign w:val="center"/>
          </w:tcPr>
          <w:p w14:paraId="56B60F60" w14:textId="77777777" w:rsidR="008707F3" w:rsidRPr="008707F3" w:rsidRDefault="008707F3" w:rsidP="008707F3">
            <w:pPr>
              <w:keepNext/>
              <w:spacing w:line="240" w:lineRule="auto"/>
              <w:jc w:val="center"/>
              <w:rPr>
                <w:ins w:id="1600" w:author="Marika Konings" w:date="2015-05-18T15:01:00Z"/>
                <w:rFonts w:ascii="Calibri" w:hAnsi="Calibri"/>
                <w:sz w:val="16"/>
                <w:szCs w:val="16"/>
              </w:rPr>
            </w:pPr>
            <w:ins w:id="1601" w:author="Marika Konings" w:date="2015-05-18T15:01:00Z">
              <w:r w:rsidRPr="008707F3">
                <w:rPr>
                  <w:rFonts w:ascii="Calibri" w:hAnsi="Calibri"/>
                  <w:sz w:val="16"/>
                  <w:szCs w:val="16"/>
                </w:rPr>
                <w:t>0</w:t>
              </w:r>
            </w:ins>
          </w:p>
          <w:p w14:paraId="2178B20A" w14:textId="77777777" w:rsidR="008707F3" w:rsidRPr="008707F3" w:rsidRDefault="008707F3" w:rsidP="008707F3">
            <w:pPr>
              <w:keepNext/>
              <w:spacing w:line="240" w:lineRule="auto"/>
              <w:jc w:val="center"/>
              <w:rPr>
                <w:ins w:id="1602" w:author="Marika Konings" w:date="2015-05-18T15:01:00Z"/>
                <w:rFonts w:ascii="Calibri" w:hAnsi="Calibri"/>
                <w:sz w:val="16"/>
                <w:szCs w:val="16"/>
              </w:rPr>
            </w:pPr>
            <w:ins w:id="1603" w:author="Marika Konings" w:date="2015-05-18T15:01:00Z">
              <w:r w:rsidRPr="008707F3">
                <w:rPr>
                  <w:rFonts w:ascii="Calibri" w:hAnsi="Calibri"/>
                  <w:sz w:val="16"/>
                  <w:szCs w:val="16"/>
                </w:rPr>
                <w:t>(20 Nov08)</w:t>
              </w:r>
            </w:ins>
          </w:p>
        </w:tc>
        <w:tc>
          <w:tcPr>
            <w:tcW w:w="787" w:type="dxa"/>
            <w:vAlign w:val="center"/>
          </w:tcPr>
          <w:p w14:paraId="2E52ED25" w14:textId="77777777" w:rsidR="008707F3" w:rsidRPr="008707F3" w:rsidRDefault="008707F3" w:rsidP="008707F3">
            <w:pPr>
              <w:keepNext/>
              <w:spacing w:line="240" w:lineRule="auto"/>
              <w:jc w:val="center"/>
              <w:rPr>
                <w:ins w:id="1604" w:author="Marika Konings" w:date="2015-05-18T15:01:00Z"/>
                <w:rFonts w:ascii="Calibri" w:hAnsi="Calibri"/>
                <w:sz w:val="16"/>
                <w:szCs w:val="16"/>
              </w:rPr>
            </w:pPr>
            <w:ins w:id="1605" w:author="Marika Konings" w:date="2015-05-18T15:01:00Z">
              <w:r w:rsidRPr="008707F3">
                <w:rPr>
                  <w:rFonts w:ascii="Calibri" w:hAnsi="Calibri"/>
                  <w:sz w:val="16"/>
                  <w:szCs w:val="16"/>
                </w:rPr>
                <w:t>0</w:t>
              </w:r>
            </w:ins>
          </w:p>
          <w:p w14:paraId="3E60712B" w14:textId="77777777" w:rsidR="008707F3" w:rsidRPr="008707F3" w:rsidRDefault="008707F3" w:rsidP="008707F3">
            <w:pPr>
              <w:keepNext/>
              <w:spacing w:line="240" w:lineRule="auto"/>
              <w:jc w:val="center"/>
              <w:rPr>
                <w:ins w:id="1606" w:author="Marika Konings" w:date="2015-05-18T15:01:00Z"/>
                <w:rFonts w:ascii="Calibri" w:hAnsi="Calibri"/>
                <w:sz w:val="16"/>
                <w:szCs w:val="16"/>
              </w:rPr>
            </w:pPr>
            <w:ins w:id="1607" w:author="Marika Konings" w:date="2015-05-18T15:01:00Z">
              <w:r w:rsidRPr="008707F3">
                <w:rPr>
                  <w:rFonts w:ascii="Calibri" w:hAnsi="Calibri"/>
                  <w:sz w:val="16"/>
                  <w:szCs w:val="16"/>
                </w:rPr>
                <w:t>(22 Jun11)</w:t>
              </w:r>
            </w:ins>
          </w:p>
        </w:tc>
        <w:tc>
          <w:tcPr>
            <w:tcW w:w="832" w:type="dxa"/>
            <w:vAlign w:val="center"/>
          </w:tcPr>
          <w:p w14:paraId="14E25877" w14:textId="77777777" w:rsidR="008707F3" w:rsidRPr="008707F3" w:rsidRDefault="008707F3" w:rsidP="008707F3">
            <w:pPr>
              <w:keepNext/>
              <w:spacing w:line="240" w:lineRule="auto"/>
              <w:jc w:val="center"/>
              <w:rPr>
                <w:ins w:id="1608" w:author="Marika Konings" w:date="2015-05-18T15:01:00Z"/>
                <w:rFonts w:ascii="Calibri" w:hAnsi="Calibri"/>
                <w:sz w:val="16"/>
                <w:szCs w:val="16"/>
              </w:rPr>
            </w:pPr>
            <w:ins w:id="1609" w:author="Marika Konings" w:date="2015-05-18T15:01:00Z">
              <w:r w:rsidRPr="008707F3">
                <w:rPr>
                  <w:rFonts w:ascii="Calibri" w:hAnsi="Calibri"/>
                  <w:sz w:val="16"/>
                  <w:szCs w:val="16"/>
                </w:rPr>
                <w:t>0</w:t>
              </w:r>
            </w:ins>
          </w:p>
          <w:p w14:paraId="4A68788A" w14:textId="77777777" w:rsidR="008707F3" w:rsidRPr="008707F3" w:rsidRDefault="008707F3" w:rsidP="008707F3">
            <w:pPr>
              <w:keepNext/>
              <w:spacing w:line="240" w:lineRule="auto"/>
              <w:jc w:val="center"/>
              <w:rPr>
                <w:ins w:id="1610" w:author="Marika Konings" w:date="2015-05-18T15:01:00Z"/>
                <w:rFonts w:ascii="Calibri" w:hAnsi="Calibri"/>
                <w:sz w:val="16"/>
                <w:szCs w:val="16"/>
              </w:rPr>
            </w:pPr>
            <w:ins w:id="1611" w:author="Marika Konings" w:date="2015-05-18T15:01:00Z">
              <w:r w:rsidRPr="008707F3">
                <w:rPr>
                  <w:rFonts w:ascii="Calibri" w:hAnsi="Calibri"/>
                  <w:sz w:val="16"/>
                  <w:szCs w:val="16"/>
                </w:rPr>
                <w:t>(3 Feb11)</w:t>
              </w:r>
            </w:ins>
          </w:p>
        </w:tc>
        <w:tc>
          <w:tcPr>
            <w:tcW w:w="856" w:type="dxa"/>
          </w:tcPr>
          <w:p w14:paraId="24E51F86" w14:textId="77777777" w:rsidR="008707F3" w:rsidRPr="008707F3" w:rsidRDefault="008707F3" w:rsidP="008707F3">
            <w:pPr>
              <w:keepNext/>
              <w:spacing w:line="240" w:lineRule="auto"/>
              <w:jc w:val="center"/>
              <w:rPr>
                <w:ins w:id="1612" w:author="Marika Konings" w:date="2015-05-18T15:01:00Z"/>
                <w:rFonts w:ascii="Calibri" w:hAnsi="Calibri"/>
                <w:sz w:val="16"/>
                <w:szCs w:val="16"/>
              </w:rPr>
            </w:pPr>
            <w:ins w:id="1613" w:author="Marika Konings" w:date="2015-05-18T15:01:00Z">
              <w:r w:rsidRPr="008707F3">
                <w:rPr>
                  <w:rFonts w:ascii="Calibri" w:hAnsi="Calibri"/>
                  <w:sz w:val="16"/>
                  <w:szCs w:val="16"/>
                </w:rPr>
                <w:t>0</w:t>
              </w:r>
            </w:ins>
          </w:p>
          <w:p w14:paraId="04F725E9" w14:textId="77777777" w:rsidR="008707F3" w:rsidRPr="008707F3" w:rsidRDefault="008707F3" w:rsidP="008707F3">
            <w:pPr>
              <w:keepNext/>
              <w:spacing w:line="240" w:lineRule="auto"/>
              <w:jc w:val="center"/>
              <w:rPr>
                <w:ins w:id="1614" w:author="Marika Konings" w:date="2015-05-18T15:01:00Z"/>
                <w:rFonts w:ascii="Calibri" w:hAnsi="Calibri"/>
                <w:sz w:val="16"/>
                <w:szCs w:val="16"/>
              </w:rPr>
            </w:pPr>
            <w:ins w:id="1615" w:author="Marika Konings" w:date="2015-05-18T15:01:00Z">
              <w:r w:rsidRPr="008707F3">
                <w:rPr>
                  <w:rFonts w:ascii="Calibri" w:hAnsi="Calibri"/>
                  <w:sz w:val="16"/>
                  <w:szCs w:val="16"/>
                </w:rPr>
                <w:t>(22 Sept11)</w:t>
              </w:r>
            </w:ins>
          </w:p>
        </w:tc>
        <w:tc>
          <w:tcPr>
            <w:tcW w:w="951" w:type="dxa"/>
          </w:tcPr>
          <w:p w14:paraId="18760109" w14:textId="77777777" w:rsidR="008707F3" w:rsidRPr="008707F3" w:rsidRDefault="008707F3" w:rsidP="008707F3">
            <w:pPr>
              <w:keepNext/>
              <w:spacing w:line="240" w:lineRule="auto"/>
              <w:jc w:val="center"/>
              <w:rPr>
                <w:ins w:id="1616" w:author="Marika Konings" w:date="2015-05-18T15:01:00Z"/>
                <w:rFonts w:ascii="Calibri" w:hAnsi="Calibri"/>
                <w:sz w:val="16"/>
                <w:szCs w:val="16"/>
              </w:rPr>
            </w:pPr>
            <w:ins w:id="1617" w:author="Marika Konings" w:date="2015-05-18T15:01:00Z">
              <w:r w:rsidRPr="008707F3">
                <w:rPr>
                  <w:rFonts w:ascii="Calibri" w:hAnsi="Calibri"/>
                  <w:sz w:val="16"/>
                  <w:szCs w:val="16"/>
                </w:rPr>
                <w:t>0</w:t>
              </w:r>
            </w:ins>
          </w:p>
          <w:p w14:paraId="02128240" w14:textId="77777777" w:rsidR="008707F3" w:rsidRPr="008707F3" w:rsidRDefault="008707F3" w:rsidP="008707F3">
            <w:pPr>
              <w:keepNext/>
              <w:spacing w:line="240" w:lineRule="auto"/>
              <w:jc w:val="center"/>
              <w:rPr>
                <w:ins w:id="1618" w:author="Marika Konings" w:date="2015-05-18T15:01:00Z"/>
                <w:rFonts w:ascii="Calibri" w:hAnsi="Calibri"/>
                <w:sz w:val="16"/>
                <w:szCs w:val="16"/>
              </w:rPr>
            </w:pPr>
            <w:ins w:id="1619" w:author="Marika Konings" w:date="2015-05-18T15:01:00Z">
              <w:r w:rsidRPr="008707F3">
                <w:rPr>
                  <w:rFonts w:ascii="Calibri" w:hAnsi="Calibri"/>
                  <w:sz w:val="16"/>
                  <w:szCs w:val="16"/>
                </w:rPr>
                <w:t>(12 Apr12)</w:t>
              </w:r>
            </w:ins>
          </w:p>
        </w:tc>
        <w:tc>
          <w:tcPr>
            <w:tcW w:w="992" w:type="dxa"/>
            <w:vAlign w:val="center"/>
          </w:tcPr>
          <w:p w14:paraId="1B1B8BC6" w14:textId="77777777" w:rsidR="008707F3" w:rsidRPr="008707F3" w:rsidRDefault="008707F3" w:rsidP="008707F3">
            <w:pPr>
              <w:keepNext/>
              <w:spacing w:line="240" w:lineRule="auto"/>
              <w:jc w:val="center"/>
              <w:rPr>
                <w:ins w:id="1620" w:author="Marika Konings" w:date="2015-05-18T15:01:00Z"/>
                <w:rFonts w:ascii="Calibri" w:hAnsi="Calibri"/>
                <w:sz w:val="16"/>
                <w:szCs w:val="16"/>
              </w:rPr>
            </w:pPr>
            <w:ins w:id="1621" w:author="Marika Konings" w:date="2015-05-18T15:01:00Z">
              <w:r w:rsidRPr="008707F3">
                <w:rPr>
                  <w:rFonts w:ascii="Calibri" w:hAnsi="Calibri"/>
                  <w:sz w:val="16"/>
                  <w:szCs w:val="16"/>
                </w:rPr>
                <w:t>0</w:t>
              </w:r>
            </w:ins>
          </w:p>
          <w:p w14:paraId="0ACDD917" w14:textId="77777777" w:rsidR="008707F3" w:rsidRPr="008707F3" w:rsidRDefault="008707F3" w:rsidP="008707F3">
            <w:pPr>
              <w:keepNext/>
              <w:spacing w:line="240" w:lineRule="auto"/>
              <w:jc w:val="center"/>
              <w:rPr>
                <w:ins w:id="1622" w:author="Marika Konings" w:date="2015-05-18T15:01:00Z"/>
                <w:rFonts w:ascii="Calibri" w:hAnsi="Calibri"/>
                <w:sz w:val="16"/>
                <w:szCs w:val="16"/>
              </w:rPr>
            </w:pPr>
            <w:ins w:id="1623" w:author="Marika Konings" w:date="2015-05-18T15:01:00Z">
              <w:r w:rsidRPr="008707F3">
                <w:rPr>
                  <w:rFonts w:ascii="Calibri" w:hAnsi="Calibri"/>
                  <w:sz w:val="16"/>
                  <w:szCs w:val="16"/>
                </w:rPr>
                <w:t>(17 Oct12)</w:t>
              </w:r>
            </w:ins>
          </w:p>
        </w:tc>
        <w:tc>
          <w:tcPr>
            <w:tcW w:w="1019" w:type="dxa"/>
          </w:tcPr>
          <w:p w14:paraId="160E0DA4" w14:textId="77777777" w:rsidR="008707F3" w:rsidRPr="008707F3" w:rsidRDefault="008707F3" w:rsidP="008707F3">
            <w:pPr>
              <w:keepNext/>
              <w:spacing w:line="240" w:lineRule="auto"/>
              <w:jc w:val="center"/>
              <w:rPr>
                <w:ins w:id="1624" w:author="Marika Konings" w:date="2015-05-18T15:01:00Z"/>
                <w:rFonts w:ascii="Calibri" w:hAnsi="Calibri"/>
                <w:sz w:val="16"/>
                <w:szCs w:val="16"/>
              </w:rPr>
            </w:pPr>
            <w:ins w:id="1625" w:author="Marika Konings" w:date="2015-05-18T15:01:00Z">
              <w:r w:rsidRPr="008707F3">
                <w:rPr>
                  <w:rFonts w:ascii="Calibri" w:hAnsi="Calibri"/>
                  <w:sz w:val="16"/>
                  <w:szCs w:val="16"/>
                </w:rPr>
                <w:t>0</w:t>
              </w:r>
            </w:ins>
          </w:p>
          <w:p w14:paraId="342E0E97" w14:textId="77777777" w:rsidR="008707F3" w:rsidRPr="008707F3" w:rsidRDefault="008707F3" w:rsidP="008707F3">
            <w:pPr>
              <w:keepNext/>
              <w:spacing w:line="240" w:lineRule="auto"/>
              <w:jc w:val="center"/>
              <w:rPr>
                <w:ins w:id="1626" w:author="Marika Konings" w:date="2015-05-18T15:01:00Z"/>
                <w:rFonts w:ascii="Calibri" w:hAnsi="Calibri"/>
                <w:sz w:val="16"/>
                <w:szCs w:val="16"/>
              </w:rPr>
            </w:pPr>
            <w:ins w:id="1627" w:author="Marika Konings" w:date="2015-05-18T15:01:00Z">
              <w:r w:rsidRPr="008707F3">
                <w:rPr>
                  <w:rFonts w:ascii="Calibri" w:hAnsi="Calibri"/>
                  <w:sz w:val="16"/>
                  <w:szCs w:val="16"/>
                </w:rPr>
                <w:t>(20 Nov13)</w:t>
              </w:r>
            </w:ins>
          </w:p>
        </w:tc>
        <w:tc>
          <w:tcPr>
            <w:tcW w:w="1072" w:type="dxa"/>
            <w:vAlign w:val="center"/>
          </w:tcPr>
          <w:p w14:paraId="65F291AB" w14:textId="77777777" w:rsidR="008707F3" w:rsidRPr="008707F3" w:rsidRDefault="008707F3" w:rsidP="008707F3">
            <w:pPr>
              <w:keepNext/>
              <w:spacing w:line="240" w:lineRule="auto"/>
              <w:jc w:val="center"/>
              <w:rPr>
                <w:ins w:id="1628" w:author="Marika Konings" w:date="2015-05-18T15:01:00Z"/>
                <w:rFonts w:ascii="Calibri" w:hAnsi="Calibri"/>
                <w:sz w:val="16"/>
                <w:szCs w:val="16"/>
              </w:rPr>
            </w:pPr>
          </w:p>
        </w:tc>
      </w:tr>
      <w:tr w:rsidR="008707F3" w:rsidRPr="006863AD" w14:paraId="233AA4D5" w14:textId="77777777" w:rsidTr="008707F3">
        <w:trPr>
          <w:cantSplit/>
          <w:ins w:id="1629" w:author="Marika Konings" w:date="2015-05-18T15:01:00Z"/>
        </w:trPr>
        <w:tc>
          <w:tcPr>
            <w:tcW w:w="1345" w:type="dxa"/>
            <w:shd w:val="clear" w:color="auto" w:fill="B3B3B3"/>
          </w:tcPr>
          <w:p w14:paraId="7E7CF335" w14:textId="77777777" w:rsidR="008707F3" w:rsidRPr="008707F3" w:rsidRDefault="008707F3" w:rsidP="008707F3">
            <w:pPr>
              <w:keepNext/>
              <w:spacing w:line="240" w:lineRule="auto"/>
              <w:rPr>
                <w:ins w:id="1630" w:author="Marika Konings" w:date="2015-05-18T15:01:00Z"/>
                <w:rFonts w:ascii="Calibri" w:hAnsi="Calibri"/>
                <w:b/>
                <w:sz w:val="16"/>
                <w:szCs w:val="16"/>
              </w:rPr>
            </w:pPr>
            <w:ins w:id="1631" w:author="Marika Konings" w:date="2015-05-18T15:01:00Z">
              <w:r w:rsidRPr="008707F3">
                <w:rPr>
                  <w:rFonts w:ascii="Calibri" w:hAnsi="Calibri"/>
                  <w:b/>
                  <w:sz w:val="16"/>
                  <w:szCs w:val="16"/>
                </w:rPr>
                <w:t>Preliminary Issue Report</w:t>
              </w:r>
              <w:r w:rsidRPr="008707F3">
                <w:rPr>
                  <w:rStyle w:val="FootnoteReference"/>
                  <w:rFonts w:ascii="Calibri" w:hAnsi="Calibri"/>
                  <w:b/>
                  <w:sz w:val="16"/>
                  <w:szCs w:val="16"/>
                </w:rPr>
                <w:footnoteReference w:id="38"/>
              </w:r>
            </w:ins>
          </w:p>
        </w:tc>
        <w:tc>
          <w:tcPr>
            <w:tcW w:w="904" w:type="dxa"/>
            <w:vAlign w:val="center"/>
          </w:tcPr>
          <w:p w14:paraId="1A8B31B7" w14:textId="77777777" w:rsidR="008707F3" w:rsidRPr="008707F3" w:rsidRDefault="008707F3" w:rsidP="008707F3">
            <w:pPr>
              <w:keepNext/>
              <w:spacing w:line="240" w:lineRule="auto"/>
              <w:jc w:val="center"/>
              <w:rPr>
                <w:ins w:id="1634" w:author="Marika Konings" w:date="2015-05-18T15:01:00Z"/>
                <w:rFonts w:ascii="Calibri" w:hAnsi="Calibri"/>
                <w:b/>
                <w:sz w:val="16"/>
                <w:szCs w:val="16"/>
              </w:rPr>
            </w:pPr>
          </w:p>
        </w:tc>
        <w:tc>
          <w:tcPr>
            <w:tcW w:w="910" w:type="dxa"/>
            <w:vAlign w:val="center"/>
          </w:tcPr>
          <w:p w14:paraId="68FEFDE3" w14:textId="77777777" w:rsidR="008707F3" w:rsidRPr="008707F3" w:rsidRDefault="008707F3" w:rsidP="008707F3">
            <w:pPr>
              <w:keepNext/>
              <w:spacing w:line="240" w:lineRule="auto"/>
              <w:jc w:val="center"/>
              <w:rPr>
                <w:ins w:id="1635" w:author="Marika Konings" w:date="2015-05-18T15:01:00Z"/>
                <w:rFonts w:ascii="Calibri" w:hAnsi="Calibri"/>
                <w:b/>
                <w:sz w:val="16"/>
                <w:szCs w:val="16"/>
              </w:rPr>
            </w:pPr>
          </w:p>
        </w:tc>
        <w:tc>
          <w:tcPr>
            <w:tcW w:w="937" w:type="dxa"/>
            <w:vAlign w:val="center"/>
          </w:tcPr>
          <w:p w14:paraId="195EE773" w14:textId="77777777" w:rsidR="008707F3" w:rsidRPr="008707F3" w:rsidRDefault="008707F3" w:rsidP="008707F3">
            <w:pPr>
              <w:keepNext/>
              <w:spacing w:line="240" w:lineRule="auto"/>
              <w:jc w:val="center"/>
              <w:rPr>
                <w:ins w:id="1636" w:author="Marika Konings" w:date="2015-05-18T15:01:00Z"/>
                <w:rFonts w:ascii="Calibri" w:hAnsi="Calibri"/>
                <w:b/>
                <w:sz w:val="16"/>
                <w:szCs w:val="16"/>
              </w:rPr>
            </w:pPr>
          </w:p>
        </w:tc>
        <w:tc>
          <w:tcPr>
            <w:tcW w:w="827" w:type="dxa"/>
            <w:vAlign w:val="center"/>
          </w:tcPr>
          <w:p w14:paraId="68E1F586" w14:textId="77777777" w:rsidR="008707F3" w:rsidRPr="008707F3" w:rsidRDefault="008707F3" w:rsidP="008707F3">
            <w:pPr>
              <w:keepNext/>
              <w:spacing w:line="240" w:lineRule="auto"/>
              <w:jc w:val="center"/>
              <w:rPr>
                <w:ins w:id="1637" w:author="Marika Konings" w:date="2015-05-18T15:01:00Z"/>
                <w:rFonts w:ascii="Calibri" w:hAnsi="Calibri"/>
                <w:b/>
                <w:sz w:val="16"/>
                <w:szCs w:val="16"/>
              </w:rPr>
            </w:pPr>
          </w:p>
        </w:tc>
        <w:tc>
          <w:tcPr>
            <w:tcW w:w="806" w:type="dxa"/>
            <w:vAlign w:val="center"/>
          </w:tcPr>
          <w:p w14:paraId="3F951236" w14:textId="77777777" w:rsidR="008707F3" w:rsidRPr="008707F3" w:rsidRDefault="008707F3" w:rsidP="008707F3">
            <w:pPr>
              <w:keepNext/>
              <w:spacing w:line="240" w:lineRule="auto"/>
              <w:jc w:val="center"/>
              <w:rPr>
                <w:ins w:id="1638" w:author="Marika Konings" w:date="2015-05-18T15:01:00Z"/>
                <w:rFonts w:ascii="Calibri" w:hAnsi="Calibri"/>
                <w:b/>
                <w:sz w:val="16"/>
                <w:szCs w:val="16"/>
              </w:rPr>
            </w:pPr>
          </w:p>
        </w:tc>
        <w:tc>
          <w:tcPr>
            <w:tcW w:w="938" w:type="dxa"/>
            <w:vAlign w:val="center"/>
          </w:tcPr>
          <w:p w14:paraId="54E8771C" w14:textId="77777777" w:rsidR="008707F3" w:rsidRPr="008707F3" w:rsidRDefault="008707F3" w:rsidP="008707F3">
            <w:pPr>
              <w:keepNext/>
              <w:spacing w:line="240" w:lineRule="auto"/>
              <w:jc w:val="center"/>
              <w:rPr>
                <w:ins w:id="1639" w:author="Marika Konings" w:date="2015-05-18T15:01:00Z"/>
                <w:rFonts w:ascii="Calibri" w:hAnsi="Calibri"/>
                <w:b/>
                <w:sz w:val="16"/>
                <w:szCs w:val="16"/>
              </w:rPr>
            </w:pPr>
          </w:p>
        </w:tc>
        <w:tc>
          <w:tcPr>
            <w:tcW w:w="787" w:type="dxa"/>
            <w:vAlign w:val="center"/>
          </w:tcPr>
          <w:p w14:paraId="752E50AC" w14:textId="77777777" w:rsidR="008707F3" w:rsidRPr="008707F3" w:rsidRDefault="008707F3" w:rsidP="008707F3">
            <w:pPr>
              <w:keepNext/>
              <w:spacing w:line="240" w:lineRule="auto"/>
              <w:jc w:val="center"/>
              <w:rPr>
                <w:ins w:id="1640" w:author="Marika Konings" w:date="2015-05-18T15:01:00Z"/>
                <w:rFonts w:ascii="Calibri" w:hAnsi="Calibri"/>
                <w:b/>
                <w:sz w:val="16"/>
                <w:szCs w:val="16"/>
              </w:rPr>
            </w:pPr>
            <w:ins w:id="1641" w:author="Marika Konings" w:date="2015-05-18T15:01:00Z">
              <w:r w:rsidRPr="008707F3">
                <w:rPr>
                  <w:rFonts w:ascii="Calibri" w:hAnsi="Calibri"/>
                  <w:b/>
                  <w:sz w:val="16"/>
                  <w:szCs w:val="16"/>
                </w:rPr>
                <w:t>34</w:t>
              </w:r>
            </w:ins>
          </w:p>
          <w:p w14:paraId="0CD9DF15" w14:textId="77777777" w:rsidR="008707F3" w:rsidRPr="008707F3" w:rsidRDefault="008707F3" w:rsidP="008707F3">
            <w:pPr>
              <w:keepNext/>
              <w:spacing w:line="240" w:lineRule="auto"/>
              <w:jc w:val="center"/>
              <w:rPr>
                <w:ins w:id="1642" w:author="Marika Konings" w:date="2015-05-18T15:01:00Z"/>
                <w:rFonts w:ascii="Calibri" w:hAnsi="Calibri"/>
                <w:sz w:val="16"/>
                <w:szCs w:val="16"/>
              </w:rPr>
            </w:pPr>
            <w:ins w:id="1643" w:author="Marika Konings" w:date="2015-05-18T15:01:00Z">
              <w:r w:rsidRPr="008707F3">
                <w:rPr>
                  <w:rFonts w:ascii="Calibri" w:hAnsi="Calibri"/>
                  <w:sz w:val="16"/>
                  <w:szCs w:val="16"/>
                </w:rPr>
                <w:t>(25 Jul11)</w:t>
              </w:r>
            </w:ins>
          </w:p>
        </w:tc>
        <w:tc>
          <w:tcPr>
            <w:tcW w:w="832" w:type="dxa"/>
            <w:vAlign w:val="center"/>
          </w:tcPr>
          <w:p w14:paraId="1D4FE134" w14:textId="77777777" w:rsidR="008707F3" w:rsidRPr="008707F3" w:rsidRDefault="008707F3" w:rsidP="008707F3">
            <w:pPr>
              <w:keepNext/>
              <w:spacing w:line="240" w:lineRule="auto"/>
              <w:jc w:val="center"/>
              <w:rPr>
                <w:ins w:id="1644" w:author="Marika Konings" w:date="2015-05-18T15:01:00Z"/>
                <w:rFonts w:ascii="Calibri" w:hAnsi="Calibri"/>
                <w:b/>
                <w:sz w:val="16"/>
                <w:szCs w:val="16"/>
              </w:rPr>
            </w:pPr>
            <w:ins w:id="1645" w:author="Marika Konings" w:date="2015-05-18T15:01:00Z">
              <w:r w:rsidRPr="008707F3">
                <w:rPr>
                  <w:rFonts w:ascii="Calibri" w:hAnsi="Calibri"/>
                  <w:b/>
                  <w:sz w:val="16"/>
                  <w:szCs w:val="16"/>
                </w:rPr>
                <w:t>114</w:t>
              </w:r>
            </w:ins>
          </w:p>
          <w:p w14:paraId="1C7F40B0" w14:textId="77777777" w:rsidR="008707F3" w:rsidRPr="008707F3" w:rsidRDefault="008707F3" w:rsidP="008707F3">
            <w:pPr>
              <w:keepNext/>
              <w:spacing w:line="240" w:lineRule="auto"/>
              <w:jc w:val="center"/>
              <w:rPr>
                <w:ins w:id="1646" w:author="Marika Konings" w:date="2015-05-18T15:01:00Z"/>
                <w:rFonts w:ascii="Calibri" w:hAnsi="Calibri"/>
                <w:b/>
                <w:sz w:val="16"/>
                <w:szCs w:val="16"/>
              </w:rPr>
            </w:pPr>
            <w:ins w:id="1647" w:author="Marika Konings" w:date="2015-05-18T15:01:00Z">
              <w:r w:rsidRPr="008707F3">
                <w:rPr>
                  <w:rFonts w:ascii="Calibri" w:hAnsi="Calibri"/>
                  <w:sz w:val="16"/>
                  <w:szCs w:val="16"/>
                </w:rPr>
                <w:t>(27 May11)</w:t>
              </w:r>
            </w:ins>
          </w:p>
        </w:tc>
        <w:tc>
          <w:tcPr>
            <w:tcW w:w="856" w:type="dxa"/>
            <w:vAlign w:val="center"/>
          </w:tcPr>
          <w:p w14:paraId="58E16DA3" w14:textId="77777777" w:rsidR="008707F3" w:rsidRPr="008707F3" w:rsidRDefault="008707F3" w:rsidP="008707F3">
            <w:pPr>
              <w:keepNext/>
              <w:spacing w:line="240" w:lineRule="auto"/>
              <w:jc w:val="center"/>
              <w:rPr>
                <w:ins w:id="1648" w:author="Marika Konings" w:date="2015-05-18T15:01:00Z"/>
                <w:rFonts w:ascii="Calibri" w:hAnsi="Calibri"/>
                <w:b/>
                <w:sz w:val="16"/>
                <w:szCs w:val="16"/>
              </w:rPr>
            </w:pPr>
            <w:ins w:id="1649" w:author="Marika Konings" w:date="2015-05-18T15:01:00Z">
              <w:r w:rsidRPr="008707F3">
                <w:rPr>
                  <w:rFonts w:ascii="Calibri" w:hAnsi="Calibri"/>
                  <w:b/>
                  <w:sz w:val="16"/>
                  <w:szCs w:val="16"/>
                </w:rPr>
                <w:t>61</w:t>
              </w:r>
            </w:ins>
          </w:p>
          <w:p w14:paraId="5B37EDEA" w14:textId="77777777" w:rsidR="008707F3" w:rsidRPr="008707F3" w:rsidRDefault="008707F3" w:rsidP="008707F3">
            <w:pPr>
              <w:keepNext/>
              <w:spacing w:line="240" w:lineRule="auto"/>
              <w:jc w:val="center"/>
              <w:rPr>
                <w:ins w:id="1650" w:author="Marika Konings" w:date="2015-05-18T15:01:00Z"/>
                <w:rFonts w:ascii="Calibri" w:hAnsi="Calibri"/>
                <w:sz w:val="16"/>
                <w:szCs w:val="16"/>
              </w:rPr>
            </w:pPr>
            <w:ins w:id="1651" w:author="Marika Konings" w:date="2015-05-18T15:01:00Z">
              <w:r w:rsidRPr="008707F3">
                <w:rPr>
                  <w:rFonts w:ascii="Calibri" w:hAnsi="Calibri"/>
                  <w:sz w:val="16"/>
                  <w:szCs w:val="16"/>
                </w:rPr>
                <w:t>(21 Nov11)</w:t>
              </w:r>
            </w:ins>
          </w:p>
        </w:tc>
        <w:tc>
          <w:tcPr>
            <w:tcW w:w="951" w:type="dxa"/>
            <w:vAlign w:val="center"/>
          </w:tcPr>
          <w:p w14:paraId="0BAF12D6" w14:textId="77777777" w:rsidR="008707F3" w:rsidRPr="008707F3" w:rsidRDefault="008707F3" w:rsidP="008707F3">
            <w:pPr>
              <w:keepNext/>
              <w:spacing w:line="240" w:lineRule="auto"/>
              <w:jc w:val="center"/>
              <w:rPr>
                <w:ins w:id="1652" w:author="Marika Konings" w:date="2015-05-18T15:01:00Z"/>
                <w:rFonts w:ascii="Calibri" w:hAnsi="Calibri"/>
                <w:b/>
                <w:sz w:val="16"/>
                <w:szCs w:val="16"/>
              </w:rPr>
            </w:pPr>
            <w:ins w:id="1653" w:author="Marika Konings" w:date="2015-05-18T15:01:00Z">
              <w:r w:rsidRPr="008707F3">
                <w:rPr>
                  <w:rFonts w:ascii="Calibri" w:hAnsi="Calibri"/>
                  <w:b/>
                  <w:sz w:val="16"/>
                  <w:szCs w:val="16"/>
                </w:rPr>
                <w:t>54</w:t>
              </w:r>
            </w:ins>
          </w:p>
          <w:p w14:paraId="567253A3" w14:textId="77777777" w:rsidR="008707F3" w:rsidRPr="008707F3" w:rsidRDefault="008707F3" w:rsidP="008707F3">
            <w:pPr>
              <w:keepNext/>
              <w:spacing w:line="240" w:lineRule="auto"/>
              <w:jc w:val="center"/>
              <w:rPr>
                <w:ins w:id="1654" w:author="Marika Konings" w:date="2015-05-18T15:01:00Z"/>
                <w:rFonts w:ascii="Calibri" w:hAnsi="Calibri"/>
                <w:sz w:val="16"/>
                <w:szCs w:val="16"/>
              </w:rPr>
            </w:pPr>
            <w:ins w:id="1655" w:author="Marika Konings" w:date="2015-05-18T15:01:00Z">
              <w:r w:rsidRPr="008707F3">
                <w:rPr>
                  <w:rFonts w:ascii="Calibri" w:hAnsi="Calibri"/>
                  <w:sz w:val="16"/>
                  <w:szCs w:val="16"/>
                </w:rPr>
                <w:t>(4 Jun12)</w:t>
              </w:r>
            </w:ins>
          </w:p>
        </w:tc>
        <w:tc>
          <w:tcPr>
            <w:tcW w:w="992" w:type="dxa"/>
            <w:vAlign w:val="center"/>
          </w:tcPr>
          <w:p w14:paraId="7AFF8162" w14:textId="77777777" w:rsidR="008707F3" w:rsidRPr="008707F3" w:rsidRDefault="008707F3" w:rsidP="008707F3">
            <w:pPr>
              <w:keepNext/>
              <w:spacing w:line="240" w:lineRule="auto"/>
              <w:jc w:val="center"/>
              <w:rPr>
                <w:ins w:id="1656" w:author="Marika Konings" w:date="2015-05-18T15:01:00Z"/>
                <w:rFonts w:ascii="Calibri" w:hAnsi="Calibri"/>
                <w:b/>
                <w:sz w:val="16"/>
                <w:szCs w:val="16"/>
              </w:rPr>
            </w:pPr>
            <w:ins w:id="1657" w:author="Marika Konings" w:date="2015-05-18T15:01:00Z">
              <w:r w:rsidRPr="008707F3">
                <w:rPr>
                  <w:rFonts w:ascii="Calibri" w:hAnsi="Calibri"/>
                  <w:b/>
                  <w:sz w:val="16"/>
                  <w:szCs w:val="16"/>
                </w:rPr>
                <w:t>27</w:t>
              </w:r>
            </w:ins>
          </w:p>
          <w:p w14:paraId="37137F64" w14:textId="77777777" w:rsidR="008707F3" w:rsidRPr="008707F3" w:rsidRDefault="008707F3" w:rsidP="008707F3">
            <w:pPr>
              <w:keepNext/>
              <w:spacing w:line="240" w:lineRule="auto"/>
              <w:jc w:val="center"/>
              <w:rPr>
                <w:ins w:id="1658" w:author="Marika Konings" w:date="2015-05-18T15:01:00Z"/>
                <w:rFonts w:ascii="Calibri" w:hAnsi="Calibri"/>
                <w:sz w:val="16"/>
                <w:szCs w:val="16"/>
              </w:rPr>
            </w:pPr>
            <w:ins w:id="1659" w:author="Marika Konings" w:date="2015-05-18T15:01:00Z">
              <w:r w:rsidRPr="008707F3">
                <w:rPr>
                  <w:rFonts w:ascii="Calibri" w:hAnsi="Calibri"/>
                  <w:sz w:val="16"/>
                  <w:szCs w:val="16"/>
                </w:rPr>
                <w:t>(12 Nov12)</w:t>
              </w:r>
            </w:ins>
          </w:p>
        </w:tc>
        <w:tc>
          <w:tcPr>
            <w:tcW w:w="1019" w:type="dxa"/>
          </w:tcPr>
          <w:p w14:paraId="020B03A9" w14:textId="77777777" w:rsidR="008707F3" w:rsidRPr="008707F3" w:rsidRDefault="008707F3" w:rsidP="008707F3">
            <w:pPr>
              <w:keepNext/>
              <w:spacing w:line="240" w:lineRule="auto"/>
              <w:jc w:val="center"/>
              <w:rPr>
                <w:ins w:id="1660" w:author="Marika Konings" w:date="2015-05-18T15:01:00Z"/>
                <w:rFonts w:ascii="Calibri" w:hAnsi="Calibri"/>
                <w:sz w:val="16"/>
                <w:szCs w:val="16"/>
              </w:rPr>
            </w:pPr>
            <w:ins w:id="1661" w:author="Marika Konings" w:date="2015-05-18T15:01:00Z">
              <w:r w:rsidRPr="008707F3">
                <w:rPr>
                  <w:rFonts w:ascii="Calibri" w:hAnsi="Calibri"/>
                  <w:sz w:val="16"/>
                  <w:szCs w:val="16"/>
                </w:rPr>
                <w:t>111</w:t>
              </w:r>
            </w:ins>
          </w:p>
          <w:p w14:paraId="7B98262F" w14:textId="77777777" w:rsidR="008707F3" w:rsidRPr="008707F3" w:rsidRDefault="008707F3" w:rsidP="008707F3">
            <w:pPr>
              <w:keepNext/>
              <w:spacing w:line="240" w:lineRule="auto"/>
              <w:jc w:val="center"/>
              <w:rPr>
                <w:ins w:id="1662" w:author="Marika Konings" w:date="2015-05-18T15:01:00Z"/>
                <w:rFonts w:ascii="Calibri" w:hAnsi="Calibri"/>
                <w:sz w:val="16"/>
                <w:szCs w:val="16"/>
              </w:rPr>
            </w:pPr>
            <w:ins w:id="1663" w:author="Marika Konings" w:date="2015-05-18T15:01:00Z">
              <w:r w:rsidRPr="008707F3">
                <w:rPr>
                  <w:rFonts w:ascii="Calibri" w:hAnsi="Calibri"/>
                  <w:b/>
                  <w:sz w:val="16"/>
                  <w:szCs w:val="16"/>
                </w:rPr>
                <w:t>(</w:t>
              </w:r>
              <w:r w:rsidRPr="008707F3">
                <w:rPr>
                  <w:rFonts w:ascii="Calibri" w:hAnsi="Calibri"/>
                  <w:sz w:val="16"/>
                  <w:szCs w:val="16"/>
                </w:rPr>
                <w:t>10 March14)</w:t>
              </w:r>
            </w:ins>
          </w:p>
        </w:tc>
        <w:tc>
          <w:tcPr>
            <w:tcW w:w="1072" w:type="dxa"/>
            <w:vAlign w:val="center"/>
          </w:tcPr>
          <w:p w14:paraId="16FDD755" w14:textId="77777777" w:rsidR="008707F3" w:rsidRPr="008707F3" w:rsidRDefault="008707F3" w:rsidP="008707F3">
            <w:pPr>
              <w:keepNext/>
              <w:spacing w:line="240" w:lineRule="auto"/>
              <w:jc w:val="center"/>
              <w:rPr>
                <w:ins w:id="1664" w:author="Marika Konings" w:date="2015-05-18T15:01:00Z"/>
                <w:rFonts w:ascii="Calibri" w:hAnsi="Calibri"/>
                <w:b/>
                <w:sz w:val="16"/>
                <w:szCs w:val="16"/>
              </w:rPr>
            </w:pPr>
            <w:ins w:id="1665" w:author="Marika Konings" w:date="2015-05-18T15:01:00Z">
              <w:r w:rsidRPr="008707F3">
                <w:rPr>
                  <w:rFonts w:ascii="Calibri" w:hAnsi="Calibri"/>
                  <w:b/>
                  <w:sz w:val="16"/>
                  <w:szCs w:val="16"/>
                </w:rPr>
                <w:t>54</w:t>
              </w:r>
            </w:ins>
          </w:p>
        </w:tc>
      </w:tr>
      <w:tr w:rsidR="008707F3" w:rsidRPr="006863AD" w14:paraId="41C30F91" w14:textId="77777777" w:rsidTr="008707F3">
        <w:trPr>
          <w:cantSplit/>
          <w:ins w:id="1666" w:author="Marika Konings" w:date="2015-05-18T15:01:00Z"/>
        </w:trPr>
        <w:tc>
          <w:tcPr>
            <w:tcW w:w="1345" w:type="dxa"/>
            <w:shd w:val="clear" w:color="auto" w:fill="B3B3B3"/>
          </w:tcPr>
          <w:p w14:paraId="1BD247C3" w14:textId="77777777" w:rsidR="008707F3" w:rsidRPr="008707F3" w:rsidRDefault="008707F3" w:rsidP="008707F3">
            <w:pPr>
              <w:keepNext/>
              <w:spacing w:line="240" w:lineRule="auto"/>
              <w:rPr>
                <w:ins w:id="1667" w:author="Marika Konings" w:date="2015-05-18T15:01:00Z"/>
                <w:rFonts w:ascii="Calibri" w:hAnsi="Calibri"/>
                <w:b/>
                <w:sz w:val="16"/>
                <w:szCs w:val="16"/>
              </w:rPr>
            </w:pPr>
            <w:ins w:id="1668" w:author="Marika Konings" w:date="2015-05-18T15:01:00Z">
              <w:r w:rsidRPr="008707F3">
                <w:rPr>
                  <w:rFonts w:ascii="Calibri" w:hAnsi="Calibri"/>
                  <w:b/>
                  <w:sz w:val="16"/>
                  <w:szCs w:val="16"/>
                </w:rPr>
                <w:t>Submission of Final Issue Report</w:t>
              </w:r>
            </w:ins>
          </w:p>
        </w:tc>
        <w:tc>
          <w:tcPr>
            <w:tcW w:w="904" w:type="dxa"/>
            <w:vAlign w:val="center"/>
          </w:tcPr>
          <w:p w14:paraId="6D17C925" w14:textId="77777777" w:rsidR="008707F3" w:rsidRPr="008707F3" w:rsidRDefault="008707F3" w:rsidP="008707F3">
            <w:pPr>
              <w:keepNext/>
              <w:spacing w:line="240" w:lineRule="auto"/>
              <w:jc w:val="center"/>
              <w:rPr>
                <w:ins w:id="1669" w:author="Marika Konings" w:date="2015-05-18T15:01:00Z"/>
                <w:rFonts w:ascii="Calibri" w:hAnsi="Calibri"/>
                <w:b/>
                <w:sz w:val="16"/>
                <w:szCs w:val="16"/>
              </w:rPr>
            </w:pPr>
            <w:ins w:id="1670" w:author="Marika Konings" w:date="2015-05-18T15:01:00Z">
              <w:r w:rsidRPr="008707F3">
                <w:rPr>
                  <w:rFonts w:ascii="Calibri" w:hAnsi="Calibri"/>
                  <w:b/>
                  <w:sz w:val="16"/>
                  <w:szCs w:val="16"/>
                </w:rPr>
                <w:t>29</w:t>
              </w:r>
            </w:ins>
          </w:p>
          <w:p w14:paraId="448C9151" w14:textId="77777777" w:rsidR="008707F3" w:rsidRPr="008707F3" w:rsidRDefault="008707F3" w:rsidP="008707F3">
            <w:pPr>
              <w:keepNext/>
              <w:spacing w:line="240" w:lineRule="auto"/>
              <w:jc w:val="center"/>
              <w:rPr>
                <w:ins w:id="1671" w:author="Marika Konings" w:date="2015-05-18T15:01:00Z"/>
                <w:rFonts w:ascii="Calibri" w:hAnsi="Calibri"/>
                <w:sz w:val="16"/>
                <w:szCs w:val="16"/>
              </w:rPr>
            </w:pPr>
            <w:ins w:id="1672" w:author="Marika Konings" w:date="2015-05-18T15:01:00Z">
              <w:r w:rsidRPr="008707F3">
                <w:rPr>
                  <w:rFonts w:ascii="Calibri" w:hAnsi="Calibri"/>
                  <w:sz w:val="16"/>
                  <w:szCs w:val="16"/>
                </w:rPr>
                <w:t>(19 Oct07)</w:t>
              </w:r>
            </w:ins>
          </w:p>
        </w:tc>
        <w:tc>
          <w:tcPr>
            <w:tcW w:w="910" w:type="dxa"/>
            <w:vAlign w:val="center"/>
          </w:tcPr>
          <w:p w14:paraId="5FAFBA73" w14:textId="77777777" w:rsidR="008707F3" w:rsidRPr="008707F3" w:rsidRDefault="008707F3" w:rsidP="008707F3">
            <w:pPr>
              <w:keepNext/>
              <w:spacing w:line="240" w:lineRule="auto"/>
              <w:jc w:val="center"/>
              <w:rPr>
                <w:ins w:id="1673" w:author="Marika Konings" w:date="2015-05-18T15:01:00Z"/>
                <w:rFonts w:ascii="Calibri" w:hAnsi="Calibri"/>
                <w:b/>
                <w:sz w:val="16"/>
                <w:szCs w:val="16"/>
              </w:rPr>
            </w:pPr>
            <w:ins w:id="1674" w:author="Marika Konings" w:date="2015-05-18T15:01:00Z">
              <w:r w:rsidRPr="008707F3">
                <w:rPr>
                  <w:rFonts w:ascii="Calibri" w:hAnsi="Calibri"/>
                  <w:b/>
                  <w:sz w:val="16"/>
                  <w:szCs w:val="16"/>
                </w:rPr>
                <w:t>15</w:t>
              </w:r>
            </w:ins>
          </w:p>
          <w:p w14:paraId="7390A870" w14:textId="77777777" w:rsidR="008707F3" w:rsidRPr="008707F3" w:rsidRDefault="008707F3" w:rsidP="008707F3">
            <w:pPr>
              <w:keepNext/>
              <w:spacing w:line="240" w:lineRule="auto"/>
              <w:jc w:val="center"/>
              <w:rPr>
                <w:ins w:id="1675" w:author="Marika Konings" w:date="2015-05-18T15:01:00Z"/>
                <w:rFonts w:ascii="Calibri" w:hAnsi="Calibri"/>
                <w:sz w:val="16"/>
                <w:szCs w:val="16"/>
              </w:rPr>
            </w:pPr>
            <w:ins w:id="1676" w:author="Marika Konings" w:date="2015-05-18T15:01:00Z">
              <w:r w:rsidRPr="008707F3">
                <w:rPr>
                  <w:rFonts w:ascii="Calibri" w:hAnsi="Calibri"/>
                  <w:sz w:val="16"/>
                  <w:szCs w:val="16"/>
                </w:rPr>
                <w:t>(23 May08)</w:t>
              </w:r>
            </w:ins>
          </w:p>
        </w:tc>
        <w:tc>
          <w:tcPr>
            <w:tcW w:w="937" w:type="dxa"/>
            <w:vAlign w:val="center"/>
          </w:tcPr>
          <w:p w14:paraId="0F9AC8A7" w14:textId="77777777" w:rsidR="008707F3" w:rsidRPr="008707F3" w:rsidRDefault="008707F3" w:rsidP="008707F3">
            <w:pPr>
              <w:keepNext/>
              <w:spacing w:line="240" w:lineRule="auto"/>
              <w:jc w:val="center"/>
              <w:rPr>
                <w:ins w:id="1677" w:author="Marika Konings" w:date="2015-05-18T15:01:00Z"/>
                <w:rFonts w:ascii="Calibri" w:hAnsi="Calibri"/>
                <w:b/>
                <w:sz w:val="16"/>
                <w:szCs w:val="16"/>
              </w:rPr>
            </w:pPr>
            <w:ins w:id="1678" w:author="Marika Konings" w:date="2015-05-18T15:01:00Z">
              <w:r w:rsidRPr="008707F3">
                <w:rPr>
                  <w:rFonts w:ascii="Calibri" w:hAnsi="Calibri"/>
                  <w:b/>
                  <w:sz w:val="16"/>
                  <w:szCs w:val="16"/>
                </w:rPr>
                <w:t>19</w:t>
              </w:r>
            </w:ins>
          </w:p>
          <w:p w14:paraId="40105ACD" w14:textId="77777777" w:rsidR="008707F3" w:rsidRPr="008707F3" w:rsidRDefault="008707F3" w:rsidP="008707F3">
            <w:pPr>
              <w:keepNext/>
              <w:spacing w:line="240" w:lineRule="auto"/>
              <w:jc w:val="center"/>
              <w:rPr>
                <w:ins w:id="1679" w:author="Marika Konings" w:date="2015-05-18T15:01:00Z"/>
                <w:rFonts w:ascii="Calibri" w:hAnsi="Calibri"/>
                <w:sz w:val="16"/>
                <w:szCs w:val="16"/>
              </w:rPr>
            </w:pPr>
            <w:ins w:id="1680" w:author="Marika Konings" w:date="2015-05-18T15:01:00Z">
              <w:r w:rsidRPr="008707F3">
                <w:rPr>
                  <w:rFonts w:ascii="Calibri" w:hAnsi="Calibri"/>
                  <w:sz w:val="16"/>
                  <w:szCs w:val="16"/>
                </w:rPr>
                <w:t>(25 March08)</w:t>
              </w:r>
            </w:ins>
          </w:p>
        </w:tc>
        <w:tc>
          <w:tcPr>
            <w:tcW w:w="827" w:type="dxa"/>
            <w:vAlign w:val="center"/>
          </w:tcPr>
          <w:p w14:paraId="4E7843C9" w14:textId="77777777" w:rsidR="008707F3" w:rsidRPr="008707F3" w:rsidRDefault="008707F3" w:rsidP="008707F3">
            <w:pPr>
              <w:keepNext/>
              <w:spacing w:line="240" w:lineRule="auto"/>
              <w:jc w:val="center"/>
              <w:rPr>
                <w:ins w:id="1681" w:author="Marika Konings" w:date="2015-05-18T15:01:00Z"/>
                <w:rFonts w:ascii="Calibri" w:hAnsi="Calibri"/>
                <w:b/>
                <w:sz w:val="16"/>
                <w:szCs w:val="16"/>
              </w:rPr>
            </w:pPr>
            <w:ins w:id="1682" w:author="Marika Konings" w:date="2015-05-18T15:01:00Z">
              <w:r w:rsidRPr="008707F3">
                <w:rPr>
                  <w:rFonts w:ascii="Calibri" w:hAnsi="Calibri"/>
                  <w:b/>
                  <w:sz w:val="16"/>
                  <w:szCs w:val="16"/>
                </w:rPr>
                <w:t>36</w:t>
              </w:r>
            </w:ins>
          </w:p>
          <w:p w14:paraId="76CD63A3" w14:textId="77777777" w:rsidR="008707F3" w:rsidRPr="008707F3" w:rsidRDefault="008707F3" w:rsidP="008707F3">
            <w:pPr>
              <w:keepNext/>
              <w:spacing w:line="240" w:lineRule="auto"/>
              <w:jc w:val="center"/>
              <w:rPr>
                <w:ins w:id="1683" w:author="Marika Konings" w:date="2015-05-18T15:01:00Z"/>
                <w:rFonts w:ascii="Calibri" w:hAnsi="Calibri"/>
                <w:sz w:val="16"/>
                <w:szCs w:val="16"/>
              </w:rPr>
            </w:pPr>
            <w:ins w:id="1684" w:author="Marika Konings" w:date="2015-05-18T15:01:00Z">
              <w:r w:rsidRPr="008707F3">
                <w:rPr>
                  <w:rFonts w:ascii="Calibri" w:hAnsi="Calibri"/>
                  <w:sz w:val="16"/>
                  <w:szCs w:val="16"/>
                </w:rPr>
                <w:t>(14 June07)</w:t>
              </w:r>
            </w:ins>
          </w:p>
        </w:tc>
        <w:tc>
          <w:tcPr>
            <w:tcW w:w="806" w:type="dxa"/>
            <w:vAlign w:val="center"/>
          </w:tcPr>
          <w:p w14:paraId="40745A74" w14:textId="77777777" w:rsidR="008707F3" w:rsidRPr="008707F3" w:rsidRDefault="008707F3" w:rsidP="008707F3">
            <w:pPr>
              <w:keepNext/>
              <w:spacing w:line="240" w:lineRule="auto"/>
              <w:jc w:val="center"/>
              <w:rPr>
                <w:ins w:id="1685" w:author="Marika Konings" w:date="2015-05-18T15:01:00Z"/>
                <w:rFonts w:ascii="Calibri" w:hAnsi="Calibri"/>
                <w:b/>
                <w:sz w:val="16"/>
                <w:szCs w:val="16"/>
              </w:rPr>
            </w:pPr>
            <w:ins w:id="1686" w:author="Marika Konings" w:date="2015-05-18T15:01:00Z">
              <w:r w:rsidRPr="008707F3">
                <w:rPr>
                  <w:rFonts w:ascii="Calibri" w:hAnsi="Calibri"/>
                  <w:b/>
                  <w:sz w:val="16"/>
                  <w:szCs w:val="16"/>
                </w:rPr>
                <w:t>29</w:t>
              </w:r>
            </w:ins>
          </w:p>
          <w:p w14:paraId="4ABEDFE5" w14:textId="77777777" w:rsidR="008707F3" w:rsidRPr="008707F3" w:rsidRDefault="008707F3" w:rsidP="008707F3">
            <w:pPr>
              <w:keepNext/>
              <w:spacing w:line="240" w:lineRule="auto"/>
              <w:jc w:val="center"/>
              <w:rPr>
                <w:ins w:id="1687" w:author="Marika Konings" w:date="2015-05-18T15:01:00Z"/>
                <w:rFonts w:ascii="Calibri" w:hAnsi="Calibri"/>
                <w:sz w:val="16"/>
                <w:szCs w:val="16"/>
              </w:rPr>
            </w:pPr>
            <w:ins w:id="1688" w:author="Marika Konings" w:date="2015-05-18T15:01:00Z">
              <w:r w:rsidRPr="008707F3">
                <w:rPr>
                  <w:rFonts w:ascii="Calibri" w:hAnsi="Calibri"/>
                  <w:sz w:val="16"/>
                  <w:szCs w:val="16"/>
                </w:rPr>
                <w:t>(15 May09)</w:t>
              </w:r>
            </w:ins>
          </w:p>
        </w:tc>
        <w:tc>
          <w:tcPr>
            <w:tcW w:w="938" w:type="dxa"/>
            <w:vAlign w:val="center"/>
          </w:tcPr>
          <w:p w14:paraId="17A0202C" w14:textId="77777777" w:rsidR="008707F3" w:rsidRPr="008707F3" w:rsidRDefault="008707F3" w:rsidP="008707F3">
            <w:pPr>
              <w:keepNext/>
              <w:spacing w:line="240" w:lineRule="auto"/>
              <w:jc w:val="center"/>
              <w:rPr>
                <w:ins w:id="1689" w:author="Marika Konings" w:date="2015-05-18T15:01:00Z"/>
                <w:rFonts w:ascii="Calibri" w:hAnsi="Calibri"/>
                <w:b/>
                <w:sz w:val="16"/>
                <w:szCs w:val="16"/>
              </w:rPr>
            </w:pPr>
            <w:ins w:id="1690" w:author="Marika Konings" w:date="2015-05-18T15:01:00Z">
              <w:r w:rsidRPr="008707F3">
                <w:rPr>
                  <w:rFonts w:ascii="Calibri" w:hAnsi="Calibri"/>
                  <w:b/>
                  <w:sz w:val="16"/>
                  <w:szCs w:val="16"/>
                </w:rPr>
                <w:t>15</w:t>
              </w:r>
            </w:ins>
          </w:p>
          <w:p w14:paraId="74FEF280" w14:textId="77777777" w:rsidR="008707F3" w:rsidRPr="008707F3" w:rsidRDefault="008707F3" w:rsidP="008707F3">
            <w:pPr>
              <w:keepNext/>
              <w:spacing w:line="240" w:lineRule="auto"/>
              <w:jc w:val="center"/>
              <w:rPr>
                <w:ins w:id="1691" w:author="Marika Konings" w:date="2015-05-18T15:01:00Z"/>
                <w:rFonts w:ascii="Calibri" w:hAnsi="Calibri"/>
                <w:sz w:val="16"/>
                <w:szCs w:val="16"/>
              </w:rPr>
            </w:pPr>
            <w:ins w:id="1692" w:author="Marika Konings" w:date="2015-05-18T15:01:00Z">
              <w:r w:rsidRPr="008707F3">
                <w:rPr>
                  <w:rFonts w:ascii="Calibri" w:hAnsi="Calibri"/>
                  <w:sz w:val="16"/>
                  <w:szCs w:val="16"/>
                </w:rPr>
                <w:t>(5 Dec08)</w:t>
              </w:r>
            </w:ins>
          </w:p>
        </w:tc>
        <w:tc>
          <w:tcPr>
            <w:tcW w:w="787" w:type="dxa"/>
            <w:vAlign w:val="center"/>
          </w:tcPr>
          <w:p w14:paraId="73AA1361" w14:textId="77777777" w:rsidR="008707F3" w:rsidRPr="008707F3" w:rsidRDefault="008707F3" w:rsidP="008707F3">
            <w:pPr>
              <w:keepNext/>
              <w:spacing w:line="240" w:lineRule="auto"/>
              <w:jc w:val="center"/>
              <w:rPr>
                <w:ins w:id="1693" w:author="Marika Konings" w:date="2015-05-18T15:01:00Z"/>
                <w:rFonts w:ascii="Calibri" w:hAnsi="Calibri"/>
                <w:b/>
                <w:sz w:val="16"/>
                <w:szCs w:val="16"/>
              </w:rPr>
            </w:pPr>
            <w:ins w:id="1694" w:author="Marika Konings" w:date="2015-05-18T15:01:00Z">
              <w:r w:rsidRPr="008707F3">
                <w:rPr>
                  <w:rFonts w:ascii="Calibri" w:hAnsi="Calibri"/>
                  <w:b/>
                  <w:sz w:val="16"/>
                  <w:szCs w:val="16"/>
                </w:rPr>
                <w:t>69</w:t>
              </w:r>
            </w:ins>
          </w:p>
          <w:p w14:paraId="5EB66C3E" w14:textId="77777777" w:rsidR="008707F3" w:rsidRPr="008707F3" w:rsidRDefault="008707F3" w:rsidP="008707F3">
            <w:pPr>
              <w:keepNext/>
              <w:spacing w:line="240" w:lineRule="auto"/>
              <w:jc w:val="center"/>
              <w:rPr>
                <w:ins w:id="1695" w:author="Marika Konings" w:date="2015-05-18T15:01:00Z"/>
                <w:rFonts w:ascii="Calibri" w:hAnsi="Calibri"/>
                <w:sz w:val="16"/>
                <w:szCs w:val="16"/>
              </w:rPr>
            </w:pPr>
            <w:ins w:id="1696" w:author="Marika Konings" w:date="2015-05-18T15:01:00Z">
              <w:r w:rsidRPr="008707F3">
                <w:rPr>
                  <w:rFonts w:ascii="Calibri" w:hAnsi="Calibri"/>
                  <w:sz w:val="16"/>
                  <w:szCs w:val="16"/>
                </w:rPr>
                <w:t>(29 Aug11)</w:t>
              </w:r>
            </w:ins>
          </w:p>
        </w:tc>
        <w:tc>
          <w:tcPr>
            <w:tcW w:w="832" w:type="dxa"/>
            <w:vAlign w:val="center"/>
          </w:tcPr>
          <w:p w14:paraId="1763780B" w14:textId="77777777" w:rsidR="008707F3" w:rsidRPr="008707F3" w:rsidRDefault="008707F3" w:rsidP="008707F3">
            <w:pPr>
              <w:keepNext/>
              <w:spacing w:line="240" w:lineRule="auto"/>
              <w:jc w:val="center"/>
              <w:rPr>
                <w:ins w:id="1697" w:author="Marika Konings" w:date="2015-05-18T15:01:00Z"/>
                <w:rFonts w:ascii="Calibri" w:hAnsi="Calibri"/>
                <w:b/>
                <w:sz w:val="16"/>
                <w:szCs w:val="16"/>
              </w:rPr>
            </w:pPr>
            <w:ins w:id="1698" w:author="Marika Konings" w:date="2015-05-18T15:01:00Z">
              <w:r w:rsidRPr="008707F3">
                <w:rPr>
                  <w:rFonts w:ascii="Calibri" w:hAnsi="Calibri"/>
                  <w:b/>
                  <w:sz w:val="16"/>
                  <w:szCs w:val="16"/>
                </w:rPr>
                <w:t>243</w:t>
              </w:r>
            </w:ins>
          </w:p>
          <w:p w14:paraId="5E00F897" w14:textId="77777777" w:rsidR="008707F3" w:rsidRPr="008707F3" w:rsidRDefault="008707F3" w:rsidP="008707F3">
            <w:pPr>
              <w:keepNext/>
              <w:spacing w:line="240" w:lineRule="auto"/>
              <w:jc w:val="center"/>
              <w:rPr>
                <w:ins w:id="1699" w:author="Marika Konings" w:date="2015-05-18T15:01:00Z"/>
                <w:rFonts w:ascii="Calibri" w:hAnsi="Calibri"/>
                <w:sz w:val="16"/>
                <w:szCs w:val="16"/>
              </w:rPr>
            </w:pPr>
            <w:ins w:id="1700" w:author="Marika Konings" w:date="2015-05-18T15:01:00Z">
              <w:r w:rsidRPr="008707F3">
                <w:rPr>
                  <w:rFonts w:ascii="Calibri" w:hAnsi="Calibri"/>
                  <w:sz w:val="16"/>
                  <w:szCs w:val="16"/>
                </w:rPr>
                <w:t>(3 Oct11)</w:t>
              </w:r>
            </w:ins>
          </w:p>
        </w:tc>
        <w:tc>
          <w:tcPr>
            <w:tcW w:w="856" w:type="dxa"/>
            <w:vAlign w:val="center"/>
          </w:tcPr>
          <w:p w14:paraId="664D9457" w14:textId="77777777" w:rsidR="008707F3" w:rsidRPr="008707F3" w:rsidRDefault="008707F3" w:rsidP="008707F3">
            <w:pPr>
              <w:keepNext/>
              <w:spacing w:line="240" w:lineRule="auto"/>
              <w:jc w:val="center"/>
              <w:rPr>
                <w:ins w:id="1701" w:author="Marika Konings" w:date="2015-05-18T15:01:00Z"/>
                <w:rFonts w:ascii="Calibri" w:hAnsi="Calibri"/>
                <w:b/>
                <w:sz w:val="16"/>
                <w:szCs w:val="16"/>
              </w:rPr>
            </w:pPr>
            <w:ins w:id="1702" w:author="Marika Konings" w:date="2015-05-18T15:01:00Z">
              <w:r w:rsidRPr="008707F3">
                <w:rPr>
                  <w:rFonts w:ascii="Calibri" w:hAnsi="Calibri"/>
                  <w:b/>
                  <w:sz w:val="16"/>
                  <w:szCs w:val="16"/>
                </w:rPr>
                <w:t>134</w:t>
              </w:r>
            </w:ins>
          </w:p>
          <w:p w14:paraId="4940C57E" w14:textId="77777777" w:rsidR="008707F3" w:rsidRPr="008707F3" w:rsidRDefault="008707F3" w:rsidP="008707F3">
            <w:pPr>
              <w:keepNext/>
              <w:spacing w:line="240" w:lineRule="auto"/>
              <w:jc w:val="center"/>
              <w:rPr>
                <w:ins w:id="1703" w:author="Marika Konings" w:date="2015-05-18T15:01:00Z"/>
                <w:rFonts w:ascii="Calibri" w:hAnsi="Calibri"/>
                <w:sz w:val="16"/>
                <w:szCs w:val="16"/>
              </w:rPr>
            </w:pPr>
            <w:ins w:id="1704" w:author="Marika Konings" w:date="2015-05-18T15:01:00Z">
              <w:r w:rsidRPr="008707F3">
                <w:rPr>
                  <w:rFonts w:ascii="Calibri" w:hAnsi="Calibri"/>
                  <w:sz w:val="16"/>
                  <w:szCs w:val="16"/>
                </w:rPr>
                <w:t>(2 Feb12)</w:t>
              </w:r>
            </w:ins>
          </w:p>
        </w:tc>
        <w:tc>
          <w:tcPr>
            <w:tcW w:w="951" w:type="dxa"/>
            <w:vAlign w:val="center"/>
          </w:tcPr>
          <w:p w14:paraId="54E53E3A" w14:textId="77777777" w:rsidR="008707F3" w:rsidRPr="008707F3" w:rsidRDefault="008707F3" w:rsidP="008707F3">
            <w:pPr>
              <w:keepNext/>
              <w:spacing w:line="240" w:lineRule="auto"/>
              <w:jc w:val="center"/>
              <w:rPr>
                <w:ins w:id="1705" w:author="Marika Konings" w:date="2015-05-18T15:01:00Z"/>
                <w:rFonts w:ascii="Calibri" w:hAnsi="Calibri"/>
                <w:b/>
                <w:sz w:val="16"/>
                <w:szCs w:val="16"/>
              </w:rPr>
            </w:pPr>
            <w:ins w:id="1706" w:author="Marika Konings" w:date="2015-05-18T15:01:00Z">
              <w:r w:rsidRPr="008707F3">
                <w:rPr>
                  <w:rFonts w:ascii="Calibri" w:hAnsi="Calibri"/>
                  <w:b/>
                  <w:sz w:val="16"/>
                  <w:szCs w:val="16"/>
                </w:rPr>
                <w:t>173</w:t>
              </w:r>
            </w:ins>
          </w:p>
          <w:p w14:paraId="79910D89" w14:textId="77777777" w:rsidR="008707F3" w:rsidRPr="008707F3" w:rsidRDefault="008707F3" w:rsidP="008707F3">
            <w:pPr>
              <w:keepNext/>
              <w:spacing w:line="240" w:lineRule="auto"/>
              <w:jc w:val="center"/>
              <w:rPr>
                <w:ins w:id="1707" w:author="Marika Konings" w:date="2015-05-18T15:01:00Z"/>
                <w:rFonts w:ascii="Calibri" w:hAnsi="Calibri"/>
                <w:sz w:val="16"/>
                <w:szCs w:val="16"/>
              </w:rPr>
            </w:pPr>
            <w:ins w:id="1708" w:author="Marika Konings" w:date="2015-05-18T15:01:00Z">
              <w:r w:rsidRPr="008707F3">
                <w:rPr>
                  <w:rFonts w:ascii="Calibri" w:hAnsi="Calibri"/>
                  <w:sz w:val="16"/>
                  <w:szCs w:val="16"/>
                </w:rPr>
                <w:t>(1 Oct12)</w:t>
              </w:r>
            </w:ins>
          </w:p>
        </w:tc>
        <w:tc>
          <w:tcPr>
            <w:tcW w:w="992" w:type="dxa"/>
            <w:vAlign w:val="center"/>
          </w:tcPr>
          <w:p w14:paraId="4CC13223" w14:textId="77777777" w:rsidR="008707F3" w:rsidRPr="008707F3" w:rsidRDefault="008707F3" w:rsidP="008707F3">
            <w:pPr>
              <w:keepNext/>
              <w:spacing w:line="240" w:lineRule="auto"/>
              <w:jc w:val="center"/>
              <w:rPr>
                <w:ins w:id="1709" w:author="Marika Konings" w:date="2015-05-18T15:01:00Z"/>
                <w:rFonts w:ascii="Calibri" w:hAnsi="Calibri"/>
                <w:b/>
                <w:sz w:val="16"/>
                <w:szCs w:val="16"/>
              </w:rPr>
            </w:pPr>
            <w:ins w:id="1710" w:author="Marika Konings" w:date="2015-05-18T15:01:00Z">
              <w:r w:rsidRPr="008707F3">
                <w:rPr>
                  <w:rFonts w:ascii="Calibri" w:hAnsi="Calibri"/>
                  <w:b/>
                  <w:sz w:val="16"/>
                  <w:szCs w:val="16"/>
                </w:rPr>
                <w:t>84</w:t>
              </w:r>
            </w:ins>
          </w:p>
          <w:p w14:paraId="2AAD3BD0" w14:textId="77777777" w:rsidR="008707F3" w:rsidRPr="008707F3" w:rsidRDefault="008707F3" w:rsidP="008707F3">
            <w:pPr>
              <w:keepNext/>
              <w:spacing w:line="240" w:lineRule="auto"/>
              <w:jc w:val="center"/>
              <w:rPr>
                <w:ins w:id="1711" w:author="Marika Konings" w:date="2015-05-18T15:01:00Z"/>
                <w:rFonts w:ascii="Calibri" w:hAnsi="Calibri"/>
                <w:sz w:val="16"/>
                <w:szCs w:val="16"/>
              </w:rPr>
            </w:pPr>
            <w:ins w:id="1712" w:author="Marika Konings" w:date="2015-05-18T15:01:00Z">
              <w:r w:rsidRPr="008707F3">
                <w:rPr>
                  <w:rFonts w:ascii="Calibri" w:hAnsi="Calibri"/>
                  <w:sz w:val="16"/>
                  <w:szCs w:val="16"/>
                </w:rPr>
                <w:t>(8 Jan13)</w:t>
              </w:r>
            </w:ins>
          </w:p>
        </w:tc>
        <w:tc>
          <w:tcPr>
            <w:tcW w:w="1019" w:type="dxa"/>
          </w:tcPr>
          <w:p w14:paraId="52DC5EE5" w14:textId="77777777" w:rsidR="008707F3" w:rsidRPr="008707F3" w:rsidRDefault="008707F3" w:rsidP="008707F3">
            <w:pPr>
              <w:keepNext/>
              <w:spacing w:line="240" w:lineRule="auto"/>
              <w:jc w:val="center"/>
              <w:rPr>
                <w:ins w:id="1713" w:author="Marika Konings" w:date="2015-05-18T15:01:00Z"/>
                <w:rFonts w:ascii="Calibri" w:hAnsi="Calibri"/>
                <w:b/>
                <w:sz w:val="16"/>
                <w:szCs w:val="16"/>
              </w:rPr>
            </w:pPr>
            <w:ins w:id="1714" w:author="Marika Konings" w:date="2015-05-18T15:01:00Z">
              <w:r w:rsidRPr="008707F3">
                <w:rPr>
                  <w:rFonts w:ascii="Calibri" w:hAnsi="Calibri"/>
                  <w:b/>
                  <w:sz w:val="16"/>
                  <w:szCs w:val="16"/>
                </w:rPr>
                <w:t>198</w:t>
              </w:r>
            </w:ins>
          </w:p>
          <w:p w14:paraId="6B316A34" w14:textId="77777777" w:rsidR="008707F3" w:rsidRPr="008707F3" w:rsidRDefault="008707F3" w:rsidP="008707F3">
            <w:pPr>
              <w:keepNext/>
              <w:spacing w:line="240" w:lineRule="auto"/>
              <w:jc w:val="center"/>
              <w:rPr>
                <w:ins w:id="1715" w:author="Marika Konings" w:date="2015-05-18T15:01:00Z"/>
                <w:rFonts w:ascii="Calibri" w:hAnsi="Calibri"/>
                <w:sz w:val="16"/>
                <w:szCs w:val="16"/>
              </w:rPr>
            </w:pPr>
            <w:ins w:id="1716" w:author="Marika Konings" w:date="2015-05-18T15:01:00Z">
              <w:r w:rsidRPr="008707F3">
                <w:rPr>
                  <w:rFonts w:ascii="Calibri" w:hAnsi="Calibri"/>
                  <w:sz w:val="16"/>
                  <w:szCs w:val="16"/>
                </w:rPr>
                <w:t>(5 June14)</w:t>
              </w:r>
            </w:ins>
          </w:p>
        </w:tc>
        <w:tc>
          <w:tcPr>
            <w:tcW w:w="1072" w:type="dxa"/>
            <w:vAlign w:val="center"/>
          </w:tcPr>
          <w:p w14:paraId="61C4461F" w14:textId="77777777" w:rsidR="008707F3" w:rsidRPr="008707F3" w:rsidRDefault="008707F3" w:rsidP="008707F3">
            <w:pPr>
              <w:keepNext/>
              <w:spacing w:line="240" w:lineRule="auto"/>
              <w:jc w:val="center"/>
              <w:rPr>
                <w:ins w:id="1717" w:author="Marika Konings" w:date="2015-05-18T15:01:00Z"/>
                <w:rFonts w:ascii="Calibri" w:hAnsi="Calibri"/>
                <w:b/>
                <w:sz w:val="16"/>
                <w:szCs w:val="16"/>
              </w:rPr>
            </w:pPr>
            <w:ins w:id="1718" w:author="Marika Konings" w:date="2015-05-18T15:01:00Z">
              <w:r w:rsidRPr="008707F3">
                <w:rPr>
                  <w:rFonts w:ascii="Calibri" w:hAnsi="Calibri"/>
                  <w:b/>
                  <w:sz w:val="16"/>
                  <w:szCs w:val="16"/>
                </w:rPr>
                <w:t>52,5</w:t>
              </w:r>
            </w:ins>
          </w:p>
        </w:tc>
      </w:tr>
      <w:tr w:rsidR="008707F3" w:rsidRPr="006863AD" w14:paraId="7A2071A1" w14:textId="77777777" w:rsidTr="008707F3">
        <w:trPr>
          <w:cantSplit/>
          <w:ins w:id="1719" w:author="Marika Konings" w:date="2015-05-18T15:01:00Z"/>
        </w:trPr>
        <w:tc>
          <w:tcPr>
            <w:tcW w:w="1345" w:type="dxa"/>
            <w:shd w:val="clear" w:color="auto" w:fill="B3B3B3"/>
          </w:tcPr>
          <w:p w14:paraId="733914A0" w14:textId="77777777" w:rsidR="008707F3" w:rsidRPr="008707F3" w:rsidRDefault="008707F3" w:rsidP="008707F3">
            <w:pPr>
              <w:keepNext/>
              <w:spacing w:line="240" w:lineRule="auto"/>
              <w:rPr>
                <w:ins w:id="1720" w:author="Marika Konings" w:date="2015-05-18T15:01:00Z"/>
                <w:rFonts w:ascii="Calibri" w:hAnsi="Calibri"/>
                <w:b/>
                <w:sz w:val="16"/>
                <w:szCs w:val="16"/>
              </w:rPr>
            </w:pPr>
            <w:ins w:id="1721" w:author="Marika Konings" w:date="2015-05-18T15:01:00Z">
              <w:r w:rsidRPr="008707F3">
                <w:rPr>
                  <w:rFonts w:ascii="Calibri" w:hAnsi="Calibri"/>
                  <w:b/>
                  <w:sz w:val="16"/>
                  <w:szCs w:val="16"/>
                </w:rPr>
                <w:t>Initiation of PDP</w:t>
              </w:r>
            </w:ins>
          </w:p>
        </w:tc>
        <w:tc>
          <w:tcPr>
            <w:tcW w:w="904" w:type="dxa"/>
            <w:vAlign w:val="center"/>
          </w:tcPr>
          <w:p w14:paraId="6FD92DFE" w14:textId="77777777" w:rsidR="008707F3" w:rsidRPr="008707F3" w:rsidRDefault="008707F3" w:rsidP="008707F3">
            <w:pPr>
              <w:keepNext/>
              <w:spacing w:line="240" w:lineRule="auto"/>
              <w:jc w:val="center"/>
              <w:rPr>
                <w:ins w:id="1722" w:author="Marika Konings" w:date="2015-05-18T15:01:00Z"/>
                <w:rFonts w:ascii="Calibri" w:hAnsi="Calibri"/>
                <w:b/>
                <w:sz w:val="16"/>
                <w:szCs w:val="16"/>
              </w:rPr>
            </w:pPr>
            <w:ins w:id="1723" w:author="Marika Konings" w:date="2015-05-18T15:01:00Z">
              <w:r w:rsidRPr="008707F3">
                <w:rPr>
                  <w:rFonts w:ascii="Calibri" w:hAnsi="Calibri"/>
                  <w:b/>
                  <w:sz w:val="16"/>
                  <w:szCs w:val="16"/>
                </w:rPr>
                <w:t>61</w:t>
              </w:r>
            </w:ins>
          </w:p>
          <w:p w14:paraId="79C64A74" w14:textId="77777777" w:rsidR="008707F3" w:rsidRPr="008707F3" w:rsidRDefault="008707F3" w:rsidP="008707F3">
            <w:pPr>
              <w:keepNext/>
              <w:spacing w:line="240" w:lineRule="auto"/>
              <w:jc w:val="center"/>
              <w:rPr>
                <w:ins w:id="1724" w:author="Marika Konings" w:date="2015-05-18T15:01:00Z"/>
                <w:rFonts w:ascii="Calibri" w:hAnsi="Calibri"/>
                <w:sz w:val="16"/>
                <w:szCs w:val="16"/>
              </w:rPr>
            </w:pPr>
            <w:ins w:id="1725" w:author="Marika Konings" w:date="2015-05-18T15:01:00Z">
              <w:r w:rsidRPr="008707F3">
                <w:rPr>
                  <w:rFonts w:ascii="Calibri" w:hAnsi="Calibri"/>
                  <w:sz w:val="16"/>
                  <w:szCs w:val="16"/>
                </w:rPr>
                <w:t>(20 Nov07)</w:t>
              </w:r>
            </w:ins>
          </w:p>
        </w:tc>
        <w:tc>
          <w:tcPr>
            <w:tcW w:w="910" w:type="dxa"/>
            <w:vAlign w:val="center"/>
          </w:tcPr>
          <w:p w14:paraId="4723349C" w14:textId="77777777" w:rsidR="008707F3" w:rsidRPr="008707F3" w:rsidRDefault="008707F3" w:rsidP="008707F3">
            <w:pPr>
              <w:keepNext/>
              <w:spacing w:line="240" w:lineRule="auto"/>
              <w:jc w:val="center"/>
              <w:rPr>
                <w:ins w:id="1726" w:author="Marika Konings" w:date="2015-05-18T15:01:00Z"/>
                <w:rFonts w:ascii="Calibri" w:hAnsi="Calibri"/>
                <w:b/>
                <w:sz w:val="16"/>
                <w:szCs w:val="16"/>
              </w:rPr>
            </w:pPr>
            <w:ins w:id="1727" w:author="Marika Konings" w:date="2015-05-18T15:01:00Z">
              <w:r w:rsidRPr="008707F3">
                <w:rPr>
                  <w:rFonts w:ascii="Calibri" w:hAnsi="Calibri"/>
                  <w:b/>
                  <w:sz w:val="16"/>
                  <w:szCs w:val="16"/>
                </w:rPr>
                <w:t>48</w:t>
              </w:r>
            </w:ins>
          </w:p>
          <w:p w14:paraId="2CA610E0" w14:textId="77777777" w:rsidR="008707F3" w:rsidRPr="008707F3" w:rsidRDefault="008707F3" w:rsidP="008707F3">
            <w:pPr>
              <w:keepNext/>
              <w:spacing w:line="240" w:lineRule="auto"/>
              <w:jc w:val="center"/>
              <w:rPr>
                <w:ins w:id="1728" w:author="Marika Konings" w:date="2015-05-18T15:01:00Z"/>
                <w:rFonts w:ascii="Calibri" w:hAnsi="Calibri"/>
                <w:sz w:val="16"/>
                <w:szCs w:val="16"/>
              </w:rPr>
            </w:pPr>
            <w:ins w:id="1729" w:author="Marika Konings" w:date="2015-05-18T15:01:00Z">
              <w:r w:rsidRPr="008707F3">
                <w:rPr>
                  <w:rFonts w:ascii="Calibri" w:hAnsi="Calibri"/>
                  <w:sz w:val="16"/>
                  <w:szCs w:val="16"/>
                </w:rPr>
                <w:t>(25 June08)</w:t>
              </w:r>
            </w:ins>
          </w:p>
        </w:tc>
        <w:tc>
          <w:tcPr>
            <w:tcW w:w="937" w:type="dxa"/>
            <w:vAlign w:val="center"/>
          </w:tcPr>
          <w:p w14:paraId="79E230CC" w14:textId="77777777" w:rsidR="008707F3" w:rsidRPr="008707F3" w:rsidRDefault="008707F3" w:rsidP="008707F3">
            <w:pPr>
              <w:keepNext/>
              <w:spacing w:line="240" w:lineRule="auto"/>
              <w:jc w:val="center"/>
              <w:rPr>
                <w:ins w:id="1730" w:author="Marika Konings" w:date="2015-05-18T15:01:00Z"/>
                <w:rFonts w:ascii="Calibri" w:hAnsi="Calibri"/>
                <w:b/>
                <w:sz w:val="16"/>
                <w:szCs w:val="16"/>
              </w:rPr>
            </w:pPr>
            <w:ins w:id="1731" w:author="Marika Konings" w:date="2015-05-18T15:01:00Z">
              <w:r w:rsidRPr="008707F3">
                <w:rPr>
                  <w:rFonts w:ascii="Calibri" w:hAnsi="Calibri"/>
                  <w:b/>
                  <w:sz w:val="16"/>
                  <w:szCs w:val="16"/>
                </w:rPr>
                <w:t>63</w:t>
              </w:r>
            </w:ins>
          </w:p>
          <w:p w14:paraId="7576F0A0" w14:textId="77777777" w:rsidR="008707F3" w:rsidRPr="008707F3" w:rsidRDefault="008707F3" w:rsidP="008707F3">
            <w:pPr>
              <w:keepNext/>
              <w:spacing w:line="240" w:lineRule="auto"/>
              <w:jc w:val="center"/>
              <w:rPr>
                <w:ins w:id="1732" w:author="Marika Konings" w:date="2015-05-18T15:01:00Z"/>
                <w:rFonts w:ascii="Calibri" w:hAnsi="Calibri"/>
                <w:sz w:val="16"/>
                <w:szCs w:val="16"/>
              </w:rPr>
            </w:pPr>
            <w:ins w:id="1733" w:author="Marika Konings" w:date="2015-05-18T15:01:00Z">
              <w:r w:rsidRPr="008707F3">
                <w:rPr>
                  <w:rFonts w:ascii="Calibri" w:hAnsi="Calibri"/>
                  <w:sz w:val="16"/>
                  <w:szCs w:val="16"/>
                </w:rPr>
                <w:t>(8 May08)</w:t>
              </w:r>
            </w:ins>
          </w:p>
        </w:tc>
        <w:tc>
          <w:tcPr>
            <w:tcW w:w="827" w:type="dxa"/>
            <w:vAlign w:val="center"/>
          </w:tcPr>
          <w:p w14:paraId="6EFA2754" w14:textId="77777777" w:rsidR="008707F3" w:rsidRPr="008707F3" w:rsidRDefault="008707F3" w:rsidP="008707F3">
            <w:pPr>
              <w:keepNext/>
              <w:spacing w:line="240" w:lineRule="auto"/>
              <w:jc w:val="center"/>
              <w:rPr>
                <w:ins w:id="1734" w:author="Marika Konings" w:date="2015-05-18T15:01:00Z"/>
                <w:rFonts w:ascii="Calibri" w:hAnsi="Calibri"/>
                <w:b/>
                <w:sz w:val="16"/>
                <w:szCs w:val="16"/>
              </w:rPr>
            </w:pPr>
            <w:ins w:id="1735" w:author="Marika Konings" w:date="2015-05-18T15:01:00Z">
              <w:r w:rsidRPr="008707F3">
                <w:rPr>
                  <w:rFonts w:ascii="Calibri" w:hAnsi="Calibri"/>
                  <w:b/>
                  <w:sz w:val="16"/>
                  <w:szCs w:val="16"/>
                </w:rPr>
                <w:t>175</w:t>
              </w:r>
            </w:ins>
          </w:p>
          <w:p w14:paraId="0DC3AF70" w14:textId="77777777" w:rsidR="008707F3" w:rsidRPr="008707F3" w:rsidRDefault="008707F3" w:rsidP="008707F3">
            <w:pPr>
              <w:keepNext/>
              <w:spacing w:line="240" w:lineRule="auto"/>
              <w:jc w:val="center"/>
              <w:rPr>
                <w:ins w:id="1736" w:author="Marika Konings" w:date="2015-05-18T15:01:00Z"/>
                <w:rFonts w:ascii="Calibri" w:hAnsi="Calibri"/>
                <w:sz w:val="16"/>
                <w:szCs w:val="16"/>
              </w:rPr>
            </w:pPr>
            <w:ins w:id="1737" w:author="Marika Konings" w:date="2015-05-18T15:01:00Z">
              <w:r w:rsidRPr="008707F3">
                <w:rPr>
                  <w:rFonts w:ascii="Calibri" w:hAnsi="Calibri"/>
                  <w:sz w:val="16"/>
                  <w:szCs w:val="16"/>
                </w:rPr>
                <w:t>(31 Oct07)</w:t>
              </w:r>
            </w:ins>
          </w:p>
        </w:tc>
        <w:tc>
          <w:tcPr>
            <w:tcW w:w="806" w:type="dxa"/>
            <w:vAlign w:val="center"/>
          </w:tcPr>
          <w:p w14:paraId="272E2126" w14:textId="77777777" w:rsidR="008707F3" w:rsidRPr="008707F3" w:rsidRDefault="008707F3" w:rsidP="008707F3">
            <w:pPr>
              <w:keepNext/>
              <w:spacing w:line="240" w:lineRule="auto"/>
              <w:jc w:val="center"/>
              <w:rPr>
                <w:ins w:id="1738" w:author="Marika Konings" w:date="2015-05-18T15:01:00Z"/>
                <w:rFonts w:ascii="Calibri" w:hAnsi="Calibri"/>
                <w:b/>
                <w:sz w:val="16"/>
                <w:szCs w:val="16"/>
              </w:rPr>
            </w:pPr>
            <w:ins w:id="1739" w:author="Marika Konings" w:date="2015-05-18T15:01:00Z">
              <w:r w:rsidRPr="008707F3">
                <w:rPr>
                  <w:rFonts w:ascii="Calibri" w:hAnsi="Calibri"/>
                  <w:b/>
                  <w:sz w:val="16"/>
                  <w:szCs w:val="16"/>
                </w:rPr>
                <w:t>69</w:t>
              </w:r>
            </w:ins>
          </w:p>
          <w:p w14:paraId="2FBA70E5" w14:textId="77777777" w:rsidR="008707F3" w:rsidRPr="008707F3" w:rsidRDefault="008707F3" w:rsidP="008707F3">
            <w:pPr>
              <w:keepNext/>
              <w:spacing w:line="240" w:lineRule="auto"/>
              <w:jc w:val="center"/>
              <w:rPr>
                <w:ins w:id="1740" w:author="Marika Konings" w:date="2015-05-18T15:01:00Z"/>
                <w:rFonts w:ascii="Calibri" w:hAnsi="Calibri"/>
                <w:sz w:val="16"/>
                <w:szCs w:val="16"/>
              </w:rPr>
            </w:pPr>
            <w:ins w:id="1741" w:author="Marika Konings" w:date="2015-05-18T15:01:00Z">
              <w:r w:rsidRPr="008707F3">
                <w:rPr>
                  <w:rFonts w:ascii="Calibri" w:hAnsi="Calibri"/>
                  <w:sz w:val="16"/>
                  <w:szCs w:val="16"/>
                </w:rPr>
                <w:t>(24 June09)</w:t>
              </w:r>
            </w:ins>
          </w:p>
        </w:tc>
        <w:tc>
          <w:tcPr>
            <w:tcW w:w="938" w:type="dxa"/>
            <w:vAlign w:val="center"/>
          </w:tcPr>
          <w:p w14:paraId="1E89BC9D" w14:textId="77777777" w:rsidR="008707F3" w:rsidRPr="008707F3" w:rsidRDefault="008707F3" w:rsidP="008707F3">
            <w:pPr>
              <w:keepNext/>
              <w:spacing w:line="240" w:lineRule="auto"/>
              <w:jc w:val="center"/>
              <w:rPr>
                <w:ins w:id="1742" w:author="Marika Konings" w:date="2015-05-18T15:01:00Z"/>
                <w:rFonts w:ascii="Calibri" w:hAnsi="Calibri"/>
                <w:b/>
                <w:sz w:val="16"/>
                <w:szCs w:val="16"/>
              </w:rPr>
            </w:pPr>
            <w:ins w:id="1743" w:author="Marika Konings" w:date="2015-05-18T15:01:00Z">
              <w:r w:rsidRPr="008707F3">
                <w:rPr>
                  <w:rFonts w:ascii="Calibri" w:hAnsi="Calibri"/>
                  <w:b/>
                  <w:sz w:val="16"/>
                  <w:szCs w:val="16"/>
                </w:rPr>
                <w:t>168</w:t>
              </w:r>
            </w:ins>
          </w:p>
          <w:p w14:paraId="25158816" w14:textId="77777777" w:rsidR="008707F3" w:rsidRPr="008707F3" w:rsidRDefault="008707F3" w:rsidP="008707F3">
            <w:pPr>
              <w:keepNext/>
              <w:spacing w:line="240" w:lineRule="auto"/>
              <w:jc w:val="center"/>
              <w:rPr>
                <w:ins w:id="1744" w:author="Marika Konings" w:date="2015-05-18T15:01:00Z"/>
                <w:rFonts w:ascii="Calibri" w:hAnsi="Calibri"/>
                <w:sz w:val="16"/>
                <w:szCs w:val="16"/>
              </w:rPr>
            </w:pPr>
            <w:ins w:id="1745" w:author="Marika Konings" w:date="2015-05-18T15:01:00Z">
              <w:r w:rsidRPr="008707F3">
                <w:rPr>
                  <w:rFonts w:ascii="Calibri" w:hAnsi="Calibri"/>
                  <w:sz w:val="16"/>
                  <w:szCs w:val="16"/>
                </w:rPr>
                <w:t>(7 May09)</w:t>
              </w:r>
            </w:ins>
          </w:p>
        </w:tc>
        <w:tc>
          <w:tcPr>
            <w:tcW w:w="787" w:type="dxa"/>
            <w:vAlign w:val="center"/>
          </w:tcPr>
          <w:p w14:paraId="46127E8C" w14:textId="77777777" w:rsidR="008707F3" w:rsidRPr="008707F3" w:rsidRDefault="008707F3" w:rsidP="008707F3">
            <w:pPr>
              <w:keepNext/>
              <w:spacing w:line="240" w:lineRule="auto"/>
              <w:jc w:val="center"/>
              <w:rPr>
                <w:ins w:id="1746" w:author="Marika Konings" w:date="2015-05-18T15:01:00Z"/>
                <w:rFonts w:ascii="Calibri" w:hAnsi="Calibri"/>
                <w:b/>
                <w:sz w:val="16"/>
                <w:szCs w:val="16"/>
              </w:rPr>
            </w:pPr>
            <w:ins w:id="1747" w:author="Marika Konings" w:date="2015-05-18T15:01:00Z">
              <w:r w:rsidRPr="008707F3">
                <w:rPr>
                  <w:rFonts w:ascii="Calibri" w:hAnsi="Calibri"/>
                  <w:b/>
                  <w:sz w:val="16"/>
                  <w:szCs w:val="16"/>
                </w:rPr>
                <w:t>93</w:t>
              </w:r>
            </w:ins>
          </w:p>
          <w:p w14:paraId="4E8D906F" w14:textId="77777777" w:rsidR="008707F3" w:rsidRPr="008707F3" w:rsidRDefault="008707F3" w:rsidP="008707F3">
            <w:pPr>
              <w:keepNext/>
              <w:spacing w:line="240" w:lineRule="auto"/>
              <w:jc w:val="center"/>
              <w:rPr>
                <w:ins w:id="1748" w:author="Marika Konings" w:date="2015-05-18T15:01:00Z"/>
                <w:rFonts w:ascii="Calibri" w:hAnsi="Calibri"/>
                <w:sz w:val="16"/>
                <w:szCs w:val="16"/>
              </w:rPr>
            </w:pPr>
            <w:ins w:id="1749" w:author="Marika Konings" w:date="2015-05-18T15:01:00Z">
              <w:r w:rsidRPr="008707F3">
                <w:rPr>
                  <w:rFonts w:ascii="Calibri" w:hAnsi="Calibri"/>
                  <w:sz w:val="16"/>
                  <w:szCs w:val="16"/>
                </w:rPr>
                <w:t>(22 Sept11)</w:t>
              </w:r>
            </w:ins>
          </w:p>
        </w:tc>
        <w:tc>
          <w:tcPr>
            <w:tcW w:w="832" w:type="dxa"/>
            <w:vAlign w:val="center"/>
          </w:tcPr>
          <w:p w14:paraId="27EAC86B" w14:textId="77777777" w:rsidR="008707F3" w:rsidRPr="008707F3" w:rsidRDefault="008707F3" w:rsidP="008707F3">
            <w:pPr>
              <w:keepNext/>
              <w:spacing w:line="240" w:lineRule="auto"/>
              <w:jc w:val="center"/>
              <w:rPr>
                <w:ins w:id="1750" w:author="Marika Konings" w:date="2015-05-18T15:01:00Z"/>
                <w:rFonts w:ascii="Calibri" w:hAnsi="Calibri"/>
                <w:b/>
                <w:sz w:val="16"/>
                <w:szCs w:val="16"/>
              </w:rPr>
            </w:pPr>
            <w:ins w:id="1751" w:author="Marika Konings" w:date="2015-05-18T15:01:00Z">
              <w:r w:rsidRPr="008707F3">
                <w:rPr>
                  <w:rFonts w:ascii="Calibri" w:hAnsi="Calibri"/>
                  <w:b/>
                  <w:sz w:val="16"/>
                  <w:szCs w:val="16"/>
                </w:rPr>
                <w:t>316</w:t>
              </w:r>
            </w:ins>
          </w:p>
          <w:p w14:paraId="75177F65" w14:textId="77777777" w:rsidR="008707F3" w:rsidRPr="008707F3" w:rsidRDefault="008707F3" w:rsidP="008707F3">
            <w:pPr>
              <w:keepNext/>
              <w:spacing w:line="240" w:lineRule="auto"/>
              <w:jc w:val="center"/>
              <w:rPr>
                <w:ins w:id="1752" w:author="Marika Konings" w:date="2015-05-18T15:01:00Z"/>
                <w:rFonts w:ascii="Calibri" w:hAnsi="Calibri"/>
                <w:sz w:val="16"/>
                <w:szCs w:val="16"/>
              </w:rPr>
            </w:pPr>
            <w:ins w:id="1753" w:author="Marika Konings" w:date="2015-05-18T15:01:00Z">
              <w:r w:rsidRPr="008707F3">
                <w:rPr>
                  <w:rFonts w:ascii="Calibri" w:hAnsi="Calibri"/>
                  <w:sz w:val="16"/>
                  <w:szCs w:val="16"/>
                </w:rPr>
                <w:t>(15 Dec11)</w:t>
              </w:r>
            </w:ins>
          </w:p>
        </w:tc>
        <w:tc>
          <w:tcPr>
            <w:tcW w:w="856" w:type="dxa"/>
            <w:vAlign w:val="center"/>
          </w:tcPr>
          <w:p w14:paraId="217F2D52" w14:textId="77777777" w:rsidR="008707F3" w:rsidRPr="008707F3" w:rsidRDefault="008707F3" w:rsidP="008707F3">
            <w:pPr>
              <w:keepNext/>
              <w:spacing w:line="240" w:lineRule="auto"/>
              <w:jc w:val="center"/>
              <w:rPr>
                <w:ins w:id="1754" w:author="Marika Konings" w:date="2015-05-18T15:01:00Z"/>
                <w:rFonts w:ascii="Calibri" w:hAnsi="Calibri"/>
                <w:b/>
                <w:sz w:val="16"/>
                <w:szCs w:val="16"/>
              </w:rPr>
            </w:pPr>
            <w:ins w:id="1755" w:author="Marika Konings" w:date="2015-05-18T15:01:00Z">
              <w:r w:rsidRPr="008707F3">
                <w:rPr>
                  <w:rFonts w:ascii="Calibri" w:hAnsi="Calibri"/>
                  <w:b/>
                  <w:sz w:val="16"/>
                  <w:szCs w:val="16"/>
                </w:rPr>
                <w:t>175</w:t>
              </w:r>
            </w:ins>
          </w:p>
          <w:p w14:paraId="26FA5E5C" w14:textId="77777777" w:rsidR="008707F3" w:rsidRPr="008707F3" w:rsidRDefault="008707F3" w:rsidP="008707F3">
            <w:pPr>
              <w:keepNext/>
              <w:spacing w:line="240" w:lineRule="auto"/>
              <w:jc w:val="center"/>
              <w:rPr>
                <w:ins w:id="1756" w:author="Marika Konings" w:date="2015-05-18T15:01:00Z"/>
                <w:rFonts w:ascii="Calibri" w:hAnsi="Calibri"/>
                <w:sz w:val="16"/>
                <w:szCs w:val="16"/>
              </w:rPr>
            </w:pPr>
            <w:ins w:id="1757" w:author="Marika Konings" w:date="2015-05-18T15:01:00Z">
              <w:r w:rsidRPr="008707F3">
                <w:rPr>
                  <w:rFonts w:ascii="Calibri" w:hAnsi="Calibri"/>
                  <w:sz w:val="16"/>
                  <w:szCs w:val="16"/>
                </w:rPr>
                <w:t>(14 Mar12)</w:t>
              </w:r>
            </w:ins>
          </w:p>
        </w:tc>
        <w:tc>
          <w:tcPr>
            <w:tcW w:w="951" w:type="dxa"/>
            <w:vAlign w:val="center"/>
          </w:tcPr>
          <w:p w14:paraId="6E02B268" w14:textId="77777777" w:rsidR="008707F3" w:rsidRPr="008707F3" w:rsidRDefault="008707F3" w:rsidP="008707F3">
            <w:pPr>
              <w:keepNext/>
              <w:spacing w:line="240" w:lineRule="auto"/>
              <w:jc w:val="center"/>
              <w:rPr>
                <w:ins w:id="1758" w:author="Marika Konings" w:date="2015-05-18T15:01:00Z"/>
                <w:rFonts w:ascii="Calibri" w:hAnsi="Calibri"/>
                <w:b/>
                <w:sz w:val="16"/>
                <w:szCs w:val="16"/>
              </w:rPr>
            </w:pPr>
            <w:ins w:id="1759" w:author="Marika Konings" w:date="2015-05-18T15:01:00Z">
              <w:r w:rsidRPr="008707F3">
                <w:rPr>
                  <w:rFonts w:ascii="Calibri" w:hAnsi="Calibri"/>
                  <w:b/>
                  <w:sz w:val="16"/>
                  <w:szCs w:val="16"/>
                </w:rPr>
                <w:t>189</w:t>
              </w:r>
            </w:ins>
          </w:p>
          <w:p w14:paraId="78832874" w14:textId="77777777" w:rsidR="008707F3" w:rsidRPr="008707F3" w:rsidRDefault="008707F3" w:rsidP="008707F3">
            <w:pPr>
              <w:keepNext/>
              <w:spacing w:line="240" w:lineRule="auto"/>
              <w:jc w:val="center"/>
              <w:rPr>
                <w:ins w:id="1760" w:author="Marika Konings" w:date="2015-05-18T15:01:00Z"/>
                <w:rFonts w:ascii="Calibri" w:hAnsi="Calibri"/>
                <w:sz w:val="16"/>
                <w:szCs w:val="16"/>
              </w:rPr>
            </w:pPr>
            <w:ins w:id="1761" w:author="Marika Konings" w:date="2015-05-18T15:01:00Z">
              <w:r w:rsidRPr="008707F3">
                <w:rPr>
                  <w:rFonts w:ascii="Calibri" w:hAnsi="Calibri"/>
                  <w:sz w:val="16"/>
                  <w:szCs w:val="16"/>
                </w:rPr>
                <w:t>(17 Oct12)</w:t>
              </w:r>
            </w:ins>
          </w:p>
        </w:tc>
        <w:tc>
          <w:tcPr>
            <w:tcW w:w="992" w:type="dxa"/>
            <w:vAlign w:val="center"/>
          </w:tcPr>
          <w:p w14:paraId="5AB3E0E7" w14:textId="77777777" w:rsidR="008707F3" w:rsidRPr="008707F3" w:rsidRDefault="008707F3" w:rsidP="008707F3">
            <w:pPr>
              <w:keepNext/>
              <w:spacing w:line="240" w:lineRule="auto"/>
              <w:jc w:val="center"/>
              <w:rPr>
                <w:ins w:id="1762" w:author="Marika Konings" w:date="2015-05-18T15:01:00Z"/>
                <w:rFonts w:ascii="Calibri" w:hAnsi="Calibri"/>
                <w:b/>
                <w:sz w:val="16"/>
                <w:szCs w:val="16"/>
              </w:rPr>
            </w:pPr>
            <w:ins w:id="1763" w:author="Marika Konings" w:date="2015-05-18T15:01:00Z">
              <w:r w:rsidRPr="008707F3">
                <w:rPr>
                  <w:rFonts w:ascii="Calibri" w:hAnsi="Calibri"/>
                  <w:b/>
                  <w:sz w:val="16"/>
                  <w:szCs w:val="16"/>
                </w:rPr>
                <w:t>93</w:t>
              </w:r>
            </w:ins>
          </w:p>
          <w:p w14:paraId="41C7D403" w14:textId="77777777" w:rsidR="008707F3" w:rsidRPr="008707F3" w:rsidRDefault="008707F3" w:rsidP="008707F3">
            <w:pPr>
              <w:keepNext/>
              <w:spacing w:line="240" w:lineRule="auto"/>
              <w:jc w:val="center"/>
              <w:rPr>
                <w:ins w:id="1764" w:author="Marika Konings" w:date="2015-05-18T15:01:00Z"/>
                <w:rFonts w:ascii="Calibri" w:hAnsi="Calibri"/>
                <w:sz w:val="16"/>
                <w:szCs w:val="16"/>
              </w:rPr>
            </w:pPr>
            <w:ins w:id="1765" w:author="Marika Konings" w:date="2015-05-18T15:01:00Z">
              <w:r w:rsidRPr="008707F3">
                <w:rPr>
                  <w:rFonts w:ascii="Calibri" w:hAnsi="Calibri"/>
                  <w:sz w:val="16"/>
                  <w:szCs w:val="16"/>
                </w:rPr>
                <w:t>(17 Jan13)</w:t>
              </w:r>
            </w:ins>
          </w:p>
        </w:tc>
        <w:tc>
          <w:tcPr>
            <w:tcW w:w="1019" w:type="dxa"/>
          </w:tcPr>
          <w:p w14:paraId="2A1D459E" w14:textId="77777777" w:rsidR="008707F3" w:rsidRPr="008707F3" w:rsidRDefault="008707F3" w:rsidP="008707F3">
            <w:pPr>
              <w:keepNext/>
              <w:spacing w:line="240" w:lineRule="auto"/>
              <w:jc w:val="center"/>
              <w:rPr>
                <w:ins w:id="1766" w:author="Marika Konings" w:date="2015-05-18T15:01:00Z"/>
                <w:rFonts w:ascii="Calibri" w:hAnsi="Calibri"/>
                <w:b/>
                <w:sz w:val="16"/>
                <w:szCs w:val="16"/>
              </w:rPr>
            </w:pPr>
            <w:ins w:id="1767" w:author="Marika Konings" w:date="2015-05-18T15:01:00Z">
              <w:r w:rsidRPr="008707F3">
                <w:rPr>
                  <w:rFonts w:ascii="Calibri" w:hAnsi="Calibri"/>
                  <w:b/>
                  <w:sz w:val="16"/>
                  <w:szCs w:val="16"/>
                </w:rPr>
                <w:t>218</w:t>
              </w:r>
            </w:ins>
          </w:p>
          <w:p w14:paraId="40047FA9" w14:textId="77777777" w:rsidR="008707F3" w:rsidRPr="008707F3" w:rsidRDefault="008707F3" w:rsidP="008707F3">
            <w:pPr>
              <w:keepNext/>
              <w:spacing w:line="240" w:lineRule="auto"/>
              <w:jc w:val="center"/>
              <w:rPr>
                <w:ins w:id="1768" w:author="Marika Konings" w:date="2015-05-18T15:01:00Z"/>
                <w:rFonts w:ascii="Calibri" w:hAnsi="Calibri"/>
                <w:sz w:val="16"/>
                <w:szCs w:val="16"/>
              </w:rPr>
            </w:pPr>
            <w:ins w:id="1769" w:author="Marika Konings" w:date="2015-05-18T15:01:00Z">
              <w:r w:rsidRPr="008707F3">
                <w:rPr>
                  <w:rFonts w:ascii="Calibri" w:hAnsi="Calibri"/>
                  <w:sz w:val="16"/>
                  <w:szCs w:val="16"/>
                </w:rPr>
                <w:t>(25 June14)</w:t>
              </w:r>
            </w:ins>
          </w:p>
        </w:tc>
        <w:tc>
          <w:tcPr>
            <w:tcW w:w="1072" w:type="dxa"/>
            <w:vAlign w:val="center"/>
          </w:tcPr>
          <w:p w14:paraId="07A25841" w14:textId="77777777" w:rsidR="008707F3" w:rsidRPr="008707F3" w:rsidRDefault="008707F3" w:rsidP="008707F3">
            <w:pPr>
              <w:keepNext/>
              <w:spacing w:line="240" w:lineRule="auto"/>
              <w:jc w:val="center"/>
              <w:rPr>
                <w:ins w:id="1770" w:author="Marika Konings" w:date="2015-05-18T15:01:00Z"/>
                <w:rFonts w:ascii="Calibri" w:hAnsi="Calibri"/>
                <w:b/>
                <w:sz w:val="16"/>
                <w:szCs w:val="16"/>
              </w:rPr>
            </w:pPr>
            <w:ins w:id="1771" w:author="Marika Konings" w:date="2015-05-18T15:01:00Z">
              <w:r w:rsidRPr="008707F3">
                <w:rPr>
                  <w:rFonts w:ascii="Calibri" w:hAnsi="Calibri"/>
                  <w:b/>
                  <w:sz w:val="16"/>
                  <w:szCs w:val="16"/>
                </w:rPr>
                <w:t>130,5</w:t>
              </w:r>
            </w:ins>
          </w:p>
        </w:tc>
      </w:tr>
      <w:tr w:rsidR="008707F3" w:rsidRPr="006863AD" w14:paraId="6B04EB48" w14:textId="77777777" w:rsidTr="008707F3">
        <w:trPr>
          <w:cantSplit/>
          <w:ins w:id="1772" w:author="Marika Konings" w:date="2015-05-18T15:01:00Z"/>
        </w:trPr>
        <w:tc>
          <w:tcPr>
            <w:tcW w:w="1345" w:type="dxa"/>
            <w:shd w:val="clear" w:color="auto" w:fill="B3B3B3"/>
          </w:tcPr>
          <w:p w14:paraId="49B41A49" w14:textId="77777777" w:rsidR="008707F3" w:rsidRPr="008707F3" w:rsidRDefault="008707F3" w:rsidP="008707F3">
            <w:pPr>
              <w:keepNext/>
              <w:spacing w:line="240" w:lineRule="auto"/>
              <w:rPr>
                <w:ins w:id="1773" w:author="Marika Konings" w:date="2015-05-18T15:01:00Z"/>
                <w:rFonts w:ascii="Calibri" w:hAnsi="Calibri"/>
                <w:b/>
                <w:sz w:val="16"/>
                <w:szCs w:val="16"/>
              </w:rPr>
            </w:pPr>
            <w:ins w:id="1774" w:author="Marika Konings" w:date="2015-05-18T15:01:00Z">
              <w:r w:rsidRPr="008707F3">
                <w:rPr>
                  <w:rFonts w:ascii="Calibri" w:hAnsi="Calibri"/>
                  <w:b/>
                  <w:sz w:val="16"/>
                  <w:szCs w:val="16"/>
                </w:rPr>
                <w:t>Approval of WG Charter</w:t>
              </w:r>
            </w:ins>
          </w:p>
        </w:tc>
        <w:tc>
          <w:tcPr>
            <w:tcW w:w="904" w:type="dxa"/>
            <w:vAlign w:val="center"/>
          </w:tcPr>
          <w:p w14:paraId="1D613278" w14:textId="77777777" w:rsidR="008707F3" w:rsidRPr="008707F3" w:rsidRDefault="008707F3" w:rsidP="008707F3">
            <w:pPr>
              <w:keepNext/>
              <w:spacing w:line="240" w:lineRule="auto"/>
              <w:jc w:val="center"/>
              <w:rPr>
                <w:ins w:id="1775" w:author="Marika Konings" w:date="2015-05-18T15:01:00Z"/>
                <w:rFonts w:ascii="Calibri" w:hAnsi="Calibri"/>
                <w:sz w:val="16"/>
                <w:szCs w:val="16"/>
              </w:rPr>
            </w:pPr>
          </w:p>
        </w:tc>
        <w:tc>
          <w:tcPr>
            <w:tcW w:w="910" w:type="dxa"/>
            <w:vAlign w:val="center"/>
          </w:tcPr>
          <w:p w14:paraId="34D9F82A" w14:textId="77777777" w:rsidR="008707F3" w:rsidRPr="008707F3" w:rsidRDefault="008707F3" w:rsidP="008707F3">
            <w:pPr>
              <w:keepNext/>
              <w:spacing w:line="240" w:lineRule="auto"/>
              <w:jc w:val="center"/>
              <w:rPr>
                <w:ins w:id="1776" w:author="Marika Konings" w:date="2015-05-18T15:01:00Z"/>
                <w:rFonts w:ascii="Calibri" w:hAnsi="Calibri"/>
                <w:b/>
                <w:sz w:val="16"/>
                <w:szCs w:val="16"/>
              </w:rPr>
            </w:pPr>
            <w:ins w:id="1777" w:author="Marika Konings" w:date="2015-05-18T15:01:00Z">
              <w:r w:rsidRPr="008707F3">
                <w:rPr>
                  <w:rFonts w:ascii="Calibri" w:hAnsi="Calibri"/>
                  <w:b/>
                  <w:sz w:val="16"/>
                  <w:szCs w:val="16"/>
                </w:rPr>
                <w:t>70</w:t>
              </w:r>
            </w:ins>
          </w:p>
          <w:p w14:paraId="2912438B" w14:textId="77777777" w:rsidR="008707F3" w:rsidRPr="008707F3" w:rsidRDefault="008707F3" w:rsidP="008707F3">
            <w:pPr>
              <w:keepNext/>
              <w:spacing w:line="240" w:lineRule="auto"/>
              <w:jc w:val="center"/>
              <w:rPr>
                <w:ins w:id="1778" w:author="Marika Konings" w:date="2015-05-18T15:01:00Z"/>
                <w:rFonts w:ascii="Calibri" w:hAnsi="Calibri"/>
                <w:sz w:val="16"/>
                <w:szCs w:val="16"/>
              </w:rPr>
            </w:pPr>
            <w:ins w:id="1779" w:author="Marika Konings" w:date="2015-05-18T15:01:00Z">
              <w:r w:rsidRPr="008707F3">
                <w:rPr>
                  <w:rFonts w:ascii="Calibri" w:hAnsi="Calibri"/>
                  <w:sz w:val="16"/>
                  <w:szCs w:val="16"/>
                </w:rPr>
                <w:t>(17 July08)</w:t>
              </w:r>
            </w:ins>
          </w:p>
        </w:tc>
        <w:tc>
          <w:tcPr>
            <w:tcW w:w="937" w:type="dxa"/>
            <w:vAlign w:val="center"/>
          </w:tcPr>
          <w:p w14:paraId="3CB5EEA2" w14:textId="77777777" w:rsidR="008707F3" w:rsidRPr="008707F3" w:rsidRDefault="008707F3" w:rsidP="008707F3">
            <w:pPr>
              <w:keepNext/>
              <w:spacing w:line="240" w:lineRule="auto"/>
              <w:jc w:val="center"/>
              <w:rPr>
                <w:ins w:id="1780" w:author="Marika Konings" w:date="2015-05-18T15:01:00Z"/>
                <w:rFonts w:ascii="Calibri" w:hAnsi="Calibri"/>
                <w:b/>
                <w:sz w:val="16"/>
                <w:szCs w:val="16"/>
              </w:rPr>
            </w:pPr>
            <w:ins w:id="1781" w:author="Marika Konings" w:date="2015-05-18T15:01:00Z">
              <w:r w:rsidRPr="008707F3">
                <w:rPr>
                  <w:rFonts w:ascii="Calibri" w:hAnsi="Calibri"/>
                  <w:b/>
                  <w:sz w:val="16"/>
                  <w:szCs w:val="16"/>
                </w:rPr>
                <w:t>84</w:t>
              </w:r>
            </w:ins>
          </w:p>
          <w:p w14:paraId="2A908D1A" w14:textId="77777777" w:rsidR="008707F3" w:rsidRPr="008707F3" w:rsidRDefault="008707F3" w:rsidP="008707F3">
            <w:pPr>
              <w:keepNext/>
              <w:spacing w:line="240" w:lineRule="auto"/>
              <w:jc w:val="center"/>
              <w:rPr>
                <w:ins w:id="1782" w:author="Marika Konings" w:date="2015-05-18T15:01:00Z"/>
                <w:rFonts w:ascii="Calibri" w:hAnsi="Calibri"/>
                <w:sz w:val="16"/>
                <w:szCs w:val="16"/>
              </w:rPr>
            </w:pPr>
            <w:ins w:id="1783" w:author="Marika Konings" w:date="2015-05-18T15:01:00Z">
              <w:r w:rsidRPr="008707F3">
                <w:rPr>
                  <w:rFonts w:ascii="Calibri" w:hAnsi="Calibri"/>
                  <w:sz w:val="16"/>
                  <w:szCs w:val="16"/>
                </w:rPr>
                <w:t>(29 May08)</w:t>
              </w:r>
            </w:ins>
          </w:p>
        </w:tc>
        <w:tc>
          <w:tcPr>
            <w:tcW w:w="827" w:type="dxa"/>
            <w:vAlign w:val="center"/>
          </w:tcPr>
          <w:p w14:paraId="0681E688" w14:textId="77777777" w:rsidR="008707F3" w:rsidRPr="008707F3" w:rsidRDefault="008707F3" w:rsidP="008707F3">
            <w:pPr>
              <w:keepNext/>
              <w:spacing w:line="240" w:lineRule="auto"/>
              <w:jc w:val="center"/>
              <w:rPr>
                <w:ins w:id="1784" w:author="Marika Konings" w:date="2015-05-18T15:01:00Z"/>
                <w:rFonts w:ascii="Calibri" w:hAnsi="Calibri"/>
                <w:sz w:val="16"/>
                <w:szCs w:val="16"/>
              </w:rPr>
            </w:pPr>
          </w:p>
        </w:tc>
        <w:tc>
          <w:tcPr>
            <w:tcW w:w="806" w:type="dxa"/>
            <w:vAlign w:val="center"/>
          </w:tcPr>
          <w:p w14:paraId="407598D8" w14:textId="77777777" w:rsidR="008707F3" w:rsidRPr="008707F3" w:rsidRDefault="008707F3" w:rsidP="008707F3">
            <w:pPr>
              <w:keepNext/>
              <w:spacing w:line="240" w:lineRule="auto"/>
              <w:jc w:val="center"/>
              <w:rPr>
                <w:ins w:id="1785" w:author="Marika Konings" w:date="2015-05-18T15:01:00Z"/>
                <w:rFonts w:ascii="Calibri" w:hAnsi="Calibri"/>
                <w:b/>
                <w:sz w:val="16"/>
                <w:szCs w:val="16"/>
              </w:rPr>
            </w:pPr>
            <w:ins w:id="1786" w:author="Marika Konings" w:date="2015-05-18T15:01:00Z">
              <w:r w:rsidRPr="008707F3">
                <w:rPr>
                  <w:rFonts w:ascii="Calibri" w:hAnsi="Calibri"/>
                  <w:b/>
                  <w:sz w:val="16"/>
                  <w:szCs w:val="16"/>
                </w:rPr>
                <w:t>98</w:t>
              </w:r>
            </w:ins>
          </w:p>
          <w:p w14:paraId="7A755B1A" w14:textId="77777777" w:rsidR="008707F3" w:rsidRPr="008707F3" w:rsidRDefault="008707F3" w:rsidP="008707F3">
            <w:pPr>
              <w:keepNext/>
              <w:spacing w:line="240" w:lineRule="auto"/>
              <w:jc w:val="center"/>
              <w:rPr>
                <w:ins w:id="1787" w:author="Marika Konings" w:date="2015-05-18T15:01:00Z"/>
                <w:rFonts w:ascii="Calibri" w:hAnsi="Calibri"/>
                <w:sz w:val="16"/>
                <w:szCs w:val="16"/>
              </w:rPr>
            </w:pPr>
            <w:ins w:id="1788" w:author="Marika Konings" w:date="2015-05-18T15:01:00Z">
              <w:r w:rsidRPr="008707F3">
                <w:rPr>
                  <w:rFonts w:ascii="Calibri" w:hAnsi="Calibri"/>
                  <w:sz w:val="16"/>
                  <w:szCs w:val="16"/>
                </w:rPr>
                <w:t>(23 July09)</w:t>
              </w:r>
            </w:ins>
          </w:p>
        </w:tc>
        <w:tc>
          <w:tcPr>
            <w:tcW w:w="938" w:type="dxa"/>
            <w:vAlign w:val="center"/>
          </w:tcPr>
          <w:p w14:paraId="0334DCF9" w14:textId="77777777" w:rsidR="008707F3" w:rsidRPr="008707F3" w:rsidRDefault="008707F3" w:rsidP="008707F3">
            <w:pPr>
              <w:keepNext/>
              <w:spacing w:line="240" w:lineRule="auto"/>
              <w:jc w:val="center"/>
              <w:rPr>
                <w:ins w:id="1789" w:author="Marika Konings" w:date="2015-05-18T15:01:00Z"/>
                <w:rFonts w:ascii="Calibri" w:hAnsi="Calibri"/>
                <w:b/>
                <w:sz w:val="16"/>
                <w:szCs w:val="16"/>
              </w:rPr>
            </w:pPr>
            <w:ins w:id="1790" w:author="Marika Konings" w:date="2015-05-18T15:01:00Z">
              <w:r w:rsidRPr="008707F3">
                <w:rPr>
                  <w:rFonts w:ascii="Calibri" w:hAnsi="Calibri"/>
                  <w:b/>
                  <w:sz w:val="16"/>
                  <w:szCs w:val="16"/>
                </w:rPr>
                <w:t>216</w:t>
              </w:r>
            </w:ins>
          </w:p>
          <w:p w14:paraId="1E0DFEEC" w14:textId="77777777" w:rsidR="008707F3" w:rsidRPr="008707F3" w:rsidRDefault="008707F3" w:rsidP="008707F3">
            <w:pPr>
              <w:keepNext/>
              <w:spacing w:line="240" w:lineRule="auto"/>
              <w:jc w:val="center"/>
              <w:rPr>
                <w:ins w:id="1791" w:author="Marika Konings" w:date="2015-05-18T15:01:00Z"/>
                <w:rFonts w:ascii="Calibri" w:hAnsi="Calibri"/>
                <w:i/>
                <w:sz w:val="16"/>
                <w:szCs w:val="16"/>
              </w:rPr>
            </w:pPr>
            <w:ins w:id="1792" w:author="Marika Konings" w:date="2015-05-18T15:01:00Z">
              <w:r w:rsidRPr="008707F3">
                <w:rPr>
                  <w:rFonts w:ascii="Calibri" w:hAnsi="Calibri"/>
                  <w:sz w:val="16"/>
                  <w:szCs w:val="16"/>
                </w:rPr>
                <w:t>(24 June09</w:t>
              </w:r>
              <w:r w:rsidRPr="008707F3">
                <w:rPr>
                  <w:rFonts w:ascii="Calibri" w:hAnsi="Calibri"/>
                  <w:i/>
                  <w:sz w:val="16"/>
                  <w:szCs w:val="16"/>
                </w:rPr>
                <w:t>)</w:t>
              </w:r>
            </w:ins>
          </w:p>
        </w:tc>
        <w:tc>
          <w:tcPr>
            <w:tcW w:w="787" w:type="dxa"/>
            <w:vAlign w:val="center"/>
          </w:tcPr>
          <w:p w14:paraId="19F95BA3" w14:textId="77777777" w:rsidR="008707F3" w:rsidRPr="008707F3" w:rsidRDefault="008707F3" w:rsidP="008707F3">
            <w:pPr>
              <w:keepNext/>
              <w:spacing w:line="240" w:lineRule="auto"/>
              <w:jc w:val="center"/>
              <w:rPr>
                <w:ins w:id="1793" w:author="Marika Konings" w:date="2015-05-18T15:01:00Z"/>
                <w:rFonts w:ascii="Calibri" w:hAnsi="Calibri"/>
                <w:b/>
                <w:sz w:val="16"/>
                <w:szCs w:val="16"/>
              </w:rPr>
            </w:pPr>
            <w:ins w:id="1794" w:author="Marika Konings" w:date="2015-05-18T15:01:00Z">
              <w:r w:rsidRPr="008707F3">
                <w:rPr>
                  <w:rFonts w:ascii="Calibri" w:hAnsi="Calibri"/>
                  <w:b/>
                  <w:sz w:val="16"/>
                  <w:szCs w:val="16"/>
                </w:rPr>
                <w:t>93</w:t>
              </w:r>
            </w:ins>
          </w:p>
          <w:p w14:paraId="0E3D33AA" w14:textId="77777777" w:rsidR="008707F3" w:rsidRPr="008707F3" w:rsidRDefault="008707F3" w:rsidP="008707F3">
            <w:pPr>
              <w:keepNext/>
              <w:spacing w:line="240" w:lineRule="auto"/>
              <w:jc w:val="center"/>
              <w:rPr>
                <w:ins w:id="1795" w:author="Marika Konings" w:date="2015-05-18T15:01:00Z"/>
                <w:rFonts w:ascii="Calibri" w:hAnsi="Calibri"/>
                <w:sz w:val="16"/>
                <w:szCs w:val="16"/>
              </w:rPr>
            </w:pPr>
            <w:ins w:id="1796" w:author="Marika Konings" w:date="2015-05-18T15:01:00Z">
              <w:r w:rsidRPr="008707F3">
                <w:rPr>
                  <w:rFonts w:ascii="Calibri" w:hAnsi="Calibri"/>
                  <w:sz w:val="16"/>
                  <w:szCs w:val="16"/>
                </w:rPr>
                <w:t>(22 Sept11)</w:t>
              </w:r>
            </w:ins>
          </w:p>
        </w:tc>
        <w:tc>
          <w:tcPr>
            <w:tcW w:w="832" w:type="dxa"/>
            <w:vAlign w:val="center"/>
          </w:tcPr>
          <w:p w14:paraId="5CF3C41E" w14:textId="77777777" w:rsidR="008707F3" w:rsidRPr="008707F3" w:rsidRDefault="008707F3" w:rsidP="008707F3">
            <w:pPr>
              <w:keepNext/>
              <w:spacing w:line="240" w:lineRule="auto"/>
              <w:jc w:val="center"/>
              <w:rPr>
                <w:ins w:id="1797" w:author="Marika Konings" w:date="2015-05-18T15:01:00Z"/>
                <w:rFonts w:ascii="Calibri" w:hAnsi="Calibri"/>
                <w:b/>
                <w:sz w:val="16"/>
                <w:szCs w:val="16"/>
              </w:rPr>
            </w:pPr>
            <w:ins w:id="1798" w:author="Marika Konings" w:date="2015-05-18T15:01:00Z">
              <w:r w:rsidRPr="008707F3">
                <w:rPr>
                  <w:rFonts w:ascii="Calibri" w:hAnsi="Calibri"/>
                  <w:b/>
                  <w:sz w:val="16"/>
                  <w:szCs w:val="16"/>
                </w:rPr>
                <w:t>406</w:t>
              </w:r>
            </w:ins>
          </w:p>
          <w:p w14:paraId="0EB7980E" w14:textId="77777777" w:rsidR="008707F3" w:rsidRPr="008707F3" w:rsidRDefault="008707F3" w:rsidP="008707F3">
            <w:pPr>
              <w:keepNext/>
              <w:spacing w:line="240" w:lineRule="auto"/>
              <w:jc w:val="center"/>
              <w:rPr>
                <w:ins w:id="1799" w:author="Marika Konings" w:date="2015-05-18T15:01:00Z"/>
                <w:rFonts w:ascii="Calibri" w:hAnsi="Calibri"/>
                <w:sz w:val="16"/>
                <w:szCs w:val="16"/>
              </w:rPr>
            </w:pPr>
            <w:ins w:id="1800" w:author="Marika Konings" w:date="2015-05-18T15:01:00Z">
              <w:r w:rsidRPr="008707F3">
                <w:rPr>
                  <w:rFonts w:ascii="Calibri" w:hAnsi="Calibri"/>
                  <w:sz w:val="16"/>
                  <w:szCs w:val="16"/>
                </w:rPr>
                <w:t>(14 Mar12)</w:t>
              </w:r>
            </w:ins>
          </w:p>
        </w:tc>
        <w:tc>
          <w:tcPr>
            <w:tcW w:w="856" w:type="dxa"/>
            <w:vAlign w:val="center"/>
          </w:tcPr>
          <w:p w14:paraId="34510CCE" w14:textId="77777777" w:rsidR="008707F3" w:rsidRPr="008707F3" w:rsidRDefault="008707F3" w:rsidP="008707F3">
            <w:pPr>
              <w:keepNext/>
              <w:spacing w:line="240" w:lineRule="auto"/>
              <w:jc w:val="center"/>
              <w:rPr>
                <w:ins w:id="1801" w:author="Marika Konings" w:date="2015-05-18T15:01:00Z"/>
                <w:rFonts w:ascii="Calibri" w:hAnsi="Calibri"/>
                <w:b/>
                <w:sz w:val="16"/>
                <w:szCs w:val="16"/>
              </w:rPr>
            </w:pPr>
            <w:ins w:id="1802" w:author="Marika Konings" w:date="2015-05-18T15:01:00Z">
              <w:r w:rsidRPr="008707F3">
                <w:rPr>
                  <w:rFonts w:ascii="Calibri" w:hAnsi="Calibri"/>
                  <w:b/>
                  <w:sz w:val="16"/>
                  <w:szCs w:val="16"/>
                </w:rPr>
                <w:t>383</w:t>
              </w:r>
            </w:ins>
          </w:p>
          <w:p w14:paraId="24650BC3" w14:textId="77777777" w:rsidR="008707F3" w:rsidRPr="008707F3" w:rsidRDefault="008707F3" w:rsidP="008707F3">
            <w:pPr>
              <w:keepNext/>
              <w:spacing w:line="240" w:lineRule="auto"/>
              <w:jc w:val="center"/>
              <w:rPr>
                <w:ins w:id="1803" w:author="Marika Konings" w:date="2015-05-18T15:01:00Z"/>
                <w:rFonts w:ascii="Calibri" w:hAnsi="Calibri"/>
                <w:sz w:val="16"/>
                <w:szCs w:val="16"/>
              </w:rPr>
            </w:pPr>
            <w:ins w:id="1804" w:author="Marika Konings" w:date="2015-05-18T15:01:00Z">
              <w:r w:rsidRPr="008707F3">
                <w:rPr>
                  <w:rFonts w:ascii="Calibri" w:hAnsi="Calibri"/>
                  <w:sz w:val="16"/>
                  <w:szCs w:val="16"/>
                </w:rPr>
                <w:t>(8 Oct12)</w:t>
              </w:r>
            </w:ins>
          </w:p>
        </w:tc>
        <w:tc>
          <w:tcPr>
            <w:tcW w:w="951" w:type="dxa"/>
            <w:vAlign w:val="center"/>
          </w:tcPr>
          <w:p w14:paraId="5380F1E9" w14:textId="77777777" w:rsidR="008707F3" w:rsidRPr="008707F3" w:rsidRDefault="008707F3" w:rsidP="008707F3">
            <w:pPr>
              <w:keepNext/>
              <w:spacing w:line="240" w:lineRule="auto"/>
              <w:jc w:val="center"/>
              <w:rPr>
                <w:ins w:id="1805" w:author="Marika Konings" w:date="2015-05-18T15:01:00Z"/>
                <w:rFonts w:ascii="Calibri" w:hAnsi="Calibri"/>
                <w:b/>
                <w:sz w:val="16"/>
                <w:szCs w:val="16"/>
              </w:rPr>
            </w:pPr>
            <w:ins w:id="1806" w:author="Marika Konings" w:date="2015-05-18T15:01:00Z">
              <w:r w:rsidRPr="008707F3">
                <w:rPr>
                  <w:rFonts w:ascii="Calibri" w:hAnsi="Calibri"/>
                  <w:b/>
                  <w:sz w:val="16"/>
                  <w:szCs w:val="16"/>
                </w:rPr>
                <w:t>218</w:t>
              </w:r>
            </w:ins>
          </w:p>
          <w:p w14:paraId="14CD48B8" w14:textId="77777777" w:rsidR="008707F3" w:rsidRPr="008707F3" w:rsidRDefault="008707F3" w:rsidP="008707F3">
            <w:pPr>
              <w:keepNext/>
              <w:spacing w:line="240" w:lineRule="auto"/>
              <w:jc w:val="center"/>
              <w:rPr>
                <w:ins w:id="1807" w:author="Marika Konings" w:date="2015-05-18T15:01:00Z"/>
                <w:rFonts w:ascii="Calibri" w:hAnsi="Calibri"/>
                <w:sz w:val="16"/>
                <w:szCs w:val="16"/>
              </w:rPr>
            </w:pPr>
            <w:ins w:id="1808" w:author="Marika Konings" w:date="2015-05-18T15:01:00Z">
              <w:r w:rsidRPr="008707F3">
                <w:rPr>
                  <w:rFonts w:ascii="Calibri" w:hAnsi="Calibri"/>
                  <w:sz w:val="16"/>
                  <w:szCs w:val="16"/>
                </w:rPr>
                <w:t>(15 Nov12)</w:t>
              </w:r>
            </w:ins>
          </w:p>
        </w:tc>
        <w:tc>
          <w:tcPr>
            <w:tcW w:w="992" w:type="dxa"/>
            <w:vAlign w:val="center"/>
          </w:tcPr>
          <w:p w14:paraId="226B82DA" w14:textId="77777777" w:rsidR="008707F3" w:rsidRPr="008707F3" w:rsidRDefault="008707F3" w:rsidP="008707F3">
            <w:pPr>
              <w:keepNext/>
              <w:spacing w:line="240" w:lineRule="auto"/>
              <w:jc w:val="center"/>
              <w:rPr>
                <w:ins w:id="1809" w:author="Marika Konings" w:date="2015-05-18T15:01:00Z"/>
                <w:rFonts w:ascii="Calibri" w:hAnsi="Calibri"/>
                <w:b/>
                <w:sz w:val="16"/>
                <w:szCs w:val="16"/>
              </w:rPr>
            </w:pPr>
            <w:ins w:id="1810" w:author="Marika Konings" w:date="2015-05-18T15:01:00Z">
              <w:r w:rsidRPr="008707F3">
                <w:rPr>
                  <w:rFonts w:ascii="Calibri" w:hAnsi="Calibri"/>
                  <w:b/>
                  <w:sz w:val="16"/>
                  <w:szCs w:val="16"/>
                </w:rPr>
                <w:t>93</w:t>
              </w:r>
            </w:ins>
          </w:p>
          <w:p w14:paraId="1187AE07" w14:textId="77777777" w:rsidR="008707F3" w:rsidRPr="008707F3" w:rsidRDefault="008707F3" w:rsidP="008707F3">
            <w:pPr>
              <w:keepNext/>
              <w:spacing w:line="240" w:lineRule="auto"/>
              <w:jc w:val="center"/>
              <w:rPr>
                <w:ins w:id="1811" w:author="Marika Konings" w:date="2015-05-18T15:01:00Z"/>
                <w:rFonts w:ascii="Calibri" w:hAnsi="Calibri"/>
                <w:sz w:val="16"/>
                <w:szCs w:val="16"/>
              </w:rPr>
            </w:pPr>
            <w:ins w:id="1812" w:author="Marika Konings" w:date="2015-05-18T15:01:00Z">
              <w:r w:rsidRPr="008707F3">
                <w:rPr>
                  <w:rFonts w:ascii="Calibri" w:hAnsi="Calibri"/>
                  <w:sz w:val="16"/>
                  <w:szCs w:val="16"/>
                </w:rPr>
                <w:t>(17 Jan13)</w:t>
              </w:r>
            </w:ins>
          </w:p>
        </w:tc>
        <w:tc>
          <w:tcPr>
            <w:tcW w:w="1019" w:type="dxa"/>
          </w:tcPr>
          <w:p w14:paraId="1D2C0B4D" w14:textId="77777777" w:rsidR="008707F3" w:rsidRPr="008707F3" w:rsidRDefault="008707F3" w:rsidP="008707F3">
            <w:pPr>
              <w:keepNext/>
              <w:spacing w:line="240" w:lineRule="auto"/>
              <w:jc w:val="center"/>
              <w:rPr>
                <w:ins w:id="1813" w:author="Marika Konings" w:date="2015-05-18T15:01:00Z"/>
                <w:rFonts w:ascii="Calibri" w:hAnsi="Calibri"/>
                <w:b/>
                <w:sz w:val="16"/>
                <w:szCs w:val="16"/>
              </w:rPr>
            </w:pPr>
            <w:ins w:id="1814" w:author="Marika Konings" w:date="2015-05-18T15:01:00Z">
              <w:r w:rsidRPr="008707F3">
                <w:rPr>
                  <w:rFonts w:ascii="Calibri" w:hAnsi="Calibri"/>
                  <w:b/>
                  <w:sz w:val="16"/>
                  <w:szCs w:val="16"/>
                </w:rPr>
                <w:t>218</w:t>
              </w:r>
            </w:ins>
          </w:p>
          <w:p w14:paraId="3DBA4AC3" w14:textId="77777777" w:rsidR="008707F3" w:rsidRPr="008707F3" w:rsidRDefault="008707F3" w:rsidP="008707F3">
            <w:pPr>
              <w:keepNext/>
              <w:spacing w:line="240" w:lineRule="auto"/>
              <w:jc w:val="center"/>
              <w:rPr>
                <w:ins w:id="1815" w:author="Marika Konings" w:date="2015-05-18T15:01:00Z"/>
                <w:rFonts w:ascii="Calibri" w:hAnsi="Calibri"/>
                <w:sz w:val="16"/>
                <w:szCs w:val="16"/>
              </w:rPr>
            </w:pPr>
            <w:ins w:id="1816" w:author="Marika Konings" w:date="2015-05-18T15:01:00Z">
              <w:r w:rsidRPr="008707F3">
                <w:rPr>
                  <w:rFonts w:ascii="Calibri" w:hAnsi="Calibri"/>
                  <w:sz w:val="16"/>
                  <w:szCs w:val="16"/>
                </w:rPr>
                <w:t>(25 June14)</w:t>
              </w:r>
            </w:ins>
          </w:p>
        </w:tc>
        <w:tc>
          <w:tcPr>
            <w:tcW w:w="1072" w:type="dxa"/>
            <w:vAlign w:val="center"/>
          </w:tcPr>
          <w:p w14:paraId="2ED2E0C0" w14:textId="77777777" w:rsidR="008707F3" w:rsidRPr="008707F3" w:rsidRDefault="008707F3" w:rsidP="008707F3">
            <w:pPr>
              <w:keepNext/>
              <w:spacing w:line="240" w:lineRule="auto"/>
              <w:jc w:val="center"/>
              <w:rPr>
                <w:ins w:id="1817" w:author="Marika Konings" w:date="2015-05-18T15:01:00Z"/>
                <w:rFonts w:ascii="Calibri" w:hAnsi="Calibri"/>
                <w:b/>
                <w:sz w:val="16"/>
                <w:szCs w:val="16"/>
              </w:rPr>
            </w:pPr>
            <w:ins w:id="1818" w:author="Marika Konings" w:date="2015-05-18T15:01:00Z">
              <w:r w:rsidRPr="008707F3">
                <w:rPr>
                  <w:rFonts w:ascii="Calibri" w:hAnsi="Calibri"/>
                  <w:b/>
                  <w:sz w:val="16"/>
                  <w:szCs w:val="16"/>
                </w:rPr>
                <w:t>157</w:t>
              </w:r>
            </w:ins>
          </w:p>
        </w:tc>
      </w:tr>
      <w:tr w:rsidR="008707F3" w:rsidRPr="006863AD" w14:paraId="71FEF7CC" w14:textId="77777777" w:rsidTr="008707F3">
        <w:trPr>
          <w:cantSplit/>
          <w:ins w:id="1819" w:author="Marika Konings" w:date="2015-05-18T15:01:00Z"/>
        </w:trPr>
        <w:tc>
          <w:tcPr>
            <w:tcW w:w="1345" w:type="dxa"/>
            <w:shd w:val="clear" w:color="auto" w:fill="B3B3B3"/>
          </w:tcPr>
          <w:p w14:paraId="36C31893" w14:textId="77777777" w:rsidR="008707F3" w:rsidRPr="008707F3" w:rsidRDefault="008707F3" w:rsidP="008707F3">
            <w:pPr>
              <w:keepNext/>
              <w:spacing w:line="240" w:lineRule="auto"/>
              <w:rPr>
                <w:ins w:id="1820" w:author="Marika Konings" w:date="2015-05-18T15:01:00Z"/>
                <w:rFonts w:ascii="Calibri" w:hAnsi="Calibri"/>
                <w:b/>
                <w:sz w:val="16"/>
                <w:szCs w:val="16"/>
              </w:rPr>
            </w:pPr>
            <w:ins w:id="1821" w:author="Marika Konings" w:date="2015-05-18T15:01:00Z">
              <w:r w:rsidRPr="008707F3">
                <w:rPr>
                  <w:rFonts w:ascii="Calibri" w:hAnsi="Calibri"/>
                  <w:b/>
                  <w:sz w:val="16"/>
                  <w:szCs w:val="16"/>
                </w:rPr>
                <w:t>Publication Initial Report</w:t>
              </w:r>
            </w:ins>
          </w:p>
        </w:tc>
        <w:tc>
          <w:tcPr>
            <w:tcW w:w="904" w:type="dxa"/>
            <w:vAlign w:val="center"/>
          </w:tcPr>
          <w:p w14:paraId="75929D22" w14:textId="77777777" w:rsidR="008707F3" w:rsidRPr="008707F3" w:rsidRDefault="008707F3" w:rsidP="008707F3">
            <w:pPr>
              <w:keepNext/>
              <w:spacing w:line="240" w:lineRule="auto"/>
              <w:jc w:val="center"/>
              <w:rPr>
                <w:ins w:id="1822" w:author="Marika Konings" w:date="2015-05-18T15:01:00Z"/>
                <w:rFonts w:ascii="Calibri" w:hAnsi="Calibri"/>
                <w:b/>
                <w:sz w:val="16"/>
                <w:szCs w:val="16"/>
              </w:rPr>
            </w:pPr>
            <w:ins w:id="1823" w:author="Marika Konings" w:date="2015-05-18T15:01:00Z">
              <w:r w:rsidRPr="008707F3">
                <w:rPr>
                  <w:rFonts w:ascii="Calibri" w:hAnsi="Calibri"/>
                  <w:b/>
                  <w:sz w:val="16"/>
                  <w:szCs w:val="16"/>
                </w:rPr>
                <w:t>179</w:t>
              </w:r>
            </w:ins>
          </w:p>
          <w:p w14:paraId="14A32A79" w14:textId="77777777" w:rsidR="008707F3" w:rsidRPr="008707F3" w:rsidRDefault="008707F3" w:rsidP="008707F3">
            <w:pPr>
              <w:keepNext/>
              <w:spacing w:line="240" w:lineRule="auto"/>
              <w:jc w:val="center"/>
              <w:rPr>
                <w:ins w:id="1824" w:author="Marika Konings" w:date="2015-05-18T15:01:00Z"/>
                <w:rFonts w:ascii="Calibri" w:hAnsi="Calibri"/>
                <w:sz w:val="16"/>
                <w:szCs w:val="16"/>
              </w:rPr>
            </w:pPr>
            <w:ins w:id="1825" w:author="Marika Konings" w:date="2015-05-18T15:01:00Z">
              <w:r w:rsidRPr="008707F3">
                <w:rPr>
                  <w:rFonts w:ascii="Calibri" w:hAnsi="Calibri"/>
                  <w:sz w:val="16"/>
                  <w:szCs w:val="16"/>
                </w:rPr>
                <w:t>(17 March08)</w:t>
              </w:r>
            </w:ins>
          </w:p>
        </w:tc>
        <w:tc>
          <w:tcPr>
            <w:tcW w:w="910" w:type="dxa"/>
            <w:vAlign w:val="center"/>
          </w:tcPr>
          <w:p w14:paraId="52A12704" w14:textId="77777777" w:rsidR="008707F3" w:rsidRPr="008707F3" w:rsidRDefault="008707F3" w:rsidP="008707F3">
            <w:pPr>
              <w:keepNext/>
              <w:spacing w:line="240" w:lineRule="auto"/>
              <w:jc w:val="center"/>
              <w:rPr>
                <w:ins w:id="1826" w:author="Marika Konings" w:date="2015-05-18T15:01:00Z"/>
                <w:rFonts w:ascii="Calibri" w:hAnsi="Calibri"/>
                <w:b/>
                <w:sz w:val="16"/>
                <w:szCs w:val="16"/>
              </w:rPr>
            </w:pPr>
            <w:ins w:id="1827" w:author="Marika Konings" w:date="2015-05-18T15:01:00Z">
              <w:r w:rsidRPr="008707F3">
                <w:rPr>
                  <w:rFonts w:ascii="Calibri" w:hAnsi="Calibri"/>
                  <w:b/>
                  <w:sz w:val="16"/>
                  <w:szCs w:val="16"/>
                </w:rPr>
                <w:t>245</w:t>
              </w:r>
            </w:ins>
          </w:p>
          <w:p w14:paraId="0B62B41A" w14:textId="77777777" w:rsidR="008707F3" w:rsidRPr="008707F3" w:rsidRDefault="008707F3" w:rsidP="008707F3">
            <w:pPr>
              <w:keepNext/>
              <w:spacing w:line="240" w:lineRule="auto"/>
              <w:jc w:val="center"/>
              <w:rPr>
                <w:ins w:id="1828" w:author="Marika Konings" w:date="2015-05-18T15:01:00Z"/>
                <w:rFonts w:ascii="Calibri" w:hAnsi="Calibri"/>
                <w:sz w:val="16"/>
                <w:szCs w:val="16"/>
              </w:rPr>
            </w:pPr>
            <w:ins w:id="1829" w:author="Marika Konings" w:date="2015-05-18T15:01:00Z">
              <w:r w:rsidRPr="008707F3">
                <w:rPr>
                  <w:rFonts w:ascii="Calibri" w:hAnsi="Calibri"/>
                  <w:sz w:val="16"/>
                  <w:szCs w:val="16"/>
                </w:rPr>
                <w:t>(8 Jan09)</w:t>
              </w:r>
            </w:ins>
          </w:p>
        </w:tc>
        <w:tc>
          <w:tcPr>
            <w:tcW w:w="937" w:type="dxa"/>
            <w:vAlign w:val="center"/>
          </w:tcPr>
          <w:p w14:paraId="64A3EF48" w14:textId="77777777" w:rsidR="008707F3" w:rsidRPr="008707F3" w:rsidRDefault="008707F3" w:rsidP="008707F3">
            <w:pPr>
              <w:keepNext/>
              <w:spacing w:line="240" w:lineRule="auto"/>
              <w:jc w:val="center"/>
              <w:rPr>
                <w:ins w:id="1830" w:author="Marika Konings" w:date="2015-05-18T15:01:00Z"/>
                <w:rFonts w:ascii="Calibri" w:hAnsi="Calibri"/>
                <w:b/>
                <w:sz w:val="16"/>
                <w:szCs w:val="16"/>
              </w:rPr>
            </w:pPr>
            <w:ins w:id="1831" w:author="Marika Konings" w:date="2015-05-18T15:01:00Z">
              <w:r w:rsidRPr="008707F3">
                <w:rPr>
                  <w:rFonts w:ascii="Calibri" w:hAnsi="Calibri"/>
                  <w:b/>
                  <w:sz w:val="16"/>
                  <w:szCs w:val="16"/>
                </w:rPr>
                <w:t>326</w:t>
              </w:r>
            </w:ins>
          </w:p>
          <w:p w14:paraId="001F92F3" w14:textId="77777777" w:rsidR="008707F3" w:rsidRPr="008707F3" w:rsidRDefault="008707F3" w:rsidP="008707F3">
            <w:pPr>
              <w:keepNext/>
              <w:spacing w:line="240" w:lineRule="auto"/>
              <w:jc w:val="center"/>
              <w:rPr>
                <w:ins w:id="1832" w:author="Marika Konings" w:date="2015-05-18T15:01:00Z"/>
                <w:rFonts w:ascii="Calibri" w:hAnsi="Calibri"/>
                <w:sz w:val="16"/>
                <w:szCs w:val="16"/>
              </w:rPr>
            </w:pPr>
            <w:ins w:id="1833" w:author="Marika Konings" w:date="2015-05-18T15:01:00Z">
              <w:r w:rsidRPr="008707F3">
                <w:rPr>
                  <w:rFonts w:ascii="Calibri" w:hAnsi="Calibri"/>
                  <w:sz w:val="16"/>
                  <w:szCs w:val="16"/>
                </w:rPr>
                <w:t>(26 Jan09)</w:t>
              </w:r>
            </w:ins>
          </w:p>
        </w:tc>
        <w:tc>
          <w:tcPr>
            <w:tcW w:w="827" w:type="dxa"/>
            <w:vAlign w:val="center"/>
          </w:tcPr>
          <w:p w14:paraId="56551612" w14:textId="77777777" w:rsidR="008707F3" w:rsidRPr="008707F3" w:rsidRDefault="008707F3" w:rsidP="008707F3">
            <w:pPr>
              <w:keepNext/>
              <w:spacing w:line="240" w:lineRule="auto"/>
              <w:jc w:val="center"/>
              <w:rPr>
                <w:ins w:id="1834" w:author="Marika Konings" w:date="2015-05-18T15:01:00Z"/>
                <w:rFonts w:ascii="Calibri" w:hAnsi="Calibri"/>
                <w:b/>
                <w:sz w:val="16"/>
                <w:szCs w:val="16"/>
              </w:rPr>
            </w:pPr>
            <w:ins w:id="1835" w:author="Marika Konings" w:date="2015-05-18T15:01:00Z">
              <w:r w:rsidRPr="008707F3">
                <w:rPr>
                  <w:rFonts w:ascii="Calibri" w:hAnsi="Calibri"/>
                  <w:b/>
                  <w:sz w:val="16"/>
                  <w:szCs w:val="16"/>
                </w:rPr>
                <w:t>243</w:t>
              </w:r>
            </w:ins>
          </w:p>
          <w:p w14:paraId="193C874F" w14:textId="77777777" w:rsidR="008707F3" w:rsidRPr="008707F3" w:rsidRDefault="008707F3" w:rsidP="008707F3">
            <w:pPr>
              <w:keepNext/>
              <w:spacing w:line="240" w:lineRule="auto"/>
              <w:jc w:val="center"/>
              <w:rPr>
                <w:ins w:id="1836" w:author="Marika Konings" w:date="2015-05-18T15:01:00Z"/>
                <w:rFonts w:ascii="Calibri" w:hAnsi="Calibri"/>
                <w:sz w:val="16"/>
                <w:szCs w:val="16"/>
              </w:rPr>
            </w:pPr>
            <w:ins w:id="1837" w:author="Marika Konings" w:date="2015-05-18T15:01:00Z">
              <w:r w:rsidRPr="008707F3">
                <w:rPr>
                  <w:rFonts w:ascii="Calibri" w:hAnsi="Calibri"/>
                  <w:sz w:val="16"/>
                  <w:szCs w:val="16"/>
                </w:rPr>
                <w:t>(7 Jan08)</w:t>
              </w:r>
            </w:ins>
          </w:p>
        </w:tc>
        <w:tc>
          <w:tcPr>
            <w:tcW w:w="806" w:type="dxa"/>
            <w:vAlign w:val="center"/>
          </w:tcPr>
          <w:p w14:paraId="421FB099" w14:textId="77777777" w:rsidR="008707F3" w:rsidRPr="008707F3" w:rsidRDefault="008707F3" w:rsidP="008707F3">
            <w:pPr>
              <w:keepNext/>
              <w:spacing w:line="240" w:lineRule="auto"/>
              <w:jc w:val="center"/>
              <w:rPr>
                <w:ins w:id="1838" w:author="Marika Konings" w:date="2015-05-18T15:01:00Z"/>
                <w:rFonts w:ascii="Calibri" w:hAnsi="Calibri"/>
                <w:b/>
                <w:sz w:val="16"/>
                <w:szCs w:val="16"/>
              </w:rPr>
            </w:pPr>
            <w:ins w:id="1839" w:author="Marika Konings" w:date="2015-05-18T15:01:00Z">
              <w:r w:rsidRPr="008707F3">
                <w:rPr>
                  <w:rFonts w:ascii="Calibri" w:hAnsi="Calibri"/>
                  <w:b/>
                  <w:sz w:val="16"/>
                  <w:szCs w:val="16"/>
                </w:rPr>
                <w:t>408</w:t>
              </w:r>
            </w:ins>
          </w:p>
          <w:p w14:paraId="54C6C1AF" w14:textId="77777777" w:rsidR="008707F3" w:rsidRPr="008707F3" w:rsidRDefault="008707F3" w:rsidP="008707F3">
            <w:pPr>
              <w:keepNext/>
              <w:spacing w:line="240" w:lineRule="auto"/>
              <w:jc w:val="center"/>
              <w:rPr>
                <w:ins w:id="1840" w:author="Marika Konings" w:date="2015-05-18T15:01:00Z"/>
                <w:rFonts w:ascii="Calibri" w:hAnsi="Calibri"/>
                <w:sz w:val="16"/>
                <w:szCs w:val="16"/>
              </w:rPr>
            </w:pPr>
            <w:ins w:id="1841" w:author="Marika Konings" w:date="2015-05-18T15:01:00Z">
              <w:r w:rsidRPr="008707F3">
                <w:rPr>
                  <w:rFonts w:ascii="Calibri" w:hAnsi="Calibri"/>
                  <w:sz w:val="16"/>
                  <w:szCs w:val="16"/>
                </w:rPr>
                <w:t>(29 May10)</w:t>
              </w:r>
            </w:ins>
          </w:p>
        </w:tc>
        <w:tc>
          <w:tcPr>
            <w:tcW w:w="938" w:type="dxa"/>
            <w:vAlign w:val="center"/>
          </w:tcPr>
          <w:p w14:paraId="68014A30" w14:textId="77777777" w:rsidR="008707F3" w:rsidRPr="008707F3" w:rsidRDefault="008707F3" w:rsidP="008707F3">
            <w:pPr>
              <w:keepNext/>
              <w:spacing w:line="240" w:lineRule="auto"/>
              <w:jc w:val="center"/>
              <w:rPr>
                <w:ins w:id="1842" w:author="Marika Konings" w:date="2015-05-18T15:01:00Z"/>
                <w:rFonts w:ascii="Calibri" w:hAnsi="Calibri"/>
                <w:b/>
                <w:sz w:val="16"/>
                <w:szCs w:val="16"/>
              </w:rPr>
            </w:pPr>
            <w:ins w:id="1843" w:author="Marika Konings" w:date="2015-05-18T15:01:00Z">
              <w:r w:rsidRPr="008707F3">
                <w:rPr>
                  <w:rFonts w:ascii="Calibri" w:hAnsi="Calibri"/>
                  <w:b/>
                  <w:sz w:val="16"/>
                  <w:szCs w:val="16"/>
                </w:rPr>
                <w:t>557</w:t>
              </w:r>
            </w:ins>
          </w:p>
          <w:p w14:paraId="1487F7B2" w14:textId="77777777" w:rsidR="008707F3" w:rsidRPr="008707F3" w:rsidRDefault="008707F3" w:rsidP="008707F3">
            <w:pPr>
              <w:keepNext/>
              <w:spacing w:line="240" w:lineRule="auto"/>
              <w:jc w:val="center"/>
              <w:rPr>
                <w:ins w:id="1844" w:author="Marika Konings" w:date="2015-05-18T15:01:00Z"/>
                <w:rFonts w:ascii="Calibri" w:hAnsi="Calibri"/>
                <w:sz w:val="16"/>
                <w:szCs w:val="16"/>
              </w:rPr>
            </w:pPr>
            <w:ins w:id="1845" w:author="Marika Konings" w:date="2015-05-18T15:01:00Z">
              <w:r w:rsidRPr="008707F3">
                <w:rPr>
                  <w:rFonts w:ascii="Calibri" w:hAnsi="Calibri"/>
                  <w:sz w:val="16"/>
                  <w:szCs w:val="16"/>
                </w:rPr>
                <w:t>(31 May10)</w:t>
              </w:r>
            </w:ins>
          </w:p>
        </w:tc>
        <w:tc>
          <w:tcPr>
            <w:tcW w:w="787" w:type="dxa"/>
            <w:vAlign w:val="center"/>
          </w:tcPr>
          <w:p w14:paraId="3F361C7D" w14:textId="77777777" w:rsidR="008707F3" w:rsidRPr="008707F3" w:rsidRDefault="008707F3" w:rsidP="008707F3">
            <w:pPr>
              <w:keepNext/>
              <w:spacing w:line="240" w:lineRule="auto"/>
              <w:jc w:val="center"/>
              <w:rPr>
                <w:ins w:id="1846" w:author="Marika Konings" w:date="2015-05-18T15:01:00Z"/>
                <w:rFonts w:ascii="Calibri" w:hAnsi="Calibri"/>
                <w:b/>
                <w:sz w:val="16"/>
                <w:szCs w:val="16"/>
              </w:rPr>
            </w:pPr>
            <w:ins w:id="1847" w:author="Marika Konings" w:date="2015-05-18T15:01:00Z">
              <w:r w:rsidRPr="008707F3">
                <w:rPr>
                  <w:rFonts w:ascii="Calibri" w:hAnsi="Calibri"/>
                  <w:b/>
                  <w:sz w:val="16"/>
                  <w:szCs w:val="16"/>
                </w:rPr>
                <w:t>346</w:t>
              </w:r>
            </w:ins>
          </w:p>
          <w:p w14:paraId="19EFC36D" w14:textId="77777777" w:rsidR="008707F3" w:rsidRPr="008707F3" w:rsidRDefault="008707F3" w:rsidP="008707F3">
            <w:pPr>
              <w:keepNext/>
              <w:spacing w:line="240" w:lineRule="auto"/>
              <w:jc w:val="center"/>
              <w:rPr>
                <w:ins w:id="1848" w:author="Marika Konings" w:date="2015-05-18T15:01:00Z"/>
                <w:rFonts w:ascii="Calibri" w:hAnsi="Calibri"/>
                <w:sz w:val="16"/>
                <w:szCs w:val="16"/>
              </w:rPr>
            </w:pPr>
            <w:ins w:id="1849" w:author="Marika Konings" w:date="2015-05-18T15:01:00Z">
              <w:r w:rsidRPr="008707F3">
                <w:rPr>
                  <w:rFonts w:ascii="Calibri" w:hAnsi="Calibri"/>
                  <w:sz w:val="16"/>
                  <w:szCs w:val="16"/>
                </w:rPr>
                <w:t>(1 Jun12</w:t>
              </w:r>
              <w:r w:rsidRPr="008707F3">
                <w:rPr>
                  <w:rStyle w:val="FootnoteReference"/>
                  <w:rFonts w:ascii="Calibri" w:hAnsi="Calibri"/>
                  <w:sz w:val="16"/>
                  <w:szCs w:val="16"/>
                </w:rPr>
                <w:footnoteReference w:id="39"/>
              </w:r>
              <w:r w:rsidRPr="008707F3">
                <w:rPr>
                  <w:rFonts w:ascii="Calibri" w:hAnsi="Calibri"/>
                  <w:sz w:val="16"/>
                  <w:szCs w:val="16"/>
                </w:rPr>
                <w:t>)</w:t>
              </w:r>
            </w:ins>
          </w:p>
        </w:tc>
        <w:tc>
          <w:tcPr>
            <w:tcW w:w="832" w:type="dxa"/>
            <w:vAlign w:val="center"/>
          </w:tcPr>
          <w:p w14:paraId="1E28E22C" w14:textId="77777777" w:rsidR="008707F3" w:rsidRPr="008707F3" w:rsidRDefault="008707F3" w:rsidP="008707F3">
            <w:pPr>
              <w:keepNext/>
              <w:spacing w:line="240" w:lineRule="auto"/>
              <w:jc w:val="center"/>
              <w:rPr>
                <w:ins w:id="1852" w:author="Marika Konings" w:date="2015-05-18T15:01:00Z"/>
                <w:rFonts w:ascii="Calibri" w:hAnsi="Calibri"/>
                <w:b/>
                <w:sz w:val="16"/>
                <w:szCs w:val="16"/>
              </w:rPr>
            </w:pPr>
            <w:ins w:id="1853" w:author="Marika Konings" w:date="2015-05-18T15:01:00Z">
              <w:r w:rsidRPr="008707F3">
                <w:rPr>
                  <w:rFonts w:ascii="Calibri" w:hAnsi="Calibri"/>
                  <w:b/>
                  <w:sz w:val="16"/>
                  <w:szCs w:val="16"/>
                </w:rPr>
                <w:t>772</w:t>
              </w:r>
            </w:ins>
          </w:p>
          <w:p w14:paraId="217986F5" w14:textId="77777777" w:rsidR="008707F3" w:rsidRPr="008707F3" w:rsidRDefault="008707F3" w:rsidP="008707F3">
            <w:pPr>
              <w:keepNext/>
              <w:spacing w:line="240" w:lineRule="auto"/>
              <w:jc w:val="center"/>
              <w:rPr>
                <w:ins w:id="1854" w:author="Marika Konings" w:date="2015-05-18T15:01:00Z"/>
                <w:rFonts w:ascii="Calibri" w:hAnsi="Calibri"/>
                <w:sz w:val="16"/>
                <w:szCs w:val="16"/>
              </w:rPr>
            </w:pPr>
            <w:ins w:id="1855" w:author="Marika Konings" w:date="2015-05-18T15:01:00Z">
              <w:r w:rsidRPr="008707F3">
                <w:rPr>
                  <w:rFonts w:ascii="Calibri" w:hAnsi="Calibri"/>
                  <w:sz w:val="16"/>
                  <w:szCs w:val="16"/>
                </w:rPr>
                <w:t>(15 Mar13)</w:t>
              </w:r>
            </w:ins>
          </w:p>
        </w:tc>
        <w:tc>
          <w:tcPr>
            <w:tcW w:w="856" w:type="dxa"/>
            <w:vAlign w:val="center"/>
          </w:tcPr>
          <w:p w14:paraId="4E3B17BB" w14:textId="77777777" w:rsidR="008707F3" w:rsidRPr="008707F3" w:rsidRDefault="008707F3" w:rsidP="008707F3">
            <w:pPr>
              <w:keepNext/>
              <w:spacing w:line="240" w:lineRule="auto"/>
              <w:jc w:val="center"/>
              <w:rPr>
                <w:ins w:id="1856" w:author="Marika Konings" w:date="2015-05-18T15:01:00Z"/>
                <w:rFonts w:ascii="Calibri" w:hAnsi="Calibri"/>
                <w:b/>
                <w:sz w:val="16"/>
                <w:szCs w:val="16"/>
              </w:rPr>
            </w:pPr>
            <w:ins w:id="1857" w:author="Marika Konings" w:date="2015-05-18T15:01:00Z">
              <w:r w:rsidRPr="008707F3">
                <w:rPr>
                  <w:rFonts w:ascii="Calibri" w:hAnsi="Calibri"/>
                  <w:b/>
                  <w:sz w:val="16"/>
                  <w:szCs w:val="16"/>
                </w:rPr>
                <w:t>639</w:t>
              </w:r>
            </w:ins>
          </w:p>
          <w:p w14:paraId="4C0A39A6" w14:textId="77777777" w:rsidR="008707F3" w:rsidRPr="008707F3" w:rsidRDefault="008707F3" w:rsidP="008707F3">
            <w:pPr>
              <w:keepNext/>
              <w:spacing w:line="240" w:lineRule="auto"/>
              <w:jc w:val="center"/>
              <w:rPr>
                <w:ins w:id="1858" w:author="Marika Konings" w:date="2015-05-18T15:01:00Z"/>
                <w:rFonts w:ascii="Calibri" w:hAnsi="Calibri"/>
                <w:sz w:val="16"/>
                <w:szCs w:val="16"/>
              </w:rPr>
            </w:pPr>
            <w:ins w:id="1859" w:author="Marika Konings" w:date="2015-05-18T15:01:00Z">
              <w:r w:rsidRPr="008707F3">
                <w:rPr>
                  <w:rFonts w:ascii="Calibri" w:hAnsi="Calibri"/>
                  <w:sz w:val="16"/>
                  <w:szCs w:val="16"/>
                </w:rPr>
                <w:t>(21 Jun13)</w:t>
              </w:r>
            </w:ins>
          </w:p>
        </w:tc>
        <w:tc>
          <w:tcPr>
            <w:tcW w:w="951" w:type="dxa"/>
            <w:vAlign w:val="center"/>
          </w:tcPr>
          <w:p w14:paraId="3F52718B" w14:textId="77777777" w:rsidR="008707F3" w:rsidRPr="008707F3" w:rsidRDefault="008707F3" w:rsidP="008707F3">
            <w:pPr>
              <w:keepNext/>
              <w:spacing w:line="240" w:lineRule="auto"/>
              <w:jc w:val="center"/>
              <w:rPr>
                <w:ins w:id="1860" w:author="Marika Konings" w:date="2015-05-18T15:01:00Z"/>
                <w:rFonts w:ascii="Calibri" w:hAnsi="Calibri"/>
                <w:b/>
                <w:sz w:val="16"/>
                <w:szCs w:val="16"/>
              </w:rPr>
            </w:pPr>
            <w:ins w:id="1861" w:author="Marika Konings" w:date="2015-05-18T15:01:00Z">
              <w:r w:rsidRPr="008707F3">
                <w:rPr>
                  <w:rFonts w:ascii="Calibri" w:hAnsi="Calibri"/>
                  <w:b/>
                  <w:sz w:val="16"/>
                  <w:szCs w:val="16"/>
                </w:rPr>
                <w:t>429</w:t>
              </w:r>
            </w:ins>
          </w:p>
          <w:p w14:paraId="58DAABF9" w14:textId="77777777" w:rsidR="008707F3" w:rsidRPr="008707F3" w:rsidRDefault="008707F3" w:rsidP="008707F3">
            <w:pPr>
              <w:keepNext/>
              <w:spacing w:line="240" w:lineRule="auto"/>
              <w:jc w:val="center"/>
              <w:rPr>
                <w:ins w:id="1862" w:author="Marika Konings" w:date="2015-05-18T15:01:00Z"/>
                <w:rFonts w:ascii="Calibri" w:hAnsi="Calibri"/>
                <w:sz w:val="16"/>
                <w:szCs w:val="16"/>
              </w:rPr>
            </w:pPr>
            <w:ins w:id="1863" w:author="Marika Konings" w:date="2015-05-18T15:01:00Z">
              <w:r w:rsidRPr="008707F3">
                <w:rPr>
                  <w:rFonts w:ascii="Calibri" w:hAnsi="Calibri"/>
                  <w:sz w:val="16"/>
                  <w:szCs w:val="16"/>
                </w:rPr>
                <w:t>(14 Jun13)</w:t>
              </w:r>
            </w:ins>
          </w:p>
        </w:tc>
        <w:tc>
          <w:tcPr>
            <w:tcW w:w="992" w:type="dxa"/>
            <w:vAlign w:val="center"/>
          </w:tcPr>
          <w:p w14:paraId="58045E6D" w14:textId="77777777" w:rsidR="008707F3" w:rsidRPr="008707F3" w:rsidRDefault="008707F3" w:rsidP="008707F3">
            <w:pPr>
              <w:keepNext/>
              <w:spacing w:line="240" w:lineRule="auto"/>
              <w:jc w:val="center"/>
              <w:rPr>
                <w:ins w:id="1864" w:author="Marika Konings" w:date="2015-05-18T15:01:00Z"/>
                <w:rFonts w:ascii="Calibri" w:hAnsi="Calibri"/>
                <w:b/>
                <w:sz w:val="16"/>
                <w:szCs w:val="16"/>
              </w:rPr>
            </w:pPr>
            <w:ins w:id="1865" w:author="Marika Konings" w:date="2015-05-18T15:01:00Z">
              <w:r w:rsidRPr="008707F3">
                <w:rPr>
                  <w:rFonts w:ascii="Calibri" w:hAnsi="Calibri"/>
                  <w:b/>
                  <w:sz w:val="16"/>
                  <w:szCs w:val="16"/>
                </w:rPr>
                <w:t>503</w:t>
              </w:r>
            </w:ins>
          </w:p>
          <w:p w14:paraId="3AA755D0" w14:textId="77777777" w:rsidR="008707F3" w:rsidRPr="008707F3" w:rsidRDefault="008707F3" w:rsidP="008707F3">
            <w:pPr>
              <w:keepNext/>
              <w:spacing w:line="240" w:lineRule="auto"/>
              <w:jc w:val="center"/>
              <w:rPr>
                <w:ins w:id="1866" w:author="Marika Konings" w:date="2015-05-18T15:01:00Z"/>
                <w:rFonts w:ascii="Calibri" w:hAnsi="Calibri"/>
                <w:sz w:val="16"/>
                <w:szCs w:val="16"/>
              </w:rPr>
            </w:pPr>
            <w:ins w:id="1867" w:author="Marika Konings" w:date="2015-05-18T15:01:00Z">
              <w:r w:rsidRPr="008707F3">
                <w:rPr>
                  <w:rFonts w:ascii="Calibri" w:hAnsi="Calibri"/>
                  <w:sz w:val="16"/>
                  <w:szCs w:val="16"/>
                </w:rPr>
                <w:t>(3 Mar14)</w:t>
              </w:r>
            </w:ins>
          </w:p>
        </w:tc>
        <w:tc>
          <w:tcPr>
            <w:tcW w:w="1019" w:type="dxa"/>
          </w:tcPr>
          <w:p w14:paraId="4093DAB7" w14:textId="77777777" w:rsidR="008707F3" w:rsidRPr="008707F3" w:rsidRDefault="008707F3" w:rsidP="008707F3">
            <w:pPr>
              <w:keepNext/>
              <w:spacing w:line="240" w:lineRule="auto"/>
              <w:jc w:val="center"/>
              <w:rPr>
                <w:ins w:id="1868" w:author="Marika Konings" w:date="2015-05-18T15:01:00Z"/>
                <w:rFonts w:ascii="Calibri" w:hAnsi="Calibri"/>
                <w:b/>
                <w:sz w:val="16"/>
                <w:szCs w:val="16"/>
              </w:rPr>
            </w:pPr>
          </w:p>
        </w:tc>
        <w:tc>
          <w:tcPr>
            <w:tcW w:w="1072" w:type="dxa"/>
            <w:vAlign w:val="center"/>
          </w:tcPr>
          <w:p w14:paraId="033A6345" w14:textId="77777777" w:rsidR="008707F3" w:rsidRPr="008707F3" w:rsidRDefault="008707F3" w:rsidP="008707F3">
            <w:pPr>
              <w:keepNext/>
              <w:spacing w:line="240" w:lineRule="auto"/>
              <w:jc w:val="center"/>
              <w:rPr>
                <w:ins w:id="1869" w:author="Marika Konings" w:date="2015-05-18T15:01:00Z"/>
                <w:rFonts w:ascii="Calibri" w:hAnsi="Calibri"/>
                <w:b/>
                <w:sz w:val="16"/>
                <w:szCs w:val="16"/>
              </w:rPr>
            </w:pPr>
            <w:ins w:id="1870" w:author="Marika Konings" w:date="2015-05-18T15:01:00Z">
              <w:r w:rsidRPr="008707F3">
                <w:rPr>
                  <w:rFonts w:ascii="Calibri" w:hAnsi="Calibri"/>
                  <w:b/>
                  <w:sz w:val="16"/>
                  <w:szCs w:val="16"/>
                </w:rPr>
                <w:t>408</w:t>
              </w:r>
            </w:ins>
          </w:p>
        </w:tc>
      </w:tr>
      <w:tr w:rsidR="008707F3" w:rsidRPr="006863AD" w14:paraId="0156A428" w14:textId="77777777" w:rsidTr="008707F3">
        <w:trPr>
          <w:cantSplit/>
          <w:ins w:id="1871" w:author="Marika Konings" w:date="2015-05-18T15:01:00Z"/>
        </w:trPr>
        <w:tc>
          <w:tcPr>
            <w:tcW w:w="1345" w:type="dxa"/>
            <w:shd w:val="clear" w:color="auto" w:fill="B3B3B3"/>
          </w:tcPr>
          <w:p w14:paraId="5D7553FB" w14:textId="77777777" w:rsidR="008707F3" w:rsidRPr="008707F3" w:rsidRDefault="008707F3" w:rsidP="008707F3">
            <w:pPr>
              <w:keepNext/>
              <w:spacing w:line="240" w:lineRule="auto"/>
              <w:rPr>
                <w:ins w:id="1872" w:author="Marika Konings" w:date="2015-05-18T15:01:00Z"/>
                <w:rFonts w:ascii="Calibri" w:hAnsi="Calibri"/>
                <w:b/>
                <w:sz w:val="16"/>
                <w:szCs w:val="16"/>
              </w:rPr>
            </w:pPr>
            <w:ins w:id="1873" w:author="Marika Konings" w:date="2015-05-18T15:01:00Z">
              <w:r w:rsidRPr="008707F3">
                <w:rPr>
                  <w:rFonts w:ascii="Calibri" w:hAnsi="Calibri"/>
                  <w:b/>
                  <w:sz w:val="16"/>
                  <w:szCs w:val="16"/>
                </w:rPr>
                <w:t>Publication Final Report</w:t>
              </w:r>
            </w:ins>
          </w:p>
        </w:tc>
        <w:tc>
          <w:tcPr>
            <w:tcW w:w="904" w:type="dxa"/>
            <w:vAlign w:val="center"/>
          </w:tcPr>
          <w:p w14:paraId="7923B34D" w14:textId="77777777" w:rsidR="008707F3" w:rsidRPr="008707F3" w:rsidRDefault="008707F3" w:rsidP="008707F3">
            <w:pPr>
              <w:keepNext/>
              <w:spacing w:line="240" w:lineRule="auto"/>
              <w:jc w:val="center"/>
              <w:rPr>
                <w:ins w:id="1874" w:author="Marika Konings" w:date="2015-05-18T15:01:00Z"/>
                <w:rFonts w:ascii="Calibri" w:hAnsi="Calibri"/>
                <w:b/>
                <w:sz w:val="16"/>
                <w:szCs w:val="16"/>
              </w:rPr>
            </w:pPr>
            <w:ins w:id="1875" w:author="Marika Konings" w:date="2015-05-18T15:01:00Z">
              <w:r w:rsidRPr="008707F3">
                <w:rPr>
                  <w:rFonts w:ascii="Calibri" w:hAnsi="Calibri"/>
                  <w:b/>
                  <w:sz w:val="16"/>
                  <w:szCs w:val="16"/>
                </w:rPr>
                <w:t>202</w:t>
              </w:r>
            </w:ins>
          </w:p>
          <w:p w14:paraId="69A2791F" w14:textId="77777777" w:rsidR="008707F3" w:rsidRPr="008707F3" w:rsidRDefault="008707F3" w:rsidP="008707F3">
            <w:pPr>
              <w:keepNext/>
              <w:spacing w:line="240" w:lineRule="auto"/>
              <w:jc w:val="center"/>
              <w:rPr>
                <w:ins w:id="1876" w:author="Marika Konings" w:date="2015-05-18T15:01:00Z"/>
                <w:rFonts w:ascii="Calibri" w:hAnsi="Calibri"/>
                <w:sz w:val="16"/>
                <w:szCs w:val="16"/>
              </w:rPr>
            </w:pPr>
            <w:ins w:id="1877" w:author="Marika Konings" w:date="2015-05-18T15:01:00Z">
              <w:r w:rsidRPr="008707F3">
                <w:rPr>
                  <w:rFonts w:ascii="Calibri" w:hAnsi="Calibri"/>
                  <w:sz w:val="16"/>
                  <w:szCs w:val="16"/>
                </w:rPr>
                <w:t>(9 April08)</w:t>
              </w:r>
              <w:r w:rsidRPr="008707F3">
                <w:rPr>
                  <w:rStyle w:val="FootnoteReference"/>
                  <w:rFonts w:ascii="Calibri" w:hAnsi="Calibri"/>
                  <w:sz w:val="16"/>
                  <w:szCs w:val="16"/>
                </w:rPr>
                <w:footnoteReference w:id="40"/>
              </w:r>
            </w:ins>
          </w:p>
        </w:tc>
        <w:tc>
          <w:tcPr>
            <w:tcW w:w="910" w:type="dxa"/>
            <w:vAlign w:val="center"/>
          </w:tcPr>
          <w:p w14:paraId="190D86B0" w14:textId="77777777" w:rsidR="008707F3" w:rsidRPr="008707F3" w:rsidRDefault="008707F3" w:rsidP="008707F3">
            <w:pPr>
              <w:keepNext/>
              <w:spacing w:line="240" w:lineRule="auto"/>
              <w:jc w:val="center"/>
              <w:rPr>
                <w:ins w:id="1880" w:author="Marika Konings" w:date="2015-05-18T15:01:00Z"/>
                <w:rFonts w:ascii="Calibri" w:hAnsi="Calibri"/>
                <w:b/>
                <w:sz w:val="16"/>
                <w:szCs w:val="16"/>
              </w:rPr>
            </w:pPr>
            <w:ins w:id="1881" w:author="Marika Konings" w:date="2015-05-18T15:01:00Z">
              <w:r w:rsidRPr="008707F3">
                <w:rPr>
                  <w:rFonts w:ascii="Calibri" w:hAnsi="Calibri"/>
                  <w:b/>
                  <w:sz w:val="16"/>
                  <w:szCs w:val="16"/>
                </w:rPr>
                <w:t>315</w:t>
              </w:r>
            </w:ins>
          </w:p>
          <w:p w14:paraId="36F4BB0C" w14:textId="77777777" w:rsidR="008707F3" w:rsidRPr="008707F3" w:rsidRDefault="008707F3" w:rsidP="008707F3">
            <w:pPr>
              <w:keepNext/>
              <w:spacing w:line="240" w:lineRule="auto"/>
              <w:jc w:val="center"/>
              <w:rPr>
                <w:ins w:id="1882" w:author="Marika Konings" w:date="2015-05-18T15:01:00Z"/>
                <w:rFonts w:ascii="Calibri" w:hAnsi="Calibri"/>
                <w:sz w:val="16"/>
                <w:szCs w:val="16"/>
              </w:rPr>
            </w:pPr>
            <w:ins w:id="1883" w:author="Marika Konings" w:date="2015-05-18T15:01:00Z">
              <w:r w:rsidRPr="008707F3">
                <w:rPr>
                  <w:rFonts w:ascii="Calibri" w:hAnsi="Calibri"/>
                  <w:sz w:val="16"/>
                  <w:szCs w:val="16"/>
                </w:rPr>
                <w:t>(19 March09)</w:t>
              </w:r>
            </w:ins>
          </w:p>
        </w:tc>
        <w:tc>
          <w:tcPr>
            <w:tcW w:w="937" w:type="dxa"/>
            <w:vAlign w:val="center"/>
          </w:tcPr>
          <w:p w14:paraId="65B87C2C" w14:textId="77777777" w:rsidR="008707F3" w:rsidRPr="008707F3" w:rsidRDefault="008707F3" w:rsidP="008707F3">
            <w:pPr>
              <w:keepNext/>
              <w:spacing w:line="240" w:lineRule="auto"/>
              <w:jc w:val="center"/>
              <w:rPr>
                <w:ins w:id="1884" w:author="Marika Konings" w:date="2015-05-18T15:01:00Z"/>
                <w:rFonts w:ascii="Calibri" w:hAnsi="Calibri"/>
                <w:b/>
                <w:sz w:val="16"/>
                <w:szCs w:val="16"/>
              </w:rPr>
            </w:pPr>
            <w:ins w:id="1885" w:author="Marika Konings" w:date="2015-05-18T15:01:00Z">
              <w:r w:rsidRPr="008707F3">
                <w:rPr>
                  <w:rFonts w:ascii="Calibri" w:hAnsi="Calibri"/>
                  <w:b/>
                  <w:sz w:val="16"/>
                  <w:szCs w:val="16"/>
                </w:rPr>
                <w:t>518</w:t>
              </w:r>
            </w:ins>
          </w:p>
          <w:p w14:paraId="71808264" w14:textId="77777777" w:rsidR="008707F3" w:rsidRPr="008707F3" w:rsidRDefault="008707F3" w:rsidP="008707F3">
            <w:pPr>
              <w:keepNext/>
              <w:spacing w:line="240" w:lineRule="auto"/>
              <w:jc w:val="center"/>
              <w:rPr>
                <w:ins w:id="1886" w:author="Marika Konings" w:date="2015-05-18T15:01:00Z"/>
                <w:rFonts w:ascii="Calibri" w:hAnsi="Calibri"/>
                <w:sz w:val="16"/>
                <w:szCs w:val="16"/>
              </w:rPr>
            </w:pPr>
            <w:ins w:id="1887" w:author="Marika Konings" w:date="2015-05-18T15:01:00Z">
              <w:r w:rsidRPr="008707F3">
                <w:rPr>
                  <w:rFonts w:ascii="Calibri" w:hAnsi="Calibri"/>
                  <w:sz w:val="16"/>
                  <w:szCs w:val="16"/>
                </w:rPr>
                <w:t>(6 August09)</w:t>
              </w:r>
            </w:ins>
          </w:p>
        </w:tc>
        <w:tc>
          <w:tcPr>
            <w:tcW w:w="827" w:type="dxa"/>
            <w:vAlign w:val="center"/>
          </w:tcPr>
          <w:p w14:paraId="6A17316F" w14:textId="77777777" w:rsidR="008707F3" w:rsidRPr="008707F3" w:rsidRDefault="008707F3" w:rsidP="008707F3">
            <w:pPr>
              <w:keepNext/>
              <w:spacing w:line="240" w:lineRule="auto"/>
              <w:jc w:val="center"/>
              <w:rPr>
                <w:ins w:id="1888" w:author="Marika Konings" w:date="2015-05-18T15:01:00Z"/>
                <w:rFonts w:ascii="Calibri" w:hAnsi="Calibri"/>
                <w:b/>
                <w:sz w:val="16"/>
                <w:szCs w:val="16"/>
              </w:rPr>
            </w:pPr>
            <w:ins w:id="1889" w:author="Marika Konings" w:date="2015-05-18T15:01:00Z">
              <w:r w:rsidRPr="008707F3">
                <w:rPr>
                  <w:rFonts w:ascii="Calibri" w:hAnsi="Calibri"/>
                  <w:b/>
                  <w:sz w:val="16"/>
                  <w:szCs w:val="16"/>
                </w:rPr>
                <w:t>332</w:t>
              </w:r>
            </w:ins>
          </w:p>
          <w:p w14:paraId="16D059F3" w14:textId="77777777" w:rsidR="008707F3" w:rsidRPr="008707F3" w:rsidRDefault="008707F3" w:rsidP="008707F3">
            <w:pPr>
              <w:keepNext/>
              <w:spacing w:line="240" w:lineRule="auto"/>
              <w:jc w:val="center"/>
              <w:rPr>
                <w:ins w:id="1890" w:author="Marika Konings" w:date="2015-05-18T15:01:00Z"/>
                <w:rFonts w:ascii="Calibri" w:hAnsi="Calibri"/>
                <w:sz w:val="16"/>
                <w:szCs w:val="16"/>
              </w:rPr>
            </w:pPr>
            <w:ins w:id="1891" w:author="Marika Konings" w:date="2015-05-18T15:01:00Z">
              <w:r w:rsidRPr="008707F3">
                <w:rPr>
                  <w:rFonts w:ascii="Calibri" w:hAnsi="Calibri"/>
                  <w:sz w:val="16"/>
                  <w:szCs w:val="16"/>
                </w:rPr>
                <w:t>(4 April08)</w:t>
              </w:r>
            </w:ins>
          </w:p>
        </w:tc>
        <w:tc>
          <w:tcPr>
            <w:tcW w:w="806" w:type="dxa"/>
            <w:vAlign w:val="center"/>
          </w:tcPr>
          <w:p w14:paraId="521784F6" w14:textId="77777777" w:rsidR="008707F3" w:rsidRPr="008707F3" w:rsidRDefault="008707F3" w:rsidP="008707F3">
            <w:pPr>
              <w:keepNext/>
              <w:spacing w:line="240" w:lineRule="auto"/>
              <w:jc w:val="center"/>
              <w:rPr>
                <w:ins w:id="1892" w:author="Marika Konings" w:date="2015-05-18T15:01:00Z"/>
                <w:rFonts w:ascii="Calibri" w:hAnsi="Calibri"/>
                <w:b/>
                <w:sz w:val="16"/>
                <w:szCs w:val="16"/>
              </w:rPr>
            </w:pPr>
            <w:ins w:id="1893" w:author="Marika Konings" w:date="2015-05-18T15:01:00Z">
              <w:r w:rsidRPr="008707F3">
                <w:rPr>
                  <w:rFonts w:ascii="Calibri" w:hAnsi="Calibri"/>
                  <w:b/>
                  <w:sz w:val="16"/>
                  <w:szCs w:val="16"/>
                </w:rPr>
                <w:t>775</w:t>
              </w:r>
            </w:ins>
          </w:p>
          <w:p w14:paraId="6B54A85B" w14:textId="77777777" w:rsidR="008707F3" w:rsidRPr="008707F3" w:rsidRDefault="008707F3" w:rsidP="008707F3">
            <w:pPr>
              <w:keepNext/>
              <w:spacing w:line="240" w:lineRule="auto"/>
              <w:jc w:val="center"/>
              <w:rPr>
                <w:ins w:id="1894" w:author="Marika Konings" w:date="2015-05-18T15:01:00Z"/>
                <w:rFonts w:ascii="Calibri" w:hAnsi="Calibri"/>
                <w:sz w:val="16"/>
                <w:szCs w:val="16"/>
              </w:rPr>
            </w:pPr>
            <w:ins w:id="1895" w:author="Marika Konings" w:date="2015-05-18T15:01:00Z">
              <w:r w:rsidRPr="008707F3">
                <w:rPr>
                  <w:rFonts w:ascii="Calibri" w:hAnsi="Calibri"/>
                  <w:sz w:val="16"/>
                  <w:szCs w:val="16"/>
                </w:rPr>
                <w:t>(30 May 2011)</w:t>
              </w:r>
            </w:ins>
          </w:p>
        </w:tc>
        <w:tc>
          <w:tcPr>
            <w:tcW w:w="938" w:type="dxa"/>
            <w:vAlign w:val="center"/>
          </w:tcPr>
          <w:p w14:paraId="29CBA6D8" w14:textId="77777777" w:rsidR="008707F3" w:rsidRPr="008707F3" w:rsidRDefault="008707F3" w:rsidP="008707F3">
            <w:pPr>
              <w:keepNext/>
              <w:spacing w:line="240" w:lineRule="auto"/>
              <w:jc w:val="center"/>
              <w:rPr>
                <w:ins w:id="1896" w:author="Marika Konings" w:date="2015-05-18T15:01:00Z"/>
                <w:rFonts w:ascii="Calibri" w:hAnsi="Calibri"/>
                <w:b/>
                <w:sz w:val="16"/>
                <w:szCs w:val="16"/>
              </w:rPr>
            </w:pPr>
            <w:ins w:id="1897" w:author="Marika Konings" w:date="2015-05-18T15:01:00Z">
              <w:r w:rsidRPr="008707F3">
                <w:rPr>
                  <w:rFonts w:ascii="Calibri" w:hAnsi="Calibri"/>
                  <w:b/>
                  <w:sz w:val="16"/>
                  <w:szCs w:val="16"/>
                </w:rPr>
                <w:t>937</w:t>
              </w:r>
            </w:ins>
          </w:p>
          <w:p w14:paraId="04CC62A5" w14:textId="77777777" w:rsidR="008707F3" w:rsidRPr="008707F3" w:rsidRDefault="008707F3" w:rsidP="008707F3">
            <w:pPr>
              <w:keepNext/>
              <w:spacing w:line="240" w:lineRule="auto"/>
              <w:jc w:val="center"/>
              <w:rPr>
                <w:ins w:id="1898" w:author="Marika Konings" w:date="2015-05-18T15:01:00Z"/>
                <w:rFonts w:ascii="Calibri" w:hAnsi="Calibri"/>
                <w:sz w:val="16"/>
                <w:szCs w:val="16"/>
              </w:rPr>
            </w:pPr>
            <w:ins w:id="1899" w:author="Marika Konings" w:date="2015-05-18T15:01:00Z">
              <w:r w:rsidRPr="008707F3">
                <w:rPr>
                  <w:rFonts w:ascii="Calibri" w:hAnsi="Calibri"/>
                  <w:sz w:val="16"/>
                  <w:szCs w:val="16"/>
                </w:rPr>
                <w:t>(14June11)</w:t>
              </w:r>
            </w:ins>
          </w:p>
        </w:tc>
        <w:tc>
          <w:tcPr>
            <w:tcW w:w="787" w:type="dxa"/>
            <w:vAlign w:val="center"/>
          </w:tcPr>
          <w:p w14:paraId="2FF113EE" w14:textId="77777777" w:rsidR="008707F3" w:rsidRPr="008707F3" w:rsidRDefault="008707F3" w:rsidP="008707F3">
            <w:pPr>
              <w:keepNext/>
              <w:spacing w:line="240" w:lineRule="auto"/>
              <w:jc w:val="center"/>
              <w:rPr>
                <w:ins w:id="1900" w:author="Marika Konings" w:date="2015-05-18T15:01:00Z"/>
                <w:rFonts w:ascii="Calibri" w:hAnsi="Calibri"/>
                <w:b/>
                <w:sz w:val="16"/>
                <w:szCs w:val="16"/>
              </w:rPr>
            </w:pPr>
            <w:ins w:id="1901" w:author="Marika Konings" w:date="2015-05-18T15:01:00Z">
              <w:r w:rsidRPr="008707F3">
                <w:rPr>
                  <w:rFonts w:ascii="Calibri" w:hAnsi="Calibri"/>
                  <w:b/>
                  <w:sz w:val="16"/>
                  <w:szCs w:val="16"/>
                </w:rPr>
                <w:t>476</w:t>
              </w:r>
            </w:ins>
          </w:p>
          <w:p w14:paraId="4E966FF2" w14:textId="77777777" w:rsidR="008707F3" w:rsidRPr="008707F3" w:rsidRDefault="008707F3" w:rsidP="008707F3">
            <w:pPr>
              <w:keepNext/>
              <w:spacing w:line="240" w:lineRule="auto"/>
              <w:jc w:val="center"/>
              <w:rPr>
                <w:ins w:id="1902" w:author="Marika Konings" w:date="2015-05-18T15:01:00Z"/>
                <w:rFonts w:ascii="Calibri" w:hAnsi="Calibri"/>
                <w:sz w:val="16"/>
                <w:szCs w:val="16"/>
              </w:rPr>
            </w:pPr>
            <w:ins w:id="1903" w:author="Marika Konings" w:date="2015-05-18T15:01:00Z">
              <w:r w:rsidRPr="008707F3">
                <w:rPr>
                  <w:rFonts w:ascii="Calibri" w:hAnsi="Calibri"/>
                  <w:sz w:val="16"/>
                  <w:szCs w:val="16"/>
                </w:rPr>
                <w:t>(9 Oct 12)</w:t>
              </w:r>
            </w:ins>
          </w:p>
        </w:tc>
        <w:tc>
          <w:tcPr>
            <w:tcW w:w="832" w:type="dxa"/>
            <w:vAlign w:val="center"/>
          </w:tcPr>
          <w:p w14:paraId="7C51729F" w14:textId="77777777" w:rsidR="008707F3" w:rsidRPr="008707F3" w:rsidRDefault="008707F3" w:rsidP="008707F3">
            <w:pPr>
              <w:keepNext/>
              <w:spacing w:line="240" w:lineRule="auto"/>
              <w:jc w:val="center"/>
              <w:rPr>
                <w:ins w:id="1904" w:author="Marika Konings" w:date="2015-05-18T15:01:00Z"/>
                <w:rFonts w:ascii="Calibri" w:hAnsi="Calibri"/>
                <w:b/>
                <w:sz w:val="16"/>
                <w:szCs w:val="16"/>
              </w:rPr>
            </w:pPr>
            <w:ins w:id="1905" w:author="Marika Konings" w:date="2015-05-18T15:01:00Z">
              <w:r w:rsidRPr="008707F3">
                <w:rPr>
                  <w:rFonts w:ascii="Calibri" w:hAnsi="Calibri"/>
                  <w:b/>
                  <w:sz w:val="16"/>
                  <w:szCs w:val="16"/>
                </w:rPr>
                <w:t>884</w:t>
              </w:r>
            </w:ins>
          </w:p>
          <w:p w14:paraId="5BA74A8D" w14:textId="77777777" w:rsidR="008707F3" w:rsidRPr="008707F3" w:rsidRDefault="008707F3" w:rsidP="008707F3">
            <w:pPr>
              <w:keepNext/>
              <w:spacing w:line="240" w:lineRule="auto"/>
              <w:jc w:val="center"/>
              <w:rPr>
                <w:ins w:id="1906" w:author="Marika Konings" w:date="2015-05-18T15:01:00Z"/>
                <w:rFonts w:ascii="Calibri" w:hAnsi="Calibri"/>
                <w:sz w:val="16"/>
                <w:szCs w:val="16"/>
              </w:rPr>
            </w:pPr>
            <w:ins w:id="1907" w:author="Marika Konings" w:date="2015-05-18T15:01:00Z">
              <w:r w:rsidRPr="008707F3">
                <w:rPr>
                  <w:rFonts w:ascii="Calibri" w:hAnsi="Calibri"/>
                  <w:sz w:val="16"/>
                  <w:szCs w:val="16"/>
                </w:rPr>
                <w:t>(5 July13)</w:t>
              </w:r>
            </w:ins>
          </w:p>
        </w:tc>
        <w:tc>
          <w:tcPr>
            <w:tcW w:w="856" w:type="dxa"/>
            <w:vAlign w:val="center"/>
          </w:tcPr>
          <w:p w14:paraId="3BE3E8C0" w14:textId="77777777" w:rsidR="008707F3" w:rsidRPr="008707F3" w:rsidRDefault="008707F3" w:rsidP="008707F3">
            <w:pPr>
              <w:keepNext/>
              <w:spacing w:line="240" w:lineRule="auto"/>
              <w:jc w:val="center"/>
              <w:rPr>
                <w:ins w:id="1908" w:author="Marika Konings" w:date="2015-05-18T15:01:00Z"/>
                <w:rFonts w:ascii="Calibri" w:hAnsi="Calibri"/>
                <w:b/>
                <w:sz w:val="16"/>
                <w:szCs w:val="16"/>
              </w:rPr>
            </w:pPr>
            <w:ins w:id="1909" w:author="Marika Konings" w:date="2015-05-18T15:01:00Z">
              <w:r w:rsidRPr="008707F3">
                <w:rPr>
                  <w:rFonts w:ascii="Calibri" w:hAnsi="Calibri"/>
                  <w:b/>
                  <w:sz w:val="16"/>
                  <w:szCs w:val="16"/>
                </w:rPr>
                <w:t>761</w:t>
              </w:r>
            </w:ins>
          </w:p>
          <w:p w14:paraId="3164EC50" w14:textId="77777777" w:rsidR="008707F3" w:rsidRPr="008707F3" w:rsidRDefault="008707F3" w:rsidP="008707F3">
            <w:pPr>
              <w:keepNext/>
              <w:spacing w:line="240" w:lineRule="auto"/>
              <w:jc w:val="center"/>
              <w:rPr>
                <w:ins w:id="1910" w:author="Marika Konings" w:date="2015-05-18T15:01:00Z"/>
                <w:rFonts w:ascii="Calibri" w:hAnsi="Calibri"/>
                <w:sz w:val="16"/>
                <w:szCs w:val="16"/>
              </w:rPr>
            </w:pPr>
            <w:ins w:id="1911" w:author="Marika Konings" w:date="2015-05-18T15:01:00Z">
              <w:r w:rsidRPr="008707F3">
                <w:rPr>
                  <w:rFonts w:ascii="Calibri" w:hAnsi="Calibri"/>
                  <w:sz w:val="16"/>
                  <w:szCs w:val="16"/>
                </w:rPr>
                <w:t>(21 Oct13)</w:t>
              </w:r>
            </w:ins>
          </w:p>
        </w:tc>
        <w:tc>
          <w:tcPr>
            <w:tcW w:w="951" w:type="dxa"/>
            <w:vAlign w:val="center"/>
          </w:tcPr>
          <w:p w14:paraId="07CA7562" w14:textId="77777777" w:rsidR="008707F3" w:rsidRPr="008707F3" w:rsidRDefault="008707F3" w:rsidP="008707F3">
            <w:pPr>
              <w:keepNext/>
              <w:spacing w:line="240" w:lineRule="auto"/>
              <w:jc w:val="center"/>
              <w:rPr>
                <w:ins w:id="1912" w:author="Marika Konings" w:date="2015-05-18T15:01:00Z"/>
                <w:rFonts w:ascii="Calibri" w:hAnsi="Calibri"/>
                <w:b/>
                <w:sz w:val="16"/>
                <w:szCs w:val="16"/>
              </w:rPr>
            </w:pPr>
            <w:ins w:id="1913" w:author="Marika Konings" w:date="2015-05-18T15:01:00Z">
              <w:r w:rsidRPr="008707F3">
                <w:rPr>
                  <w:rFonts w:ascii="Calibri" w:hAnsi="Calibri"/>
                  <w:b/>
                  <w:sz w:val="16"/>
                  <w:szCs w:val="16"/>
                </w:rPr>
                <w:t>578</w:t>
              </w:r>
            </w:ins>
          </w:p>
          <w:p w14:paraId="7D05EC8A" w14:textId="77777777" w:rsidR="008707F3" w:rsidRPr="008707F3" w:rsidRDefault="008707F3" w:rsidP="008707F3">
            <w:pPr>
              <w:keepNext/>
              <w:spacing w:line="240" w:lineRule="auto"/>
              <w:jc w:val="center"/>
              <w:rPr>
                <w:ins w:id="1914" w:author="Marika Konings" w:date="2015-05-18T15:01:00Z"/>
                <w:rFonts w:ascii="Calibri" w:hAnsi="Calibri"/>
                <w:sz w:val="16"/>
                <w:szCs w:val="16"/>
              </w:rPr>
            </w:pPr>
            <w:ins w:id="1915" w:author="Marika Konings" w:date="2015-05-18T15:01:00Z">
              <w:r w:rsidRPr="008707F3">
                <w:rPr>
                  <w:rFonts w:ascii="Calibri" w:hAnsi="Calibri"/>
                  <w:sz w:val="16"/>
                  <w:szCs w:val="16"/>
                </w:rPr>
                <w:t>(10 Nov13)</w:t>
              </w:r>
            </w:ins>
          </w:p>
        </w:tc>
        <w:tc>
          <w:tcPr>
            <w:tcW w:w="992" w:type="dxa"/>
            <w:vAlign w:val="center"/>
          </w:tcPr>
          <w:p w14:paraId="67507652" w14:textId="77777777" w:rsidR="008707F3" w:rsidRPr="008707F3" w:rsidRDefault="008707F3" w:rsidP="008707F3">
            <w:pPr>
              <w:keepNext/>
              <w:spacing w:line="240" w:lineRule="auto"/>
              <w:jc w:val="center"/>
              <w:rPr>
                <w:ins w:id="1916" w:author="Marika Konings" w:date="2015-05-18T15:01:00Z"/>
                <w:rFonts w:ascii="Calibri" w:hAnsi="Calibri"/>
                <w:sz w:val="16"/>
                <w:szCs w:val="16"/>
              </w:rPr>
            </w:pPr>
            <w:ins w:id="1917" w:author="Marika Konings" w:date="2015-05-18T15:01:00Z">
              <w:r w:rsidRPr="008707F3">
                <w:rPr>
                  <w:rFonts w:ascii="Calibri" w:hAnsi="Calibri"/>
                  <w:sz w:val="16"/>
                  <w:szCs w:val="16"/>
                </w:rPr>
                <w:t>709</w:t>
              </w:r>
            </w:ins>
          </w:p>
          <w:p w14:paraId="14D8224D" w14:textId="77777777" w:rsidR="008707F3" w:rsidRPr="008707F3" w:rsidRDefault="008707F3" w:rsidP="008707F3">
            <w:pPr>
              <w:keepNext/>
              <w:spacing w:line="240" w:lineRule="auto"/>
              <w:jc w:val="center"/>
              <w:rPr>
                <w:ins w:id="1918" w:author="Marika Konings" w:date="2015-05-18T15:01:00Z"/>
                <w:rFonts w:ascii="Calibri" w:hAnsi="Calibri"/>
                <w:sz w:val="16"/>
                <w:szCs w:val="16"/>
              </w:rPr>
            </w:pPr>
            <w:ins w:id="1919" w:author="Marika Konings" w:date="2015-05-18T15:01:00Z">
              <w:r w:rsidRPr="008707F3">
                <w:rPr>
                  <w:rFonts w:ascii="Calibri" w:hAnsi="Calibri"/>
                  <w:sz w:val="16"/>
                  <w:szCs w:val="16"/>
                </w:rPr>
                <w:t>(25 Sept14)</w:t>
              </w:r>
            </w:ins>
          </w:p>
        </w:tc>
        <w:tc>
          <w:tcPr>
            <w:tcW w:w="1019" w:type="dxa"/>
          </w:tcPr>
          <w:p w14:paraId="42A896C6" w14:textId="77777777" w:rsidR="008707F3" w:rsidRPr="008707F3" w:rsidRDefault="008707F3" w:rsidP="008707F3">
            <w:pPr>
              <w:keepNext/>
              <w:spacing w:line="240" w:lineRule="auto"/>
              <w:jc w:val="center"/>
              <w:rPr>
                <w:ins w:id="1920" w:author="Marika Konings" w:date="2015-05-18T15:01:00Z"/>
                <w:rFonts w:ascii="Calibri" w:hAnsi="Calibri"/>
                <w:b/>
                <w:sz w:val="16"/>
                <w:szCs w:val="16"/>
              </w:rPr>
            </w:pPr>
          </w:p>
        </w:tc>
        <w:tc>
          <w:tcPr>
            <w:tcW w:w="1072" w:type="dxa"/>
            <w:vAlign w:val="center"/>
          </w:tcPr>
          <w:p w14:paraId="58AD099D" w14:textId="77777777" w:rsidR="008707F3" w:rsidRPr="008707F3" w:rsidRDefault="008707F3" w:rsidP="008707F3">
            <w:pPr>
              <w:keepNext/>
              <w:spacing w:line="240" w:lineRule="auto"/>
              <w:jc w:val="center"/>
              <w:rPr>
                <w:ins w:id="1921" w:author="Marika Konings" w:date="2015-05-18T15:01:00Z"/>
                <w:rFonts w:ascii="Calibri" w:hAnsi="Calibri"/>
                <w:b/>
                <w:sz w:val="16"/>
                <w:szCs w:val="16"/>
              </w:rPr>
            </w:pPr>
            <w:ins w:id="1922" w:author="Marika Konings" w:date="2015-05-18T15:01:00Z">
              <w:r w:rsidRPr="008707F3">
                <w:rPr>
                  <w:rFonts w:ascii="Calibri" w:hAnsi="Calibri"/>
                  <w:b/>
                  <w:sz w:val="16"/>
                  <w:szCs w:val="16"/>
                </w:rPr>
                <w:t>578</w:t>
              </w:r>
            </w:ins>
          </w:p>
        </w:tc>
      </w:tr>
      <w:tr w:rsidR="008707F3" w:rsidRPr="006863AD" w14:paraId="47B4E6E2" w14:textId="77777777" w:rsidTr="008707F3">
        <w:trPr>
          <w:cantSplit/>
          <w:ins w:id="1923" w:author="Marika Konings" w:date="2015-05-18T15:01:00Z"/>
        </w:trPr>
        <w:tc>
          <w:tcPr>
            <w:tcW w:w="1345" w:type="dxa"/>
            <w:shd w:val="clear" w:color="auto" w:fill="B3B3B3"/>
          </w:tcPr>
          <w:p w14:paraId="73E43705" w14:textId="77777777" w:rsidR="008707F3" w:rsidRPr="008707F3" w:rsidRDefault="008707F3" w:rsidP="008707F3">
            <w:pPr>
              <w:keepNext/>
              <w:spacing w:line="240" w:lineRule="auto"/>
              <w:rPr>
                <w:ins w:id="1924" w:author="Marika Konings" w:date="2015-05-18T15:01:00Z"/>
                <w:rFonts w:ascii="Calibri" w:hAnsi="Calibri"/>
                <w:b/>
                <w:sz w:val="16"/>
                <w:szCs w:val="16"/>
              </w:rPr>
            </w:pPr>
            <w:ins w:id="1925" w:author="Marika Konings" w:date="2015-05-18T15:01:00Z">
              <w:r w:rsidRPr="008707F3">
                <w:rPr>
                  <w:rFonts w:ascii="Calibri" w:hAnsi="Calibri"/>
                  <w:b/>
                  <w:sz w:val="16"/>
                  <w:szCs w:val="16"/>
                </w:rPr>
                <w:t>Council Vote</w:t>
              </w:r>
            </w:ins>
          </w:p>
        </w:tc>
        <w:tc>
          <w:tcPr>
            <w:tcW w:w="904" w:type="dxa"/>
            <w:vAlign w:val="center"/>
          </w:tcPr>
          <w:p w14:paraId="151FA645" w14:textId="77777777" w:rsidR="008707F3" w:rsidRPr="008707F3" w:rsidRDefault="008707F3" w:rsidP="008707F3">
            <w:pPr>
              <w:keepNext/>
              <w:spacing w:line="240" w:lineRule="auto"/>
              <w:jc w:val="center"/>
              <w:rPr>
                <w:ins w:id="1926" w:author="Marika Konings" w:date="2015-05-18T15:01:00Z"/>
                <w:rFonts w:ascii="Calibri" w:hAnsi="Calibri"/>
                <w:b/>
                <w:sz w:val="16"/>
                <w:szCs w:val="16"/>
              </w:rPr>
            </w:pPr>
            <w:ins w:id="1927" w:author="Marika Konings" w:date="2015-05-18T15:01:00Z">
              <w:r w:rsidRPr="008707F3">
                <w:rPr>
                  <w:rFonts w:ascii="Calibri" w:hAnsi="Calibri"/>
                  <w:b/>
                  <w:sz w:val="16"/>
                  <w:szCs w:val="16"/>
                </w:rPr>
                <w:t>392</w:t>
              </w:r>
            </w:ins>
          </w:p>
          <w:p w14:paraId="7A3A4FD9" w14:textId="77777777" w:rsidR="008707F3" w:rsidRPr="008707F3" w:rsidRDefault="008707F3" w:rsidP="008707F3">
            <w:pPr>
              <w:keepNext/>
              <w:spacing w:line="240" w:lineRule="auto"/>
              <w:jc w:val="center"/>
              <w:rPr>
                <w:ins w:id="1928" w:author="Marika Konings" w:date="2015-05-18T15:01:00Z"/>
                <w:rFonts w:ascii="Calibri" w:hAnsi="Calibri"/>
                <w:sz w:val="16"/>
                <w:szCs w:val="16"/>
              </w:rPr>
            </w:pPr>
            <w:ins w:id="1929" w:author="Marika Konings" w:date="2015-05-18T15:01:00Z">
              <w:r w:rsidRPr="008707F3">
                <w:rPr>
                  <w:rFonts w:ascii="Calibri" w:hAnsi="Calibri"/>
                  <w:sz w:val="16"/>
                  <w:szCs w:val="16"/>
                </w:rPr>
                <w:t>(16 Oct08)</w:t>
              </w:r>
            </w:ins>
          </w:p>
        </w:tc>
        <w:tc>
          <w:tcPr>
            <w:tcW w:w="910" w:type="dxa"/>
            <w:vAlign w:val="center"/>
          </w:tcPr>
          <w:p w14:paraId="2A162D2C" w14:textId="77777777" w:rsidR="008707F3" w:rsidRPr="008707F3" w:rsidRDefault="008707F3" w:rsidP="008707F3">
            <w:pPr>
              <w:keepNext/>
              <w:spacing w:line="240" w:lineRule="auto"/>
              <w:jc w:val="center"/>
              <w:rPr>
                <w:ins w:id="1930" w:author="Marika Konings" w:date="2015-05-18T15:01:00Z"/>
                <w:rFonts w:ascii="Calibri" w:hAnsi="Calibri"/>
                <w:b/>
                <w:sz w:val="16"/>
                <w:szCs w:val="16"/>
              </w:rPr>
            </w:pPr>
            <w:ins w:id="1931" w:author="Marika Konings" w:date="2015-05-18T15:01:00Z">
              <w:r w:rsidRPr="008707F3">
                <w:rPr>
                  <w:rFonts w:ascii="Calibri" w:hAnsi="Calibri"/>
                  <w:b/>
                  <w:sz w:val="16"/>
                  <w:szCs w:val="16"/>
                </w:rPr>
                <w:t>343</w:t>
              </w:r>
            </w:ins>
          </w:p>
          <w:p w14:paraId="2FCFB5D8" w14:textId="77777777" w:rsidR="008707F3" w:rsidRPr="008707F3" w:rsidRDefault="008707F3" w:rsidP="008707F3">
            <w:pPr>
              <w:keepNext/>
              <w:spacing w:line="240" w:lineRule="auto"/>
              <w:jc w:val="center"/>
              <w:rPr>
                <w:ins w:id="1932" w:author="Marika Konings" w:date="2015-05-18T15:01:00Z"/>
                <w:rFonts w:ascii="Calibri" w:hAnsi="Calibri"/>
                <w:sz w:val="16"/>
                <w:szCs w:val="16"/>
              </w:rPr>
            </w:pPr>
            <w:ins w:id="1933" w:author="Marika Konings" w:date="2015-05-18T15:01:00Z">
              <w:r w:rsidRPr="008707F3">
                <w:rPr>
                  <w:rFonts w:ascii="Calibri" w:hAnsi="Calibri"/>
                  <w:sz w:val="16"/>
                  <w:szCs w:val="16"/>
                </w:rPr>
                <w:t>(16 April09)</w:t>
              </w:r>
            </w:ins>
          </w:p>
        </w:tc>
        <w:tc>
          <w:tcPr>
            <w:tcW w:w="937" w:type="dxa"/>
            <w:vAlign w:val="center"/>
          </w:tcPr>
          <w:p w14:paraId="4E7FF689" w14:textId="77777777" w:rsidR="008707F3" w:rsidRPr="008707F3" w:rsidRDefault="008707F3" w:rsidP="008707F3">
            <w:pPr>
              <w:keepNext/>
              <w:spacing w:line="240" w:lineRule="auto"/>
              <w:jc w:val="center"/>
              <w:rPr>
                <w:ins w:id="1934" w:author="Marika Konings" w:date="2015-05-18T15:01:00Z"/>
                <w:rFonts w:ascii="Calibri" w:hAnsi="Calibri"/>
                <w:b/>
                <w:sz w:val="16"/>
                <w:szCs w:val="16"/>
              </w:rPr>
            </w:pPr>
            <w:ins w:id="1935" w:author="Marika Konings" w:date="2015-05-18T15:01:00Z">
              <w:r w:rsidRPr="008707F3">
                <w:rPr>
                  <w:rFonts w:ascii="Calibri" w:hAnsi="Calibri"/>
                  <w:b/>
                  <w:sz w:val="16"/>
                  <w:szCs w:val="16"/>
                </w:rPr>
                <w:t>546</w:t>
              </w:r>
            </w:ins>
          </w:p>
          <w:p w14:paraId="1E21C229" w14:textId="77777777" w:rsidR="008707F3" w:rsidRPr="008707F3" w:rsidRDefault="008707F3" w:rsidP="008707F3">
            <w:pPr>
              <w:keepNext/>
              <w:spacing w:line="240" w:lineRule="auto"/>
              <w:jc w:val="center"/>
              <w:rPr>
                <w:ins w:id="1936" w:author="Marika Konings" w:date="2015-05-18T15:01:00Z"/>
                <w:rFonts w:ascii="Calibri" w:hAnsi="Calibri"/>
                <w:sz w:val="16"/>
                <w:szCs w:val="16"/>
              </w:rPr>
            </w:pPr>
            <w:ins w:id="1937" w:author="Marika Konings" w:date="2015-05-18T15:01:00Z">
              <w:r w:rsidRPr="008707F3">
                <w:rPr>
                  <w:rFonts w:ascii="Calibri" w:hAnsi="Calibri"/>
                  <w:sz w:val="16"/>
                  <w:szCs w:val="16"/>
                </w:rPr>
                <w:t>(3 Sept09)</w:t>
              </w:r>
            </w:ins>
          </w:p>
        </w:tc>
        <w:tc>
          <w:tcPr>
            <w:tcW w:w="827" w:type="dxa"/>
            <w:vAlign w:val="center"/>
          </w:tcPr>
          <w:p w14:paraId="102250F3" w14:textId="77777777" w:rsidR="008707F3" w:rsidRPr="008707F3" w:rsidRDefault="008707F3" w:rsidP="008707F3">
            <w:pPr>
              <w:keepNext/>
              <w:spacing w:line="240" w:lineRule="auto"/>
              <w:jc w:val="center"/>
              <w:rPr>
                <w:ins w:id="1938" w:author="Marika Konings" w:date="2015-05-18T15:01:00Z"/>
                <w:rFonts w:ascii="Calibri" w:hAnsi="Calibri"/>
                <w:b/>
                <w:sz w:val="16"/>
                <w:szCs w:val="16"/>
              </w:rPr>
            </w:pPr>
            <w:ins w:id="1939" w:author="Marika Konings" w:date="2015-05-18T15:01:00Z">
              <w:r w:rsidRPr="008707F3">
                <w:rPr>
                  <w:rFonts w:ascii="Calibri" w:hAnsi="Calibri"/>
                  <w:b/>
                  <w:sz w:val="16"/>
                  <w:szCs w:val="16"/>
                </w:rPr>
                <w:t>345</w:t>
              </w:r>
            </w:ins>
          </w:p>
          <w:p w14:paraId="0F883AA5" w14:textId="77777777" w:rsidR="008707F3" w:rsidRPr="008707F3" w:rsidRDefault="008707F3" w:rsidP="008707F3">
            <w:pPr>
              <w:keepNext/>
              <w:spacing w:line="240" w:lineRule="auto"/>
              <w:jc w:val="center"/>
              <w:rPr>
                <w:ins w:id="1940" w:author="Marika Konings" w:date="2015-05-18T15:01:00Z"/>
                <w:rFonts w:ascii="Calibri" w:hAnsi="Calibri"/>
                <w:sz w:val="16"/>
                <w:szCs w:val="16"/>
              </w:rPr>
            </w:pPr>
            <w:ins w:id="1941" w:author="Marika Konings" w:date="2015-05-18T15:01:00Z">
              <w:r w:rsidRPr="008707F3">
                <w:rPr>
                  <w:rFonts w:ascii="Calibri" w:hAnsi="Calibri"/>
                  <w:sz w:val="16"/>
                  <w:szCs w:val="16"/>
                </w:rPr>
                <w:t>(17 April08)</w:t>
              </w:r>
            </w:ins>
          </w:p>
        </w:tc>
        <w:tc>
          <w:tcPr>
            <w:tcW w:w="806" w:type="dxa"/>
            <w:vAlign w:val="center"/>
          </w:tcPr>
          <w:p w14:paraId="783E808A" w14:textId="77777777" w:rsidR="008707F3" w:rsidRPr="008707F3" w:rsidRDefault="008707F3" w:rsidP="008707F3">
            <w:pPr>
              <w:keepNext/>
              <w:spacing w:line="240" w:lineRule="auto"/>
              <w:jc w:val="center"/>
              <w:rPr>
                <w:ins w:id="1942" w:author="Marika Konings" w:date="2015-05-18T15:01:00Z"/>
                <w:rFonts w:ascii="Calibri" w:hAnsi="Calibri"/>
                <w:b/>
                <w:sz w:val="16"/>
                <w:szCs w:val="16"/>
              </w:rPr>
            </w:pPr>
            <w:ins w:id="1943" w:author="Marika Konings" w:date="2015-05-18T15:01:00Z">
              <w:r w:rsidRPr="008707F3">
                <w:rPr>
                  <w:rFonts w:ascii="Calibri" w:hAnsi="Calibri"/>
                  <w:b/>
                  <w:sz w:val="16"/>
                  <w:szCs w:val="16"/>
                </w:rPr>
                <w:t>798</w:t>
              </w:r>
            </w:ins>
          </w:p>
          <w:p w14:paraId="10D61B9B" w14:textId="77777777" w:rsidR="008707F3" w:rsidRPr="008707F3" w:rsidRDefault="008707F3" w:rsidP="008707F3">
            <w:pPr>
              <w:keepNext/>
              <w:spacing w:line="240" w:lineRule="auto"/>
              <w:jc w:val="center"/>
              <w:rPr>
                <w:ins w:id="1944" w:author="Marika Konings" w:date="2015-05-18T15:01:00Z"/>
                <w:rFonts w:ascii="Calibri" w:hAnsi="Calibri"/>
                <w:sz w:val="16"/>
                <w:szCs w:val="16"/>
              </w:rPr>
            </w:pPr>
            <w:ins w:id="1945" w:author="Marika Konings" w:date="2015-05-18T15:01:00Z">
              <w:r w:rsidRPr="008707F3">
                <w:rPr>
                  <w:rFonts w:ascii="Calibri" w:hAnsi="Calibri"/>
                  <w:sz w:val="16"/>
                  <w:szCs w:val="16"/>
                </w:rPr>
                <w:t>(22 June 2011)</w:t>
              </w:r>
            </w:ins>
          </w:p>
        </w:tc>
        <w:tc>
          <w:tcPr>
            <w:tcW w:w="938" w:type="dxa"/>
            <w:vAlign w:val="center"/>
          </w:tcPr>
          <w:p w14:paraId="00EDCB53" w14:textId="77777777" w:rsidR="008707F3" w:rsidRPr="008707F3" w:rsidRDefault="008707F3" w:rsidP="008707F3">
            <w:pPr>
              <w:keepNext/>
              <w:spacing w:line="240" w:lineRule="auto"/>
              <w:jc w:val="center"/>
              <w:rPr>
                <w:ins w:id="1946" w:author="Marika Konings" w:date="2015-05-18T15:01:00Z"/>
                <w:rFonts w:ascii="Calibri" w:hAnsi="Calibri"/>
                <w:b/>
                <w:sz w:val="16"/>
                <w:szCs w:val="16"/>
              </w:rPr>
            </w:pPr>
            <w:ins w:id="1947" w:author="Marika Konings" w:date="2015-05-18T15:01:00Z">
              <w:r w:rsidRPr="008707F3">
                <w:rPr>
                  <w:rFonts w:ascii="Calibri" w:hAnsi="Calibri"/>
                  <w:b/>
                  <w:sz w:val="16"/>
                  <w:szCs w:val="16"/>
                </w:rPr>
                <w:t>1005</w:t>
              </w:r>
            </w:ins>
          </w:p>
          <w:p w14:paraId="3D9DE39A" w14:textId="77777777" w:rsidR="008707F3" w:rsidRPr="008707F3" w:rsidRDefault="008707F3" w:rsidP="008707F3">
            <w:pPr>
              <w:keepNext/>
              <w:spacing w:line="240" w:lineRule="auto"/>
              <w:jc w:val="center"/>
              <w:rPr>
                <w:ins w:id="1948" w:author="Marika Konings" w:date="2015-05-18T15:01:00Z"/>
                <w:rFonts w:ascii="Calibri" w:hAnsi="Calibri"/>
                <w:sz w:val="16"/>
                <w:szCs w:val="16"/>
              </w:rPr>
            </w:pPr>
            <w:ins w:id="1949" w:author="Marika Konings" w:date="2015-05-18T15:01:00Z">
              <w:r w:rsidRPr="008707F3">
                <w:rPr>
                  <w:rFonts w:ascii="Calibri" w:hAnsi="Calibri"/>
                  <w:sz w:val="16"/>
                  <w:szCs w:val="16"/>
                </w:rPr>
                <w:t>(21 July 2011)</w:t>
              </w:r>
            </w:ins>
          </w:p>
        </w:tc>
        <w:tc>
          <w:tcPr>
            <w:tcW w:w="787" w:type="dxa"/>
            <w:vAlign w:val="center"/>
          </w:tcPr>
          <w:p w14:paraId="6D316A7A" w14:textId="77777777" w:rsidR="008707F3" w:rsidRPr="008707F3" w:rsidRDefault="008707F3" w:rsidP="008707F3">
            <w:pPr>
              <w:keepNext/>
              <w:spacing w:line="240" w:lineRule="auto"/>
              <w:jc w:val="center"/>
              <w:rPr>
                <w:ins w:id="1950" w:author="Marika Konings" w:date="2015-05-18T15:01:00Z"/>
                <w:rFonts w:ascii="Calibri" w:hAnsi="Calibri"/>
                <w:b/>
                <w:sz w:val="16"/>
                <w:szCs w:val="16"/>
              </w:rPr>
            </w:pPr>
            <w:ins w:id="1951" w:author="Marika Konings" w:date="2015-05-18T15:01:00Z">
              <w:r w:rsidRPr="008707F3">
                <w:rPr>
                  <w:rFonts w:ascii="Calibri" w:hAnsi="Calibri"/>
                  <w:b/>
                  <w:sz w:val="16"/>
                  <w:szCs w:val="16"/>
                </w:rPr>
                <w:t>484</w:t>
              </w:r>
            </w:ins>
          </w:p>
          <w:p w14:paraId="1BCEC654" w14:textId="77777777" w:rsidR="008707F3" w:rsidRPr="008707F3" w:rsidRDefault="008707F3" w:rsidP="008707F3">
            <w:pPr>
              <w:keepNext/>
              <w:spacing w:line="240" w:lineRule="auto"/>
              <w:jc w:val="center"/>
              <w:rPr>
                <w:ins w:id="1952" w:author="Marika Konings" w:date="2015-05-18T15:01:00Z"/>
                <w:rFonts w:ascii="Calibri" w:hAnsi="Calibri"/>
                <w:sz w:val="16"/>
                <w:szCs w:val="16"/>
              </w:rPr>
            </w:pPr>
            <w:ins w:id="1953" w:author="Marika Konings" w:date="2015-05-18T15:01:00Z">
              <w:r w:rsidRPr="008707F3">
                <w:rPr>
                  <w:rFonts w:ascii="Calibri" w:hAnsi="Calibri"/>
                  <w:sz w:val="16"/>
                  <w:szCs w:val="16"/>
                </w:rPr>
                <w:t>(17 Oct 12)</w:t>
              </w:r>
            </w:ins>
          </w:p>
        </w:tc>
        <w:tc>
          <w:tcPr>
            <w:tcW w:w="832" w:type="dxa"/>
            <w:vAlign w:val="center"/>
          </w:tcPr>
          <w:p w14:paraId="669B4FAB" w14:textId="77777777" w:rsidR="008707F3" w:rsidRPr="008707F3" w:rsidRDefault="008707F3" w:rsidP="008707F3">
            <w:pPr>
              <w:keepNext/>
              <w:spacing w:line="240" w:lineRule="auto"/>
              <w:jc w:val="center"/>
              <w:rPr>
                <w:ins w:id="1954" w:author="Marika Konings" w:date="2015-05-18T15:01:00Z"/>
                <w:rFonts w:ascii="Calibri" w:hAnsi="Calibri"/>
                <w:b/>
                <w:sz w:val="16"/>
                <w:szCs w:val="16"/>
              </w:rPr>
            </w:pPr>
            <w:ins w:id="1955" w:author="Marika Konings" w:date="2015-05-18T15:01:00Z">
              <w:r w:rsidRPr="008707F3">
                <w:rPr>
                  <w:rFonts w:ascii="Calibri" w:hAnsi="Calibri"/>
                  <w:b/>
                  <w:sz w:val="16"/>
                  <w:szCs w:val="16"/>
                </w:rPr>
                <w:t>911</w:t>
              </w:r>
            </w:ins>
          </w:p>
          <w:p w14:paraId="6F4C3413" w14:textId="77777777" w:rsidR="008707F3" w:rsidRPr="008707F3" w:rsidRDefault="008707F3" w:rsidP="008707F3">
            <w:pPr>
              <w:keepNext/>
              <w:spacing w:line="240" w:lineRule="auto"/>
              <w:jc w:val="center"/>
              <w:rPr>
                <w:ins w:id="1956" w:author="Marika Konings" w:date="2015-05-18T15:01:00Z"/>
                <w:rFonts w:ascii="Calibri" w:hAnsi="Calibri"/>
                <w:sz w:val="16"/>
                <w:szCs w:val="16"/>
              </w:rPr>
            </w:pPr>
            <w:ins w:id="1957" w:author="Marika Konings" w:date="2015-05-18T15:01:00Z">
              <w:r w:rsidRPr="008707F3">
                <w:rPr>
                  <w:rFonts w:ascii="Calibri" w:hAnsi="Calibri"/>
                  <w:sz w:val="16"/>
                  <w:szCs w:val="16"/>
                </w:rPr>
                <w:t>(1 Aug13)</w:t>
              </w:r>
            </w:ins>
          </w:p>
        </w:tc>
        <w:tc>
          <w:tcPr>
            <w:tcW w:w="856" w:type="dxa"/>
            <w:vAlign w:val="center"/>
          </w:tcPr>
          <w:p w14:paraId="5976BEC0" w14:textId="77777777" w:rsidR="008707F3" w:rsidRPr="008707F3" w:rsidRDefault="008707F3" w:rsidP="008707F3">
            <w:pPr>
              <w:keepNext/>
              <w:spacing w:line="240" w:lineRule="auto"/>
              <w:jc w:val="center"/>
              <w:rPr>
                <w:ins w:id="1958" w:author="Marika Konings" w:date="2015-05-18T15:01:00Z"/>
                <w:rFonts w:ascii="Calibri" w:hAnsi="Calibri"/>
                <w:b/>
                <w:sz w:val="16"/>
                <w:szCs w:val="16"/>
              </w:rPr>
            </w:pPr>
            <w:ins w:id="1959" w:author="Marika Konings" w:date="2015-05-18T15:01:00Z">
              <w:r w:rsidRPr="008707F3">
                <w:rPr>
                  <w:rFonts w:ascii="Calibri" w:hAnsi="Calibri"/>
                  <w:b/>
                  <w:sz w:val="16"/>
                  <w:szCs w:val="16"/>
                </w:rPr>
                <w:t>771</w:t>
              </w:r>
            </w:ins>
          </w:p>
          <w:p w14:paraId="3B80C3B6" w14:textId="77777777" w:rsidR="008707F3" w:rsidRPr="008707F3" w:rsidRDefault="008707F3" w:rsidP="008707F3">
            <w:pPr>
              <w:keepNext/>
              <w:spacing w:line="240" w:lineRule="auto"/>
              <w:jc w:val="center"/>
              <w:rPr>
                <w:ins w:id="1960" w:author="Marika Konings" w:date="2015-05-18T15:01:00Z"/>
                <w:rFonts w:ascii="Calibri" w:hAnsi="Calibri"/>
                <w:sz w:val="16"/>
                <w:szCs w:val="16"/>
              </w:rPr>
            </w:pPr>
            <w:ins w:id="1961" w:author="Marika Konings" w:date="2015-05-18T15:01:00Z">
              <w:r w:rsidRPr="008707F3">
                <w:rPr>
                  <w:rFonts w:ascii="Calibri" w:hAnsi="Calibri"/>
                  <w:sz w:val="16"/>
                  <w:szCs w:val="16"/>
                </w:rPr>
                <w:t>(31 Oct13)</w:t>
              </w:r>
            </w:ins>
          </w:p>
        </w:tc>
        <w:tc>
          <w:tcPr>
            <w:tcW w:w="951" w:type="dxa"/>
            <w:vAlign w:val="center"/>
          </w:tcPr>
          <w:p w14:paraId="55E0EF8A" w14:textId="77777777" w:rsidR="008707F3" w:rsidRPr="008707F3" w:rsidRDefault="008707F3" w:rsidP="008707F3">
            <w:pPr>
              <w:keepNext/>
              <w:spacing w:line="240" w:lineRule="auto"/>
              <w:jc w:val="center"/>
              <w:rPr>
                <w:ins w:id="1962" w:author="Marika Konings" w:date="2015-05-18T15:01:00Z"/>
                <w:rFonts w:ascii="Calibri" w:hAnsi="Calibri"/>
                <w:b/>
                <w:sz w:val="16"/>
                <w:szCs w:val="16"/>
              </w:rPr>
            </w:pPr>
            <w:ins w:id="1963" w:author="Marika Konings" w:date="2015-05-18T15:01:00Z">
              <w:r w:rsidRPr="008707F3">
                <w:rPr>
                  <w:rFonts w:ascii="Calibri" w:hAnsi="Calibri"/>
                  <w:b/>
                  <w:sz w:val="16"/>
                  <w:szCs w:val="16"/>
                </w:rPr>
                <w:t>588</w:t>
              </w:r>
            </w:ins>
          </w:p>
          <w:p w14:paraId="3152537B" w14:textId="77777777" w:rsidR="008707F3" w:rsidRPr="008707F3" w:rsidRDefault="008707F3" w:rsidP="008707F3">
            <w:pPr>
              <w:keepNext/>
              <w:spacing w:line="240" w:lineRule="auto"/>
              <w:jc w:val="center"/>
              <w:rPr>
                <w:ins w:id="1964" w:author="Marika Konings" w:date="2015-05-18T15:01:00Z"/>
                <w:rFonts w:ascii="Calibri" w:hAnsi="Calibri"/>
                <w:sz w:val="16"/>
                <w:szCs w:val="16"/>
              </w:rPr>
            </w:pPr>
            <w:ins w:id="1965" w:author="Marika Konings" w:date="2015-05-18T15:01:00Z">
              <w:r w:rsidRPr="008707F3">
                <w:rPr>
                  <w:rFonts w:ascii="Calibri" w:hAnsi="Calibri"/>
                  <w:sz w:val="16"/>
                  <w:szCs w:val="16"/>
                </w:rPr>
                <w:t>(20 Nov13)</w:t>
              </w:r>
            </w:ins>
          </w:p>
        </w:tc>
        <w:tc>
          <w:tcPr>
            <w:tcW w:w="992" w:type="dxa"/>
          </w:tcPr>
          <w:p w14:paraId="3E596110" w14:textId="77777777" w:rsidR="008707F3" w:rsidRPr="008707F3" w:rsidRDefault="008707F3" w:rsidP="008707F3">
            <w:pPr>
              <w:keepNext/>
              <w:spacing w:line="240" w:lineRule="auto"/>
              <w:jc w:val="center"/>
              <w:rPr>
                <w:ins w:id="1966" w:author="Marika Konings" w:date="2015-05-18T15:01:00Z"/>
                <w:rFonts w:ascii="Calibri" w:hAnsi="Calibri"/>
                <w:b/>
                <w:sz w:val="16"/>
                <w:szCs w:val="16"/>
              </w:rPr>
            </w:pPr>
            <w:ins w:id="1967" w:author="Marika Konings" w:date="2015-05-18T15:01:00Z">
              <w:r w:rsidRPr="008707F3">
                <w:rPr>
                  <w:rFonts w:ascii="Calibri" w:hAnsi="Calibri"/>
                  <w:b/>
                  <w:sz w:val="16"/>
                  <w:szCs w:val="16"/>
                </w:rPr>
                <w:t>729</w:t>
              </w:r>
            </w:ins>
          </w:p>
          <w:p w14:paraId="05ED7251" w14:textId="77777777" w:rsidR="008707F3" w:rsidRPr="008707F3" w:rsidRDefault="008707F3" w:rsidP="008707F3">
            <w:pPr>
              <w:keepNext/>
              <w:spacing w:line="240" w:lineRule="auto"/>
              <w:jc w:val="center"/>
              <w:rPr>
                <w:ins w:id="1968" w:author="Marika Konings" w:date="2015-05-18T15:01:00Z"/>
                <w:rFonts w:ascii="Calibri" w:hAnsi="Calibri"/>
                <w:sz w:val="16"/>
                <w:szCs w:val="16"/>
              </w:rPr>
            </w:pPr>
            <w:ins w:id="1969" w:author="Marika Konings" w:date="2015-05-18T15:01:00Z">
              <w:r w:rsidRPr="008707F3">
                <w:rPr>
                  <w:rFonts w:ascii="Calibri" w:hAnsi="Calibri"/>
                  <w:sz w:val="16"/>
                  <w:szCs w:val="16"/>
                </w:rPr>
                <w:t>(15 Oct14)</w:t>
              </w:r>
            </w:ins>
          </w:p>
        </w:tc>
        <w:tc>
          <w:tcPr>
            <w:tcW w:w="1019" w:type="dxa"/>
          </w:tcPr>
          <w:p w14:paraId="01473631" w14:textId="77777777" w:rsidR="008707F3" w:rsidRPr="008707F3" w:rsidRDefault="008707F3" w:rsidP="008707F3">
            <w:pPr>
              <w:keepNext/>
              <w:spacing w:line="240" w:lineRule="auto"/>
              <w:jc w:val="center"/>
              <w:rPr>
                <w:ins w:id="1970" w:author="Marika Konings" w:date="2015-05-18T15:01:00Z"/>
                <w:rFonts w:ascii="Calibri" w:hAnsi="Calibri"/>
                <w:b/>
                <w:sz w:val="16"/>
                <w:szCs w:val="16"/>
              </w:rPr>
            </w:pPr>
          </w:p>
        </w:tc>
        <w:tc>
          <w:tcPr>
            <w:tcW w:w="1072" w:type="dxa"/>
            <w:vAlign w:val="center"/>
          </w:tcPr>
          <w:p w14:paraId="23F6A216" w14:textId="77777777" w:rsidR="008707F3" w:rsidRPr="008707F3" w:rsidRDefault="008707F3" w:rsidP="008707F3">
            <w:pPr>
              <w:keepNext/>
              <w:spacing w:line="240" w:lineRule="auto"/>
              <w:jc w:val="center"/>
              <w:rPr>
                <w:ins w:id="1971" w:author="Marika Konings" w:date="2015-05-18T15:01:00Z"/>
                <w:rFonts w:ascii="Calibri" w:hAnsi="Calibri"/>
                <w:b/>
                <w:sz w:val="16"/>
                <w:szCs w:val="16"/>
              </w:rPr>
            </w:pPr>
            <w:ins w:id="1972" w:author="Marika Konings" w:date="2015-05-18T15:01:00Z">
              <w:r w:rsidRPr="008707F3">
                <w:rPr>
                  <w:rFonts w:ascii="Calibri" w:hAnsi="Calibri"/>
                  <w:b/>
                  <w:sz w:val="16"/>
                  <w:szCs w:val="16"/>
                </w:rPr>
                <w:t>588</w:t>
              </w:r>
            </w:ins>
          </w:p>
        </w:tc>
      </w:tr>
      <w:tr w:rsidR="008707F3" w:rsidRPr="006863AD" w14:paraId="2828034E" w14:textId="77777777" w:rsidTr="008707F3">
        <w:trPr>
          <w:cantSplit/>
          <w:ins w:id="1973" w:author="Marika Konings" w:date="2015-05-18T15:01:00Z"/>
        </w:trPr>
        <w:tc>
          <w:tcPr>
            <w:tcW w:w="1345" w:type="dxa"/>
            <w:shd w:val="clear" w:color="auto" w:fill="B3B3B3"/>
          </w:tcPr>
          <w:p w14:paraId="020A369F" w14:textId="77777777" w:rsidR="008707F3" w:rsidRPr="008707F3" w:rsidRDefault="008707F3" w:rsidP="008707F3">
            <w:pPr>
              <w:keepNext/>
              <w:spacing w:line="240" w:lineRule="auto"/>
              <w:rPr>
                <w:ins w:id="1974" w:author="Marika Konings" w:date="2015-05-18T15:01:00Z"/>
                <w:rFonts w:ascii="Calibri" w:hAnsi="Calibri"/>
                <w:b/>
                <w:sz w:val="16"/>
                <w:szCs w:val="16"/>
              </w:rPr>
            </w:pPr>
            <w:ins w:id="1975" w:author="Marika Konings" w:date="2015-05-18T15:01:00Z">
              <w:r w:rsidRPr="008707F3">
                <w:rPr>
                  <w:rFonts w:ascii="Calibri" w:hAnsi="Calibri"/>
                  <w:b/>
                  <w:sz w:val="16"/>
                  <w:szCs w:val="16"/>
                </w:rPr>
                <w:t>Board Vote</w:t>
              </w:r>
            </w:ins>
          </w:p>
        </w:tc>
        <w:tc>
          <w:tcPr>
            <w:tcW w:w="904" w:type="dxa"/>
            <w:vAlign w:val="center"/>
          </w:tcPr>
          <w:p w14:paraId="5CDE2AB5" w14:textId="77777777" w:rsidR="008707F3" w:rsidRPr="008707F3" w:rsidRDefault="008707F3" w:rsidP="008707F3">
            <w:pPr>
              <w:keepNext/>
              <w:spacing w:line="240" w:lineRule="auto"/>
              <w:jc w:val="center"/>
              <w:rPr>
                <w:ins w:id="1976" w:author="Marika Konings" w:date="2015-05-18T15:01:00Z"/>
                <w:rFonts w:ascii="Calibri" w:hAnsi="Calibri"/>
                <w:b/>
                <w:sz w:val="16"/>
                <w:szCs w:val="16"/>
              </w:rPr>
            </w:pPr>
            <w:ins w:id="1977" w:author="Marika Konings" w:date="2015-05-18T15:01:00Z">
              <w:r w:rsidRPr="008707F3">
                <w:rPr>
                  <w:rFonts w:ascii="Calibri" w:hAnsi="Calibri"/>
                  <w:b/>
                  <w:sz w:val="16"/>
                  <w:szCs w:val="16"/>
                </w:rPr>
                <w:t>415</w:t>
              </w:r>
            </w:ins>
          </w:p>
          <w:p w14:paraId="52193D65" w14:textId="77777777" w:rsidR="008707F3" w:rsidRPr="008707F3" w:rsidRDefault="008707F3" w:rsidP="008707F3">
            <w:pPr>
              <w:keepNext/>
              <w:spacing w:line="240" w:lineRule="auto"/>
              <w:jc w:val="center"/>
              <w:rPr>
                <w:ins w:id="1978" w:author="Marika Konings" w:date="2015-05-18T15:01:00Z"/>
                <w:rFonts w:ascii="Calibri" w:hAnsi="Calibri"/>
                <w:sz w:val="16"/>
                <w:szCs w:val="16"/>
              </w:rPr>
            </w:pPr>
            <w:ins w:id="1979" w:author="Marika Konings" w:date="2015-05-18T15:01:00Z">
              <w:r w:rsidRPr="008707F3">
                <w:rPr>
                  <w:rFonts w:ascii="Calibri" w:hAnsi="Calibri"/>
                  <w:sz w:val="16"/>
                  <w:szCs w:val="16"/>
                </w:rPr>
                <w:t>(7 Nov08)</w:t>
              </w:r>
            </w:ins>
          </w:p>
        </w:tc>
        <w:tc>
          <w:tcPr>
            <w:tcW w:w="910" w:type="dxa"/>
            <w:vAlign w:val="center"/>
          </w:tcPr>
          <w:p w14:paraId="2D551BCB" w14:textId="77777777" w:rsidR="008707F3" w:rsidRPr="008707F3" w:rsidRDefault="008707F3" w:rsidP="008707F3">
            <w:pPr>
              <w:keepNext/>
              <w:spacing w:line="240" w:lineRule="auto"/>
              <w:jc w:val="center"/>
              <w:rPr>
                <w:ins w:id="1980" w:author="Marika Konings" w:date="2015-05-18T15:01:00Z"/>
                <w:rFonts w:ascii="Calibri" w:hAnsi="Calibri"/>
                <w:sz w:val="16"/>
                <w:szCs w:val="16"/>
              </w:rPr>
            </w:pPr>
            <w:ins w:id="1981" w:author="Marika Konings" w:date="2015-05-18T15:01:00Z">
              <w:r w:rsidRPr="008707F3">
                <w:rPr>
                  <w:rFonts w:ascii="Calibri" w:hAnsi="Calibri"/>
                  <w:sz w:val="16"/>
                  <w:szCs w:val="16"/>
                </w:rPr>
                <w:t>No board vote</w:t>
              </w:r>
            </w:ins>
          </w:p>
        </w:tc>
        <w:tc>
          <w:tcPr>
            <w:tcW w:w="937" w:type="dxa"/>
            <w:vAlign w:val="center"/>
          </w:tcPr>
          <w:p w14:paraId="3517F4E4" w14:textId="77777777" w:rsidR="008707F3" w:rsidRPr="008707F3" w:rsidRDefault="008707F3" w:rsidP="008707F3">
            <w:pPr>
              <w:keepNext/>
              <w:spacing w:line="240" w:lineRule="auto"/>
              <w:jc w:val="center"/>
              <w:rPr>
                <w:ins w:id="1982" w:author="Marika Konings" w:date="2015-05-18T15:01:00Z"/>
                <w:rFonts w:ascii="Calibri" w:hAnsi="Calibri"/>
                <w:sz w:val="16"/>
                <w:szCs w:val="16"/>
              </w:rPr>
            </w:pPr>
            <w:ins w:id="1983" w:author="Marika Konings" w:date="2015-05-18T15:01:00Z">
              <w:r w:rsidRPr="008707F3">
                <w:rPr>
                  <w:rFonts w:ascii="Calibri" w:hAnsi="Calibri"/>
                  <w:sz w:val="16"/>
                  <w:szCs w:val="16"/>
                </w:rPr>
                <w:t>No board vote</w:t>
              </w:r>
            </w:ins>
          </w:p>
        </w:tc>
        <w:tc>
          <w:tcPr>
            <w:tcW w:w="827" w:type="dxa"/>
            <w:vAlign w:val="center"/>
          </w:tcPr>
          <w:p w14:paraId="731AA6DE" w14:textId="77777777" w:rsidR="008707F3" w:rsidRPr="008707F3" w:rsidRDefault="008707F3" w:rsidP="008707F3">
            <w:pPr>
              <w:keepNext/>
              <w:spacing w:line="240" w:lineRule="auto"/>
              <w:jc w:val="center"/>
              <w:rPr>
                <w:ins w:id="1984" w:author="Marika Konings" w:date="2015-05-18T15:01:00Z"/>
                <w:rFonts w:ascii="Calibri" w:hAnsi="Calibri"/>
                <w:b/>
                <w:sz w:val="16"/>
                <w:szCs w:val="16"/>
              </w:rPr>
            </w:pPr>
            <w:ins w:id="1985" w:author="Marika Konings" w:date="2015-05-18T15:01:00Z">
              <w:r w:rsidRPr="008707F3">
                <w:rPr>
                  <w:rFonts w:ascii="Calibri" w:hAnsi="Calibri"/>
                  <w:b/>
                  <w:sz w:val="16"/>
                  <w:szCs w:val="16"/>
                </w:rPr>
                <w:t>415</w:t>
              </w:r>
            </w:ins>
          </w:p>
          <w:p w14:paraId="60807CE5" w14:textId="77777777" w:rsidR="008707F3" w:rsidRPr="008707F3" w:rsidRDefault="008707F3" w:rsidP="008707F3">
            <w:pPr>
              <w:keepNext/>
              <w:spacing w:line="240" w:lineRule="auto"/>
              <w:jc w:val="center"/>
              <w:rPr>
                <w:ins w:id="1986" w:author="Marika Konings" w:date="2015-05-18T15:01:00Z"/>
                <w:rFonts w:ascii="Calibri" w:hAnsi="Calibri"/>
                <w:sz w:val="16"/>
                <w:szCs w:val="16"/>
              </w:rPr>
            </w:pPr>
            <w:ins w:id="1987" w:author="Marika Konings" w:date="2015-05-18T15:01:00Z">
              <w:r w:rsidRPr="008707F3">
                <w:rPr>
                  <w:rFonts w:ascii="Calibri" w:hAnsi="Calibri"/>
                  <w:sz w:val="16"/>
                  <w:szCs w:val="16"/>
                </w:rPr>
                <w:t>(26 June08)</w:t>
              </w:r>
            </w:ins>
          </w:p>
        </w:tc>
        <w:tc>
          <w:tcPr>
            <w:tcW w:w="806" w:type="dxa"/>
            <w:vAlign w:val="center"/>
          </w:tcPr>
          <w:p w14:paraId="3C444CE9" w14:textId="77777777" w:rsidR="008707F3" w:rsidRPr="008707F3" w:rsidRDefault="008707F3" w:rsidP="008707F3">
            <w:pPr>
              <w:keepNext/>
              <w:spacing w:line="240" w:lineRule="auto"/>
              <w:jc w:val="center"/>
              <w:rPr>
                <w:ins w:id="1988" w:author="Marika Konings" w:date="2015-05-18T15:01:00Z"/>
                <w:rFonts w:ascii="Calibri" w:hAnsi="Calibri"/>
                <w:b/>
                <w:sz w:val="16"/>
                <w:szCs w:val="16"/>
              </w:rPr>
            </w:pPr>
            <w:ins w:id="1989" w:author="Marika Konings" w:date="2015-05-18T15:01:00Z">
              <w:r w:rsidRPr="008707F3">
                <w:rPr>
                  <w:rFonts w:ascii="Calibri" w:hAnsi="Calibri"/>
                  <w:b/>
                  <w:sz w:val="16"/>
                  <w:szCs w:val="16"/>
                </w:rPr>
                <w:t>862</w:t>
              </w:r>
            </w:ins>
          </w:p>
          <w:p w14:paraId="234759D1" w14:textId="77777777" w:rsidR="008707F3" w:rsidRPr="008707F3" w:rsidRDefault="008707F3" w:rsidP="008707F3">
            <w:pPr>
              <w:keepNext/>
              <w:spacing w:line="240" w:lineRule="auto"/>
              <w:jc w:val="center"/>
              <w:rPr>
                <w:ins w:id="1990" w:author="Marika Konings" w:date="2015-05-18T15:01:00Z"/>
                <w:rFonts w:ascii="Calibri" w:hAnsi="Calibri"/>
                <w:sz w:val="16"/>
                <w:szCs w:val="16"/>
              </w:rPr>
            </w:pPr>
            <w:ins w:id="1991" w:author="Marika Konings" w:date="2015-05-18T15:01:00Z">
              <w:r w:rsidRPr="008707F3">
                <w:rPr>
                  <w:rFonts w:ascii="Calibri" w:hAnsi="Calibri"/>
                  <w:sz w:val="16"/>
                  <w:szCs w:val="16"/>
                </w:rPr>
                <w:t>(25 Aug11)</w:t>
              </w:r>
            </w:ins>
          </w:p>
        </w:tc>
        <w:tc>
          <w:tcPr>
            <w:tcW w:w="938" w:type="dxa"/>
            <w:vAlign w:val="center"/>
          </w:tcPr>
          <w:p w14:paraId="034D723C" w14:textId="77777777" w:rsidR="008707F3" w:rsidRPr="008707F3" w:rsidRDefault="008707F3" w:rsidP="008707F3">
            <w:pPr>
              <w:keepNext/>
              <w:spacing w:line="240" w:lineRule="auto"/>
              <w:jc w:val="center"/>
              <w:rPr>
                <w:ins w:id="1992" w:author="Marika Konings" w:date="2015-05-18T15:01:00Z"/>
                <w:rFonts w:ascii="Calibri" w:hAnsi="Calibri"/>
                <w:b/>
                <w:sz w:val="16"/>
                <w:szCs w:val="16"/>
              </w:rPr>
            </w:pPr>
            <w:ins w:id="1993" w:author="Marika Konings" w:date="2015-05-18T15:01:00Z">
              <w:r w:rsidRPr="008707F3">
                <w:rPr>
                  <w:rFonts w:ascii="Calibri" w:hAnsi="Calibri"/>
                  <w:b/>
                  <w:sz w:val="16"/>
                  <w:szCs w:val="16"/>
                </w:rPr>
                <w:t>1073</w:t>
              </w:r>
            </w:ins>
          </w:p>
          <w:p w14:paraId="4D2409F7" w14:textId="77777777" w:rsidR="008707F3" w:rsidRPr="008707F3" w:rsidRDefault="008707F3" w:rsidP="008707F3">
            <w:pPr>
              <w:keepNext/>
              <w:spacing w:line="240" w:lineRule="auto"/>
              <w:jc w:val="center"/>
              <w:rPr>
                <w:ins w:id="1994" w:author="Marika Konings" w:date="2015-05-18T15:01:00Z"/>
                <w:rFonts w:ascii="Calibri" w:hAnsi="Calibri"/>
                <w:sz w:val="16"/>
                <w:szCs w:val="16"/>
              </w:rPr>
            </w:pPr>
            <w:ins w:id="1995" w:author="Marika Konings" w:date="2015-05-18T15:01:00Z">
              <w:r w:rsidRPr="008707F3">
                <w:rPr>
                  <w:rFonts w:ascii="Calibri" w:hAnsi="Calibri"/>
                  <w:sz w:val="16"/>
                  <w:szCs w:val="16"/>
                </w:rPr>
                <w:t>(28 Oct11)</w:t>
              </w:r>
            </w:ins>
          </w:p>
        </w:tc>
        <w:tc>
          <w:tcPr>
            <w:tcW w:w="787" w:type="dxa"/>
            <w:vAlign w:val="center"/>
          </w:tcPr>
          <w:p w14:paraId="7A9F1BFA" w14:textId="77777777" w:rsidR="008707F3" w:rsidRPr="008707F3" w:rsidRDefault="008707F3" w:rsidP="008707F3">
            <w:pPr>
              <w:keepNext/>
              <w:spacing w:line="240" w:lineRule="auto"/>
              <w:jc w:val="center"/>
              <w:rPr>
                <w:ins w:id="1996" w:author="Marika Konings" w:date="2015-05-18T15:01:00Z"/>
                <w:rFonts w:ascii="Calibri" w:hAnsi="Calibri"/>
                <w:b/>
                <w:sz w:val="16"/>
                <w:szCs w:val="16"/>
              </w:rPr>
            </w:pPr>
            <w:ins w:id="1997" w:author="Marika Konings" w:date="2015-05-18T15:01:00Z">
              <w:r w:rsidRPr="008707F3">
                <w:rPr>
                  <w:rFonts w:ascii="Calibri" w:hAnsi="Calibri"/>
                  <w:b/>
                  <w:sz w:val="16"/>
                  <w:szCs w:val="16"/>
                </w:rPr>
                <w:t>548</w:t>
              </w:r>
            </w:ins>
          </w:p>
          <w:p w14:paraId="45012F18" w14:textId="77777777" w:rsidR="008707F3" w:rsidRPr="008707F3" w:rsidRDefault="008707F3" w:rsidP="008707F3">
            <w:pPr>
              <w:keepNext/>
              <w:spacing w:line="240" w:lineRule="auto"/>
              <w:jc w:val="center"/>
              <w:rPr>
                <w:ins w:id="1998" w:author="Marika Konings" w:date="2015-05-18T15:01:00Z"/>
                <w:rFonts w:ascii="Calibri" w:hAnsi="Calibri"/>
                <w:sz w:val="16"/>
                <w:szCs w:val="16"/>
              </w:rPr>
            </w:pPr>
            <w:ins w:id="1999" w:author="Marika Konings" w:date="2015-05-18T15:01:00Z">
              <w:r w:rsidRPr="008707F3">
                <w:rPr>
                  <w:rFonts w:ascii="Calibri" w:hAnsi="Calibri"/>
                  <w:sz w:val="16"/>
                  <w:szCs w:val="16"/>
                </w:rPr>
                <w:t>(20 Dec12)</w:t>
              </w:r>
            </w:ins>
          </w:p>
        </w:tc>
        <w:tc>
          <w:tcPr>
            <w:tcW w:w="832" w:type="dxa"/>
            <w:vAlign w:val="center"/>
          </w:tcPr>
          <w:p w14:paraId="59788D80" w14:textId="77777777" w:rsidR="008707F3" w:rsidRPr="008707F3" w:rsidRDefault="008707F3" w:rsidP="008707F3">
            <w:pPr>
              <w:keepNext/>
              <w:spacing w:line="240" w:lineRule="auto"/>
              <w:jc w:val="center"/>
              <w:rPr>
                <w:ins w:id="2000" w:author="Marika Konings" w:date="2015-05-18T15:01:00Z"/>
                <w:rFonts w:ascii="Calibri" w:hAnsi="Calibri"/>
                <w:b/>
                <w:sz w:val="16"/>
                <w:szCs w:val="16"/>
              </w:rPr>
            </w:pPr>
            <w:ins w:id="2001" w:author="Marika Konings" w:date="2015-05-18T15:01:00Z">
              <w:r w:rsidRPr="008707F3">
                <w:rPr>
                  <w:rFonts w:ascii="Calibri" w:hAnsi="Calibri"/>
                  <w:b/>
                  <w:sz w:val="16"/>
                  <w:szCs w:val="16"/>
                </w:rPr>
                <w:t>969</w:t>
              </w:r>
            </w:ins>
          </w:p>
          <w:p w14:paraId="00D942EB" w14:textId="77777777" w:rsidR="008707F3" w:rsidRPr="008707F3" w:rsidRDefault="008707F3" w:rsidP="008707F3">
            <w:pPr>
              <w:keepNext/>
              <w:spacing w:line="240" w:lineRule="auto"/>
              <w:jc w:val="center"/>
              <w:rPr>
                <w:ins w:id="2002" w:author="Marika Konings" w:date="2015-05-18T15:01:00Z"/>
                <w:rFonts w:ascii="Calibri" w:hAnsi="Calibri"/>
                <w:sz w:val="16"/>
                <w:szCs w:val="16"/>
              </w:rPr>
            </w:pPr>
            <w:ins w:id="2003" w:author="Marika Konings" w:date="2015-05-18T15:01:00Z">
              <w:r w:rsidRPr="008707F3">
                <w:rPr>
                  <w:rFonts w:ascii="Calibri" w:hAnsi="Calibri"/>
                  <w:sz w:val="16"/>
                  <w:szCs w:val="16"/>
                </w:rPr>
                <w:t>(28 Sept13)</w:t>
              </w:r>
            </w:ins>
          </w:p>
        </w:tc>
        <w:tc>
          <w:tcPr>
            <w:tcW w:w="856" w:type="dxa"/>
            <w:vAlign w:val="center"/>
          </w:tcPr>
          <w:p w14:paraId="29E8D590" w14:textId="77777777" w:rsidR="008707F3" w:rsidRPr="008707F3" w:rsidRDefault="008707F3" w:rsidP="008707F3">
            <w:pPr>
              <w:keepNext/>
              <w:spacing w:line="240" w:lineRule="auto"/>
              <w:jc w:val="center"/>
              <w:rPr>
                <w:ins w:id="2004" w:author="Marika Konings" w:date="2015-05-18T15:01:00Z"/>
                <w:rFonts w:ascii="Calibri" w:hAnsi="Calibri"/>
                <w:b/>
                <w:sz w:val="16"/>
                <w:szCs w:val="16"/>
              </w:rPr>
            </w:pPr>
            <w:ins w:id="2005" w:author="Marika Konings" w:date="2015-05-18T15:01:00Z">
              <w:r w:rsidRPr="008707F3">
                <w:rPr>
                  <w:rFonts w:ascii="Calibri" w:hAnsi="Calibri"/>
                  <w:b/>
                  <w:sz w:val="16"/>
                  <w:szCs w:val="16"/>
                </w:rPr>
                <w:t>870</w:t>
              </w:r>
            </w:ins>
          </w:p>
          <w:p w14:paraId="6455C4E3" w14:textId="77777777" w:rsidR="008707F3" w:rsidRPr="008707F3" w:rsidRDefault="008707F3" w:rsidP="008707F3">
            <w:pPr>
              <w:keepNext/>
              <w:spacing w:line="240" w:lineRule="auto"/>
              <w:jc w:val="center"/>
              <w:rPr>
                <w:ins w:id="2006" w:author="Marika Konings" w:date="2015-05-18T15:01:00Z"/>
                <w:rFonts w:ascii="Calibri" w:hAnsi="Calibri"/>
                <w:sz w:val="16"/>
                <w:szCs w:val="16"/>
              </w:rPr>
            </w:pPr>
            <w:ins w:id="2007" w:author="Marika Konings" w:date="2015-05-18T15:01:00Z">
              <w:r w:rsidRPr="008707F3">
                <w:rPr>
                  <w:rFonts w:ascii="Calibri" w:hAnsi="Calibri"/>
                  <w:sz w:val="16"/>
                  <w:szCs w:val="16"/>
                </w:rPr>
                <w:t>(7 Feb 2014)</w:t>
              </w:r>
            </w:ins>
          </w:p>
        </w:tc>
        <w:tc>
          <w:tcPr>
            <w:tcW w:w="951" w:type="dxa"/>
            <w:vAlign w:val="center"/>
          </w:tcPr>
          <w:p w14:paraId="496F1A0F" w14:textId="77777777" w:rsidR="008707F3" w:rsidRPr="008707F3" w:rsidRDefault="008707F3" w:rsidP="008707F3">
            <w:pPr>
              <w:keepNext/>
              <w:spacing w:line="240" w:lineRule="auto"/>
              <w:jc w:val="center"/>
              <w:rPr>
                <w:ins w:id="2008" w:author="Marika Konings" w:date="2015-05-18T15:01:00Z"/>
                <w:rFonts w:ascii="Calibri" w:hAnsi="Calibri"/>
                <w:b/>
                <w:sz w:val="16"/>
                <w:szCs w:val="16"/>
              </w:rPr>
            </w:pPr>
            <w:ins w:id="2009" w:author="Marika Konings" w:date="2015-05-18T15:01:00Z">
              <w:r w:rsidRPr="008707F3">
                <w:rPr>
                  <w:rFonts w:ascii="Calibri" w:hAnsi="Calibri"/>
                  <w:b/>
                  <w:sz w:val="16"/>
                  <w:szCs w:val="16"/>
                </w:rPr>
                <w:t>749</w:t>
              </w:r>
              <w:r w:rsidRPr="008707F3">
                <w:rPr>
                  <w:rStyle w:val="FootnoteReference"/>
                  <w:rFonts w:ascii="Calibri" w:hAnsi="Calibri"/>
                  <w:b/>
                  <w:sz w:val="16"/>
                  <w:szCs w:val="16"/>
                </w:rPr>
                <w:footnoteReference w:id="41"/>
              </w:r>
            </w:ins>
          </w:p>
          <w:p w14:paraId="46478EA9" w14:textId="77777777" w:rsidR="008707F3" w:rsidRPr="008707F3" w:rsidRDefault="008707F3" w:rsidP="008707F3">
            <w:pPr>
              <w:keepNext/>
              <w:spacing w:line="240" w:lineRule="auto"/>
              <w:jc w:val="center"/>
              <w:rPr>
                <w:ins w:id="2012" w:author="Marika Konings" w:date="2015-05-18T15:01:00Z"/>
                <w:rFonts w:ascii="Calibri" w:hAnsi="Calibri"/>
                <w:sz w:val="16"/>
                <w:szCs w:val="16"/>
              </w:rPr>
            </w:pPr>
            <w:ins w:id="2013" w:author="Marika Konings" w:date="2015-05-18T15:01:00Z">
              <w:r w:rsidRPr="008707F3">
                <w:rPr>
                  <w:rFonts w:ascii="Calibri" w:hAnsi="Calibri"/>
                  <w:sz w:val="16"/>
                  <w:szCs w:val="16"/>
                </w:rPr>
                <w:t>(30 Apr14)</w:t>
              </w:r>
            </w:ins>
          </w:p>
        </w:tc>
        <w:tc>
          <w:tcPr>
            <w:tcW w:w="992" w:type="dxa"/>
          </w:tcPr>
          <w:p w14:paraId="4238C1BC" w14:textId="77777777" w:rsidR="008707F3" w:rsidRPr="008707F3" w:rsidRDefault="008707F3" w:rsidP="008707F3">
            <w:pPr>
              <w:keepNext/>
              <w:spacing w:line="240" w:lineRule="auto"/>
              <w:jc w:val="center"/>
              <w:rPr>
                <w:ins w:id="2014" w:author="Marika Konings" w:date="2015-05-18T15:01:00Z"/>
                <w:rFonts w:ascii="Calibri" w:hAnsi="Calibri"/>
                <w:b/>
                <w:sz w:val="16"/>
                <w:szCs w:val="16"/>
              </w:rPr>
            </w:pPr>
            <w:ins w:id="2015" w:author="Marika Konings" w:date="2015-05-18T15:01:00Z">
              <w:r w:rsidRPr="008707F3">
                <w:rPr>
                  <w:rFonts w:ascii="Calibri" w:hAnsi="Calibri"/>
                  <w:b/>
                  <w:sz w:val="16"/>
                  <w:szCs w:val="16"/>
                </w:rPr>
                <w:t>849</w:t>
              </w:r>
            </w:ins>
          </w:p>
          <w:p w14:paraId="166D290F" w14:textId="77777777" w:rsidR="008707F3" w:rsidRPr="008707F3" w:rsidRDefault="008707F3" w:rsidP="008707F3">
            <w:pPr>
              <w:keepNext/>
              <w:spacing w:line="240" w:lineRule="auto"/>
              <w:jc w:val="center"/>
              <w:rPr>
                <w:ins w:id="2016" w:author="Marika Konings" w:date="2015-05-18T15:01:00Z"/>
                <w:rFonts w:ascii="Calibri" w:hAnsi="Calibri"/>
                <w:sz w:val="16"/>
                <w:szCs w:val="16"/>
              </w:rPr>
            </w:pPr>
            <w:ins w:id="2017" w:author="Marika Konings" w:date="2015-05-18T15:01:00Z">
              <w:r w:rsidRPr="008707F3">
                <w:rPr>
                  <w:rFonts w:ascii="Calibri" w:hAnsi="Calibri"/>
                  <w:sz w:val="16"/>
                  <w:szCs w:val="16"/>
                </w:rPr>
                <w:t>(12 Feb15)</w:t>
              </w:r>
            </w:ins>
          </w:p>
        </w:tc>
        <w:tc>
          <w:tcPr>
            <w:tcW w:w="1019" w:type="dxa"/>
          </w:tcPr>
          <w:p w14:paraId="74CCDD2B" w14:textId="77777777" w:rsidR="008707F3" w:rsidRPr="008707F3" w:rsidRDefault="008707F3" w:rsidP="008707F3">
            <w:pPr>
              <w:keepNext/>
              <w:spacing w:line="240" w:lineRule="auto"/>
              <w:jc w:val="center"/>
              <w:rPr>
                <w:ins w:id="2018" w:author="Marika Konings" w:date="2015-05-18T15:01:00Z"/>
                <w:rFonts w:ascii="Calibri" w:hAnsi="Calibri"/>
                <w:b/>
                <w:sz w:val="16"/>
                <w:szCs w:val="16"/>
              </w:rPr>
            </w:pPr>
          </w:p>
        </w:tc>
        <w:tc>
          <w:tcPr>
            <w:tcW w:w="1072" w:type="dxa"/>
            <w:vAlign w:val="center"/>
          </w:tcPr>
          <w:p w14:paraId="724DA7B7" w14:textId="77777777" w:rsidR="008707F3" w:rsidRPr="008707F3" w:rsidRDefault="008707F3" w:rsidP="008707F3">
            <w:pPr>
              <w:keepNext/>
              <w:spacing w:line="240" w:lineRule="auto"/>
              <w:jc w:val="center"/>
              <w:rPr>
                <w:ins w:id="2019" w:author="Marika Konings" w:date="2015-05-18T15:01:00Z"/>
                <w:rFonts w:ascii="Calibri" w:hAnsi="Calibri"/>
                <w:b/>
                <w:sz w:val="16"/>
                <w:szCs w:val="16"/>
              </w:rPr>
            </w:pPr>
            <w:ins w:id="2020" w:author="Marika Konings" w:date="2015-05-18T15:01:00Z">
              <w:r w:rsidRPr="008707F3">
                <w:rPr>
                  <w:rFonts w:ascii="Calibri" w:hAnsi="Calibri"/>
                  <w:b/>
                  <w:sz w:val="16"/>
                  <w:szCs w:val="16"/>
                </w:rPr>
                <w:t>849</w:t>
              </w:r>
            </w:ins>
          </w:p>
        </w:tc>
      </w:tr>
      <w:tr w:rsidR="008707F3" w:rsidRPr="006863AD" w14:paraId="7AED8A04" w14:textId="77777777" w:rsidTr="008707F3">
        <w:trPr>
          <w:cantSplit/>
          <w:ins w:id="2021" w:author="Marika Konings" w:date="2015-05-18T15:01:00Z"/>
        </w:trPr>
        <w:tc>
          <w:tcPr>
            <w:tcW w:w="1345" w:type="dxa"/>
            <w:shd w:val="clear" w:color="auto" w:fill="B3B3B3"/>
          </w:tcPr>
          <w:p w14:paraId="22138980" w14:textId="77777777" w:rsidR="008707F3" w:rsidRPr="008707F3" w:rsidRDefault="008707F3" w:rsidP="008707F3">
            <w:pPr>
              <w:keepNext/>
              <w:spacing w:line="240" w:lineRule="auto"/>
              <w:rPr>
                <w:ins w:id="2022" w:author="Marika Konings" w:date="2015-05-18T15:01:00Z"/>
                <w:rFonts w:ascii="Calibri" w:hAnsi="Calibri"/>
                <w:b/>
                <w:sz w:val="16"/>
                <w:szCs w:val="16"/>
              </w:rPr>
            </w:pPr>
            <w:ins w:id="2023" w:author="Marika Konings" w:date="2015-05-18T15:01:00Z">
              <w:r w:rsidRPr="008707F3">
                <w:rPr>
                  <w:rFonts w:ascii="Calibri" w:hAnsi="Calibri"/>
                  <w:b/>
                  <w:sz w:val="16"/>
                  <w:szCs w:val="16"/>
                </w:rPr>
                <w:t>Implementation Effective Date</w:t>
              </w:r>
            </w:ins>
          </w:p>
        </w:tc>
        <w:tc>
          <w:tcPr>
            <w:tcW w:w="904" w:type="dxa"/>
            <w:vAlign w:val="center"/>
          </w:tcPr>
          <w:p w14:paraId="628EB5E2" w14:textId="77777777" w:rsidR="008707F3" w:rsidRPr="008707F3" w:rsidRDefault="008707F3" w:rsidP="008707F3">
            <w:pPr>
              <w:keepNext/>
              <w:spacing w:line="240" w:lineRule="auto"/>
              <w:jc w:val="center"/>
              <w:rPr>
                <w:ins w:id="2024" w:author="Marika Konings" w:date="2015-05-18T15:01:00Z"/>
                <w:rFonts w:ascii="Calibri" w:hAnsi="Calibri"/>
                <w:b/>
                <w:sz w:val="16"/>
                <w:szCs w:val="16"/>
              </w:rPr>
            </w:pPr>
            <w:ins w:id="2025" w:author="Marika Konings" w:date="2015-05-18T15:01:00Z">
              <w:r w:rsidRPr="008707F3">
                <w:rPr>
                  <w:rFonts w:ascii="Calibri" w:hAnsi="Calibri"/>
                  <w:b/>
                  <w:sz w:val="16"/>
                  <w:szCs w:val="16"/>
                </w:rPr>
                <w:t>543</w:t>
              </w:r>
            </w:ins>
          </w:p>
          <w:p w14:paraId="17E49CC2" w14:textId="77777777" w:rsidR="008707F3" w:rsidRPr="008707F3" w:rsidRDefault="008707F3" w:rsidP="008707F3">
            <w:pPr>
              <w:keepNext/>
              <w:spacing w:line="240" w:lineRule="auto"/>
              <w:jc w:val="center"/>
              <w:rPr>
                <w:ins w:id="2026" w:author="Marika Konings" w:date="2015-05-18T15:01:00Z"/>
                <w:rFonts w:ascii="Calibri" w:hAnsi="Calibri"/>
                <w:sz w:val="16"/>
                <w:szCs w:val="16"/>
              </w:rPr>
            </w:pPr>
            <w:ins w:id="2027" w:author="Marika Konings" w:date="2015-05-18T15:01:00Z">
              <w:r w:rsidRPr="008707F3">
                <w:rPr>
                  <w:rFonts w:ascii="Calibri" w:hAnsi="Calibri"/>
                  <w:sz w:val="16"/>
                  <w:szCs w:val="16"/>
                </w:rPr>
                <w:t>(15 Mar09)</w:t>
              </w:r>
            </w:ins>
          </w:p>
        </w:tc>
        <w:tc>
          <w:tcPr>
            <w:tcW w:w="910" w:type="dxa"/>
            <w:vAlign w:val="center"/>
          </w:tcPr>
          <w:p w14:paraId="385E8968" w14:textId="77777777" w:rsidR="008707F3" w:rsidRPr="008707F3" w:rsidRDefault="008707F3" w:rsidP="008707F3">
            <w:pPr>
              <w:keepNext/>
              <w:spacing w:line="240" w:lineRule="auto"/>
              <w:jc w:val="center"/>
              <w:rPr>
                <w:ins w:id="2028" w:author="Marika Konings" w:date="2015-05-18T15:01:00Z"/>
                <w:rFonts w:ascii="Calibri" w:hAnsi="Calibri"/>
                <w:sz w:val="16"/>
                <w:szCs w:val="16"/>
              </w:rPr>
            </w:pPr>
            <w:ins w:id="2029" w:author="Marika Konings" w:date="2015-05-18T15:01:00Z">
              <w:r w:rsidRPr="008707F3">
                <w:rPr>
                  <w:rFonts w:ascii="Calibri" w:hAnsi="Calibri"/>
                  <w:sz w:val="16"/>
                  <w:szCs w:val="16"/>
                </w:rPr>
                <w:t>N/A</w:t>
              </w:r>
            </w:ins>
          </w:p>
        </w:tc>
        <w:tc>
          <w:tcPr>
            <w:tcW w:w="937" w:type="dxa"/>
            <w:vAlign w:val="center"/>
          </w:tcPr>
          <w:p w14:paraId="1DCA26D6" w14:textId="77777777" w:rsidR="008707F3" w:rsidRPr="008707F3" w:rsidRDefault="008707F3" w:rsidP="008707F3">
            <w:pPr>
              <w:keepNext/>
              <w:spacing w:line="240" w:lineRule="auto"/>
              <w:jc w:val="center"/>
              <w:rPr>
                <w:ins w:id="2030" w:author="Marika Konings" w:date="2015-05-18T15:01:00Z"/>
                <w:rFonts w:ascii="Calibri" w:hAnsi="Calibri"/>
                <w:sz w:val="16"/>
                <w:szCs w:val="16"/>
              </w:rPr>
            </w:pPr>
            <w:ins w:id="2031" w:author="Marika Konings" w:date="2015-05-18T15:01:00Z">
              <w:r w:rsidRPr="008707F3">
                <w:rPr>
                  <w:rFonts w:ascii="Calibri" w:hAnsi="Calibri"/>
                  <w:sz w:val="16"/>
                  <w:szCs w:val="16"/>
                </w:rPr>
                <w:t>N/A</w:t>
              </w:r>
            </w:ins>
          </w:p>
        </w:tc>
        <w:tc>
          <w:tcPr>
            <w:tcW w:w="827" w:type="dxa"/>
            <w:vAlign w:val="center"/>
          </w:tcPr>
          <w:p w14:paraId="6F40A13A" w14:textId="77777777" w:rsidR="008707F3" w:rsidRPr="008707F3" w:rsidRDefault="008707F3" w:rsidP="008707F3">
            <w:pPr>
              <w:keepNext/>
              <w:spacing w:line="240" w:lineRule="auto"/>
              <w:jc w:val="center"/>
              <w:rPr>
                <w:ins w:id="2032" w:author="Marika Konings" w:date="2015-05-18T15:01:00Z"/>
                <w:rFonts w:ascii="Calibri" w:hAnsi="Calibri"/>
                <w:b/>
                <w:sz w:val="16"/>
                <w:szCs w:val="16"/>
              </w:rPr>
            </w:pPr>
            <w:ins w:id="2033" w:author="Marika Konings" w:date="2015-05-18T15:01:00Z">
              <w:r w:rsidRPr="008707F3">
                <w:rPr>
                  <w:rFonts w:ascii="Calibri" w:hAnsi="Calibri"/>
                  <w:b/>
                  <w:sz w:val="16"/>
                  <w:szCs w:val="16"/>
                </w:rPr>
                <w:t>694</w:t>
              </w:r>
            </w:ins>
          </w:p>
          <w:p w14:paraId="1D7624D6" w14:textId="77777777" w:rsidR="008707F3" w:rsidRPr="008707F3" w:rsidRDefault="008707F3" w:rsidP="008707F3">
            <w:pPr>
              <w:keepNext/>
              <w:spacing w:line="240" w:lineRule="auto"/>
              <w:jc w:val="center"/>
              <w:rPr>
                <w:ins w:id="2034" w:author="Marika Konings" w:date="2015-05-18T15:01:00Z"/>
                <w:rFonts w:ascii="Calibri" w:hAnsi="Calibri"/>
                <w:sz w:val="16"/>
                <w:szCs w:val="16"/>
              </w:rPr>
            </w:pPr>
            <w:ins w:id="2035" w:author="Marika Konings" w:date="2015-05-18T15:01:00Z">
              <w:r w:rsidRPr="008707F3">
                <w:rPr>
                  <w:rFonts w:ascii="Calibri" w:hAnsi="Calibri"/>
                  <w:sz w:val="16"/>
                  <w:szCs w:val="16"/>
                </w:rPr>
                <w:t>(1 Apr09)</w:t>
              </w:r>
            </w:ins>
          </w:p>
        </w:tc>
        <w:tc>
          <w:tcPr>
            <w:tcW w:w="806" w:type="dxa"/>
            <w:vAlign w:val="center"/>
          </w:tcPr>
          <w:p w14:paraId="586FD578" w14:textId="77777777" w:rsidR="008707F3" w:rsidRPr="008707F3" w:rsidRDefault="008707F3" w:rsidP="008707F3">
            <w:pPr>
              <w:keepNext/>
              <w:spacing w:line="240" w:lineRule="auto"/>
              <w:jc w:val="center"/>
              <w:rPr>
                <w:ins w:id="2036" w:author="Marika Konings" w:date="2015-05-18T15:01:00Z"/>
                <w:rFonts w:ascii="Calibri" w:hAnsi="Calibri"/>
                <w:b/>
                <w:sz w:val="16"/>
                <w:szCs w:val="16"/>
              </w:rPr>
            </w:pPr>
            <w:ins w:id="2037" w:author="Marika Konings" w:date="2015-05-18T15:01:00Z">
              <w:r w:rsidRPr="008707F3">
                <w:rPr>
                  <w:rFonts w:ascii="Calibri" w:hAnsi="Calibri"/>
                  <w:b/>
                  <w:sz w:val="16"/>
                  <w:szCs w:val="16"/>
                </w:rPr>
                <w:t>1143</w:t>
              </w:r>
            </w:ins>
          </w:p>
          <w:p w14:paraId="555D517B" w14:textId="77777777" w:rsidR="008707F3" w:rsidRPr="008707F3" w:rsidRDefault="008707F3" w:rsidP="008707F3">
            <w:pPr>
              <w:keepNext/>
              <w:spacing w:line="240" w:lineRule="auto"/>
              <w:jc w:val="center"/>
              <w:rPr>
                <w:ins w:id="2038" w:author="Marika Konings" w:date="2015-05-18T15:01:00Z"/>
                <w:rFonts w:ascii="Calibri" w:hAnsi="Calibri"/>
                <w:sz w:val="16"/>
                <w:szCs w:val="16"/>
              </w:rPr>
            </w:pPr>
            <w:ins w:id="2039" w:author="Marika Konings" w:date="2015-05-18T15:01:00Z">
              <w:r w:rsidRPr="008707F3">
                <w:rPr>
                  <w:rFonts w:ascii="Calibri" w:hAnsi="Calibri"/>
                  <w:sz w:val="16"/>
                  <w:szCs w:val="16"/>
                </w:rPr>
                <w:t>1 June 2012</w:t>
              </w:r>
              <w:r w:rsidRPr="008707F3">
                <w:rPr>
                  <w:rStyle w:val="FootnoteReference"/>
                  <w:rFonts w:ascii="Calibri" w:hAnsi="Calibri"/>
                  <w:sz w:val="16"/>
                  <w:szCs w:val="16"/>
                </w:rPr>
                <w:footnoteReference w:id="42"/>
              </w:r>
            </w:ins>
          </w:p>
        </w:tc>
        <w:tc>
          <w:tcPr>
            <w:tcW w:w="938" w:type="dxa"/>
            <w:vAlign w:val="center"/>
          </w:tcPr>
          <w:p w14:paraId="780BC34E" w14:textId="77777777" w:rsidR="008707F3" w:rsidRPr="008707F3" w:rsidRDefault="008707F3" w:rsidP="008707F3">
            <w:pPr>
              <w:keepNext/>
              <w:spacing w:line="240" w:lineRule="auto"/>
              <w:jc w:val="center"/>
              <w:rPr>
                <w:ins w:id="2042" w:author="Marika Konings" w:date="2015-05-18T15:01:00Z"/>
                <w:rFonts w:ascii="Calibri" w:hAnsi="Calibri"/>
                <w:b/>
                <w:sz w:val="16"/>
                <w:szCs w:val="16"/>
              </w:rPr>
            </w:pPr>
            <w:ins w:id="2043" w:author="Marika Konings" w:date="2015-05-18T15:01:00Z">
              <w:r w:rsidRPr="008707F3">
                <w:rPr>
                  <w:rFonts w:ascii="Calibri" w:hAnsi="Calibri"/>
                  <w:b/>
                  <w:sz w:val="16"/>
                  <w:szCs w:val="16"/>
                </w:rPr>
                <w:t>1746</w:t>
              </w:r>
            </w:ins>
          </w:p>
          <w:p w14:paraId="76508F8D" w14:textId="77777777" w:rsidR="008707F3" w:rsidRPr="008707F3" w:rsidRDefault="008707F3" w:rsidP="008707F3">
            <w:pPr>
              <w:keepNext/>
              <w:spacing w:line="240" w:lineRule="auto"/>
              <w:jc w:val="center"/>
              <w:rPr>
                <w:ins w:id="2044" w:author="Marika Konings" w:date="2015-05-18T15:01:00Z"/>
                <w:rFonts w:ascii="Calibri" w:hAnsi="Calibri"/>
                <w:sz w:val="16"/>
                <w:szCs w:val="16"/>
              </w:rPr>
            </w:pPr>
            <w:ins w:id="2045" w:author="Marika Konings" w:date="2015-05-18T15:01:00Z">
              <w:r w:rsidRPr="008707F3">
                <w:rPr>
                  <w:rFonts w:ascii="Calibri" w:hAnsi="Calibri"/>
                  <w:sz w:val="16"/>
                  <w:szCs w:val="16"/>
                </w:rPr>
                <w:t>(31 Aug 2013)</w:t>
              </w:r>
            </w:ins>
          </w:p>
        </w:tc>
        <w:tc>
          <w:tcPr>
            <w:tcW w:w="787" w:type="dxa"/>
            <w:vAlign w:val="center"/>
          </w:tcPr>
          <w:p w14:paraId="0BA01D1F" w14:textId="77777777" w:rsidR="008707F3" w:rsidRPr="008707F3" w:rsidRDefault="008707F3" w:rsidP="008707F3">
            <w:pPr>
              <w:keepNext/>
              <w:spacing w:line="240" w:lineRule="auto"/>
              <w:jc w:val="center"/>
              <w:rPr>
                <w:ins w:id="2046" w:author="Marika Konings" w:date="2015-05-18T15:01:00Z"/>
                <w:rFonts w:ascii="Calibri" w:hAnsi="Calibri"/>
                <w:b/>
                <w:sz w:val="16"/>
                <w:szCs w:val="16"/>
              </w:rPr>
            </w:pPr>
          </w:p>
        </w:tc>
        <w:tc>
          <w:tcPr>
            <w:tcW w:w="832" w:type="dxa"/>
            <w:vAlign w:val="center"/>
          </w:tcPr>
          <w:p w14:paraId="1889DC58" w14:textId="77777777" w:rsidR="008707F3" w:rsidRPr="008707F3" w:rsidRDefault="008707F3" w:rsidP="008707F3">
            <w:pPr>
              <w:keepNext/>
              <w:spacing w:line="240" w:lineRule="auto"/>
              <w:jc w:val="center"/>
              <w:rPr>
                <w:ins w:id="2047" w:author="Marika Konings" w:date="2015-05-18T15:01:00Z"/>
                <w:rFonts w:ascii="Calibri" w:hAnsi="Calibri"/>
                <w:b/>
                <w:sz w:val="16"/>
                <w:szCs w:val="16"/>
              </w:rPr>
            </w:pPr>
            <w:ins w:id="2048" w:author="Marika Konings" w:date="2015-05-18T15:01:00Z">
              <w:r w:rsidRPr="008707F3">
                <w:rPr>
                  <w:rFonts w:ascii="Calibri" w:hAnsi="Calibri"/>
                  <w:b/>
                  <w:sz w:val="16"/>
                  <w:szCs w:val="16"/>
                </w:rPr>
                <w:t xml:space="preserve">1640 </w:t>
              </w:r>
            </w:ins>
          </w:p>
          <w:p w14:paraId="7BD6EAA4" w14:textId="77777777" w:rsidR="008707F3" w:rsidRPr="008707F3" w:rsidRDefault="008707F3" w:rsidP="008707F3">
            <w:pPr>
              <w:keepNext/>
              <w:spacing w:line="240" w:lineRule="auto"/>
              <w:jc w:val="center"/>
              <w:rPr>
                <w:ins w:id="2049" w:author="Marika Konings" w:date="2015-05-18T15:01:00Z"/>
                <w:rFonts w:ascii="Calibri" w:hAnsi="Calibri"/>
                <w:sz w:val="16"/>
                <w:szCs w:val="16"/>
              </w:rPr>
            </w:pPr>
            <w:ins w:id="2050" w:author="Marika Konings" w:date="2015-05-18T15:01:00Z">
              <w:r w:rsidRPr="008707F3">
                <w:rPr>
                  <w:rFonts w:ascii="Calibri" w:hAnsi="Calibri"/>
                  <w:sz w:val="16"/>
                  <w:szCs w:val="16"/>
                </w:rPr>
                <w:t>(31 July15)</w:t>
              </w:r>
            </w:ins>
          </w:p>
        </w:tc>
        <w:tc>
          <w:tcPr>
            <w:tcW w:w="856" w:type="dxa"/>
          </w:tcPr>
          <w:p w14:paraId="7EF48B23" w14:textId="77777777" w:rsidR="008707F3" w:rsidRPr="008707F3" w:rsidRDefault="008707F3" w:rsidP="008707F3">
            <w:pPr>
              <w:keepNext/>
              <w:spacing w:line="240" w:lineRule="auto"/>
              <w:jc w:val="center"/>
              <w:rPr>
                <w:ins w:id="2051" w:author="Marika Konings" w:date="2015-05-18T15:01:00Z"/>
                <w:rFonts w:ascii="Calibri" w:hAnsi="Calibri"/>
                <w:b/>
                <w:sz w:val="16"/>
                <w:szCs w:val="16"/>
              </w:rPr>
            </w:pPr>
          </w:p>
        </w:tc>
        <w:tc>
          <w:tcPr>
            <w:tcW w:w="951" w:type="dxa"/>
          </w:tcPr>
          <w:p w14:paraId="068ABDC5" w14:textId="77777777" w:rsidR="008707F3" w:rsidRPr="008707F3" w:rsidRDefault="008707F3" w:rsidP="008707F3">
            <w:pPr>
              <w:keepNext/>
              <w:spacing w:line="240" w:lineRule="auto"/>
              <w:jc w:val="center"/>
              <w:rPr>
                <w:ins w:id="2052" w:author="Marika Konings" w:date="2015-05-18T15:01:00Z"/>
                <w:rFonts w:ascii="Calibri" w:hAnsi="Calibri"/>
                <w:b/>
                <w:sz w:val="16"/>
                <w:szCs w:val="16"/>
              </w:rPr>
            </w:pPr>
          </w:p>
        </w:tc>
        <w:tc>
          <w:tcPr>
            <w:tcW w:w="992" w:type="dxa"/>
          </w:tcPr>
          <w:p w14:paraId="139EF261" w14:textId="77777777" w:rsidR="008707F3" w:rsidRPr="008707F3" w:rsidRDefault="008707F3" w:rsidP="008707F3">
            <w:pPr>
              <w:keepNext/>
              <w:spacing w:line="240" w:lineRule="auto"/>
              <w:jc w:val="center"/>
              <w:rPr>
                <w:ins w:id="2053" w:author="Marika Konings" w:date="2015-05-18T15:01:00Z"/>
                <w:rFonts w:ascii="Calibri" w:hAnsi="Calibri"/>
                <w:b/>
                <w:sz w:val="16"/>
                <w:szCs w:val="16"/>
              </w:rPr>
            </w:pPr>
          </w:p>
        </w:tc>
        <w:tc>
          <w:tcPr>
            <w:tcW w:w="1019" w:type="dxa"/>
          </w:tcPr>
          <w:p w14:paraId="53C53579" w14:textId="77777777" w:rsidR="008707F3" w:rsidRPr="008707F3" w:rsidRDefault="008707F3" w:rsidP="008707F3">
            <w:pPr>
              <w:keepNext/>
              <w:spacing w:line="240" w:lineRule="auto"/>
              <w:jc w:val="center"/>
              <w:rPr>
                <w:ins w:id="2054" w:author="Marika Konings" w:date="2015-05-18T15:01:00Z"/>
                <w:rFonts w:ascii="Calibri" w:hAnsi="Calibri"/>
                <w:b/>
                <w:sz w:val="16"/>
                <w:szCs w:val="16"/>
              </w:rPr>
            </w:pPr>
          </w:p>
        </w:tc>
        <w:tc>
          <w:tcPr>
            <w:tcW w:w="1072" w:type="dxa"/>
            <w:vAlign w:val="center"/>
          </w:tcPr>
          <w:p w14:paraId="4FA152AD" w14:textId="77777777" w:rsidR="008707F3" w:rsidRPr="008707F3" w:rsidRDefault="008707F3" w:rsidP="008707F3">
            <w:pPr>
              <w:keepNext/>
              <w:spacing w:line="240" w:lineRule="auto"/>
              <w:jc w:val="center"/>
              <w:rPr>
                <w:ins w:id="2055" w:author="Marika Konings" w:date="2015-05-18T15:01:00Z"/>
                <w:rFonts w:ascii="Calibri" w:hAnsi="Calibri"/>
                <w:b/>
                <w:sz w:val="16"/>
                <w:szCs w:val="16"/>
              </w:rPr>
            </w:pPr>
            <w:ins w:id="2056" w:author="Marika Konings" w:date="2015-05-18T15:01:00Z">
              <w:r w:rsidRPr="008707F3">
                <w:rPr>
                  <w:rFonts w:ascii="Calibri" w:hAnsi="Calibri"/>
                  <w:b/>
                  <w:sz w:val="16"/>
                  <w:szCs w:val="16"/>
                </w:rPr>
                <w:t>1143</w:t>
              </w:r>
            </w:ins>
          </w:p>
        </w:tc>
      </w:tr>
    </w:tbl>
    <w:p w14:paraId="4A75B91A" w14:textId="5A6F330E" w:rsidR="00997B3A" w:rsidRDefault="008707F3" w:rsidP="00997B3A">
      <w:pPr>
        <w:rPr>
          <w:ins w:id="2057" w:author="Marika Konings" w:date="2015-05-18T14:46:00Z"/>
          <w:rFonts w:ascii="Calibri" w:hAnsi="Calibri"/>
          <w:sz w:val="22"/>
        </w:rPr>
      </w:pPr>
      <w:ins w:id="2058" w:author="Marika Konings" w:date="2015-05-18T15:01:00Z">
        <w:r w:rsidRPr="008707F3">
          <w:rPr>
            <w:rFonts w:ascii="Calibri" w:hAnsi="Calibri"/>
            <w:b/>
          </w:rPr>
          <w:t xml:space="preserve"> </w:t>
        </w:r>
      </w:ins>
      <w:ins w:id="2059" w:author="Marika Konings" w:date="2015-05-18T14:59:00Z">
        <w:r w:rsidRPr="008707F3">
          <w:rPr>
            <w:rFonts w:ascii="Calibri" w:hAnsi="Calibri"/>
            <w:b/>
            <w:rPrChange w:id="2060" w:author="Marika Konings" w:date="2015-05-18T15:00:00Z">
              <w:rPr>
                <w:rFonts w:ascii="Calibri" w:hAnsi="Calibri"/>
                <w:b/>
                <w:sz w:val="16"/>
                <w:szCs w:val="16"/>
              </w:rPr>
            </w:rPrChange>
          </w:rPr>
          <w:t>Actual PDP Timelines</w:t>
        </w:r>
      </w:ins>
    </w:p>
    <w:p w14:paraId="49618EDE" w14:textId="5F52194C" w:rsidR="005B7305" w:rsidRPr="005B7305" w:rsidRDefault="008707F3" w:rsidP="00861268">
      <w:pPr>
        <w:pStyle w:val="Heading1"/>
        <w:pageBreakBefore/>
        <w:rPr>
          <w:rFonts w:ascii="Calibri" w:hAnsi="Calibri"/>
          <w:color w:val="336699"/>
          <w:sz w:val="36"/>
        </w:rPr>
      </w:pPr>
      <w:ins w:id="2061" w:author="Marika Konings" w:date="2015-05-18T15:00:00Z">
        <w:r>
          <w:rPr>
            <w:rFonts w:ascii="Calibri" w:hAnsi="Calibri"/>
            <w:color w:val="336699"/>
            <w:sz w:val="36"/>
          </w:rPr>
          <w:t xml:space="preserve"> </w:t>
        </w:r>
      </w:ins>
      <w:bookmarkStart w:id="2062" w:name="_Toc293580761"/>
      <w:r w:rsidR="005B7305">
        <w:rPr>
          <w:rFonts w:ascii="Calibri" w:hAnsi="Calibri"/>
          <w:color w:val="336699"/>
          <w:sz w:val="36"/>
        </w:rPr>
        <w:t xml:space="preserve">Annex </w:t>
      </w:r>
      <w:del w:id="2063" w:author="Marika Konings" w:date="2015-05-05T10:34:00Z">
        <w:r w:rsidR="005B7305" w:rsidDel="00F07717">
          <w:rPr>
            <w:rFonts w:ascii="Calibri" w:hAnsi="Calibri"/>
            <w:color w:val="336699"/>
            <w:sz w:val="36"/>
          </w:rPr>
          <w:delText xml:space="preserve">F </w:delText>
        </w:r>
      </w:del>
      <w:ins w:id="2064" w:author="Marika Konings" w:date="2015-05-18T15:01:00Z">
        <w:r>
          <w:rPr>
            <w:rFonts w:ascii="Calibri" w:hAnsi="Calibri"/>
            <w:color w:val="336699"/>
            <w:sz w:val="36"/>
          </w:rPr>
          <w:t>I</w:t>
        </w:r>
      </w:ins>
      <w:ins w:id="2065" w:author="Marika Konings" w:date="2015-05-05T10:34:00Z">
        <w:r w:rsidR="00F07717">
          <w:rPr>
            <w:rFonts w:ascii="Calibri" w:hAnsi="Calibri"/>
            <w:color w:val="336699"/>
            <w:sz w:val="36"/>
          </w:rPr>
          <w:t xml:space="preserve"> </w:t>
        </w:r>
      </w:ins>
      <w:r w:rsidR="00B0410F" w:rsidRPr="00FE1666">
        <w:rPr>
          <w:rFonts w:ascii="Calibri" w:hAnsi="Calibri"/>
          <w:color w:val="336699"/>
          <w:sz w:val="36"/>
        </w:rPr>
        <w:t>–</w:t>
      </w:r>
      <w:r w:rsidR="005B7305">
        <w:rPr>
          <w:rFonts w:ascii="Calibri" w:hAnsi="Calibri"/>
          <w:color w:val="336699"/>
          <w:sz w:val="36"/>
        </w:rPr>
        <w:t xml:space="preserve"> </w:t>
      </w:r>
      <w:r w:rsidR="005B7305" w:rsidRPr="005B7305">
        <w:rPr>
          <w:rFonts w:ascii="Calibri" w:hAnsi="Calibri"/>
          <w:color w:val="336699"/>
          <w:sz w:val="36"/>
        </w:rPr>
        <w:t xml:space="preserve">Global Domains Division - Consensus Policy Implementation Framework </w:t>
      </w:r>
      <w:r w:rsidR="005B7305" w:rsidRPr="008707F3">
        <w:rPr>
          <w:rFonts w:ascii="Calibri" w:hAnsi="Calibri"/>
          <w:color w:val="336699"/>
          <w:sz w:val="36"/>
          <w:rPrChange w:id="2066" w:author="Marika Konings" w:date="2015-05-18T15:01:00Z">
            <w:rPr>
              <w:rFonts w:ascii="Calibri" w:hAnsi="Calibri"/>
              <w:b w:val="0"/>
              <w:color w:val="336699"/>
              <w:sz w:val="36"/>
            </w:rPr>
          </w:rPrChange>
        </w:rPr>
        <w:t>(</w:t>
      </w:r>
      <w:del w:id="2067" w:author="Marika Konings" w:date="2015-05-11T11:27:00Z">
        <w:r w:rsidR="005B7305" w:rsidRPr="008707F3" w:rsidDel="00E207AA">
          <w:rPr>
            <w:rFonts w:ascii="Calibri" w:hAnsi="Calibri"/>
            <w:color w:val="336699"/>
            <w:sz w:val="36"/>
            <w:rPrChange w:id="2068" w:author="Marika Konings" w:date="2015-05-18T15:01:00Z">
              <w:rPr>
                <w:rFonts w:ascii="Calibri" w:hAnsi="Calibri"/>
                <w:b w:val="0"/>
                <w:color w:val="336699"/>
                <w:sz w:val="36"/>
              </w:rPr>
            </w:rPrChange>
          </w:rPr>
          <w:delText>Draft</w:delText>
        </w:r>
      </w:del>
      <w:ins w:id="2069" w:author="Marika Konings" w:date="2015-05-11T11:27:00Z">
        <w:r w:rsidR="00E207AA" w:rsidRPr="008707F3">
          <w:rPr>
            <w:rFonts w:ascii="Calibri" w:hAnsi="Calibri"/>
            <w:color w:val="336699"/>
            <w:sz w:val="36"/>
            <w:rPrChange w:id="2070" w:author="Marika Konings" w:date="2015-05-18T15:01:00Z">
              <w:rPr>
                <w:rFonts w:ascii="Calibri" w:hAnsi="Calibri"/>
                <w:b w:val="0"/>
                <w:color w:val="336699"/>
                <w:sz w:val="36"/>
              </w:rPr>
            </w:rPrChange>
          </w:rPr>
          <w:t xml:space="preserve">Updated </w:t>
        </w:r>
      </w:ins>
      <w:ins w:id="2071" w:author="Marika Konings" w:date="2015-05-12T10:35:00Z">
        <w:r w:rsidR="00EA03AE" w:rsidRPr="008707F3">
          <w:rPr>
            <w:rFonts w:ascii="Calibri" w:hAnsi="Calibri"/>
            <w:color w:val="336699"/>
            <w:sz w:val="36"/>
            <w:rPrChange w:id="2072" w:author="Marika Konings" w:date="2015-05-18T15:01:00Z">
              <w:rPr>
                <w:rFonts w:ascii="Calibri" w:hAnsi="Calibri"/>
                <w:b w:val="0"/>
                <w:color w:val="336699"/>
                <w:sz w:val="36"/>
              </w:rPr>
            </w:rPrChange>
          </w:rPr>
          <w:t>May</w:t>
        </w:r>
      </w:ins>
      <w:ins w:id="2073" w:author="Marika Konings" w:date="2015-05-11T11:27:00Z">
        <w:r w:rsidR="00E207AA" w:rsidRPr="008707F3">
          <w:rPr>
            <w:rFonts w:ascii="Calibri" w:hAnsi="Calibri"/>
            <w:color w:val="336699"/>
            <w:sz w:val="36"/>
            <w:rPrChange w:id="2074" w:author="Marika Konings" w:date="2015-05-18T15:01:00Z">
              <w:rPr>
                <w:rFonts w:ascii="Calibri" w:hAnsi="Calibri"/>
                <w:b w:val="0"/>
                <w:color w:val="336699"/>
                <w:sz w:val="36"/>
              </w:rPr>
            </w:rPrChange>
          </w:rPr>
          <w:t xml:space="preserve"> 2015</w:t>
        </w:r>
      </w:ins>
      <w:r w:rsidR="005B7305" w:rsidRPr="008707F3">
        <w:rPr>
          <w:rFonts w:ascii="Calibri" w:hAnsi="Calibri"/>
          <w:color w:val="336699"/>
          <w:sz w:val="36"/>
          <w:rPrChange w:id="2075" w:author="Marika Konings" w:date="2015-05-18T15:01:00Z">
            <w:rPr>
              <w:rFonts w:ascii="Calibri" w:hAnsi="Calibri"/>
              <w:b w:val="0"/>
              <w:color w:val="336699"/>
              <w:sz w:val="36"/>
            </w:rPr>
          </w:rPrChange>
        </w:rPr>
        <w:t>)</w:t>
      </w:r>
      <w:bookmarkEnd w:id="2062"/>
    </w:p>
    <w:p w14:paraId="3EB2B683" w14:textId="1D3575AD" w:rsidR="007B5CD1" w:rsidRPr="00864819" w:rsidRDefault="007B5CD1" w:rsidP="00825E34">
      <w:pPr>
        <w:pStyle w:val="MediumGrid1-Accent21"/>
        <w:numPr>
          <w:ilvl w:val="0"/>
          <w:numId w:val="48"/>
        </w:numPr>
        <w:ind w:left="720" w:hanging="360"/>
        <w:rPr>
          <w:rFonts w:ascii="Calibri" w:hAnsi="Calibri"/>
        </w:rPr>
      </w:pPr>
      <w:r w:rsidRPr="00864819">
        <w:rPr>
          <w:rFonts w:ascii="Calibri" w:hAnsi="Calibri"/>
          <w:b/>
        </w:rPr>
        <w:t xml:space="preserve">Goals and Objectives: </w:t>
      </w:r>
      <w:r w:rsidRPr="00864819">
        <w:rPr>
          <w:rFonts w:ascii="Calibri" w:hAnsi="Calibri"/>
        </w:rPr>
        <w:t xml:space="preserve"> </w:t>
      </w:r>
      <w:del w:id="2076" w:author="Marika Konings" w:date="2015-05-11T11:28:00Z">
        <w:r w:rsidRPr="00864819" w:rsidDel="00E207AA">
          <w:rPr>
            <w:rFonts w:ascii="Calibri" w:hAnsi="Calibri"/>
          </w:rPr>
          <w:delText xml:space="preserve">This </w:delText>
        </w:r>
      </w:del>
      <w:ins w:id="2077" w:author="Marika Konings" w:date="2015-05-11T11:28:00Z">
        <w:r w:rsidR="00E207AA">
          <w:rPr>
            <w:rFonts w:ascii="Calibri" w:hAnsi="Calibri"/>
          </w:rPr>
          <w:t>ICANN’s</w:t>
        </w:r>
        <w:r w:rsidR="00E207AA" w:rsidRPr="00864819">
          <w:rPr>
            <w:rFonts w:ascii="Calibri" w:hAnsi="Calibri"/>
          </w:rPr>
          <w:t xml:space="preserve"> </w:t>
        </w:r>
      </w:ins>
      <w:r w:rsidRPr="00864819">
        <w:rPr>
          <w:rFonts w:ascii="Calibri" w:hAnsi="Calibri"/>
        </w:rPr>
        <w:t xml:space="preserve">Consensus Policy </w:t>
      </w:r>
      <w:del w:id="2078" w:author="Marika Konings" w:date="2015-05-11T11:28:00Z">
        <w:r w:rsidRPr="00864819" w:rsidDel="00E207AA">
          <w:rPr>
            <w:rFonts w:ascii="Calibri" w:hAnsi="Calibri"/>
          </w:rPr>
          <w:delText>I</w:delText>
        </w:r>
      </w:del>
      <w:ins w:id="2079" w:author="Marika Konings" w:date="2015-05-11T11:28:00Z">
        <w:r w:rsidR="00E207AA">
          <w:rPr>
            <w:rFonts w:ascii="Calibri" w:hAnsi="Calibri"/>
          </w:rPr>
          <w:t>i</w:t>
        </w:r>
      </w:ins>
      <w:r w:rsidRPr="00864819">
        <w:rPr>
          <w:rFonts w:ascii="Calibri" w:hAnsi="Calibri"/>
        </w:rPr>
        <w:t xml:space="preserve">mplementation </w:t>
      </w:r>
      <w:del w:id="2080" w:author="Marika Konings" w:date="2015-05-11T11:28:00Z">
        <w:r w:rsidRPr="00864819" w:rsidDel="00E207AA">
          <w:rPr>
            <w:rFonts w:ascii="Calibri" w:hAnsi="Calibri"/>
          </w:rPr>
          <w:delText>F</w:delText>
        </w:r>
      </w:del>
      <w:ins w:id="2081" w:author="Marika Konings" w:date="2015-05-11T11:28:00Z">
        <w:r w:rsidR="00E207AA">
          <w:rPr>
            <w:rFonts w:ascii="Calibri" w:hAnsi="Calibri"/>
          </w:rPr>
          <w:t>f</w:t>
        </w:r>
      </w:ins>
      <w:r w:rsidRPr="00864819">
        <w:rPr>
          <w:rFonts w:ascii="Calibri" w:hAnsi="Calibri"/>
        </w:rPr>
        <w:t xml:space="preserve">ramework </w:t>
      </w:r>
      <w:del w:id="2082" w:author="Marika Konings" w:date="2015-05-11T11:28:00Z">
        <w:r w:rsidRPr="00864819" w:rsidDel="00E207AA">
          <w:rPr>
            <w:rFonts w:ascii="Calibri" w:hAnsi="Calibri"/>
          </w:rPr>
          <w:delText xml:space="preserve">(CPIF) </w:delText>
        </w:r>
      </w:del>
      <w:r w:rsidRPr="00864819">
        <w:rPr>
          <w:rFonts w:ascii="Calibri" w:hAnsi="Calibri"/>
        </w:rPr>
        <w:t>is designed to support predictability, accountability, transparency, and efficiency in the Consensus Policy implementation process.</w:t>
      </w:r>
    </w:p>
    <w:p w14:paraId="69108D97" w14:textId="77777777" w:rsidR="007B5CD1" w:rsidRPr="00864819" w:rsidRDefault="007B5CD1" w:rsidP="00825E34">
      <w:pPr>
        <w:pStyle w:val="MediumGrid1-Accent21"/>
        <w:ind w:left="1080"/>
        <w:rPr>
          <w:rFonts w:ascii="Calibri" w:hAnsi="Calibri"/>
        </w:rPr>
      </w:pPr>
    </w:p>
    <w:p w14:paraId="3B14B711" w14:textId="77777777" w:rsidR="007B5CD1" w:rsidRPr="00864819" w:rsidRDefault="007B5CD1" w:rsidP="00825E34">
      <w:pPr>
        <w:pStyle w:val="MediumGrid1-Accent21"/>
        <w:numPr>
          <w:ilvl w:val="0"/>
          <w:numId w:val="48"/>
        </w:numPr>
        <w:rPr>
          <w:rFonts w:ascii="Calibri" w:hAnsi="Calibri"/>
        </w:rPr>
      </w:pPr>
      <w:r w:rsidRPr="00864819">
        <w:rPr>
          <w:rFonts w:ascii="Calibri" w:hAnsi="Calibri"/>
          <w:b/>
        </w:rPr>
        <w:t>Working Principles:</w:t>
      </w:r>
    </w:p>
    <w:p w14:paraId="24BFDF85" w14:textId="4D1AB673" w:rsidR="007B5CD1" w:rsidRPr="00864819" w:rsidRDefault="00E207AA" w:rsidP="00825E34">
      <w:pPr>
        <w:pStyle w:val="MediumGrid1-Accent21"/>
        <w:numPr>
          <w:ilvl w:val="0"/>
          <w:numId w:val="49"/>
        </w:numPr>
        <w:rPr>
          <w:rFonts w:ascii="Calibri" w:hAnsi="Calibri"/>
        </w:rPr>
      </w:pPr>
      <w:ins w:id="2083" w:author="Marika Konings" w:date="2015-05-11T11:28:00Z">
        <w:r>
          <w:rPr>
            <w:rFonts w:ascii="Calibri" w:hAnsi="Calibri"/>
          </w:rPr>
          <w:t xml:space="preserve">ICANN staff’s </w:t>
        </w:r>
      </w:ins>
      <w:del w:id="2084" w:author="Marika Konings" w:date="2015-05-11T11:37:00Z">
        <w:r w:rsidR="007B5CD1" w:rsidRPr="00864819" w:rsidDel="00CC516A">
          <w:rPr>
            <w:rFonts w:ascii="Calibri" w:hAnsi="Calibri"/>
          </w:rPr>
          <w:delText>I</w:delText>
        </w:r>
      </w:del>
      <w:ins w:id="2085" w:author="Marika Konings" w:date="2015-05-11T11:37:00Z">
        <w:r w:rsidR="00CC516A">
          <w:rPr>
            <w:rFonts w:ascii="Calibri" w:hAnsi="Calibri"/>
          </w:rPr>
          <w:t>i</w:t>
        </w:r>
      </w:ins>
      <w:r w:rsidR="007B5CD1" w:rsidRPr="00864819">
        <w:rPr>
          <w:rFonts w:ascii="Calibri" w:hAnsi="Calibri"/>
        </w:rPr>
        <w:t xml:space="preserve">mplementation of </w:t>
      </w:r>
      <w:ins w:id="2086" w:author="Marika Konings" w:date="2015-05-11T11:38:00Z">
        <w:r w:rsidR="00CC516A">
          <w:rPr>
            <w:rFonts w:ascii="Calibri" w:hAnsi="Calibri"/>
          </w:rPr>
          <w:t>GNSO Consensus Policy recommendations</w:t>
        </w:r>
      </w:ins>
      <w:ins w:id="2087" w:author="Marika Konings" w:date="2015-05-11T11:40:00Z">
        <w:r w:rsidR="00CC516A">
          <w:rPr>
            <w:rStyle w:val="FootnoteReference"/>
            <w:rFonts w:ascii="Calibri" w:hAnsi="Calibri"/>
          </w:rPr>
          <w:footnoteReference w:id="43"/>
        </w:r>
      </w:ins>
      <w:ins w:id="2098" w:author="Marika Konings" w:date="2015-05-11T11:38:00Z">
        <w:r w:rsidR="00CC516A">
          <w:rPr>
            <w:rFonts w:ascii="Calibri" w:hAnsi="Calibri"/>
          </w:rPr>
          <w:t xml:space="preserve"> should be transparent throughout the project lifecycle. </w:t>
        </w:r>
      </w:ins>
      <w:del w:id="2099" w:author="Marika Konings" w:date="2015-05-11T11:39:00Z">
        <w:r w:rsidR="007B5CD1" w:rsidRPr="00864819" w:rsidDel="00CC516A">
          <w:rPr>
            <w:rFonts w:ascii="Calibri" w:hAnsi="Calibri"/>
          </w:rPr>
          <w:delText>policies shall be completed in a transparent process throughout the implementation lifecycle.</w:delText>
        </w:r>
      </w:del>
      <w:ins w:id="2100" w:author="Marika Konings" w:date="2015-05-11T11:39:00Z">
        <w:r w:rsidR="00CC516A">
          <w:rPr>
            <w:rFonts w:ascii="Calibri" w:hAnsi="Calibri"/>
          </w:rPr>
          <w:t>Staff</w:t>
        </w:r>
      </w:ins>
      <w:r w:rsidR="007B5CD1" w:rsidRPr="00864819">
        <w:rPr>
          <w:rFonts w:ascii="Calibri" w:hAnsi="Calibri"/>
        </w:rPr>
        <w:t xml:space="preserve"> </w:t>
      </w:r>
      <w:del w:id="2101" w:author="Marika Konings" w:date="2015-05-11T11:39:00Z">
        <w:r w:rsidR="007B5CD1" w:rsidRPr="00864819" w:rsidDel="00CC516A">
          <w:rPr>
            <w:rFonts w:ascii="Calibri" w:hAnsi="Calibri"/>
          </w:rPr>
          <w:delText>C</w:delText>
        </w:r>
      </w:del>
      <w:ins w:id="2102" w:author="Marika Konings" w:date="2015-05-11T11:39:00Z">
        <w:r w:rsidR="00CC516A">
          <w:rPr>
            <w:rFonts w:ascii="Calibri" w:hAnsi="Calibri"/>
          </w:rPr>
          <w:t>c</w:t>
        </w:r>
      </w:ins>
      <w:r w:rsidR="007B5CD1" w:rsidRPr="00864819">
        <w:rPr>
          <w:rFonts w:ascii="Calibri" w:hAnsi="Calibri"/>
        </w:rPr>
        <w:t>ommunications</w:t>
      </w:r>
      <w:ins w:id="2103" w:author="Marika Konings" w:date="2015-05-11T11:39:00Z">
        <w:r w:rsidR="00CC516A">
          <w:rPr>
            <w:rFonts w:ascii="Calibri" w:hAnsi="Calibri"/>
          </w:rPr>
          <w:t xml:space="preserve"> regarding the status of an implementation – including to the Implementation Review Team and the GNSO Council</w:t>
        </w:r>
      </w:ins>
      <w:r w:rsidR="007B5CD1" w:rsidRPr="00864819">
        <w:rPr>
          <w:rFonts w:ascii="Calibri" w:hAnsi="Calibri"/>
        </w:rPr>
        <w:t>—</w:t>
      </w:r>
      <w:del w:id="2104" w:author="Marika Konings" w:date="2015-05-11T11:39:00Z">
        <w:r w:rsidR="007B5CD1" w:rsidRPr="00864819" w:rsidDel="00CC516A">
          <w:rPr>
            <w:rFonts w:ascii="Calibri" w:hAnsi="Calibri"/>
          </w:rPr>
          <w:delText>between the Policy and GDD teams, to the Implementation Review Team and the GNSO Council, and to the broader community—</w:delText>
        </w:r>
      </w:del>
      <w:ins w:id="2105" w:author="Marika Konings" w:date="2015-05-11T11:39:00Z">
        <w:r w:rsidR="00CC516A">
          <w:rPr>
            <w:rFonts w:ascii="Calibri" w:hAnsi="Calibri"/>
          </w:rPr>
          <w:t xml:space="preserve"> </w:t>
        </w:r>
      </w:ins>
      <w:r w:rsidR="007B5CD1" w:rsidRPr="00864819">
        <w:rPr>
          <w:rFonts w:ascii="Calibri" w:hAnsi="Calibri"/>
        </w:rPr>
        <w:t>are a central component of the implementation lifecycle from beginning to end.</w:t>
      </w:r>
    </w:p>
    <w:p w14:paraId="6FEEAAB5" w14:textId="2342CF57"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w:t>
      </w:r>
      <w:del w:id="2106" w:author="Marika Konings" w:date="2015-05-11T11:39:00Z">
        <w:r w:rsidRPr="00864819" w:rsidDel="00CC516A">
          <w:rPr>
            <w:rFonts w:ascii="Calibri" w:hAnsi="Calibri"/>
          </w:rPr>
          <w:delText>S</w:delText>
        </w:r>
      </w:del>
      <w:ins w:id="2107" w:author="Marika Konings" w:date="2015-05-11T11:39:00Z">
        <w:r w:rsidR="00CC516A">
          <w:rPr>
            <w:rFonts w:ascii="Calibri" w:hAnsi="Calibri"/>
          </w:rPr>
          <w:t>s</w:t>
        </w:r>
      </w:ins>
      <w:r w:rsidRPr="00864819">
        <w:rPr>
          <w:rFonts w:ascii="Calibri" w:hAnsi="Calibri"/>
        </w:rPr>
        <w:t xml:space="preserve">taff strive to follow the letter and the intent </w:t>
      </w:r>
      <w:del w:id="2108" w:author="Marika Konings" w:date="2015-05-11T11:41:00Z">
        <w:r w:rsidRPr="00864819" w:rsidDel="00CC516A">
          <w:rPr>
            <w:rFonts w:ascii="Calibri" w:hAnsi="Calibri"/>
          </w:rPr>
          <w:delText xml:space="preserve">underlying </w:delText>
        </w:r>
      </w:del>
      <w:ins w:id="2109" w:author="Marika Konings" w:date="2015-05-11T11:41:00Z">
        <w:r w:rsidR="00CC516A">
          <w:rPr>
            <w:rFonts w:ascii="Calibri" w:hAnsi="Calibri"/>
          </w:rPr>
          <w:t>of</w:t>
        </w:r>
        <w:r w:rsidR="00CC516A" w:rsidRPr="00864819">
          <w:rPr>
            <w:rFonts w:ascii="Calibri" w:hAnsi="Calibri"/>
          </w:rPr>
          <w:t xml:space="preserve"> </w:t>
        </w:r>
      </w:ins>
      <w:r w:rsidRPr="00864819">
        <w:rPr>
          <w:rFonts w:ascii="Calibri" w:hAnsi="Calibri"/>
        </w:rPr>
        <w:t xml:space="preserve">GNSO Consensus Policy recommendations when </w:t>
      </w:r>
      <w:ins w:id="2110" w:author="Marika Konings" w:date="2015-05-11T11:41:00Z">
        <w:r w:rsidR="00CC516A">
          <w:rPr>
            <w:rFonts w:ascii="Calibri" w:hAnsi="Calibri"/>
          </w:rPr>
          <w:t xml:space="preserve">implementing </w:t>
        </w:r>
      </w:ins>
      <w:del w:id="2111" w:author="Marika Konings" w:date="2015-05-11T11:41:00Z">
        <w:r w:rsidRPr="00864819" w:rsidDel="00CC516A">
          <w:rPr>
            <w:rFonts w:ascii="Calibri" w:hAnsi="Calibri"/>
          </w:rPr>
          <w:delText xml:space="preserve">designing implementations and transforming </w:delText>
        </w:r>
      </w:del>
      <w:r w:rsidRPr="00864819">
        <w:rPr>
          <w:rFonts w:ascii="Calibri" w:hAnsi="Calibri"/>
        </w:rPr>
        <w:t>Consensus Policy recommendations</w:t>
      </w:r>
      <w:del w:id="2112" w:author="Marika Konings" w:date="2015-05-11T11:41:00Z">
        <w:r w:rsidRPr="00864819" w:rsidDel="00CC516A">
          <w:rPr>
            <w:rFonts w:ascii="Calibri" w:hAnsi="Calibri"/>
          </w:rPr>
          <w:delText xml:space="preserve"> into Consensus Policies</w:delText>
        </w:r>
      </w:del>
      <w:r w:rsidRPr="00864819">
        <w:rPr>
          <w:rFonts w:ascii="Calibri" w:hAnsi="Calibri"/>
        </w:rPr>
        <w:t xml:space="preserve">. Staff </w:t>
      </w:r>
      <w:del w:id="2113" w:author="Marika Konings" w:date="2015-05-11T11:41:00Z">
        <w:r w:rsidRPr="00864819" w:rsidDel="00CC516A">
          <w:rPr>
            <w:rFonts w:ascii="Calibri" w:hAnsi="Calibri"/>
          </w:rPr>
          <w:delText>will be</w:delText>
        </w:r>
      </w:del>
      <w:ins w:id="2114" w:author="Marika Konings" w:date="2015-05-11T11:41:00Z">
        <w:r w:rsidR="00CC516A">
          <w:rPr>
            <w:rFonts w:ascii="Calibri" w:hAnsi="Calibri"/>
          </w:rPr>
          <w:t>is</w:t>
        </w:r>
      </w:ins>
      <w:r w:rsidRPr="00864819">
        <w:rPr>
          <w:rFonts w:ascii="Calibri" w:hAnsi="Calibri"/>
        </w:rPr>
        <w:t xml:space="preserve"> accountable to the GNSO Council (or its agent, such as an implementation review team) for ensuring that the implementation of policies is consistent with the policy recommendations and the reasoning underlying the policy recommendations</w:t>
      </w:r>
      <w:ins w:id="2115" w:author="Marika Konings" w:date="2015-05-11T11:42:00Z">
        <w:r w:rsidR="00CC516A">
          <w:rPr>
            <w:rFonts w:ascii="Calibri" w:hAnsi="Calibri"/>
          </w:rPr>
          <w:t xml:space="preserve"> as outlined in the Final Report</w:t>
        </w:r>
      </w:ins>
      <w:r w:rsidRPr="00864819">
        <w:rPr>
          <w:rFonts w:ascii="Calibri" w:hAnsi="Calibri"/>
        </w:rPr>
        <w:t>. Where there is uncertainty surrounding the intent underlying a policy recommendation, staff will consult with the IRT to clarify that intent.</w:t>
      </w:r>
    </w:p>
    <w:p w14:paraId="3217E734" w14:textId="36E83BE7" w:rsidR="007B5CD1" w:rsidRPr="00864819" w:rsidRDefault="007B5CD1" w:rsidP="00825E34">
      <w:pPr>
        <w:pStyle w:val="MediumGrid1-Accent21"/>
        <w:numPr>
          <w:ilvl w:val="0"/>
          <w:numId w:val="49"/>
        </w:numPr>
        <w:rPr>
          <w:rFonts w:ascii="Calibri" w:hAnsi="Calibri"/>
        </w:rPr>
      </w:pPr>
      <w:del w:id="2116" w:author="Marika Konings" w:date="2015-05-11T11:42:00Z">
        <w:r w:rsidRPr="00864819" w:rsidDel="00CC516A">
          <w:rPr>
            <w:rFonts w:ascii="Calibri" w:hAnsi="Calibri"/>
          </w:rPr>
          <w:delText xml:space="preserve"> </w:delText>
        </w:r>
      </w:del>
      <w:r w:rsidRPr="00864819">
        <w:rPr>
          <w:rFonts w:ascii="Calibri" w:hAnsi="Calibri"/>
        </w:rPr>
        <w:t xml:space="preserve">ICANN staff will </w:t>
      </w:r>
      <w:del w:id="2117" w:author="Marika Konings" w:date="2015-05-11T11:42:00Z">
        <w:r w:rsidRPr="00864819" w:rsidDel="00CC516A">
          <w:rPr>
            <w:rFonts w:ascii="Calibri" w:hAnsi="Calibri"/>
          </w:rPr>
          <w:delText xml:space="preserve">evaluate all Consensus Policy recommendations at the outset of implementation, </w:delText>
        </w:r>
      </w:del>
      <w:r w:rsidRPr="00864819">
        <w:rPr>
          <w:rFonts w:ascii="Calibri" w:hAnsi="Calibri"/>
        </w:rPr>
        <w:t>us</w:t>
      </w:r>
      <w:del w:id="2118" w:author="Marika Konings" w:date="2015-05-11T11:42:00Z">
        <w:r w:rsidRPr="00864819" w:rsidDel="00CC516A">
          <w:rPr>
            <w:rFonts w:ascii="Calibri" w:hAnsi="Calibri"/>
          </w:rPr>
          <w:delText>ing</w:delText>
        </w:r>
      </w:del>
      <w:ins w:id="2119" w:author="Marika Konings" w:date="2015-05-11T11:42:00Z">
        <w:r w:rsidR="00CC516A">
          <w:rPr>
            <w:rFonts w:ascii="Calibri" w:hAnsi="Calibri"/>
          </w:rPr>
          <w:t>e</w:t>
        </w:r>
      </w:ins>
      <w:r w:rsidRPr="00864819">
        <w:rPr>
          <w:rFonts w:ascii="Calibri" w:hAnsi="Calibri"/>
        </w:rPr>
        <w:t xml:space="preserve"> the Consensus Policy Implementation Framework</w:t>
      </w:r>
      <w:ins w:id="2120" w:author="Marika Konings" w:date="2015-05-11T11:42:00Z">
        <w:r w:rsidR="00CC516A">
          <w:rPr>
            <w:rFonts w:ascii="Calibri" w:hAnsi="Calibri"/>
          </w:rPr>
          <w:t xml:space="preserve"> as a guide when </w:t>
        </w:r>
      </w:ins>
      <w:ins w:id="2121" w:author="Marika Konings" w:date="2015-05-11T11:43:00Z">
        <w:r w:rsidR="00CC516A">
          <w:rPr>
            <w:rFonts w:ascii="Calibri" w:hAnsi="Calibri"/>
          </w:rPr>
          <w:t>implementing</w:t>
        </w:r>
      </w:ins>
      <w:ins w:id="2122" w:author="Marika Konings" w:date="2015-05-11T11:42:00Z">
        <w:r w:rsidR="00CC516A">
          <w:rPr>
            <w:rFonts w:ascii="Calibri" w:hAnsi="Calibri"/>
          </w:rPr>
          <w:t xml:space="preserve"> </w:t>
        </w:r>
        <w:r w:rsidR="00CC516A" w:rsidRPr="00864819">
          <w:rPr>
            <w:rFonts w:ascii="Calibri" w:hAnsi="Calibri"/>
          </w:rPr>
          <w:t>Consensus Policy recommendations</w:t>
        </w:r>
      </w:ins>
      <w:r w:rsidRPr="00864819">
        <w:rPr>
          <w:rFonts w:ascii="Calibri" w:hAnsi="Calibri"/>
        </w:rPr>
        <w:t xml:space="preserve">. </w:t>
      </w:r>
      <w:ins w:id="2123" w:author="Marika Konings" w:date="2015-05-11T11:43:00Z">
        <w:r w:rsidR="00CC516A">
          <w:rPr>
            <w:rFonts w:ascii="Calibri" w:hAnsi="Calibri"/>
          </w:rPr>
          <w:t xml:space="preserve">Staff will follow </w:t>
        </w:r>
      </w:ins>
      <w:del w:id="2124" w:author="Marika Konings" w:date="2015-05-11T11:43:00Z">
        <w:r w:rsidRPr="00864819" w:rsidDel="00CC516A">
          <w:rPr>
            <w:rFonts w:ascii="Calibri" w:hAnsi="Calibri"/>
          </w:rPr>
          <w:delText xml:space="preserve">This evaluation process will include </w:delText>
        </w:r>
      </w:del>
      <w:r w:rsidRPr="00864819">
        <w:rPr>
          <w:rFonts w:ascii="Calibri" w:hAnsi="Calibri"/>
        </w:rPr>
        <w:t>a</w:t>
      </w:r>
      <w:ins w:id="2125" w:author="Marika Konings" w:date="2015-05-11T11:43:00Z">
        <w:r w:rsidR="00CC516A">
          <w:rPr>
            <w:rFonts w:ascii="Calibri" w:hAnsi="Calibri"/>
          </w:rPr>
          <w:t>n implementation</w:t>
        </w:r>
      </w:ins>
      <w:r w:rsidRPr="00864819">
        <w:rPr>
          <w:rFonts w:ascii="Calibri" w:hAnsi="Calibri"/>
        </w:rPr>
        <w:t xml:space="preserve"> checklist</w:t>
      </w:r>
      <w:ins w:id="2126" w:author="Marika Konings" w:date="2015-05-11T11:43:00Z">
        <w:r w:rsidR="00CC516A">
          <w:rPr>
            <w:rFonts w:ascii="Calibri" w:hAnsi="Calibri"/>
          </w:rPr>
          <w:t>, outlined below</w:t>
        </w:r>
      </w:ins>
      <w:del w:id="2127" w:author="Marika Konings" w:date="2015-05-11T11:43:00Z">
        <w:r w:rsidRPr="00864819" w:rsidDel="00CC516A">
          <w:rPr>
            <w:rFonts w:ascii="Calibri" w:hAnsi="Calibri"/>
          </w:rPr>
          <w:delText xml:space="preserve"> created by ICANN staff</w:delText>
        </w:r>
      </w:del>
      <w:ins w:id="2128" w:author="Marika Konings" w:date="2015-05-11T11:43:00Z">
        <w:r w:rsidR="00CC516A">
          <w:rPr>
            <w:rFonts w:ascii="Calibri" w:hAnsi="Calibri"/>
          </w:rPr>
          <w:t>,</w:t>
        </w:r>
      </w:ins>
      <w:r w:rsidRPr="00864819">
        <w:rPr>
          <w:rFonts w:ascii="Calibri" w:hAnsi="Calibri"/>
        </w:rPr>
        <w:t xml:space="preserve"> to ensure that all </w:t>
      </w:r>
      <w:ins w:id="2129" w:author="Marika Konings" w:date="2015-05-11T11:43:00Z">
        <w:r w:rsidR="00CC516A">
          <w:rPr>
            <w:rFonts w:ascii="Calibri" w:hAnsi="Calibri"/>
          </w:rPr>
          <w:t xml:space="preserve">necessary </w:t>
        </w:r>
      </w:ins>
      <w:r w:rsidRPr="00864819">
        <w:rPr>
          <w:rFonts w:ascii="Calibri" w:hAnsi="Calibri"/>
        </w:rPr>
        <w:t>steps are followed during each implementation phase before contracted parties must physically implement a Consensus Policy.</w:t>
      </w:r>
    </w:p>
    <w:p w14:paraId="5A0D7CB2" w14:textId="77777777" w:rsidR="007B5CD1" w:rsidRPr="00864819" w:rsidDel="004E1A11" w:rsidRDefault="007B5CD1" w:rsidP="00825E34">
      <w:pPr>
        <w:pStyle w:val="MediumGrid1-Accent21"/>
        <w:numPr>
          <w:ilvl w:val="0"/>
          <w:numId w:val="49"/>
        </w:numPr>
        <w:rPr>
          <w:del w:id="2130" w:author="Marika Konings" w:date="2015-05-11T11:44:00Z"/>
          <w:rFonts w:ascii="Calibri" w:hAnsi="Calibri"/>
        </w:rPr>
      </w:pPr>
      <w:r w:rsidRPr="00864819">
        <w:rPr>
          <w:rFonts w:ascii="Calibri" w:hAnsi="Calibri"/>
        </w:rPr>
        <w:t>The implementation process must ensure that the integrity of Consensus Policy recommendation(s) is maintained as these are transformed into implementable processes, systems, and standards.</w:t>
      </w:r>
    </w:p>
    <w:p w14:paraId="5275AB74" w14:textId="77777777" w:rsidR="007B5CD1" w:rsidRPr="003A060F" w:rsidRDefault="007B5CD1" w:rsidP="003A060F">
      <w:pPr>
        <w:pStyle w:val="MediumGrid1-Accent21"/>
        <w:numPr>
          <w:ilvl w:val="0"/>
          <w:numId w:val="49"/>
        </w:numPr>
        <w:rPr>
          <w:rFonts w:ascii="Calibri" w:hAnsi="Calibri"/>
        </w:rPr>
      </w:pPr>
      <w:r w:rsidRPr="004E1A11">
        <w:rPr>
          <w:rFonts w:ascii="Calibri" w:hAnsi="Calibri"/>
        </w:rPr>
        <w:t>The implementation process must enable staff to plan and manage the capacity and resources required to package, build, test, and deploy a release into production and establish the service(s) and support structure.</w:t>
      </w:r>
    </w:p>
    <w:p w14:paraId="073F6579" w14:textId="56FD062C"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staff will </w:t>
      </w:r>
      <w:del w:id="2131" w:author="Marika Konings" w:date="2015-05-11T11:44:00Z">
        <w:r w:rsidRPr="00864819" w:rsidDel="004E1A11">
          <w:rPr>
            <w:rFonts w:ascii="Calibri" w:hAnsi="Calibri"/>
          </w:rPr>
          <w:delText xml:space="preserve">define </w:delText>
        </w:r>
      </w:del>
      <w:ins w:id="2132" w:author="Marika Konings" w:date="2015-05-11T11:44:00Z">
        <w:r w:rsidR="004E1A11">
          <w:rPr>
            <w:rFonts w:ascii="Calibri" w:hAnsi="Calibri"/>
          </w:rPr>
          <w:t>follow</w:t>
        </w:r>
        <w:r w:rsidR="004E1A11" w:rsidRPr="00864819">
          <w:rPr>
            <w:rFonts w:ascii="Calibri" w:hAnsi="Calibri"/>
          </w:rPr>
          <w:t xml:space="preserve"> </w:t>
        </w:r>
      </w:ins>
      <w:r w:rsidRPr="00864819">
        <w:rPr>
          <w:rFonts w:ascii="Calibri" w:hAnsi="Calibri"/>
        </w:rPr>
        <w:t xml:space="preserve">a formal transition process (GNSO Policy Team to GDD, GDD implementation, and GDD to Compliance checklists) for use by project sponsors as each new </w:t>
      </w:r>
      <w:del w:id="2133" w:author="Marika Konings" w:date="2015-05-11T11:45:00Z">
        <w:r w:rsidRPr="00864819" w:rsidDel="004E1A11">
          <w:rPr>
            <w:rFonts w:ascii="Calibri" w:hAnsi="Calibri"/>
          </w:rPr>
          <w:delText xml:space="preserve">CPIF </w:delText>
        </w:r>
      </w:del>
      <w:ins w:id="2134" w:author="Marika Konings" w:date="2015-05-11T11:45:00Z">
        <w:r w:rsidR="004E1A11">
          <w:rPr>
            <w:rFonts w:ascii="Calibri" w:hAnsi="Calibri"/>
          </w:rPr>
          <w:t>implementation</w:t>
        </w:r>
        <w:r w:rsidR="004E1A11" w:rsidRPr="00864819">
          <w:rPr>
            <w:rFonts w:ascii="Calibri" w:hAnsi="Calibri"/>
          </w:rPr>
          <w:t xml:space="preserve"> </w:t>
        </w:r>
      </w:ins>
      <w:r w:rsidRPr="00864819">
        <w:rPr>
          <w:rFonts w:ascii="Calibri" w:hAnsi="Calibri"/>
        </w:rPr>
        <w:t>project is executed.</w:t>
      </w:r>
    </w:p>
    <w:p w14:paraId="26248EC0" w14:textId="77777777" w:rsidR="007B5CD1" w:rsidRPr="00864819" w:rsidRDefault="007B5CD1" w:rsidP="00825E34">
      <w:pPr>
        <w:pStyle w:val="MediumGrid1-Accent21"/>
        <w:numPr>
          <w:ilvl w:val="0"/>
          <w:numId w:val="49"/>
        </w:numPr>
        <w:rPr>
          <w:rFonts w:ascii="Calibri" w:hAnsi="Calibri"/>
        </w:rPr>
      </w:pPr>
      <w:r w:rsidRPr="00864819">
        <w:rPr>
          <w:rFonts w:ascii="Calibri" w:hAnsi="Calibri"/>
        </w:rPr>
        <w:lastRenderedPageBreak/>
        <w:t>Policy implementation activities should follow a life cycle according to standardized implementation phases or windows.  To support contracted parties’ implementation efforts, the policy implementation activities should be coordinated as much as possible according to deployment cycles and implementation deadlines, taking into account factors such as other related activities or events with conflicting or simultaneous timelines.</w:t>
      </w:r>
    </w:p>
    <w:p w14:paraId="638533A4" w14:textId="77777777" w:rsidR="007B5CD1" w:rsidRPr="00864819" w:rsidRDefault="007B5CD1" w:rsidP="00825E34">
      <w:pPr>
        <w:pStyle w:val="MediumGrid1-Accent21"/>
        <w:numPr>
          <w:ilvl w:val="0"/>
          <w:numId w:val="49"/>
        </w:numPr>
        <w:rPr>
          <w:rFonts w:ascii="Calibri" w:hAnsi="Calibri"/>
        </w:rPr>
      </w:pPr>
      <w:r w:rsidRPr="00864819">
        <w:rPr>
          <w:rFonts w:ascii="Calibri" w:hAnsi="Calibri"/>
        </w:rPr>
        <w:t>Any change or release that is required due to immediate security and stability issues will be deployed in an expedited manner, per Consensus Policies and temporary policies specifications within the Registry Agreement and Registrar Accreditation Agreement.  In such cases, ICANN staff will collaborate with the community and consider throttling back on other implementations in the pipeline to ease the burdens of emergency changes.</w:t>
      </w:r>
    </w:p>
    <w:p w14:paraId="081AF6E5" w14:textId="04E48435" w:rsidR="007B5CD1" w:rsidRPr="00864819" w:rsidRDefault="007B5CD1" w:rsidP="00825E34">
      <w:pPr>
        <w:pStyle w:val="MediumGrid1-Accent21"/>
        <w:numPr>
          <w:ilvl w:val="0"/>
          <w:numId w:val="49"/>
        </w:numPr>
        <w:rPr>
          <w:rFonts w:ascii="Calibri" w:hAnsi="Calibri"/>
        </w:rPr>
      </w:pPr>
      <w:r w:rsidRPr="00864819">
        <w:rPr>
          <w:rFonts w:ascii="Calibri" w:hAnsi="Calibri"/>
        </w:rPr>
        <w:t xml:space="preserve">ICANN staff will continually review the </w:t>
      </w:r>
      <w:del w:id="2135" w:author="Marika Konings" w:date="2015-05-11T11:45:00Z">
        <w:r w:rsidRPr="00864819" w:rsidDel="004E1A11">
          <w:rPr>
            <w:rFonts w:ascii="Calibri" w:hAnsi="Calibri"/>
          </w:rPr>
          <w:delText xml:space="preserve">CPIF </w:delText>
        </w:r>
      </w:del>
      <w:ins w:id="2136" w:author="Marika Konings" w:date="2015-05-11T11:45:00Z">
        <w:r w:rsidR="004E1A11">
          <w:rPr>
            <w:rFonts w:ascii="Calibri" w:hAnsi="Calibri"/>
          </w:rPr>
          <w:t>implementation framework and related materials</w:t>
        </w:r>
      </w:ins>
      <w:del w:id="2137" w:author="Marika Konings" w:date="2015-05-11T11:45:00Z">
        <w:r w:rsidRPr="00864819" w:rsidDel="004E1A11">
          <w:rPr>
            <w:rFonts w:ascii="Calibri" w:hAnsi="Calibri"/>
          </w:rPr>
          <w:delText>and its documentation</w:delText>
        </w:r>
      </w:del>
      <w:r w:rsidRPr="00864819">
        <w:rPr>
          <w:rFonts w:ascii="Calibri" w:hAnsi="Calibri"/>
        </w:rPr>
        <w:t xml:space="preserve"> to encapsulate additional best-practices or to adjust the steps as a result of lessons learned with previous Consensus Policy projects.</w:t>
      </w:r>
      <w:ins w:id="2138" w:author="Marika Konings" w:date="2015-05-11T11:45:00Z">
        <w:r w:rsidR="004E1A11">
          <w:rPr>
            <w:rFonts w:ascii="Calibri" w:hAnsi="Calibri"/>
          </w:rPr>
          <w:t xml:space="preserve"> The current version of this framework will be available on ICANN’s implementation status webpage, which is currently in development. </w:t>
        </w:r>
      </w:ins>
    </w:p>
    <w:p w14:paraId="0D7E5A47" w14:textId="77777777" w:rsidR="007B5CD1" w:rsidRPr="00864819" w:rsidRDefault="007B5CD1" w:rsidP="00825E34">
      <w:pPr>
        <w:pStyle w:val="MediumGrid1-Accent21"/>
        <w:ind w:left="1440"/>
        <w:rPr>
          <w:rFonts w:ascii="Calibri" w:hAnsi="Calibri"/>
        </w:rPr>
      </w:pPr>
    </w:p>
    <w:p w14:paraId="435A1A47" w14:textId="77777777" w:rsidR="007B5CD1" w:rsidRPr="00864819" w:rsidRDefault="007B5CD1" w:rsidP="00825E34">
      <w:pPr>
        <w:pStyle w:val="MediumGrid1-Accent21"/>
        <w:numPr>
          <w:ilvl w:val="0"/>
          <w:numId w:val="48"/>
        </w:numPr>
        <w:rPr>
          <w:rFonts w:ascii="Calibri" w:hAnsi="Calibri"/>
        </w:rPr>
      </w:pPr>
      <w:r w:rsidRPr="00864819">
        <w:rPr>
          <w:rFonts w:ascii="Calibri" w:hAnsi="Calibri"/>
          <w:b/>
        </w:rPr>
        <w:t>Roles and Responsibilities</w:t>
      </w:r>
    </w:p>
    <w:p w14:paraId="72AEF061"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GNSO Council</w:t>
      </w:r>
      <w:r w:rsidRPr="00864819">
        <w:rPr>
          <w:rFonts w:ascii="Calibri" w:hAnsi="Calibri"/>
        </w:rPr>
        <w:t xml:space="preserve">: The GNSO Council is responsible for developing and recommending to the ICANN Board substantive policies relating to generic top-level domains.  Once policies are adopted by the Board, the GNSO serves as a resource for staff who have questions about the background or intent of the policy recommendations during its implementation. The GNSO may continue to provide input on the implementation of a policy, for example, if the GNSO believes that the implementation is inconsistent with the policy.  </w:t>
      </w:r>
    </w:p>
    <w:p w14:paraId="3C48AA3B" w14:textId="0FCB3742"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GNSO Policy Staff</w:t>
      </w:r>
      <w:r w:rsidRPr="00864819">
        <w:rPr>
          <w:rFonts w:ascii="Calibri" w:hAnsi="Calibri"/>
        </w:rPr>
        <w:t xml:space="preserve">: The Policy staff support the GNSO in its policy development activities. As such, the Policy </w:t>
      </w:r>
      <w:del w:id="2139" w:author="Marika Konings" w:date="2015-05-11T11:48:00Z">
        <w:r w:rsidRPr="00864819" w:rsidDel="003A060F">
          <w:rPr>
            <w:rFonts w:ascii="Calibri" w:hAnsi="Calibri"/>
          </w:rPr>
          <w:delText>S</w:delText>
        </w:r>
      </w:del>
      <w:ins w:id="2140" w:author="Marika Konings" w:date="2015-05-11T11:48:00Z">
        <w:r w:rsidR="003A060F">
          <w:rPr>
            <w:rFonts w:ascii="Calibri" w:hAnsi="Calibri"/>
          </w:rPr>
          <w:t>s</w:t>
        </w:r>
      </w:ins>
      <w:r w:rsidRPr="00864819">
        <w:rPr>
          <w:rFonts w:ascii="Calibri" w:hAnsi="Calibri"/>
        </w:rPr>
        <w:t>taff are responsible for handing off GNSO policies for implementation to the GDD staff once the policies are approved by the Board. Policy staff can also serve as a resource for GDD staff should questions arise surrounding the intent or history of a policy recommendation.</w:t>
      </w:r>
    </w:p>
    <w:p w14:paraId="4AB76FFA"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Global Domains Division (GDD) Staff</w:t>
      </w:r>
      <w:r w:rsidRPr="00864819">
        <w:rPr>
          <w:rFonts w:ascii="Calibri" w:hAnsi="Calibri"/>
        </w:rPr>
        <w:t>: The GDD staff are responsible for the entire implementation lifecycle, from creating an implementation plan, engaging the Implementation Review Team (if there is one), consulting with relevant ICANN staff and any outside parties that are required, and conducting outreach surrounding the implementation, including communicating with the public and relevant stakeholders regarding the progress of implementation.</w:t>
      </w:r>
    </w:p>
    <w:p w14:paraId="7A4F9BCA"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Implementation Review Team (IRT)</w:t>
      </w:r>
      <w:r w:rsidRPr="00864819">
        <w:rPr>
          <w:rFonts w:ascii="Calibri" w:hAnsi="Calibri"/>
        </w:rPr>
        <w:t xml:space="preserve">: The Implementation Review Team, if convened by the GNSO Council, will serve as a resource to implementation staff on policy and technical questions that arise. An IRT will typically consist of, but will not be limited to, volunteers who were also involved in the development of the policy recommendations. As such, the IRT is expected to serve as a resource to staff on the background and rationale of the policy recommendations </w:t>
      </w:r>
      <w:commentRangeStart w:id="2141"/>
      <w:r w:rsidRPr="00864819">
        <w:rPr>
          <w:rFonts w:ascii="Calibri" w:hAnsi="Calibri"/>
        </w:rPr>
        <w:t xml:space="preserve">and return to the GNSO Council </w:t>
      </w:r>
      <w:r w:rsidRPr="00864819">
        <w:rPr>
          <w:rFonts w:ascii="Calibri" w:hAnsi="Calibri"/>
        </w:rPr>
        <w:lastRenderedPageBreak/>
        <w:t>for additional guidance as required.</w:t>
      </w:r>
      <w:commentRangeEnd w:id="2141"/>
      <w:r w:rsidR="002F1701">
        <w:rPr>
          <w:rStyle w:val="CommentReference"/>
          <w:rFonts w:ascii="Arial" w:eastAsia="Times New Roman" w:hAnsi="Arial"/>
          <w:lang w:val="en-GB" w:eastAsia="ar-SA"/>
        </w:rPr>
        <w:commentReference w:id="2141"/>
      </w:r>
      <w:r w:rsidRPr="00864819">
        <w:rPr>
          <w:rFonts w:ascii="Calibri" w:hAnsi="Calibri"/>
        </w:rPr>
        <w:t xml:space="preserve"> Where relevant, the IRT should also include technical or subject-matter experts and contracted parties who can assist staff in the planning for the technical implementation of a policy change.</w:t>
      </w:r>
    </w:p>
    <w:p w14:paraId="5B1889A5"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ICANN Supporting Organizations and Advisory Committees</w:t>
      </w:r>
      <w:r w:rsidRPr="00864819">
        <w:rPr>
          <w:rFonts w:ascii="Calibri" w:hAnsi="Calibri"/>
        </w:rPr>
        <w:t>: SO/ACs may serve as a resource to ICANN staff during implementation as specific projects require.</w:t>
      </w:r>
    </w:p>
    <w:p w14:paraId="5765631F"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General Counsel’s Office</w:t>
      </w:r>
      <w:r w:rsidRPr="00864819">
        <w:rPr>
          <w:rFonts w:ascii="Calibri" w:hAnsi="Calibri"/>
        </w:rPr>
        <w:t>: Legal staff will review all amended policy language to ensure the changes are legally sound and that amendments will not create issues under any other policies or contracts.</w:t>
      </w:r>
    </w:p>
    <w:p w14:paraId="6798707B"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Contractual Compliance</w:t>
      </w:r>
      <w:r w:rsidRPr="00864819">
        <w:rPr>
          <w:rFonts w:ascii="Calibri" w:hAnsi="Calibri"/>
        </w:rPr>
        <w:t>: Contractual Compliance staff is involved in the implementation lifecycle to ensure that changes are implemented in a manner that creates clear and enforceable obligations on contracted parties (and also in a way that is efficiently tracked and enforceable for compliance).</w:t>
      </w:r>
    </w:p>
    <w:p w14:paraId="5E1FFED1"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Enterprise Risk Management</w:t>
      </w:r>
      <w:r w:rsidRPr="00864819">
        <w:rPr>
          <w:rFonts w:ascii="Calibri" w:hAnsi="Calibri"/>
        </w:rPr>
        <w:t>:  Enterprise risk management staff will review the policy advice, the implementation plan, and amended policy language and/or new services to evaluate associated risks.</w:t>
      </w:r>
    </w:p>
    <w:p w14:paraId="0C7F737E" w14:textId="77777777" w:rsidR="007B5CD1" w:rsidRPr="00864819" w:rsidRDefault="007B5CD1" w:rsidP="00825E34">
      <w:pPr>
        <w:pStyle w:val="MediumGrid1-Accent21"/>
        <w:numPr>
          <w:ilvl w:val="0"/>
          <w:numId w:val="50"/>
        </w:numPr>
        <w:rPr>
          <w:rFonts w:ascii="Calibri" w:hAnsi="Calibri"/>
        </w:rPr>
      </w:pPr>
      <w:r w:rsidRPr="00864819">
        <w:rPr>
          <w:rFonts w:ascii="Calibri" w:hAnsi="Calibri"/>
          <w:u w:val="single"/>
        </w:rPr>
        <w:t>Third-Party Service Providers</w:t>
      </w:r>
      <w:r w:rsidRPr="00864819">
        <w:rPr>
          <w:rFonts w:ascii="Calibri" w:hAnsi="Calibri"/>
        </w:rPr>
        <w:t>:  Contractors may carry out, offer, and/or support a service at ICANN’s direction. These contractors may be expected to provide recommendations on the feasibility of certain approaches or assist with proposed solutions to issues raised during implementation.</w:t>
      </w:r>
    </w:p>
    <w:p w14:paraId="107E5AE7" w14:textId="77777777" w:rsidR="007B5CD1" w:rsidRPr="00864819" w:rsidRDefault="007B5CD1" w:rsidP="00825E34">
      <w:pPr>
        <w:pStyle w:val="MediumGrid1-Accent21"/>
        <w:ind w:left="1440"/>
        <w:rPr>
          <w:rFonts w:ascii="Calibri" w:hAnsi="Calibri"/>
          <w:b/>
        </w:rPr>
      </w:pPr>
    </w:p>
    <w:p w14:paraId="5A721740" w14:textId="014778F2" w:rsidR="007B5CD1" w:rsidRPr="00864819" w:rsidRDefault="007B5CD1" w:rsidP="00825E34">
      <w:pPr>
        <w:pStyle w:val="MediumGrid1-Accent21"/>
        <w:numPr>
          <w:ilvl w:val="0"/>
          <w:numId w:val="48"/>
        </w:numPr>
        <w:ind w:left="-1440" w:firstLine="1440"/>
        <w:rPr>
          <w:rFonts w:ascii="Calibri" w:hAnsi="Calibri"/>
          <w:b/>
        </w:rPr>
      </w:pPr>
      <w:r w:rsidRPr="00864819">
        <w:rPr>
          <w:rFonts w:ascii="Calibri" w:hAnsi="Calibri"/>
          <w:b/>
        </w:rPr>
        <w:t xml:space="preserve">Consensus Policy Implementation Framework </w:t>
      </w:r>
      <w:del w:id="2142" w:author="Marika Konings" w:date="2015-05-11T11:50:00Z">
        <w:r w:rsidRPr="00864819" w:rsidDel="003A060F">
          <w:rPr>
            <w:rFonts w:ascii="Calibri" w:hAnsi="Calibri"/>
            <w:b/>
          </w:rPr>
          <w:delText xml:space="preserve">(CPIF) </w:delText>
        </w:r>
      </w:del>
      <w:r w:rsidRPr="00864819">
        <w:rPr>
          <w:rFonts w:ascii="Calibri" w:hAnsi="Calibri"/>
          <w:b/>
        </w:rPr>
        <w:t>(time ranges are estimated)</w:t>
      </w:r>
    </w:p>
    <w:p w14:paraId="65F2C917" w14:textId="77777777" w:rsidR="007B5CD1" w:rsidRPr="00864819" w:rsidRDefault="007B5CD1" w:rsidP="00825E34">
      <w:pPr>
        <w:pStyle w:val="MediumGrid1-Accent21"/>
        <w:ind w:left="-360"/>
        <w:rPr>
          <w:rFonts w:ascii="Calibri" w:hAnsi="Calibri"/>
        </w:rPr>
      </w:pPr>
    </w:p>
    <w:p w14:paraId="2E196534" w14:textId="1EA5F4D8" w:rsidR="007B5CD1" w:rsidRPr="00864819" w:rsidRDefault="003A060F" w:rsidP="007B5CD1">
      <w:pPr>
        <w:pStyle w:val="MediumGrid1-Accent21"/>
        <w:ind w:left="-360"/>
        <w:rPr>
          <w:rFonts w:ascii="Calibri" w:hAnsi="Calibri"/>
          <w:b/>
        </w:rPr>
      </w:pPr>
      <w:ins w:id="2143" w:author="Marika Konings" w:date="2015-05-11T11:49:00Z">
        <w:r>
          <w:rPr>
            <w:b/>
            <w:noProof/>
            <w:rPrChange w:id="2144" w:author="Unknown">
              <w:rPr>
                <w:noProof/>
              </w:rPr>
            </w:rPrChange>
          </w:rPr>
          <w:drawing>
            <wp:inline distT="0" distB="0" distL="0" distR="0" wp14:anchorId="5FAEBDBC" wp14:editId="08AAA97D">
              <wp:extent cx="7328109" cy="222896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Waterfall_April2015AB.jpg"/>
                      <pic:cNvPicPr/>
                    </pic:nvPicPr>
                    <pic:blipFill>
                      <a:blip r:embed="rId44">
                        <a:extLst>
                          <a:ext uri="{28A0092B-C50C-407E-A947-70E740481C1C}">
                            <a14:useLocalDpi xmlns:a14="http://schemas.microsoft.com/office/drawing/2010/main" val="0"/>
                          </a:ext>
                        </a:extLst>
                      </a:blip>
                      <a:stretch>
                        <a:fillRect/>
                      </a:stretch>
                    </pic:blipFill>
                    <pic:spPr>
                      <a:xfrm>
                        <a:off x="0" y="0"/>
                        <a:ext cx="7328109" cy="2228966"/>
                      </a:xfrm>
                      <a:prstGeom prst="rect">
                        <a:avLst/>
                      </a:prstGeom>
                      <a:extLst>
                        <a:ext uri="{FAA26D3D-D897-4be2-8F04-BA451C77F1D7}">
                          <ma14:placeholderFlag xmlns:ma14="http://schemas.microsoft.com/office/mac/drawingml/2011/main"/>
                        </a:ext>
                      </a:extLst>
                    </pic:spPr>
                  </pic:pic>
                </a:graphicData>
              </a:graphic>
            </wp:inline>
          </w:drawing>
        </w:r>
      </w:ins>
      <w:del w:id="2145" w:author="Marika Konings" w:date="2015-05-11T11:49:00Z">
        <w:r w:rsidR="00F068C4" w:rsidDel="003A060F">
          <w:rPr>
            <w:rFonts w:ascii="Calibri" w:hAnsi="Calibri"/>
            <w:b/>
            <w:noProof/>
            <w:rPrChange w:id="2146" w:author="Unknown">
              <w:rPr>
                <w:noProof/>
              </w:rPr>
            </w:rPrChange>
          </w:rPr>
          <w:drawing>
            <wp:inline distT="0" distB="0" distL="0" distR="0" wp14:anchorId="2F4B3E65" wp14:editId="42CF6A5B">
              <wp:extent cx="8458200" cy="157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58200" cy="1574800"/>
                      </a:xfrm>
                      <a:prstGeom prst="rect">
                        <a:avLst/>
                      </a:prstGeom>
                      <a:noFill/>
                      <a:ln>
                        <a:noFill/>
                      </a:ln>
                    </pic:spPr>
                  </pic:pic>
                </a:graphicData>
              </a:graphic>
            </wp:inline>
          </w:drawing>
        </w:r>
      </w:del>
    </w:p>
    <w:p w14:paraId="1F4C3A4F" w14:textId="242D1FB5"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rPr>
      </w:pPr>
      <w:del w:id="2147" w:author="Marika Konings" w:date="2015-05-11T11:50:00Z">
        <w:r w:rsidRPr="003B5101" w:rsidDel="003A060F">
          <w:rPr>
            <w:rFonts w:ascii="Calibri" w:hAnsi="Calibri"/>
            <w:b/>
            <w:color w:val="000000"/>
          </w:rPr>
          <w:lastRenderedPageBreak/>
          <w:delText>Staging</w:delText>
        </w:r>
      </w:del>
      <w:ins w:id="2148" w:author="Marika Konings" w:date="2015-05-11T11:50:00Z">
        <w:r w:rsidR="003A060F" w:rsidRPr="003B5101">
          <w:rPr>
            <w:rFonts w:ascii="Calibri" w:hAnsi="Calibri"/>
            <w:b/>
            <w:color w:val="000000"/>
          </w:rPr>
          <w:t>Prepare</w:t>
        </w:r>
      </w:ins>
      <w:r w:rsidRPr="00864819">
        <w:rPr>
          <w:rFonts w:ascii="Calibri" w:hAnsi="Calibri"/>
          <w:b/>
          <w:color w:val="000000"/>
          <w:u w:val="single"/>
        </w:rPr>
        <w:t>:</w:t>
      </w:r>
      <w:r w:rsidRPr="00864819">
        <w:rPr>
          <w:rFonts w:ascii="Calibri" w:hAnsi="Calibri"/>
          <w:color w:val="000000"/>
        </w:rPr>
        <w:t xml:space="preserve"> </w:t>
      </w:r>
      <w:ins w:id="2149" w:author="Marika Konings" w:date="2015-05-11T11:50:00Z">
        <w:r w:rsidR="003A060F">
          <w:rPr>
            <w:rFonts w:ascii="Calibri" w:hAnsi="Calibri"/>
            <w:color w:val="000000"/>
          </w:rPr>
          <w:t xml:space="preserve">GDD staff will follow policy development activities to engage on implementation-related matters, as appropriate. </w:t>
        </w:r>
      </w:ins>
      <w:del w:id="2150" w:author="Marika Konings" w:date="2015-05-11T11:51:00Z">
        <w:r w:rsidRPr="00864819" w:rsidDel="003A060F">
          <w:rPr>
            <w:rFonts w:ascii="Calibri" w:hAnsi="Calibri"/>
            <w:color w:val="000000"/>
          </w:rPr>
          <w:delText xml:space="preserve">is the process of early engagement in policy development activities. </w:delText>
        </w:r>
      </w:del>
      <w:r w:rsidRPr="00864819">
        <w:rPr>
          <w:rFonts w:ascii="Calibri" w:hAnsi="Calibri"/>
          <w:color w:val="000000"/>
        </w:rPr>
        <w:t xml:space="preserve">Consideration and feedback to policy work products and </w:t>
      </w:r>
      <w:ins w:id="2151" w:author="Marika Konings" w:date="2015-05-12T10:36:00Z">
        <w:r w:rsidR="00EA03AE">
          <w:rPr>
            <w:rFonts w:ascii="Calibri" w:hAnsi="Calibri"/>
            <w:color w:val="000000"/>
          </w:rPr>
          <w:t>C</w:t>
        </w:r>
      </w:ins>
      <w:del w:id="2152" w:author="Marika Konings" w:date="2015-05-12T10:36:00Z">
        <w:r w:rsidRPr="00864819" w:rsidDel="00EA03AE">
          <w:rPr>
            <w:rFonts w:ascii="Calibri" w:hAnsi="Calibri"/>
            <w:color w:val="000000"/>
          </w:rPr>
          <w:delText>c</w:delText>
        </w:r>
      </w:del>
      <w:r w:rsidRPr="00864819">
        <w:rPr>
          <w:rFonts w:ascii="Calibri" w:hAnsi="Calibri"/>
          <w:color w:val="000000"/>
        </w:rPr>
        <w:t xml:space="preserve">onsensus </w:t>
      </w:r>
      <w:ins w:id="2153" w:author="Marika Konings" w:date="2015-05-12T10:36:00Z">
        <w:r w:rsidR="00EA03AE">
          <w:rPr>
            <w:rFonts w:ascii="Calibri" w:hAnsi="Calibri"/>
            <w:color w:val="000000"/>
          </w:rPr>
          <w:t>P</w:t>
        </w:r>
      </w:ins>
      <w:del w:id="2154" w:author="Marika Konings" w:date="2015-05-12T10:36:00Z">
        <w:r w:rsidRPr="00864819" w:rsidDel="00EA03AE">
          <w:rPr>
            <w:rFonts w:ascii="Calibri" w:hAnsi="Calibri"/>
            <w:color w:val="000000"/>
          </w:rPr>
          <w:delText>p</w:delText>
        </w:r>
      </w:del>
      <w:r w:rsidRPr="00864819">
        <w:rPr>
          <w:rFonts w:ascii="Calibri" w:hAnsi="Calibri"/>
          <w:color w:val="000000"/>
        </w:rPr>
        <w:t>olicy recommendations as it relates to implementation will occur through the various phases of the GNSO Policy Development Process.</w:t>
      </w:r>
      <w:ins w:id="2155" w:author="Marika Konings" w:date="2015-05-11T11:51:00Z">
        <w:r w:rsidR="003A060F">
          <w:rPr>
            <w:rFonts w:ascii="Calibri" w:hAnsi="Calibri"/>
            <w:color w:val="000000"/>
          </w:rPr>
          <w:t xml:space="preserve"> </w:t>
        </w:r>
      </w:ins>
      <w:ins w:id="2156" w:author="Marika Konings" w:date="2015-05-12T10:36:00Z">
        <w:r w:rsidR="00EA03AE" w:rsidRPr="00EA03AE">
          <w:rPr>
            <w:rFonts w:ascii="Calibri" w:hAnsi="Calibri"/>
            <w:color w:val="000000"/>
            <w:rPrChange w:id="2157" w:author="Marika Konings" w:date="2015-05-12T10:36:00Z">
              <w:rPr>
                <w:rFonts w:ascii="Arial" w:hAnsi="Arial" w:cs="Arial"/>
                <w:color w:val="000000"/>
                <w:sz w:val="20"/>
                <w:szCs w:val="20"/>
              </w:rPr>
            </w:rPrChange>
          </w:rPr>
          <w:t>The Board’s approval of Consensus Policy recommendations marks the formal endpoint of this phase.</w:t>
        </w:r>
      </w:ins>
      <w:del w:id="2158" w:author="Marika Konings" w:date="2015-05-12T10:36:00Z">
        <w:r w:rsidRPr="00864819" w:rsidDel="00EA03AE">
          <w:rPr>
            <w:rFonts w:ascii="Calibri" w:hAnsi="Calibri"/>
            <w:color w:val="000000"/>
          </w:rPr>
          <w:delText xml:space="preserve">  </w:delText>
        </w:r>
      </w:del>
    </w:p>
    <w:p w14:paraId="4A65A7F0" w14:textId="7F37C55F"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Plan:</w:t>
      </w:r>
      <w:ins w:id="2159" w:author="Marika Konings" w:date="2015-05-11T11:52:00Z">
        <w:r w:rsidR="003A060F">
          <w:rPr>
            <w:rFonts w:ascii="Calibri" w:hAnsi="Calibri"/>
            <w:b/>
            <w:color w:val="000000"/>
            <w:u w:val="single"/>
          </w:rPr>
          <w:t xml:space="preserve"> </w:t>
        </w:r>
      </w:ins>
      <w:ins w:id="2160" w:author="Marika Konings" w:date="2015-05-12T10:37:00Z">
        <w:r w:rsidR="00EA03AE" w:rsidRPr="00EA03AE">
          <w:rPr>
            <w:rFonts w:asciiTheme="majorHAnsi" w:hAnsiTheme="majorHAnsi" w:cs="Arial"/>
            <w:color w:val="000000"/>
            <w:rPrChange w:id="2161" w:author="Marika Konings" w:date="2015-05-12T10:37:00Z">
              <w:rPr>
                <w:rFonts w:ascii="Arial" w:hAnsi="Arial" w:cs="Arial"/>
                <w:color w:val="000000"/>
                <w:sz w:val="20"/>
                <w:szCs w:val="20"/>
              </w:rPr>
            </w:rPrChange>
          </w:rPr>
          <w:t>Policy and GDD staff arrange for the recruitment of the IRT at the beginning of this stage. Policy formally hands off the project to GDD for implementation.</w:t>
        </w:r>
        <w:r w:rsidR="00EA03AE">
          <w:rPr>
            <w:rFonts w:ascii="Arial" w:hAnsi="Arial" w:cs="Arial"/>
            <w:color w:val="000000"/>
            <w:sz w:val="20"/>
            <w:szCs w:val="20"/>
          </w:rPr>
          <w:t xml:space="preserve"> </w:t>
        </w:r>
      </w:ins>
      <w:ins w:id="2162" w:author="Marika Konings" w:date="2015-05-11T11:52:00Z">
        <w:r w:rsidR="003A060F">
          <w:rPr>
            <w:rFonts w:ascii="Calibri" w:hAnsi="Calibri"/>
            <w:color w:val="000000"/>
            <w:u w:val="single"/>
          </w:rPr>
          <w:t>GDD staff will organize</w:t>
        </w:r>
      </w:ins>
      <w:del w:id="2163" w:author="Marika Konings" w:date="2015-05-11T11:52:00Z">
        <w:r w:rsidRPr="00864819" w:rsidDel="003A060F">
          <w:rPr>
            <w:rFonts w:ascii="Calibri" w:hAnsi="Calibri"/>
            <w:color w:val="000000"/>
          </w:rPr>
          <w:delText xml:space="preserve"> is the process of thinking about and organizing </w:delText>
        </w:r>
      </w:del>
      <w:ins w:id="2164" w:author="Marika Konings" w:date="2015-05-11T11:52:00Z">
        <w:r w:rsidR="003A060F">
          <w:rPr>
            <w:rFonts w:ascii="Calibri" w:hAnsi="Calibri"/>
            <w:color w:val="000000"/>
          </w:rPr>
          <w:t xml:space="preserve"> </w:t>
        </w:r>
      </w:ins>
      <w:r w:rsidRPr="00864819">
        <w:rPr>
          <w:rFonts w:ascii="Calibri" w:hAnsi="Calibri"/>
          <w:color w:val="000000"/>
        </w:rPr>
        <w:t xml:space="preserve">the activities required to </w:t>
      </w:r>
      <w:ins w:id="2165" w:author="Marika Konings" w:date="2015-05-11T11:52:00Z">
        <w:r w:rsidR="003A060F">
          <w:rPr>
            <w:rFonts w:ascii="Calibri" w:hAnsi="Calibri"/>
            <w:color w:val="000000"/>
          </w:rPr>
          <w:t>implement Consensus Policy recommendations</w:t>
        </w:r>
      </w:ins>
      <w:del w:id="2166" w:author="Marika Konings" w:date="2015-05-11T11:52:00Z">
        <w:r w:rsidRPr="00864819" w:rsidDel="003A060F">
          <w:rPr>
            <w:rFonts w:ascii="Calibri" w:hAnsi="Calibri"/>
            <w:color w:val="000000"/>
          </w:rPr>
          <w:delText>achieve a desired goal</w:delText>
        </w:r>
      </w:del>
      <w:r w:rsidRPr="00864819">
        <w:rPr>
          <w:rFonts w:ascii="Calibri" w:hAnsi="Calibri"/>
          <w:color w:val="000000"/>
        </w:rPr>
        <w:t xml:space="preserve">. </w:t>
      </w:r>
      <w:del w:id="2167" w:author="Marika Konings" w:date="2015-05-11T11:52:00Z">
        <w:r w:rsidRPr="00864819" w:rsidDel="003A060F">
          <w:rPr>
            <w:rFonts w:ascii="Calibri" w:hAnsi="Calibri"/>
            <w:color w:val="000000"/>
          </w:rPr>
          <w:delText xml:space="preserve"> </w:delText>
        </w:r>
      </w:del>
      <w:r w:rsidRPr="00864819">
        <w:rPr>
          <w:rFonts w:ascii="Calibri" w:hAnsi="Calibri"/>
          <w:color w:val="000000"/>
        </w:rPr>
        <w:t>A project plan with complete work breakdown structure is the primary output; including a draft requirements document.</w:t>
      </w:r>
      <w:ins w:id="2168" w:author="Marika Konings" w:date="2015-05-11T11:53:00Z">
        <w:r w:rsidR="003A060F">
          <w:rPr>
            <w:rFonts w:ascii="Calibri" w:hAnsi="Calibri"/>
            <w:color w:val="000000"/>
          </w:rPr>
          <w:t xml:space="preserve"> GDD’s initial contacts with relevant service providers and the Implementation Review Team (IRT) will occur during this stage. This phase is completed when the implementation project plan is posted.</w:t>
        </w:r>
      </w:ins>
    </w:p>
    <w:p w14:paraId="56A9CFEF" w14:textId="77777777" w:rsidR="003A060F" w:rsidRPr="003B5101" w:rsidRDefault="007B5CD1" w:rsidP="003A060F">
      <w:pPr>
        <w:pStyle w:val="MediumGrid1-Accent21"/>
        <w:numPr>
          <w:ilvl w:val="0"/>
          <w:numId w:val="51"/>
        </w:numPr>
        <w:autoSpaceDE w:val="0"/>
        <w:autoSpaceDN w:val="0"/>
        <w:adjustRightInd w:val="0"/>
        <w:spacing w:after="0" w:line="288" w:lineRule="auto"/>
        <w:rPr>
          <w:ins w:id="2169" w:author="Marika Konings" w:date="2015-05-11T11:54:00Z"/>
          <w:rFonts w:ascii="Calibri" w:hAnsi="Calibri"/>
          <w:color w:val="000000"/>
        </w:rPr>
      </w:pPr>
      <w:r w:rsidRPr="00864819">
        <w:rPr>
          <w:rFonts w:ascii="Calibri" w:hAnsi="Calibri"/>
          <w:b/>
          <w:color w:val="000000"/>
          <w:u w:val="single"/>
        </w:rPr>
        <w:t>Analyze</w:t>
      </w:r>
      <w:ins w:id="2170" w:author="Marika Konings" w:date="2015-05-11T11:53:00Z">
        <w:r w:rsidR="003A060F">
          <w:rPr>
            <w:rFonts w:ascii="Calibri" w:hAnsi="Calibri"/>
            <w:b/>
            <w:color w:val="000000"/>
            <w:u w:val="single"/>
          </w:rPr>
          <w:t xml:space="preserve"> and Design</w:t>
        </w:r>
      </w:ins>
      <w:r w:rsidRPr="00864819">
        <w:rPr>
          <w:rFonts w:ascii="Calibri" w:hAnsi="Calibri"/>
          <w:b/>
          <w:color w:val="000000"/>
          <w:u w:val="single"/>
        </w:rPr>
        <w:t>:</w:t>
      </w:r>
      <w:r w:rsidRPr="00864819">
        <w:rPr>
          <w:rFonts w:ascii="Calibri" w:hAnsi="Calibri"/>
          <w:color w:val="000000"/>
        </w:rPr>
        <w:t xml:space="preserve"> </w:t>
      </w:r>
      <w:ins w:id="2171" w:author="Marika Konings" w:date="2015-05-11T11:54:00Z">
        <w:r w:rsidR="003A060F" w:rsidRPr="003B5101">
          <w:rPr>
            <w:rFonts w:ascii="Calibri" w:hAnsi="Calibri"/>
            <w:color w:val="000000"/>
          </w:rPr>
          <w:t>GDD staff will work with the IRT, if convened, during this stage to develop and complete new Consensus Policy language (if required) and any new service that may be needed. Public comments regarding the implementation will also be solicited at this stage. This stage is completed when the final implementation and effective date is announced</w:t>
        </w:r>
        <w:r w:rsidR="003A060F">
          <w:rPr>
            <w:rFonts w:ascii="Arial" w:hAnsi="Arial" w:cs="Arial"/>
            <w:color w:val="000000"/>
            <w:sz w:val="20"/>
            <w:szCs w:val="20"/>
          </w:rPr>
          <w:t>.</w:t>
        </w:r>
      </w:ins>
    </w:p>
    <w:p w14:paraId="38E887B7" w14:textId="4B9AE4C8" w:rsidR="007B5CD1" w:rsidRPr="00864819" w:rsidDel="003A060F" w:rsidRDefault="007B5CD1" w:rsidP="003A060F">
      <w:pPr>
        <w:pStyle w:val="MediumGrid1-Accent21"/>
        <w:numPr>
          <w:ilvl w:val="0"/>
          <w:numId w:val="51"/>
        </w:numPr>
        <w:autoSpaceDE w:val="0"/>
        <w:autoSpaceDN w:val="0"/>
        <w:adjustRightInd w:val="0"/>
        <w:spacing w:after="0" w:line="288" w:lineRule="auto"/>
        <w:rPr>
          <w:del w:id="2172" w:author="Marika Konings" w:date="2015-05-11T11:54:00Z"/>
          <w:rFonts w:ascii="Calibri" w:hAnsi="Calibri"/>
          <w:color w:val="000000"/>
        </w:rPr>
      </w:pPr>
      <w:del w:id="2173" w:author="Marika Konings" w:date="2015-05-11T11:54:00Z">
        <w:r w:rsidRPr="00864819" w:rsidDel="003A060F">
          <w:rPr>
            <w:rFonts w:ascii="Calibri" w:hAnsi="Calibri"/>
            <w:color w:val="000000"/>
          </w:rPr>
          <w:delText>is the process of breaking a complex topic or substance into smaller parts to gain a better understanding of it.  In addition to a complete requirements document, the final consensus policy language are the formal outputs to this phase.</w:delText>
        </w:r>
      </w:del>
    </w:p>
    <w:p w14:paraId="4BAB560A" w14:textId="608388E2" w:rsidR="007B5CD1" w:rsidRPr="00864819" w:rsidDel="003A060F" w:rsidRDefault="007B5CD1" w:rsidP="003A060F">
      <w:pPr>
        <w:pStyle w:val="MediumGrid1-Accent21"/>
        <w:numPr>
          <w:ilvl w:val="0"/>
          <w:numId w:val="51"/>
        </w:numPr>
        <w:autoSpaceDE w:val="0"/>
        <w:autoSpaceDN w:val="0"/>
        <w:adjustRightInd w:val="0"/>
        <w:spacing w:after="0" w:line="288" w:lineRule="auto"/>
        <w:rPr>
          <w:del w:id="2174" w:author="Marika Konings" w:date="2015-05-11T11:54:00Z"/>
          <w:rFonts w:ascii="Calibri" w:hAnsi="Calibri"/>
          <w:color w:val="000000"/>
        </w:rPr>
      </w:pPr>
      <w:del w:id="2175" w:author="Marika Konings" w:date="2015-05-11T11:54:00Z">
        <w:r w:rsidRPr="00864819" w:rsidDel="003A060F">
          <w:rPr>
            <w:rFonts w:ascii="Calibri" w:hAnsi="Calibri"/>
            <w:b/>
            <w:color w:val="000000"/>
            <w:u w:val="single"/>
          </w:rPr>
          <w:delText>Design:</w:delText>
        </w:r>
        <w:r w:rsidRPr="00864819" w:rsidDel="003A060F">
          <w:rPr>
            <w:rFonts w:ascii="Calibri" w:hAnsi="Calibri"/>
            <w:color w:val="000000"/>
          </w:rPr>
          <w:delText xml:space="preserve"> is the creation of a solution or convention, if needed, for the construction of a system or service.  A formal implementation plan is the primary output of this phase that includes requirements thoroughly vetted and tested.</w:delText>
        </w:r>
      </w:del>
    </w:p>
    <w:p w14:paraId="0710A051" w14:textId="41DCFE0C" w:rsidR="007B5CD1" w:rsidRPr="00864819" w:rsidRDefault="007B5CD1" w:rsidP="003A060F">
      <w:pPr>
        <w:pStyle w:val="MediumGrid1-Accent21"/>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Implement:</w:t>
      </w:r>
      <w:r w:rsidRPr="00864819">
        <w:rPr>
          <w:rFonts w:ascii="Calibri" w:hAnsi="Calibri"/>
          <w:color w:val="000000"/>
        </w:rPr>
        <w:t xml:space="preserve"> </w:t>
      </w:r>
      <w:ins w:id="2176" w:author="Marika Konings" w:date="2015-05-11T11:54:00Z">
        <w:r w:rsidR="0047280A" w:rsidRPr="003B5101">
          <w:rPr>
            <w:rFonts w:ascii="Calibri" w:hAnsi="Calibri"/>
            <w:color w:val="000000"/>
          </w:rPr>
          <w:t>GDD staff will announce final implementation details to the community and conduct targeted outreach to contracted parties during this phase. The implementation project is formally handed off from GDD to Contractual Compliance staff at the conclusion of this phase, when the Consensus Policy goes into effect.</w:t>
        </w:r>
      </w:ins>
      <w:del w:id="2177" w:author="Marika Konings" w:date="2015-05-11T11:54:00Z">
        <w:r w:rsidRPr="00864819" w:rsidDel="0047280A">
          <w:rPr>
            <w:rFonts w:ascii="Calibri" w:hAnsi="Calibri"/>
            <w:color w:val="000000"/>
          </w:rPr>
          <w:delText>is the realization of an executed plan, application or service.  Given the critical systems status, rigid change and release management protocols should be used to maximize success and minimize impact.  Phased deployments and rollback procedures should be required.</w:delText>
        </w:r>
      </w:del>
    </w:p>
    <w:p w14:paraId="23E2FF5F" w14:textId="0906BAF7" w:rsidR="007B5CD1" w:rsidRPr="00864819" w:rsidRDefault="007B5CD1" w:rsidP="00825E34">
      <w:pPr>
        <w:pStyle w:val="MediumGrid1-Accent21"/>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Support</w:t>
      </w:r>
      <w:ins w:id="2178" w:author="Marika Konings" w:date="2015-05-11T11:54:00Z">
        <w:r w:rsidR="0047280A" w:rsidRPr="0047280A">
          <w:rPr>
            <w:rFonts w:ascii="Arial" w:hAnsi="Arial" w:cs="Arial"/>
            <w:b/>
            <w:bCs/>
            <w:color w:val="000000"/>
            <w:sz w:val="20"/>
            <w:szCs w:val="20"/>
            <w:u w:val="single"/>
          </w:rPr>
          <w:t xml:space="preserve"> </w:t>
        </w:r>
        <w:r w:rsidR="0047280A" w:rsidRPr="003B5101">
          <w:rPr>
            <w:rFonts w:asciiTheme="majorHAnsi" w:hAnsiTheme="majorHAnsi" w:cs="Arial"/>
            <w:b/>
            <w:bCs/>
            <w:color w:val="000000"/>
            <w:u w:val="single"/>
          </w:rPr>
          <w:t>and Review:</w:t>
        </w:r>
        <w:r w:rsidR="0047280A" w:rsidRPr="003B5101">
          <w:rPr>
            <w:rFonts w:asciiTheme="majorHAnsi" w:hAnsiTheme="majorHAnsi" w:cs="Arial"/>
            <w:color w:val="000000"/>
          </w:rPr>
          <w:t xml:space="preserve"> GDD staff may serve as a resource to Contractual Compliance in its enforcement of new Consensus Policies. GDD staff may also review Consensus Policy implementations,</w:t>
        </w:r>
      </w:ins>
      <w:del w:id="2179" w:author="Marika Konings" w:date="2015-05-11T11:54:00Z">
        <w:r w:rsidRPr="00864819" w:rsidDel="0047280A">
          <w:rPr>
            <w:rFonts w:ascii="Calibri" w:hAnsi="Calibri"/>
            <w:b/>
            <w:color w:val="000000"/>
            <w:u w:val="single"/>
          </w:rPr>
          <w:delText>:</w:delText>
        </w:r>
        <w:r w:rsidRPr="00864819" w:rsidDel="0047280A">
          <w:rPr>
            <w:rFonts w:ascii="Calibri" w:hAnsi="Calibri"/>
            <w:color w:val="000000"/>
          </w:rPr>
          <w:delText xml:space="preserve"> is the stage where the system or service operates in a steady-state mode.  It is continually assessed to ensure it does not deviate from design. Compliance of the newly adopted consensus policy is also introduced in this stage.</w:delText>
        </w:r>
      </w:del>
    </w:p>
    <w:p w14:paraId="566B9EFA" w14:textId="77777777" w:rsidR="007B5CD1" w:rsidRPr="00864819" w:rsidRDefault="007B5CD1" w:rsidP="00825E34">
      <w:pPr>
        <w:pStyle w:val="MediumGrid1-Accent21"/>
        <w:ind w:left="-360"/>
        <w:rPr>
          <w:rFonts w:ascii="Calibri" w:hAnsi="Calibri"/>
          <w:b/>
        </w:rPr>
      </w:pPr>
    </w:p>
    <w:p w14:paraId="79BEB0E3" w14:textId="34F69167" w:rsidR="007B5CD1" w:rsidRPr="00864819" w:rsidRDefault="007B5CD1" w:rsidP="00825E34">
      <w:pPr>
        <w:pStyle w:val="MediumGrid1-Accent21"/>
        <w:numPr>
          <w:ilvl w:val="0"/>
          <w:numId w:val="48"/>
        </w:numPr>
        <w:rPr>
          <w:rFonts w:ascii="Calibri" w:hAnsi="Calibri"/>
          <w:b/>
        </w:rPr>
      </w:pPr>
      <w:del w:id="2180" w:author="Marika Konings" w:date="2015-05-11T11:55:00Z">
        <w:r w:rsidRPr="00864819" w:rsidDel="0047280A">
          <w:rPr>
            <w:rFonts w:ascii="Calibri" w:hAnsi="Calibri"/>
            <w:b/>
          </w:rPr>
          <w:delText>CPIF Primary</w:delText>
        </w:r>
      </w:del>
      <w:ins w:id="2181" w:author="Marika Konings" w:date="2015-05-11T11:55:00Z">
        <w:r w:rsidR="0047280A">
          <w:rPr>
            <w:rFonts w:ascii="Calibri" w:hAnsi="Calibri"/>
            <w:b/>
          </w:rPr>
          <w:t>Implementation Process and</w:t>
        </w:r>
      </w:ins>
      <w:r w:rsidRPr="00864819">
        <w:rPr>
          <w:rFonts w:ascii="Calibri" w:hAnsi="Calibri"/>
          <w:b/>
        </w:rPr>
        <w:t xml:space="preserve"> Milestone</w:t>
      </w:r>
      <w:ins w:id="2182" w:author="Marika Konings" w:date="2015-05-11T11:55:00Z">
        <w:r w:rsidR="0047280A">
          <w:rPr>
            <w:rFonts w:ascii="Calibri" w:hAnsi="Calibri"/>
            <w:b/>
          </w:rPr>
          <w:t>s</w:t>
        </w:r>
      </w:ins>
      <w:r w:rsidRPr="00864819">
        <w:rPr>
          <w:rFonts w:ascii="Calibri" w:hAnsi="Calibri"/>
          <w:b/>
        </w:rPr>
        <w:t xml:space="preserve"> </w:t>
      </w:r>
      <w:del w:id="2183" w:author="Marika Konings" w:date="2015-05-11T11:55:00Z">
        <w:r w:rsidRPr="00864819" w:rsidDel="0047280A">
          <w:rPr>
            <w:rFonts w:ascii="Calibri" w:hAnsi="Calibri"/>
            <w:b/>
          </w:rPr>
          <w:delText>Checklist</w:delText>
        </w:r>
      </w:del>
      <w:r w:rsidRPr="00864819">
        <w:rPr>
          <w:rFonts w:ascii="Calibri" w:hAnsi="Calibri"/>
          <w:b/>
        </w:rPr>
        <w:t xml:space="preserve"> </w:t>
      </w: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84" w:author="Marika Konings" w:date="2015-05-18T13:46:00Z">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76"/>
        <w:gridCol w:w="1895"/>
        <w:gridCol w:w="1328"/>
        <w:gridCol w:w="8077"/>
        <w:tblGridChange w:id="2185">
          <w:tblGrid>
            <w:gridCol w:w="1876"/>
            <w:gridCol w:w="1894"/>
            <w:gridCol w:w="1328"/>
            <w:gridCol w:w="8078"/>
          </w:tblGrid>
        </w:tblGridChange>
      </w:tblGrid>
      <w:tr w:rsidR="00825E34" w:rsidRPr="00B95703" w14:paraId="6D775BDE" w14:textId="77777777" w:rsidTr="00AB7BE1">
        <w:tc>
          <w:tcPr>
            <w:tcW w:w="712" w:type="pct"/>
            <w:shd w:val="clear" w:color="auto" w:fill="BFBFBF"/>
            <w:tcPrChange w:id="2186" w:author="Marika Konings" w:date="2015-05-18T13:46:00Z">
              <w:tcPr>
                <w:tcW w:w="320" w:type="pct"/>
                <w:shd w:val="clear" w:color="auto" w:fill="BFBFBF"/>
              </w:tcPr>
            </w:tcPrChange>
          </w:tcPr>
          <w:p w14:paraId="2394ED0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Phase</w:t>
            </w:r>
          </w:p>
        </w:tc>
        <w:tc>
          <w:tcPr>
            <w:tcW w:w="719" w:type="pct"/>
            <w:shd w:val="clear" w:color="auto" w:fill="BFBFBF"/>
            <w:tcPrChange w:id="2187" w:author="Marika Konings" w:date="2015-05-18T13:46:00Z">
              <w:tcPr>
                <w:tcW w:w="767" w:type="pct"/>
                <w:shd w:val="clear" w:color="auto" w:fill="BFBFBF"/>
              </w:tcPr>
            </w:tcPrChange>
          </w:tcPr>
          <w:p w14:paraId="2355E310"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Step</w:t>
            </w:r>
          </w:p>
        </w:tc>
        <w:tc>
          <w:tcPr>
            <w:tcW w:w="504" w:type="pct"/>
            <w:shd w:val="clear" w:color="auto" w:fill="BFBFBF"/>
            <w:tcPrChange w:id="2188" w:author="Marika Konings" w:date="2015-05-18T13:46:00Z">
              <w:tcPr>
                <w:tcW w:w="666" w:type="pct"/>
                <w:shd w:val="clear" w:color="auto" w:fill="BFBFBF"/>
              </w:tcPr>
            </w:tcPrChange>
          </w:tcPr>
          <w:p w14:paraId="30F49529"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Responsible</w:t>
            </w:r>
          </w:p>
        </w:tc>
        <w:tc>
          <w:tcPr>
            <w:tcW w:w="3065" w:type="pct"/>
            <w:shd w:val="clear" w:color="auto" w:fill="BFBFBF"/>
            <w:tcPrChange w:id="2189" w:author="Marika Konings" w:date="2015-05-18T13:46:00Z">
              <w:tcPr>
                <w:tcW w:w="3246" w:type="pct"/>
                <w:shd w:val="clear" w:color="auto" w:fill="BFBFBF"/>
              </w:tcPr>
            </w:tcPrChange>
          </w:tcPr>
          <w:p w14:paraId="320B1026"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Requirements</w:t>
            </w:r>
          </w:p>
        </w:tc>
      </w:tr>
      <w:tr w:rsidR="00825E34" w:rsidRPr="007B5CD1" w14:paraId="67CE11AE" w14:textId="77777777" w:rsidTr="00AB7BE1">
        <w:tc>
          <w:tcPr>
            <w:tcW w:w="712" w:type="pct"/>
            <w:shd w:val="clear" w:color="auto" w:fill="DAEEF3"/>
            <w:tcPrChange w:id="2190" w:author="Marika Konings" w:date="2015-05-18T13:46:00Z">
              <w:tcPr>
                <w:tcW w:w="320" w:type="pct"/>
                <w:shd w:val="clear" w:color="auto" w:fill="DAEEF3"/>
              </w:tcPr>
            </w:tcPrChange>
          </w:tcPr>
          <w:p w14:paraId="170C3A3A" w14:textId="07FFEFEF" w:rsidR="007B5CD1" w:rsidRPr="00864819" w:rsidRDefault="007B5CD1" w:rsidP="00864819">
            <w:pPr>
              <w:spacing w:line="240" w:lineRule="auto"/>
              <w:jc w:val="center"/>
              <w:rPr>
                <w:rFonts w:ascii="Calibri" w:eastAsia="Calibri" w:hAnsi="Calibri"/>
                <w:b/>
                <w:sz w:val="22"/>
                <w:szCs w:val="22"/>
              </w:rPr>
            </w:pPr>
            <w:del w:id="2191" w:author="Marika Konings" w:date="2015-05-11T11:55:00Z">
              <w:r w:rsidRPr="00864819" w:rsidDel="0047280A">
                <w:rPr>
                  <w:rFonts w:ascii="Calibri" w:eastAsia="Calibri" w:hAnsi="Calibri"/>
                  <w:b/>
                  <w:sz w:val="22"/>
                  <w:szCs w:val="22"/>
                </w:rPr>
                <w:delText>STAGING</w:delText>
              </w:r>
            </w:del>
            <w:ins w:id="2192" w:author="Marika Konings" w:date="2015-05-11T11:55:00Z">
              <w:r w:rsidR="0047280A">
                <w:rPr>
                  <w:rFonts w:ascii="Calibri" w:eastAsia="Calibri" w:hAnsi="Calibri"/>
                  <w:b/>
                  <w:sz w:val="22"/>
                  <w:szCs w:val="22"/>
                </w:rPr>
                <w:t>PREPARE</w:t>
              </w:r>
            </w:ins>
          </w:p>
        </w:tc>
        <w:tc>
          <w:tcPr>
            <w:tcW w:w="719" w:type="pct"/>
            <w:shd w:val="clear" w:color="auto" w:fill="auto"/>
            <w:tcPrChange w:id="2193" w:author="Marika Konings" w:date="2015-05-18T13:46:00Z">
              <w:tcPr>
                <w:tcW w:w="767" w:type="pct"/>
                <w:shd w:val="clear" w:color="auto" w:fill="auto"/>
              </w:tcPr>
            </w:tcPrChange>
          </w:tcPr>
          <w:p w14:paraId="4B2290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staff Preliminary Issue Reports</w:t>
            </w:r>
          </w:p>
        </w:tc>
        <w:tc>
          <w:tcPr>
            <w:tcW w:w="504" w:type="pct"/>
            <w:shd w:val="clear" w:color="auto" w:fill="auto"/>
            <w:tcPrChange w:id="2194" w:author="Marika Konings" w:date="2015-05-18T13:46:00Z">
              <w:tcPr>
                <w:tcW w:w="666" w:type="pct"/>
                <w:shd w:val="clear" w:color="auto" w:fill="auto"/>
              </w:tcPr>
            </w:tcPrChange>
          </w:tcPr>
          <w:p w14:paraId="0801BE4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Change w:id="2195" w:author="Marika Konings" w:date="2015-05-18T13:46:00Z">
              <w:tcPr>
                <w:tcW w:w="3246" w:type="pct"/>
                <w:shd w:val="clear" w:color="auto" w:fill="auto"/>
              </w:tcPr>
            </w:tcPrChange>
          </w:tcPr>
          <w:p w14:paraId="45EE73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Policy staff’s creation of Issue Reports and provide input on behalf of the team(s) as appropriate.</w:t>
            </w:r>
          </w:p>
        </w:tc>
      </w:tr>
      <w:tr w:rsidR="00825E34" w:rsidRPr="007B5CD1" w14:paraId="79847153" w14:textId="77777777" w:rsidTr="00AB7BE1">
        <w:tc>
          <w:tcPr>
            <w:tcW w:w="712" w:type="pct"/>
            <w:shd w:val="clear" w:color="auto" w:fill="DAEEF3"/>
            <w:tcPrChange w:id="2196" w:author="Marika Konings" w:date="2015-05-18T13:46:00Z">
              <w:tcPr>
                <w:tcW w:w="320" w:type="pct"/>
                <w:shd w:val="clear" w:color="auto" w:fill="DAEEF3"/>
              </w:tcPr>
            </w:tcPrChange>
          </w:tcPr>
          <w:p w14:paraId="67892330" w14:textId="6CB80ADD" w:rsidR="007B5CD1" w:rsidRPr="00864819" w:rsidRDefault="007B5CD1" w:rsidP="00864819">
            <w:pPr>
              <w:spacing w:line="240" w:lineRule="auto"/>
              <w:jc w:val="center"/>
              <w:rPr>
                <w:rFonts w:ascii="Calibri" w:eastAsia="Calibri" w:hAnsi="Calibri"/>
                <w:b/>
                <w:sz w:val="22"/>
                <w:szCs w:val="22"/>
              </w:rPr>
            </w:pPr>
            <w:del w:id="2197" w:author="Marika Konings" w:date="2015-05-11T11:55:00Z">
              <w:r w:rsidRPr="00864819" w:rsidDel="0047280A">
                <w:rPr>
                  <w:rFonts w:ascii="Calibri" w:eastAsia="Calibri" w:hAnsi="Calibri"/>
                  <w:b/>
                  <w:sz w:val="22"/>
                  <w:szCs w:val="22"/>
                </w:rPr>
                <w:delText>STAGING</w:delText>
              </w:r>
            </w:del>
            <w:ins w:id="2198" w:author="Marika Konings" w:date="2015-05-11T11:55:00Z">
              <w:r w:rsidR="0047280A">
                <w:rPr>
                  <w:rFonts w:ascii="Calibri" w:eastAsia="Calibri" w:hAnsi="Calibri"/>
                  <w:b/>
                  <w:sz w:val="22"/>
                  <w:szCs w:val="22"/>
                </w:rPr>
                <w:t>PREPARE</w:t>
              </w:r>
            </w:ins>
          </w:p>
        </w:tc>
        <w:tc>
          <w:tcPr>
            <w:tcW w:w="719" w:type="pct"/>
            <w:shd w:val="clear" w:color="auto" w:fill="auto"/>
            <w:tcPrChange w:id="2199" w:author="Marika Konings" w:date="2015-05-18T13:46:00Z">
              <w:tcPr>
                <w:tcW w:w="767" w:type="pct"/>
                <w:shd w:val="clear" w:color="auto" w:fill="auto"/>
              </w:tcPr>
            </w:tcPrChange>
          </w:tcPr>
          <w:p w14:paraId="1317E69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Follow policy development projects with an eye toward </w:t>
            </w:r>
            <w:r w:rsidRPr="00864819">
              <w:rPr>
                <w:rFonts w:ascii="Calibri" w:eastAsia="Calibri" w:hAnsi="Calibri"/>
                <w:sz w:val="22"/>
                <w:szCs w:val="22"/>
              </w:rPr>
              <w:lastRenderedPageBreak/>
              <w:t>implementation</w:t>
            </w:r>
          </w:p>
        </w:tc>
        <w:tc>
          <w:tcPr>
            <w:tcW w:w="504" w:type="pct"/>
            <w:shd w:val="clear" w:color="auto" w:fill="auto"/>
            <w:tcPrChange w:id="2200" w:author="Marika Konings" w:date="2015-05-18T13:46:00Z">
              <w:tcPr>
                <w:tcW w:w="666" w:type="pct"/>
                <w:shd w:val="clear" w:color="auto" w:fill="auto"/>
              </w:tcPr>
            </w:tcPrChange>
          </w:tcPr>
          <w:p w14:paraId="16F710B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GDD staff</w:t>
            </w:r>
          </w:p>
        </w:tc>
        <w:tc>
          <w:tcPr>
            <w:tcW w:w="3065" w:type="pct"/>
            <w:shd w:val="clear" w:color="auto" w:fill="auto"/>
            <w:tcPrChange w:id="2201" w:author="Marika Konings" w:date="2015-05-18T13:46:00Z">
              <w:tcPr>
                <w:tcW w:w="3246" w:type="pct"/>
                <w:shd w:val="clear" w:color="auto" w:fill="auto"/>
              </w:tcPr>
            </w:tcPrChange>
          </w:tcPr>
          <w:p w14:paraId="1F4A1E9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PDP activities with an eye toward implementation issues. The staff member(s) will participate in PDP discussions as required to share an implementation perspective.</w:t>
            </w:r>
          </w:p>
        </w:tc>
      </w:tr>
      <w:tr w:rsidR="00825E34" w:rsidRPr="007B5CD1" w14:paraId="47963706" w14:textId="77777777" w:rsidTr="00AB7BE1">
        <w:tc>
          <w:tcPr>
            <w:tcW w:w="712" w:type="pct"/>
            <w:shd w:val="clear" w:color="auto" w:fill="DAEEF3"/>
            <w:tcPrChange w:id="2202" w:author="Marika Konings" w:date="2015-05-18T13:46:00Z">
              <w:tcPr>
                <w:tcW w:w="320" w:type="pct"/>
                <w:shd w:val="clear" w:color="auto" w:fill="DAEEF3"/>
              </w:tcPr>
            </w:tcPrChange>
          </w:tcPr>
          <w:p w14:paraId="68FC81A0" w14:textId="41F3CAE5" w:rsidR="007B5CD1" w:rsidRPr="00864819" w:rsidRDefault="007B5CD1" w:rsidP="00864819">
            <w:pPr>
              <w:spacing w:line="240" w:lineRule="auto"/>
              <w:jc w:val="center"/>
              <w:rPr>
                <w:rFonts w:ascii="Calibri" w:eastAsia="Calibri" w:hAnsi="Calibri"/>
                <w:b/>
                <w:sz w:val="22"/>
                <w:szCs w:val="22"/>
              </w:rPr>
            </w:pPr>
            <w:del w:id="2203" w:author="Marika Konings" w:date="2015-05-11T11:56:00Z">
              <w:r w:rsidRPr="00864819" w:rsidDel="0047280A">
                <w:rPr>
                  <w:rFonts w:ascii="Calibri" w:eastAsia="Calibri" w:hAnsi="Calibri"/>
                  <w:b/>
                  <w:sz w:val="22"/>
                  <w:szCs w:val="22"/>
                </w:rPr>
                <w:lastRenderedPageBreak/>
                <w:delText>STAGING</w:delText>
              </w:r>
            </w:del>
            <w:ins w:id="2204" w:author="Marika Konings" w:date="2015-05-11T11:56:00Z">
              <w:r w:rsidR="0047280A">
                <w:rPr>
                  <w:rFonts w:ascii="Calibri" w:eastAsia="Calibri" w:hAnsi="Calibri"/>
                  <w:b/>
                  <w:sz w:val="22"/>
                  <w:szCs w:val="22"/>
                </w:rPr>
                <w:t>PREPARE</w:t>
              </w:r>
            </w:ins>
          </w:p>
        </w:tc>
        <w:tc>
          <w:tcPr>
            <w:tcW w:w="719" w:type="pct"/>
            <w:shd w:val="clear" w:color="auto" w:fill="auto"/>
            <w:tcPrChange w:id="2205" w:author="Marika Konings" w:date="2015-05-18T13:46:00Z">
              <w:tcPr>
                <w:tcW w:w="767" w:type="pct"/>
                <w:shd w:val="clear" w:color="auto" w:fill="auto"/>
              </w:tcPr>
            </w:tcPrChange>
          </w:tcPr>
          <w:p w14:paraId="3A05B65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Initial Report</w:t>
            </w:r>
          </w:p>
        </w:tc>
        <w:tc>
          <w:tcPr>
            <w:tcW w:w="504" w:type="pct"/>
            <w:shd w:val="clear" w:color="auto" w:fill="auto"/>
            <w:tcPrChange w:id="2206" w:author="Marika Konings" w:date="2015-05-18T13:46:00Z">
              <w:tcPr>
                <w:tcW w:w="666" w:type="pct"/>
                <w:shd w:val="clear" w:color="auto" w:fill="auto"/>
              </w:tcPr>
            </w:tcPrChange>
          </w:tcPr>
          <w:p w14:paraId="0831BC1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Change w:id="2207" w:author="Marika Konings" w:date="2015-05-18T13:46:00Z">
              <w:tcPr>
                <w:tcW w:w="3246" w:type="pct"/>
                <w:shd w:val="clear" w:color="auto" w:fill="auto"/>
              </w:tcPr>
            </w:tcPrChange>
          </w:tcPr>
          <w:p w14:paraId="7709A1E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initial report.</w:t>
            </w:r>
          </w:p>
        </w:tc>
      </w:tr>
      <w:tr w:rsidR="00825E34" w:rsidRPr="007B5CD1" w14:paraId="4CA6E783" w14:textId="77777777" w:rsidTr="00AB7BE1">
        <w:tc>
          <w:tcPr>
            <w:tcW w:w="712" w:type="pct"/>
            <w:shd w:val="clear" w:color="auto" w:fill="DAEEF3"/>
            <w:tcPrChange w:id="2208" w:author="Marika Konings" w:date="2015-05-18T13:46:00Z">
              <w:tcPr>
                <w:tcW w:w="320" w:type="pct"/>
                <w:shd w:val="clear" w:color="auto" w:fill="DAEEF3"/>
              </w:tcPr>
            </w:tcPrChange>
          </w:tcPr>
          <w:p w14:paraId="68C9BBEA" w14:textId="1DBBA70A" w:rsidR="007B5CD1" w:rsidRPr="00864819" w:rsidRDefault="007B5CD1" w:rsidP="00864819">
            <w:pPr>
              <w:spacing w:line="240" w:lineRule="auto"/>
              <w:jc w:val="center"/>
              <w:rPr>
                <w:rFonts w:ascii="Calibri" w:eastAsia="Calibri" w:hAnsi="Calibri"/>
                <w:b/>
                <w:sz w:val="22"/>
                <w:szCs w:val="22"/>
              </w:rPr>
            </w:pPr>
            <w:del w:id="2209" w:author="Marika Konings" w:date="2015-05-11T11:56:00Z">
              <w:r w:rsidRPr="00864819" w:rsidDel="0047280A">
                <w:rPr>
                  <w:rFonts w:ascii="Calibri" w:eastAsia="Calibri" w:hAnsi="Calibri"/>
                  <w:b/>
                  <w:sz w:val="22"/>
                  <w:szCs w:val="22"/>
                </w:rPr>
                <w:delText>STAGING</w:delText>
              </w:r>
            </w:del>
            <w:ins w:id="2210" w:author="Marika Konings" w:date="2015-05-11T11:56:00Z">
              <w:r w:rsidR="0047280A">
                <w:rPr>
                  <w:rFonts w:ascii="Calibri" w:eastAsia="Calibri" w:hAnsi="Calibri"/>
                  <w:b/>
                  <w:sz w:val="22"/>
                  <w:szCs w:val="22"/>
                </w:rPr>
                <w:t>PREPARE</w:t>
              </w:r>
            </w:ins>
          </w:p>
        </w:tc>
        <w:tc>
          <w:tcPr>
            <w:tcW w:w="719" w:type="pct"/>
            <w:shd w:val="clear" w:color="auto" w:fill="auto"/>
            <w:tcPrChange w:id="2211" w:author="Marika Konings" w:date="2015-05-18T13:46:00Z">
              <w:tcPr>
                <w:tcW w:w="767" w:type="pct"/>
                <w:shd w:val="clear" w:color="auto" w:fill="auto"/>
              </w:tcPr>
            </w:tcPrChange>
          </w:tcPr>
          <w:p w14:paraId="1E3AFEF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Final Report</w:t>
            </w:r>
          </w:p>
          <w:p w14:paraId="58530B7D"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212" w:author="Marika Konings" w:date="2015-05-18T13:46:00Z">
              <w:tcPr>
                <w:tcW w:w="666" w:type="pct"/>
                <w:shd w:val="clear" w:color="auto" w:fill="auto"/>
              </w:tcPr>
            </w:tcPrChange>
          </w:tcPr>
          <w:p w14:paraId="04EC8D2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Change w:id="2213" w:author="Marika Konings" w:date="2015-05-18T13:46:00Z">
              <w:tcPr>
                <w:tcW w:w="3246" w:type="pct"/>
                <w:shd w:val="clear" w:color="auto" w:fill="auto"/>
              </w:tcPr>
            </w:tcPrChange>
          </w:tcPr>
          <w:p w14:paraId="01EF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Final Report.</w:t>
            </w:r>
          </w:p>
        </w:tc>
      </w:tr>
      <w:tr w:rsidR="00825E34" w:rsidRPr="007B5CD1" w14:paraId="56930029" w14:textId="77777777" w:rsidTr="00AB7BE1">
        <w:tc>
          <w:tcPr>
            <w:tcW w:w="712" w:type="pct"/>
            <w:shd w:val="clear" w:color="auto" w:fill="DAEEF3"/>
            <w:tcPrChange w:id="2214" w:author="Marika Konings" w:date="2015-05-18T13:46:00Z">
              <w:tcPr>
                <w:tcW w:w="320" w:type="pct"/>
                <w:shd w:val="clear" w:color="auto" w:fill="DAEEF3"/>
              </w:tcPr>
            </w:tcPrChange>
          </w:tcPr>
          <w:p w14:paraId="3A0C5D97" w14:textId="434B8C74" w:rsidR="007B5CD1" w:rsidRPr="00864819" w:rsidRDefault="007B5CD1" w:rsidP="00864819">
            <w:pPr>
              <w:spacing w:line="240" w:lineRule="auto"/>
              <w:jc w:val="center"/>
              <w:rPr>
                <w:rFonts w:ascii="Calibri" w:eastAsia="Calibri" w:hAnsi="Calibri"/>
                <w:b/>
                <w:sz w:val="22"/>
                <w:szCs w:val="22"/>
              </w:rPr>
            </w:pPr>
            <w:del w:id="2215" w:author="Marika Konings" w:date="2015-05-11T11:56:00Z">
              <w:r w:rsidRPr="00864819" w:rsidDel="0047280A">
                <w:rPr>
                  <w:rFonts w:ascii="Calibri" w:eastAsia="Calibri" w:hAnsi="Calibri"/>
                  <w:b/>
                  <w:sz w:val="22"/>
                  <w:szCs w:val="22"/>
                </w:rPr>
                <w:delText>STAGING</w:delText>
              </w:r>
            </w:del>
            <w:ins w:id="2216" w:author="Marika Konings" w:date="2015-05-11T11:56:00Z">
              <w:r w:rsidR="0047280A">
                <w:rPr>
                  <w:rFonts w:ascii="Calibri" w:eastAsia="Calibri" w:hAnsi="Calibri"/>
                  <w:b/>
                  <w:sz w:val="22"/>
                  <w:szCs w:val="22"/>
                </w:rPr>
                <w:t>PREPARE</w:t>
              </w:r>
            </w:ins>
          </w:p>
        </w:tc>
        <w:tc>
          <w:tcPr>
            <w:tcW w:w="719" w:type="pct"/>
            <w:shd w:val="clear" w:color="auto" w:fill="auto"/>
            <w:tcPrChange w:id="2217" w:author="Marika Konings" w:date="2015-05-18T13:46:00Z">
              <w:tcPr>
                <w:tcW w:w="767" w:type="pct"/>
                <w:shd w:val="clear" w:color="auto" w:fill="auto"/>
              </w:tcPr>
            </w:tcPrChange>
          </w:tcPr>
          <w:p w14:paraId="076F41E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recommendations to ICANN Board Report and/or Staff Recommendations Report to ICANN Board</w:t>
            </w:r>
          </w:p>
          <w:p w14:paraId="523FD870"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218" w:author="Marika Konings" w:date="2015-05-18T13:46:00Z">
              <w:tcPr>
                <w:tcW w:w="666" w:type="pct"/>
                <w:shd w:val="clear" w:color="auto" w:fill="auto"/>
              </w:tcPr>
            </w:tcPrChange>
          </w:tcPr>
          <w:p w14:paraId="765F304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Change w:id="2219" w:author="Marika Konings" w:date="2015-05-18T13:46:00Z">
              <w:tcPr>
                <w:tcW w:w="3246" w:type="pct"/>
                <w:shd w:val="clear" w:color="auto" w:fill="auto"/>
              </w:tcPr>
            </w:tcPrChange>
          </w:tcPr>
          <w:p w14:paraId="3CCB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WG materials to prepare the ICANN Board with their consideration of the Consensus Policy recommendations and other SO/AC advice where necessary.</w:t>
            </w:r>
          </w:p>
        </w:tc>
      </w:tr>
      <w:tr w:rsidR="00EA03AE" w:rsidRPr="007B5CD1" w14:paraId="2B7F998C" w14:textId="77777777" w:rsidTr="00AB7BE1">
        <w:trPr>
          <w:ins w:id="2220" w:author="Marika Konings" w:date="2015-05-12T10:37:00Z"/>
        </w:trPr>
        <w:tc>
          <w:tcPr>
            <w:tcW w:w="712" w:type="pct"/>
            <w:shd w:val="clear" w:color="auto" w:fill="auto"/>
            <w:tcPrChange w:id="2221" w:author="Marika Konings" w:date="2015-05-18T13:46:00Z">
              <w:tcPr>
                <w:tcW w:w="320" w:type="pct"/>
                <w:shd w:val="clear" w:color="auto" w:fill="auto"/>
              </w:tcPr>
            </w:tcPrChange>
          </w:tcPr>
          <w:p w14:paraId="45DD0024" w14:textId="59325637" w:rsidR="00EA03AE" w:rsidRPr="00864819" w:rsidRDefault="00EA03AE" w:rsidP="00864819">
            <w:pPr>
              <w:spacing w:line="240" w:lineRule="auto"/>
              <w:jc w:val="center"/>
              <w:rPr>
                <w:ins w:id="2222" w:author="Marika Konings" w:date="2015-05-12T10:37:00Z"/>
                <w:rFonts w:ascii="Calibri" w:eastAsia="Calibri" w:hAnsi="Calibri"/>
                <w:b/>
                <w:sz w:val="22"/>
                <w:szCs w:val="22"/>
              </w:rPr>
            </w:pPr>
            <w:ins w:id="2223" w:author="Marika Konings" w:date="2015-05-12T10:37:00Z">
              <w:r>
                <w:rPr>
                  <w:rFonts w:ascii="Calibri" w:eastAsia="Calibri" w:hAnsi="Calibri"/>
                  <w:b/>
                  <w:sz w:val="22"/>
                  <w:szCs w:val="22"/>
                </w:rPr>
                <w:t>PLAN</w:t>
              </w:r>
            </w:ins>
          </w:p>
        </w:tc>
        <w:tc>
          <w:tcPr>
            <w:tcW w:w="719" w:type="pct"/>
            <w:shd w:val="clear" w:color="auto" w:fill="auto"/>
            <w:tcPrChange w:id="2224" w:author="Marika Konings" w:date="2015-05-18T13:46:00Z">
              <w:tcPr>
                <w:tcW w:w="767" w:type="pct"/>
                <w:shd w:val="clear" w:color="auto" w:fill="auto"/>
              </w:tcPr>
            </w:tcPrChange>
          </w:tcPr>
          <w:p w14:paraId="4A5B431D" w14:textId="561F5CA9" w:rsidR="00EA03AE" w:rsidRPr="00864819" w:rsidRDefault="00EA03AE" w:rsidP="00864819">
            <w:pPr>
              <w:spacing w:line="240" w:lineRule="auto"/>
              <w:rPr>
                <w:ins w:id="2225" w:author="Marika Konings" w:date="2015-05-12T10:37:00Z"/>
                <w:rFonts w:ascii="Calibri" w:eastAsia="Calibri" w:hAnsi="Calibri"/>
                <w:sz w:val="22"/>
                <w:szCs w:val="22"/>
              </w:rPr>
            </w:pPr>
            <w:ins w:id="2226" w:author="Marika Konings" w:date="2015-05-12T10:37:00Z">
              <w:r w:rsidRPr="00EA03AE">
                <w:rPr>
                  <w:rFonts w:ascii="Calibri" w:eastAsia="Calibri" w:hAnsi="Calibri"/>
                  <w:sz w:val="22"/>
                  <w:szCs w:val="22"/>
                  <w:rPrChange w:id="2227" w:author="Marika Konings" w:date="2015-05-12T10:37:00Z">
                    <w:rPr/>
                  </w:rPrChange>
                </w:rPr>
                <w:t>Recruit Implementation Review Team (if applicable)</w:t>
              </w:r>
              <w:r>
                <w:t xml:space="preserve"> </w:t>
              </w:r>
            </w:ins>
          </w:p>
        </w:tc>
        <w:tc>
          <w:tcPr>
            <w:tcW w:w="504" w:type="pct"/>
            <w:shd w:val="clear" w:color="auto" w:fill="auto"/>
            <w:tcPrChange w:id="2228" w:author="Marika Konings" w:date="2015-05-18T13:46:00Z">
              <w:tcPr>
                <w:tcW w:w="666" w:type="pct"/>
                <w:shd w:val="clear" w:color="auto" w:fill="auto"/>
              </w:tcPr>
            </w:tcPrChange>
          </w:tcPr>
          <w:p w14:paraId="2A2A87CD" w14:textId="2EAE9089" w:rsidR="00EA03AE" w:rsidRPr="00864819" w:rsidRDefault="00EA03AE" w:rsidP="00864819">
            <w:pPr>
              <w:spacing w:line="240" w:lineRule="auto"/>
              <w:rPr>
                <w:ins w:id="2229" w:author="Marika Konings" w:date="2015-05-12T10:37:00Z"/>
                <w:rFonts w:ascii="Calibri" w:eastAsia="Calibri" w:hAnsi="Calibri"/>
                <w:sz w:val="22"/>
                <w:szCs w:val="22"/>
              </w:rPr>
            </w:pPr>
            <w:ins w:id="2230" w:author="Marika Konings" w:date="2015-05-12T10:38:00Z">
              <w:r w:rsidRPr="00EA03AE">
                <w:rPr>
                  <w:rFonts w:ascii="Calibri" w:eastAsia="Calibri" w:hAnsi="Calibri"/>
                  <w:sz w:val="22"/>
                  <w:szCs w:val="22"/>
                  <w:rPrChange w:id="2231" w:author="Marika Konings" w:date="2015-05-12T10:38:00Z">
                    <w:rPr/>
                  </w:rPrChange>
                </w:rPr>
                <w:t>GNSO Policy staff, GDD staff</w:t>
              </w:r>
            </w:ins>
          </w:p>
        </w:tc>
        <w:tc>
          <w:tcPr>
            <w:tcW w:w="3065" w:type="pct"/>
            <w:shd w:val="clear" w:color="auto" w:fill="auto"/>
            <w:tcPrChange w:id="2232" w:author="Marika Konings" w:date="2015-05-18T13:46:00Z">
              <w:tcPr>
                <w:tcW w:w="3246" w:type="pct"/>
                <w:shd w:val="clear" w:color="auto" w:fill="auto"/>
              </w:tcPr>
            </w:tcPrChange>
          </w:tcPr>
          <w:p w14:paraId="3CA89C43" w14:textId="3083CB8C" w:rsidR="00EA03AE" w:rsidRPr="00EA03AE" w:rsidRDefault="00EA03AE" w:rsidP="00864819">
            <w:pPr>
              <w:spacing w:line="240" w:lineRule="auto"/>
              <w:rPr>
                <w:ins w:id="2233" w:author="Marika Konings" w:date="2015-05-12T10:37:00Z"/>
                <w:rFonts w:asciiTheme="majorHAnsi" w:eastAsia="Calibri" w:hAnsiTheme="majorHAnsi"/>
                <w:sz w:val="22"/>
                <w:szCs w:val="22"/>
                <w:rPrChange w:id="2234" w:author="Marika Konings" w:date="2015-05-12T10:38:00Z">
                  <w:rPr>
                    <w:ins w:id="2235" w:author="Marika Konings" w:date="2015-05-12T10:37:00Z"/>
                    <w:rFonts w:ascii="Calibri" w:eastAsia="Calibri" w:hAnsi="Calibri"/>
                    <w:sz w:val="22"/>
                    <w:szCs w:val="22"/>
                  </w:rPr>
                </w:rPrChange>
              </w:rPr>
            </w:pPr>
            <w:ins w:id="2236" w:author="Marika Konings" w:date="2015-05-12T10:38:00Z">
              <w:r w:rsidRPr="00EA03AE">
                <w:rPr>
                  <w:rFonts w:asciiTheme="majorHAnsi" w:hAnsiTheme="majorHAnsi"/>
                  <w:sz w:val="22"/>
                  <w:szCs w:val="22"/>
                  <w:rPrChange w:id="2237" w:author="Marika Konings" w:date="2015-05-12T10:38:00Z">
                    <w:rPr/>
                  </w:rPrChange>
                </w:rPr>
                <w:t>GNSO Policy staff, in consultation with GDD staff, will issue a call for IRT volunteers and create a listserv for the IRT</w:t>
              </w:r>
              <w:r w:rsidRPr="00EA03AE">
                <w:rPr>
                  <w:rStyle w:val="FootnoteReference"/>
                  <w:rFonts w:asciiTheme="majorHAnsi" w:hAnsiTheme="majorHAnsi"/>
                  <w:sz w:val="22"/>
                  <w:szCs w:val="22"/>
                  <w:rPrChange w:id="2238" w:author="Marika Konings" w:date="2015-05-12T10:38:00Z">
                    <w:rPr>
                      <w:rStyle w:val="FootnoteReference"/>
                    </w:rPr>
                  </w:rPrChange>
                </w:rPr>
                <w:footnoteReference w:id="44"/>
              </w:r>
              <w:r w:rsidRPr="00EA03AE">
                <w:rPr>
                  <w:rFonts w:asciiTheme="majorHAnsi" w:hAnsiTheme="majorHAnsi"/>
                  <w:sz w:val="22"/>
                  <w:szCs w:val="22"/>
                </w:rPr>
                <w:t xml:space="preserve">. </w:t>
              </w:r>
              <w:r w:rsidRPr="00EA03AE">
                <w:rPr>
                  <w:rFonts w:asciiTheme="majorHAnsi" w:hAnsiTheme="majorHAnsi"/>
                  <w:sz w:val="22"/>
                  <w:szCs w:val="22"/>
                  <w:rPrChange w:id="2249" w:author="Marika Konings" w:date="2015-05-12T10:38:00Z">
                    <w:rPr/>
                  </w:rPrChange>
                </w:rPr>
                <w:t xml:space="preserve">GDD staff will consult with the IRT regarding meetings schedule and convene one or two ad-hoc sessions to establish agreement on the rules of engagement and deliverables of the IRT.  </w:t>
              </w:r>
            </w:ins>
          </w:p>
        </w:tc>
      </w:tr>
      <w:tr w:rsidR="00825E34" w:rsidRPr="007B5CD1" w14:paraId="4967ACB2" w14:textId="77777777" w:rsidTr="00AB7BE1">
        <w:tc>
          <w:tcPr>
            <w:tcW w:w="712" w:type="pct"/>
            <w:shd w:val="clear" w:color="auto" w:fill="auto"/>
            <w:tcPrChange w:id="2250" w:author="Marika Konings" w:date="2015-05-18T13:46:00Z">
              <w:tcPr>
                <w:tcW w:w="320" w:type="pct"/>
                <w:shd w:val="clear" w:color="auto" w:fill="auto"/>
              </w:tcPr>
            </w:tcPrChange>
          </w:tcPr>
          <w:p w14:paraId="607A130A"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19" w:type="pct"/>
            <w:shd w:val="clear" w:color="auto" w:fill="auto"/>
            <w:tcPrChange w:id="2251" w:author="Marika Konings" w:date="2015-05-18T13:46:00Z">
              <w:tcPr>
                <w:tcW w:w="767" w:type="pct"/>
                <w:shd w:val="clear" w:color="auto" w:fill="auto"/>
              </w:tcPr>
            </w:tcPrChange>
          </w:tcPr>
          <w:p w14:paraId="463940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Conduct GNSO Policy Team to GDD Implementation </w:t>
            </w:r>
            <w:r w:rsidRPr="00864819">
              <w:rPr>
                <w:rFonts w:ascii="Calibri" w:eastAsia="Calibri" w:hAnsi="Calibri"/>
                <w:sz w:val="22"/>
                <w:szCs w:val="22"/>
              </w:rPr>
              <w:lastRenderedPageBreak/>
              <w:t>team turnover</w:t>
            </w:r>
          </w:p>
          <w:p w14:paraId="1D7C72DB"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252" w:author="Marika Konings" w:date="2015-05-18T13:46:00Z">
              <w:tcPr>
                <w:tcW w:w="666" w:type="pct"/>
                <w:shd w:val="clear" w:color="auto" w:fill="auto"/>
              </w:tcPr>
            </w:tcPrChange>
          </w:tcPr>
          <w:p w14:paraId="4A4EFC3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GNSO Policy staff, GDD staff</w:t>
            </w:r>
          </w:p>
        </w:tc>
        <w:tc>
          <w:tcPr>
            <w:tcW w:w="3065" w:type="pct"/>
            <w:shd w:val="clear" w:color="auto" w:fill="auto"/>
            <w:tcPrChange w:id="2253" w:author="Marika Konings" w:date="2015-05-18T13:46:00Z">
              <w:tcPr>
                <w:tcW w:w="3246" w:type="pct"/>
                <w:shd w:val="clear" w:color="auto" w:fill="auto"/>
              </w:tcPr>
            </w:tcPrChange>
          </w:tcPr>
          <w:p w14:paraId="532EE72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7B5CD1" w:rsidRPr="007B5CD1" w14:paraId="345DAD81" w14:textId="77777777" w:rsidTr="00AB7BE1">
        <w:tc>
          <w:tcPr>
            <w:tcW w:w="712" w:type="pct"/>
            <w:shd w:val="clear" w:color="auto" w:fill="auto"/>
            <w:tcPrChange w:id="2254" w:author="Marika Konings" w:date="2015-05-18T13:46:00Z">
              <w:tcPr>
                <w:tcW w:w="320" w:type="pct"/>
                <w:shd w:val="clear" w:color="auto" w:fill="auto"/>
              </w:tcPr>
            </w:tcPrChange>
          </w:tcPr>
          <w:p w14:paraId="2959127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lastRenderedPageBreak/>
              <w:t>PLAN</w:t>
            </w:r>
          </w:p>
        </w:tc>
        <w:tc>
          <w:tcPr>
            <w:tcW w:w="719" w:type="pct"/>
            <w:shd w:val="clear" w:color="auto" w:fill="auto"/>
            <w:tcPrChange w:id="2255" w:author="Marika Konings" w:date="2015-05-18T13:46:00Z">
              <w:tcPr>
                <w:tcW w:w="767" w:type="pct"/>
                <w:shd w:val="clear" w:color="auto" w:fill="auto"/>
              </w:tcPr>
            </w:tcPrChange>
          </w:tcPr>
          <w:p w14:paraId="592624F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Recruit Implementation Review Team (if applicable)</w:t>
            </w:r>
          </w:p>
        </w:tc>
        <w:tc>
          <w:tcPr>
            <w:tcW w:w="504" w:type="pct"/>
            <w:shd w:val="clear" w:color="auto" w:fill="auto"/>
            <w:tcPrChange w:id="2256" w:author="Marika Konings" w:date="2015-05-18T13:46:00Z">
              <w:tcPr>
                <w:tcW w:w="666" w:type="pct"/>
                <w:shd w:val="clear" w:color="auto" w:fill="auto"/>
              </w:tcPr>
            </w:tcPrChange>
          </w:tcPr>
          <w:p w14:paraId="2765DBD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GDD staff</w:t>
            </w:r>
          </w:p>
        </w:tc>
        <w:tc>
          <w:tcPr>
            <w:tcW w:w="3065" w:type="pct"/>
            <w:shd w:val="clear" w:color="auto" w:fill="auto"/>
            <w:tcPrChange w:id="2257" w:author="Marika Konings" w:date="2015-05-18T13:46:00Z">
              <w:tcPr>
                <w:tcW w:w="3246" w:type="pct"/>
                <w:shd w:val="clear" w:color="auto" w:fill="auto"/>
              </w:tcPr>
            </w:tcPrChange>
          </w:tcPr>
          <w:p w14:paraId="09B0CB5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in consultation with GDD staff, will issue a call for IRT volunteers and create a listserv for the IRT</w:t>
            </w:r>
            <w:r w:rsidRPr="00864819">
              <w:rPr>
                <w:rStyle w:val="FootnoteReference"/>
                <w:rFonts w:ascii="Calibri" w:eastAsia="Calibri" w:hAnsi="Calibri"/>
                <w:sz w:val="22"/>
                <w:szCs w:val="22"/>
              </w:rPr>
              <w:footnoteReference w:id="45"/>
            </w:r>
            <w:r w:rsidRPr="00864819">
              <w:rPr>
                <w:rFonts w:ascii="Calibri" w:eastAsia="Calibri" w:hAnsi="Calibri"/>
                <w:sz w:val="22"/>
                <w:szCs w:val="22"/>
              </w:rPr>
              <w:t>.  GDD staff will consult with the IRT regarding meetings schedule and convene one or two ad-hoc sessions to establish agreement on the rules of engagement and deliverables of the IRT.</w:t>
            </w:r>
          </w:p>
          <w:p w14:paraId="5E74729C" w14:textId="77777777" w:rsidR="007B5CD1" w:rsidRPr="00864819" w:rsidRDefault="007B5CD1" w:rsidP="00864819">
            <w:pPr>
              <w:spacing w:line="240" w:lineRule="auto"/>
              <w:rPr>
                <w:rFonts w:ascii="Calibri" w:eastAsia="Calibri" w:hAnsi="Calibri"/>
                <w:sz w:val="22"/>
                <w:szCs w:val="22"/>
              </w:rPr>
            </w:pPr>
          </w:p>
        </w:tc>
      </w:tr>
      <w:tr w:rsidR="00825E34" w:rsidRPr="007B5CD1" w:rsidDel="00AB7BE1" w14:paraId="6C6B9B92" w14:textId="503CEC7D" w:rsidTr="00AB7BE1">
        <w:trPr>
          <w:del w:id="2258" w:author="Marika Konings" w:date="2015-05-18T13:46:00Z"/>
        </w:trPr>
        <w:tc>
          <w:tcPr>
            <w:tcW w:w="712" w:type="pct"/>
            <w:shd w:val="clear" w:color="auto" w:fill="auto"/>
            <w:tcPrChange w:id="2259" w:author="Marika Konings" w:date="2015-05-18T13:46:00Z">
              <w:tcPr>
                <w:tcW w:w="320" w:type="pct"/>
                <w:shd w:val="clear" w:color="auto" w:fill="auto"/>
              </w:tcPr>
            </w:tcPrChange>
          </w:tcPr>
          <w:p w14:paraId="08D5F7BF" w14:textId="1C7E532C" w:rsidR="007B5CD1" w:rsidRPr="00864819" w:rsidDel="00AB7BE1" w:rsidRDefault="007B5CD1" w:rsidP="00864819">
            <w:pPr>
              <w:spacing w:line="240" w:lineRule="auto"/>
              <w:jc w:val="center"/>
              <w:rPr>
                <w:del w:id="2260" w:author="Marika Konings" w:date="2015-05-18T13:46:00Z"/>
                <w:rFonts w:ascii="Calibri" w:eastAsia="Calibri" w:hAnsi="Calibri"/>
                <w:b/>
                <w:sz w:val="22"/>
                <w:szCs w:val="22"/>
              </w:rPr>
            </w:pPr>
            <w:del w:id="2261" w:author="Marika Konings" w:date="2015-05-18T13:46:00Z">
              <w:r w:rsidRPr="00864819" w:rsidDel="00AB7BE1">
                <w:rPr>
                  <w:rFonts w:ascii="Calibri" w:eastAsia="Calibri" w:hAnsi="Calibri"/>
                  <w:b/>
                  <w:sz w:val="22"/>
                  <w:szCs w:val="22"/>
                </w:rPr>
                <w:delText>PLAN</w:delText>
              </w:r>
            </w:del>
          </w:p>
        </w:tc>
        <w:tc>
          <w:tcPr>
            <w:tcW w:w="719" w:type="pct"/>
            <w:shd w:val="clear" w:color="auto" w:fill="auto"/>
            <w:tcPrChange w:id="2262" w:author="Marika Konings" w:date="2015-05-18T13:46:00Z">
              <w:tcPr>
                <w:tcW w:w="767" w:type="pct"/>
                <w:shd w:val="clear" w:color="auto" w:fill="auto"/>
              </w:tcPr>
            </w:tcPrChange>
          </w:tcPr>
          <w:p w14:paraId="138E119D" w14:textId="608A6A14" w:rsidR="007B5CD1" w:rsidRPr="00864819" w:rsidDel="00AB7BE1" w:rsidRDefault="007B5CD1" w:rsidP="00864819">
            <w:pPr>
              <w:spacing w:line="240" w:lineRule="auto"/>
              <w:rPr>
                <w:del w:id="2263" w:author="Marika Konings" w:date="2015-05-18T13:46:00Z"/>
                <w:rFonts w:ascii="Calibri" w:eastAsia="Calibri" w:hAnsi="Calibri"/>
                <w:sz w:val="22"/>
                <w:szCs w:val="22"/>
              </w:rPr>
            </w:pPr>
            <w:del w:id="2264" w:author="Marika Konings" w:date="2015-05-18T13:46:00Z">
              <w:r w:rsidRPr="00864819" w:rsidDel="00AB7BE1">
                <w:rPr>
                  <w:rFonts w:ascii="Calibri" w:eastAsia="Calibri" w:hAnsi="Calibri"/>
                  <w:sz w:val="22"/>
                  <w:szCs w:val="22"/>
                </w:rPr>
                <w:delText>Create draft implementation plan</w:delText>
              </w:r>
            </w:del>
          </w:p>
          <w:p w14:paraId="4C46627E" w14:textId="39145C14" w:rsidR="007B5CD1" w:rsidRPr="00864819" w:rsidDel="00AB7BE1" w:rsidRDefault="007B5CD1" w:rsidP="00864819">
            <w:pPr>
              <w:spacing w:line="240" w:lineRule="auto"/>
              <w:rPr>
                <w:del w:id="2265" w:author="Marika Konings" w:date="2015-05-18T13:46:00Z"/>
                <w:rFonts w:ascii="Calibri" w:eastAsia="Calibri" w:hAnsi="Calibri"/>
                <w:sz w:val="22"/>
                <w:szCs w:val="22"/>
              </w:rPr>
            </w:pPr>
          </w:p>
        </w:tc>
        <w:tc>
          <w:tcPr>
            <w:tcW w:w="504" w:type="pct"/>
            <w:shd w:val="clear" w:color="auto" w:fill="auto"/>
            <w:tcPrChange w:id="2266" w:author="Marika Konings" w:date="2015-05-18T13:46:00Z">
              <w:tcPr>
                <w:tcW w:w="666" w:type="pct"/>
                <w:shd w:val="clear" w:color="auto" w:fill="auto"/>
              </w:tcPr>
            </w:tcPrChange>
          </w:tcPr>
          <w:p w14:paraId="433D46ED" w14:textId="47CB64A7" w:rsidR="007B5CD1" w:rsidRPr="00864819" w:rsidDel="00AB7BE1" w:rsidRDefault="007B5CD1" w:rsidP="00864819">
            <w:pPr>
              <w:spacing w:line="240" w:lineRule="auto"/>
              <w:rPr>
                <w:del w:id="2267" w:author="Marika Konings" w:date="2015-05-18T13:46:00Z"/>
                <w:rFonts w:ascii="Calibri" w:eastAsia="Calibri" w:hAnsi="Calibri"/>
                <w:sz w:val="22"/>
                <w:szCs w:val="22"/>
              </w:rPr>
            </w:pPr>
            <w:del w:id="2268" w:author="Marika Konings" w:date="2015-05-18T13:46:00Z">
              <w:r w:rsidRPr="00864819" w:rsidDel="00AB7BE1">
                <w:rPr>
                  <w:rFonts w:ascii="Calibri" w:eastAsia="Calibri" w:hAnsi="Calibri"/>
                  <w:sz w:val="22"/>
                  <w:szCs w:val="22"/>
                </w:rPr>
                <w:delText>GDD staff</w:delText>
              </w:r>
            </w:del>
          </w:p>
        </w:tc>
        <w:tc>
          <w:tcPr>
            <w:tcW w:w="3065" w:type="pct"/>
            <w:shd w:val="clear" w:color="auto" w:fill="auto"/>
            <w:tcPrChange w:id="2269" w:author="Marika Konings" w:date="2015-05-18T13:46:00Z">
              <w:tcPr>
                <w:tcW w:w="3246" w:type="pct"/>
                <w:shd w:val="clear" w:color="auto" w:fill="auto"/>
              </w:tcPr>
            </w:tcPrChange>
          </w:tcPr>
          <w:p w14:paraId="20D6D30F" w14:textId="7B1ADA7D" w:rsidR="007B5CD1" w:rsidRPr="00864819" w:rsidDel="00AB7BE1" w:rsidRDefault="007B5CD1" w:rsidP="0047280A">
            <w:pPr>
              <w:spacing w:line="240" w:lineRule="auto"/>
              <w:rPr>
                <w:del w:id="2270" w:author="Marika Konings" w:date="2015-05-18T13:46:00Z"/>
                <w:rFonts w:ascii="Calibri" w:eastAsia="Calibri" w:hAnsi="Calibri"/>
                <w:sz w:val="22"/>
                <w:szCs w:val="22"/>
              </w:rPr>
            </w:pPr>
            <w:del w:id="2271" w:author="Marika Konings" w:date="2015-05-18T13:46:00Z">
              <w:r w:rsidRPr="00864819" w:rsidDel="00AB7BE1">
                <w:rPr>
                  <w:rFonts w:ascii="Calibri" w:eastAsia="Calibri" w:hAnsi="Calibri"/>
                  <w:sz w:val="22"/>
                  <w:szCs w:val="22"/>
                </w:rPr>
                <w:delText>GDD staff will define the project deliverables and will create a draft implementation plan</w:delText>
              </w:r>
              <w:r w:rsidRPr="00864819" w:rsidDel="00AB7BE1">
                <w:rPr>
                  <w:rStyle w:val="FootnoteReference"/>
                  <w:rFonts w:ascii="Calibri" w:eastAsia="Calibri" w:hAnsi="Calibri"/>
                  <w:sz w:val="22"/>
                  <w:szCs w:val="22"/>
                </w:rPr>
                <w:footnoteReference w:id="46"/>
              </w:r>
              <w:r w:rsidRPr="00864819" w:rsidDel="00AB7BE1">
                <w:rPr>
                  <w:rFonts w:ascii="Calibri" w:eastAsia="Calibri" w:hAnsi="Calibri"/>
                  <w:sz w:val="22"/>
                  <w:szCs w:val="22"/>
                </w:rPr>
                <w:delText>—including milestones, target dates, and descriptions of issues to be addressed</w:delText>
              </w:r>
            </w:del>
            <w:del w:id="2274" w:author="Marika Konings" w:date="2015-05-11T11:57:00Z">
              <w:r w:rsidRPr="00864819" w:rsidDel="0047280A">
                <w:rPr>
                  <w:rFonts w:ascii="Calibri" w:eastAsia="Calibri" w:hAnsi="Calibri"/>
                  <w:sz w:val="22"/>
                  <w:szCs w:val="22"/>
                </w:rPr>
                <w:delText>-</w:delText>
              </w:r>
            </w:del>
            <w:del w:id="2275" w:author="Marika Konings" w:date="2015-05-18T13:46:00Z">
              <w:r w:rsidRPr="00864819" w:rsidDel="00AB7BE1">
                <w:rPr>
                  <w:rFonts w:ascii="Calibri" w:eastAsia="Calibri" w:hAnsi="Calibri"/>
                  <w:sz w:val="22"/>
                  <w:szCs w:val="22"/>
                </w:rPr>
                <w:delText xml:space="preserve">-to present to the IRT, starting with a project plan template and making modifications as needed to accommodate the project.  </w:delText>
              </w:r>
            </w:del>
          </w:p>
        </w:tc>
      </w:tr>
      <w:tr w:rsidR="00825E34" w:rsidRPr="007B5CD1" w14:paraId="6CA3F6D2" w14:textId="77777777" w:rsidTr="00AB7BE1">
        <w:tc>
          <w:tcPr>
            <w:tcW w:w="712" w:type="pct"/>
            <w:shd w:val="clear" w:color="auto" w:fill="auto"/>
            <w:tcPrChange w:id="2276" w:author="Marika Konings" w:date="2015-05-18T13:46:00Z">
              <w:tcPr>
                <w:tcW w:w="320" w:type="pct"/>
                <w:shd w:val="clear" w:color="auto" w:fill="auto"/>
              </w:tcPr>
            </w:tcPrChange>
          </w:tcPr>
          <w:p w14:paraId="773C27EC"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19" w:type="pct"/>
            <w:shd w:val="clear" w:color="auto" w:fill="auto"/>
            <w:tcPrChange w:id="2277" w:author="Marika Konings" w:date="2015-05-18T13:46:00Z">
              <w:tcPr>
                <w:tcW w:w="767" w:type="pct"/>
                <w:shd w:val="clear" w:color="auto" w:fill="auto"/>
              </w:tcPr>
            </w:tcPrChange>
          </w:tcPr>
          <w:p w14:paraId="59D47A8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Create draft Consensus Policy language (if applicable) and service requirements (if applicable)</w:t>
            </w:r>
          </w:p>
          <w:p w14:paraId="476E49C4"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278" w:author="Marika Konings" w:date="2015-05-18T13:46:00Z">
              <w:tcPr>
                <w:tcW w:w="666" w:type="pct"/>
                <w:shd w:val="clear" w:color="auto" w:fill="auto"/>
              </w:tcPr>
            </w:tcPrChange>
          </w:tcPr>
          <w:p w14:paraId="6D10B6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GCO</w:t>
            </w:r>
          </w:p>
        </w:tc>
        <w:tc>
          <w:tcPr>
            <w:tcW w:w="3065" w:type="pct"/>
            <w:shd w:val="clear" w:color="auto" w:fill="auto"/>
            <w:tcPrChange w:id="2279" w:author="Marika Konings" w:date="2015-05-18T13:46:00Z">
              <w:tcPr>
                <w:tcW w:w="3246" w:type="pct"/>
                <w:shd w:val="clear" w:color="auto" w:fill="auto"/>
              </w:tcPr>
            </w:tcPrChange>
          </w:tcPr>
          <w:p w14:paraId="3529AB4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When a PDP requires changes to an existing consensus policy or the creation of a new consensus policy, GDD staff will create a draft consensus policy language proposal to kick off implementation discussions. </w:t>
            </w:r>
          </w:p>
          <w:p w14:paraId="1A9B7412" w14:textId="77777777" w:rsidR="007B5CD1" w:rsidRPr="00864819" w:rsidRDefault="007B5CD1" w:rsidP="00864819">
            <w:pPr>
              <w:spacing w:line="240" w:lineRule="auto"/>
              <w:rPr>
                <w:rFonts w:ascii="Calibri" w:eastAsia="Calibri" w:hAnsi="Calibri"/>
                <w:sz w:val="22"/>
                <w:szCs w:val="22"/>
              </w:rPr>
            </w:pPr>
          </w:p>
          <w:p w14:paraId="58C0846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When policy recommendations requires the creation of a new service or changes to an existing service, GDD staff will also create draft requirements for systems and third party engagement for new/changed services.</w:t>
            </w:r>
          </w:p>
        </w:tc>
      </w:tr>
      <w:tr w:rsidR="007B5CD1" w:rsidRPr="007B5CD1" w14:paraId="6418D087" w14:textId="77777777" w:rsidTr="00AB7BE1">
        <w:tc>
          <w:tcPr>
            <w:tcW w:w="712" w:type="pct"/>
            <w:shd w:val="clear" w:color="auto" w:fill="auto"/>
            <w:tcPrChange w:id="2280" w:author="Marika Konings" w:date="2015-05-18T13:46:00Z">
              <w:tcPr>
                <w:tcW w:w="320" w:type="pct"/>
                <w:shd w:val="clear" w:color="auto" w:fill="auto"/>
              </w:tcPr>
            </w:tcPrChange>
          </w:tcPr>
          <w:p w14:paraId="6940D836" w14:textId="20B2D1B0"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ANALYZE</w:t>
            </w:r>
            <w:ins w:id="2281" w:author="Marika Konings" w:date="2015-05-11T11:58:00Z">
              <w:r w:rsidR="0047280A">
                <w:rPr>
                  <w:rFonts w:ascii="Calibri" w:eastAsia="Calibri" w:hAnsi="Calibri"/>
                  <w:b/>
                  <w:sz w:val="22"/>
                  <w:szCs w:val="22"/>
                </w:rPr>
                <w:t xml:space="preserve"> AND DESIGN</w:t>
              </w:r>
            </w:ins>
          </w:p>
        </w:tc>
        <w:tc>
          <w:tcPr>
            <w:tcW w:w="719" w:type="pct"/>
            <w:shd w:val="clear" w:color="auto" w:fill="auto"/>
            <w:tcPrChange w:id="2282" w:author="Marika Konings" w:date="2015-05-18T13:46:00Z">
              <w:tcPr>
                <w:tcW w:w="767" w:type="pct"/>
                <w:shd w:val="clear" w:color="auto" w:fill="auto"/>
              </w:tcPr>
            </w:tcPrChange>
          </w:tcPr>
          <w:p w14:paraId="77B38E9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Engage Implementation Review Team</w:t>
            </w:r>
          </w:p>
          <w:p w14:paraId="3E733F08"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283" w:author="Marika Konings" w:date="2015-05-18T13:46:00Z">
              <w:tcPr>
                <w:tcW w:w="666" w:type="pct"/>
                <w:shd w:val="clear" w:color="auto" w:fill="auto"/>
              </w:tcPr>
            </w:tcPrChange>
          </w:tcPr>
          <w:p w14:paraId="6645E4A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GDD staff, GNSO Policy staff, in consultation with IRT </w:t>
            </w:r>
          </w:p>
        </w:tc>
        <w:tc>
          <w:tcPr>
            <w:tcW w:w="3065" w:type="pct"/>
            <w:shd w:val="clear" w:color="auto" w:fill="auto"/>
            <w:tcPrChange w:id="2284" w:author="Marika Konings" w:date="2015-05-18T13:46:00Z">
              <w:tcPr>
                <w:tcW w:w="3246" w:type="pct"/>
                <w:shd w:val="clear" w:color="auto" w:fill="auto"/>
              </w:tcPr>
            </w:tcPrChange>
          </w:tcPr>
          <w:p w14:paraId="2261D733" w14:textId="77777777" w:rsidR="007B5CD1" w:rsidRPr="00864819" w:rsidRDefault="007B5CD1" w:rsidP="00864819">
            <w:pPr>
              <w:spacing w:line="240" w:lineRule="auto"/>
              <w:rPr>
                <w:rFonts w:ascii="Calibri" w:eastAsia="Calibri" w:hAnsi="Calibri"/>
                <w:sz w:val="22"/>
                <w:szCs w:val="22"/>
              </w:rPr>
            </w:pPr>
          </w:p>
          <w:p w14:paraId="1E899506" w14:textId="77777777" w:rsidR="007B5CD1" w:rsidRDefault="007B5CD1" w:rsidP="00864819">
            <w:pPr>
              <w:spacing w:line="240" w:lineRule="auto"/>
              <w:rPr>
                <w:ins w:id="2285" w:author="Marika Konings" w:date="2015-05-11T11:58:00Z"/>
                <w:rFonts w:ascii="Calibri" w:eastAsia="Calibri" w:hAnsi="Calibri"/>
                <w:sz w:val="22"/>
                <w:szCs w:val="22"/>
              </w:rPr>
            </w:pPr>
            <w:r w:rsidRPr="00864819">
              <w:rPr>
                <w:rFonts w:ascii="Calibri" w:eastAsia="Calibri" w:hAnsi="Calibri"/>
                <w:sz w:val="22"/>
                <w:szCs w:val="22"/>
              </w:rPr>
              <w:t>Draft consensus policy language should be distributed to the IRT and call(s) should be held to clarify or improve the language consistent with the intent of the policy recommendations.</w:t>
            </w:r>
          </w:p>
          <w:p w14:paraId="0723036B" w14:textId="77777777" w:rsidR="0047280A" w:rsidRDefault="0047280A" w:rsidP="00864819">
            <w:pPr>
              <w:spacing w:line="240" w:lineRule="auto"/>
              <w:rPr>
                <w:ins w:id="2286" w:author="Marika Konings" w:date="2015-05-11T11:58:00Z"/>
                <w:rFonts w:ascii="Calibri" w:eastAsia="Calibri" w:hAnsi="Calibri"/>
                <w:sz w:val="22"/>
                <w:szCs w:val="22"/>
              </w:rPr>
            </w:pPr>
          </w:p>
          <w:p w14:paraId="38F8203F" w14:textId="77777777" w:rsidR="0047280A" w:rsidRPr="003B5101" w:rsidRDefault="0047280A" w:rsidP="003B5101">
            <w:pPr>
              <w:spacing w:line="240" w:lineRule="auto"/>
              <w:rPr>
                <w:ins w:id="2287" w:author="Marika Konings" w:date="2015-05-11T11:58:00Z"/>
                <w:rFonts w:ascii="Calibri" w:eastAsia="Calibri" w:hAnsi="Calibri"/>
                <w:sz w:val="22"/>
                <w:szCs w:val="22"/>
              </w:rPr>
            </w:pPr>
            <w:ins w:id="2288" w:author="Marika Konings" w:date="2015-05-11T11:58:00Z">
              <w:r w:rsidRPr="003B5101">
                <w:rPr>
                  <w:rFonts w:ascii="Calibri" w:eastAsia="Calibri" w:hAnsi="Calibri"/>
                  <w:sz w:val="22"/>
                  <w:szCs w:val="22"/>
                </w:rPr>
                <w:t>If the IRT concludes that staff’s planned implementation of Consensus Policy recommendations is inconsistent with the stated intent of the Consensus Policy recommendations, the IRT may consult with the GNSO Council as outlined in the IRT principles and guidelines.</w:t>
              </w:r>
            </w:ins>
          </w:p>
          <w:p w14:paraId="6546C602" w14:textId="40456072" w:rsidR="0047280A" w:rsidRPr="00864819" w:rsidDel="0047280A" w:rsidRDefault="0047280A" w:rsidP="00864819">
            <w:pPr>
              <w:spacing w:line="240" w:lineRule="auto"/>
              <w:rPr>
                <w:del w:id="2289" w:author="Marika Konings" w:date="2015-05-11T12:00:00Z"/>
                <w:rFonts w:ascii="Calibri" w:eastAsia="Calibri" w:hAnsi="Calibri"/>
                <w:sz w:val="22"/>
                <w:szCs w:val="22"/>
              </w:rPr>
            </w:pPr>
          </w:p>
          <w:p w14:paraId="1F26C453" w14:textId="4091BE65" w:rsidR="007B5CD1" w:rsidRPr="00864819" w:rsidDel="0047280A" w:rsidRDefault="007B5CD1" w:rsidP="00864819">
            <w:pPr>
              <w:spacing w:line="240" w:lineRule="auto"/>
              <w:rPr>
                <w:del w:id="2290" w:author="Marika Konings" w:date="2015-05-11T12:00:00Z"/>
                <w:rFonts w:ascii="Calibri" w:eastAsia="Calibri" w:hAnsi="Calibri"/>
                <w:sz w:val="22"/>
                <w:szCs w:val="22"/>
              </w:rPr>
            </w:pPr>
          </w:p>
          <w:p w14:paraId="2D466006" w14:textId="77777777" w:rsidR="007B5CD1" w:rsidRPr="00864819" w:rsidRDefault="007B5CD1" w:rsidP="00864819">
            <w:pPr>
              <w:spacing w:line="240" w:lineRule="auto"/>
              <w:rPr>
                <w:rFonts w:ascii="Calibri" w:eastAsia="Calibri" w:hAnsi="Calibri"/>
                <w:i/>
                <w:sz w:val="22"/>
                <w:szCs w:val="22"/>
              </w:rPr>
            </w:pPr>
            <w:r w:rsidRPr="00864819">
              <w:rPr>
                <w:rFonts w:ascii="Calibri" w:eastAsia="Calibri" w:hAnsi="Calibri"/>
                <w:i/>
                <w:sz w:val="22"/>
                <w:szCs w:val="22"/>
              </w:rPr>
              <w:t>Note: The role and working of IRT is also actively under consideration by the P &amp; I WG and any recommendations coming out of that effort that are approved by the GNSO Council will be factored in here.</w:t>
            </w:r>
          </w:p>
          <w:p w14:paraId="7FDE7EAC" w14:textId="77777777" w:rsidR="007B5CD1" w:rsidRPr="00864819" w:rsidRDefault="007B5CD1" w:rsidP="00864819">
            <w:pPr>
              <w:spacing w:line="240" w:lineRule="auto"/>
              <w:rPr>
                <w:rFonts w:ascii="Calibri" w:eastAsia="Calibri" w:hAnsi="Calibri"/>
                <w:sz w:val="22"/>
                <w:szCs w:val="22"/>
              </w:rPr>
            </w:pPr>
          </w:p>
          <w:p w14:paraId="15AE8B0B" w14:textId="77777777" w:rsidR="007B5CD1" w:rsidRPr="00864819" w:rsidRDefault="007B5CD1" w:rsidP="00864819">
            <w:pPr>
              <w:spacing w:line="240" w:lineRule="auto"/>
              <w:rPr>
                <w:rFonts w:ascii="Calibri" w:eastAsia="Calibri" w:hAnsi="Calibri"/>
                <w:sz w:val="22"/>
                <w:szCs w:val="22"/>
              </w:rPr>
            </w:pPr>
          </w:p>
        </w:tc>
      </w:tr>
      <w:tr w:rsidR="00825E34" w:rsidRPr="007B5CD1" w14:paraId="284144C2" w14:textId="77777777" w:rsidTr="00AB7BE1">
        <w:tc>
          <w:tcPr>
            <w:tcW w:w="712" w:type="pct"/>
            <w:shd w:val="clear" w:color="auto" w:fill="auto"/>
            <w:tcPrChange w:id="2291" w:author="Marika Konings" w:date="2015-05-18T13:46:00Z">
              <w:tcPr>
                <w:tcW w:w="320" w:type="pct"/>
                <w:shd w:val="clear" w:color="auto" w:fill="auto"/>
              </w:tcPr>
            </w:tcPrChange>
          </w:tcPr>
          <w:p w14:paraId="2704B957" w14:textId="3241FF62"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ANALYZE</w:t>
            </w:r>
            <w:ins w:id="2292" w:author="Marika Konings" w:date="2015-05-11T12:01:00Z">
              <w:r w:rsidR="0047280A">
                <w:rPr>
                  <w:rFonts w:ascii="Calibri" w:eastAsia="Calibri" w:hAnsi="Calibri"/>
                  <w:b/>
                  <w:sz w:val="22"/>
                  <w:szCs w:val="22"/>
                </w:rPr>
                <w:t xml:space="preserve"> AND </w:t>
              </w:r>
              <w:r w:rsidR="0047280A">
                <w:rPr>
                  <w:rFonts w:ascii="Calibri" w:eastAsia="Calibri" w:hAnsi="Calibri"/>
                  <w:b/>
                  <w:sz w:val="22"/>
                  <w:szCs w:val="22"/>
                </w:rPr>
                <w:lastRenderedPageBreak/>
                <w:t>DESIGN</w:t>
              </w:r>
            </w:ins>
          </w:p>
        </w:tc>
        <w:tc>
          <w:tcPr>
            <w:tcW w:w="719" w:type="pct"/>
            <w:shd w:val="clear" w:color="auto" w:fill="auto"/>
            <w:tcPrChange w:id="2293" w:author="Marika Konings" w:date="2015-05-18T13:46:00Z">
              <w:tcPr>
                <w:tcW w:w="767" w:type="pct"/>
                <w:shd w:val="clear" w:color="auto" w:fill="auto"/>
              </w:tcPr>
            </w:tcPrChange>
          </w:tcPr>
          <w:p w14:paraId="7B47007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 xml:space="preserve">Engage additional </w:t>
            </w:r>
            <w:r w:rsidRPr="00864819">
              <w:rPr>
                <w:rFonts w:ascii="Calibri" w:eastAsia="Calibri" w:hAnsi="Calibri"/>
                <w:sz w:val="22"/>
                <w:szCs w:val="22"/>
              </w:rPr>
              <w:lastRenderedPageBreak/>
              <w:t>third parties as may be needed for implementation (service providers, technical experts, etc)</w:t>
            </w:r>
          </w:p>
        </w:tc>
        <w:tc>
          <w:tcPr>
            <w:tcW w:w="504" w:type="pct"/>
            <w:shd w:val="clear" w:color="auto" w:fill="auto"/>
            <w:tcPrChange w:id="2294" w:author="Marika Konings" w:date="2015-05-18T13:46:00Z">
              <w:tcPr>
                <w:tcW w:w="666" w:type="pct"/>
                <w:shd w:val="clear" w:color="auto" w:fill="auto"/>
              </w:tcPr>
            </w:tcPrChange>
          </w:tcPr>
          <w:p w14:paraId="6DE9C87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 xml:space="preserve">GDD staff, </w:t>
            </w:r>
            <w:r w:rsidRPr="00864819">
              <w:rPr>
                <w:rFonts w:ascii="Calibri" w:eastAsia="Calibri" w:hAnsi="Calibri"/>
                <w:sz w:val="22"/>
                <w:szCs w:val="22"/>
              </w:rPr>
              <w:lastRenderedPageBreak/>
              <w:t>in consultation with IRT</w:t>
            </w:r>
          </w:p>
        </w:tc>
        <w:tc>
          <w:tcPr>
            <w:tcW w:w="3065" w:type="pct"/>
            <w:shd w:val="clear" w:color="auto" w:fill="auto"/>
            <w:tcPrChange w:id="2295" w:author="Marika Konings" w:date="2015-05-18T13:46:00Z">
              <w:tcPr>
                <w:tcW w:w="3246" w:type="pct"/>
                <w:shd w:val="clear" w:color="auto" w:fill="auto"/>
              </w:tcPr>
            </w:tcPrChange>
          </w:tcPr>
          <w:p w14:paraId="3CBC8B8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 xml:space="preserve">If the implementation will require changes to existing services or the building of a new </w:t>
            </w:r>
            <w:r w:rsidRPr="00864819">
              <w:rPr>
                <w:rFonts w:ascii="Calibri" w:eastAsia="Calibri" w:hAnsi="Calibri"/>
                <w:sz w:val="22"/>
                <w:szCs w:val="22"/>
              </w:rPr>
              <w:lastRenderedPageBreak/>
              <w:t>service, the implementation lead should consult service providers and tech experts as early as possible to ensure that these viewpoints are included from the outset of the implementation. This process could include issuing a RFI or RFP.</w:t>
            </w:r>
          </w:p>
        </w:tc>
      </w:tr>
      <w:tr w:rsidR="00825E34" w:rsidRPr="007B5CD1" w14:paraId="1C7FC66A" w14:textId="77777777" w:rsidTr="00AB7BE1">
        <w:tc>
          <w:tcPr>
            <w:tcW w:w="712" w:type="pct"/>
            <w:shd w:val="clear" w:color="auto" w:fill="auto"/>
            <w:tcPrChange w:id="2296" w:author="Marika Konings" w:date="2015-05-18T13:46:00Z">
              <w:tcPr>
                <w:tcW w:w="320" w:type="pct"/>
                <w:shd w:val="clear" w:color="auto" w:fill="auto"/>
              </w:tcPr>
            </w:tcPrChange>
          </w:tcPr>
          <w:p w14:paraId="6AF79F57" w14:textId="3E02F295" w:rsidR="007B5CD1" w:rsidRPr="00864819" w:rsidRDefault="007B5CD1" w:rsidP="0047280A">
            <w:pPr>
              <w:spacing w:line="240" w:lineRule="auto"/>
              <w:jc w:val="center"/>
              <w:rPr>
                <w:rFonts w:ascii="Calibri" w:eastAsia="Calibri" w:hAnsi="Calibri"/>
                <w:b/>
                <w:color w:val="FFFFFF"/>
                <w:sz w:val="22"/>
                <w:szCs w:val="22"/>
              </w:rPr>
            </w:pPr>
            <w:del w:id="2297" w:author="Marika Konings" w:date="2015-05-11T12:01:00Z">
              <w:r w:rsidRPr="00864819" w:rsidDel="0047280A">
                <w:rPr>
                  <w:rFonts w:ascii="Calibri" w:eastAsia="Calibri" w:hAnsi="Calibri"/>
                  <w:b/>
                  <w:color w:val="FFFFFF"/>
                  <w:sz w:val="22"/>
                  <w:szCs w:val="22"/>
                </w:rPr>
                <w:lastRenderedPageBreak/>
                <w:delText>DE</w:delText>
              </w:r>
            </w:del>
            <w:ins w:id="2298" w:author="Marika Konings" w:date="2015-05-11T12:01:00Z">
              <w:r w:rsidR="0047280A" w:rsidRPr="00864819">
                <w:rPr>
                  <w:rFonts w:ascii="Calibri" w:eastAsia="Calibri" w:hAnsi="Calibri"/>
                  <w:b/>
                  <w:sz w:val="22"/>
                  <w:szCs w:val="22"/>
                </w:rPr>
                <w:t>ANALYZE</w:t>
              </w:r>
              <w:r w:rsidR="0047280A">
                <w:rPr>
                  <w:rFonts w:ascii="Calibri" w:eastAsia="Calibri" w:hAnsi="Calibri"/>
                  <w:b/>
                  <w:sz w:val="22"/>
                  <w:szCs w:val="22"/>
                </w:rPr>
                <w:t xml:space="preserve"> AND DESIGN</w:t>
              </w:r>
              <w:r w:rsidR="0047280A" w:rsidRPr="00864819">
                <w:rPr>
                  <w:rFonts w:ascii="Calibri" w:eastAsia="Calibri" w:hAnsi="Calibri"/>
                  <w:b/>
                  <w:color w:val="FFFFFF"/>
                  <w:sz w:val="22"/>
                  <w:szCs w:val="22"/>
                </w:rPr>
                <w:t xml:space="preserve"> </w:t>
              </w:r>
            </w:ins>
            <w:r w:rsidRPr="00864819">
              <w:rPr>
                <w:rFonts w:ascii="Calibri" w:eastAsia="Calibri" w:hAnsi="Calibri"/>
                <w:b/>
                <w:color w:val="FFFFFF"/>
                <w:sz w:val="22"/>
                <w:szCs w:val="22"/>
              </w:rPr>
              <w:t>SIGN</w:t>
            </w:r>
          </w:p>
        </w:tc>
        <w:tc>
          <w:tcPr>
            <w:tcW w:w="719" w:type="pct"/>
            <w:shd w:val="clear" w:color="auto" w:fill="auto"/>
            <w:tcPrChange w:id="2299" w:author="Marika Konings" w:date="2015-05-18T13:46:00Z">
              <w:tcPr>
                <w:tcW w:w="767" w:type="pct"/>
                <w:shd w:val="clear" w:color="auto" w:fill="auto"/>
              </w:tcPr>
            </w:tcPrChange>
          </w:tcPr>
          <w:p w14:paraId="38A8B6C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Solicit public comment on proposed policy language and implementation plan (if applicable)</w:t>
            </w:r>
          </w:p>
          <w:p w14:paraId="3B78D8F8"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300" w:author="Marika Konings" w:date="2015-05-18T13:46:00Z">
              <w:tcPr>
                <w:tcW w:w="666" w:type="pct"/>
                <w:shd w:val="clear" w:color="auto" w:fill="auto"/>
              </w:tcPr>
            </w:tcPrChange>
          </w:tcPr>
          <w:p w14:paraId="2628726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Change w:id="2301" w:author="Marika Konings" w:date="2015-05-18T13:46:00Z">
              <w:tcPr>
                <w:tcW w:w="3246" w:type="pct"/>
                <w:shd w:val="clear" w:color="auto" w:fill="auto"/>
              </w:tcPr>
            </w:tcPrChange>
          </w:tcPr>
          <w:p w14:paraId="78BA41E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decide 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825E34" w:rsidRPr="007B5CD1" w14:paraId="1E7883A1" w14:textId="77777777" w:rsidTr="00AB7BE1">
        <w:tc>
          <w:tcPr>
            <w:tcW w:w="712" w:type="pct"/>
            <w:shd w:val="clear" w:color="auto" w:fill="auto"/>
            <w:tcPrChange w:id="2302" w:author="Marika Konings" w:date="2015-05-18T13:46:00Z">
              <w:tcPr>
                <w:tcW w:w="320" w:type="pct"/>
                <w:shd w:val="clear" w:color="auto" w:fill="auto"/>
              </w:tcPr>
            </w:tcPrChange>
          </w:tcPr>
          <w:p w14:paraId="6CEB95AA" w14:textId="7F89EAF6" w:rsidR="007B5CD1" w:rsidRPr="00864819" w:rsidRDefault="0047280A" w:rsidP="0047280A">
            <w:pPr>
              <w:spacing w:line="240" w:lineRule="auto"/>
              <w:jc w:val="center"/>
              <w:rPr>
                <w:rFonts w:ascii="Calibri" w:eastAsia="Calibri" w:hAnsi="Calibri"/>
                <w:b/>
                <w:color w:val="FFFFFF"/>
                <w:sz w:val="22"/>
                <w:szCs w:val="22"/>
              </w:rPr>
            </w:pPr>
            <w:ins w:id="2303" w:author="Marika Konings" w:date="2015-05-11T12:01: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2304" w:author="Marika Konings" w:date="2015-05-11T12:01:00Z">
              <w:r w:rsidR="007B5CD1" w:rsidRPr="00864819" w:rsidDel="0047280A">
                <w:rPr>
                  <w:rFonts w:ascii="Calibri" w:eastAsia="Calibri" w:hAnsi="Calibri"/>
                  <w:b/>
                  <w:color w:val="FFFFFF"/>
                  <w:sz w:val="22"/>
                  <w:szCs w:val="22"/>
                </w:rPr>
                <w:delText>DESI</w:delText>
              </w:r>
            </w:del>
            <w:r w:rsidR="007B5CD1" w:rsidRPr="00864819">
              <w:rPr>
                <w:rFonts w:ascii="Calibri" w:eastAsia="Calibri" w:hAnsi="Calibri"/>
                <w:b/>
                <w:color w:val="FFFFFF"/>
                <w:sz w:val="22"/>
                <w:szCs w:val="22"/>
              </w:rPr>
              <w:t>GN</w:t>
            </w:r>
          </w:p>
        </w:tc>
        <w:tc>
          <w:tcPr>
            <w:tcW w:w="719" w:type="pct"/>
            <w:shd w:val="clear" w:color="auto" w:fill="auto"/>
            <w:tcPrChange w:id="2305" w:author="Marika Konings" w:date="2015-05-18T13:46:00Z">
              <w:tcPr>
                <w:tcW w:w="767" w:type="pct"/>
                <w:shd w:val="clear" w:color="auto" w:fill="auto"/>
              </w:tcPr>
            </w:tcPrChange>
          </w:tcPr>
          <w:p w14:paraId="24D98D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Draft final policy language (if applicable)</w:t>
            </w:r>
          </w:p>
          <w:p w14:paraId="491DD814"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306" w:author="Marika Konings" w:date="2015-05-18T13:46:00Z">
              <w:tcPr>
                <w:tcW w:w="666" w:type="pct"/>
                <w:shd w:val="clear" w:color="auto" w:fill="auto"/>
              </w:tcPr>
            </w:tcPrChange>
          </w:tcPr>
          <w:p w14:paraId="18F75F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Change w:id="2307" w:author="Marika Konings" w:date="2015-05-18T13:46:00Z">
              <w:tcPr>
                <w:tcW w:w="3246" w:type="pct"/>
                <w:shd w:val="clear" w:color="auto" w:fill="auto"/>
              </w:tcPr>
            </w:tcPrChange>
          </w:tcPr>
          <w:p w14:paraId="6508D24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adjust policy language based on public comments, in consultation with the IRT (if applicable).</w:t>
            </w:r>
          </w:p>
        </w:tc>
      </w:tr>
      <w:tr w:rsidR="00825E34" w:rsidRPr="007B5CD1" w14:paraId="6D347A3D" w14:textId="77777777" w:rsidTr="00AB7BE1">
        <w:tc>
          <w:tcPr>
            <w:tcW w:w="712" w:type="pct"/>
            <w:shd w:val="clear" w:color="auto" w:fill="auto"/>
            <w:tcPrChange w:id="2308" w:author="Marika Konings" w:date="2015-05-18T13:46:00Z">
              <w:tcPr>
                <w:tcW w:w="320" w:type="pct"/>
                <w:shd w:val="clear" w:color="auto" w:fill="auto"/>
              </w:tcPr>
            </w:tcPrChange>
          </w:tcPr>
          <w:p w14:paraId="105E7F0C" w14:textId="6907EB55" w:rsidR="007B5CD1" w:rsidRPr="00864819" w:rsidRDefault="0047280A" w:rsidP="0047280A">
            <w:pPr>
              <w:spacing w:line="240" w:lineRule="auto"/>
              <w:jc w:val="center"/>
              <w:rPr>
                <w:rFonts w:ascii="Calibri" w:eastAsia="Calibri" w:hAnsi="Calibri"/>
                <w:b/>
                <w:color w:val="FFFFFF"/>
                <w:sz w:val="22"/>
                <w:szCs w:val="22"/>
              </w:rPr>
            </w:pPr>
            <w:ins w:id="2309" w:author="Marika Konings" w:date="2015-05-11T12:01: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2310" w:author="Marika Konings" w:date="2015-05-11T12:01:00Z">
              <w:r w:rsidR="007B5CD1" w:rsidRPr="00864819" w:rsidDel="0047280A">
                <w:rPr>
                  <w:rFonts w:ascii="Calibri" w:eastAsia="Calibri" w:hAnsi="Calibri"/>
                  <w:b/>
                  <w:color w:val="FFFFFF"/>
                  <w:sz w:val="22"/>
                  <w:szCs w:val="22"/>
                </w:rPr>
                <w:delText>DESIGN</w:delText>
              </w:r>
            </w:del>
          </w:p>
        </w:tc>
        <w:tc>
          <w:tcPr>
            <w:tcW w:w="719" w:type="pct"/>
            <w:shd w:val="clear" w:color="auto" w:fill="auto"/>
            <w:tcPrChange w:id="2311" w:author="Marika Konings" w:date="2015-05-18T13:46:00Z">
              <w:tcPr>
                <w:tcW w:w="767" w:type="pct"/>
                <w:shd w:val="clear" w:color="auto" w:fill="auto"/>
              </w:tcPr>
            </w:tcPrChange>
          </w:tcPr>
          <w:p w14:paraId="143CB4BF" w14:textId="060F1299" w:rsidR="007B5CD1" w:rsidRPr="00864819" w:rsidRDefault="007B5CD1" w:rsidP="00864819">
            <w:pPr>
              <w:spacing w:line="240" w:lineRule="auto"/>
              <w:rPr>
                <w:rFonts w:ascii="Calibri" w:eastAsia="Calibri" w:hAnsi="Calibri"/>
                <w:sz w:val="22"/>
                <w:szCs w:val="22"/>
              </w:rPr>
            </w:pPr>
            <w:del w:id="2312" w:author="Marika Konings" w:date="2015-05-11T12:03:00Z">
              <w:r w:rsidRPr="00864819" w:rsidDel="0047280A">
                <w:rPr>
                  <w:rFonts w:ascii="Calibri" w:eastAsia="Calibri" w:hAnsi="Calibri"/>
                  <w:sz w:val="22"/>
                  <w:szCs w:val="22"/>
                </w:rPr>
                <w:delText xml:space="preserve">Finalize </w:delText>
              </w:r>
            </w:del>
            <w:ins w:id="2313" w:author="Marika Konings" w:date="2015-05-11T12:03:00Z">
              <w:r w:rsidR="0047280A">
                <w:rPr>
                  <w:rFonts w:ascii="Calibri" w:eastAsia="Calibri" w:hAnsi="Calibri"/>
                  <w:sz w:val="22"/>
                  <w:szCs w:val="22"/>
                </w:rPr>
                <w:t>Complete</w:t>
              </w:r>
              <w:r w:rsidR="0047280A" w:rsidRPr="00864819">
                <w:rPr>
                  <w:rFonts w:ascii="Calibri" w:eastAsia="Calibri" w:hAnsi="Calibri"/>
                  <w:sz w:val="22"/>
                  <w:szCs w:val="22"/>
                </w:rPr>
                <w:t xml:space="preserve"> </w:t>
              </w:r>
            </w:ins>
            <w:r w:rsidRPr="00864819">
              <w:rPr>
                <w:rFonts w:ascii="Calibri" w:eastAsia="Calibri" w:hAnsi="Calibri"/>
                <w:sz w:val="22"/>
                <w:szCs w:val="22"/>
              </w:rPr>
              <w:t>new proposed service (if applicable)</w:t>
            </w:r>
          </w:p>
        </w:tc>
        <w:tc>
          <w:tcPr>
            <w:tcW w:w="504" w:type="pct"/>
            <w:shd w:val="clear" w:color="auto" w:fill="auto"/>
            <w:tcPrChange w:id="2314" w:author="Marika Konings" w:date="2015-05-18T13:46:00Z">
              <w:tcPr>
                <w:tcW w:w="666" w:type="pct"/>
                <w:shd w:val="clear" w:color="auto" w:fill="auto"/>
              </w:tcPr>
            </w:tcPrChange>
          </w:tcPr>
          <w:p w14:paraId="77EEBE8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Change w:id="2315" w:author="Marika Konings" w:date="2015-05-18T13:46:00Z">
              <w:tcPr>
                <w:tcW w:w="3246" w:type="pct"/>
                <w:shd w:val="clear" w:color="auto" w:fill="auto"/>
              </w:tcPr>
            </w:tcPrChange>
          </w:tcPr>
          <w:p w14:paraId="1D0F40C5" w14:textId="5A7091FA" w:rsidR="007B5CD1" w:rsidRPr="00864819" w:rsidRDefault="007B5CD1" w:rsidP="0047280A">
            <w:pPr>
              <w:spacing w:line="240" w:lineRule="auto"/>
              <w:rPr>
                <w:rFonts w:ascii="Calibri" w:eastAsia="Calibri" w:hAnsi="Calibri"/>
                <w:sz w:val="22"/>
                <w:szCs w:val="22"/>
              </w:rPr>
            </w:pPr>
            <w:r w:rsidRPr="00864819">
              <w:rPr>
                <w:rFonts w:ascii="Calibri" w:eastAsia="Calibri" w:hAnsi="Calibri"/>
                <w:sz w:val="22"/>
                <w:szCs w:val="22"/>
              </w:rPr>
              <w:t xml:space="preserve">GDD staff will </w:t>
            </w:r>
            <w:ins w:id="2316" w:author="Marika Konings" w:date="2015-05-11T12:03:00Z">
              <w:r w:rsidR="0047280A">
                <w:rPr>
                  <w:rFonts w:ascii="Calibri" w:eastAsia="Calibri" w:hAnsi="Calibri"/>
                  <w:sz w:val="22"/>
                  <w:szCs w:val="22"/>
                </w:rPr>
                <w:t xml:space="preserve">complete all required elements of </w:t>
              </w:r>
            </w:ins>
            <w:del w:id="2317" w:author="Marika Konings" w:date="2015-05-11T12:03:00Z">
              <w:r w:rsidRPr="00864819" w:rsidDel="0047280A">
                <w:rPr>
                  <w:rFonts w:ascii="Calibri" w:eastAsia="Calibri" w:hAnsi="Calibri"/>
                  <w:sz w:val="22"/>
                  <w:szCs w:val="22"/>
                </w:rPr>
                <w:delText xml:space="preserve">finalize </w:delText>
              </w:r>
            </w:del>
            <w:r w:rsidRPr="00864819">
              <w:rPr>
                <w:rFonts w:ascii="Calibri" w:eastAsia="Calibri" w:hAnsi="Calibri"/>
                <w:sz w:val="22"/>
                <w:szCs w:val="22"/>
              </w:rPr>
              <w:t>new proposed service based on public comments, in consultation with the IRT (if applicable) after consulting with relevant service providers.</w:t>
            </w:r>
          </w:p>
        </w:tc>
      </w:tr>
      <w:tr w:rsidR="00825E34" w:rsidRPr="007B5CD1" w14:paraId="79263EC7" w14:textId="77777777" w:rsidTr="00AB7BE1">
        <w:tc>
          <w:tcPr>
            <w:tcW w:w="712" w:type="pct"/>
            <w:shd w:val="clear" w:color="auto" w:fill="auto"/>
            <w:tcPrChange w:id="2318" w:author="Marika Konings" w:date="2015-05-18T13:46:00Z">
              <w:tcPr>
                <w:tcW w:w="320" w:type="pct"/>
                <w:shd w:val="clear" w:color="auto" w:fill="auto"/>
              </w:tcPr>
            </w:tcPrChange>
          </w:tcPr>
          <w:p w14:paraId="11426A9A" w14:textId="6FDC0167" w:rsidR="007B5CD1" w:rsidRPr="00864819" w:rsidRDefault="0047280A" w:rsidP="0047280A">
            <w:pPr>
              <w:spacing w:line="240" w:lineRule="auto"/>
              <w:jc w:val="center"/>
              <w:rPr>
                <w:rFonts w:ascii="Calibri" w:eastAsia="Calibri" w:hAnsi="Calibri"/>
                <w:b/>
                <w:color w:val="FFFFFF"/>
                <w:sz w:val="22"/>
                <w:szCs w:val="22"/>
              </w:rPr>
            </w:pPr>
            <w:ins w:id="2319" w:author="Marika Konings" w:date="2015-05-11T12:02: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2320" w:author="Marika Konings" w:date="2015-05-11T12:02:00Z">
              <w:r w:rsidR="007B5CD1" w:rsidRPr="00864819" w:rsidDel="0047280A">
                <w:rPr>
                  <w:rFonts w:ascii="Calibri" w:eastAsia="Calibri" w:hAnsi="Calibri"/>
                  <w:b/>
                  <w:color w:val="FFFFFF"/>
                  <w:sz w:val="22"/>
                  <w:szCs w:val="22"/>
                </w:rPr>
                <w:delText>DESI</w:delText>
              </w:r>
            </w:del>
            <w:r w:rsidR="007B5CD1" w:rsidRPr="00864819">
              <w:rPr>
                <w:rFonts w:ascii="Calibri" w:eastAsia="Calibri" w:hAnsi="Calibri"/>
                <w:b/>
                <w:color w:val="FFFFFF"/>
                <w:sz w:val="22"/>
                <w:szCs w:val="22"/>
              </w:rPr>
              <w:t>GN</w:t>
            </w:r>
          </w:p>
        </w:tc>
        <w:tc>
          <w:tcPr>
            <w:tcW w:w="719" w:type="pct"/>
            <w:shd w:val="clear" w:color="auto" w:fill="auto"/>
            <w:tcPrChange w:id="2321" w:author="Marika Konings" w:date="2015-05-18T13:46:00Z">
              <w:tcPr>
                <w:tcW w:w="767" w:type="pct"/>
                <w:shd w:val="clear" w:color="auto" w:fill="auto"/>
              </w:tcPr>
            </w:tcPrChange>
          </w:tcPr>
          <w:p w14:paraId="3C0053E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Consult with IRT and relevant staff regarding draft final policy language and/or new proposed service</w:t>
            </w:r>
          </w:p>
        </w:tc>
        <w:tc>
          <w:tcPr>
            <w:tcW w:w="504" w:type="pct"/>
            <w:shd w:val="clear" w:color="auto" w:fill="auto"/>
            <w:tcPrChange w:id="2322" w:author="Marika Konings" w:date="2015-05-18T13:46:00Z">
              <w:tcPr>
                <w:tcW w:w="666" w:type="pct"/>
                <w:shd w:val="clear" w:color="auto" w:fill="auto"/>
              </w:tcPr>
            </w:tcPrChange>
          </w:tcPr>
          <w:p w14:paraId="739FF3C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Change w:id="2323" w:author="Marika Konings" w:date="2015-05-18T13:46:00Z">
              <w:tcPr>
                <w:tcW w:w="3246" w:type="pct"/>
                <w:shd w:val="clear" w:color="auto" w:fill="auto"/>
              </w:tcPr>
            </w:tcPrChange>
          </w:tcPr>
          <w:p w14:paraId="5A58D75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The GDD staff will consult with relevant staff (as needed) and the IRT (or GNSO in cases where there is not an IRT) on final policy language and/or service. </w:t>
            </w:r>
          </w:p>
          <w:p w14:paraId="1D4AE72D" w14:textId="77777777" w:rsidR="007B5CD1" w:rsidRPr="00864819" w:rsidRDefault="007B5CD1" w:rsidP="00864819">
            <w:pPr>
              <w:spacing w:line="240" w:lineRule="auto"/>
              <w:rPr>
                <w:rFonts w:ascii="Calibri" w:eastAsia="Calibri" w:hAnsi="Calibri"/>
                <w:sz w:val="22"/>
                <w:szCs w:val="22"/>
              </w:rPr>
            </w:pPr>
          </w:p>
          <w:p w14:paraId="5D935B66" w14:textId="77777777" w:rsidR="007B5CD1" w:rsidRPr="00864819" w:rsidRDefault="007B5CD1" w:rsidP="00864819">
            <w:pPr>
              <w:spacing w:line="240" w:lineRule="auto"/>
              <w:rPr>
                <w:rFonts w:ascii="Calibri" w:eastAsia="Calibri" w:hAnsi="Calibri"/>
                <w:sz w:val="22"/>
                <w:szCs w:val="22"/>
              </w:rPr>
            </w:pPr>
          </w:p>
        </w:tc>
      </w:tr>
      <w:tr w:rsidR="00825E34" w:rsidRPr="007B5CD1" w14:paraId="4C55A610" w14:textId="77777777" w:rsidTr="00AB7BE1">
        <w:tc>
          <w:tcPr>
            <w:tcW w:w="712" w:type="pct"/>
            <w:shd w:val="clear" w:color="auto" w:fill="auto"/>
            <w:tcPrChange w:id="2324" w:author="Marika Konings" w:date="2015-05-18T13:46:00Z">
              <w:tcPr>
                <w:tcW w:w="320" w:type="pct"/>
                <w:shd w:val="clear" w:color="auto" w:fill="auto"/>
              </w:tcPr>
            </w:tcPrChange>
          </w:tcPr>
          <w:p w14:paraId="4B43599E" w14:textId="627115E9" w:rsidR="007B5CD1" w:rsidRPr="00864819" w:rsidRDefault="0047280A" w:rsidP="0047280A">
            <w:pPr>
              <w:spacing w:line="240" w:lineRule="auto"/>
              <w:jc w:val="center"/>
              <w:rPr>
                <w:rFonts w:ascii="Calibri" w:eastAsia="Calibri" w:hAnsi="Calibri"/>
                <w:b/>
                <w:color w:val="FFFFFF"/>
                <w:sz w:val="22"/>
                <w:szCs w:val="22"/>
              </w:rPr>
            </w:pPr>
            <w:ins w:id="2325" w:author="Marika Konings" w:date="2015-05-11T12:02:00Z">
              <w:r w:rsidRPr="00864819">
                <w:rPr>
                  <w:rFonts w:ascii="Calibri" w:eastAsia="Calibri" w:hAnsi="Calibri"/>
                  <w:b/>
                  <w:sz w:val="22"/>
                  <w:szCs w:val="22"/>
                </w:rPr>
                <w:t>ANALYZE</w:t>
              </w:r>
              <w:r>
                <w:rPr>
                  <w:rFonts w:ascii="Calibri" w:eastAsia="Calibri" w:hAnsi="Calibri"/>
                  <w:b/>
                  <w:sz w:val="22"/>
                  <w:szCs w:val="22"/>
                </w:rPr>
                <w:t xml:space="preserve"> AND DESIGN</w:t>
              </w:r>
            </w:ins>
            <w:del w:id="2326" w:author="Marika Konings" w:date="2015-05-11T12:02:00Z">
              <w:r w:rsidR="007B5CD1" w:rsidRPr="00864819" w:rsidDel="0047280A">
                <w:rPr>
                  <w:rFonts w:ascii="Calibri" w:eastAsia="Calibri" w:hAnsi="Calibri"/>
                  <w:b/>
                  <w:color w:val="FFFFFF"/>
                  <w:sz w:val="22"/>
                  <w:szCs w:val="22"/>
                </w:rPr>
                <w:delText>DESIGN</w:delText>
              </w:r>
            </w:del>
          </w:p>
        </w:tc>
        <w:tc>
          <w:tcPr>
            <w:tcW w:w="719" w:type="pct"/>
            <w:shd w:val="clear" w:color="auto" w:fill="auto"/>
            <w:tcPrChange w:id="2327" w:author="Marika Konings" w:date="2015-05-18T13:46:00Z">
              <w:tcPr>
                <w:tcW w:w="767" w:type="pct"/>
                <w:shd w:val="clear" w:color="auto" w:fill="auto"/>
              </w:tcPr>
            </w:tcPrChange>
          </w:tcPr>
          <w:p w14:paraId="71D1F004"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Solicit additional public comments, </w:t>
            </w:r>
            <w:r w:rsidRPr="00864819">
              <w:rPr>
                <w:rFonts w:ascii="Calibri" w:eastAsia="Calibri" w:hAnsi="Calibri"/>
                <w:sz w:val="22"/>
                <w:szCs w:val="22"/>
              </w:rPr>
              <w:lastRenderedPageBreak/>
              <w:t>if required</w:t>
            </w:r>
          </w:p>
        </w:tc>
        <w:tc>
          <w:tcPr>
            <w:tcW w:w="504" w:type="pct"/>
            <w:shd w:val="clear" w:color="auto" w:fill="auto"/>
            <w:tcPrChange w:id="2328" w:author="Marika Konings" w:date="2015-05-18T13:46:00Z">
              <w:tcPr>
                <w:tcW w:w="666" w:type="pct"/>
                <w:shd w:val="clear" w:color="auto" w:fill="auto"/>
              </w:tcPr>
            </w:tcPrChange>
          </w:tcPr>
          <w:p w14:paraId="1DF1BF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GDD staff</w:t>
            </w:r>
          </w:p>
        </w:tc>
        <w:tc>
          <w:tcPr>
            <w:tcW w:w="3065" w:type="pct"/>
            <w:shd w:val="clear" w:color="auto" w:fill="auto"/>
            <w:tcPrChange w:id="2329" w:author="Marika Konings" w:date="2015-05-18T13:46:00Z">
              <w:tcPr>
                <w:tcW w:w="3246" w:type="pct"/>
                <w:shd w:val="clear" w:color="auto" w:fill="auto"/>
              </w:tcPr>
            </w:tcPrChange>
          </w:tcPr>
          <w:p w14:paraId="5E53B50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If the final policy language and/or proposed service is materially changed following the initial public comment period, the GDD staff will seek public comments on the updated </w:t>
            </w:r>
            <w:r w:rsidRPr="00864819">
              <w:rPr>
                <w:rFonts w:ascii="Calibri" w:eastAsia="Calibri" w:hAnsi="Calibri"/>
                <w:sz w:val="22"/>
                <w:szCs w:val="22"/>
              </w:rPr>
              <w:lastRenderedPageBreak/>
              <w:t>language/service before it is implemented.</w:t>
            </w:r>
          </w:p>
        </w:tc>
      </w:tr>
      <w:tr w:rsidR="007B5CD1" w:rsidRPr="007B5CD1" w14:paraId="26844DD1" w14:textId="77777777" w:rsidTr="00AB7BE1">
        <w:tc>
          <w:tcPr>
            <w:tcW w:w="712" w:type="pct"/>
            <w:shd w:val="clear" w:color="auto" w:fill="auto"/>
            <w:tcPrChange w:id="2330" w:author="Marika Konings" w:date="2015-05-18T13:46:00Z">
              <w:tcPr>
                <w:tcW w:w="320" w:type="pct"/>
                <w:shd w:val="clear" w:color="auto" w:fill="auto"/>
              </w:tcPr>
            </w:tcPrChange>
          </w:tcPr>
          <w:p w14:paraId="0CD094B3" w14:textId="7471C648" w:rsidR="007B5CD1" w:rsidRPr="00864819" w:rsidRDefault="0047280A" w:rsidP="0047280A">
            <w:pPr>
              <w:spacing w:line="240" w:lineRule="auto"/>
              <w:jc w:val="center"/>
              <w:rPr>
                <w:rFonts w:ascii="Calibri" w:eastAsia="Calibri" w:hAnsi="Calibri"/>
                <w:b/>
                <w:color w:val="FFFFFF"/>
                <w:sz w:val="22"/>
                <w:szCs w:val="22"/>
              </w:rPr>
            </w:pPr>
            <w:ins w:id="2331" w:author="Marika Konings" w:date="2015-05-11T12:02:00Z">
              <w:r w:rsidRPr="00864819">
                <w:rPr>
                  <w:rFonts w:ascii="Calibri" w:eastAsia="Calibri" w:hAnsi="Calibri"/>
                  <w:b/>
                  <w:sz w:val="22"/>
                  <w:szCs w:val="22"/>
                </w:rPr>
                <w:lastRenderedPageBreak/>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2332" w:author="Marika Konings" w:date="2015-05-11T12:02:00Z">
              <w:r w:rsidR="007B5CD1" w:rsidRPr="00864819" w:rsidDel="0047280A">
                <w:rPr>
                  <w:rFonts w:ascii="Calibri" w:eastAsia="Calibri" w:hAnsi="Calibri"/>
                  <w:b/>
                  <w:color w:val="FFFFFF"/>
                  <w:sz w:val="22"/>
                  <w:szCs w:val="22"/>
                </w:rPr>
                <w:delText>DESIGN</w:delText>
              </w:r>
            </w:del>
          </w:p>
        </w:tc>
        <w:tc>
          <w:tcPr>
            <w:tcW w:w="719" w:type="pct"/>
            <w:shd w:val="clear" w:color="auto" w:fill="auto"/>
            <w:tcPrChange w:id="2333" w:author="Marika Konings" w:date="2015-05-18T13:46:00Z">
              <w:tcPr>
                <w:tcW w:w="767" w:type="pct"/>
                <w:shd w:val="clear" w:color="auto" w:fill="auto"/>
              </w:tcPr>
            </w:tcPrChange>
          </w:tcPr>
          <w:p w14:paraId="38E5452F" w14:textId="1B641EAC" w:rsidR="007B5CD1" w:rsidRPr="00864819" w:rsidRDefault="007B5CD1" w:rsidP="00864819">
            <w:pPr>
              <w:spacing w:line="240" w:lineRule="auto"/>
              <w:rPr>
                <w:rFonts w:ascii="Calibri" w:eastAsia="Calibri" w:hAnsi="Calibri"/>
                <w:sz w:val="22"/>
                <w:szCs w:val="22"/>
              </w:rPr>
            </w:pPr>
            <w:del w:id="2334" w:author="Marika Konings" w:date="2015-05-11T12:03:00Z">
              <w:r w:rsidRPr="00864819" w:rsidDel="0047280A">
                <w:rPr>
                  <w:rFonts w:ascii="Calibri" w:eastAsia="Calibri" w:hAnsi="Calibri"/>
                  <w:sz w:val="22"/>
                  <w:szCs w:val="22"/>
                </w:rPr>
                <w:delText xml:space="preserve">Finalize </w:delText>
              </w:r>
            </w:del>
            <w:ins w:id="2335" w:author="Marika Konings" w:date="2015-05-11T12:03:00Z">
              <w:r w:rsidR="0047280A">
                <w:rPr>
                  <w:rFonts w:ascii="Calibri" w:eastAsia="Calibri" w:hAnsi="Calibri"/>
                  <w:sz w:val="22"/>
                  <w:szCs w:val="22"/>
                </w:rPr>
                <w:t>Complete</w:t>
              </w:r>
              <w:r w:rsidR="0047280A" w:rsidRPr="00864819">
                <w:rPr>
                  <w:rFonts w:ascii="Calibri" w:eastAsia="Calibri" w:hAnsi="Calibri"/>
                  <w:sz w:val="22"/>
                  <w:szCs w:val="22"/>
                </w:rPr>
                <w:t xml:space="preserve"> </w:t>
              </w:r>
            </w:ins>
            <w:r w:rsidRPr="00864819">
              <w:rPr>
                <w:rFonts w:ascii="Calibri" w:eastAsia="Calibri" w:hAnsi="Calibri"/>
                <w:sz w:val="22"/>
                <w:szCs w:val="22"/>
              </w:rPr>
              <w:t>policy language and/or new service</w:t>
            </w:r>
          </w:p>
          <w:p w14:paraId="4E9BF1B7"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336" w:author="Marika Konings" w:date="2015-05-18T13:46:00Z">
              <w:tcPr>
                <w:tcW w:w="666" w:type="pct"/>
                <w:shd w:val="clear" w:color="auto" w:fill="auto"/>
              </w:tcPr>
            </w:tcPrChange>
          </w:tcPr>
          <w:p w14:paraId="4F94EA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Change w:id="2337" w:author="Marika Konings" w:date="2015-05-18T13:46:00Z">
              <w:tcPr>
                <w:tcW w:w="3246" w:type="pct"/>
                <w:shd w:val="clear" w:color="auto" w:fill="auto"/>
              </w:tcPr>
            </w:tcPrChange>
          </w:tcPr>
          <w:p w14:paraId="1F0539BA" w14:textId="6AF9650E" w:rsidR="007B5CD1" w:rsidRPr="00864819" w:rsidRDefault="007B5CD1" w:rsidP="00864819">
            <w:pPr>
              <w:spacing w:line="240" w:lineRule="auto"/>
              <w:rPr>
                <w:rFonts w:ascii="Calibri" w:eastAsia="Calibri" w:hAnsi="Calibri"/>
                <w:sz w:val="22"/>
                <w:szCs w:val="22"/>
              </w:rPr>
            </w:pPr>
            <w:del w:id="2338" w:author="Marika Konings" w:date="2015-05-11T12:03:00Z">
              <w:r w:rsidRPr="00864819" w:rsidDel="0047280A">
                <w:rPr>
                  <w:rFonts w:ascii="Calibri" w:eastAsia="Calibri" w:hAnsi="Calibri"/>
                  <w:sz w:val="22"/>
                  <w:szCs w:val="22"/>
                </w:rPr>
                <w:delText xml:space="preserve"> </w:delText>
              </w:r>
            </w:del>
            <w:r w:rsidRPr="00864819">
              <w:rPr>
                <w:rFonts w:ascii="Calibri" w:eastAsia="Calibri" w:hAnsi="Calibri"/>
                <w:sz w:val="22"/>
                <w:szCs w:val="22"/>
              </w:rPr>
              <w:t>Once all relevant staff, service providers and the IRT have reviewed the final policy language/service, the final product should be announced to the public and to relevant stakeholders.</w:t>
            </w:r>
          </w:p>
        </w:tc>
      </w:tr>
      <w:tr w:rsidR="00825E34" w:rsidRPr="007B5CD1" w14:paraId="75A597E8" w14:textId="77777777" w:rsidTr="00AB7BE1">
        <w:tc>
          <w:tcPr>
            <w:tcW w:w="712" w:type="pct"/>
            <w:shd w:val="clear" w:color="auto" w:fill="auto"/>
            <w:tcPrChange w:id="2339" w:author="Marika Konings" w:date="2015-05-18T13:46:00Z">
              <w:tcPr>
                <w:tcW w:w="320" w:type="pct"/>
                <w:shd w:val="clear" w:color="auto" w:fill="auto"/>
              </w:tcPr>
            </w:tcPrChange>
          </w:tcPr>
          <w:p w14:paraId="3CAA1C13" w14:textId="7CA6A93E" w:rsidR="007B5CD1" w:rsidRPr="00864819" w:rsidRDefault="0047280A" w:rsidP="0047280A">
            <w:pPr>
              <w:spacing w:line="240" w:lineRule="auto"/>
              <w:jc w:val="center"/>
              <w:rPr>
                <w:rFonts w:ascii="Calibri" w:eastAsia="Calibri" w:hAnsi="Calibri"/>
                <w:b/>
                <w:color w:val="FFFFFF"/>
                <w:sz w:val="22"/>
                <w:szCs w:val="22"/>
              </w:rPr>
            </w:pPr>
            <w:ins w:id="2340" w:author="Marika Konings" w:date="2015-05-11T12:03:00Z">
              <w:r w:rsidRPr="00864819">
                <w:rPr>
                  <w:rFonts w:ascii="Calibri" w:eastAsia="Calibri" w:hAnsi="Calibri"/>
                  <w:b/>
                  <w:sz w:val="22"/>
                  <w:szCs w:val="22"/>
                </w:rPr>
                <w:t>ANALYZE</w:t>
              </w:r>
              <w:r>
                <w:rPr>
                  <w:rFonts w:ascii="Calibri" w:eastAsia="Calibri" w:hAnsi="Calibri"/>
                  <w:b/>
                  <w:sz w:val="22"/>
                  <w:szCs w:val="22"/>
                </w:rPr>
                <w:t xml:space="preserve"> AND DESIGN</w:t>
              </w:r>
              <w:r w:rsidRPr="00864819">
                <w:rPr>
                  <w:rFonts w:ascii="Calibri" w:eastAsia="Calibri" w:hAnsi="Calibri"/>
                  <w:b/>
                  <w:color w:val="FFFFFF"/>
                  <w:sz w:val="22"/>
                  <w:szCs w:val="22"/>
                </w:rPr>
                <w:t xml:space="preserve"> </w:t>
              </w:r>
            </w:ins>
            <w:del w:id="2341" w:author="Marika Konings" w:date="2015-05-11T12:03:00Z">
              <w:r w:rsidR="007B5CD1" w:rsidRPr="00864819" w:rsidDel="0047280A">
                <w:rPr>
                  <w:rFonts w:ascii="Calibri" w:eastAsia="Calibri" w:hAnsi="Calibri"/>
                  <w:b/>
                  <w:color w:val="FFFFFF"/>
                  <w:sz w:val="22"/>
                  <w:szCs w:val="22"/>
                </w:rPr>
                <w:delText>DESIGN</w:delText>
              </w:r>
            </w:del>
          </w:p>
        </w:tc>
        <w:tc>
          <w:tcPr>
            <w:tcW w:w="719" w:type="pct"/>
            <w:shd w:val="clear" w:color="auto" w:fill="auto"/>
            <w:tcPrChange w:id="2342" w:author="Marika Konings" w:date="2015-05-18T13:46:00Z">
              <w:tcPr>
                <w:tcW w:w="767" w:type="pct"/>
                <w:shd w:val="clear" w:color="auto" w:fill="auto"/>
              </w:tcPr>
            </w:tcPrChange>
          </w:tcPr>
          <w:p w14:paraId="6503D3E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Establish Policy Effective Date</w:t>
            </w:r>
          </w:p>
        </w:tc>
        <w:tc>
          <w:tcPr>
            <w:tcW w:w="504" w:type="pct"/>
            <w:shd w:val="clear" w:color="auto" w:fill="auto"/>
            <w:tcPrChange w:id="2343" w:author="Marika Konings" w:date="2015-05-18T13:46:00Z">
              <w:tcPr>
                <w:tcW w:w="666" w:type="pct"/>
                <w:shd w:val="clear" w:color="auto" w:fill="auto"/>
              </w:tcPr>
            </w:tcPrChange>
          </w:tcPr>
          <w:p w14:paraId="5EE4237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065" w:type="pct"/>
            <w:shd w:val="clear" w:color="auto" w:fill="auto"/>
            <w:tcPrChange w:id="2344" w:author="Marika Konings" w:date="2015-05-18T13:46:00Z">
              <w:tcPr>
                <w:tcW w:w="3246" w:type="pct"/>
                <w:shd w:val="clear" w:color="auto" w:fill="auto"/>
              </w:tcPr>
            </w:tcPrChange>
          </w:tcPr>
          <w:p w14:paraId="7130BBE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Define a reasonable date in which contracted parties can implement changes to become compliant with the intent of the Consensus Policy.</w:t>
            </w:r>
          </w:p>
        </w:tc>
      </w:tr>
      <w:tr w:rsidR="00825E34" w:rsidRPr="007B5CD1" w14:paraId="4A1109A2" w14:textId="77777777" w:rsidTr="00AB7BE1">
        <w:tc>
          <w:tcPr>
            <w:tcW w:w="712" w:type="pct"/>
            <w:shd w:val="clear" w:color="auto" w:fill="auto"/>
            <w:tcPrChange w:id="2345" w:author="Marika Konings" w:date="2015-05-18T13:46:00Z">
              <w:tcPr>
                <w:tcW w:w="320" w:type="pct"/>
                <w:shd w:val="clear" w:color="auto" w:fill="auto"/>
              </w:tcPr>
            </w:tcPrChange>
          </w:tcPr>
          <w:p w14:paraId="6CC19D62" w14:textId="7760458C" w:rsidR="007B5CD1" w:rsidRPr="00864819" w:rsidRDefault="007B5CD1" w:rsidP="0047280A">
            <w:pPr>
              <w:spacing w:line="240" w:lineRule="auto"/>
              <w:jc w:val="center"/>
              <w:rPr>
                <w:rFonts w:ascii="Calibri" w:eastAsia="Calibri" w:hAnsi="Calibri"/>
                <w:b/>
                <w:color w:val="FFFFFF"/>
                <w:sz w:val="22"/>
                <w:szCs w:val="22"/>
              </w:rPr>
            </w:pPr>
            <w:del w:id="2346" w:author="Marika Konings" w:date="2015-05-11T12:04:00Z">
              <w:r w:rsidRPr="00864819" w:rsidDel="0047280A">
                <w:rPr>
                  <w:rFonts w:ascii="Calibri" w:eastAsia="Calibri" w:hAnsi="Calibri"/>
                  <w:b/>
                  <w:color w:val="FFFFFF"/>
                  <w:sz w:val="22"/>
                  <w:szCs w:val="22"/>
                </w:rPr>
                <w:delText>IMP</w:delText>
              </w:r>
            </w:del>
            <w:del w:id="2347" w:author="Marika Konings" w:date="2015-05-11T12:03:00Z">
              <w:r w:rsidRPr="00864819" w:rsidDel="0047280A">
                <w:rPr>
                  <w:rFonts w:ascii="Calibri" w:eastAsia="Calibri" w:hAnsi="Calibri"/>
                  <w:b/>
                  <w:color w:val="FFFFFF"/>
                  <w:sz w:val="22"/>
                  <w:szCs w:val="22"/>
                </w:rPr>
                <w:delText>L</w:delText>
              </w:r>
            </w:del>
            <w:ins w:id="2348" w:author="Marika Konings" w:date="2015-05-11T12:06:00Z">
              <w:r w:rsidR="00D03322">
                <w:rPr>
                  <w:rFonts w:ascii="Calibri" w:eastAsia="Calibri" w:hAnsi="Calibri"/>
                  <w:b/>
                  <w:color w:val="FFFFFF"/>
                  <w:sz w:val="22"/>
                  <w:szCs w:val="22"/>
                </w:rPr>
                <w:t>IMPLEMENT</w:t>
              </w:r>
            </w:ins>
          </w:p>
        </w:tc>
        <w:tc>
          <w:tcPr>
            <w:tcW w:w="719" w:type="pct"/>
            <w:shd w:val="clear" w:color="auto" w:fill="auto"/>
            <w:tcPrChange w:id="2349" w:author="Marika Konings" w:date="2015-05-18T13:46:00Z">
              <w:tcPr>
                <w:tcW w:w="767" w:type="pct"/>
                <w:shd w:val="clear" w:color="auto" w:fill="auto"/>
              </w:tcPr>
            </w:tcPrChange>
          </w:tcPr>
          <w:p w14:paraId="5ABFAD6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Announce Policy Effective Date</w:t>
            </w:r>
          </w:p>
          <w:p w14:paraId="066C9C3E"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350" w:author="Marika Konings" w:date="2015-05-18T13:46:00Z">
              <w:tcPr>
                <w:tcW w:w="666" w:type="pct"/>
                <w:shd w:val="clear" w:color="auto" w:fill="auto"/>
              </w:tcPr>
            </w:tcPrChange>
          </w:tcPr>
          <w:p w14:paraId="0FB2BD1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Change w:id="2351" w:author="Marika Konings" w:date="2015-05-18T13:46:00Z">
              <w:tcPr>
                <w:tcW w:w="3246" w:type="pct"/>
                <w:shd w:val="clear" w:color="auto" w:fill="auto"/>
              </w:tcPr>
            </w:tcPrChange>
          </w:tcPr>
          <w:p w14:paraId="570D92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 proposed policy effective should already have been scheduled/published, but this marks the formal milestone.</w:t>
            </w:r>
          </w:p>
          <w:p w14:paraId="3EC180FE" w14:textId="77777777" w:rsidR="007B5CD1" w:rsidRPr="00864819" w:rsidRDefault="007B5CD1" w:rsidP="00864819">
            <w:pPr>
              <w:spacing w:line="240" w:lineRule="auto"/>
              <w:rPr>
                <w:rFonts w:ascii="Calibri" w:eastAsia="Calibri" w:hAnsi="Calibri"/>
                <w:sz w:val="22"/>
                <w:szCs w:val="22"/>
              </w:rPr>
            </w:pPr>
          </w:p>
          <w:p w14:paraId="207E71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Formal legal notice, as required under the Registry and Registrar Accreditation Agreements, should be provided to contracted parties.</w:t>
            </w:r>
          </w:p>
          <w:p w14:paraId="2DCD9FCB" w14:textId="77777777" w:rsidR="007B5CD1" w:rsidRPr="00864819" w:rsidRDefault="007B5CD1" w:rsidP="00864819">
            <w:pPr>
              <w:spacing w:line="240" w:lineRule="auto"/>
              <w:rPr>
                <w:rFonts w:ascii="Calibri" w:eastAsia="Calibri" w:hAnsi="Calibri"/>
                <w:sz w:val="22"/>
                <w:szCs w:val="22"/>
              </w:rPr>
            </w:pPr>
          </w:p>
          <w:p w14:paraId="4477FC2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Notice should be emailed to the contracted parties and posted on the ICANN website in the “consensus policies” section. </w:t>
            </w:r>
          </w:p>
        </w:tc>
      </w:tr>
      <w:tr w:rsidR="00825E34" w:rsidRPr="007B5CD1" w14:paraId="158E543D" w14:textId="77777777" w:rsidTr="00AB7BE1">
        <w:tc>
          <w:tcPr>
            <w:tcW w:w="712" w:type="pct"/>
            <w:shd w:val="clear" w:color="auto" w:fill="auto"/>
            <w:tcPrChange w:id="2352" w:author="Marika Konings" w:date="2015-05-18T13:46:00Z">
              <w:tcPr>
                <w:tcW w:w="320" w:type="pct"/>
                <w:shd w:val="clear" w:color="auto" w:fill="auto"/>
              </w:tcPr>
            </w:tcPrChange>
          </w:tcPr>
          <w:p w14:paraId="0AAB5ECD" w14:textId="4AA8D8F3" w:rsidR="007B5CD1" w:rsidRPr="00864819" w:rsidRDefault="007B5CD1" w:rsidP="0047280A">
            <w:pPr>
              <w:spacing w:line="240" w:lineRule="auto"/>
              <w:jc w:val="center"/>
              <w:rPr>
                <w:rFonts w:ascii="Calibri" w:eastAsia="Calibri" w:hAnsi="Calibri"/>
                <w:b/>
                <w:color w:val="FFFFFF"/>
                <w:sz w:val="22"/>
                <w:szCs w:val="22"/>
              </w:rPr>
            </w:pPr>
            <w:del w:id="2353" w:author="Marika Konings" w:date="2015-05-11T12:04:00Z">
              <w:r w:rsidRPr="00864819" w:rsidDel="0047280A">
                <w:rPr>
                  <w:rFonts w:ascii="Calibri" w:eastAsia="Calibri" w:hAnsi="Calibri"/>
                  <w:b/>
                  <w:color w:val="FFFFFF"/>
                  <w:sz w:val="22"/>
                  <w:szCs w:val="22"/>
                </w:rPr>
                <w:delText>IMPL</w:delText>
              </w:r>
            </w:del>
            <w:ins w:id="2354" w:author="Marika Konings" w:date="2015-05-11T12:06:00Z">
              <w:r w:rsidR="00D03322">
                <w:rPr>
                  <w:rFonts w:ascii="Calibri" w:eastAsia="Calibri" w:hAnsi="Calibri"/>
                  <w:b/>
                  <w:color w:val="FFFFFF"/>
                  <w:sz w:val="22"/>
                  <w:szCs w:val="22"/>
                </w:rPr>
                <w:t>IMPLEMENT</w:t>
              </w:r>
            </w:ins>
          </w:p>
        </w:tc>
        <w:tc>
          <w:tcPr>
            <w:tcW w:w="719" w:type="pct"/>
            <w:shd w:val="clear" w:color="auto" w:fill="auto"/>
            <w:tcPrChange w:id="2355" w:author="Marika Konings" w:date="2015-05-18T13:46:00Z">
              <w:tcPr>
                <w:tcW w:w="767" w:type="pct"/>
                <w:shd w:val="clear" w:color="auto" w:fill="auto"/>
              </w:tcPr>
            </w:tcPrChange>
          </w:tcPr>
          <w:p w14:paraId="6B6094D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Develop education and outreach materials</w:t>
            </w:r>
          </w:p>
          <w:p w14:paraId="733C03E7"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356" w:author="Marika Konings" w:date="2015-05-18T13:46:00Z">
              <w:tcPr>
                <w:tcW w:w="666" w:type="pct"/>
                <w:shd w:val="clear" w:color="auto" w:fill="auto"/>
              </w:tcPr>
            </w:tcPrChange>
          </w:tcPr>
          <w:p w14:paraId="606EAD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Change w:id="2357" w:author="Marika Konings" w:date="2015-05-18T13:46:00Z">
              <w:tcPr>
                <w:tcW w:w="3246" w:type="pct"/>
                <w:shd w:val="clear" w:color="auto" w:fill="auto"/>
              </w:tcPr>
            </w:tcPrChange>
          </w:tcPr>
          <w:p w14:paraId="11020534" w14:textId="3937E475"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GDD staff will coordinate with Communications </w:t>
            </w:r>
            <w:ins w:id="2358" w:author="Marika Konings" w:date="2015-05-11T12:06:00Z">
              <w:r w:rsidR="00D03322">
                <w:rPr>
                  <w:rFonts w:ascii="Calibri" w:eastAsia="Calibri" w:hAnsi="Calibri"/>
                  <w:sz w:val="22"/>
                  <w:szCs w:val="22"/>
                </w:rPr>
                <w:t xml:space="preserve">to </w:t>
              </w:r>
            </w:ins>
            <w:r w:rsidRPr="00864819">
              <w:rPr>
                <w:rFonts w:ascii="Calibri" w:eastAsia="Calibri" w:hAnsi="Calibri"/>
                <w:sz w:val="22"/>
                <w:szCs w:val="22"/>
              </w:rPr>
              <w:t>create any materials needed for socializing the policy changes across the contracted parties and general internet community.  Items include webinars, FAQs, online documentation, service/compliance requests, etc.</w:t>
            </w:r>
          </w:p>
        </w:tc>
      </w:tr>
      <w:tr w:rsidR="00825E34" w:rsidRPr="007B5CD1" w14:paraId="4B4FF277" w14:textId="77777777" w:rsidTr="00AB7BE1">
        <w:tc>
          <w:tcPr>
            <w:tcW w:w="712" w:type="pct"/>
            <w:shd w:val="clear" w:color="auto" w:fill="auto"/>
            <w:tcPrChange w:id="2359" w:author="Marika Konings" w:date="2015-05-18T13:46:00Z">
              <w:tcPr>
                <w:tcW w:w="320" w:type="pct"/>
                <w:shd w:val="clear" w:color="auto" w:fill="auto"/>
              </w:tcPr>
            </w:tcPrChange>
          </w:tcPr>
          <w:p w14:paraId="1042726B" w14:textId="43C722F5" w:rsidR="007B5CD1" w:rsidRPr="00864819" w:rsidRDefault="007B5CD1" w:rsidP="00D03322">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w:t>
            </w:r>
            <w:ins w:id="2360" w:author="Marika Konings" w:date="2015-05-11T12:06:00Z">
              <w:r w:rsidR="00D03322">
                <w:rPr>
                  <w:rFonts w:ascii="Calibri" w:eastAsia="Calibri" w:hAnsi="Calibri"/>
                  <w:b/>
                  <w:color w:val="FFFFFF"/>
                  <w:sz w:val="22"/>
                  <w:szCs w:val="22"/>
                </w:rPr>
                <w:t>IMPLEMENT</w:t>
              </w:r>
            </w:ins>
            <w:del w:id="2361" w:author="Marika Konings" w:date="2015-05-11T12:06:00Z">
              <w:r w:rsidRPr="00864819" w:rsidDel="00D03322">
                <w:rPr>
                  <w:rFonts w:ascii="Calibri" w:eastAsia="Calibri" w:hAnsi="Calibri"/>
                  <w:b/>
                  <w:color w:val="FFFFFF"/>
                  <w:sz w:val="22"/>
                  <w:szCs w:val="22"/>
                </w:rPr>
                <w:delText>MP</w:delText>
              </w:r>
            </w:del>
            <w:del w:id="2362" w:author="Marika Konings" w:date="2015-05-11T12:04:00Z">
              <w:r w:rsidRPr="00864819" w:rsidDel="0047280A">
                <w:rPr>
                  <w:rFonts w:ascii="Calibri" w:eastAsia="Calibri" w:hAnsi="Calibri"/>
                  <w:b/>
                  <w:color w:val="FFFFFF"/>
                  <w:sz w:val="22"/>
                  <w:szCs w:val="22"/>
                </w:rPr>
                <w:delText>L</w:delText>
              </w:r>
            </w:del>
          </w:p>
        </w:tc>
        <w:tc>
          <w:tcPr>
            <w:tcW w:w="719" w:type="pct"/>
            <w:shd w:val="clear" w:color="auto" w:fill="auto"/>
            <w:tcPrChange w:id="2363" w:author="Marika Konings" w:date="2015-05-18T13:46:00Z">
              <w:tcPr>
                <w:tcW w:w="767" w:type="pct"/>
                <w:shd w:val="clear" w:color="auto" w:fill="auto"/>
              </w:tcPr>
            </w:tcPrChange>
          </w:tcPr>
          <w:p w14:paraId="602C269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outreach</w:t>
            </w:r>
          </w:p>
          <w:p w14:paraId="18D0959E"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364" w:author="Marika Konings" w:date="2015-05-18T13:46:00Z">
              <w:tcPr>
                <w:tcW w:w="666" w:type="pct"/>
                <w:shd w:val="clear" w:color="auto" w:fill="auto"/>
              </w:tcPr>
            </w:tcPrChange>
          </w:tcPr>
          <w:p w14:paraId="15089B6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Change w:id="2365" w:author="Marika Konings" w:date="2015-05-18T13:46:00Z">
              <w:tcPr>
                <w:tcW w:w="3246" w:type="pct"/>
                <w:shd w:val="clear" w:color="auto" w:fill="auto"/>
              </w:tcPr>
            </w:tcPrChange>
          </w:tcPr>
          <w:p w14:paraId="063F73F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schedule a series of webinars to educate affected stakeholders on the pending policy changes (if needed).</w:t>
            </w:r>
          </w:p>
        </w:tc>
      </w:tr>
      <w:tr w:rsidR="00825E34" w:rsidRPr="007B5CD1" w14:paraId="7F984B8E" w14:textId="77777777" w:rsidTr="00AB7BE1">
        <w:tc>
          <w:tcPr>
            <w:tcW w:w="712" w:type="pct"/>
            <w:shd w:val="clear" w:color="auto" w:fill="auto"/>
            <w:tcPrChange w:id="2366" w:author="Marika Konings" w:date="2015-05-18T13:46:00Z">
              <w:tcPr>
                <w:tcW w:w="320" w:type="pct"/>
                <w:shd w:val="clear" w:color="auto" w:fill="auto"/>
              </w:tcPr>
            </w:tcPrChange>
          </w:tcPr>
          <w:p w14:paraId="55159A1E" w14:textId="60C03B20" w:rsidR="007B5CD1" w:rsidRPr="00864819" w:rsidRDefault="007B5CD1" w:rsidP="00D03322">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w:t>
            </w:r>
            <w:ins w:id="2367" w:author="Marika Konings" w:date="2015-05-11T12:06:00Z">
              <w:r w:rsidR="00D03322">
                <w:rPr>
                  <w:rFonts w:ascii="Calibri" w:eastAsia="Calibri" w:hAnsi="Calibri"/>
                  <w:b/>
                  <w:color w:val="FFFFFF"/>
                  <w:sz w:val="22"/>
                  <w:szCs w:val="22"/>
                </w:rPr>
                <w:t>IMPLEMENT</w:t>
              </w:r>
            </w:ins>
            <w:del w:id="2368" w:author="Marika Konings" w:date="2015-05-11T12:06:00Z">
              <w:r w:rsidRPr="00864819" w:rsidDel="00D03322">
                <w:rPr>
                  <w:rFonts w:ascii="Calibri" w:eastAsia="Calibri" w:hAnsi="Calibri"/>
                  <w:b/>
                  <w:color w:val="FFFFFF"/>
                  <w:sz w:val="22"/>
                  <w:szCs w:val="22"/>
                </w:rPr>
                <w:delText>MPL</w:delText>
              </w:r>
            </w:del>
          </w:p>
        </w:tc>
        <w:tc>
          <w:tcPr>
            <w:tcW w:w="719" w:type="pct"/>
            <w:shd w:val="clear" w:color="auto" w:fill="auto"/>
            <w:tcPrChange w:id="2369" w:author="Marika Konings" w:date="2015-05-18T13:46:00Z">
              <w:tcPr>
                <w:tcW w:w="767" w:type="pct"/>
                <w:shd w:val="clear" w:color="auto" w:fill="auto"/>
              </w:tcPr>
            </w:tcPrChange>
          </w:tcPr>
          <w:p w14:paraId="38C657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Send reminder notices</w:t>
            </w:r>
          </w:p>
        </w:tc>
        <w:tc>
          <w:tcPr>
            <w:tcW w:w="504" w:type="pct"/>
            <w:shd w:val="clear" w:color="auto" w:fill="auto"/>
            <w:tcPrChange w:id="2370" w:author="Marika Konings" w:date="2015-05-18T13:46:00Z">
              <w:tcPr>
                <w:tcW w:w="666" w:type="pct"/>
                <w:shd w:val="clear" w:color="auto" w:fill="auto"/>
              </w:tcPr>
            </w:tcPrChange>
          </w:tcPr>
          <w:p w14:paraId="2C13D0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Change w:id="2371" w:author="Marika Konings" w:date="2015-05-18T13:46:00Z">
              <w:tcPr>
                <w:tcW w:w="3246" w:type="pct"/>
                <w:shd w:val="clear" w:color="auto" w:fill="auto"/>
              </w:tcPr>
            </w:tcPrChange>
          </w:tcPr>
          <w:p w14:paraId="0F31ABC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Reminder notices about the upcoming Policy Effective Date should be sent to contracted parties 30 days before the effective date and on the effective date.</w:t>
            </w:r>
          </w:p>
        </w:tc>
      </w:tr>
      <w:tr w:rsidR="00825E34" w:rsidRPr="007B5CD1" w14:paraId="284A074F" w14:textId="77777777" w:rsidTr="00AB7BE1">
        <w:tc>
          <w:tcPr>
            <w:tcW w:w="712" w:type="pct"/>
            <w:shd w:val="clear" w:color="auto" w:fill="auto"/>
            <w:tcPrChange w:id="2372" w:author="Marika Konings" w:date="2015-05-18T13:46:00Z">
              <w:tcPr>
                <w:tcW w:w="320" w:type="pct"/>
                <w:shd w:val="clear" w:color="auto" w:fill="auto"/>
              </w:tcPr>
            </w:tcPrChange>
          </w:tcPr>
          <w:p w14:paraId="10978B5D" w14:textId="03F716F2" w:rsidR="007B5CD1" w:rsidRPr="00864819" w:rsidRDefault="00D03322" w:rsidP="00D03322">
            <w:pPr>
              <w:spacing w:line="240" w:lineRule="auto"/>
              <w:jc w:val="center"/>
              <w:rPr>
                <w:rFonts w:ascii="Calibri" w:eastAsia="Calibri" w:hAnsi="Calibri"/>
                <w:b/>
                <w:color w:val="FFFFFF"/>
                <w:sz w:val="22"/>
                <w:szCs w:val="22"/>
              </w:rPr>
            </w:pPr>
            <w:ins w:id="2373" w:author="Marika Konings" w:date="2015-05-11T12:06:00Z">
              <w:r>
                <w:rPr>
                  <w:rFonts w:ascii="Calibri" w:eastAsia="Calibri" w:hAnsi="Calibri"/>
                  <w:b/>
                  <w:color w:val="FFFFFF"/>
                  <w:sz w:val="22"/>
                  <w:szCs w:val="22"/>
                </w:rPr>
                <w:t>IMPLEMENT</w:t>
              </w:r>
            </w:ins>
            <w:del w:id="2374" w:author="Marika Konings" w:date="2015-05-11T12:06:00Z">
              <w:r w:rsidR="007B5CD1" w:rsidRPr="00864819" w:rsidDel="00D03322">
                <w:rPr>
                  <w:rFonts w:ascii="Calibri" w:eastAsia="Calibri" w:hAnsi="Calibri"/>
                  <w:b/>
                  <w:color w:val="FFFFFF"/>
                  <w:sz w:val="22"/>
                  <w:szCs w:val="22"/>
                </w:rPr>
                <w:delText>IMPL</w:delText>
              </w:r>
            </w:del>
          </w:p>
        </w:tc>
        <w:tc>
          <w:tcPr>
            <w:tcW w:w="719" w:type="pct"/>
            <w:shd w:val="clear" w:color="auto" w:fill="auto"/>
            <w:tcPrChange w:id="2375" w:author="Marika Konings" w:date="2015-05-18T13:46:00Z">
              <w:tcPr>
                <w:tcW w:w="767" w:type="pct"/>
                <w:shd w:val="clear" w:color="auto" w:fill="auto"/>
              </w:tcPr>
            </w:tcPrChange>
          </w:tcPr>
          <w:p w14:paraId="20CA1D2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Deploy Consensus Policy change</w:t>
            </w:r>
          </w:p>
          <w:p w14:paraId="04CDBECF"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376" w:author="Marika Konings" w:date="2015-05-18T13:46:00Z">
              <w:tcPr>
                <w:tcW w:w="666" w:type="pct"/>
                <w:shd w:val="clear" w:color="auto" w:fill="auto"/>
              </w:tcPr>
            </w:tcPrChange>
          </w:tcPr>
          <w:p w14:paraId="641DC9E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065" w:type="pct"/>
            <w:shd w:val="clear" w:color="auto" w:fill="auto"/>
            <w:tcPrChange w:id="2377" w:author="Marika Konings" w:date="2015-05-18T13:46:00Z">
              <w:tcPr>
                <w:tcW w:w="3246" w:type="pct"/>
                <w:shd w:val="clear" w:color="auto" w:fill="auto"/>
              </w:tcPr>
            </w:tcPrChange>
          </w:tcPr>
          <w:p w14:paraId="65D7F1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This represents a milestone rather than a task.  The draft implementation plan, any requirements docs, and/or AtTask project plans should contain a detailed schedule of sub-tasks and details associated with its execution.</w:t>
            </w:r>
          </w:p>
        </w:tc>
      </w:tr>
      <w:tr w:rsidR="00825E34" w:rsidRPr="007B5CD1" w14:paraId="01354CE7" w14:textId="77777777" w:rsidTr="00AB7BE1">
        <w:tc>
          <w:tcPr>
            <w:tcW w:w="712" w:type="pct"/>
            <w:shd w:val="clear" w:color="auto" w:fill="F2DBDB"/>
            <w:tcPrChange w:id="2378" w:author="Marika Konings" w:date="2015-05-18T13:46:00Z">
              <w:tcPr>
                <w:tcW w:w="320" w:type="pct"/>
                <w:shd w:val="clear" w:color="auto" w:fill="F2DBDB"/>
              </w:tcPr>
            </w:tcPrChange>
          </w:tcPr>
          <w:p w14:paraId="3B071B65" w14:textId="30442C3B"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ins w:id="2379" w:author="Marika Konings" w:date="2015-05-11T12:06:00Z">
              <w:r w:rsidR="00D03322">
                <w:rPr>
                  <w:rFonts w:ascii="Calibri" w:eastAsia="Calibri" w:hAnsi="Calibri"/>
                  <w:b/>
                  <w:sz w:val="22"/>
                  <w:szCs w:val="22"/>
                </w:rPr>
                <w:t xml:space="preserve"> AND REVIEW</w:t>
              </w:r>
            </w:ins>
          </w:p>
        </w:tc>
        <w:tc>
          <w:tcPr>
            <w:tcW w:w="719" w:type="pct"/>
            <w:shd w:val="clear" w:color="auto" w:fill="auto"/>
            <w:tcPrChange w:id="2380" w:author="Marika Konings" w:date="2015-05-18T13:46:00Z">
              <w:tcPr>
                <w:tcW w:w="767" w:type="pct"/>
                <w:shd w:val="clear" w:color="auto" w:fill="auto"/>
              </w:tcPr>
            </w:tcPrChange>
          </w:tcPr>
          <w:p w14:paraId="1AB2C64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Initiate Compliance </w:t>
            </w:r>
            <w:r w:rsidRPr="00864819">
              <w:rPr>
                <w:rFonts w:ascii="Calibri" w:eastAsia="Calibri" w:hAnsi="Calibri"/>
                <w:sz w:val="22"/>
                <w:szCs w:val="22"/>
              </w:rPr>
              <w:lastRenderedPageBreak/>
              <w:t>monitoring &amp; enforcement based on PED</w:t>
            </w:r>
          </w:p>
          <w:p w14:paraId="576DBB21"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381" w:author="Marika Konings" w:date="2015-05-18T13:46:00Z">
              <w:tcPr>
                <w:tcW w:w="666" w:type="pct"/>
                <w:shd w:val="clear" w:color="auto" w:fill="auto"/>
              </w:tcPr>
            </w:tcPrChange>
          </w:tcPr>
          <w:p w14:paraId="27B0CE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lastRenderedPageBreak/>
              <w:t>Compliance</w:t>
            </w:r>
          </w:p>
        </w:tc>
        <w:tc>
          <w:tcPr>
            <w:tcW w:w="3065" w:type="pct"/>
            <w:shd w:val="clear" w:color="auto" w:fill="auto"/>
            <w:tcPrChange w:id="2382" w:author="Marika Konings" w:date="2015-05-18T13:46:00Z">
              <w:tcPr>
                <w:tcW w:w="3246" w:type="pct"/>
                <w:shd w:val="clear" w:color="auto" w:fill="auto"/>
              </w:tcPr>
            </w:tcPrChange>
          </w:tcPr>
          <w:p w14:paraId="44E78710" w14:textId="1209EF14" w:rsidR="007B5CD1" w:rsidRPr="00864819" w:rsidRDefault="007B5CD1" w:rsidP="00D03322">
            <w:pPr>
              <w:spacing w:line="240" w:lineRule="auto"/>
              <w:rPr>
                <w:rFonts w:ascii="Calibri" w:eastAsia="Calibri" w:hAnsi="Calibri"/>
                <w:sz w:val="22"/>
                <w:szCs w:val="22"/>
              </w:rPr>
            </w:pPr>
            <w:r w:rsidRPr="00864819">
              <w:rPr>
                <w:rFonts w:ascii="Calibri" w:eastAsia="Calibri" w:hAnsi="Calibri"/>
                <w:sz w:val="22"/>
                <w:szCs w:val="22"/>
              </w:rPr>
              <w:t xml:space="preserve">This marks the formal </w:t>
            </w:r>
            <w:ins w:id="2383" w:author="Marika Konings" w:date="2015-05-11T12:07:00Z">
              <w:r w:rsidR="00D03322">
                <w:rPr>
                  <w:rFonts w:ascii="Calibri" w:eastAsia="Calibri" w:hAnsi="Calibri"/>
                  <w:sz w:val="22"/>
                  <w:szCs w:val="22"/>
                </w:rPr>
                <w:t xml:space="preserve">commencement of enforcement of the new Consensus Policy. </w:t>
              </w:r>
            </w:ins>
            <w:del w:id="2384" w:author="Marika Konings" w:date="2015-05-11T12:07:00Z">
              <w:r w:rsidRPr="00864819" w:rsidDel="00D03322">
                <w:rPr>
                  <w:rFonts w:ascii="Calibri" w:eastAsia="Calibri" w:hAnsi="Calibri"/>
                  <w:sz w:val="22"/>
                  <w:szCs w:val="22"/>
                </w:rPr>
                <w:delText xml:space="preserve">opening of the Policy Effective Date.  </w:delText>
              </w:r>
            </w:del>
            <w:r w:rsidRPr="00864819">
              <w:rPr>
                <w:rFonts w:ascii="Calibri" w:eastAsia="Calibri" w:hAnsi="Calibri"/>
                <w:sz w:val="22"/>
                <w:szCs w:val="22"/>
              </w:rPr>
              <w:t xml:space="preserve">Contractual Compliance should be fully prepared to respond to any enforcement </w:t>
            </w:r>
            <w:r w:rsidRPr="00864819">
              <w:rPr>
                <w:rFonts w:ascii="Calibri" w:eastAsia="Calibri" w:hAnsi="Calibri"/>
                <w:sz w:val="22"/>
                <w:szCs w:val="22"/>
              </w:rPr>
              <w:lastRenderedPageBreak/>
              <w:t>activities and able to take a proactive approach to monitoring for compliance.</w:t>
            </w:r>
          </w:p>
        </w:tc>
      </w:tr>
      <w:tr w:rsidR="00825E34" w:rsidRPr="007B5CD1" w14:paraId="62878EE9" w14:textId="77777777" w:rsidTr="00AB7BE1">
        <w:tc>
          <w:tcPr>
            <w:tcW w:w="712" w:type="pct"/>
            <w:shd w:val="clear" w:color="auto" w:fill="F2DBDB"/>
            <w:tcPrChange w:id="2385" w:author="Marika Konings" w:date="2015-05-18T13:46:00Z">
              <w:tcPr>
                <w:tcW w:w="320" w:type="pct"/>
                <w:shd w:val="clear" w:color="auto" w:fill="F2DBDB"/>
              </w:tcPr>
            </w:tcPrChange>
          </w:tcPr>
          <w:p w14:paraId="74D3F675" w14:textId="22259926"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lastRenderedPageBreak/>
              <w:t>SUPPORT</w:t>
            </w:r>
            <w:ins w:id="2386" w:author="Marika Konings" w:date="2015-05-11T12:07:00Z">
              <w:r w:rsidR="00D03322">
                <w:rPr>
                  <w:rFonts w:ascii="Calibri" w:eastAsia="Calibri" w:hAnsi="Calibri"/>
                  <w:b/>
                  <w:sz w:val="22"/>
                  <w:szCs w:val="22"/>
                </w:rPr>
                <w:t xml:space="preserve"> AND REVIEW</w:t>
              </w:r>
            </w:ins>
          </w:p>
        </w:tc>
        <w:tc>
          <w:tcPr>
            <w:tcW w:w="719" w:type="pct"/>
            <w:shd w:val="clear" w:color="auto" w:fill="auto"/>
            <w:tcPrChange w:id="2387" w:author="Marika Konings" w:date="2015-05-18T13:46:00Z">
              <w:tcPr>
                <w:tcW w:w="767" w:type="pct"/>
                <w:shd w:val="clear" w:color="auto" w:fill="auto"/>
              </w:tcPr>
            </w:tcPrChange>
          </w:tcPr>
          <w:p w14:paraId="02A2DDB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Continuous improvement &amp; measure of policy effectiveness</w:t>
            </w:r>
          </w:p>
          <w:p w14:paraId="3D209A8F" w14:textId="77777777" w:rsidR="007B5CD1" w:rsidRPr="00864819" w:rsidRDefault="007B5CD1" w:rsidP="00864819">
            <w:pPr>
              <w:spacing w:line="240" w:lineRule="auto"/>
              <w:rPr>
                <w:rFonts w:ascii="Calibri" w:eastAsia="Calibri" w:hAnsi="Calibri"/>
                <w:sz w:val="22"/>
                <w:szCs w:val="22"/>
              </w:rPr>
            </w:pPr>
          </w:p>
        </w:tc>
        <w:tc>
          <w:tcPr>
            <w:tcW w:w="504" w:type="pct"/>
            <w:shd w:val="clear" w:color="auto" w:fill="auto"/>
            <w:tcPrChange w:id="2388" w:author="Marika Konings" w:date="2015-05-18T13:46:00Z">
              <w:tcPr>
                <w:tcW w:w="666" w:type="pct"/>
                <w:shd w:val="clear" w:color="auto" w:fill="auto"/>
              </w:tcPr>
            </w:tcPrChange>
          </w:tcPr>
          <w:p w14:paraId="26D63B1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All</w:t>
            </w:r>
          </w:p>
        </w:tc>
        <w:tc>
          <w:tcPr>
            <w:tcW w:w="3065" w:type="pct"/>
            <w:shd w:val="clear" w:color="auto" w:fill="auto"/>
            <w:tcPrChange w:id="2389" w:author="Marika Konings" w:date="2015-05-18T13:46:00Z">
              <w:tcPr>
                <w:tcW w:w="3246" w:type="pct"/>
                <w:shd w:val="clear" w:color="auto" w:fill="auto"/>
              </w:tcPr>
            </w:tcPrChange>
          </w:tcPr>
          <w:p w14:paraId="03A4C0D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Measurement of the Consensus Policy effectiveness is important to understand if the policy changes met the objectives defined by the GNSO.  A series of metrics should be defined and created to measure the policy as required across the contracted parties or ICANN services.</w:t>
            </w:r>
          </w:p>
        </w:tc>
      </w:tr>
      <w:tr w:rsidR="00D03322" w:rsidRPr="007B5CD1" w14:paraId="44E351BB" w14:textId="77777777" w:rsidTr="00AB7BE1">
        <w:trPr>
          <w:ins w:id="2390" w:author="Marika Konings" w:date="2015-05-11T12:07:00Z"/>
        </w:trPr>
        <w:tc>
          <w:tcPr>
            <w:tcW w:w="712" w:type="pct"/>
            <w:shd w:val="clear" w:color="auto" w:fill="F2DBDB"/>
            <w:tcPrChange w:id="2391" w:author="Marika Konings" w:date="2015-05-18T13:46:00Z">
              <w:tcPr>
                <w:tcW w:w="320" w:type="pct"/>
                <w:shd w:val="clear" w:color="auto" w:fill="F2DBDB"/>
              </w:tcPr>
            </w:tcPrChange>
          </w:tcPr>
          <w:p w14:paraId="6CE9FEAB" w14:textId="5FC34C19" w:rsidR="00D03322" w:rsidRPr="00864819" w:rsidRDefault="00D03322" w:rsidP="00864819">
            <w:pPr>
              <w:spacing w:line="240" w:lineRule="auto"/>
              <w:jc w:val="center"/>
              <w:rPr>
                <w:ins w:id="2392" w:author="Marika Konings" w:date="2015-05-11T12:07:00Z"/>
                <w:rFonts w:ascii="Calibri" w:eastAsia="Calibri" w:hAnsi="Calibri"/>
                <w:b/>
                <w:sz w:val="22"/>
                <w:szCs w:val="22"/>
              </w:rPr>
            </w:pPr>
            <w:ins w:id="2393" w:author="Marika Konings" w:date="2015-05-11T12:08:00Z">
              <w:r>
                <w:rPr>
                  <w:rFonts w:ascii="Calibri" w:eastAsia="Calibri" w:hAnsi="Calibri"/>
                  <w:b/>
                  <w:sz w:val="22"/>
                  <w:szCs w:val="22"/>
                </w:rPr>
                <w:t>SUPPORT AND REVIEW</w:t>
              </w:r>
            </w:ins>
          </w:p>
        </w:tc>
        <w:tc>
          <w:tcPr>
            <w:tcW w:w="719" w:type="pct"/>
            <w:shd w:val="clear" w:color="auto" w:fill="auto"/>
            <w:tcPrChange w:id="2394" w:author="Marika Konings" w:date="2015-05-18T13:46:00Z">
              <w:tcPr>
                <w:tcW w:w="767" w:type="pct"/>
                <w:shd w:val="clear" w:color="auto" w:fill="auto"/>
              </w:tcPr>
            </w:tcPrChange>
          </w:tcPr>
          <w:p w14:paraId="67DBDFCD" w14:textId="624B3AC4" w:rsidR="00D03322" w:rsidRPr="00864819" w:rsidRDefault="00D03322" w:rsidP="00864819">
            <w:pPr>
              <w:spacing w:line="240" w:lineRule="auto"/>
              <w:rPr>
                <w:ins w:id="2395" w:author="Marika Konings" w:date="2015-05-11T12:07:00Z"/>
                <w:rFonts w:ascii="Calibri" w:eastAsia="Calibri" w:hAnsi="Calibri"/>
                <w:sz w:val="22"/>
                <w:szCs w:val="22"/>
              </w:rPr>
            </w:pPr>
            <w:ins w:id="2396" w:author="Marika Konings" w:date="2015-05-11T12:08:00Z">
              <w:r>
                <w:rPr>
                  <w:rFonts w:ascii="Calibri" w:eastAsia="Calibri" w:hAnsi="Calibri"/>
                  <w:sz w:val="22"/>
                  <w:szCs w:val="22"/>
                </w:rPr>
                <w:t>Formal review (if applicable)</w:t>
              </w:r>
            </w:ins>
          </w:p>
        </w:tc>
        <w:tc>
          <w:tcPr>
            <w:tcW w:w="504" w:type="pct"/>
            <w:shd w:val="clear" w:color="auto" w:fill="auto"/>
            <w:tcPrChange w:id="2397" w:author="Marika Konings" w:date="2015-05-18T13:46:00Z">
              <w:tcPr>
                <w:tcW w:w="666" w:type="pct"/>
                <w:shd w:val="clear" w:color="auto" w:fill="auto"/>
              </w:tcPr>
            </w:tcPrChange>
          </w:tcPr>
          <w:p w14:paraId="7925BB13" w14:textId="7B1A4951" w:rsidR="00D03322" w:rsidRPr="00864819" w:rsidRDefault="00D03322" w:rsidP="00864819">
            <w:pPr>
              <w:spacing w:line="240" w:lineRule="auto"/>
              <w:rPr>
                <w:ins w:id="2398" w:author="Marika Konings" w:date="2015-05-11T12:07:00Z"/>
                <w:rFonts w:ascii="Calibri" w:eastAsia="Calibri" w:hAnsi="Calibri"/>
                <w:sz w:val="22"/>
                <w:szCs w:val="22"/>
              </w:rPr>
            </w:pPr>
            <w:ins w:id="2399" w:author="Marika Konings" w:date="2015-05-11T12:08:00Z">
              <w:r>
                <w:rPr>
                  <w:rFonts w:ascii="Calibri" w:eastAsia="Calibri" w:hAnsi="Calibri"/>
                  <w:sz w:val="22"/>
                  <w:szCs w:val="22"/>
                </w:rPr>
                <w:t>GDD staff, Policy staff</w:t>
              </w:r>
            </w:ins>
          </w:p>
        </w:tc>
        <w:tc>
          <w:tcPr>
            <w:tcW w:w="3065" w:type="pct"/>
            <w:shd w:val="clear" w:color="auto" w:fill="auto"/>
            <w:tcPrChange w:id="2400" w:author="Marika Konings" w:date="2015-05-18T13:46:00Z">
              <w:tcPr>
                <w:tcW w:w="3246" w:type="pct"/>
                <w:shd w:val="clear" w:color="auto" w:fill="auto"/>
              </w:tcPr>
            </w:tcPrChange>
          </w:tcPr>
          <w:p w14:paraId="3786AE8E" w14:textId="5A89F605" w:rsidR="00D03322" w:rsidRPr="00864819" w:rsidRDefault="00D03322" w:rsidP="00864819">
            <w:pPr>
              <w:spacing w:line="240" w:lineRule="auto"/>
              <w:rPr>
                <w:ins w:id="2401" w:author="Marika Konings" w:date="2015-05-11T12:07:00Z"/>
                <w:rFonts w:ascii="Calibri" w:eastAsia="Calibri" w:hAnsi="Calibri"/>
                <w:sz w:val="22"/>
                <w:szCs w:val="22"/>
              </w:rPr>
            </w:pPr>
            <w:ins w:id="2402" w:author="Marika Konings" w:date="2015-05-11T12:08:00Z">
              <w:r w:rsidRPr="003B5101">
                <w:rPr>
                  <w:rFonts w:ascii="Calibri" w:eastAsia="Calibri" w:hAnsi="Calibri"/>
                  <w:sz w:val="22"/>
                  <w:szCs w:val="22"/>
                </w:rPr>
                <w:t>If a Consensus Policy has a scheduled formal staff review following its effective date, or if the GNSO Council or ICANN Board calls for a formal review, GDD and/or Policy staff will initiate this process.</w:t>
              </w:r>
            </w:ins>
          </w:p>
        </w:tc>
      </w:tr>
      <w:tr w:rsidR="00825E34" w:rsidRPr="007B5CD1" w14:paraId="7A4AEBE6" w14:textId="77777777" w:rsidTr="00AB7BE1">
        <w:tc>
          <w:tcPr>
            <w:tcW w:w="712" w:type="pct"/>
            <w:shd w:val="clear" w:color="auto" w:fill="F2DBDB"/>
            <w:tcPrChange w:id="2403" w:author="Marika Konings" w:date="2015-05-18T13:46:00Z">
              <w:tcPr>
                <w:tcW w:w="320" w:type="pct"/>
                <w:shd w:val="clear" w:color="auto" w:fill="F2DBDB"/>
              </w:tcPr>
            </w:tcPrChange>
          </w:tcPr>
          <w:p w14:paraId="05827C6E"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p>
        </w:tc>
        <w:tc>
          <w:tcPr>
            <w:tcW w:w="719" w:type="pct"/>
            <w:shd w:val="clear" w:color="auto" w:fill="auto"/>
            <w:tcPrChange w:id="2404" w:author="Marika Konings" w:date="2015-05-18T13:46:00Z">
              <w:tcPr>
                <w:tcW w:w="767" w:type="pct"/>
                <w:shd w:val="clear" w:color="auto" w:fill="auto"/>
              </w:tcPr>
            </w:tcPrChange>
          </w:tcPr>
          <w:p w14:paraId="79EC3E2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Policy status report</w:t>
            </w:r>
          </w:p>
        </w:tc>
        <w:tc>
          <w:tcPr>
            <w:tcW w:w="504" w:type="pct"/>
            <w:shd w:val="clear" w:color="auto" w:fill="auto"/>
            <w:tcPrChange w:id="2405" w:author="Marika Konings" w:date="2015-05-18T13:46:00Z">
              <w:tcPr>
                <w:tcW w:w="666" w:type="pct"/>
                <w:shd w:val="clear" w:color="auto" w:fill="auto"/>
              </w:tcPr>
            </w:tcPrChange>
          </w:tcPr>
          <w:p w14:paraId="771884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GNSO Policy Staff</w:t>
            </w:r>
          </w:p>
        </w:tc>
        <w:tc>
          <w:tcPr>
            <w:tcW w:w="3065" w:type="pct"/>
            <w:shd w:val="clear" w:color="auto" w:fill="auto"/>
            <w:tcPrChange w:id="2406" w:author="Marika Konings" w:date="2015-05-18T13:46:00Z">
              <w:tcPr>
                <w:tcW w:w="3246" w:type="pct"/>
                <w:shd w:val="clear" w:color="auto" w:fill="auto"/>
              </w:tcPr>
            </w:tcPrChange>
          </w:tcPr>
          <w:p w14:paraId="02A7CC0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and GNSO Policy Staff should provide a report to the GNSO Council when there is sufficient data and there has been adequate time to highlight the impact of the policy recommendations, which could serve as the basis for further review and/or revisions to the policy recommendations if deemed appropriate.</w:t>
            </w:r>
          </w:p>
        </w:tc>
      </w:tr>
    </w:tbl>
    <w:p w14:paraId="2748E213" w14:textId="77777777" w:rsidR="007B5CD1" w:rsidRPr="008A534E" w:rsidRDefault="007B5CD1" w:rsidP="007B5CD1">
      <w:pPr>
        <w:pStyle w:val="MediumGrid1-Accent21"/>
        <w:ind w:left="1080"/>
        <w:rPr>
          <w:b/>
        </w:rPr>
      </w:pPr>
    </w:p>
    <w:p w14:paraId="3215C5B3" w14:textId="77777777" w:rsidR="007B5CD1" w:rsidRDefault="007B5CD1" w:rsidP="00825E34">
      <w:pPr>
        <w:pStyle w:val="MediumGrid1-Accent21"/>
        <w:ind w:left="-360"/>
        <w:rPr>
          <w:b/>
        </w:rPr>
      </w:pPr>
    </w:p>
    <w:p w14:paraId="084E32DB" w14:textId="5A7A155C" w:rsidR="007B5CD1" w:rsidRPr="00864819" w:rsidDel="00D03322" w:rsidRDefault="007B5CD1" w:rsidP="00825E34">
      <w:pPr>
        <w:pStyle w:val="MediumGrid1-Accent21"/>
        <w:numPr>
          <w:ilvl w:val="0"/>
          <w:numId w:val="48"/>
        </w:numPr>
        <w:ind w:left="-1440" w:firstLine="1440"/>
        <w:rPr>
          <w:del w:id="2407" w:author="Marika Konings" w:date="2015-05-11T12:09:00Z"/>
          <w:rFonts w:ascii="Calibri" w:hAnsi="Calibri"/>
          <w:b/>
        </w:rPr>
      </w:pPr>
      <w:del w:id="2408" w:author="Marika Konings" w:date="2015-05-11T12:09:00Z">
        <w:r w:rsidRPr="00864819" w:rsidDel="00D03322">
          <w:rPr>
            <w:rFonts w:ascii="Calibri" w:hAnsi="Calibri"/>
            <w:b/>
          </w:rPr>
          <w:delText>Appendix A – GNSO Policy Development Process</w:delText>
        </w:r>
      </w:del>
    </w:p>
    <w:p w14:paraId="3B01B255" w14:textId="3E5FEF5E" w:rsidR="007B5CD1" w:rsidRPr="00864819" w:rsidDel="00D03322" w:rsidRDefault="007B5CD1" w:rsidP="00825E34">
      <w:pPr>
        <w:pStyle w:val="MediumGrid1-Accent21"/>
        <w:ind w:left="-360"/>
        <w:rPr>
          <w:del w:id="2409" w:author="Marika Konings" w:date="2015-05-11T12:09:00Z"/>
          <w:rFonts w:ascii="Calibri" w:hAnsi="Calibri"/>
          <w:b/>
        </w:rPr>
      </w:pPr>
    </w:p>
    <w:p w14:paraId="4B233840" w14:textId="016EADF0" w:rsidR="007B5CD1" w:rsidRPr="00864819" w:rsidDel="00D03322" w:rsidRDefault="007B5CD1" w:rsidP="00825E34">
      <w:pPr>
        <w:pStyle w:val="MediumGrid1-Accent21"/>
        <w:ind w:left="0"/>
        <w:rPr>
          <w:del w:id="2410" w:author="Marika Konings" w:date="2015-05-11T12:09:00Z"/>
          <w:rFonts w:ascii="Calibri" w:hAnsi="Calibri"/>
        </w:rPr>
      </w:pPr>
      <w:del w:id="2411" w:author="Marika Konings" w:date="2015-05-11T12:09:00Z">
        <w:r w:rsidRPr="00864819" w:rsidDel="00D03322">
          <w:rPr>
            <w:rFonts w:ascii="Calibri" w:hAnsi="Calibri"/>
          </w:rPr>
          <w:delText>http://gnso.icann.org/en/basics/consensus-policy/pdp</w:delText>
        </w:r>
      </w:del>
    </w:p>
    <w:p w14:paraId="2131D322" w14:textId="0E1379ED" w:rsidR="007B5CD1" w:rsidDel="00D03322" w:rsidRDefault="007B5CD1" w:rsidP="00825E34">
      <w:pPr>
        <w:pStyle w:val="MediumGrid1-Accent21"/>
        <w:ind w:left="-360"/>
        <w:rPr>
          <w:del w:id="2412" w:author="Marika Konings" w:date="2015-05-11T12:09:00Z"/>
          <w:b/>
        </w:rPr>
      </w:pPr>
    </w:p>
    <w:p w14:paraId="0F7D77B3" w14:textId="596FB510" w:rsidR="007B5CD1" w:rsidRDefault="00F068C4" w:rsidP="007B5CD1">
      <w:pPr>
        <w:pStyle w:val="MediumGrid1-Accent21"/>
        <w:ind w:left="-360"/>
        <w:rPr>
          <w:b/>
        </w:rPr>
      </w:pPr>
      <w:del w:id="2413" w:author="Marika Konings" w:date="2015-05-11T12:09:00Z">
        <w:r w:rsidDel="00D03322">
          <w:rPr>
            <w:noProof/>
          </w:rPr>
          <w:drawing>
            <wp:anchor distT="0" distB="0" distL="114300" distR="114300" simplePos="0" relativeHeight="251657728" behindDoc="0" locked="0" layoutInCell="1" allowOverlap="1" wp14:anchorId="0BDE14F8" wp14:editId="2D821FB6">
              <wp:simplePos x="0" y="0"/>
              <wp:positionH relativeFrom="column">
                <wp:align>left</wp:align>
              </wp:positionH>
              <wp:positionV relativeFrom="paragraph">
                <wp:align>top</wp:align>
              </wp:positionV>
              <wp:extent cx="6191250" cy="3533775"/>
              <wp:effectExtent l="0" t="0" r="635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912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CD1" w:rsidDel="00D03322">
          <w:rPr>
            <w:b/>
          </w:rPr>
          <w:br w:type="textWrapping" w:clear="all"/>
        </w:r>
      </w:del>
    </w:p>
    <w:p w14:paraId="5B65D848" w14:textId="77777777" w:rsidR="007B5CD1" w:rsidRDefault="007B5CD1" w:rsidP="007B5CD1">
      <w:pPr>
        <w:pStyle w:val="MediumGrid1-Accent21"/>
        <w:ind w:left="-360"/>
        <w:rPr>
          <w:b/>
        </w:rPr>
      </w:pPr>
    </w:p>
    <w:p w14:paraId="6D271C38" w14:textId="740752B2" w:rsidR="007B5CD1" w:rsidRPr="0030386A" w:rsidRDefault="00F068C4" w:rsidP="007B5CD1">
      <w:pPr>
        <w:pStyle w:val="MediumGrid1-Accent21"/>
        <w:ind w:left="-360"/>
        <w:rPr>
          <w:b/>
        </w:rPr>
      </w:pPr>
      <w:del w:id="2414" w:author="Marika Konings" w:date="2015-05-11T12:09:00Z">
        <w:r w:rsidDel="00D03322">
          <w:rPr>
            <w:noProof/>
          </w:rPr>
          <w:drawing>
            <wp:inline distT="0" distB="0" distL="0" distR="0" wp14:anchorId="184ECBC3" wp14:editId="57FC5EBD">
              <wp:extent cx="6197600" cy="1320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7600" cy="1320800"/>
                      </a:xfrm>
                      <a:prstGeom prst="rect">
                        <a:avLst/>
                      </a:prstGeom>
                      <a:noFill/>
                      <a:ln>
                        <a:noFill/>
                      </a:ln>
                    </pic:spPr>
                  </pic:pic>
                </a:graphicData>
              </a:graphic>
            </wp:inline>
          </w:drawing>
        </w:r>
      </w:del>
    </w:p>
    <w:p w14:paraId="107276EC" w14:textId="19AC7ECD" w:rsidR="007424A0" w:rsidRPr="009F16A1" w:rsidRDefault="00342757" w:rsidP="009F16A1">
      <w:pPr>
        <w:pStyle w:val="Heading1"/>
        <w:pageBreakBefore/>
        <w:rPr>
          <w:rFonts w:ascii="Calibri" w:hAnsi="Calibri"/>
          <w:color w:val="336699"/>
          <w:sz w:val="36"/>
        </w:rPr>
      </w:pPr>
      <w:bookmarkStart w:id="2415" w:name="_Toc293580762"/>
      <w:r w:rsidRPr="009F16A1">
        <w:rPr>
          <w:rFonts w:ascii="Calibri" w:hAnsi="Calibri"/>
          <w:color w:val="336699"/>
          <w:sz w:val="36"/>
        </w:rPr>
        <w:lastRenderedPageBreak/>
        <w:t xml:space="preserve">Annex </w:t>
      </w:r>
      <w:del w:id="2416" w:author="Marika Konings" w:date="2015-05-05T10:34:00Z">
        <w:r w:rsidR="005B7305" w:rsidDel="00F07717">
          <w:rPr>
            <w:rFonts w:ascii="Calibri" w:hAnsi="Calibri"/>
            <w:color w:val="336699"/>
            <w:sz w:val="36"/>
          </w:rPr>
          <w:delText>G</w:delText>
        </w:r>
        <w:r w:rsidR="009F16A1" w:rsidRPr="009F16A1" w:rsidDel="00F07717">
          <w:rPr>
            <w:rFonts w:ascii="Calibri" w:hAnsi="Calibri"/>
            <w:color w:val="336699"/>
            <w:sz w:val="36"/>
          </w:rPr>
          <w:delText xml:space="preserve"> </w:delText>
        </w:r>
      </w:del>
      <w:ins w:id="2417" w:author="Marika Konings" w:date="2015-05-18T15:01:00Z">
        <w:r w:rsidR="008707F3">
          <w:rPr>
            <w:rFonts w:ascii="Calibri" w:hAnsi="Calibri"/>
            <w:color w:val="336699"/>
            <w:sz w:val="36"/>
          </w:rPr>
          <w:t>J</w:t>
        </w:r>
      </w:ins>
      <w:ins w:id="2418" w:author="Marika Konings" w:date="2015-05-05T10:34:00Z">
        <w:r w:rsidR="00F07717" w:rsidRPr="009F16A1">
          <w:rPr>
            <w:rFonts w:ascii="Calibri" w:hAnsi="Calibri"/>
            <w:color w:val="336699"/>
            <w:sz w:val="36"/>
          </w:rPr>
          <w:t xml:space="preserve"> </w:t>
        </w:r>
      </w:ins>
      <w:r w:rsidR="009F16A1" w:rsidRPr="009F16A1">
        <w:rPr>
          <w:rFonts w:ascii="Calibri" w:hAnsi="Calibri"/>
          <w:color w:val="336699"/>
          <w:sz w:val="36"/>
        </w:rPr>
        <w:t>– Implementation Process Graphic</w:t>
      </w:r>
      <w:bookmarkEnd w:id="2415"/>
    </w:p>
    <w:p w14:paraId="124908D7" w14:textId="77777777" w:rsidR="00600577" w:rsidRDefault="00F068C4" w:rsidP="009A0AAC">
      <w:pPr>
        <w:rPr>
          <w:rFonts w:ascii="Calibri" w:hAnsi="Calibri"/>
          <w:sz w:val="22"/>
          <w:szCs w:val="22"/>
        </w:rPr>
      </w:pPr>
      <w:r>
        <w:rPr>
          <w:rFonts w:ascii="Calibri" w:hAnsi="Calibri"/>
          <w:noProof/>
          <w:sz w:val="22"/>
          <w:szCs w:val="22"/>
          <w:lang w:val="en-US" w:eastAsia="en-US"/>
        </w:rPr>
        <w:drawing>
          <wp:inline distT="0" distB="0" distL="0" distR="0" wp14:anchorId="69D00BD2" wp14:editId="6D625579">
            <wp:extent cx="7086600" cy="4813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86600" cy="4813300"/>
                    </a:xfrm>
                    <a:prstGeom prst="rect">
                      <a:avLst/>
                    </a:prstGeom>
                    <a:noFill/>
                    <a:ln>
                      <a:noFill/>
                    </a:ln>
                  </pic:spPr>
                </pic:pic>
              </a:graphicData>
            </a:graphic>
          </wp:inline>
        </w:drawing>
      </w:r>
    </w:p>
    <w:p w14:paraId="16E4D010" w14:textId="77777777" w:rsidR="00600577" w:rsidRDefault="00600577" w:rsidP="009A0AAC">
      <w:pPr>
        <w:rPr>
          <w:rFonts w:ascii="Calibri" w:hAnsi="Calibri"/>
          <w:sz w:val="22"/>
          <w:szCs w:val="22"/>
        </w:rPr>
        <w:sectPr w:rsidR="00600577" w:rsidSect="008707F3">
          <w:pgSz w:w="15840" w:h="12240" w:orient="landscape"/>
          <w:pgMar w:top="1260" w:right="1440" w:bottom="1170" w:left="1440" w:header="720" w:footer="720" w:gutter="0"/>
          <w:cols w:space="720"/>
          <w:docGrid w:linePitch="360"/>
          <w:sectPrChange w:id="2419" w:author="Marika Konings" w:date="2015-05-18T14:56:00Z">
            <w:sectPr w:rsidR="00600577" w:rsidSect="008707F3">
              <w:pgMar w:top="1440" w:right="1440" w:bottom="1440" w:left="1440" w:header="720" w:footer="720" w:gutter="0"/>
            </w:sectPr>
          </w:sectPrChange>
        </w:sectPr>
      </w:pPr>
    </w:p>
    <w:p w14:paraId="630EB2E1"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45F13D00"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52BE0BFB" w14:textId="77777777" w:rsidR="00600577" w:rsidRDefault="00600577" w:rsidP="009A0AAC">
      <w:pPr>
        <w:sectPr w:rsidR="00600577" w:rsidSect="00600577">
          <w:type w:val="continuous"/>
          <w:pgSz w:w="15840" w:h="12240" w:orient="landscape"/>
          <w:pgMar w:top="1440" w:right="1440" w:bottom="1440" w:left="1440" w:header="720" w:footer="720" w:gutter="0"/>
          <w:cols w:space="720"/>
          <w:docGrid w:linePitch="360"/>
        </w:sectPr>
      </w:pPr>
    </w:p>
    <w:p w14:paraId="5FDE73FF" w14:textId="712293DE" w:rsidR="00600577" w:rsidRPr="00600577" w:rsidRDefault="00600577" w:rsidP="00600577">
      <w:pPr>
        <w:pStyle w:val="Heading1"/>
        <w:pageBreakBefore/>
        <w:rPr>
          <w:rFonts w:ascii="Calibri" w:hAnsi="Calibri"/>
          <w:color w:val="336699"/>
          <w:sz w:val="36"/>
        </w:rPr>
      </w:pPr>
      <w:bookmarkStart w:id="2420" w:name="_Toc293580763"/>
      <w:r w:rsidRPr="00600577">
        <w:rPr>
          <w:rFonts w:ascii="Calibri" w:hAnsi="Calibri"/>
          <w:color w:val="336699"/>
          <w:sz w:val="36"/>
        </w:rPr>
        <w:lastRenderedPageBreak/>
        <w:t xml:space="preserve">ANNEX </w:t>
      </w:r>
      <w:del w:id="2421" w:author="Marika Konings" w:date="2015-05-05T10:34:00Z">
        <w:r w:rsidR="001B1C1A" w:rsidDel="00F07717">
          <w:rPr>
            <w:rFonts w:ascii="Calibri" w:hAnsi="Calibri"/>
            <w:color w:val="336699"/>
            <w:sz w:val="36"/>
          </w:rPr>
          <w:delText xml:space="preserve">H </w:delText>
        </w:r>
      </w:del>
      <w:ins w:id="2422" w:author="Marika Konings" w:date="2015-05-18T15:02:00Z">
        <w:r w:rsidR="008707F3">
          <w:rPr>
            <w:rFonts w:ascii="Calibri" w:hAnsi="Calibri"/>
            <w:color w:val="336699"/>
            <w:sz w:val="36"/>
          </w:rPr>
          <w:t>K</w:t>
        </w:r>
      </w:ins>
      <w:ins w:id="2423" w:author="Marika Konings" w:date="2015-05-05T10:34:00Z">
        <w:r w:rsidR="00F07717">
          <w:rPr>
            <w:rFonts w:ascii="Calibri" w:hAnsi="Calibri"/>
            <w:color w:val="336699"/>
            <w:sz w:val="36"/>
          </w:rPr>
          <w:t xml:space="preserve"> </w:t>
        </w:r>
      </w:ins>
      <w:r>
        <w:rPr>
          <w:rFonts w:ascii="Calibri" w:hAnsi="Calibri"/>
          <w:color w:val="336699"/>
          <w:sz w:val="36"/>
        </w:rPr>
        <w:t>– Implementation Review Team Principles &amp; Guidelines</w:t>
      </w:r>
      <w:bookmarkEnd w:id="2420"/>
    </w:p>
    <w:p w14:paraId="7414F957" w14:textId="77777777" w:rsidR="00600577" w:rsidRPr="00C5063F" w:rsidRDefault="00600577" w:rsidP="00600577">
      <w:pPr>
        <w:rPr>
          <w:rFonts w:ascii="Calibri" w:hAnsi="Calibri"/>
          <w:b/>
        </w:rPr>
      </w:pPr>
    </w:p>
    <w:p w14:paraId="63AE7A8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Recruitment </w:t>
      </w:r>
    </w:p>
    <w:p w14:paraId="379FC465"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The Implementation Review Team (IRT) volunteer recruitment process should take into account what areas of expertise are expected to be needed. Identification of necessary areas of expertise should preferably be done before issuing a call for volunteers. The PDP working group may elect to issue guidance on relevant areas of expertise for the IRT along with its policy recommendations.  Additional expert participation in the IRT may be sought throughout implementation as needs are identified. </w:t>
      </w:r>
    </w:p>
    <w:p w14:paraId="073E1C61"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clearly identify the needed areas of expertise, the scope and approximate time frame of the work, the roles of IRT participants, and the value the group is expected to bring.</w:t>
      </w:r>
    </w:p>
    <w:p w14:paraId="74D365DD"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IRT may be necessary to ensure that appropriate expertise is available and that directly affected parties are involved in the IRT.</w:t>
      </w:r>
    </w:p>
    <w:p w14:paraId="6CF7CB10"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Where there is a lag in time between the PDP WG’s adoption of Consensus Policy recommendations and the launch of an IRT, staff and community efforts to recruit IRT members should include components to support education and awareness.  Staff should also keep the larger community and the GNSO Council up to date on the status of convening the IRT. </w:t>
      </w:r>
    </w:p>
    <w:p w14:paraId="793627B6"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Where there are stakeholder groups who are identified as being significantly impacted by the policy implementation, recruitment activities should seek to enhance awareness of the effort and the opportunity to participate in the IRT among these groups.  To the extent </w:t>
      </w:r>
      <w:r w:rsidRPr="00C5063F">
        <w:rPr>
          <w:rFonts w:ascii="Calibri" w:hAnsi="Calibri"/>
          <w:sz w:val="22"/>
          <w:szCs w:val="22"/>
        </w:rPr>
        <w:lastRenderedPageBreak/>
        <w:t>feasible and applicable, composition of the IRT should be balanced among stakeholder groups.</w:t>
      </w:r>
    </w:p>
    <w:p w14:paraId="2D9E578C" w14:textId="77777777" w:rsidR="00600577" w:rsidRPr="00C5063F" w:rsidRDefault="00600577" w:rsidP="00825E34">
      <w:pPr>
        <w:pStyle w:val="ColorfulList-Accent11"/>
        <w:spacing w:line="360" w:lineRule="auto"/>
        <w:ind w:left="1080"/>
        <w:rPr>
          <w:rFonts w:ascii="Calibri" w:hAnsi="Calibri"/>
          <w:sz w:val="22"/>
          <w:szCs w:val="22"/>
        </w:rPr>
      </w:pPr>
    </w:p>
    <w:p w14:paraId="2E9155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Composition</w:t>
      </w:r>
    </w:p>
    <w:p w14:paraId="1877A5BE"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should include at least one participant from the original PDP WG who can provide insight into the original reasoning behind consensus policy recommendations. </w:t>
      </w:r>
    </w:p>
    <w:p w14:paraId="411E2657"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The GNSO Council is expected to designate a GNSO Council liaison to each IRT to ensure a direct link to the GNSO Council if/when needed.</w:t>
      </w:r>
    </w:p>
    <w:p w14:paraId="3CB1B9E9"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are should be open to all interested parties, but may not necessarily be representative of the ICANN community, as actual participation may depend on interest and relevance of the topic under discussion. </w:t>
      </w:r>
    </w:p>
    <w:p w14:paraId="0936057A" w14:textId="77777777" w:rsidR="00600577" w:rsidRPr="00C5063F" w:rsidRDefault="00600577" w:rsidP="00825E34">
      <w:pPr>
        <w:pStyle w:val="ColorfulList-Accent11"/>
        <w:spacing w:line="360" w:lineRule="auto"/>
        <w:ind w:left="1440"/>
        <w:rPr>
          <w:rFonts w:ascii="Calibri" w:hAnsi="Calibri"/>
          <w:sz w:val="22"/>
          <w:szCs w:val="22"/>
        </w:rPr>
      </w:pPr>
    </w:p>
    <w:p w14:paraId="787CC7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Role </w:t>
      </w:r>
    </w:p>
    <w:p w14:paraId="65EC29BD" w14:textId="77777777" w:rsidR="00600577" w:rsidRPr="00C5063F" w:rsidRDefault="00600577" w:rsidP="00015757">
      <w:pPr>
        <w:pStyle w:val="ColorfulList-Accent11"/>
        <w:numPr>
          <w:ilvl w:val="0"/>
          <w:numId w:val="78"/>
        </w:numPr>
        <w:spacing w:line="360" w:lineRule="auto"/>
        <w:rPr>
          <w:rFonts w:ascii="Calibri" w:hAnsi="Calibri"/>
          <w:sz w:val="22"/>
          <w:szCs w:val="22"/>
        </w:rPr>
      </w:pPr>
      <w:r w:rsidRPr="00C5063F">
        <w:rPr>
          <w:rFonts w:ascii="Calibri" w:hAnsi="Calibri"/>
          <w:sz w:val="22"/>
          <w:szCs w:val="22"/>
        </w:rPr>
        <w:t xml:space="preserve">As provided in the PDP Manual, the IRT is convened to assist staff in developing the implementation details for the policy to ensure that the implementation conforms to the intent of the policy recommendations.  </w:t>
      </w:r>
    </w:p>
    <w:p w14:paraId="300A1B8A" w14:textId="77777777" w:rsidR="00600577" w:rsidRPr="00C5063F" w:rsidRDefault="00600577" w:rsidP="00015757">
      <w:pPr>
        <w:pStyle w:val="ColorfulList-Accent11"/>
        <w:numPr>
          <w:ilvl w:val="0"/>
          <w:numId w:val="78"/>
        </w:numPr>
        <w:spacing w:line="360" w:lineRule="auto"/>
        <w:rPr>
          <w:rFonts w:ascii="Calibri" w:hAnsi="Calibri"/>
          <w:sz w:val="22"/>
          <w:szCs w:val="22"/>
        </w:rPr>
      </w:pPr>
      <w:commentRangeStart w:id="2424"/>
      <w:r w:rsidRPr="00C5063F">
        <w:rPr>
          <w:rFonts w:ascii="Calibri" w:hAnsi="Calibri"/>
          <w:sz w:val="22"/>
          <w:szCs w:val="22"/>
        </w:rPr>
        <w:t>The IRT is not a forum for opening or revisiting policy discussions.  Where issues emerge that may require possible policy discussion, these will be escalated using the designated procedure (to be defined)</w:t>
      </w:r>
      <w:commentRangeEnd w:id="2424"/>
      <w:r w:rsidR="00015757">
        <w:rPr>
          <w:rStyle w:val="CommentReference"/>
          <w:rFonts w:ascii="Arial" w:eastAsia="Times New Roman" w:hAnsi="Arial"/>
          <w:lang w:val="en-GB" w:eastAsia="ar-SA"/>
        </w:rPr>
        <w:commentReference w:id="2424"/>
      </w:r>
      <w:r w:rsidRPr="00C5063F">
        <w:rPr>
          <w:rFonts w:ascii="Calibri" w:hAnsi="Calibri"/>
          <w:sz w:val="22"/>
          <w:szCs w:val="22"/>
        </w:rPr>
        <w:t xml:space="preserve">.   </w:t>
      </w:r>
    </w:p>
    <w:p w14:paraId="0ECF5BD8" w14:textId="77777777" w:rsidR="00600577" w:rsidRPr="00C5063F" w:rsidRDefault="00600577" w:rsidP="00600577">
      <w:pPr>
        <w:rPr>
          <w:rFonts w:ascii="Calibri" w:hAnsi="Calibri"/>
          <w:sz w:val="22"/>
          <w:szCs w:val="22"/>
        </w:rPr>
      </w:pPr>
    </w:p>
    <w:p w14:paraId="440337B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ICANN Staff interaction with IRT</w:t>
      </w:r>
    </w:p>
    <w:p w14:paraId="4A7D8E45" w14:textId="77777777" w:rsidR="00600577" w:rsidRPr="00C5063F" w:rsidRDefault="00600577" w:rsidP="00015757">
      <w:pPr>
        <w:pStyle w:val="ColorfulList-Accent11"/>
        <w:numPr>
          <w:ilvl w:val="0"/>
          <w:numId w:val="79"/>
        </w:numPr>
        <w:spacing w:line="360" w:lineRule="auto"/>
        <w:rPr>
          <w:rFonts w:ascii="Calibri" w:hAnsi="Calibri"/>
          <w:sz w:val="22"/>
          <w:szCs w:val="22"/>
        </w:rPr>
      </w:pPr>
      <w:r w:rsidRPr="00C5063F">
        <w:rPr>
          <w:rFonts w:ascii="Calibri" w:hAnsi="Calibri"/>
          <w:sz w:val="22"/>
          <w:szCs w:val="22"/>
        </w:rPr>
        <w:t>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At a minimum:</w:t>
      </w:r>
    </w:p>
    <w:p w14:paraId="4DC7D3A5" w14:textId="77777777" w:rsidR="00600577" w:rsidRPr="00C5063F" w:rsidRDefault="00600577" w:rsidP="00015757">
      <w:pPr>
        <w:pStyle w:val="ColorfulList-Accent11"/>
        <w:numPr>
          <w:ilvl w:val="1"/>
          <w:numId w:val="79"/>
        </w:numPr>
        <w:spacing w:line="360" w:lineRule="auto"/>
        <w:ind w:left="1440"/>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060F2DF9" w14:textId="77777777" w:rsidR="00600577" w:rsidRPr="00C5063F" w:rsidRDefault="00600577" w:rsidP="00015757">
      <w:pPr>
        <w:pStyle w:val="ColorfulList-Accent11"/>
        <w:numPr>
          <w:ilvl w:val="1"/>
          <w:numId w:val="79"/>
        </w:numPr>
        <w:spacing w:line="360" w:lineRule="auto"/>
        <w:ind w:left="1440"/>
        <w:rPr>
          <w:rFonts w:ascii="Calibri" w:hAnsi="Calibri"/>
          <w:sz w:val="22"/>
          <w:szCs w:val="22"/>
        </w:rPr>
      </w:pPr>
      <w:r w:rsidRPr="00C5063F">
        <w:rPr>
          <w:rFonts w:ascii="Calibri" w:hAnsi="Calibri"/>
          <w:sz w:val="22"/>
          <w:szCs w:val="22"/>
        </w:rPr>
        <w:lastRenderedPageBreak/>
        <w:t xml:space="preserve">The GNSO Council Project List, hosted on gnso.icann.org contains a summary of the project, latest accomplishments, and expected delivery.  The Project List is reviewed at each GNSO Council meeting. </w:t>
      </w:r>
    </w:p>
    <w:p w14:paraId="0F635272" w14:textId="77777777" w:rsidR="00600577" w:rsidRPr="00C5063F" w:rsidRDefault="00600577" w:rsidP="00015757">
      <w:pPr>
        <w:pStyle w:val="ColorfulList-Accent11"/>
        <w:numPr>
          <w:ilvl w:val="0"/>
          <w:numId w:val="79"/>
        </w:numPr>
        <w:spacing w:line="360" w:lineRule="auto"/>
        <w:rPr>
          <w:rFonts w:ascii="Calibri" w:hAnsi="Calibri"/>
          <w:sz w:val="22"/>
          <w:szCs w:val="22"/>
        </w:rPr>
      </w:pPr>
      <w:r w:rsidRPr="00C5063F">
        <w:rPr>
          <w:rFonts w:ascii="Calibri" w:hAnsi="Calibri"/>
          <w:sz w:val="22"/>
          <w:szCs w:val="22"/>
        </w:rPr>
        <w:t>Staff must set clear deadlines for IRT feedback on documents and implementation plans and send documents to the IRT in a timely manner to ensure sufficient time for IRT review.</w:t>
      </w:r>
    </w:p>
    <w:p w14:paraId="705EA099" w14:textId="77777777" w:rsidR="00600577" w:rsidRPr="00C5063F" w:rsidRDefault="00600577" w:rsidP="00600577">
      <w:pPr>
        <w:ind w:left="360"/>
        <w:rPr>
          <w:rFonts w:ascii="Calibri" w:hAnsi="Calibri"/>
          <w:sz w:val="22"/>
          <w:szCs w:val="22"/>
        </w:rPr>
      </w:pPr>
    </w:p>
    <w:p w14:paraId="79440ED5"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Operating Principles</w:t>
      </w:r>
    </w:p>
    <w:p w14:paraId="42F9E7F5" w14:textId="77777777" w:rsidR="00600577" w:rsidRPr="00C5063F" w:rsidRDefault="00600577" w:rsidP="00825E34">
      <w:pPr>
        <w:pStyle w:val="ColorfulList-Accent11"/>
        <w:numPr>
          <w:ilvl w:val="0"/>
          <w:numId w:val="54"/>
        </w:numPr>
        <w:spacing w:line="360" w:lineRule="auto"/>
        <w:ind w:left="1080"/>
        <w:rPr>
          <w:rFonts w:ascii="Calibri" w:hAnsi="Calibri"/>
          <w:sz w:val="22"/>
          <w:szCs w:val="22"/>
        </w:rPr>
      </w:pPr>
      <w:r w:rsidRPr="00C5063F">
        <w:rPr>
          <w:rFonts w:ascii="Calibri" w:hAnsi="Calibri"/>
          <w:sz w:val="22"/>
          <w:szCs w:val="22"/>
        </w:rPr>
        <w:t>Meetings of the IRT must be scheduled by GDD Staff in a timely manner, in consultation with the members of the IRT. The draft agenda is expected to be circulated by GDD Staff to the IRT at least 24 hours in advance and will send out the call-in details and other relevant materials to all the members of the IRT.</w:t>
      </w:r>
    </w:p>
    <w:p w14:paraId="08446F1C"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There is a presumption that all IRTs will operate with full transparency, with at a minimum a publicly archived mailing list and recording of all IRT calls. In the extraordinary event that the IRT should require confidentiality, the IRT is normally encouraged to conduct its meeting(s) in accordance with the Chatham House Rule</w:t>
      </w:r>
      <w:r w:rsidRPr="00C5063F">
        <w:rPr>
          <w:rStyle w:val="FootnoteReference"/>
          <w:rFonts w:ascii="Calibri" w:hAnsi="Calibri"/>
          <w:sz w:val="22"/>
          <w:szCs w:val="22"/>
        </w:rPr>
        <w:footnoteReference w:id="47"/>
      </w:r>
      <w:r w:rsidRPr="00C5063F">
        <w:rPr>
          <w:rFonts w:ascii="Calibri" w:hAnsi="Calibri"/>
          <w:sz w:val="22"/>
          <w:szCs w:val="22"/>
        </w:rPr>
        <w:t xml:space="preserve"> as the preferred option, and if necessary, additional rules and procedures may be developed by the IRT in co-ordination with staff. </w:t>
      </w:r>
    </w:p>
    <w:p w14:paraId="44673520"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 GDD Project Manager will lead the meetings of the IRT.</w:t>
      </w:r>
    </w:p>
    <w:p w14:paraId="466DF00E" w14:textId="77777777" w:rsidR="00600577" w:rsidRDefault="00600577" w:rsidP="00825E34">
      <w:pPr>
        <w:pStyle w:val="ColorfulList-Accent11"/>
        <w:numPr>
          <w:ilvl w:val="0"/>
          <w:numId w:val="54"/>
        </w:numPr>
        <w:spacing w:line="360" w:lineRule="auto"/>
        <w:ind w:left="1080"/>
        <w:rPr>
          <w:rFonts w:ascii="Calibri" w:hAnsi="Calibri"/>
          <w:sz w:val="22"/>
          <w:szCs w:val="22"/>
        </w:rPr>
      </w:pPr>
      <w:r w:rsidRPr="00C5063F">
        <w:rPr>
          <w:rFonts w:ascii="Calibri" w:hAnsi="Calibri"/>
          <w:sz w:val="22"/>
          <w:szCs w:val="22"/>
        </w:rPr>
        <w:t xml:space="preserve">If there is lack of participation resulting in meetings being cancelled and/or decisions being postponed, the GDD Project Manager is expected to explore the reasons (e.g. issues with the schedule of meetings, conflict with other activities or priorities) and attempt to address them (e.g. review meeting schedule). However, should the lack of participation be reasonably deemed to be the result of IRT members seeing no specific need to attend the calls as they are content with the direction the implementation is going, ICANN Staff can continue with the proposed implementation plan as long as: (i) a notice to this effect is sent to the IRT; and (ii) regular meetings are held and regular updates are provided for the public record, including on decisions being taken, on the mailing list and deadlines for input are clearly communicated. </w:t>
      </w:r>
    </w:p>
    <w:p w14:paraId="2C56E8D6" w14:textId="77777777" w:rsidR="002732DE" w:rsidRDefault="00600577" w:rsidP="002732DE">
      <w:pPr>
        <w:pStyle w:val="ColorfulList-Accent11"/>
        <w:numPr>
          <w:ilvl w:val="0"/>
          <w:numId w:val="54"/>
        </w:numPr>
        <w:spacing w:line="360" w:lineRule="auto"/>
        <w:ind w:left="1080"/>
        <w:rPr>
          <w:ins w:id="2425" w:author="Marika Konings" w:date="2015-05-05T13:48:00Z"/>
          <w:rFonts w:ascii="Calibri" w:hAnsi="Calibri"/>
          <w:sz w:val="22"/>
          <w:szCs w:val="22"/>
        </w:rPr>
      </w:pPr>
      <w:commentRangeStart w:id="2426"/>
      <w:r w:rsidRPr="00600577">
        <w:rPr>
          <w:rFonts w:ascii="Calibri" w:hAnsi="Calibri"/>
          <w:sz w:val="22"/>
          <w:szCs w:val="22"/>
        </w:rPr>
        <w:lastRenderedPageBreak/>
        <w:t>In the event of disagreement between ICANN Staff and the IRT or any of its members on the implementation approach proposed by ICANN Staff, the GDD Project Manager, in consultation with the GNSO Council liaison</w:t>
      </w:r>
      <w:r w:rsidRPr="00C5063F">
        <w:rPr>
          <w:rStyle w:val="FootnoteReference"/>
          <w:rFonts w:ascii="Calibri" w:hAnsi="Calibri"/>
          <w:sz w:val="22"/>
          <w:szCs w:val="22"/>
        </w:rPr>
        <w:footnoteReference w:id="48"/>
      </w:r>
      <w:r w:rsidRPr="00600577">
        <w:rPr>
          <w:rFonts w:ascii="Calibri" w:hAnsi="Calibri"/>
          <w:sz w:val="22"/>
          <w:szCs w:val="22"/>
        </w:rPr>
        <w:t xml:space="preserve"> if appropriate, shall exercise all reasonable efforts to resolve the disagreement. Should the disagreement prove irreconcilable despite such efforts, the GNSO Council liaison in consultation with the IRT is expected to make an assessment as to the level of consensus within the IRT on whether to raise the issue with the GNSO Council for consideration, using the standard decision making methodology outlined in the GNSO Working Group Guidelines. If the GNSO Council liaison makes the determination that there is consensus for such consideration,</w:t>
      </w:r>
      <w:commentRangeStart w:id="2427"/>
      <w:ins w:id="2428" w:author="Marika Konings" w:date="2015-05-05T13:33:00Z">
        <w:r w:rsidR="00D805ED">
          <w:rPr>
            <w:rFonts w:ascii="Calibri" w:hAnsi="Calibri"/>
            <w:sz w:val="22"/>
            <w:szCs w:val="22"/>
          </w:rPr>
          <w:t xml:space="preserve"> the liaison will inform the GNSO Council accordingly which will </w:t>
        </w:r>
      </w:ins>
      <w:ins w:id="2429" w:author="Marika Konings" w:date="2015-05-05T13:35:00Z">
        <w:r w:rsidR="00D805ED">
          <w:rPr>
            <w:rFonts w:ascii="Calibri" w:hAnsi="Calibri"/>
            <w:sz w:val="22"/>
            <w:szCs w:val="22"/>
          </w:rPr>
          <w:t xml:space="preserve">deliberate on the issue and then </w:t>
        </w:r>
      </w:ins>
      <w:ins w:id="2430" w:author="Marika Konings" w:date="2015-05-05T13:33:00Z">
        <w:r w:rsidR="00D805ED">
          <w:rPr>
            <w:rFonts w:ascii="Calibri" w:hAnsi="Calibri"/>
            <w:sz w:val="22"/>
            <w:szCs w:val="22"/>
          </w:rPr>
          <w:t>make a determination on how to proceed which could include</w:t>
        </w:r>
      </w:ins>
      <w:ins w:id="2431" w:author="Marika Konings" w:date="2015-05-05T13:35:00Z">
        <w:r w:rsidR="00D805ED">
          <w:rPr>
            <w:rFonts w:ascii="Calibri" w:hAnsi="Calibri"/>
            <w:sz w:val="22"/>
            <w:szCs w:val="22"/>
          </w:rPr>
          <w:t>, for example,</w:t>
        </w:r>
      </w:ins>
      <w:ins w:id="2432" w:author="Marika Konings" w:date="2015-05-05T13:33:00Z">
        <w:r w:rsidR="00D805ED">
          <w:rPr>
            <w:rFonts w:ascii="Calibri" w:hAnsi="Calibri"/>
            <w:sz w:val="22"/>
            <w:szCs w:val="22"/>
          </w:rPr>
          <w:t xml:space="preserve"> the initiation of a GGP, a PDP or further guidance to the IRT</w:t>
        </w:r>
      </w:ins>
      <w:ins w:id="2433" w:author="Marika Konings" w:date="2015-05-05T13:35:00Z">
        <w:r w:rsidR="00D805ED">
          <w:rPr>
            <w:rFonts w:ascii="Calibri" w:hAnsi="Calibri"/>
            <w:sz w:val="22"/>
            <w:szCs w:val="22"/>
          </w:rPr>
          <w:t xml:space="preserve"> and/or GDD staff</w:t>
        </w:r>
      </w:ins>
      <w:ins w:id="2434" w:author="Marika Konings" w:date="2015-05-05T13:33:00Z">
        <w:r w:rsidR="00D805ED">
          <w:rPr>
            <w:rFonts w:ascii="Calibri" w:hAnsi="Calibri"/>
            <w:sz w:val="22"/>
            <w:szCs w:val="22"/>
          </w:rPr>
          <w:t xml:space="preserve"> on how to proceed. </w:t>
        </w:r>
      </w:ins>
      <w:r w:rsidRPr="00600577">
        <w:rPr>
          <w:rFonts w:ascii="Calibri" w:hAnsi="Calibri"/>
          <w:sz w:val="22"/>
          <w:szCs w:val="22"/>
        </w:rPr>
        <w:t xml:space="preserve"> </w:t>
      </w:r>
      <w:commentRangeEnd w:id="2427"/>
      <w:r w:rsidR="00D805ED">
        <w:rPr>
          <w:rStyle w:val="CommentReference"/>
          <w:rFonts w:ascii="Arial" w:eastAsia="Times New Roman" w:hAnsi="Arial"/>
          <w:lang w:val="en-GB" w:eastAsia="ar-SA"/>
        </w:rPr>
        <w:commentReference w:id="2427"/>
      </w:r>
      <w:commentRangeEnd w:id="2426"/>
      <w:r w:rsidR="00015757">
        <w:rPr>
          <w:rStyle w:val="CommentReference"/>
          <w:rFonts w:ascii="Arial" w:eastAsia="Times New Roman" w:hAnsi="Arial"/>
          <w:lang w:val="en-GB" w:eastAsia="ar-SA"/>
        </w:rPr>
        <w:commentReference w:id="2426"/>
      </w:r>
    </w:p>
    <w:p w14:paraId="41423F86" w14:textId="77777777" w:rsidR="00E33934" w:rsidRPr="00E33934" w:rsidRDefault="002732DE" w:rsidP="002732DE">
      <w:pPr>
        <w:pStyle w:val="ColorfulList-Accent11"/>
        <w:numPr>
          <w:ilvl w:val="0"/>
          <w:numId w:val="54"/>
        </w:numPr>
        <w:spacing w:line="360" w:lineRule="auto"/>
        <w:ind w:left="1080"/>
        <w:rPr>
          <w:ins w:id="2435" w:author="Marika Konings" w:date="2015-05-18T13:48:00Z"/>
          <w:rFonts w:asciiTheme="majorHAnsi" w:hAnsiTheme="majorHAnsi"/>
          <w:sz w:val="22"/>
          <w:szCs w:val="22"/>
          <w:rPrChange w:id="2436" w:author="Marika Konings" w:date="2015-05-18T13:48:00Z">
            <w:rPr>
              <w:ins w:id="2437" w:author="Marika Konings" w:date="2015-05-18T13:48:00Z"/>
              <w:rFonts w:asciiTheme="majorHAnsi" w:hAnsiTheme="majorHAnsi"/>
              <w:sz w:val="23"/>
              <w:szCs w:val="23"/>
            </w:rPr>
          </w:rPrChange>
        </w:rPr>
      </w:pPr>
      <w:commentRangeStart w:id="2438"/>
      <w:ins w:id="2439" w:author="Marika Konings" w:date="2015-05-05T13:49:00Z">
        <w:r w:rsidRPr="002732DE">
          <w:rPr>
            <w:rFonts w:asciiTheme="majorHAnsi" w:hAnsiTheme="majorHAnsi"/>
            <w:sz w:val="23"/>
            <w:szCs w:val="23"/>
          </w:rPr>
          <w:t xml:space="preserve">Any IRT member that believes that his/her contributions are being systematically ignored or discounted or wants to appeal a decision of the IRT or GDD Staff should first discuss the circumstances with the GNSO Council liaison to the IRT. In the event that the matter cannot be resolved satisfactorily, the </w:t>
        </w:r>
      </w:ins>
      <w:ins w:id="2440" w:author="Marika Konings" w:date="2015-05-05T13:50:00Z">
        <w:r w:rsidRPr="002732DE">
          <w:rPr>
            <w:rFonts w:asciiTheme="majorHAnsi" w:hAnsiTheme="majorHAnsi"/>
            <w:sz w:val="23"/>
            <w:szCs w:val="23"/>
          </w:rPr>
          <w:t>IRT</w:t>
        </w:r>
      </w:ins>
      <w:ins w:id="2441" w:author="Marika Konings" w:date="2015-05-05T13:49:00Z">
        <w:r w:rsidRPr="002732DE">
          <w:rPr>
            <w:rFonts w:asciiTheme="majorHAnsi" w:hAnsiTheme="majorHAnsi"/>
            <w:sz w:val="23"/>
            <w:szCs w:val="23"/>
          </w:rPr>
          <w:t xml:space="preserve"> member should request an opportunity to discuss the situation with the Chair of the </w:t>
        </w:r>
      </w:ins>
      <w:ins w:id="2442" w:author="Marika Konings" w:date="2015-05-05T13:50:00Z">
        <w:r w:rsidRPr="002732DE">
          <w:rPr>
            <w:rFonts w:asciiTheme="majorHAnsi" w:hAnsiTheme="majorHAnsi"/>
            <w:sz w:val="23"/>
            <w:szCs w:val="23"/>
          </w:rPr>
          <w:t>GNSO Council</w:t>
        </w:r>
      </w:ins>
      <w:ins w:id="2443" w:author="Marika Konings" w:date="2015-05-05T13:49:00Z">
        <w:r w:rsidRPr="002732DE">
          <w:rPr>
            <w:rFonts w:asciiTheme="majorHAnsi" w:hAnsiTheme="majorHAnsi"/>
            <w:sz w:val="23"/>
            <w:szCs w:val="23"/>
          </w:rPr>
          <w:t xml:space="preserve"> or their designated representative. </w:t>
        </w:r>
      </w:ins>
      <w:commentRangeEnd w:id="2438"/>
      <w:ins w:id="2444" w:author="Marika Konings" w:date="2015-05-11T14:03:00Z">
        <w:r w:rsidR="002F1701">
          <w:rPr>
            <w:rStyle w:val="CommentReference"/>
            <w:rFonts w:ascii="Arial" w:eastAsia="Times New Roman" w:hAnsi="Arial"/>
            <w:lang w:val="en-GB" w:eastAsia="ar-SA"/>
          </w:rPr>
          <w:commentReference w:id="2438"/>
        </w:r>
      </w:ins>
    </w:p>
    <w:p w14:paraId="029F245A" w14:textId="1E6A6A5B" w:rsidR="00600577" w:rsidRPr="002732DE" w:rsidDel="00D805ED" w:rsidRDefault="00E33934" w:rsidP="00825E34">
      <w:pPr>
        <w:pStyle w:val="ColorfulList-Accent11"/>
        <w:numPr>
          <w:ilvl w:val="0"/>
          <w:numId w:val="54"/>
        </w:numPr>
        <w:spacing w:line="360" w:lineRule="auto"/>
        <w:ind w:left="1080"/>
        <w:rPr>
          <w:del w:id="2446" w:author="Marika Konings" w:date="2015-05-05T13:35:00Z"/>
          <w:rFonts w:asciiTheme="majorHAnsi" w:hAnsiTheme="majorHAnsi"/>
          <w:sz w:val="22"/>
          <w:szCs w:val="22"/>
        </w:rPr>
      </w:pPr>
      <w:commentRangeStart w:id="2447"/>
      <w:ins w:id="2448" w:author="Marika Konings" w:date="2015-05-18T13:48:00Z">
        <w:r>
          <w:rPr>
            <w:rFonts w:ascii="Calibri" w:hAnsi="Calibri"/>
            <w:sz w:val="22"/>
            <w:szCs w:val="22"/>
          </w:rPr>
          <w:t>IRT deliberations should not be used as a tool to reopen a previously explored policy issue only because a constituency or stakeholder group did not like the outcome of a previously held process on the same policy issue, unless the circumstances have changed and/or new information is available</w:t>
        </w:r>
      </w:ins>
      <w:del w:id="2449" w:author="Marika Konings" w:date="2015-05-05T13:35:00Z">
        <w:r w:rsidR="00600577" w:rsidRPr="002732DE" w:rsidDel="00D805ED">
          <w:rPr>
            <w:rFonts w:asciiTheme="majorHAnsi" w:hAnsiTheme="majorHAnsi"/>
            <w:sz w:val="22"/>
            <w:szCs w:val="22"/>
          </w:rPr>
          <w:delText>the following procedure applies:</w:delText>
        </w:r>
      </w:del>
      <w:commentRangeEnd w:id="2447"/>
      <w:r>
        <w:rPr>
          <w:rStyle w:val="CommentReference"/>
          <w:rFonts w:ascii="Arial" w:eastAsia="Times New Roman" w:hAnsi="Arial"/>
          <w:lang w:val="en-GB" w:eastAsia="ar-SA"/>
        </w:rPr>
        <w:commentReference w:id="2447"/>
      </w:r>
    </w:p>
    <w:p w14:paraId="2E424D50" w14:textId="77777777" w:rsidR="00821F15" w:rsidRPr="00D805ED" w:rsidRDefault="00600577" w:rsidP="002732DE">
      <w:pPr>
        <w:pStyle w:val="ColorfulList-Accent11"/>
        <w:numPr>
          <w:ilvl w:val="0"/>
          <w:numId w:val="54"/>
        </w:numPr>
        <w:spacing w:line="360" w:lineRule="auto"/>
        <w:ind w:left="1080"/>
        <w:rPr>
          <w:rFonts w:ascii="Calibri" w:hAnsi="Calibri"/>
          <w:sz w:val="22"/>
          <w:szCs w:val="22"/>
        </w:rPr>
      </w:pPr>
      <w:del w:id="2450" w:author="Marika Konings" w:date="2015-05-05T13:35:00Z">
        <w:r w:rsidRPr="00D805ED" w:rsidDel="00D805ED">
          <w:rPr>
            <w:rFonts w:ascii="Calibri" w:hAnsi="Calibri"/>
            <w:sz w:val="22"/>
            <w:szCs w:val="22"/>
          </w:rPr>
          <w:delText>To be defined following WG agreement on the above Operating Principles</w:delText>
        </w:r>
      </w:del>
    </w:p>
    <w:p w14:paraId="409CCDE2" w14:textId="3BC86A45" w:rsidR="00600577" w:rsidRPr="002D20A0" w:rsidRDefault="00821F15" w:rsidP="002D20A0">
      <w:pPr>
        <w:pStyle w:val="Heading1"/>
        <w:pageBreakBefore/>
        <w:rPr>
          <w:rFonts w:ascii="Calibri" w:hAnsi="Calibri"/>
          <w:color w:val="336699"/>
          <w:sz w:val="36"/>
        </w:rPr>
      </w:pPr>
      <w:bookmarkStart w:id="2451" w:name="_Toc293580764"/>
      <w:r w:rsidRPr="00821F15">
        <w:rPr>
          <w:rFonts w:ascii="Calibri" w:hAnsi="Calibri"/>
          <w:color w:val="336699"/>
          <w:sz w:val="36"/>
        </w:rPr>
        <w:lastRenderedPageBreak/>
        <w:t xml:space="preserve">ANNEX </w:t>
      </w:r>
      <w:del w:id="2452" w:author="Marika Konings" w:date="2015-05-05T10:34:00Z">
        <w:r w:rsidR="001B1C1A" w:rsidDel="00F07717">
          <w:rPr>
            <w:rFonts w:ascii="Calibri" w:hAnsi="Calibri"/>
            <w:color w:val="336699"/>
            <w:sz w:val="36"/>
          </w:rPr>
          <w:delText>I</w:delText>
        </w:r>
        <w:r w:rsidRPr="00821F15" w:rsidDel="00F07717">
          <w:rPr>
            <w:rFonts w:ascii="Calibri" w:hAnsi="Calibri"/>
            <w:color w:val="336699"/>
            <w:sz w:val="36"/>
          </w:rPr>
          <w:delText xml:space="preserve"> </w:delText>
        </w:r>
      </w:del>
      <w:ins w:id="2453" w:author="Marika Konings" w:date="2015-05-18T15:02:00Z">
        <w:r w:rsidR="008707F3">
          <w:rPr>
            <w:rFonts w:ascii="Calibri" w:hAnsi="Calibri"/>
            <w:color w:val="336699"/>
            <w:sz w:val="36"/>
          </w:rPr>
          <w:t>L</w:t>
        </w:r>
      </w:ins>
      <w:ins w:id="2454" w:author="Marika Konings" w:date="2015-05-05T10:34:00Z">
        <w:r w:rsidR="00F07717" w:rsidRPr="00821F15">
          <w:rPr>
            <w:rFonts w:ascii="Calibri" w:hAnsi="Calibri"/>
            <w:color w:val="336699"/>
            <w:sz w:val="36"/>
          </w:rPr>
          <w:t xml:space="preserve"> </w:t>
        </w:r>
      </w:ins>
      <w:r w:rsidR="00B0410F" w:rsidRPr="00FE1666">
        <w:rPr>
          <w:rFonts w:ascii="Calibri" w:hAnsi="Calibri"/>
          <w:color w:val="336699"/>
          <w:sz w:val="36"/>
        </w:rPr>
        <w:t>–</w:t>
      </w:r>
      <w:r w:rsidRPr="00821F15">
        <w:rPr>
          <w:rFonts w:ascii="Calibri" w:hAnsi="Calibri"/>
          <w:color w:val="336699"/>
          <w:sz w:val="36"/>
        </w:rPr>
        <w:t xml:space="preserve"> WG Membership and Participation</w:t>
      </w:r>
      <w:bookmarkEnd w:id="2451"/>
      <w:r w:rsidRPr="002D20A0">
        <w:rPr>
          <w:rFonts w:ascii="Calibri" w:hAnsi="Calibri"/>
          <w:color w:val="336699"/>
          <w:sz w:val="36"/>
        </w:rPr>
        <w:t xml:space="preserve">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0"/>
        <w:gridCol w:w="1238"/>
        <w:gridCol w:w="2729"/>
      </w:tblGrid>
      <w:tr w:rsidR="00DA41B8" w:rsidRPr="00AD0689" w14:paraId="75C488B2" w14:textId="77777777" w:rsidTr="00B07508">
        <w:trPr>
          <w:tblHeader/>
          <w:tblCellSpacing w:w="15" w:type="dxa"/>
          <w:jc w:val="center"/>
        </w:trPr>
        <w:tc>
          <w:tcPr>
            <w:tcW w:w="0" w:type="auto"/>
            <w:vAlign w:val="center"/>
            <w:hideMark/>
          </w:tcPr>
          <w:p w14:paraId="413C0FC2" w14:textId="77777777" w:rsidR="00DA41B8" w:rsidRPr="00AD0689" w:rsidRDefault="00DA41B8" w:rsidP="00B07508">
            <w:pPr>
              <w:jc w:val="center"/>
              <w:rPr>
                <w:rFonts w:ascii="Calibri" w:hAnsi="Calibri"/>
                <w:b/>
                <w:bCs/>
              </w:rPr>
            </w:pPr>
            <w:r w:rsidRPr="00AD0689">
              <w:rPr>
                <w:rFonts w:ascii="Calibri" w:hAnsi="Calibri"/>
                <w:b/>
                <w:bCs/>
              </w:rPr>
              <w:t>Name</w:t>
            </w:r>
          </w:p>
        </w:tc>
        <w:tc>
          <w:tcPr>
            <w:tcW w:w="0" w:type="auto"/>
            <w:vAlign w:val="center"/>
            <w:hideMark/>
          </w:tcPr>
          <w:p w14:paraId="38354AC9" w14:textId="77777777" w:rsidR="00DA41B8" w:rsidRPr="00AD0689" w:rsidRDefault="00DA41B8" w:rsidP="00B07508">
            <w:pPr>
              <w:jc w:val="center"/>
              <w:rPr>
                <w:rFonts w:ascii="Calibri" w:hAnsi="Calibri"/>
                <w:b/>
                <w:bCs/>
              </w:rPr>
            </w:pPr>
            <w:r w:rsidRPr="00AD0689">
              <w:rPr>
                <w:rFonts w:ascii="Calibri" w:hAnsi="Calibri"/>
                <w:b/>
                <w:bCs/>
              </w:rPr>
              <w:t>Affiliation</w:t>
            </w:r>
          </w:p>
        </w:tc>
        <w:tc>
          <w:tcPr>
            <w:tcW w:w="0" w:type="auto"/>
            <w:vAlign w:val="center"/>
            <w:hideMark/>
          </w:tcPr>
          <w:p w14:paraId="6F82DB88" w14:textId="77777777" w:rsidR="00DA41B8" w:rsidRPr="00AD0689" w:rsidRDefault="00DA41B8" w:rsidP="00B07508">
            <w:pPr>
              <w:jc w:val="center"/>
              <w:rPr>
                <w:rFonts w:ascii="Calibri" w:hAnsi="Calibri"/>
                <w:b/>
                <w:bCs/>
              </w:rPr>
            </w:pPr>
            <w:r w:rsidRPr="00AD0689">
              <w:rPr>
                <w:rFonts w:ascii="Calibri" w:hAnsi="Calibri"/>
                <w:b/>
                <w:bCs/>
              </w:rPr>
              <w:t xml:space="preserve">Meetings Attended </w:t>
            </w:r>
          </w:p>
          <w:p w14:paraId="0A2CDA6F" w14:textId="0736E95A" w:rsidR="00DA41B8" w:rsidRPr="00AD0689" w:rsidRDefault="00DA41B8" w:rsidP="00D0756F">
            <w:pPr>
              <w:jc w:val="center"/>
              <w:rPr>
                <w:rFonts w:ascii="Calibri" w:hAnsi="Calibri"/>
                <w:b/>
                <w:bCs/>
              </w:rPr>
            </w:pPr>
            <w:r w:rsidRPr="00AD0689">
              <w:rPr>
                <w:rFonts w:ascii="Calibri" w:hAnsi="Calibri"/>
                <w:b/>
                <w:bCs/>
              </w:rPr>
              <w:t>(</w:t>
            </w:r>
            <w:r w:rsidRPr="00DA41B8">
              <w:rPr>
                <w:rFonts w:ascii="Calibri" w:hAnsi="Calibri"/>
                <w:b/>
                <w:bCs/>
              </w:rPr>
              <w:t>Total # of WG Meetings</w:t>
            </w:r>
            <w:r w:rsidR="00991041">
              <w:rPr>
                <w:rFonts w:ascii="Calibri" w:hAnsi="Calibri"/>
                <w:b/>
                <w:bCs/>
              </w:rPr>
              <w:t xml:space="preserve"> =</w:t>
            </w:r>
            <w:del w:id="2455" w:author="Marika Konings" w:date="2015-05-05T14:31:00Z">
              <w:r w:rsidR="00991041" w:rsidDel="00D0756F">
                <w:rPr>
                  <w:rFonts w:ascii="Calibri" w:hAnsi="Calibri"/>
                  <w:b/>
                  <w:bCs/>
                </w:rPr>
                <w:delText xml:space="preserve"> 43</w:delText>
              </w:r>
            </w:del>
            <w:ins w:id="2456" w:author="Marika Konings" w:date="2015-05-05T14:31:00Z">
              <w:r w:rsidR="00D0756F">
                <w:rPr>
                  <w:rFonts w:ascii="Calibri" w:hAnsi="Calibri"/>
                  <w:b/>
                  <w:bCs/>
                </w:rPr>
                <w:t xml:space="preserve"> X</w:t>
              </w:r>
            </w:ins>
            <w:r w:rsidRPr="00AD0689">
              <w:rPr>
                <w:rFonts w:ascii="Calibri" w:hAnsi="Calibri"/>
                <w:b/>
                <w:bCs/>
              </w:rPr>
              <w:t xml:space="preserve">) </w:t>
            </w:r>
          </w:p>
        </w:tc>
      </w:tr>
      <w:tr w:rsidR="00DA41B8" w:rsidRPr="00AD0689" w14:paraId="1CA19446" w14:textId="77777777" w:rsidTr="00B07508">
        <w:trPr>
          <w:tblCellSpacing w:w="15" w:type="dxa"/>
          <w:jc w:val="center"/>
        </w:trPr>
        <w:tc>
          <w:tcPr>
            <w:tcW w:w="0" w:type="auto"/>
            <w:vAlign w:val="center"/>
            <w:hideMark/>
          </w:tcPr>
          <w:p w14:paraId="0FBD1399" w14:textId="77777777" w:rsidR="00DA41B8" w:rsidRPr="00AD0689" w:rsidRDefault="00DA41B8">
            <w:pPr>
              <w:rPr>
                <w:rFonts w:ascii="Calibri" w:hAnsi="Calibri"/>
              </w:rPr>
            </w:pPr>
            <w:r w:rsidRPr="00AD0689">
              <w:rPr>
                <w:rFonts w:ascii="Calibri" w:hAnsi="Calibri"/>
              </w:rPr>
              <w:t>Chuck Gomes (Co-Chair)</w:t>
            </w:r>
          </w:p>
        </w:tc>
        <w:tc>
          <w:tcPr>
            <w:tcW w:w="0" w:type="auto"/>
            <w:vAlign w:val="center"/>
            <w:hideMark/>
          </w:tcPr>
          <w:p w14:paraId="63A57CAB" w14:textId="77777777" w:rsidR="00DA41B8" w:rsidRPr="00AD0689" w:rsidRDefault="00DA41B8">
            <w:pPr>
              <w:rPr>
                <w:rFonts w:ascii="Calibri" w:hAnsi="Calibri"/>
              </w:rPr>
            </w:pPr>
            <w:r w:rsidRPr="00AD0689">
              <w:rPr>
                <w:rFonts w:ascii="Calibri" w:hAnsi="Calibri"/>
              </w:rPr>
              <w:t>RySG</w:t>
            </w:r>
          </w:p>
        </w:tc>
        <w:tc>
          <w:tcPr>
            <w:tcW w:w="0" w:type="auto"/>
            <w:vAlign w:val="center"/>
            <w:hideMark/>
          </w:tcPr>
          <w:p w14:paraId="5EAC8CC7" w14:textId="60A2E38E" w:rsidR="00DA41B8" w:rsidRPr="00AD0689" w:rsidRDefault="00DA41B8" w:rsidP="00DA41B8">
            <w:pPr>
              <w:jc w:val="center"/>
              <w:rPr>
                <w:rFonts w:ascii="Calibri" w:hAnsi="Calibri"/>
              </w:rPr>
            </w:pPr>
            <w:del w:id="2457" w:author="Marika Konings" w:date="2015-05-05T14:31:00Z">
              <w:r w:rsidDel="00D0756F">
                <w:rPr>
                  <w:rFonts w:ascii="Calibri" w:hAnsi="Calibri"/>
                </w:rPr>
                <w:delText>39</w:delText>
              </w:r>
            </w:del>
          </w:p>
        </w:tc>
      </w:tr>
      <w:tr w:rsidR="00DA41B8" w:rsidRPr="00AD0689" w14:paraId="75054A1A" w14:textId="77777777" w:rsidTr="00B07508">
        <w:trPr>
          <w:tblCellSpacing w:w="15" w:type="dxa"/>
          <w:jc w:val="center"/>
        </w:trPr>
        <w:tc>
          <w:tcPr>
            <w:tcW w:w="0" w:type="auto"/>
            <w:vAlign w:val="center"/>
            <w:hideMark/>
          </w:tcPr>
          <w:p w14:paraId="7DC1FD12" w14:textId="77777777" w:rsidR="00DA41B8" w:rsidRPr="00AD0689" w:rsidRDefault="00DA41B8">
            <w:pPr>
              <w:rPr>
                <w:rFonts w:ascii="Calibri" w:hAnsi="Calibri"/>
              </w:rPr>
            </w:pPr>
            <w:r w:rsidRPr="00AD0689">
              <w:rPr>
                <w:rFonts w:ascii="Calibri" w:hAnsi="Calibri"/>
              </w:rPr>
              <w:t>Gregory S Shatan</w:t>
            </w:r>
          </w:p>
        </w:tc>
        <w:tc>
          <w:tcPr>
            <w:tcW w:w="0" w:type="auto"/>
            <w:vAlign w:val="center"/>
            <w:hideMark/>
          </w:tcPr>
          <w:p w14:paraId="16168BDC"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7A00352F" w14:textId="6400B1D3" w:rsidR="00DA41B8" w:rsidRPr="00AD0689" w:rsidRDefault="00DA41B8" w:rsidP="00DA41B8">
            <w:pPr>
              <w:jc w:val="center"/>
              <w:rPr>
                <w:rFonts w:ascii="Calibri" w:hAnsi="Calibri"/>
              </w:rPr>
            </w:pPr>
            <w:del w:id="2458" w:author="Marika Konings" w:date="2015-05-05T14:31:00Z">
              <w:r w:rsidDel="00D0756F">
                <w:rPr>
                  <w:rFonts w:ascii="Calibri" w:hAnsi="Calibri"/>
                </w:rPr>
                <w:delText>39</w:delText>
              </w:r>
            </w:del>
          </w:p>
        </w:tc>
      </w:tr>
      <w:tr w:rsidR="00DA41B8" w:rsidRPr="00AD0689" w14:paraId="545ECA68" w14:textId="77777777" w:rsidTr="00B07508">
        <w:trPr>
          <w:tblCellSpacing w:w="15" w:type="dxa"/>
          <w:jc w:val="center"/>
        </w:trPr>
        <w:tc>
          <w:tcPr>
            <w:tcW w:w="0" w:type="auto"/>
            <w:vAlign w:val="center"/>
            <w:hideMark/>
          </w:tcPr>
          <w:p w14:paraId="66F8B55D" w14:textId="77777777" w:rsidR="00DA41B8" w:rsidRPr="00AD0689" w:rsidRDefault="00DA41B8">
            <w:pPr>
              <w:rPr>
                <w:rFonts w:ascii="Calibri" w:hAnsi="Calibri"/>
              </w:rPr>
            </w:pPr>
            <w:r w:rsidRPr="00AD0689">
              <w:rPr>
                <w:rFonts w:ascii="Calibri" w:hAnsi="Calibri"/>
              </w:rPr>
              <w:t>Alan Greenberg</w:t>
            </w:r>
          </w:p>
        </w:tc>
        <w:tc>
          <w:tcPr>
            <w:tcW w:w="0" w:type="auto"/>
            <w:vAlign w:val="center"/>
            <w:hideMark/>
          </w:tcPr>
          <w:p w14:paraId="6E529C9B"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724ECEC2" w14:textId="09B2D36F" w:rsidR="00DA41B8" w:rsidRPr="00AD0689" w:rsidRDefault="00DA41B8" w:rsidP="00DA41B8">
            <w:pPr>
              <w:jc w:val="center"/>
              <w:rPr>
                <w:rFonts w:ascii="Calibri" w:hAnsi="Calibri"/>
              </w:rPr>
            </w:pPr>
            <w:del w:id="2459" w:author="Marika Konings" w:date="2015-05-05T14:31:00Z">
              <w:r w:rsidDel="00D0756F">
                <w:rPr>
                  <w:rFonts w:ascii="Calibri" w:hAnsi="Calibri"/>
                </w:rPr>
                <w:delText>38</w:delText>
              </w:r>
            </w:del>
          </w:p>
        </w:tc>
      </w:tr>
      <w:tr w:rsidR="00DA41B8" w:rsidRPr="00AD0689" w14:paraId="7BA6B5E1" w14:textId="77777777" w:rsidTr="00B07508">
        <w:trPr>
          <w:tblCellSpacing w:w="15" w:type="dxa"/>
          <w:jc w:val="center"/>
        </w:trPr>
        <w:tc>
          <w:tcPr>
            <w:tcW w:w="0" w:type="auto"/>
            <w:vAlign w:val="center"/>
            <w:hideMark/>
          </w:tcPr>
          <w:p w14:paraId="5387E134" w14:textId="77777777" w:rsidR="00DA41B8" w:rsidRPr="00AD0689" w:rsidRDefault="00DA41B8">
            <w:pPr>
              <w:rPr>
                <w:rFonts w:ascii="Calibri" w:hAnsi="Calibri"/>
              </w:rPr>
            </w:pPr>
            <w:r w:rsidRPr="00AD0689">
              <w:rPr>
                <w:rFonts w:ascii="Calibri" w:hAnsi="Calibri"/>
              </w:rPr>
              <w:t>Cheryl Langdon-Orr</w:t>
            </w:r>
          </w:p>
        </w:tc>
        <w:tc>
          <w:tcPr>
            <w:tcW w:w="0" w:type="auto"/>
            <w:vAlign w:val="center"/>
            <w:hideMark/>
          </w:tcPr>
          <w:p w14:paraId="1ED77789"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4B118EF9" w14:textId="2C65EC64" w:rsidR="00DA41B8" w:rsidRPr="00AD0689" w:rsidRDefault="00DA41B8" w:rsidP="00DA41B8">
            <w:pPr>
              <w:jc w:val="center"/>
              <w:rPr>
                <w:rFonts w:ascii="Calibri" w:hAnsi="Calibri"/>
              </w:rPr>
            </w:pPr>
            <w:del w:id="2460" w:author="Marika Konings" w:date="2015-05-05T14:31:00Z">
              <w:r w:rsidDel="00D0756F">
                <w:rPr>
                  <w:rFonts w:ascii="Calibri" w:hAnsi="Calibri"/>
                </w:rPr>
                <w:delText>37</w:delText>
              </w:r>
            </w:del>
          </w:p>
        </w:tc>
      </w:tr>
      <w:tr w:rsidR="00DA41B8" w:rsidRPr="00AD0689" w14:paraId="4F475A58" w14:textId="77777777" w:rsidTr="00B07508">
        <w:trPr>
          <w:tblCellSpacing w:w="15" w:type="dxa"/>
          <w:jc w:val="center"/>
        </w:trPr>
        <w:tc>
          <w:tcPr>
            <w:tcW w:w="0" w:type="auto"/>
            <w:vAlign w:val="center"/>
            <w:hideMark/>
          </w:tcPr>
          <w:p w14:paraId="459C6742" w14:textId="77777777" w:rsidR="00DA41B8" w:rsidRPr="00AD0689" w:rsidRDefault="00DA41B8">
            <w:pPr>
              <w:rPr>
                <w:rFonts w:ascii="Calibri" w:hAnsi="Calibri"/>
              </w:rPr>
            </w:pPr>
            <w:r w:rsidRPr="00AD0689">
              <w:rPr>
                <w:rFonts w:ascii="Calibri" w:hAnsi="Calibri"/>
              </w:rPr>
              <w:t>Michael Graham</w:t>
            </w:r>
            <w:r>
              <w:rPr>
                <w:rFonts w:ascii="Calibri" w:hAnsi="Calibri"/>
              </w:rPr>
              <w:t xml:space="preserve"> (Vice-Chair)</w:t>
            </w:r>
          </w:p>
        </w:tc>
        <w:tc>
          <w:tcPr>
            <w:tcW w:w="0" w:type="auto"/>
            <w:vAlign w:val="center"/>
            <w:hideMark/>
          </w:tcPr>
          <w:p w14:paraId="1C3225D2"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4AE1B0C5" w14:textId="5D2A9277" w:rsidR="00DA41B8" w:rsidRPr="00AD0689" w:rsidRDefault="00DA41B8" w:rsidP="00DA41B8">
            <w:pPr>
              <w:jc w:val="center"/>
              <w:rPr>
                <w:rFonts w:ascii="Calibri" w:hAnsi="Calibri"/>
              </w:rPr>
            </w:pPr>
            <w:del w:id="2461" w:author="Marika Konings" w:date="2015-05-05T14:31:00Z">
              <w:r w:rsidDel="00D0756F">
                <w:rPr>
                  <w:rFonts w:ascii="Calibri" w:hAnsi="Calibri"/>
                </w:rPr>
                <w:delText>34</w:delText>
              </w:r>
            </w:del>
          </w:p>
        </w:tc>
      </w:tr>
      <w:tr w:rsidR="00DA41B8" w:rsidRPr="00AD0689" w14:paraId="333CAE59" w14:textId="77777777" w:rsidTr="00B07508">
        <w:trPr>
          <w:tblCellSpacing w:w="15" w:type="dxa"/>
          <w:jc w:val="center"/>
        </w:trPr>
        <w:tc>
          <w:tcPr>
            <w:tcW w:w="0" w:type="auto"/>
            <w:vAlign w:val="center"/>
            <w:hideMark/>
          </w:tcPr>
          <w:p w14:paraId="7F61C791" w14:textId="77777777" w:rsidR="00DA41B8" w:rsidRPr="00AD0689" w:rsidRDefault="00DA41B8">
            <w:pPr>
              <w:rPr>
                <w:rFonts w:ascii="Calibri" w:hAnsi="Calibri"/>
              </w:rPr>
            </w:pPr>
            <w:r w:rsidRPr="00AD0689">
              <w:rPr>
                <w:rFonts w:ascii="Calibri" w:hAnsi="Calibri"/>
              </w:rPr>
              <w:t>Olevie Kouami</w:t>
            </w:r>
            <w:r>
              <w:rPr>
                <w:rFonts w:ascii="Calibri" w:hAnsi="Calibri"/>
              </w:rPr>
              <w:t xml:space="preserve"> (Vice-Chair)</w:t>
            </w:r>
          </w:p>
        </w:tc>
        <w:tc>
          <w:tcPr>
            <w:tcW w:w="0" w:type="auto"/>
            <w:vAlign w:val="center"/>
            <w:hideMark/>
          </w:tcPr>
          <w:p w14:paraId="65321191" w14:textId="77777777" w:rsidR="00DA41B8" w:rsidRPr="00AD0689" w:rsidRDefault="00DA41B8">
            <w:pPr>
              <w:rPr>
                <w:rFonts w:ascii="Calibri" w:hAnsi="Calibri"/>
              </w:rPr>
            </w:pPr>
            <w:r w:rsidRPr="00AD0689">
              <w:rPr>
                <w:rFonts w:ascii="Calibri" w:hAnsi="Calibri"/>
              </w:rPr>
              <w:t>NPOC</w:t>
            </w:r>
          </w:p>
        </w:tc>
        <w:tc>
          <w:tcPr>
            <w:tcW w:w="0" w:type="auto"/>
            <w:vAlign w:val="center"/>
            <w:hideMark/>
          </w:tcPr>
          <w:p w14:paraId="4CD8C64F" w14:textId="4541CCC7" w:rsidR="00DA41B8" w:rsidRPr="00AD0689" w:rsidRDefault="00DA41B8" w:rsidP="00DA41B8">
            <w:pPr>
              <w:jc w:val="center"/>
              <w:rPr>
                <w:rFonts w:ascii="Calibri" w:hAnsi="Calibri"/>
              </w:rPr>
            </w:pPr>
            <w:del w:id="2462" w:author="Marika Konings" w:date="2015-05-05T14:31:00Z">
              <w:r w:rsidDel="00D0756F">
                <w:rPr>
                  <w:rFonts w:ascii="Calibri" w:hAnsi="Calibri"/>
                </w:rPr>
                <w:delText>32</w:delText>
              </w:r>
            </w:del>
          </w:p>
        </w:tc>
      </w:tr>
      <w:tr w:rsidR="00DA41B8" w:rsidRPr="00AD0689" w14:paraId="556CC638" w14:textId="77777777" w:rsidTr="00B07508">
        <w:trPr>
          <w:tblCellSpacing w:w="15" w:type="dxa"/>
          <w:jc w:val="center"/>
        </w:trPr>
        <w:tc>
          <w:tcPr>
            <w:tcW w:w="0" w:type="auto"/>
            <w:vAlign w:val="center"/>
            <w:hideMark/>
          </w:tcPr>
          <w:p w14:paraId="39F96A85" w14:textId="77777777" w:rsidR="00DA41B8" w:rsidRPr="00AD0689" w:rsidRDefault="00DA41B8">
            <w:pPr>
              <w:rPr>
                <w:rFonts w:ascii="Calibri" w:hAnsi="Calibri"/>
              </w:rPr>
            </w:pPr>
            <w:r w:rsidRPr="00AD0689">
              <w:rPr>
                <w:rFonts w:ascii="Calibri" w:hAnsi="Calibri"/>
              </w:rPr>
              <w:t>J. Scott Evans (Co-Chair)</w:t>
            </w:r>
          </w:p>
        </w:tc>
        <w:tc>
          <w:tcPr>
            <w:tcW w:w="0" w:type="auto"/>
            <w:vAlign w:val="center"/>
            <w:hideMark/>
          </w:tcPr>
          <w:p w14:paraId="30783028" w14:textId="77777777" w:rsidR="00DA41B8" w:rsidRPr="00AD0689" w:rsidRDefault="00DA41B8">
            <w:pPr>
              <w:rPr>
                <w:rFonts w:ascii="Calibri" w:hAnsi="Calibri"/>
              </w:rPr>
            </w:pPr>
            <w:r w:rsidRPr="00AD0689">
              <w:rPr>
                <w:rFonts w:ascii="Calibri" w:hAnsi="Calibri"/>
              </w:rPr>
              <w:t>BC</w:t>
            </w:r>
          </w:p>
        </w:tc>
        <w:tc>
          <w:tcPr>
            <w:tcW w:w="0" w:type="auto"/>
            <w:vAlign w:val="center"/>
            <w:hideMark/>
          </w:tcPr>
          <w:p w14:paraId="0DDC3F15" w14:textId="0859B734" w:rsidR="00DA41B8" w:rsidRPr="00AD0689" w:rsidRDefault="00DA41B8" w:rsidP="00DA41B8">
            <w:pPr>
              <w:jc w:val="center"/>
              <w:rPr>
                <w:rFonts w:ascii="Calibri" w:hAnsi="Calibri"/>
              </w:rPr>
            </w:pPr>
            <w:del w:id="2463" w:author="Marika Konings" w:date="2015-05-05T14:31:00Z">
              <w:r w:rsidDel="00D0756F">
                <w:rPr>
                  <w:rFonts w:ascii="Calibri" w:hAnsi="Calibri"/>
                </w:rPr>
                <w:delText>30</w:delText>
              </w:r>
            </w:del>
          </w:p>
        </w:tc>
      </w:tr>
      <w:tr w:rsidR="00DA41B8" w:rsidRPr="00AD0689" w14:paraId="357A508E" w14:textId="77777777" w:rsidTr="00B07508">
        <w:trPr>
          <w:tblCellSpacing w:w="15" w:type="dxa"/>
          <w:jc w:val="center"/>
        </w:trPr>
        <w:tc>
          <w:tcPr>
            <w:tcW w:w="0" w:type="auto"/>
            <w:vAlign w:val="center"/>
            <w:hideMark/>
          </w:tcPr>
          <w:p w14:paraId="48FD3805" w14:textId="77777777" w:rsidR="00DA41B8" w:rsidRPr="00AD0689" w:rsidRDefault="00DA41B8">
            <w:pPr>
              <w:pStyle w:val="p1"/>
              <w:rPr>
                <w:rFonts w:ascii="Calibri" w:hAnsi="Calibri"/>
              </w:rPr>
            </w:pPr>
            <w:r w:rsidRPr="00AD0689">
              <w:rPr>
                <w:rFonts w:ascii="Calibri" w:hAnsi="Calibri"/>
              </w:rPr>
              <w:t>Tom Barrett</w:t>
            </w:r>
          </w:p>
        </w:tc>
        <w:tc>
          <w:tcPr>
            <w:tcW w:w="0" w:type="auto"/>
            <w:vAlign w:val="center"/>
            <w:hideMark/>
          </w:tcPr>
          <w:p w14:paraId="355B0450" w14:textId="77777777" w:rsidR="00DA41B8" w:rsidRPr="00AD0689" w:rsidRDefault="00DA41B8">
            <w:pPr>
              <w:pStyle w:val="p1"/>
              <w:rPr>
                <w:rFonts w:ascii="Calibri" w:hAnsi="Calibri"/>
              </w:rPr>
            </w:pPr>
            <w:r w:rsidRPr="00AD0689">
              <w:rPr>
                <w:rFonts w:ascii="Calibri" w:hAnsi="Calibri"/>
              </w:rPr>
              <w:t>RrSG</w:t>
            </w:r>
          </w:p>
        </w:tc>
        <w:tc>
          <w:tcPr>
            <w:tcW w:w="0" w:type="auto"/>
            <w:vAlign w:val="center"/>
            <w:hideMark/>
          </w:tcPr>
          <w:p w14:paraId="7FC14B7F" w14:textId="74D5EF40" w:rsidR="00DA41B8" w:rsidRPr="00AD0689" w:rsidRDefault="00DA41B8" w:rsidP="00DA41B8">
            <w:pPr>
              <w:jc w:val="center"/>
              <w:rPr>
                <w:rFonts w:ascii="Calibri" w:hAnsi="Calibri"/>
              </w:rPr>
            </w:pPr>
            <w:del w:id="2464" w:author="Marika Konings" w:date="2015-05-05T14:31:00Z">
              <w:r w:rsidDel="00D0756F">
                <w:rPr>
                  <w:rFonts w:ascii="Calibri" w:hAnsi="Calibri"/>
                </w:rPr>
                <w:delText>29</w:delText>
              </w:r>
            </w:del>
          </w:p>
        </w:tc>
      </w:tr>
      <w:tr w:rsidR="00DA41B8" w:rsidRPr="00AD0689" w14:paraId="701CA884" w14:textId="77777777" w:rsidTr="00B07508">
        <w:trPr>
          <w:tblCellSpacing w:w="15" w:type="dxa"/>
          <w:jc w:val="center"/>
        </w:trPr>
        <w:tc>
          <w:tcPr>
            <w:tcW w:w="0" w:type="auto"/>
            <w:vAlign w:val="center"/>
            <w:hideMark/>
          </w:tcPr>
          <w:p w14:paraId="30713685" w14:textId="77777777" w:rsidR="00DA41B8" w:rsidRPr="00AD0689" w:rsidRDefault="00DA41B8">
            <w:pPr>
              <w:rPr>
                <w:rFonts w:ascii="Calibri" w:hAnsi="Calibri"/>
              </w:rPr>
            </w:pPr>
            <w:r w:rsidRPr="00AD0689">
              <w:rPr>
                <w:rFonts w:ascii="Calibri" w:hAnsi="Calibri"/>
              </w:rPr>
              <w:t>Anne Aikman-Scalese</w:t>
            </w:r>
          </w:p>
        </w:tc>
        <w:tc>
          <w:tcPr>
            <w:tcW w:w="0" w:type="auto"/>
            <w:vAlign w:val="center"/>
            <w:hideMark/>
          </w:tcPr>
          <w:p w14:paraId="02456B7B"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3C38F506" w14:textId="4E484E47" w:rsidR="00DA41B8" w:rsidRPr="00AD0689" w:rsidRDefault="00DA41B8" w:rsidP="00DA41B8">
            <w:pPr>
              <w:jc w:val="center"/>
              <w:rPr>
                <w:rFonts w:ascii="Calibri" w:hAnsi="Calibri"/>
              </w:rPr>
            </w:pPr>
            <w:del w:id="2465" w:author="Marika Konings" w:date="2015-05-05T14:31:00Z">
              <w:r w:rsidDel="00D0756F">
                <w:rPr>
                  <w:rFonts w:ascii="Calibri" w:hAnsi="Calibri"/>
                </w:rPr>
                <w:delText>26</w:delText>
              </w:r>
            </w:del>
          </w:p>
        </w:tc>
      </w:tr>
      <w:tr w:rsidR="00DA41B8" w:rsidRPr="00AD0689" w14:paraId="2E34CF26" w14:textId="77777777" w:rsidTr="00B07508">
        <w:trPr>
          <w:tblCellSpacing w:w="15" w:type="dxa"/>
          <w:jc w:val="center"/>
        </w:trPr>
        <w:tc>
          <w:tcPr>
            <w:tcW w:w="0" w:type="auto"/>
            <w:vAlign w:val="center"/>
            <w:hideMark/>
          </w:tcPr>
          <w:p w14:paraId="1679CFC9" w14:textId="77777777" w:rsidR="00DA41B8" w:rsidRPr="00AD0689" w:rsidRDefault="00DA41B8">
            <w:pPr>
              <w:rPr>
                <w:rFonts w:ascii="Calibri" w:hAnsi="Calibri"/>
              </w:rPr>
            </w:pPr>
            <w:r w:rsidRPr="00AD0689">
              <w:rPr>
                <w:rFonts w:ascii="Calibri" w:hAnsi="Calibri"/>
              </w:rPr>
              <w:t>Amr Elsadr (Council Liaison)</w:t>
            </w:r>
          </w:p>
        </w:tc>
        <w:tc>
          <w:tcPr>
            <w:tcW w:w="0" w:type="auto"/>
            <w:vAlign w:val="center"/>
            <w:hideMark/>
          </w:tcPr>
          <w:p w14:paraId="5A250100"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58A43291" w14:textId="46EFE684" w:rsidR="00DA41B8" w:rsidRPr="00AD0689" w:rsidRDefault="00DA41B8" w:rsidP="00DA41B8">
            <w:pPr>
              <w:jc w:val="center"/>
              <w:rPr>
                <w:rFonts w:ascii="Calibri" w:hAnsi="Calibri"/>
              </w:rPr>
            </w:pPr>
            <w:del w:id="2466" w:author="Marika Konings" w:date="2015-05-05T14:31:00Z">
              <w:r w:rsidDel="00D0756F">
                <w:rPr>
                  <w:rFonts w:ascii="Calibri" w:hAnsi="Calibri"/>
                </w:rPr>
                <w:delText>25</w:delText>
              </w:r>
            </w:del>
          </w:p>
        </w:tc>
      </w:tr>
      <w:tr w:rsidR="00DA41B8" w:rsidRPr="00AD0689" w14:paraId="4405B861" w14:textId="77777777" w:rsidTr="00B07508">
        <w:trPr>
          <w:tblCellSpacing w:w="15" w:type="dxa"/>
          <w:jc w:val="center"/>
        </w:trPr>
        <w:tc>
          <w:tcPr>
            <w:tcW w:w="0" w:type="auto"/>
            <w:vAlign w:val="center"/>
            <w:hideMark/>
          </w:tcPr>
          <w:p w14:paraId="3AFBC2EA" w14:textId="77777777" w:rsidR="00DA41B8" w:rsidRPr="00AD0689" w:rsidRDefault="00DA41B8">
            <w:pPr>
              <w:rPr>
                <w:rFonts w:ascii="Calibri" w:hAnsi="Calibri"/>
              </w:rPr>
            </w:pPr>
            <w:r w:rsidRPr="00AD0689">
              <w:rPr>
                <w:rFonts w:ascii="Calibri" w:hAnsi="Calibri"/>
              </w:rPr>
              <w:t>Avri Doria</w:t>
            </w:r>
          </w:p>
        </w:tc>
        <w:tc>
          <w:tcPr>
            <w:tcW w:w="0" w:type="auto"/>
            <w:vAlign w:val="center"/>
            <w:hideMark/>
          </w:tcPr>
          <w:p w14:paraId="67716A3D" w14:textId="77777777" w:rsidR="00DA41B8" w:rsidRPr="00AD0689" w:rsidRDefault="00DA41B8">
            <w:pPr>
              <w:rPr>
                <w:rFonts w:ascii="Calibri" w:hAnsi="Calibri"/>
              </w:rPr>
            </w:pPr>
            <w:r w:rsidRPr="00AD0689">
              <w:rPr>
                <w:rFonts w:ascii="Calibri" w:hAnsi="Calibri"/>
              </w:rPr>
              <w:t>NCSG</w:t>
            </w:r>
          </w:p>
        </w:tc>
        <w:tc>
          <w:tcPr>
            <w:tcW w:w="0" w:type="auto"/>
            <w:vAlign w:val="center"/>
            <w:hideMark/>
          </w:tcPr>
          <w:p w14:paraId="0505A132" w14:textId="7C6B1EEE" w:rsidR="00DA41B8" w:rsidRPr="00AD0689" w:rsidRDefault="00DA41B8" w:rsidP="00DA41B8">
            <w:pPr>
              <w:jc w:val="center"/>
              <w:rPr>
                <w:rFonts w:ascii="Calibri" w:hAnsi="Calibri"/>
              </w:rPr>
            </w:pPr>
            <w:del w:id="2467" w:author="Marika Konings" w:date="2015-05-05T14:32:00Z">
              <w:r w:rsidDel="00D0756F">
                <w:rPr>
                  <w:rFonts w:ascii="Calibri" w:hAnsi="Calibri"/>
                </w:rPr>
                <w:delText>21</w:delText>
              </w:r>
            </w:del>
          </w:p>
        </w:tc>
      </w:tr>
      <w:tr w:rsidR="00DA41B8" w:rsidRPr="00AD0689" w14:paraId="56693CB5" w14:textId="77777777" w:rsidTr="00B07508">
        <w:trPr>
          <w:tblCellSpacing w:w="15" w:type="dxa"/>
          <w:jc w:val="center"/>
        </w:trPr>
        <w:tc>
          <w:tcPr>
            <w:tcW w:w="0" w:type="auto"/>
            <w:vAlign w:val="center"/>
            <w:hideMark/>
          </w:tcPr>
          <w:p w14:paraId="2A7F4A70" w14:textId="77777777" w:rsidR="00DA41B8" w:rsidRPr="00AD0689" w:rsidRDefault="00DA41B8">
            <w:pPr>
              <w:rPr>
                <w:rFonts w:ascii="Calibri" w:hAnsi="Calibri"/>
              </w:rPr>
            </w:pPr>
            <w:r w:rsidRPr="00AD0689">
              <w:rPr>
                <w:rFonts w:ascii="Calibri" w:hAnsi="Calibri"/>
              </w:rPr>
              <w:t>Klaus Stoll</w:t>
            </w:r>
          </w:p>
        </w:tc>
        <w:tc>
          <w:tcPr>
            <w:tcW w:w="0" w:type="auto"/>
            <w:vAlign w:val="center"/>
            <w:hideMark/>
          </w:tcPr>
          <w:p w14:paraId="7057856C" w14:textId="77777777" w:rsidR="00DA41B8" w:rsidRPr="00AD0689" w:rsidRDefault="00DA41B8">
            <w:pPr>
              <w:rPr>
                <w:rFonts w:ascii="Calibri" w:hAnsi="Calibri"/>
              </w:rPr>
            </w:pPr>
            <w:r w:rsidRPr="00AD0689">
              <w:rPr>
                <w:rFonts w:ascii="Calibri" w:hAnsi="Calibri"/>
              </w:rPr>
              <w:t>NPOC</w:t>
            </w:r>
          </w:p>
        </w:tc>
        <w:tc>
          <w:tcPr>
            <w:tcW w:w="0" w:type="auto"/>
            <w:vAlign w:val="center"/>
            <w:hideMark/>
          </w:tcPr>
          <w:p w14:paraId="68A67F29" w14:textId="348E8D84" w:rsidR="00DA41B8" w:rsidRPr="00AD0689" w:rsidRDefault="00DA41B8" w:rsidP="00DA41B8">
            <w:pPr>
              <w:jc w:val="center"/>
              <w:rPr>
                <w:rFonts w:ascii="Calibri" w:hAnsi="Calibri"/>
              </w:rPr>
            </w:pPr>
            <w:del w:id="2468" w:author="Marika Konings" w:date="2015-05-05T14:32:00Z">
              <w:r w:rsidDel="00D0756F">
                <w:rPr>
                  <w:rFonts w:ascii="Calibri" w:hAnsi="Calibri"/>
                </w:rPr>
                <w:delText>21</w:delText>
              </w:r>
            </w:del>
          </w:p>
        </w:tc>
      </w:tr>
      <w:tr w:rsidR="00DA41B8" w:rsidRPr="00AD0689" w14:paraId="006A5A06" w14:textId="77777777" w:rsidTr="00B07508">
        <w:trPr>
          <w:tblCellSpacing w:w="15" w:type="dxa"/>
          <w:jc w:val="center"/>
        </w:trPr>
        <w:tc>
          <w:tcPr>
            <w:tcW w:w="0" w:type="auto"/>
            <w:vAlign w:val="center"/>
            <w:hideMark/>
          </w:tcPr>
          <w:p w14:paraId="1E4ACC6A" w14:textId="77777777" w:rsidR="00DA41B8" w:rsidRPr="00AD0689" w:rsidRDefault="00DA41B8">
            <w:pPr>
              <w:rPr>
                <w:rFonts w:ascii="Calibri" w:hAnsi="Calibri"/>
              </w:rPr>
            </w:pPr>
            <w:r w:rsidRPr="00AD0689">
              <w:rPr>
                <w:rFonts w:ascii="Calibri" w:hAnsi="Calibri"/>
              </w:rPr>
              <w:t>Wolf-Ulrich Knoben</w:t>
            </w:r>
          </w:p>
        </w:tc>
        <w:tc>
          <w:tcPr>
            <w:tcW w:w="0" w:type="auto"/>
            <w:vAlign w:val="center"/>
            <w:hideMark/>
          </w:tcPr>
          <w:p w14:paraId="3690BE1F" w14:textId="77777777" w:rsidR="00DA41B8" w:rsidRPr="00AD0689" w:rsidRDefault="00DA41B8">
            <w:pPr>
              <w:rPr>
                <w:rFonts w:ascii="Calibri" w:hAnsi="Calibri"/>
              </w:rPr>
            </w:pPr>
            <w:r w:rsidRPr="00AD0689">
              <w:rPr>
                <w:rFonts w:ascii="Calibri" w:hAnsi="Calibri"/>
              </w:rPr>
              <w:t>ISPCP</w:t>
            </w:r>
          </w:p>
        </w:tc>
        <w:tc>
          <w:tcPr>
            <w:tcW w:w="0" w:type="auto"/>
            <w:vAlign w:val="center"/>
            <w:hideMark/>
          </w:tcPr>
          <w:p w14:paraId="69DA8D44" w14:textId="5BD7E0EF" w:rsidR="00DA41B8" w:rsidRPr="00AD0689" w:rsidRDefault="00DA41B8" w:rsidP="00DA41B8">
            <w:pPr>
              <w:jc w:val="center"/>
              <w:rPr>
                <w:rFonts w:ascii="Calibri" w:hAnsi="Calibri"/>
              </w:rPr>
            </w:pPr>
            <w:del w:id="2469" w:author="Marika Konings" w:date="2015-05-05T14:32:00Z">
              <w:r w:rsidDel="00D0756F">
                <w:rPr>
                  <w:rFonts w:ascii="Calibri" w:hAnsi="Calibri"/>
                </w:rPr>
                <w:delText>21</w:delText>
              </w:r>
            </w:del>
          </w:p>
        </w:tc>
      </w:tr>
      <w:tr w:rsidR="00DA41B8" w:rsidRPr="00AD0689" w14:paraId="3D57FF10" w14:textId="77777777" w:rsidTr="00B07508">
        <w:trPr>
          <w:tblCellSpacing w:w="15" w:type="dxa"/>
          <w:jc w:val="center"/>
        </w:trPr>
        <w:tc>
          <w:tcPr>
            <w:tcW w:w="0" w:type="auto"/>
            <w:vAlign w:val="center"/>
            <w:hideMark/>
          </w:tcPr>
          <w:p w14:paraId="0B0C5660" w14:textId="77777777" w:rsidR="00DA41B8" w:rsidRPr="00AD0689" w:rsidRDefault="00DA41B8">
            <w:pPr>
              <w:pStyle w:val="p1"/>
              <w:rPr>
                <w:rFonts w:ascii="Calibri" w:hAnsi="Calibri"/>
              </w:rPr>
            </w:pPr>
            <w:r w:rsidRPr="00AD0689">
              <w:rPr>
                <w:rFonts w:ascii="Calibri" w:hAnsi="Calibri"/>
              </w:rPr>
              <w:t>Nic Steinbach</w:t>
            </w:r>
          </w:p>
        </w:tc>
        <w:tc>
          <w:tcPr>
            <w:tcW w:w="0" w:type="auto"/>
            <w:vAlign w:val="center"/>
            <w:hideMark/>
          </w:tcPr>
          <w:p w14:paraId="735A4B35" w14:textId="77777777" w:rsidR="00DA41B8" w:rsidRPr="00AD0689" w:rsidRDefault="00DA41B8">
            <w:pPr>
              <w:pStyle w:val="p1"/>
              <w:rPr>
                <w:rFonts w:ascii="Calibri" w:hAnsi="Calibri"/>
              </w:rPr>
            </w:pPr>
            <w:r w:rsidRPr="00AD0689">
              <w:rPr>
                <w:rFonts w:ascii="Calibri" w:hAnsi="Calibri"/>
              </w:rPr>
              <w:t>RrSG</w:t>
            </w:r>
          </w:p>
        </w:tc>
        <w:tc>
          <w:tcPr>
            <w:tcW w:w="0" w:type="auto"/>
            <w:vAlign w:val="center"/>
            <w:hideMark/>
          </w:tcPr>
          <w:p w14:paraId="6A042DA5" w14:textId="03DD24D1" w:rsidR="00DA41B8" w:rsidRPr="00AD0689" w:rsidRDefault="00DA41B8" w:rsidP="00DA41B8">
            <w:pPr>
              <w:jc w:val="center"/>
              <w:rPr>
                <w:rFonts w:ascii="Calibri" w:hAnsi="Calibri"/>
              </w:rPr>
            </w:pPr>
            <w:del w:id="2470" w:author="Marika Konings" w:date="2015-05-05T14:32:00Z">
              <w:r w:rsidDel="00D0756F">
                <w:rPr>
                  <w:rFonts w:ascii="Calibri" w:hAnsi="Calibri"/>
                </w:rPr>
                <w:delText>15</w:delText>
              </w:r>
            </w:del>
          </w:p>
        </w:tc>
      </w:tr>
      <w:tr w:rsidR="00DA41B8" w:rsidRPr="00AD0689" w14:paraId="23B13BE3" w14:textId="77777777" w:rsidTr="00B07508">
        <w:trPr>
          <w:tblCellSpacing w:w="15" w:type="dxa"/>
          <w:jc w:val="center"/>
        </w:trPr>
        <w:tc>
          <w:tcPr>
            <w:tcW w:w="0" w:type="auto"/>
            <w:vAlign w:val="center"/>
            <w:hideMark/>
          </w:tcPr>
          <w:p w14:paraId="73E0E6C5" w14:textId="77777777" w:rsidR="00DA41B8" w:rsidRPr="00AD0689" w:rsidRDefault="00DA41B8">
            <w:pPr>
              <w:rPr>
                <w:rFonts w:ascii="Calibri" w:hAnsi="Calibri"/>
              </w:rPr>
            </w:pPr>
            <w:r w:rsidRPr="00AD0689">
              <w:rPr>
                <w:rFonts w:ascii="Calibri" w:hAnsi="Calibri"/>
              </w:rPr>
              <w:t>Philip V. Marano</w:t>
            </w:r>
          </w:p>
        </w:tc>
        <w:tc>
          <w:tcPr>
            <w:tcW w:w="0" w:type="auto"/>
            <w:vAlign w:val="center"/>
            <w:hideMark/>
          </w:tcPr>
          <w:p w14:paraId="16020B3B"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7758D0E" w14:textId="55DA204B" w:rsidR="00DA41B8" w:rsidRPr="00AD0689" w:rsidRDefault="00DA41B8" w:rsidP="00DA41B8">
            <w:pPr>
              <w:jc w:val="center"/>
              <w:rPr>
                <w:rFonts w:ascii="Calibri" w:hAnsi="Calibri"/>
              </w:rPr>
            </w:pPr>
            <w:del w:id="2471" w:author="Marika Konings" w:date="2015-05-05T14:32:00Z">
              <w:r w:rsidDel="00D0756F">
                <w:rPr>
                  <w:rFonts w:ascii="Calibri" w:hAnsi="Calibri"/>
                </w:rPr>
                <w:delText>14</w:delText>
              </w:r>
            </w:del>
          </w:p>
        </w:tc>
      </w:tr>
      <w:tr w:rsidR="00DA41B8" w:rsidRPr="00AD0689" w14:paraId="3C98B7C8" w14:textId="77777777" w:rsidTr="00B07508">
        <w:trPr>
          <w:tblCellSpacing w:w="15" w:type="dxa"/>
          <w:jc w:val="center"/>
        </w:trPr>
        <w:tc>
          <w:tcPr>
            <w:tcW w:w="0" w:type="auto"/>
            <w:vAlign w:val="center"/>
            <w:hideMark/>
          </w:tcPr>
          <w:p w14:paraId="61533939" w14:textId="77777777" w:rsidR="00DA41B8" w:rsidRPr="00AD0689" w:rsidRDefault="00DA41B8">
            <w:pPr>
              <w:rPr>
                <w:rFonts w:ascii="Calibri" w:hAnsi="Calibri"/>
              </w:rPr>
            </w:pPr>
            <w:r w:rsidRPr="00AD0689">
              <w:rPr>
                <w:rFonts w:ascii="Calibri" w:hAnsi="Calibri"/>
              </w:rPr>
              <w:t>Stephanie Perrin</w:t>
            </w:r>
          </w:p>
        </w:tc>
        <w:tc>
          <w:tcPr>
            <w:tcW w:w="0" w:type="auto"/>
            <w:vAlign w:val="center"/>
            <w:hideMark/>
          </w:tcPr>
          <w:p w14:paraId="50C71DAB"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01C9FA6C" w14:textId="2C15CA32" w:rsidR="00DA41B8" w:rsidRPr="00AD0689" w:rsidRDefault="00DA41B8" w:rsidP="00DA41B8">
            <w:pPr>
              <w:jc w:val="center"/>
              <w:rPr>
                <w:rFonts w:ascii="Calibri" w:hAnsi="Calibri"/>
              </w:rPr>
            </w:pPr>
            <w:del w:id="2472" w:author="Marika Konings" w:date="2015-05-05T14:32:00Z">
              <w:r w:rsidDel="00D0756F">
                <w:rPr>
                  <w:rFonts w:ascii="Calibri" w:hAnsi="Calibri"/>
                </w:rPr>
                <w:delText>14</w:delText>
              </w:r>
            </w:del>
          </w:p>
        </w:tc>
      </w:tr>
      <w:tr w:rsidR="00DA41B8" w:rsidRPr="00AD0689" w14:paraId="59A88BD8" w14:textId="77777777" w:rsidTr="00B07508">
        <w:trPr>
          <w:tblCellSpacing w:w="15" w:type="dxa"/>
          <w:jc w:val="center"/>
        </w:trPr>
        <w:tc>
          <w:tcPr>
            <w:tcW w:w="0" w:type="auto"/>
            <w:vAlign w:val="center"/>
            <w:hideMark/>
          </w:tcPr>
          <w:p w14:paraId="49CF567D" w14:textId="77777777" w:rsidR="00DA41B8" w:rsidRPr="00AD0689" w:rsidRDefault="00DA41B8">
            <w:pPr>
              <w:rPr>
                <w:rFonts w:ascii="Calibri" w:hAnsi="Calibri"/>
              </w:rPr>
            </w:pPr>
            <w:r w:rsidRPr="00AD0689">
              <w:rPr>
                <w:rFonts w:ascii="Calibri" w:hAnsi="Calibri"/>
              </w:rPr>
              <w:t>Jonathan Frost</w:t>
            </w:r>
          </w:p>
        </w:tc>
        <w:tc>
          <w:tcPr>
            <w:tcW w:w="0" w:type="auto"/>
            <w:vAlign w:val="center"/>
            <w:hideMark/>
          </w:tcPr>
          <w:p w14:paraId="3235DA4B" w14:textId="77777777" w:rsidR="00DA41B8" w:rsidRPr="00AD0689" w:rsidRDefault="00DA41B8">
            <w:pPr>
              <w:rPr>
                <w:rFonts w:ascii="Calibri" w:hAnsi="Calibri"/>
              </w:rPr>
            </w:pPr>
            <w:r w:rsidRPr="00AD0689">
              <w:rPr>
                <w:rFonts w:ascii="Calibri" w:hAnsi="Calibri"/>
              </w:rPr>
              <w:t>RySG</w:t>
            </w:r>
          </w:p>
        </w:tc>
        <w:tc>
          <w:tcPr>
            <w:tcW w:w="0" w:type="auto"/>
            <w:vAlign w:val="center"/>
            <w:hideMark/>
          </w:tcPr>
          <w:p w14:paraId="570443C4" w14:textId="5AFA97AF" w:rsidR="00DA41B8" w:rsidRPr="00AD0689" w:rsidRDefault="00DA41B8" w:rsidP="00DA41B8">
            <w:pPr>
              <w:jc w:val="center"/>
              <w:rPr>
                <w:rFonts w:ascii="Calibri" w:hAnsi="Calibri"/>
              </w:rPr>
            </w:pPr>
            <w:del w:id="2473" w:author="Marika Konings" w:date="2015-05-05T14:32:00Z">
              <w:r w:rsidRPr="00DA41B8" w:rsidDel="00D0756F">
                <w:rPr>
                  <w:rFonts w:ascii="Calibri" w:hAnsi="Calibri"/>
                </w:rPr>
                <w:delText>12</w:delText>
              </w:r>
            </w:del>
          </w:p>
        </w:tc>
      </w:tr>
      <w:tr w:rsidR="00DA41B8" w:rsidRPr="00AD0689" w14:paraId="40973804" w14:textId="77777777" w:rsidTr="00B07508">
        <w:trPr>
          <w:tblCellSpacing w:w="15" w:type="dxa"/>
          <w:jc w:val="center"/>
        </w:trPr>
        <w:tc>
          <w:tcPr>
            <w:tcW w:w="0" w:type="auto"/>
            <w:vAlign w:val="center"/>
            <w:hideMark/>
          </w:tcPr>
          <w:p w14:paraId="3209CEE9" w14:textId="77777777" w:rsidR="00DA41B8" w:rsidRPr="00AD0689" w:rsidRDefault="00DA41B8">
            <w:pPr>
              <w:rPr>
                <w:rFonts w:ascii="Calibri" w:hAnsi="Calibri"/>
              </w:rPr>
            </w:pPr>
            <w:r w:rsidRPr="00AD0689">
              <w:rPr>
                <w:rFonts w:ascii="Calibri" w:hAnsi="Calibri"/>
              </w:rPr>
              <w:t>Brian J. Winterfeldt (Council Liaison)</w:t>
            </w:r>
          </w:p>
        </w:tc>
        <w:tc>
          <w:tcPr>
            <w:tcW w:w="0" w:type="auto"/>
            <w:vAlign w:val="center"/>
            <w:hideMark/>
          </w:tcPr>
          <w:p w14:paraId="3D539AA2"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4B601876" w14:textId="5A9A0544" w:rsidR="00DA41B8" w:rsidRPr="00AD0689" w:rsidRDefault="00DA41B8" w:rsidP="00DA41B8">
            <w:pPr>
              <w:jc w:val="center"/>
              <w:rPr>
                <w:rFonts w:ascii="Calibri" w:hAnsi="Calibri"/>
              </w:rPr>
            </w:pPr>
            <w:del w:id="2474" w:author="Marika Konings" w:date="2015-05-05T14:32:00Z">
              <w:r w:rsidDel="00D0756F">
                <w:rPr>
                  <w:rFonts w:ascii="Calibri" w:hAnsi="Calibri"/>
                </w:rPr>
                <w:delText>9</w:delText>
              </w:r>
            </w:del>
          </w:p>
        </w:tc>
      </w:tr>
      <w:tr w:rsidR="00DA41B8" w:rsidRPr="00AD0689" w14:paraId="1F175EAB" w14:textId="77777777" w:rsidTr="00B07508">
        <w:trPr>
          <w:tblCellSpacing w:w="15" w:type="dxa"/>
          <w:jc w:val="center"/>
        </w:trPr>
        <w:tc>
          <w:tcPr>
            <w:tcW w:w="0" w:type="auto"/>
            <w:vAlign w:val="center"/>
            <w:hideMark/>
          </w:tcPr>
          <w:p w14:paraId="044CC06E" w14:textId="77777777" w:rsidR="00DA41B8" w:rsidRPr="00AD0689" w:rsidRDefault="00DA41B8">
            <w:pPr>
              <w:pStyle w:val="p1"/>
              <w:rPr>
                <w:rFonts w:ascii="Calibri" w:hAnsi="Calibri"/>
              </w:rPr>
            </w:pPr>
            <w:r w:rsidRPr="00AD0689">
              <w:rPr>
                <w:rFonts w:ascii="Calibri" w:hAnsi="Calibri"/>
              </w:rPr>
              <w:t>James Bladel</w:t>
            </w:r>
          </w:p>
        </w:tc>
        <w:tc>
          <w:tcPr>
            <w:tcW w:w="0" w:type="auto"/>
            <w:vAlign w:val="center"/>
            <w:hideMark/>
          </w:tcPr>
          <w:p w14:paraId="0F7F00AC" w14:textId="77777777" w:rsidR="00DA41B8" w:rsidRPr="00AD0689" w:rsidRDefault="00DA41B8">
            <w:pPr>
              <w:pStyle w:val="p1"/>
              <w:rPr>
                <w:rFonts w:ascii="Calibri" w:hAnsi="Calibri"/>
              </w:rPr>
            </w:pPr>
            <w:r w:rsidRPr="00AD0689">
              <w:rPr>
                <w:rFonts w:ascii="Calibri" w:hAnsi="Calibri"/>
              </w:rPr>
              <w:t>RrSG</w:t>
            </w:r>
          </w:p>
        </w:tc>
        <w:tc>
          <w:tcPr>
            <w:tcW w:w="0" w:type="auto"/>
            <w:vAlign w:val="center"/>
            <w:hideMark/>
          </w:tcPr>
          <w:p w14:paraId="16498F9E" w14:textId="61C8E2BC" w:rsidR="00DA41B8" w:rsidRPr="00AD0689" w:rsidRDefault="00DA41B8" w:rsidP="00DA41B8">
            <w:pPr>
              <w:jc w:val="center"/>
              <w:rPr>
                <w:rFonts w:ascii="Calibri" w:hAnsi="Calibri"/>
              </w:rPr>
            </w:pPr>
            <w:del w:id="2475" w:author="Marika Konings" w:date="2015-05-05T14:32:00Z">
              <w:r w:rsidDel="00D0756F">
                <w:rPr>
                  <w:rFonts w:ascii="Calibri" w:hAnsi="Calibri"/>
                </w:rPr>
                <w:delText>9</w:delText>
              </w:r>
            </w:del>
          </w:p>
        </w:tc>
      </w:tr>
      <w:tr w:rsidR="00DA41B8" w:rsidRPr="00AD0689" w14:paraId="0B980DB6" w14:textId="77777777" w:rsidTr="00B07508">
        <w:trPr>
          <w:tblCellSpacing w:w="15" w:type="dxa"/>
          <w:jc w:val="center"/>
        </w:trPr>
        <w:tc>
          <w:tcPr>
            <w:tcW w:w="0" w:type="auto"/>
            <w:vAlign w:val="center"/>
            <w:hideMark/>
          </w:tcPr>
          <w:p w14:paraId="5E97776C" w14:textId="2F9F7BD5" w:rsidR="00DA41B8" w:rsidRPr="00AD0689" w:rsidRDefault="00DA41B8">
            <w:pPr>
              <w:rPr>
                <w:rFonts w:ascii="Calibri" w:hAnsi="Calibri"/>
              </w:rPr>
            </w:pPr>
            <w:r w:rsidRPr="00AD0689">
              <w:rPr>
                <w:rFonts w:ascii="Calibri" w:hAnsi="Calibri"/>
              </w:rPr>
              <w:t>Marie-Laure Lemineur</w:t>
            </w:r>
            <w:r w:rsidR="00C95729">
              <w:rPr>
                <w:rStyle w:val="FootnoteReference"/>
                <w:rFonts w:ascii="Calibri" w:hAnsi="Calibri"/>
              </w:rPr>
              <w:footnoteReference w:id="49"/>
            </w:r>
          </w:p>
        </w:tc>
        <w:tc>
          <w:tcPr>
            <w:tcW w:w="0" w:type="auto"/>
            <w:vAlign w:val="center"/>
            <w:hideMark/>
          </w:tcPr>
          <w:p w14:paraId="73CD5800" w14:textId="77777777" w:rsidR="00DA41B8" w:rsidRPr="00AD0689" w:rsidRDefault="00DA41B8">
            <w:pPr>
              <w:rPr>
                <w:rFonts w:ascii="Calibri" w:hAnsi="Calibri"/>
              </w:rPr>
            </w:pPr>
            <w:r w:rsidRPr="00AD0689">
              <w:rPr>
                <w:rFonts w:ascii="Calibri" w:hAnsi="Calibri"/>
              </w:rPr>
              <w:t>NPOC</w:t>
            </w:r>
          </w:p>
        </w:tc>
        <w:tc>
          <w:tcPr>
            <w:tcW w:w="0" w:type="auto"/>
            <w:vAlign w:val="center"/>
            <w:hideMark/>
          </w:tcPr>
          <w:p w14:paraId="27B5FC2D" w14:textId="72AF28C0" w:rsidR="00DA41B8" w:rsidRPr="00AD0689" w:rsidRDefault="00DA41B8" w:rsidP="00DA41B8">
            <w:pPr>
              <w:jc w:val="center"/>
              <w:rPr>
                <w:rFonts w:ascii="Calibri" w:hAnsi="Calibri"/>
              </w:rPr>
            </w:pPr>
            <w:del w:id="2476" w:author="Marika Konings" w:date="2015-05-05T14:32:00Z">
              <w:r w:rsidDel="00D0756F">
                <w:rPr>
                  <w:rFonts w:ascii="Calibri" w:hAnsi="Calibri"/>
                </w:rPr>
                <w:delText>9</w:delText>
              </w:r>
            </w:del>
          </w:p>
        </w:tc>
      </w:tr>
      <w:tr w:rsidR="00DA41B8" w:rsidRPr="00AD0689" w14:paraId="279CC730" w14:textId="77777777" w:rsidTr="00B07508">
        <w:trPr>
          <w:tblCellSpacing w:w="15" w:type="dxa"/>
          <w:jc w:val="center"/>
        </w:trPr>
        <w:tc>
          <w:tcPr>
            <w:tcW w:w="0" w:type="auto"/>
            <w:vAlign w:val="center"/>
            <w:hideMark/>
          </w:tcPr>
          <w:p w14:paraId="6352BDE8" w14:textId="77777777" w:rsidR="00DA41B8" w:rsidRPr="00AD0689" w:rsidRDefault="00DA41B8">
            <w:pPr>
              <w:rPr>
                <w:rFonts w:ascii="Calibri" w:hAnsi="Calibri"/>
              </w:rPr>
            </w:pPr>
            <w:r w:rsidRPr="00AD0689">
              <w:rPr>
                <w:rFonts w:ascii="Calibri" w:hAnsi="Calibri"/>
              </w:rPr>
              <w:t>Olga Cavalli</w:t>
            </w:r>
          </w:p>
        </w:tc>
        <w:tc>
          <w:tcPr>
            <w:tcW w:w="0" w:type="auto"/>
            <w:vAlign w:val="center"/>
            <w:hideMark/>
          </w:tcPr>
          <w:p w14:paraId="784C4F5C" w14:textId="77777777" w:rsidR="00DA41B8" w:rsidRPr="00AD0689" w:rsidRDefault="00DA41B8">
            <w:pPr>
              <w:rPr>
                <w:rFonts w:ascii="Calibri" w:hAnsi="Calibri"/>
              </w:rPr>
            </w:pPr>
            <w:r w:rsidRPr="00AD0689">
              <w:rPr>
                <w:rFonts w:ascii="Calibri" w:hAnsi="Calibri"/>
              </w:rPr>
              <w:t>GAC</w:t>
            </w:r>
          </w:p>
        </w:tc>
        <w:tc>
          <w:tcPr>
            <w:tcW w:w="0" w:type="auto"/>
            <w:vAlign w:val="center"/>
            <w:hideMark/>
          </w:tcPr>
          <w:p w14:paraId="228D73B6" w14:textId="44BB4184" w:rsidR="00DA41B8" w:rsidRPr="00AD0689" w:rsidRDefault="00DA41B8" w:rsidP="00DA41B8">
            <w:pPr>
              <w:jc w:val="center"/>
              <w:rPr>
                <w:rFonts w:ascii="Calibri" w:hAnsi="Calibri"/>
              </w:rPr>
            </w:pPr>
            <w:del w:id="2477" w:author="Marika Konings" w:date="2015-05-05T14:32:00Z">
              <w:r w:rsidDel="00D0756F">
                <w:rPr>
                  <w:rFonts w:ascii="Calibri" w:hAnsi="Calibri"/>
                </w:rPr>
                <w:delText>8</w:delText>
              </w:r>
            </w:del>
          </w:p>
        </w:tc>
      </w:tr>
      <w:tr w:rsidR="00DA41B8" w:rsidRPr="00AD0689" w14:paraId="6F14BB43" w14:textId="77777777" w:rsidTr="00B07508">
        <w:trPr>
          <w:tblCellSpacing w:w="15" w:type="dxa"/>
          <w:jc w:val="center"/>
        </w:trPr>
        <w:tc>
          <w:tcPr>
            <w:tcW w:w="0" w:type="auto"/>
            <w:vAlign w:val="center"/>
            <w:hideMark/>
          </w:tcPr>
          <w:p w14:paraId="44924D83" w14:textId="77777777" w:rsidR="00DA41B8" w:rsidRPr="00AD0689" w:rsidRDefault="00DA41B8">
            <w:pPr>
              <w:rPr>
                <w:rFonts w:ascii="Calibri" w:hAnsi="Calibri"/>
              </w:rPr>
            </w:pPr>
            <w:r w:rsidRPr="00AD0689">
              <w:rPr>
                <w:rFonts w:ascii="Calibri" w:hAnsi="Calibri"/>
              </w:rPr>
              <w:lastRenderedPageBreak/>
              <w:t>Gideon Rop</w:t>
            </w:r>
          </w:p>
        </w:tc>
        <w:tc>
          <w:tcPr>
            <w:tcW w:w="0" w:type="auto"/>
            <w:vAlign w:val="center"/>
            <w:hideMark/>
          </w:tcPr>
          <w:p w14:paraId="3BB46299"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1237506A" w14:textId="5ECD30DB" w:rsidR="00DA41B8" w:rsidRPr="00AD0689" w:rsidRDefault="00DA41B8" w:rsidP="00DA41B8">
            <w:pPr>
              <w:jc w:val="center"/>
              <w:rPr>
                <w:rFonts w:ascii="Calibri" w:hAnsi="Calibri"/>
              </w:rPr>
            </w:pPr>
            <w:del w:id="2478" w:author="Marika Konings" w:date="2015-05-05T14:32:00Z">
              <w:r w:rsidDel="00D0756F">
                <w:rPr>
                  <w:rFonts w:ascii="Calibri" w:hAnsi="Calibri"/>
                </w:rPr>
                <w:delText>6</w:delText>
              </w:r>
            </w:del>
          </w:p>
        </w:tc>
      </w:tr>
      <w:tr w:rsidR="00DA41B8" w:rsidRPr="00AD0689" w14:paraId="3373F602" w14:textId="77777777" w:rsidTr="00B07508">
        <w:trPr>
          <w:tblCellSpacing w:w="15" w:type="dxa"/>
          <w:jc w:val="center"/>
        </w:trPr>
        <w:tc>
          <w:tcPr>
            <w:tcW w:w="0" w:type="auto"/>
            <w:vAlign w:val="center"/>
            <w:hideMark/>
          </w:tcPr>
          <w:p w14:paraId="0960E17E" w14:textId="77777777" w:rsidR="00DA41B8" w:rsidRPr="00AD0689" w:rsidRDefault="00DA41B8">
            <w:pPr>
              <w:rPr>
                <w:rFonts w:ascii="Calibri" w:hAnsi="Calibri"/>
              </w:rPr>
            </w:pPr>
            <w:r w:rsidRPr="00AD0689">
              <w:rPr>
                <w:rFonts w:ascii="Calibri" w:hAnsi="Calibri"/>
              </w:rPr>
              <w:t>Kiran Malancharuvil</w:t>
            </w:r>
            <w:r w:rsidRPr="00AD0689">
              <w:rPr>
                <w:rStyle w:val="FootnoteReference"/>
                <w:rFonts w:ascii="Calibri" w:hAnsi="Calibri"/>
              </w:rPr>
              <w:footnoteReference w:id="50"/>
            </w:r>
          </w:p>
        </w:tc>
        <w:tc>
          <w:tcPr>
            <w:tcW w:w="0" w:type="auto"/>
            <w:vAlign w:val="center"/>
            <w:hideMark/>
          </w:tcPr>
          <w:p w14:paraId="64B764D4"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AA412D9" w14:textId="00D81B7A" w:rsidR="00DA41B8" w:rsidRPr="00AD0689" w:rsidRDefault="00DA41B8" w:rsidP="00DA41B8">
            <w:pPr>
              <w:jc w:val="center"/>
              <w:rPr>
                <w:rFonts w:ascii="Calibri" w:hAnsi="Calibri"/>
              </w:rPr>
            </w:pPr>
            <w:del w:id="2479" w:author="Marika Konings" w:date="2015-05-05T14:32:00Z">
              <w:r w:rsidDel="00D0756F">
                <w:rPr>
                  <w:rFonts w:ascii="Calibri" w:hAnsi="Calibri"/>
                </w:rPr>
                <w:delText>6</w:delText>
              </w:r>
            </w:del>
          </w:p>
        </w:tc>
      </w:tr>
      <w:tr w:rsidR="00DA41B8" w:rsidRPr="00AD0689" w14:paraId="6BE84DE0" w14:textId="77777777" w:rsidTr="00B07508">
        <w:trPr>
          <w:tblCellSpacing w:w="15" w:type="dxa"/>
          <w:jc w:val="center"/>
        </w:trPr>
        <w:tc>
          <w:tcPr>
            <w:tcW w:w="0" w:type="auto"/>
            <w:vAlign w:val="center"/>
            <w:hideMark/>
          </w:tcPr>
          <w:p w14:paraId="02B18924" w14:textId="77777777" w:rsidR="00DA41B8" w:rsidRPr="00AD0689" w:rsidRDefault="00DA41B8">
            <w:pPr>
              <w:rPr>
                <w:rFonts w:ascii="Calibri" w:hAnsi="Calibri"/>
              </w:rPr>
            </w:pPr>
            <w:r w:rsidRPr="00AD0689">
              <w:rPr>
                <w:rFonts w:ascii="Calibri" w:hAnsi="Calibri"/>
              </w:rPr>
              <w:t>Maureen Cubberley</w:t>
            </w:r>
          </w:p>
        </w:tc>
        <w:tc>
          <w:tcPr>
            <w:tcW w:w="0" w:type="auto"/>
            <w:vAlign w:val="center"/>
            <w:hideMark/>
          </w:tcPr>
          <w:p w14:paraId="6FE6D875"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060AEB0F" w14:textId="7DA2C998" w:rsidR="00DA41B8" w:rsidRPr="00AD0689" w:rsidRDefault="00DA41B8" w:rsidP="00DA41B8">
            <w:pPr>
              <w:jc w:val="center"/>
              <w:rPr>
                <w:rFonts w:ascii="Calibri" w:hAnsi="Calibri"/>
              </w:rPr>
            </w:pPr>
            <w:del w:id="2480" w:author="Marika Konings" w:date="2015-05-05T14:32:00Z">
              <w:r w:rsidDel="00D0756F">
                <w:rPr>
                  <w:rFonts w:ascii="Calibri" w:hAnsi="Calibri"/>
                </w:rPr>
                <w:delText>6</w:delText>
              </w:r>
            </w:del>
          </w:p>
        </w:tc>
      </w:tr>
      <w:tr w:rsidR="00DA41B8" w:rsidRPr="00AD0689" w14:paraId="38281E43" w14:textId="77777777" w:rsidTr="00B07508">
        <w:trPr>
          <w:tblCellSpacing w:w="15" w:type="dxa"/>
          <w:jc w:val="center"/>
        </w:trPr>
        <w:tc>
          <w:tcPr>
            <w:tcW w:w="0" w:type="auto"/>
            <w:vAlign w:val="center"/>
            <w:hideMark/>
          </w:tcPr>
          <w:p w14:paraId="4A0089C1" w14:textId="27210451" w:rsidR="00DA41B8" w:rsidRPr="00AD0689" w:rsidRDefault="00DA41B8">
            <w:pPr>
              <w:rPr>
                <w:rFonts w:ascii="Calibri" w:hAnsi="Calibri"/>
              </w:rPr>
            </w:pPr>
            <w:r w:rsidRPr="00AD0689">
              <w:rPr>
                <w:rFonts w:ascii="Calibri" w:hAnsi="Calibri"/>
              </w:rPr>
              <w:t>Kristina Rosette</w:t>
            </w:r>
            <w:r w:rsidR="000C530E">
              <w:rPr>
                <w:rStyle w:val="FootnoteReference"/>
                <w:rFonts w:ascii="Calibri" w:hAnsi="Calibri"/>
              </w:rPr>
              <w:footnoteReference w:id="51"/>
            </w:r>
          </w:p>
        </w:tc>
        <w:tc>
          <w:tcPr>
            <w:tcW w:w="0" w:type="auto"/>
            <w:vAlign w:val="center"/>
            <w:hideMark/>
          </w:tcPr>
          <w:p w14:paraId="11B182DD"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1F61247" w14:textId="691CC7D9" w:rsidR="00DA41B8" w:rsidRPr="00AD0689" w:rsidRDefault="00DA41B8" w:rsidP="00DA41B8">
            <w:pPr>
              <w:jc w:val="center"/>
              <w:rPr>
                <w:rFonts w:ascii="Calibri" w:hAnsi="Calibri"/>
              </w:rPr>
            </w:pPr>
            <w:del w:id="2481" w:author="Marika Konings" w:date="2015-05-05T14:32:00Z">
              <w:r w:rsidDel="00D0756F">
                <w:rPr>
                  <w:rFonts w:ascii="Calibri" w:hAnsi="Calibri"/>
                </w:rPr>
                <w:delText>5</w:delText>
              </w:r>
            </w:del>
          </w:p>
        </w:tc>
      </w:tr>
      <w:tr w:rsidR="00DA41B8" w:rsidRPr="00AD0689" w14:paraId="5B15A956" w14:textId="77777777" w:rsidTr="00B07508">
        <w:trPr>
          <w:tblCellSpacing w:w="15" w:type="dxa"/>
          <w:jc w:val="center"/>
        </w:trPr>
        <w:tc>
          <w:tcPr>
            <w:tcW w:w="0" w:type="auto"/>
            <w:vAlign w:val="center"/>
            <w:hideMark/>
          </w:tcPr>
          <w:p w14:paraId="761DBC77" w14:textId="6BD803A2" w:rsidR="00DA41B8" w:rsidRPr="00AD0689" w:rsidRDefault="00DA41B8">
            <w:pPr>
              <w:rPr>
                <w:rFonts w:ascii="Calibri" w:hAnsi="Calibri"/>
              </w:rPr>
            </w:pPr>
            <w:r w:rsidRPr="00AD0689">
              <w:rPr>
                <w:rFonts w:ascii="Calibri" w:hAnsi="Calibri"/>
              </w:rPr>
              <w:t>Tim Ruiz</w:t>
            </w:r>
            <w:r w:rsidR="00C95729">
              <w:rPr>
                <w:rStyle w:val="FootnoteReference"/>
                <w:rFonts w:ascii="Calibri" w:hAnsi="Calibri"/>
              </w:rPr>
              <w:footnoteReference w:id="52"/>
            </w:r>
          </w:p>
        </w:tc>
        <w:tc>
          <w:tcPr>
            <w:tcW w:w="0" w:type="auto"/>
            <w:vAlign w:val="center"/>
            <w:hideMark/>
          </w:tcPr>
          <w:p w14:paraId="6DD4100C" w14:textId="77777777" w:rsidR="00DA41B8" w:rsidRPr="00AD0689" w:rsidRDefault="00DA41B8">
            <w:pPr>
              <w:rPr>
                <w:rFonts w:ascii="Calibri" w:hAnsi="Calibri"/>
              </w:rPr>
            </w:pPr>
            <w:r w:rsidRPr="00AD0689">
              <w:rPr>
                <w:rFonts w:ascii="Calibri" w:hAnsi="Calibri"/>
              </w:rPr>
              <w:t>RrSG</w:t>
            </w:r>
          </w:p>
        </w:tc>
        <w:tc>
          <w:tcPr>
            <w:tcW w:w="0" w:type="auto"/>
            <w:vAlign w:val="center"/>
            <w:hideMark/>
          </w:tcPr>
          <w:p w14:paraId="7B788F12" w14:textId="102BD056" w:rsidR="00DA41B8" w:rsidRPr="00AD0689" w:rsidRDefault="00DA41B8" w:rsidP="00DA41B8">
            <w:pPr>
              <w:jc w:val="center"/>
              <w:rPr>
                <w:rFonts w:ascii="Calibri" w:hAnsi="Calibri"/>
              </w:rPr>
            </w:pPr>
            <w:del w:id="2482" w:author="Marika Konings" w:date="2015-05-05T14:32:00Z">
              <w:r w:rsidDel="00D0756F">
                <w:rPr>
                  <w:rFonts w:ascii="Calibri" w:hAnsi="Calibri"/>
                </w:rPr>
                <w:delText>5</w:delText>
              </w:r>
            </w:del>
          </w:p>
        </w:tc>
      </w:tr>
      <w:tr w:rsidR="00DA41B8" w:rsidRPr="00AD0689" w14:paraId="5AE4C2BA" w14:textId="77777777" w:rsidTr="00B07508">
        <w:trPr>
          <w:tblCellSpacing w:w="15" w:type="dxa"/>
          <w:jc w:val="center"/>
        </w:trPr>
        <w:tc>
          <w:tcPr>
            <w:tcW w:w="0" w:type="auto"/>
            <w:vAlign w:val="center"/>
            <w:hideMark/>
          </w:tcPr>
          <w:p w14:paraId="690E358F" w14:textId="77777777" w:rsidR="00DA41B8" w:rsidRPr="00AD0689" w:rsidRDefault="00DA41B8">
            <w:pPr>
              <w:rPr>
                <w:rFonts w:ascii="Calibri" w:hAnsi="Calibri"/>
              </w:rPr>
            </w:pPr>
            <w:r w:rsidRPr="00AD0689">
              <w:rPr>
                <w:rFonts w:ascii="Calibri" w:hAnsi="Calibri"/>
              </w:rPr>
              <w:t>Brian Beckham</w:t>
            </w:r>
          </w:p>
        </w:tc>
        <w:tc>
          <w:tcPr>
            <w:tcW w:w="0" w:type="auto"/>
            <w:vAlign w:val="center"/>
            <w:hideMark/>
          </w:tcPr>
          <w:p w14:paraId="6129AFAD"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17455BF0" w14:textId="7BE43A6C" w:rsidR="00DA41B8" w:rsidRPr="00AD0689" w:rsidRDefault="00DA41B8" w:rsidP="00DA41B8">
            <w:pPr>
              <w:jc w:val="center"/>
              <w:rPr>
                <w:rFonts w:ascii="Calibri" w:hAnsi="Calibri"/>
              </w:rPr>
            </w:pPr>
            <w:del w:id="2483" w:author="Marika Konings" w:date="2015-05-05T14:32:00Z">
              <w:r w:rsidDel="00D0756F">
                <w:rPr>
                  <w:rFonts w:ascii="Calibri" w:hAnsi="Calibri"/>
                </w:rPr>
                <w:delText>4</w:delText>
              </w:r>
            </w:del>
          </w:p>
        </w:tc>
      </w:tr>
      <w:tr w:rsidR="00DA41B8" w:rsidRPr="00AD0689" w14:paraId="78091422" w14:textId="77777777" w:rsidTr="00B07508">
        <w:trPr>
          <w:tblCellSpacing w:w="15" w:type="dxa"/>
          <w:jc w:val="center"/>
        </w:trPr>
        <w:tc>
          <w:tcPr>
            <w:tcW w:w="0" w:type="auto"/>
            <w:vAlign w:val="center"/>
            <w:hideMark/>
          </w:tcPr>
          <w:p w14:paraId="150F50C9" w14:textId="2135BD03" w:rsidR="00DA41B8" w:rsidRPr="00AD0689" w:rsidRDefault="00DA41B8">
            <w:pPr>
              <w:rPr>
                <w:rFonts w:ascii="Calibri" w:hAnsi="Calibri"/>
              </w:rPr>
            </w:pPr>
            <w:r w:rsidRPr="00AD0689">
              <w:rPr>
                <w:rFonts w:ascii="Calibri" w:hAnsi="Calibri"/>
              </w:rPr>
              <w:t>Holly Raiche</w:t>
            </w:r>
            <w:r w:rsidR="000C530E">
              <w:rPr>
                <w:rStyle w:val="FootnoteReference"/>
                <w:rFonts w:ascii="Calibri" w:hAnsi="Calibri"/>
              </w:rPr>
              <w:footnoteReference w:id="53"/>
            </w:r>
          </w:p>
        </w:tc>
        <w:tc>
          <w:tcPr>
            <w:tcW w:w="0" w:type="auto"/>
            <w:vAlign w:val="center"/>
            <w:hideMark/>
          </w:tcPr>
          <w:p w14:paraId="079AE220"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5BE19474" w14:textId="7DA23080" w:rsidR="00DA41B8" w:rsidRPr="00AD0689" w:rsidRDefault="00DA41B8" w:rsidP="00DA41B8">
            <w:pPr>
              <w:jc w:val="center"/>
              <w:rPr>
                <w:rFonts w:ascii="Calibri" w:hAnsi="Calibri"/>
              </w:rPr>
            </w:pPr>
            <w:del w:id="2484" w:author="Marika Konings" w:date="2015-05-05T14:32:00Z">
              <w:r w:rsidDel="00D0756F">
                <w:rPr>
                  <w:rFonts w:ascii="Calibri" w:hAnsi="Calibri"/>
                </w:rPr>
                <w:delText>4</w:delText>
              </w:r>
            </w:del>
          </w:p>
        </w:tc>
      </w:tr>
      <w:tr w:rsidR="00DA41B8" w:rsidRPr="00AD0689" w14:paraId="28D3FFEB" w14:textId="77777777" w:rsidTr="00B07508">
        <w:trPr>
          <w:tblCellSpacing w:w="15" w:type="dxa"/>
          <w:jc w:val="center"/>
        </w:trPr>
        <w:tc>
          <w:tcPr>
            <w:tcW w:w="0" w:type="auto"/>
            <w:vAlign w:val="center"/>
            <w:hideMark/>
          </w:tcPr>
          <w:p w14:paraId="0F564F12" w14:textId="77777777" w:rsidR="00DA41B8" w:rsidRPr="00AD0689" w:rsidRDefault="00DA41B8">
            <w:pPr>
              <w:rPr>
                <w:rFonts w:ascii="Calibri" w:hAnsi="Calibri"/>
              </w:rPr>
            </w:pPr>
            <w:r w:rsidRPr="00AD0689">
              <w:rPr>
                <w:rFonts w:ascii="Calibri" w:hAnsi="Calibri"/>
              </w:rPr>
              <w:t>Philip Karnofsky</w:t>
            </w:r>
          </w:p>
        </w:tc>
        <w:tc>
          <w:tcPr>
            <w:tcW w:w="0" w:type="auto"/>
            <w:vAlign w:val="center"/>
            <w:hideMark/>
          </w:tcPr>
          <w:p w14:paraId="7D241C9C" w14:textId="77777777" w:rsidR="00DA41B8" w:rsidRPr="00AD0689" w:rsidRDefault="00DA41B8">
            <w:pPr>
              <w:rPr>
                <w:rFonts w:ascii="Calibri" w:hAnsi="Calibri"/>
              </w:rPr>
            </w:pPr>
            <w:r w:rsidRPr="00AD0689">
              <w:rPr>
                <w:rFonts w:ascii="Calibri" w:hAnsi="Calibri"/>
              </w:rPr>
              <w:t>IPC</w:t>
            </w:r>
          </w:p>
        </w:tc>
        <w:tc>
          <w:tcPr>
            <w:tcW w:w="0" w:type="auto"/>
            <w:vAlign w:val="center"/>
            <w:hideMark/>
          </w:tcPr>
          <w:p w14:paraId="6D6A79EA" w14:textId="522B94A9" w:rsidR="00DA41B8" w:rsidRPr="00AD0689" w:rsidRDefault="00DA41B8" w:rsidP="00DA41B8">
            <w:pPr>
              <w:jc w:val="center"/>
              <w:rPr>
                <w:rFonts w:ascii="Calibri" w:hAnsi="Calibri"/>
              </w:rPr>
            </w:pPr>
            <w:del w:id="2485" w:author="Marika Konings" w:date="2015-05-05T14:32:00Z">
              <w:r w:rsidDel="00D0756F">
                <w:rPr>
                  <w:rFonts w:ascii="Calibri" w:hAnsi="Calibri"/>
                </w:rPr>
                <w:delText>4</w:delText>
              </w:r>
            </w:del>
          </w:p>
        </w:tc>
      </w:tr>
      <w:tr w:rsidR="00DA41B8" w:rsidRPr="00AD0689" w14:paraId="0C32C012" w14:textId="77777777" w:rsidTr="00B07508">
        <w:trPr>
          <w:tblCellSpacing w:w="15" w:type="dxa"/>
          <w:jc w:val="center"/>
        </w:trPr>
        <w:tc>
          <w:tcPr>
            <w:tcW w:w="0" w:type="auto"/>
            <w:vAlign w:val="center"/>
            <w:hideMark/>
          </w:tcPr>
          <w:p w14:paraId="680DA23A" w14:textId="77777777" w:rsidR="00DA41B8" w:rsidRPr="00AD0689" w:rsidRDefault="00DA41B8">
            <w:pPr>
              <w:rPr>
                <w:rFonts w:ascii="Calibri" w:hAnsi="Calibri"/>
              </w:rPr>
            </w:pPr>
            <w:r w:rsidRPr="00AD0689">
              <w:rPr>
                <w:rFonts w:ascii="Calibri" w:hAnsi="Calibri"/>
              </w:rPr>
              <w:t>Aparna Sridhar</w:t>
            </w:r>
          </w:p>
        </w:tc>
        <w:tc>
          <w:tcPr>
            <w:tcW w:w="0" w:type="auto"/>
            <w:vAlign w:val="center"/>
            <w:hideMark/>
          </w:tcPr>
          <w:p w14:paraId="6E156C53" w14:textId="77777777" w:rsidR="00DA41B8" w:rsidRPr="00AD0689" w:rsidRDefault="00DA41B8">
            <w:pPr>
              <w:rPr>
                <w:rFonts w:ascii="Calibri" w:hAnsi="Calibri"/>
              </w:rPr>
            </w:pPr>
            <w:r w:rsidRPr="00AD0689">
              <w:rPr>
                <w:rFonts w:ascii="Calibri" w:hAnsi="Calibri"/>
              </w:rPr>
              <w:t>BC</w:t>
            </w:r>
          </w:p>
        </w:tc>
        <w:tc>
          <w:tcPr>
            <w:tcW w:w="0" w:type="auto"/>
            <w:vAlign w:val="center"/>
            <w:hideMark/>
          </w:tcPr>
          <w:p w14:paraId="46E9A383" w14:textId="6CF30277" w:rsidR="00DA41B8" w:rsidRPr="00AD0689" w:rsidRDefault="00DA41B8" w:rsidP="00DA41B8">
            <w:pPr>
              <w:jc w:val="center"/>
              <w:rPr>
                <w:rFonts w:ascii="Calibri" w:hAnsi="Calibri"/>
              </w:rPr>
            </w:pPr>
            <w:del w:id="2486" w:author="Marika Konings" w:date="2015-05-05T14:32:00Z">
              <w:r w:rsidDel="00D0756F">
                <w:rPr>
                  <w:rFonts w:ascii="Calibri" w:hAnsi="Calibri"/>
                </w:rPr>
                <w:delText>3</w:delText>
              </w:r>
            </w:del>
          </w:p>
        </w:tc>
      </w:tr>
      <w:tr w:rsidR="00DA41B8" w:rsidRPr="00AD0689" w14:paraId="069B59AA" w14:textId="77777777" w:rsidTr="00B07508">
        <w:trPr>
          <w:tblCellSpacing w:w="15" w:type="dxa"/>
          <w:jc w:val="center"/>
        </w:trPr>
        <w:tc>
          <w:tcPr>
            <w:tcW w:w="0" w:type="auto"/>
            <w:vAlign w:val="center"/>
            <w:hideMark/>
          </w:tcPr>
          <w:p w14:paraId="11FF2019" w14:textId="77777777" w:rsidR="00DA41B8" w:rsidRPr="00AD0689" w:rsidRDefault="00DA41B8">
            <w:pPr>
              <w:pStyle w:val="p1"/>
              <w:rPr>
                <w:rFonts w:ascii="Calibri" w:hAnsi="Calibri"/>
              </w:rPr>
            </w:pPr>
            <w:r w:rsidRPr="00AD0689">
              <w:rPr>
                <w:rFonts w:ascii="Calibri" w:hAnsi="Calibri"/>
              </w:rPr>
              <w:t>Eric Brunner-Williams</w:t>
            </w:r>
          </w:p>
        </w:tc>
        <w:tc>
          <w:tcPr>
            <w:tcW w:w="0" w:type="auto"/>
            <w:vAlign w:val="center"/>
            <w:hideMark/>
          </w:tcPr>
          <w:p w14:paraId="037F2359"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3F7BACA7" w14:textId="41B27EB9" w:rsidR="00DA41B8" w:rsidRPr="00AD0689" w:rsidRDefault="00DA41B8" w:rsidP="00DA41B8">
            <w:pPr>
              <w:pStyle w:val="p1"/>
              <w:jc w:val="center"/>
              <w:rPr>
                <w:rFonts w:ascii="Calibri" w:hAnsi="Calibri"/>
              </w:rPr>
            </w:pPr>
            <w:del w:id="2487" w:author="Marika Konings" w:date="2015-05-05T14:32:00Z">
              <w:r w:rsidDel="00D0756F">
                <w:rPr>
                  <w:rFonts w:ascii="Calibri" w:hAnsi="Calibri"/>
                </w:rPr>
                <w:delText>3</w:delText>
              </w:r>
            </w:del>
          </w:p>
        </w:tc>
      </w:tr>
      <w:tr w:rsidR="00DA41B8" w:rsidRPr="00AD0689" w14:paraId="0CC32AD0" w14:textId="77777777" w:rsidTr="00B07508">
        <w:trPr>
          <w:tblCellSpacing w:w="15" w:type="dxa"/>
          <w:jc w:val="center"/>
        </w:trPr>
        <w:tc>
          <w:tcPr>
            <w:tcW w:w="0" w:type="auto"/>
            <w:vAlign w:val="center"/>
            <w:hideMark/>
          </w:tcPr>
          <w:p w14:paraId="10CB7DD1" w14:textId="77777777" w:rsidR="00DA41B8" w:rsidRPr="00AD0689" w:rsidRDefault="00DA41B8">
            <w:pPr>
              <w:rPr>
                <w:rFonts w:ascii="Calibri" w:hAnsi="Calibri"/>
              </w:rPr>
            </w:pPr>
            <w:r w:rsidRPr="00AD0689">
              <w:rPr>
                <w:rFonts w:ascii="Calibri" w:hAnsi="Calibri"/>
              </w:rPr>
              <w:t>Jeff Neuman</w:t>
            </w:r>
          </w:p>
        </w:tc>
        <w:tc>
          <w:tcPr>
            <w:tcW w:w="0" w:type="auto"/>
            <w:vAlign w:val="center"/>
            <w:hideMark/>
          </w:tcPr>
          <w:p w14:paraId="69A67119" w14:textId="77777777" w:rsidR="00DA41B8" w:rsidRPr="00AD0689" w:rsidRDefault="00DA41B8">
            <w:pPr>
              <w:rPr>
                <w:rFonts w:ascii="Calibri" w:hAnsi="Calibri"/>
              </w:rPr>
            </w:pPr>
            <w:r w:rsidRPr="00AD0689">
              <w:rPr>
                <w:rFonts w:ascii="Calibri" w:hAnsi="Calibri"/>
              </w:rPr>
              <w:t>RySG</w:t>
            </w:r>
          </w:p>
        </w:tc>
        <w:tc>
          <w:tcPr>
            <w:tcW w:w="0" w:type="auto"/>
            <w:vAlign w:val="center"/>
            <w:hideMark/>
          </w:tcPr>
          <w:p w14:paraId="314DB26F" w14:textId="77B463D5" w:rsidR="00DA41B8" w:rsidRPr="00AD0689" w:rsidRDefault="00DA41B8" w:rsidP="00DA41B8">
            <w:pPr>
              <w:jc w:val="center"/>
              <w:rPr>
                <w:rFonts w:ascii="Calibri" w:hAnsi="Calibri"/>
              </w:rPr>
            </w:pPr>
            <w:del w:id="2488" w:author="Marika Konings" w:date="2015-05-05T14:32:00Z">
              <w:r w:rsidDel="00D0756F">
                <w:rPr>
                  <w:rFonts w:ascii="Calibri" w:hAnsi="Calibri"/>
                </w:rPr>
                <w:delText>3</w:delText>
              </w:r>
            </w:del>
          </w:p>
        </w:tc>
      </w:tr>
      <w:tr w:rsidR="00DA41B8" w:rsidRPr="00AD0689" w14:paraId="75358603" w14:textId="77777777" w:rsidTr="00B07508">
        <w:trPr>
          <w:tblCellSpacing w:w="15" w:type="dxa"/>
          <w:jc w:val="center"/>
        </w:trPr>
        <w:tc>
          <w:tcPr>
            <w:tcW w:w="0" w:type="auto"/>
            <w:vAlign w:val="center"/>
            <w:hideMark/>
          </w:tcPr>
          <w:p w14:paraId="364E22EA" w14:textId="77777777" w:rsidR="00DA41B8" w:rsidRPr="00AD0689" w:rsidRDefault="00DA41B8">
            <w:pPr>
              <w:rPr>
                <w:rFonts w:ascii="Calibri" w:hAnsi="Calibri"/>
              </w:rPr>
            </w:pPr>
            <w:r w:rsidRPr="00AD0689">
              <w:rPr>
                <w:rFonts w:ascii="Calibri" w:hAnsi="Calibri"/>
              </w:rPr>
              <w:t>Becky Burr</w:t>
            </w:r>
          </w:p>
        </w:tc>
        <w:tc>
          <w:tcPr>
            <w:tcW w:w="0" w:type="auto"/>
            <w:vAlign w:val="center"/>
            <w:hideMark/>
          </w:tcPr>
          <w:p w14:paraId="6E9E2B12" w14:textId="77777777" w:rsidR="00DA41B8" w:rsidRPr="00AD0689" w:rsidRDefault="00DA41B8">
            <w:pPr>
              <w:rPr>
                <w:rFonts w:ascii="Calibri" w:hAnsi="Calibri"/>
              </w:rPr>
            </w:pPr>
            <w:r w:rsidRPr="00AD0689">
              <w:rPr>
                <w:rFonts w:ascii="Calibri" w:hAnsi="Calibri"/>
              </w:rPr>
              <w:t>RySG</w:t>
            </w:r>
          </w:p>
        </w:tc>
        <w:tc>
          <w:tcPr>
            <w:tcW w:w="0" w:type="auto"/>
            <w:vAlign w:val="center"/>
            <w:hideMark/>
          </w:tcPr>
          <w:p w14:paraId="44E736FE" w14:textId="5E66E068" w:rsidR="00DA41B8" w:rsidRPr="00AD0689" w:rsidRDefault="00DA41B8" w:rsidP="00DA41B8">
            <w:pPr>
              <w:jc w:val="center"/>
              <w:rPr>
                <w:rFonts w:ascii="Calibri" w:hAnsi="Calibri"/>
              </w:rPr>
            </w:pPr>
            <w:del w:id="2489" w:author="Marika Konings" w:date="2015-05-05T14:32:00Z">
              <w:r w:rsidDel="00D0756F">
                <w:rPr>
                  <w:rFonts w:ascii="Calibri" w:hAnsi="Calibri"/>
                </w:rPr>
                <w:delText>2</w:delText>
              </w:r>
            </w:del>
          </w:p>
        </w:tc>
      </w:tr>
      <w:tr w:rsidR="00DA41B8" w:rsidRPr="00AD0689" w14:paraId="47E15EF9" w14:textId="77777777" w:rsidTr="00B07508">
        <w:trPr>
          <w:tblCellSpacing w:w="15" w:type="dxa"/>
          <w:jc w:val="center"/>
        </w:trPr>
        <w:tc>
          <w:tcPr>
            <w:tcW w:w="0" w:type="auto"/>
            <w:vAlign w:val="center"/>
            <w:hideMark/>
          </w:tcPr>
          <w:p w14:paraId="216315D5" w14:textId="77777777" w:rsidR="00DA41B8" w:rsidRPr="00AD0689" w:rsidRDefault="00DA41B8">
            <w:pPr>
              <w:rPr>
                <w:rFonts w:ascii="Calibri" w:hAnsi="Calibri"/>
              </w:rPr>
            </w:pPr>
            <w:r w:rsidRPr="00AD0689">
              <w:rPr>
                <w:rFonts w:ascii="Calibri" w:hAnsi="Calibri"/>
              </w:rPr>
              <w:t>Carlos Raul Guttierez</w:t>
            </w:r>
          </w:p>
        </w:tc>
        <w:tc>
          <w:tcPr>
            <w:tcW w:w="0" w:type="auto"/>
            <w:vAlign w:val="center"/>
            <w:hideMark/>
          </w:tcPr>
          <w:p w14:paraId="71493FDA" w14:textId="77777777" w:rsidR="00DA41B8" w:rsidRPr="00AD0689" w:rsidRDefault="00DA41B8">
            <w:pPr>
              <w:rPr>
                <w:rFonts w:ascii="Calibri" w:hAnsi="Calibri"/>
              </w:rPr>
            </w:pPr>
            <w:r w:rsidRPr="00AD0689">
              <w:rPr>
                <w:rFonts w:ascii="Calibri" w:hAnsi="Calibri"/>
              </w:rPr>
              <w:t>GAC</w:t>
            </w:r>
          </w:p>
        </w:tc>
        <w:tc>
          <w:tcPr>
            <w:tcW w:w="0" w:type="auto"/>
            <w:vAlign w:val="center"/>
            <w:hideMark/>
          </w:tcPr>
          <w:p w14:paraId="2223863C" w14:textId="2BBBE3B4" w:rsidR="00DA41B8" w:rsidRPr="00AD0689" w:rsidRDefault="00DA41B8" w:rsidP="00DA41B8">
            <w:pPr>
              <w:jc w:val="center"/>
              <w:rPr>
                <w:rFonts w:ascii="Calibri" w:hAnsi="Calibri"/>
              </w:rPr>
            </w:pPr>
            <w:del w:id="2490" w:author="Marika Konings" w:date="2015-05-05T14:32:00Z">
              <w:r w:rsidDel="00D0756F">
                <w:rPr>
                  <w:rFonts w:ascii="Calibri" w:hAnsi="Calibri"/>
                </w:rPr>
                <w:delText>2</w:delText>
              </w:r>
            </w:del>
          </w:p>
        </w:tc>
      </w:tr>
      <w:tr w:rsidR="00DA41B8" w:rsidRPr="00AD0689" w14:paraId="7DE4E35E" w14:textId="77777777" w:rsidTr="00B07508">
        <w:trPr>
          <w:tblCellSpacing w:w="15" w:type="dxa"/>
          <w:jc w:val="center"/>
        </w:trPr>
        <w:tc>
          <w:tcPr>
            <w:tcW w:w="0" w:type="auto"/>
            <w:vAlign w:val="center"/>
            <w:hideMark/>
          </w:tcPr>
          <w:p w14:paraId="2C05529F" w14:textId="77777777" w:rsidR="00DA41B8" w:rsidRPr="00AD0689" w:rsidRDefault="00DA41B8">
            <w:pPr>
              <w:rPr>
                <w:rFonts w:ascii="Calibri" w:hAnsi="Calibri"/>
              </w:rPr>
            </w:pPr>
            <w:r w:rsidRPr="00AD0689">
              <w:rPr>
                <w:rFonts w:ascii="Calibri" w:hAnsi="Calibri"/>
              </w:rPr>
              <w:t>Edward Morris</w:t>
            </w:r>
          </w:p>
        </w:tc>
        <w:tc>
          <w:tcPr>
            <w:tcW w:w="0" w:type="auto"/>
            <w:vAlign w:val="center"/>
            <w:hideMark/>
          </w:tcPr>
          <w:p w14:paraId="633F6145" w14:textId="77777777" w:rsidR="00DA41B8" w:rsidRPr="00AD0689" w:rsidRDefault="00DA41B8">
            <w:pPr>
              <w:rPr>
                <w:rFonts w:ascii="Calibri" w:hAnsi="Calibri"/>
              </w:rPr>
            </w:pPr>
            <w:r w:rsidRPr="00AD0689">
              <w:rPr>
                <w:rFonts w:ascii="Calibri" w:hAnsi="Calibri"/>
              </w:rPr>
              <w:t>NCSG</w:t>
            </w:r>
          </w:p>
        </w:tc>
        <w:tc>
          <w:tcPr>
            <w:tcW w:w="0" w:type="auto"/>
            <w:vAlign w:val="center"/>
            <w:hideMark/>
          </w:tcPr>
          <w:p w14:paraId="11838729" w14:textId="621B35C6" w:rsidR="00DA41B8" w:rsidRPr="00AD0689" w:rsidRDefault="00DA41B8" w:rsidP="00DA41B8">
            <w:pPr>
              <w:jc w:val="center"/>
              <w:rPr>
                <w:rFonts w:ascii="Calibri" w:hAnsi="Calibri"/>
              </w:rPr>
            </w:pPr>
            <w:del w:id="2491" w:author="Marika Konings" w:date="2015-05-05T14:32:00Z">
              <w:r w:rsidDel="00D0756F">
                <w:rPr>
                  <w:rFonts w:ascii="Calibri" w:hAnsi="Calibri"/>
                </w:rPr>
                <w:delText>2</w:delText>
              </w:r>
            </w:del>
          </w:p>
        </w:tc>
      </w:tr>
      <w:tr w:rsidR="00DA41B8" w:rsidRPr="00AD0689" w14:paraId="5F99FC09" w14:textId="77777777" w:rsidTr="00B07508">
        <w:trPr>
          <w:tblCellSpacing w:w="15" w:type="dxa"/>
          <w:jc w:val="center"/>
        </w:trPr>
        <w:tc>
          <w:tcPr>
            <w:tcW w:w="0" w:type="auto"/>
            <w:vAlign w:val="center"/>
            <w:hideMark/>
          </w:tcPr>
          <w:p w14:paraId="50F3852F" w14:textId="77777777" w:rsidR="00DA41B8" w:rsidRPr="00AD0689" w:rsidRDefault="00DA41B8">
            <w:pPr>
              <w:rPr>
                <w:rFonts w:ascii="Calibri" w:hAnsi="Calibri"/>
              </w:rPr>
            </w:pPr>
            <w:r w:rsidRPr="00AD0689">
              <w:rPr>
                <w:rFonts w:ascii="Calibri" w:hAnsi="Calibri"/>
              </w:rPr>
              <w:t>Bertrand de la Chapelle</w:t>
            </w:r>
          </w:p>
        </w:tc>
        <w:tc>
          <w:tcPr>
            <w:tcW w:w="0" w:type="auto"/>
            <w:vAlign w:val="center"/>
            <w:hideMark/>
          </w:tcPr>
          <w:p w14:paraId="2949359E"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789AA432" w14:textId="48EACE69" w:rsidR="00DA41B8" w:rsidRPr="00AD0689" w:rsidRDefault="00DA41B8" w:rsidP="00DA41B8">
            <w:pPr>
              <w:jc w:val="center"/>
              <w:rPr>
                <w:rFonts w:ascii="Calibri" w:hAnsi="Calibri"/>
              </w:rPr>
            </w:pPr>
            <w:del w:id="2492" w:author="Marika Konings" w:date="2015-05-05T14:32:00Z">
              <w:r w:rsidDel="00D0756F">
                <w:rPr>
                  <w:rFonts w:ascii="Calibri" w:hAnsi="Calibri"/>
                </w:rPr>
                <w:delText>1</w:delText>
              </w:r>
            </w:del>
          </w:p>
        </w:tc>
      </w:tr>
      <w:tr w:rsidR="00DA41B8" w:rsidRPr="00AD0689" w14:paraId="4152BBAF" w14:textId="77777777" w:rsidTr="00B07508">
        <w:trPr>
          <w:tblCellSpacing w:w="15" w:type="dxa"/>
          <w:jc w:val="center"/>
        </w:trPr>
        <w:tc>
          <w:tcPr>
            <w:tcW w:w="0" w:type="auto"/>
            <w:vAlign w:val="center"/>
            <w:hideMark/>
          </w:tcPr>
          <w:p w14:paraId="3166D86F" w14:textId="77777777" w:rsidR="00DA41B8" w:rsidRPr="00AD0689" w:rsidRDefault="00DA41B8">
            <w:pPr>
              <w:rPr>
                <w:rFonts w:ascii="Calibri" w:hAnsi="Calibri"/>
              </w:rPr>
            </w:pPr>
            <w:r w:rsidRPr="00AD0689">
              <w:rPr>
                <w:rFonts w:ascii="Calibri" w:hAnsi="Calibri"/>
              </w:rPr>
              <w:t>Seun Ojedeji</w:t>
            </w:r>
          </w:p>
        </w:tc>
        <w:tc>
          <w:tcPr>
            <w:tcW w:w="0" w:type="auto"/>
            <w:vAlign w:val="center"/>
            <w:hideMark/>
          </w:tcPr>
          <w:p w14:paraId="5189FB21"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357414E7" w14:textId="72FD780B" w:rsidR="00DA41B8" w:rsidRPr="00AD0689" w:rsidRDefault="00DA41B8" w:rsidP="00DA41B8">
            <w:pPr>
              <w:jc w:val="center"/>
              <w:rPr>
                <w:rFonts w:ascii="Calibri" w:hAnsi="Calibri"/>
              </w:rPr>
            </w:pPr>
            <w:del w:id="2493" w:author="Marika Konings" w:date="2015-05-05T14:32:00Z">
              <w:r w:rsidDel="00D0756F">
                <w:rPr>
                  <w:rFonts w:ascii="Calibri" w:hAnsi="Calibri"/>
                </w:rPr>
                <w:delText>1</w:delText>
              </w:r>
            </w:del>
          </w:p>
        </w:tc>
      </w:tr>
      <w:tr w:rsidR="00DA41B8" w:rsidRPr="00AD0689" w14:paraId="4109CEB6" w14:textId="77777777" w:rsidTr="00B07508">
        <w:trPr>
          <w:tblCellSpacing w:w="15" w:type="dxa"/>
          <w:jc w:val="center"/>
        </w:trPr>
        <w:tc>
          <w:tcPr>
            <w:tcW w:w="0" w:type="auto"/>
            <w:vAlign w:val="center"/>
            <w:hideMark/>
          </w:tcPr>
          <w:p w14:paraId="1DF6F348" w14:textId="77777777" w:rsidR="00DA41B8" w:rsidRPr="00AD0689" w:rsidRDefault="00DA41B8">
            <w:pPr>
              <w:rPr>
                <w:rFonts w:ascii="Calibri" w:hAnsi="Calibri"/>
              </w:rPr>
            </w:pPr>
            <w:r w:rsidRPr="00AD0689">
              <w:rPr>
                <w:rFonts w:ascii="Calibri" w:hAnsi="Calibri"/>
              </w:rPr>
              <w:t>David Cake</w:t>
            </w:r>
          </w:p>
        </w:tc>
        <w:tc>
          <w:tcPr>
            <w:tcW w:w="0" w:type="auto"/>
            <w:vAlign w:val="center"/>
            <w:hideMark/>
          </w:tcPr>
          <w:p w14:paraId="25DFC84E" w14:textId="77777777" w:rsidR="00DA41B8" w:rsidRPr="00AD0689" w:rsidRDefault="00DA41B8">
            <w:pPr>
              <w:rPr>
                <w:rFonts w:ascii="Calibri" w:hAnsi="Calibri"/>
              </w:rPr>
            </w:pPr>
            <w:r w:rsidRPr="00AD0689">
              <w:rPr>
                <w:rFonts w:ascii="Calibri" w:hAnsi="Calibri"/>
              </w:rPr>
              <w:t>NCUC</w:t>
            </w:r>
          </w:p>
        </w:tc>
        <w:tc>
          <w:tcPr>
            <w:tcW w:w="0" w:type="auto"/>
            <w:vAlign w:val="center"/>
            <w:hideMark/>
          </w:tcPr>
          <w:p w14:paraId="15142630" w14:textId="00F33F67" w:rsidR="00DA41B8" w:rsidRPr="00AD0689" w:rsidRDefault="00DA41B8" w:rsidP="00DA41B8">
            <w:pPr>
              <w:jc w:val="center"/>
              <w:rPr>
                <w:rFonts w:ascii="Calibri" w:hAnsi="Calibri"/>
              </w:rPr>
            </w:pPr>
            <w:del w:id="2494" w:author="Marika Konings" w:date="2015-05-05T14:32:00Z">
              <w:r w:rsidDel="00D0756F">
                <w:rPr>
                  <w:rFonts w:ascii="Calibri" w:hAnsi="Calibri"/>
                </w:rPr>
                <w:delText>0</w:delText>
              </w:r>
            </w:del>
          </w:p>
        </w:tc>
      </w:tr>
      <w:tr w:rsidR="00DA41B8" w:rsidRPr="00AD0689" w14:paraId="7D93A3B5" w14:textId="77777777" w:rsidTr="00B07508">
        <w:trPr>
          <w:tblCellSpacing w:w="15" w:type="dxa"/>
          <w:jc w:val="center"/>
        </w:trPr>
        <w:tc>
          <w:tcPr>
            <w:tcW w:w="0" w:type="auto"/>
            <w:vAlign w:val="center"/>
            <w:hideMark/>
          </w:tcPr>
          <w:p w14:paraId="304BFCB3" w14:textId="77777777" w:rsidR="00DA41B8" w:rsidRPr="00AD0689" w:rsidRDefault="00DA41B8">
            <w:pPr>
              <w:rPr>
                <w:rFonts w:ascii="Calibri" w:hAnsi="Calibri"/>
              </w:rPr>
            </w:pPr>
            <w:r w:rsidRPr="00AD0689">
              <w:rPr>
                <w:rFonts w:ascii="Calibri" w:hAnsi="Calibri"/>
              </w:rPr>
              <w:t>Garth Bruen</w:t>
            </w:r>
          </w:p>
        </w:tc>
        <w:tc>
          <w:tcPr>
            <w:tcW w:w="0" w:type="auto"/>
            <w:vAlign w:val="center"/>
            <w:hideMark/>
          </w:tcPr>
          <w:p w14:paraId="6E2A3E09" w14:textId="77777777" w:rsidR="00DA41B8" w:rsidRPr="00AD0689" w:rsidRDefault="00DA41B8">
            <w:pPr>
              <w:rPr>
                <w:rFonts w:ascii="Calibri" w:hAnsi="Calibri"/>
              </w:rPr>
            </w:pPr>
            <w:r w:rsidRPr="00AD0689">
              <w:rPr>
                <w:rFonts w:ascii="Calibri" w:hAnsi="Calibri"/>
              </w:rPr>
              <w:t>ALAC</w:t>
            </w:r>
          </w:p>
        </w:tc>
        <w:tc>
          <w:tcPr>
            <w:tcW w:w="0" w:type="auto"/>
            <w:vAlign w:val="center"/>
            <w:hideMark/>
          </w:tcPr>
          <w:p w14:paraId="659AC565" w14:textId="0ED3FA35" w:rsidR="00DA41B8" w:rsidRPr="00AD0689" w:rsidRDefault="00DA41B8" w:rsidP="00DA41B8">
            <w:pPr>
              <w:jc w:val="center"/>
              <w:rPr>
                <w:rFonts w:ascii="Calibri" w:hAnsi="Calibri"/>
              </w:rPr>
            </w:pPr>
            <w:del w:id="2495" w:author="Marika Konings" w:date="2015-05-05T14:32:00Z">
              <w:r w:rsidDel="00D0756F">
                <w:rPr>
                  <w:rFonts w:ascii="Calibri" w:hAnsi="Calibri"/>
                </w:rPr>
                <w:delText>0</w:delText>
              </w:r>
            </w:del>
          </w:p>
        </w:tc>
      </w:tr>
      <w:tr w:rsidR="00DA41B8" w:rsidRPr="00AD0689" w14:paraId="3F426BBC" w14:textId="77777777" w:rsidTr="00B07508">
        <w:trPr>
          <w:tblCellSpacing w:w="15" w:type="dxa"/>
          <w:jc w:val="center"/>
        </w:trPr>
        <w:tc>
          <w:tcPr>
            <w:tcW w:w="0" w:type="auto"/>
            <w:vAlign w:val="center"/>
            <w:hideMark/>
          </w:tcPr>
          <w:p w14:paraId="23FC45CD" w14:textId="77777777" w:rsidR="00DA41B8" w:rsidRPr="00AD0689" w:rsidRDefault="00DA41B8">
            <w:pPr>
              <w:rPr>
                <w:rFonts w:ascii="Calibri" w:hAnsi="Calibri"/>
              </w:rPr>
            </w:pPr>
            <w:r w:rsidRPr="00AD0689">
              <w:rPr>
                <w:rFonts w:ascii="Calibri" w:hAnsi="Calibri"/>
              </w:rPr>
              <w:t>Philip Sheppard</w:t>
            </w:r>
          </w:p>
        </w:tc>
        <w:tc>
          <w:tcPr>
            <w:tcW w:w="0" w:type="auto"/>
            <w:vAlign w:val="center"/>
            <w:hideMark/>
          </w:tcPr>
          <w:p w14:paraId="200E8472" w14:textId="77777777" w:rsidR="00DA41B8" w:rsidRPr="00AD0689" w:rsidRDefault="00DA41B8">
            <w:pPr>
              <w:rPr>
                <w:rFonts w:ascii="Calibri" w:hAnsi="Calibri"/>
              </w:rPr>
            </w:pPr>
            <w:r w:rsidRPr="00AD0689">
              <w:rPr>
                <w:rFonts w:ascii="Calibri" w:hAnsi="Calibri"/>
              </w:rPr>
              <w:t>Brand Owners</w:t>
            </w:r>
          </w:p>
        </w:tc>
        <w:tc>
          <w:tcPr>
            <w:tcW w:w="0" w:type="auto"/>
            <w:vAlign w:val="center"/>
            <w:hideMark/>
          </w:tcPr>
          <w:p w14:paraId="67FBBB04" w14:textId="75328809" w:rsidR="00DA41B8" w:rsidRPr="00AD0689" w:rsidRDefault="00DA41B8" w:rsidP="00DA41B8">
            <w:pPr>
              <w:jc w:val="center"/>
              <w:rPr>
                <w:rFonts w:ascii="Calibri" w:hAnsi="Calibri"/>
              </w:rPr>
            </w:pPr>
            <w:del w:id="2496" w:author="Marika Konings" w:date="2015-05-05T14:32:00Z">
              <w:r w:rsidDel="00D0756F">
                <w:rPr>
                  <w:rFonts w:ascii="Calibri" w:hAnsi="Calibri"/>
                </w:rPr>
                <w:delText>0</w:delText>
              </w:r>
            </w:del>
          </w:p>
        </w:tc>
      </w:tr>
      <w:tr w:rsidR="00DA41B8" w:rsidRPr="00AD0689" w14:paraId="351F9B4B" w14:textId="77777777" w:rsidTr="00B07508">
        <w:trPr>
          <w:tblCellSpacing w:w="15" w:type="dxa"/>
          <w:jc w:val="center"/>
        </w:trPr>
        <w:tc>
          <w:tcPr>
            <w:tcW w:w="0" w:type="auto"/>
            <w:vAlign w:val="center"/>
            <w:hideMark/>
          </w:tcPr>
          <w:p w14:paraId="722BD89F" w14:textId="77777777" w:rsidR="00DA41B8" w:rsidRPr="00AD0689" w:rsidRDefault="00DA41B8">
            <w:pPr>
              <w:rPr>
                <w:rFonts w:ascii="Calibri" w:hAnsi="Calibri"/>
              </w:rPr>
            </w:pPr>
            <w:r w:rsidRPr="00AD0689">
              <w:rPr>
                <w:rFonts w:ascii="Calibri" w:hAnsi="Calibri"/>
              </w:rPr>
              <w:t>Zeeshan Shoki</w:t>
            </w:r>
          </w:p>
        </w:tc>
        <w:tc>
          <w:tcPr>
            <w:tcW w:w="0" w:type="auto"/>
            <w:vAlign w:val="center"/>
            <w:hideMark/>
          </w:tcPr>
          <w:p w14:paraId="172236FD" w14:textId="77777777" w:rsidR="00DA41B8" w:rsidRPr="00AD0689" w:rsidRDefault="00DA41B8">
            <w:pPr>
              <w:rPr>
                <w:rFonts w:ascii="Calibri" w:hAnsi="Calibri"/>
              </w:rPr>
            </w:pPr>
            <w:r w:rsidRPr="00AD0689">
              <w:rPr>
                <w:rFonts w:ascii="Calibri" w:hAnsi="Calibri"/>
              </w:rPr>
              <w:t>Individual</w:t>
            </w:r>
          </w:p>
        </w:tc>
        <w:tc>
          <w:tcPr>
            <w:tcW w:w="0" w:type="auto"/>
            <w:vAlign w:val="center"/>
            <w:hideMark/>
          </w:tcPr>
          <w:p w14:paraId="16A438B1" w14:textId="2E99C33C" w:rsidR="00DA41B8" w:rsidRPr="00AD0689" w:rsidRDefault="00DA41B8" w:rsidP="00DA41B8">
            <w:pPr>
              <w:jc w:val="center"/>
              <w:rPr>
                <w:rFonts w:ascii="Calibri" w:hAnsi="Calibri"/>
              </w:rPr>
            </w:pPr>
            <w:del w:id="2497" w:author="Marika Konings" w:date="2015-05-05T14:32:00Z">
              <w:r w:rsidDel="00D0756F">
                <w:rPr>
                  <w:rFonts w:ascii="Calibri" w:hAnsi="Calibri"/>
                </w:rPr>
                <w:delText>0</w:delText>
              </w:r>
            </w:del>
          </w:p>
        </w:tc>
      </w:tr>
      <w:tr w:rsidR="00DA41B8" w:rsidRPr="00AD0689" w14:paraId="40EC3B06" w14:textId="77777777" w:rsidTr="00B07508">
        <w:trPr>
          <w:tblCellSpacing w:w="15" w:type="dxa"/>
          <w:jc w:val="center"/>
        </w:trPr>
        <w:tc>
          <w:tcPr>
            <w:tcW w:w="0" w:type="auto"/>
            <w:vAlign w:val="center"/>
            <w:hideMark/>
          </w:tcPr>
          <w:p w14:paraId="1895608B" w14:textId="77777777" w:rsidR="00DA41B8" w:rsidRPr="00AD0689" w:rsidRDefault="00DA41B8">
            <w:pPr>
              <w:rPr>
                <w:rFonts w:ascii="Calibri" w:hAnsi="Calibri"/>
              </w:rPr>
            </w:pPr>
            <w:r w:rsidRPr="00AD0689">
              <w:rPr>
                <w:rFonts w:ascii="Calibri" w:hAnsi="Calibri"/>
              </w:rPr>
              <w:t>Jennifer Chung</w:t>
            </w:r>
          </w:p>
        </w:tc>
        <w:tc>
          <w:tcPr>
            <w:tcW w:w="0" w:type="auto"/>
            <w:vAlign w:val="center"/>
            <w:hideMark/>
          </w:tcPr>
          <w:p w14:paraId="35A5753C" w14:textId="77777777" w:rsidR="00DA41B8" w:rsidRPr="00AD0689" w:rsidRDefault="00DA41B8">
            <w:pPr>
              <w:rPr>
                <w:rFonts w:ascii="Calibri" w:hAnsi="Calibri"/>
              </w:rPr>
            </w:pPr>
            <w:r w:rsidRPr="00AD0689">
              <w:rPr>
                <w:rFonts w:ascii="Calibri" w:hAnsi="Calibri"/>
              </w:rPr>
              <w:t>RySG</w:t>
            </w:r>
          </w:p>
        </w:tc>
        <w:tc>
          <w:tcPr>
            <w:tcW w:w="0" w:type="auto"/>
            <w:vAlign w:val="center"/>
            <w:hideMark/>
          </w:tcPr>
          <w:p w14:paraId="278F563D" w14:textId="5BE39DB3" w:rsidR="00DA41B8" w:rsidRPr="00AD0689" w:rsidRDefault="007B3A23" w:rsidP="007B3A23">
            <w:pPr>
              <w:jc w:val="center"/>
              <w:rPr>
                <w:rFonts w:ascii="Calibri" w:hAnsi="Calibri"/>
              </w:rPr>
            </w:pPr>
            <w:del w:id="2498" w:author="Marika Konings" w:date="2015-05-05T14:32:00Z">
              <w:r w:rsidDel="00D0756F">
                <w:rPr>
                  <w:rFonts w:ascii="Calibri" w:hAnsi="Calibri"/>
                </w:rPr>
                <w:delText>0</w:delText>
              </w:r>
            </w:del>
          </w:p>
        </w:tc>
      </w:tr>
    </w:tbl>
    <w:p w14:paraId="77807287" w14:textId="77777777" w:rsidR="00B07508" w:rsidRDefault="00B07508" w:rsidP="00B07508">
      <w:pPr>
        <w:pStyle w:val="NormalWeb"/>
      </w:pPr>
    </w:p>
    <w:p w14:paraId="682A7EC7" w14:textId="4E86A99A" w:rsidR="006A0AF7" w:rsidRDefault="006A0AF7" w:rsidP="00B07508">
      <w:pPr>
        <w:pStyle w:val="NormalWeb"/>
        <w:rPr>
          <w:rFonts w:ascii="Calibri" w:hAnsi="Calibri"/>
          <w:sz w:val="22"/>
          <w:szCs w:val="22"/>
        </w:rPr>
      </w:pPr>
      <w:r>
        <w:rPr>
          <w:rFonts w:ascii="Calibri" w:hAnsi="Calibri"/>
          <w:sz w:val="22"/>
          <w:szCs w:val="22"/>
        </w:rPr>
        <w:lastRenderedPageBreak/>
        <w:t xml:space="preserve">Attendance log: </w:t>
      </w:r>
      <w:hyperlink r:id="rId49" w:history="1">
        <w:r w:rsidRPr="004042A1">
          <w:rPr>
            <w:rStyle w:val="Hyperlink"/>
            <w:rFonts w:ascii="Calibri" w:hAnsi="Calibri"/>
            <w:sz w:val="22"/>
            <w:szCs w:val="22"/>
          </w:rPr>
          <w:t>https://community.icann.org/x/-rbhAg</w:t>
        </w:r>
      </w:hyperlink>
      <w:r>
        <w:rPr>
          <w:rFonts w:ascii="Calibri" w:hAnsi="Calibri"/>
          <w:sz w:val="22"/>
          <w:szCs w:val="22"/>
        </w:rPr>
        <w:t xml:space="preserve">  </w:t>
      </w:r>
    </w:p>
    <w:p w14:paraId="15B69789" w14:textId="77777777" w:rsidR="00B07508" w:rsidRPr="00AD0689" w:rsidRDefault="00B07508" w:rsidP="00B07508">
      <w:pPr>
        <w:pStyle w:val="NormalWeb"/>
        <w:rPr>
          <w:rFonts w:ascii="Calibri" w:hAnsi="Calibri"/>
          <w:sz w:val="22"/>
          <w:szCs w:val="22"/>
        </w:rPr>
      </w:pPr>
      <w:r w:rsidRPr="00AD0689">
        <w:rPr>
          <w:rFonts w:ascii="Calibri" w:hAnsi="Calibri"/>
          <w:sz w:val="22"/>
          <w:szCs w:val="22"/>
        </w:rPr>
        <w:t xml:space="preserve">Mailing list archive: </w:t>
      </w:r>
      <w:hyperlink r:id="rId50" w:history="1">
        <w:r w:rsidRPr="00AD0689">
          <w:rPr>
            <w:rStyle w:val="Hyperlink"/>
            <w:rFonts w:ascii="Calibri" w:hAnsi="Calibri"/>
            <w:sz w:val="22"/>
            <w:szCs w:val="22"/>
          </w:rPr>
          <w:t>http://forum.icann.org/lists/gnso-policyimpl-wg/</w:t>
        </w:r>
      </w:hyperlink>
    </w:p>
    <w:p w14:paraId="6AE71C58" w14:textId="6208484B" w:rsidR="009A0AAC" w:rsidRPr="009A0AAC" w:rsidRDefault="00B07508" w:rsidP="00DA41B8">
      <w:pPr>
        <w:pStyle w:val="NormalWeb"/>
      </w:pPr>
      <w:r w:rsidRPr="00AD0689">
        <w:rPr>
          <w:rFonts w:ascii="Calibri" w:hAnsi="Calibri"/>
          <w:sz w:val="22"/>
          <w:szCs w:val="22"/>
        </w:rPr>
        <w:t xml:space="preserve">WG workspace: </w:t>
      </w:r>
      <w:hyperlink r:id="rId51" w:history="1">
        <w:r w:rsidRPr="0027513C">
          <w:rPr>
            <w:rStyle w:val="Hyperlink"/>
            <w:rFonts w:ascii="Calibri" w:hAnsi="Calibri"/>
            <w:sz w:val="22"/>
            <w:szCs w:val="22"/>
          </w:rPr>
          <w:t>https://community.icann.org/x/y1V-Ag</w:t>
        </w:r>
      </w:hyperlink>
      <w:r>
        <w:rPr>
          <w:rFonts w:ascii="Calibri" w:hAnsi="Calibri"/>
          <w:sz w:val="22"/>
          <w:szCs w:val="22"/>
        </w:rPr>
        <w:t xml:space="preserve"> </w:t>
      </w:r>
    </w:p>
    <w:sectPr w:rsidR="009A0AAC" w:rsidRPr="009A0AAC" w:rsidSect="006005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69" w:author="Marika Konings" w:date="2015-05-18T13:50:00Z" w:initials="MK">
    <w:p w14:paraId="2058F20D" w14:textId="4F88789B" w:rsidR="00861268" w:rsidRDefault="00861268">
      <w:pPr>
        <w:pStyle w:val="CommentText"/>
      </w:pPr>
      <w:ins w:id="770" w:author="Marika Konings" w:date="2015-05-18T13:50:00Z">
        <w:r>
          <w:rPr>
            <w:rStyle w:val="CommentReference"/>
          </w:rPr>
          <w:annotationRef/>
        </w:r>
      </w:ins>
      <w:r>
        <w:t>Added per 13/5 discussion</w:t>
      </w:r>
    </w:p>
  </w:comment>
  <w:comment w:id="2141" w:author="Marika Konings" w:date="2015-05-11T14:06:00Z" w:initials="MK">
    <w:p w14:paraId="5B3FE4BA" w14:textId="4852E74C" w:rsidR="00861268" w:rsidRDefault="00861268">
      <w:pPr>
        <w:pStyle w:val="CommentText"/>
      </w:pPr>
      <w:r>
        <w:rPr>
          <w:rStyle w:val="CommentReference"/>
        </w:rPr>
        <w:annotationRef/>
      </w:r>
      <w:r>
        <w:t>Staff comment: ensure this aligns with proposed process for taking issues back to the GNSO Council (see also comments in section J)</w:t>
      </w:r>
    </w:p>
  </w:comment>
  <w:comment w:id="2424" w:author="Marika Konings" w:date="2015-05-11T10:57:00Z" w:initials="MK">
    <w:p w14:paraId="55EB6821" w14:textId="43DD0A60" w:rsidR="00861268" w:rsidRDefault="00861268">
      <w:pPr>
        <w:pStyle w:val="CommentText"/>
      </w:pPr>
      <w:r>
        <w:rPr>
          <w:rStyle w:val="CommentReference"/>
        </w:rPr>
        <w:annotationRef/>
      </w:r>
      <w:r>
        <w:t>Staff comment: See also next comment – should this section be more specific on how escalation happens in case policy issues are identified or is reference to section V.E (if updated) sufficient?</w:t>
      </w:r>
    </w:p>
  </w:comment>
  <w:comment w:id="2427" w:author="Marika Konings" w:date="2015-05-11T14:02:00Z" w:initials="MK">
    <w:p w14:paraId="1FFD2034" w14:textId="4D930066" w:rsidR="00861268" w:rsidRDefault="00861268">
      <w:pPr>
        <w:pStyle w:val="CommentText"/>
      </w:pPr>
      <w:r>
        <w:rPr>
          <w:rStyle w:val="CommentReference"/>
        </w:rPr>
        <w:annotationRef/>
      </w:r>
      <w:r>
        <w:t>Staff comment: WG to review proposed language</w:t>
      </w:r>
    </w:p>
  </w:comment>
  <w:comment w:id="2426" w:author="Marika Konings" w:date="2015-05-11T10:54:00Z" w:initials="MK">
    <w:p w14:paraId="1F5E1EC0" w14:textId="20B4DF68" w:rsidR="00861268" w:rsidRDefault="00861268">
      <w:pPr>
        <w:pStyle w:val="CommentText"/>
      </w:pPr>
      <w:r>
        <w:rPr>
          <w:rStyle w:val="CommentReference"/>
        </w:rPr>
        <w:annotationRef/>
      </w:r>
      <w:r>
        <w:t>Staff comment: this process should probably also apply in instances where the IRT and GDD staff agree that further direction is needed from the GNSO Council? If so, should this be updated?</w:t>
      </w:r>
    </w:p>
  </w:comment>
  <w:comment w:id="2438" w:author="Marika Konings" w:date="2015-05-11T14:03:00Z" w:initials="MK">
    <w:p w14:paraId="2BBF9968" w14:textId="1DA843DB" w:rsidR="00861268" w:rsidRDefault="00861268">
      <w:pPr>
        <w:pStyle w:val="CommentText"/>
      </w:pPr>
      <w:ins w:id="2445" w:author="Marika Konings" w:date="2015-05-11T14:03:00Z">
        <w:r>
          <w:rPr>
            <w:rStyle w:val="CommentReference"/>
          </w:rPr>
          <w:annotationRef/>
        </w:r>
      </w:ins>
      <w:r>
        <w:t>Staff comment: should the option of involving the ombudsman be also called out?</w:t>
      </w:r>
    </w:p>
  </w:comment>
  <w:comment w:id="2447" w:author="Marika Konings" w:date="2015-05-18T13:51:00Z" w:initials="MK">
    <w:p w14:paraId="712E3464" w14:textId="75D03BED" w:rsidR="00861268" w:rsidRDefault="00861268">
      <w:pPr>
        <w:pStyle w:val="CommentText"/>
      </w:pPr>
      <w:r>
        <w:rPr>
          <w:rStyle w:val="CommentReference"/>
        </w:rPr>
        <w:annotationRef/>
      </w:r>
      <w:r>
        <w:t>Added per 13/5 discussion.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C7EF2" w14:textId="77777777" w:rsidR="00861268" w:rsidRDefault="00861268">
      <w:r>
        <w:separator/>
      </w:r>
    </w:p>
  </w:endnote>
  <w:endnote w:type="continuationSeparator" w:id="0">
    <w:p w14:paraId="6A327347" w14:textId="77777777" w:rsidR="00861268" w:rsidRDefault="00861268">
      <w:r>
        <w:continuationSeparator/>
      </w:r>
    </w:p>
  </w:endnote>
  <w:endnote w:type="continuationNotice" w:id="1">
    <w:p w14:paraId="5D8AE357" w14:textId="77777777" w:rsidR="00861268" w:rsidRDefault="008612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iberation Serif">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Œø?±35'38¿ê†Å•'45">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154E" w14:textId="77777777" w:rsidR="00861268" w:rsidRDefault="00861268" w:rsidP="00EE6D01">
    <w:pPr>
      <w:rPr>
        <w:rFonts w:cs="Arial"/>
        <w:sz w:val="14"/>
        <w:szCs w:val="14"/>
      </w:rPr>
    </w:pPr>
  </w:p>
  <w:p w14:paraId="323D2B7A" w14:textId="77777777" w:rsidR="00861268" w:rsidRPr="004E3ACB" w:rsidRDefault="00861268" w:rsidP="00EE6D01">
    <w:pPr>
      <w:rPr>
        <w:rFonts w:asciiTheme="majorHAnsi" w:hAnsiTheme="majorHAnsi" w:cs="Arial"/>
        <w:sz w:val="14"/>
        <w:szCs w:val="14"/>
      </w:rPr>
    </w:pPr>
    <w:r w:rsidRPr="004E3ACB">
      <w:rPr>
        <w:rFonts w:asciiTheme="majorHAnsi" w:hAnsiTheme="majorHAnsi" w:cs="Arial"/>
        <w:sz w:val="14"/>
        <w:szCs w:val="14"/>
      </w:rPr>
      <w:fldChar w:fldCharType="begin"/>
    </w:r>
    <w:r w:rsidRPr="004E3ACB">
      <w:rPr>
        <w:rFonts w:asciiTheme="majorHAnsi" w:hAnsiTheme="majorHAnsi" w:cs="Arial"/>
        <w:sz w:val="14"/>
        <w:szCs w:val="14"/>
      </w:rPr>
      <w:instrText xml:space="preserve"> STYLEREF  "Heading 1"  \* MERGEFORMAT </w:instrText>
    </w:r>
    <w:r w:rsidR="00381498">
      <w:rPr>
        <w:rFonts w:asciiTheme="majorHAnsi" w:hAnsiTheme="majorHAnsi" w:cs="Arial"/>
        <w:sz w:val="14"/>
        <w:szCs w:val="14"/>
      </w:rPr>
      <w:fldChar w:fldCharType="separate"/>
    </w:r>
    <w:r w:rsidR="00381498">
      <w:rPr>
        <w:rFonts w:asciiTheme="majorHAnsi" w:hAnsiTheme="majorHAnsi" w:cs="Arial"/>
        <w:noProof/>
        <w:sz w:val="14"/>
        <w:szCs w:val="14"/>
      </w:rPr>
      <w:t>Executive Summary</w:t>
    </w:r>
    <w:r w:rsidRPr="004E3ACB">
      <w:rPr>
        <w:rFonts w:asciiTheme="majorHAnsi" w:hAnsiTheme="majorHAnsi" w:cs="Arial"/>
        <w:sz w:val="14"/>
        <w:szCs w:val="14"/>
      </w:rPr>
      <w:fldChar w:fldCharType="end"/>
    </w:r>
  </w:p>
  <w:p w14:paraId="416853C5" w14:textId="77777777" w:rsidR="00861268" w:rsidRPr="00F55293" w:rsidRDefault="00861268" w:rsidP="00EE6D01">
    <w:pPr>
      <w:pStyle w:val="Footer"/>
      <w:tabs>
        <w:tab w:val="clear" w:pos="4320"/>
        <w:tab w:val="center" w:pos="5040"/>
      </w:tabs>
      <w:rPr>
        <w:rStyle w:val="PageNumber"/>
        <w:rFonts w:cs="Arial"/>
        <w:sz w:val="14"/>
        <w:szCs w:val="14"/>
      </w:rPr>
    </w:pPr>
    <w:r w:rsidRPr="004E3ACB">
      <w:rPr>
        <w:rFonts w:asciiTheme="majorHAnsi" w:hAnsiTheme="majorHAnsi" w:cs="Arial"/>
        <w:snapToGrid w:val="0"/>
        <w:sz w:val="14"/>
        <w:szCs w:val="14"/>
      </w:rPr>
      <w:t>Author: Marika Konings</w:t>
    </w:r>
    <w:r w:rsidRPr="00F55293">
      <w:rPr>
        <w:rFonts w:cs="Arial"/>
        <w:sz w:val="14"/>
        <w:szCs w:val="14"/>
      </w:rPr>
      <w:tab/>
    </w:r>
    <w:r w:rsidRPr="00F55293">
      <w:rPr>
        <w:rFonts w:cs="Arial"/>
        <w:sz w:val="14"/>
        <w:szCs w:val="14"/>
      </w:rPr>
      <w:tab/>
    </w:r>
    <w:r w:rsidRPr="00F55293">
      <w:rPr>
        <w:rFonts w:cs="Arial"/>
        <w:snapToGrid w:val="0"/>
        <w:sz w:val="14"/>
        <w:szCs w:val="14"/>
      </w:rPr>
      <w:t xml:space="preserve">Page </w:t>
    </w:r>
    <w:r w:rsidRPr="00F55293">
      <w:rPr>
        <w:rFonts w:cs="Arial"/>
        <w:snapToGrid w:val="0"/>
        <w:sz w:val="14"/>
        <w:szCs w:val="14"/>
      </w:rPr>
      <w:fldChar w:fldCharType="begin"/>
    </w:r>
    <w:r w:rsidRPr="00F55293">
      <w:rPr>
        <w:rFonts w:cs="Arial"/>
        <w:snapToGrid w:val="0"/>
        <w:sz w:val="14"/>
        <w:szCs w:val="14"/>
      </w:rPr>
      <w:instrText xml:space="preserve"> PAGE </w:instrText>
    </w:r>
    <w:r w:rsidRPr="00F55293">
      <w:rPr>
        <w:rFonts w:cs="Arial"/>
        <w:snapToGrid w:val="0"/>
        <w:sz w:val="14"/>
        <w:szCs w:val="14"/>
      </w:rPr>
      <w:fldChar w:fldCharType="separate"/>
    </w:r>
    <w:r w:rsidR="00381498">
      <w:rPr>
        <w:rFonts w:cs="Arial"/>
        <w:noProof/>
        <w:snapToGrid w:val="0"/>
        <w:sz w:val="14"/>
        <w:szCs w:val="14"/>
      </w:rPr>
      <w:t>4</w:t>
    </w:r>
    <w:r w:rsidRPr="00F55293">
      <w:rPr>
        <w:rFonts w:cs="Arial"/>
        <w:snapToGrid w:val="0"/>
        <w:sz w:val="14"/>
        <w:szCs w:val="14"/>
      </w:rPr>
      <w:fldChar w:fldCharType="end"/>
    </w:r>
    <w:r w:rsidRPr="00F55293">
      <w:rPr>
        <w:rFonts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381498">
      <w:rPr>
        <w:rStyle w:val="PageNumber"/>
        <w:rFonts w:cs="Arial"/>
        <w:noProof/>
        <w:sz w:val="14"/>
        <w:szCs w:val="14"/>
      </w:rPr>
      <w:t>91</w:t>
    </w:r>
    <w:r w:rsidRPr="00F55293">
      <w:rPr>
        <w:rStyle w:val="PageNumber"/>
        <w:rFonts w:cs="Arial"/>
        <w:sz w:val="14"/>
        <w:szCs w:val="14"/>
      </w:rPr>
      <w:fldChar w:fldCharType="end"/>
    </w:r>
  </w:p>
  <w:p w14:paraId="5A627C5D" w14:textId="77777777" w:rsidR="00861268" w:rsidRDefault="008612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C21AD" w14:textId="77777777" w:rsidR="00861268" w:rsidRDefault="00861268">
      <w:r>
        <w:separator/>
      </w:r>
    </w:p>
  </w:footnote>
  <w:footnote w:type="continuationSeparator" w:id="0">
    <w:p w14:paraId="4E007672" w14:textId="77777777" w:rsidR="00861268" w:rsidRDefault="00861268">
      <w:r>
        <w:continuationSeparator/>
      </w:r>
    </w:p>
  </w:footnote>
  <w:footnote w:type="continuationNotice" w:id="1">
    <w:p w14:paraId="08B10858" w14:textId="77777777" w:rsidR="00861268" w:rsidRDefault="00861268">
      <w:pPr>
        <w:spacing w:line="240" w:lineRule="auto"/>
      </w:pPr>
    </w:p>
  </w:footnote>
  <w:footnote w:id="2">
    <w:p w14:paraId="6BEE8345" w14:textId="77777777" w:rsidR="00861268" w:rsidRPr="00730B62" w:rsidRDefault="00861268" w:rsidP="00412A65">
      <w:pPr>
        <w:pStyle w:val="FootnoteText"/>
        <w:rPr>
          <w:rFonts w:ascii="Calibri" w:hAnsi="Calibri"/>
          <w:sz w:val="18"/>
          <w:szCs w:val="18"/>
        </w:rPr>
      </w:pPr>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hyperlink r:id="rId1" w:history="1">
        <w:r w:rsidRPr="00730B62">
          <w:rPr>
            <w:rStyle w:val="Hyperlink"/>
            <w:rFonts w:ascii="Calibri" w:hAnsi="Calibri"/>
            <w:sz w:val="18"/>
            <w:szCs w:val="18"/>
          </w:rPr>
          <w:t>http://gnso.icann.org/en/basics/consensus-policy/about</w:t>
        </w:r>
      </w:hyperlink>
      <w:r w:rsidRPr="00730B62">
        <w:rPr>
          <w:rFonts w:ascii="Calibri" w:hAnsi="Calibri"/>
          <w:sz w:val="18"/>
          <w:szCs w:val="18"/>
        </w:rPr>
        <w:t xml:space="preserve">. </w:t>
      </w:r>
    </w:p>
  </w:footnote>
  <w:footnote w:id="3">
    <w:p w14:paraId="34798A78" w14:textId="77777777" w:rsidR="00861268" w:rsidRPr="002F03D0" w:rsidRDefault="00861268" w:rsidP="00917CE0">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As defined in section 3.6 of the </w:t>
      </w:r>
      <w:hyperlink r:id="rId2" w:history="1">
        <w:r w:rsidRPr="002F03D0">
          <w:rPr>
            <w:rStyle w:val="Hyperlink"/>
            <w:rFonts w:ascii="Calibri" w:hAnsi="Calibri"/>
            <w:sz w:val="18"/>
            <w:szCs w:val="18"/>
          </w:rPr>
          <w:t>GNSO Working Group Guidelines</w:t>
        </w:r>
      </w:hyperlink>
    </w:p>
    <w:p w14:paraId="35C1E4DB" w14:textId="77777777" w:rsidR="00861268" w:rsidRPr="002F03D0" w:rsidRDefault="00861268" w:rsidP="00917CE0">
      <w:pPr>
        <w:pStyle w:val="FootnoteText"/>
        <w:rPr>
          <w:rFonts w:ascii="Calibri" w:hAnsi="Calibri"/>
          <w:sz w:val="18"/>
          <w:szCs w:val="18"/>
        </w:rPr>
      </w:pPr>
      <w:r w:rsidRPr="002F03D0">
        <w:rPr>
          <w:rFonts w:ascii="Calibri" w:hAnsi="Calibri"/>
          <w:i/>
          <w:sz w:val="18"/>
          <w:szCs w:val="18"/>
        </w:rPr>
        <w:t>In addition to “consensus” there are also other designations referring to degrees of agreement defined in a GNSO context such as: full consensus; and strong support but significant opposition. For further details, please see section 3.6 of the GNSO Working Group Guidelines. Also note that consensus may have different meanings outside of the GNSO context.</w:t>
      </w:r>
    </w:p>
  </w:footnote>
  <w:footnote w:id="4">
    <w:p w14:paraId="643189E1" w14:textId="77777777" w:rsidR="00861268" w:rsidRPr="006458B4" w:rsidRDefault="00861268" w:rsidP="00917CE0">
      <w:pPr>
        <w:pStyle w:val="FootnoteText"/>
        <w:rPr>
          <w:rFonts w:ascii="Calibri" w:hAnsi="Calibri"/>
        </w:rPr>
      </w:pPr>
      <w:r w:rsidRPr="002F03D0">
        <w:rPr>
          <w:rStyle w:val="FootnoteReference"/>
          <w:rFonts w:ascii="Calibri" w:hAnsi="Calibri"/>
          <w:sz w:val="18"/>
          <w:szCs w:val="18"/>
        </w:rPr>
        <w:footnoteRef/>
      </w:r>
      <w:r w:rsidRPr="002F03D0">
        <w:rPr>
          <w:rFonts w:ascii="Calibri" w:hAnsi="Calibri"/>
          <w:sz w:val="18"/>
          <w:szCs w:val="18"/>
        </w:rPr>
        <w:t xml:space="preserve"> Further discussion required concerning the definition of this term as per Charter Question 5 to, for example, determine whether to include Implementation Review Team as a concept defined as a team formed to review implementation of a policy in order to confirm that the implementation comports with and effectively embodies the Policy.</w:t>
      </w:r>
    </w:p>
  </w:footnote>
  <w:footnote w:id="5">
    <w:p w14:paraId="413CA75C" w14:textId="77777777" w:rsidR="00861268" w:rsidRPr="0032606D" w:rsidRDefault="00861268" w:rsidP="00E1615F">
      <w:pPr>
        <w:pStyle w:val="FootnoteText"/>
        <w:rPr>
          <w:ins w:id="539" w:author="Marika Konings" w:date="2015-05-13T22:00:00Z"/>
          <w:rFonts w:ascii="Calibri" w:hAnsi="Calibri"/>
          <w:sz w:val="18"/>
          <w:szCs w:val="18"/>
        </w:rPr>
      </w:pPr>
      <w:ins w:id="540" w:author="Marika Konings" w:date="2015-05-13T22:00:00Z">
        <w:r w:rsidRPr="0032606D">
          <w:rPr>
            <w:rStyle w:val="FootnoteReference"/>
            <w:rFonts w:ascii="Calibri" w:hAnsi="Calibri"/>
            <w:sz w:val="18"/>
            <w:szCs w:val="18"/>
          </w:rPr>
          <w:footnoteRef/>
        </w:r>
        <w:r w:rsidRPr="0032606D">
          <w:rPr>
            <w:rFonts w:ascii="Calibri" w:hAnsi="Calibri"/>
            <w:sz w:val="18"/>
            <w:szCs w:val="18"/>
          </w:rPr>
          <w:t xml:space="preserve"> GNSO Policy may be developed through a formal policy development process as set forth in Annex A of the ICANN Bylaws or through other means. Note also that there are multiple kinds of “policy” within the ICANN world: There are formal policies developed through the policy development processes as set forth in the Bylaw; operational policies generally not subject to a PDP or considered implementation, such as the Conflicts of Interest Policy, but for which public comment is sought and considered (see ATRT Rec 6 Paper for further details; and general practices that are sometimes referred to as “little p” policies or more accurately “procedures”, such as the 30-day public comment requirement for Bylaw changes. This Working Group is charged with looking at whether there are other times during which policy processes may need to be invoked.</w:t>
        </w:r>
      </w:ins>
    </w:p>
  </w:footnote>
  <w:footnote w:id="6">
    <w:p w14:paraId="3F029474" w14:textId="77777777" w:rsidR="00861268" w:rsidRPr="0032606D" w:rsidRDefault="00861268"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This term is included to emphasize the distinction between GNSO Policy (which has a specific meaning and procedures within ICANN) from general policymaking, but GNSO Policy is nevertheless acknowledged to be a form of Policy.</w:t>
      </w:r>
    </w:p>
  </w:footnote>
  <w:footnote w:id="7">
    <w:p w14:paraId="61060C31" w14:textId="77777777" w:rsidR="00861268" w:rsidRPr="0032606D" w:rsidRDefault="00861268"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GNSO Policy may be developed through a formal policy development process as set forth in Annex A of the ICANN Bylaws or through other means. Note also that there are multiple kinds of “policy” within the ICANN world: There are formal policies developed through the policy development processes as set forth in the Bylaw; operational policies generally not subject to a PDP or considered implementation, such as the Conflicts of Interest Policy, but for which public comment is sought and considered (see ATRT Rec 6 Paper for further details; and general practices that are sometimes referred to as “little p” policies or more accurately “procedures”, such as the 30-day public comment requirement for Bylaw changes. This Working Group is charged with looking at whether there are other times during which policy processes may need to be invoked.</w:t>
      </w:r>
    </w:p>
  </w:footnote>
  <w:footnote w:id="8">
    <w:p w14:paraId="38A92044" w14:textId="77777777" w:rsidR="00861268" w:rsidRPr="0032606D" w:rsidRDefault="00861268" w:rsidP="00917CE0">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As ‘Advice’ is a term defined in the ICANN Bylaws in relation to ICANN Advisory Committees, it was deemed more appropriate to use the term ‘Guidance’ in the context of the GNSO. </w:t>
      </w:r>
    </w:p>
  </w:footnote>
  <w:footnote w:id="9">
    <w:p w14:paraId="4B47927D" w14:textId="77777777" w:rsidR="00861268" w:rsidRDefault="00861268" w:rsidP="00917CE0">
      <w:pPr>
        <w:pStyle w:val="FootnoteText"/>
      </w:pPr>
      <w:r w:rsidRPr="0032606D">
        <w:rPr>
          <w:rStyle w:val="FootnoteReference"/>
          <w:rFonts w:ascii="Calibri" w:hAnsi="Calibri"/>
          <w:sz w:val="18"/>
          <w:szCs w:val="18"/>
        </w:rPr>
        <w:footnoteRef/>
      </w:r>
      <w:r w:rsidRPr="0032606D">
        <w:rPr>
          <w:rFonts w:ascii="Calibri" w:hAnsi="Calibri"/>
          <w:sz w:val="18"/>
          <w:szCs w:val="18"/>
        </w:rPr>
        <w:t xml:space="preserve"> See Charter Question 2: </w:t>
      </w:r>
      <w:r w:rsidRPr="0032606D">
        <w:rPr>
          <w:rFonts w:ascii="Calibri" w:eastAsia="MS Mincho" w:hAnsi="Calibri" w:cs="Consolas"/>
          <w:sz w:val="18"/>
          <w:szCs w:val="18"/>
        </w:rPr>
        <w:t>The Policy &amp; Implementation Working Group is tasked to provide the GNSO Council with a set of recommendations on:  A process for developing gTLD policy, perhaps in the form of “Policy Guidance”,</w:t>
      </w:r>
      <w:r w:rsidRPr="002F03D0">
        <w:rPr>
          <w:rFonts w:ascii="Calibri" w:eastAsia="MS Mincho" w:hAnsi="Calibri" w:cs="Consolas"/>
          <w:sz w:val="18"/>
          <w:szCs w:val="18"/>
        </w:rPr>
        <w:t xml:space="preserve"> including criteria for when it would be appropriate to use such a process (for developing policy other than “Consensus Policy”) instead of a GNSO Policy Development Process.</w:t>
      </w:r>
    </w:p>
  </w:footnote>
  <w:footnote w:id="10">
    <w:p w14:paraId="400E9CC7" w14:textId="77777777" w:rsidR="00861268" w:rsidRPr="0032606D" w:rsidRDefault="00861268"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For other policies, the GNSO Council may use the PDP but is not required to do so.</w:t>
      </w:r>
    </w:p>
  </w:footnote>
  <w:footnote w:id="11">
    <w:p w14:paraId="0BA14421" w14:textId="77777777" w:rsidR="00861268" w:rsidRPr="0032606D" w:rsidDel="00D73330" w:rsidRDefault="00861268" w:rsidP="00752EAC">
      <w:pPr>
        <w:pStyle w:val="FootnoteText"/>
        <w:rPr>
          <w:del w:id="557" w:author="Marika Konings" w:date="2015-05-11T10:44:00Z"/>
          <w:rFonts w:ascii="Calibri" w:hAnsi="Calibri"/>
          <w:sz w:val="18"/>
          <w:szCs w:val="18"/>
        </w:rPr>
      </w:pPr>
      <w:del w:id="558" w:author="Marika Konings" w:date="2015-05-11T10:44:00Z">
        <w:r w:rsidRPr="0032606D" w:rsidDel="00D73330">
          <w:rPr>
            <w:rStyle w:val="FootnoteReference"/>
            <w:rFonts w:ascii="Calibri" w:hAnsi="Calibri"/>
            <w:sz w:val="18"/>
            <w:szCs w:val="18"/>
          </w:rPr>
          <w:footnoteRef/>
        </w:r>
        <w:r w:rsidRPr="0032606D" w:rsidDel="00D73330">
          <w:rPr>
            <w:rFonts w:ascii="Calibri" w:hAnsi="Calibri"/>
            <w:sz w:val="18"/>
            <w:szCs w:val="18"/>
          </w:rPr>
          <w:delText xml:space="preserve"> As ‘Advice’ is a term defined in the ICANN Bylaws in relation to ICANN Advisory Committees, it was deemed more appropriate to use the term ‘Guidance’ in the context of the GNSO. </w:delText>
        </w:r>
      </w:del>
    </w:p>
  </w:footnote>
  <w:footnote w:id="12">
    <w:p w14:paraId="44BF648E" w14:textId="77777777" w:rsidR="00861268" w:rsidDel="00D73330" w:rsidRDefault="00861268" w:rsidP="00752EAC">
      <w:pPr>
        <w:pStyle w:val="FootnoteText"/>
        <w:rPr>
          <w:del w:id="566" w:author="Marika Konings" w:date="2015-05-11T10:44:00Z"/>
        </w:rPr>
      </w:pPr>
      <w:del w:id="567" w:author="Marika Konings" w:date="2015-05-11T10:44:00Z">
        <w:r w:rsidRPr="0032606D" w:rsidDel="00D73330">
          <w:rPr>
            <w:rStyle w:val="FootnoteReference"/>
            <w:rFonts w:ascii="Calibri" w:hAnsi="Calibri"/>
            <w:sz w:val="18"/>
            <w:szCs w:val="18"/>
          </w:rPr>
          <w:footnoteRef/>
        </w:r>
        <w:r w:rsidRPr="0032606D" w:rsidDel="00D73330">
          <w:rPr>
            <w:rFonts w:ascii="Calibri" w:hAnsi="Calibri"/>
            <w:sz w:val="18"/>
            <w:szCs w:val="18"/>
          </w:rPr>
          <w:delText xml:space="preserve"> See Charter Question 2: </w:delText>
        </w:r>
        <w:r w:rsidRPr="0032606D" w:rsidDel="00D73330">
          <w:rPr>
            <w:rFonts w:ascii="Calibri" w:eastAsia="MS Mincho" w:hAnsi="Calibri" w:cs="Consolas"/>
            <w:sz w:val="18"/>
            <w:szCs w:val="18"/>
          </w:rPr>
          <w:delText>The Policy &amp; Implementation Working Group is tasked to provide the GNSO Council with a set of recommendations on:  A process for developing gTLD policy, perhaps in the form of “Policy Guidance”,</w:delText>
        </w:r>
        <w:r w:rsidRPr="002F03D0" w:rsidDel="00D73330">
          <w:rPr>
            <w:rFonts w:ascii="Calibri" w:eastAsia="MS Mincho" w:hAnsi="Calibri" w:cs="Consolas"/>
            <w:sz w:val="18"/>
            <w:szCs w:val="18"/>
          </w:rPr>
          <w:delText xml:space="preserve"> including criteria for when it would be appropriate to use such a process (for developing policy other than “Consensus Policy”) instead of a GNSO Policy Development Process.</w:delText>
        </w:r>
      </w:del>
    </w:p>
  </w:footnote>
  <w:footnote w:id="13">
    <w:p w14:paraId="7D8168C2" w14:textId="77777777" w:rsidR="00861268" w:rsidRPr="002F03D0" w:rsidRDefault="00861268" w:rsidP="00752EAC">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 principle is generally a normative statement, representing an axiological preference, and rooted in a philosophical or other foundational document generally accepted by the community to which it applies.</w:t>
      </w:r>
    </w:p>
  </w:footnote>
  <w:footnote w:id="14">
    <w:p w14:paraId="689CDE20" w14:textId="77777777" w:rsidR="00861268" w:rsidRPr="002F03D0" w:rsidDel="00D73330" w:rsidRDefault="00861268" w:rsidP="00752EAC">
      <w:pPr>
        <w:pStyle w:val="FootnoteText"/>
        <w:rPr>
          <w:del w:id="592" w:author="Marika Konings" w:date="2015-05-11T10:44:00Z"/>
          <w:rFonts w:ascii="Calibri" w:hAnsi="Calibri"/>
          <w:sz w:val="18"/>
          <w:szCs w:val="18"/>
        </w:rPr>
      </w:pPr>
      <w:del w:id="593" w:author="Marika Konings" w:date="2015-05-11T10:44:00Z">
        <w:r w:rsidRPr="002F03D0" w:rsidDel="00D73330">
          <w:rPr>
            <w:rStyle w:val="FootnoteReference"/>
            <w:rFonts w:ascii="Calibri" w:hAnsi="Calibri"/>
            <w:sz w:val="18"/>
            <w:szCs w:val="18"/>
          </w:rPr>
          <w:footnoteRef/>
        </w:r>
        <w:r w:rsidRPr="002F03D0" w:rsidDel="00D73330">
          <w:rPr>
            <w:rFonts w:ascii="Calibri" w:hAnsi="Calibri"/>
            <w:sz w:val="18"/>
            <w:szCs w:val="18"/>
          </w:rPr>
          <w:delText xml:space="preserve"> As defined in section 3.6 of the </w:delText>
        </w:r>
        <w:r w:rsidDel="00D73330">
          <w:fldChar w:fldCharType="begin"/>
        </w:r>
        <w:r w:rsidDel="00D73330">
          <w:delInstrText xml:space="preserve"> HYPERLINK "http://gnso.icann.org/council/annex-1-gnso-wg-guidelines-08apr11-en.pdf" </w:delInstrText>
        </w:r>
        <w:r w:rsidDel="00D73330">
          <w:fldChar w:fldCharType="separate"/>
        </w:r>
        <w:r w:rsidRPr="002F03D0" w:rsidDel="00D73330">
          <w:rPr>
            <w:rStyle w:val="Hyperlink"/>
            <w:rFonts w:ascii="Calibri" w:hAnsi="Calibri"/>
            <w:sz w:val="18"/>
            <w:szCs w:val="18"/>
          </w:rPr>
          <w:delText>GNSO Working Group Guidelines</w:delText>
        </w:r>
        <w:r w:rsidDel="00D73330">
          <w:rPr>
            <w:rStyle w:val="Hyperlink"/>
            <w:rFonts w:ascii="Calibri" w:hAnsi="Calibri"/>
            <w:sz w:val="18"/>
            <w:szCs w:val="18"/>
          </w:rPr>
          <w:fldChar w:fldCharType="end"/>
        </w:r>
      </w:del>
    </w:p>
    <w:p w14:paraId="65025102" w14:textId="77777777" w:rsidR="00861268" w:rsidRPr="002F03D0" w:rsidDel="00D73330" w:rsidRDefault="00861268" w:rsidP="00752EAC">
      <w:pPr>
        <w:pStyle w:val="FootnoteText"/>
        <w:rPr>
          <w:del w:id="594" w:author="Marika Konings" w:date="2015-05-11T10:44:00Z"/>
          <w:rFonts w:ascii="Calibri" w:hAnsi="Calibri"/>
          <w:sz w:val="18"/>
          <w:szCs w:val="18"/>
        </w:rPr>
      </w:pPr>
      <w:del w:id="595" w:author="Marika Konings" w:date="2015-05-11T10:44:00Z">
        <w:r w:rsidRPr="002F03D0" w:rsidDel="00D73330">
          <w:rPr>
            <w:rFonts w:ascii="Calibri" w:hAnsi="Calibri"/>
            <w:i/>
            <w:sz w:val="18"/>
            <w:szCs w:val="18"/>
          </w:rPr>
          <w:delText>In addition to “consensus” there are also other designations referring to degrees of agreement defined in a GNSO context such as: full consensus; and strong support but significant opposition. For further details, please see section 3.6 of the GNSO Working Group Guidelines. Also note that consensus may have different meanings outside of the GNSO context.</w:delText>
        </w:r>
      </w:del>
    </w:p>
  </w:footnote>
  <w:footnote w:id="15">
    <w:p w14:paraId="24EA9C56" w14:textId="77777777" w:rsidR="00861268" w:rsidRPr="006458B4" w:rsidDel="00D73330" w:rsidRDefault="00861268" w:rsidP="00752EAC">
      <w:pPr>
        <w:pStyle w:val="FootnoteText"/>
        <w:rPr>
          <w:del w:id="611" w:author="Marika Konings" w:date="2015-05-11T10:44:00Z"/>
          <w:rFonts w:ascii="Calibri" w:hAnsi="Calibri"/>
        </w:rPr>
      </w:pPr>
      <w:del w:id="612" w:author="Marika Konings" w:date="2015-05-11T10:44:00Z">
        <w:r w:rsidRPr="002F03D0" w:rsidDel="00D73330">
          <w:rPr>
            <w:rStyle w:val="FootnoteReference"/>
            <w:rFonts w:ascii="Calibri" w:hAnsi="Calibri"/>
            <w:sz w:val="18"/>
            <w:szCs w:val="18"/>
          </w:rPr>
          <w:footnoteRef/>
        </w:r>
        <w:r w:rsidRPr="002F03D0" w:rsidDel="00D73330">
          <w:rPr>
            <w:rFonts w:ascii="Calibri" w:hAnsi="Calibri"/>
            <w:sz w:val="18"/>
            <w:szCs w:val="18"/>
          </w:rPr>
          <w:delText xml:space="preserve"> Further discussion required concerning the definition of this term as per Charter Question 5 to, for example, determine whether to include Implementation Review Team as a concept defined as a team formed to review implementation of a policy in order to confirm that the implementation comports with and effectively embodies the Policy.</w:delText>
        </w:r>
      </w:del>
    </w:p>
  </w:footnote>
  <w:footnote w:id="16">
    <w:p w14:paraId="577C4437" w14:textId="77777777" w:rsidR="00861268" w:rsidRDefault="00861268">
      <w:pPr>
        <w:pStyle w:val="FootnoteText"/>
      </w:pPr>
      <w:r>
        <w:rPr>
          <w:rStyle w:val="FootnoteReference"/>
        </w:rPr>
        <w:footnoteRef/>
      </w:r>
      <w:r>
        <w:t xml:space="preserve"> </w:t>
      </w:r>
      <w:r w:rsidRPr="0032606D">
        <w:rPr>
          <w:rFonts w:ascii="Calibri" w:hAnsi="Calibri"/>
          <w:sz w:val="18"/>
          <w:szCs w:val="18"/>
        </w:rPr>
        <w:t xml:space="preserve">See ICANN Wiki: </w:t>
      </w:r>
      <w:hyperlink r:id="rId3">
        <w:r w:rsidRPr="0032606D">
          <w:rPr>
            <w:rStyle w:val="Hyperlink"/>
            <w:rFonts w:ascii="Calibri" w:eastAsia="Calibri" w:hAnsi="Calibri"/>
            <w:sz w:val="18"/>
            <w:szCs w:val="18"/>
            <w:lang w:val="x-none" w:eastAsia="x-none"/>
          </w:rPr>
          <w:t>http://icannwiki.com/index.php/Multistakeholder_Model</w:t>
        </w:r>
      </w:hyperlink>
    </w:p>
  </w:footnote>
  <w:footnote w:id="17">
    <w:p w14:paraId="5551DBEE" w14:textId="77777777" w:rsidR="00861268" w:rsidRPr="0032606D" w:rsidRDefault="00861268" w:rsidP="005000B7">
      <w:pPr>
        <w:pStyle w:val="Footnote"/>
        <w:ind w:left="0" w:firstLine="0"/>
        <w:rPr>
          <w:rFonts w:ascii="Calibri" w:hAnsi="Calibri"/>
          <w:sz w:val="18"/>
          <w:szCs w:val="18"/>
        </w:rPr>
      </w:pPr>
      <w:r w:rsidRPr="0032606D">
        <w:rPr>
          <w:rStyle w:val="FootnoteReference"/>
          <w:rFonts w:ascii="Calibri" w:eastAsia="Calibri" w:hAnsi="Calibri" w:cs="Times New Roman"/>
          <w:sz w:val="18"/>
          <w:szCs w:val="18"/>
          <w:lang w:val="x-none" w:eastAsia="x-none" w:bidi="ar-SA"/>
        </w:rPr>
        <w:footnoteRef/>
      </w:r>
      <w:r w:rsidRPr="0032606D">
        <w:rPr>
          <w:rStyle w:val="FootnoteReference"/>
          <w:rFonts w:ascii="Calibri" w:eastAsia="Calibri" w:hAnsi="Calibri" w:cs="Times New Roman"/>
          <w:sz w:val="18"/>
          <w:szCs w:val="18"/>
          <w:lang w:val="x-none" w:eastAsia="x-none" w:bidi="ar-SA"/>
        </w:rPr>
        <w:t xml:space="preserve"> </w:t>
      </w:r>
      <w:r w:rsidRPr="0032606D">
        <w:rPr>
          <w:rFonts w:ascii="Calibri" w:hAnsi="Calibri"/>
          <w:sz w:val="18"/>
          <w:szCs w:val="18"/>
        </w:rPr>
        <w:t xml:space="preserve">See ICANN Wiki: </w:t>
      </w:r>
      <w:hyperlink r:id="rId4">
        <w:r w:rsidRPr="0032606D">
          <w:rPr>
            <w:rStyle w:val="Hyperlink"/>
            <w:rFonts w:ascii="Calibri" w:eastAsia="Calibri" w:hAnsi="Calibri" w:cs="Times New Roman"/>
            <w:sz w:val="18"/>
            <w:szCs w:val="18"/>
            <w:lang w:val="x-none" w:eastAsia="x-none" w:bidi="ar-SA"/>
          </w:rPr>
          <w:t>http://icannwiki.com/index.php/Multistakeholder_Model</w:t>
        </w:r>
      </w:hyperlink>
    </w:p>
  </w:footnote>
  <w:footnote w:id="18">
    <w:p w14:paraId="406F0D28" w14:textId="77777777" w:rsidR="00861268" w:rsidRPr="00064127" w:rsidRDefault="00861268"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See Annex A of the ICANN Bylaws.</w:t>
      </w:r>
    </w:p>
  </w:footnote>
  <w:footnote w:id="19">
    <w:p w14:paraId="7F588D3F" w14:textId="6A11CE47" w:rsidR="00861268" w:rsidRPr="0032606D" w:rsidRDefault="00861268" w:rsidP="005000B7">
      <w:pPr>
        <w:pStyle w:val="FootnoteText"/>
        <w:rPr>
          <w:rFonts w:ascii="Calibri" w:hAnsi="Calibri"/>
        </w:rPr>
      </w:pPr>
      <w:r w:rsidRPr="0032606D">
        <w:rPr>
          <w:rStyle w:val="FootnoteReference"/>
          <w:rFonts w:ascii="Calibri" w:hAnsi="Calibri"/>
          <w:sz w:val="18"/>
          <w:szCs w:val="18"/>
        </w:rPr>
        <w:footnoteRef/>
      </w:r>
      <w:r w:rsidRPr="0032606D">
        <w:rPr>
          <w:rFonts w:ascii="Calibri" w:hAnsi="Calibri"/>
          <w:sz w:val="18"/>
          <w:szCs w:val="18"/>
        </w:rPr>
        <w:t xml:space="preserve"> This Principle is applicable regardless of when a Policy Development Process is initiated, and by</w:t>
      </w:r>
      <w:r>
        <w:rPr>
          <w:rFonts w:ascii="Calibri" w:hAnsi="Calibri"/>
          <w:sz w:val="18"/>
          <w:szCs w:val="18"/>
        </w:rPr>
        <w:t xml:space="preserve"> whom</w:t>
      </w:r>
      <w:r w:rsidRPr="0032606D">
        <w:rPr>
          <w:rFonts w:ascii="Calibri" w:hAnsi="Calibri"/>
          <w:sz w:val="18"/>
          <w:szCs w:val="18"/>
        </w:rPr>
        <w:t>. For example, under the ICANN Bylaws a GNSO PDP may be initiated by the Board, the GNSO Council or another ICANN Supporting Organization or Advisory Committee.</w:t>
      </w:r>
    </w:p>
  </w:footnote>
  <w:footnote w:id="20">
    <w:p w14:paraId="032FA24D" w14:textId="77777777" w:rsidR="00861268" w:rsidRPr="0032606D" w:rsidRDefault="00861268"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w:t>
      </w:r>
      <w:hyperlink r:id="rId5" w:history="1">
        <w:r w:rsidRPr="0032606D">
          <w:rPr>
            <w:rStyle w:val="Hyperlink"/>
            <w:rFonts w:ascii="Calibri" w:hAnsi="Calibri"/>
            <w:sz w:val="18"/>
            <w:szCs w:val="18"/>
          </w:rPr>
          <w:t>http://www.icann.org/en/about/staff/security/ssr/ssr-plan-fy14-06mar13-en.pdf</w:t>
        </w:r>
      </w:hyperlink>
      <w:r w:rsidRPr="0032606D">
        <w:rPr>
          <w:rFonts w:ascii="Calibri" w:hAnsi="Calibri"/>
          <w:sz w:val="18"/>
          <w:szCs w:val="18"/>
        </w:rPr>
        <w:t xml:space="preserve"> </w:t>
      </w:r>
    </w:p>
  </w:footnote>
  <w:footnote w:id="21">
    <w:p w14:paraId="5572138D" w14:textId="77777777" w:rsidR="00861268" w:rsidRPr="001F3EB6" w:rsidRDefault="00861268"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 word “guidance” is being used here in its ordinary generic sense, and should not be read as referring to the phrase “Policy Guidance” as defined by this Working Group.</w:t>
      </w:r>
    </w:p>
  </w:footnote>
  <w:footnote w:id="22">
    <w:p w14:paraId="1464EF2E" w14:textId="77777777" w:rsidR="00861268" w:rsidRPr="0032606D" w:rsidRDefault="00861268"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These standards should be developed in coordination with, or with reference to, definitions and other work underway in relation to data gathering and metrics, e.g. by the GNSO’s Working Group on Data &amp; Metrics for Policy Making.</w:t>
      </w:r>
    </w:p>
  </w:footnote>
  <w:footnote w:id="23">
    <w:p w14:paraId="7F3871DA" w14:textId="77777777" w:rsidR="00861268" w:rsidRPr="0032606D" w:rsidRDefault="00861268"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Some possible examples include but are not limited to: if new obligations are imposed on parties; substantive changes to burdens such as related privacy, accessibility, rights protections, costs, risks, etc.</w:t>
      </w:r>
    </w:p>
  </w:footnote>
  <w:footnote w:id="24">
    <w:p w14:paraId="3374B69A" w14:textId="792E76FD" w:rsidR="00861268" w:rsidRPr="007426A8" w:rsidRDefault="00861268"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Identified via a process </w:t>
      </w:r>
      <w:del w:id="639" w:author="Marika Konings" w:date="2015-05-05T14:12:00Z">
        <w:r w:rsidRPr="0032606D" w:rsidDel="00A0407C">
          <w:rPr>
            <w:rFonts w:ascii="Calibri" w:hAnsi="Calibri"/>
            <w:sz w:val="18"/>
            <w:szCs w:val="18"/>
          </w:rPr>
          <w:delText>that is expected to be</w:delText>
        </w:r>
      </w:del>
      <w:ins w:id="640" w:author="Marika Konings" w:date="2015-05-05T14:12:00Z">
        <w:r>
          <w:rPr>
            <w:rFonts w:ascii="Calibri" w:hAnsi="Calibri"/>
            <w:sz w:val="18"/>
            <w:szCs w:val="18"/>
          </w:rPr>
          <w:t>as</w:t>
        </w:r>
      </w:ins>
      <w:r w:rsidRPr="0032606D">
        <w:rPr>
          <w:rFonts w:ascii="Calibri" w:hAnsi="Calibri"/>
          <w:sz w:val="18"/>
          <w:szCs w:val="18"/>
        </w:rPr>
        <w:t xml:space="preserve"> defined by the PI WG</w:t>
      </w:r>
      <w:ins w:id="641" w:author="Marika Konings" w:date="2015-05-05T14:12:00Z">
        <w:r>
          <w:rPr>
            <w:rFonts w:ascii="Calibri" w:hAnsi="Calibri"/>
            <w:sz w:val="18"/>
            <w:szCs w:val="18"/>
          </w:rPr>
          <w:t xml:space="preserve"> in this report</w:t>
        </w:r>
      </w:ins>
      <w:ins w:id="642" w:author="Marika Konings" w:date="2015-05-05T10:15:00Z">
        <w:r>
          <w:rPr>
            <w:rFonts w:ascii="Calibri" w:hAnsi="Calibri"/>
            <w:sz w:val="18"/>
            <w:szCs w:val="18"/>
          </w:rPr>
          <w:t>.</w:t>
        </w:r>
      </w:ins>
    </w:p>
  </w:footnote>
  <w:footnote w:id="25">
    <w:p w14:paraId="1F8DF5E8" w14:textId="77777777" w:rsidR="00861268" w:rsidRPr="00730B62" w:rsidRDefault="00861268">
      <w:pPr>
        <w:pStyle w:val="FootnoteText"/>
        <w:rPr>
          <w:rFonts w:ascii="Calibri" w:hAnsi="Calibri"/>
          <w:sz w:val="18"/>
          <w:szCs w:val="18"/>
        </w:rPr>
      </w:pPr>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hyperlink r:id="rId6" w:history="1">
        <w:r w:rsidRPr="00730B62">
          <w:rPr>
            <w:rStyle w:val="Hyperlink"/>
            <w:rFonts w:ascii="Calibri" w:hAnsi="Calibri"/>
            <w:sz w:val="18"/>
            <w:szCs w:val="18"/>
          </w:rPr>
          <w:t>http://gnso.icann.org/en/basics/consensus-policy/about</w:t>
        </w:r>
      </w:hyperlink>
      <w:r w:rsidRPr="00730B62">
        <w:rPr>
          <w:rFonts w:ascii="Calibri" w:hAnsi="Calibri"/>
          <w:sz w:val="18"/>
          <w:szCs w:val="18"/>
        </w:rPr>
        <w:t xml:space="preserve">. </w:t>
      </w:r>
    </w:p>
  </w:footnote>
  <w:footnote w:id="26">
    <w:p w14:paraId="241F9575" w14:textId="77777777" w:rsidR="00861268" w:rsidRPr="0093477E" w:rsidRDefault="00861268" w:rsidP="005676E4">
      <w:pPr>
        <w:pStyle w:val="FootnoteText"/>
        <w:rPr>
          <w:rFonts w:ascii="Calibri" w:hAnsi="Calibri"/>
          <w:sz w:val="18"/>
          <w:szCs w:val="18"/>
        </w:rPr>
      </w:pPr>
      <w:r w:rsidRPr="0093477E">
        <w:rPr>
          <w:rStyle w:val="FootnoteReference"/>
          <w:rFonts w:ascii="Calibri" w:hAnsi="Calibri"/>
          <w:sz w:val="18"/>
          <w:szCs w:val="18"/>
        </w:rPr>
        <w:footnoteRef/>
      </w:r>
      <w:r w:rsidRPr="0093477E">
        <w:rPr>
          <w:rFonts w:ascii="Calibri" w:hAnsi="Calibri"/>
          <w:sz w:val="18"/>
          <w:szCs w:val="18"/>
        </w:rPr>
        <w:t xml:space="preserve"> In particular, for situations in which the output of the policy development effort is not a “Consensus Policy”, it may be desirable to have a more streamlined process than the current PDP. Alternately, it may be that the PDP is initiated in a different manner or its work is concluded differently if the output is not intended to be a “Consensus Policy”.</w:t>
      </w:r>
    </w:p>
  </w:footnote>
  <w:footnote w:id="27">
    <w:p w14:paraId="6AB56A9D" w14:textId="77777777" w:rsidR="00861268" w:rsidRPr="00AD0689" w:rsidRDefault="00861268" w:rsidP="005676E4">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As defined in the ICANN Bylaws and contracted party agreements. </w:t>
      </w:r>
    </w:p>
  </w:footnote>
  <w:footnote w:id="28">
    <w:p w14:paraId="4CC80351" w14:textId="77777777" w:rsidR="00861268" w:rsidRPr="00D0756F" w:rsidRDefault="00861268" w:rsidP="00E5218F">
      <w:pPr>
        <w:pStyle w:val="FootnoteText"/>
        <w:rPr>
          <w:rFonts w:ascii="Calibri" w:hAnsi="Calibri"/>
          <w:sz w:val="18"/>
          <w:szCs w:val="18"/>
        </w:rPr>
      </w:pPr>
      <w:r w:rsidRPr="00D0756F">
        <w:rPr>
          <w:rStyle w:val="FootnoteReference"/>
          <w:rFonts w:ascii="Calibri" w:hAnsi="Calibri"/>
          <w:sz w:val="18"/>
          <w:szCs w:val="18"/>
        </w:rPr>
        <w:footnoteRef/>
      </w:r>
      <w:r w:rsidRPr="00D0756F">
        <w:rPr>
          <w:rFonts w:ascii="Calibri" w:hAnsi="Calibri"/>
          <w:sz w:val="18"/>
          <w:szCs w:val="18"/>
        </w:rPr>
        <w:t xml:space="preserve"> As per the ICANN Bylaws: ‘1. A member of the ICANN staff shall be assigned to support the GNSO, whose work on substantive matters shall be assigned by the Chair of the GNSO Council, and shall be designated as the GNSO Staff Manager (Staff Manager)’.</w:t>
      </w:r>
    </w:p>
  </w:footnote>
  <w:footnote w:id="29">
    <w:p w14:paraId="5F46E119" w14:textId="093BE0AC" w:rsidR="00861268" w:rsidRPr="00352CAF" w:rsidRDefault="00861268">
      <w:pPr>
        <w:pStyle w:val="FootnoteText"/>
        <w:rPr>
          <w:rFonts w:asciiTheme="majorHAnsi" w:hAnsiTheme="majorHAnsi"/>
          <w:sz w:val="18"/>
          <w:szCs w:val="18"/>
        </w:rPr>
      </w:pPr>
      <w:ins w:id="777" w:author="Marika Konings" w:date="2015-05-05T11:56:00Z">
        <w:r w:rsidRPr="00352CAF">
          <w:rPr>
            <w:rStyle w:val="FootnoteReference"/>
            <w:rFonts w:asciiTheme="majorHAnsi" w:hAnsiTheme="majorHAnsi"/>
            <w:sz w:val="18"/>
            <w:szCs w:val="18"/>
          </w:rPr>
          <w:footnoteRef/>
        </w:r>
        <w:r w:rsidRPr="00352CAF">
          <w:rPr>
            <w:rFonts w:asciiTheme="majorHAnsi" w:hAnsiTheme="majorHAnsi"/>
            <w:sz w:val="18"/>
            <w:szCs w:val="18"/>
          </w:rPr>
          <w:t xml:space="preserve"> A supermajority vote</w:t>
        </w:r>
      </w:ins>
      <w:ins w:id="778" w:author="Marika Konings" w:date="2015-05-05T11:57:00Z">
        <w:r w:rsidRPr="00352CAF">
          <w:rPr>
            <w:rFonts w:asciiTheme="majorHAnsi" w:hAnsiTheme="majorHAnsi"/>
            <w:sz w:val="18"/>
            <w:szCs w:val="18"/>
          </w:rPr>
          <w:t xml:space="preserve"> of the GNSO Council will be</w:t>
        </w:r>
      </w:ins>
      <w:ins w:id="779" w:author="Marika Konings" w:date="2015-05-05T11:56:00Z">
        <w:r w:rsidRPr="00352CAF">
          <w:rPr>
            <w:rFonts w:asciiTheme="majorHAnsi" w:hAnsiTheme="majorHAnsi"/>
            <w:sz w:val="18"/>
            <w:szCs w:val="18"/>
          </w:rPr>
          <w:t xml:space="preserve"> required to not initiate a GGP </w:t>
        </w:r>
      </w:ins>
      <w:ins w:id="780" w:author="Marika Konings" w:date="2015-05-05T11:57:00Z">
        <w:r w:rsidRPr="00352CAF">
          <w:rPr>
            <w:rFonts w:asciiTheme="majorHAnsi" w:hAnsiTheme="majorHAnsi"/>
            <w:sz w:val="18"/>
            <w:szCs w:val="18"/>
          </w:rPr>
          <w:t>following</w:t>
        </w:r>
      </w:ins>
      <w:ins w:id="781" w:author="Marika Konings" w:date="2015-05-05T11:56:00Z">
        <w:r w:rsidRPr="00352CAF">
          <w:rPr>
            <w:rFonts w:asciiTheme="majorHAnsi" w:hAnsiTheme="majorHAnsi"/>
            <w:sz w:val="18"/>
            <w:szCs w:val="18"/>
          </w:rPr>
          <w:t xml:space="preserve"> </w:t>
        </w:r>
      </w:ins>
      <w:ins w:id="782" w:author="Marika Konings" w:date="2015-05-05T11:57:00Z">
        <w:r w:rsidRPr="00352CAF">
          <w:rPr>
            <w:rFonts w:asciiTheme="majorHAnsi" w:hAnsiTheme="majorHAnsi"/>
            <w:sz w:val="18"/>
            <w:szCs w:val="18"/>
          </w:rPr>
          <w:t>a formal request from the ICANN Board.</w:t>
        </w:r>
      </w:ins>
    </w:p>
  </w:footnote>
  <w:footnote w:id="30">
    <w:p w14:paraId="3034250D" w14:textId="77777777" w:rsidR="00861268" w:rsidRPr="00D0756F" w:rsidRDefault="00861268" w:rsidP="004910D4">
      <w:pPr>
        <w:pStyle w:val="FootnoteText"/>
        <w:rPr>
          <w:sz w:val="18"/>
          <w:szCs w:val="18"/>
        </w:rPr>
      </w:pPr>
      <w:r w:rsidRPr="00D0756F">
        <w:rPr>
          <w:rStyle w:val="FootnoteReference"/>
          <w:rFonts w:ascii="Calibri" w:hAnsi="Calibri"/>
          <w:sz w:val="18"/>
          <w:szCs w:val="18"/>
        </w:rPr>
        <w:footnoteRef/>
      </w:r>
      <w:r w:rsidRPr="00D0756F">
        <w:rPr>
          <w:rFonts w:ascii="Calibri" w:hAnsi="Calibri"/>
          <w:sz w:val="18"/>
          <w:szCs w:val="18"/>
        </w:rPr>
        <w:t xml:space="preserve"> As per the ICANN Bylaws: ‘"GGP Staff Manager" means an ICANN staff person(s) who manages the GGP)’.</w:t>
      </w:r>
    </w:p>
  </w:footnote>
  <w:footnote w:id="31">
    <w:p w14:paraId="5CF7747D" w14:textId="1DE2EA26" w:rsidR="00861268" w:rsidRPr="005A7CF9" w:rsidRDefault="00861268">
      <w:pPr>
        <w:pStyle w:val="FootnoteText"/>
        <w:rPr>
          <w:rFonts w:asciiTheme="majorHAnsi" w:hAnsiTheme="majorHAnsi"/>
          <w:sz w:val="18"/>
          <w:szCs w:val="18"/>
        </w:rPr>
      </w:pPr>
      <w:ins w:id="791" w:author="Marika Konings" w:date="2015-05-05T13:16:00Z">
        <w:r w:rsidRPr="005A7CF9">
          <w:rPr>
            <w:rStyle w:val="FootnoteReference"/>
            <w:rFonts w:asciiTheme="majorHAnsi" w:hAnsiTheme="majorHAnsi"/>
            <w:sz w:val="18"/>
            <w:szCs w:val="18"/>
          </w:rPr>
          <w:footnoteRef/>
        </w:r>
        <w:r w:rsidRPr="005A7CF9">
          <w:rPr>
            <w:rFonts w:asciiTheme="majorHAnsi" w:hAnsiTheme="majorHAnsi"/>
            <w:sz w:val="18"/>
            <w:szCs w:val="18"/>
          </w:rPr>
          <w:t xml:space="preserve"> Approval of GGP recommendations requires a GNSO Supermajority vote</w:t>
        </w:r>
      </w:ins>
      <w:ins w:id="792" w:author="Marika Konings" w:date="2015-05-05T13:17:00Z">
        <w:r>
          <w:rPr>
            <w:rFonts w:asciiTheme="majorHAnsi" w:hAnsiTheme="majorHAnsi"/>
            <w:sz w:val="18"/>
            <w:szCs w:val="18"/>
          </w:rPr>
          <w:t>.</w:t>
        </w:r>
      </w:ins>
    </w:p>
  </w:footnote>
  <w:footnote w:id="32">
    <w:p w14:paraId="090AC2FA" w14:textId="77777777" w:rsidR="00861268" w:rsidRPr="00352CAF" w:rsidRDefault="00861268" w:rsidP="00352CAF">
      <w:pPr>
        <w:pStyle w:val="FootnoteText"/>
        <w:rPr>
          <w:ins w:id="815" w:author="Marika Konings" w:date="2015-05-05T12:07:00Z"/>
          <w:rFonts w:asciiTheme="majorHAnsi" w:hAnsiTheme="majorHAnsi"/>
          <w:sz w:val="18"/>
          <w:szCs w:val="18"/>
        </w:rPr>
      </w:pPr>
      <w:ins w:id="816" w:author="Marika Konings" w:date="2015-05-05T12:07:00Z">
        <w:r w:rsidRPr="00352CAF">
          <w:rPr>
            <w:rStyle w:val="FootnoteReference"/>
            <w:rFonts w:asciiTheme="majorHAnsi" w:hAnsiTheme="majorHAnsi"/>
            <w:sz w:val="18"/>
            <w:szCs w:val="18"/>
          </w:rPr>
          <w:footnoteRef/>
        </w:r>
        <w:r w:rsidRPr="00352CAF">
          <w:rPr>
            <w:rFonts w:asciiTheme="majorHAnsi" w:hAnsiTheme="majorHAnsi"/>
            <w:sz w:val="18"/>
            <w:szCs w:val="18"/>
          </w:rPr>
          <w:t xml:space="preserve"> A supermajority vote of the GNSO Council will be required to not initiate a GGP following a formal request from the ICANN Board.</w:t>
        </w:r>
      </w:ins>
    </w:p>
  </w:footnote>
  <w:footnote w:id="33">
    <w:p w14:paraId="3178F3CB" w14:textId="77777777" w:rsidR="00861268" w:rsidRPr="005A7CF9" w:rsidRDefault="00861268" w:rsidP="005A7CF9">
      <w:pPr>
        <w:pStyle w:val="FootnoteText"/>
        <w:rPr>
          <w:ins w:id="825" w:author="Marika Konings" w:date="2015-05-05T13:18:00Z"/>
          <w:rFonts w:asciiTheme="majorHAnsi" w:hAnsiTheme="majorHAnsi"/>
          <w:sz w:val="18"/>
          <w:szCs w:val="18"/>
        </w:rPr>
      </w:pPr>
      <w:ins w:id="826" w:author="Marika Konings" w:date="2015-05-05T13:18:00Z">
        <w:r w:rsidRPr="005A7CF9">
          <w:rPr>
            <w:rStyle w:val="FootnoteReference"/>
            <w:rFonts w:asciiTheme="majorHAnsi" w:hAnsiTheme="majorHAnsi"/>
            <w:sz w:val="18"/>
            <w:szCs w:val="18"/>
          </w:rPr>
          <w:footnoteRef/>
        </w:r>
        <w:r w:rsidRPr="005A7CF9">
          <w:rPr>
            <w:rFonts w:asciiTheme="majorHAnsi" w:hAnsiTheme="majorHAnsi"/>
            <w:sz w:val="18"/>
            <w:szCs w:val="18"/>
          </w:rPr>
          <w:t xml:space="preserve"> Approval of GGP recommendations requires a GNSO Supermajority vote</w:t>
        </w:r>
        <w:r>
          <w:rPr>
            <w:rFonts w:asciiTheme="majorHAnsi" w:hAnsiTheme="majorHAnsi"/>
            <w:sz w:val="18"/>
            <w:szCs w:val="18"/>
          </w:rPr>
          <w:t>.</w:t>
        </w:r>
      </w:ins>
    </w:p>
  </w:footnote>
  <w:footnote w:id="34">
    <w:p w14:paraId="044ABC58" w14:textId="77777777" w:rsidR="00861268" w:rsidRPr="007B782E" w:rsidRDefault="00861268" w:rsidP="00997B3A">
      <w:pPr>
        <w:pStyle w:val="FootnoteText"/>
        <w:rPr>
          <w:ins w:id="891" w:author="Marika Konings" w:date="2015-05-18T14:46:00Z"/>
          <w:rFonts w:ascii="Calibri" w:hAnsi="Calibri"/>
          <w:sz w:val="18"/>
          <w:szCs w:val="18"/>
        </w:rPr>
      </w:pPr>
      <w:ins w:id="892" w:author="Marika Konings" w:date="2015-05-18T14:46:00Z">
        <w:r w:rsidRPr="007B782E">
          <w:rPr>
            <w:rStyle w:val="FootnoteReference"/>
            <w:rFonts w:ascii="Calibri" w:hAnsi="Calibri"/>
            <w:sz w:val="18"/>
            <w:szCs w:val="18"/>
          </w:rPr>
          <w:footnoteRef/>
        </w:r>
        <w:r w:rsidRPr="007B782E">
          <w:rPr>
            <w:rFonts w:ascii="Calibri" w:hAnsi="Calibri"/>
            <w:sz w:val="18"/>
            <w:szCs w:val="18"/>
          </w:rPr>
          <w:t xml:space="preserve"> See table on next page from which this information is derived</w:t>
        </w:r>
      </w:ins>
    </w:p>
  </w:footnote>
  <w:footnote w:id="35">
    <w:p w14:paraId="42281CA3" w14:textId="77777777" w:rsidR="00861268" w:rsidRDefault="00861268" w:rsidP="00997B3A">
      <w:pPr>
        <w:pStyle w:val="FootnoteText"/>
        <w:rPr>
          <w:ins w:id="1188" w:author="Marika Konings" w:date="2015-05-18T14:46:00Z"/>
        </w:rPr>
      </w:pPr>
      <w:ins w:id="1189" w:author="Marika Konings" w:date="2015-05-18T14:46:00Z">
        <w:r w:rsidRPr="007B782E">
          <w:rPr>
            <w:rStyle w:val="FootnoteReference"/>
            <w:rFonts w:ascii="Calibri" w:hAnsi="Calibri"/>
            <w:sz w:val="18"/>
            <w:szCs w:val="18"/>
          </w:rPr>
          <w:footnoteRef/>
        </w:r>
        <w:r w:rsidRPr="007B782E">
          <w:rPr>
            <w:rFonts w:ascii="Calibri" w:hAnsi="Calibri"/>
            <w:sz w:val="18"/>
            <w:szCs w:val="18"/>
          </w:rPr>
          <w:t xml:space="preserve"> Assuming that per current practice the charter could be approved at the same time as the initiation</w:t>
        </w:r>
      </w:ins>
    </w:p>
  </w:footnote>
  <w:footnote w:id="36">
    <w:p w14:paraId="17DF7A8D" w14:textId="77777777" w:rsidR="00861268" w:rsidRPr="007B782E" w:rsidRDefault="00861268" w:rsidP="00997B3A">
      <w:pPr>
        <w:pStyle w:val="FootnoteText"/>
        <w:rPr>
          <w:ins w:id="1319" w:author="Marika Konings" w:date="2015-05-18T14:46:00Z"/>
          <w:rFonts w:ascii="Calibri" w:hAnsi="Calibri"/>
          <w:sz w:val="18"/>
          <w:szCs w:val="18"/>
        </w:rPr>
      </w:pPr>
      <w:ins w:id="1320" w:author="Marika Konings" w:date="2015-05-18T14:46:00Z">
        <w:r w:rsidRPr="007B782E">
          <w:rPr>
            <w:rStyle w:val="FootnoteReference"/>
            <w:rFonts w:ascii="Calibri" w:hAnsi="Calibri"/>
            <w:sz w:val="18"/>
            <w:szCs w:val="18"/>
          </w:rPr>
          <w:footnoteRef/>
        </w:r>
        <w:r w:rsidRPr="007B782E">
          <w:rPr>
            <w:rFonts w:ascii="Calibri" w:hAnsi="Calibri"/>
            <w:sz w:val="18"/>
            <w:szCs w:val="18"/>
          </w:rPr>
          <w:t xml:space="preserve"> This assumes no public comment period. </w:t>
        </w:r>
      </w:ins>
    </w:p>
  </w:footnote>
  <w:footnote w:id="37">
    <w:p w14:paraId="736D24D3" w14:textId="77777777" w:rsidR="00861268" w:rsidRPr="0012103A" w:rsidRDefault="00861268" w:rsidP="00997B3A">
      <w:pPr>
        <w:pStyle w:val="FootnoteText"/>
        <w:rPr>
          <w:ins w:id="1535" w:author="Marika Konings" w:date="2015-05-18T14:46:00Z"/>
          <w:rFonts w:asciiTheme="majorHAnsi" w:hAnsiTheme="majorHAnsi"/>
          <w:sz w:val="18"/>
          <w:szCs w:val="18"/>
        </w:rPr>
      </w:pPr>
      <w:ins w:id="1536" w:author="Marika Konings" w:date="2015-05-18T14:46:00Z">
        <w:r w:rsidRPr="0012103A">
          <w:rPr>
            <w:rStyle w:val="FootnoteReference"/>
            <w:rFonts w:asciiTheme="majorHAnsi" w:hAnsiTheme="majorHAnsi"/>
            <w:sz w:val="18"/>
            <w:szCs w:val="18"/>
          </w:rPr>
          <w:footnoteRef/>
        </w:r>
        <w:r w:rsidRPr="0012103A">
          <w:rPr>
            <w:rFonts w:asciiTheme="majorHAnsi" w:hAnsiTheme="majorHAnsi"/>
            <w:sz w:val="18"/>
            <w:szCs w:val="18"/>
          </w:rPr>
          <w:t xml:space="preserve"> It is expected that in most cases there will be no separate implementation for a GGP as the input is likely linked to an existing implementation process. </w:t>
        </w:r>
      </w:ins>
    </w:p>
  </w:footnote>
  <w:footnote w:id="38">
    <w:p w14:paraId="05D4AD20" w14:textId="77777777" w:rsidR="00861268" w:rsidRPr="00606AA1" w:rsidRDefault="00861268" w:rsidP="008707F3">
      <w:pPr>
        <w:pStyle w:val="FootnoteText"/>
        <w:rPr>
          <w:ins w:id="1632" w:author="Marika Konings" w:date="2015-05-18T15:01:00Z"/>
          <w:rFonts w:ascii="Calibri" w:hAnsi="Calibri"/>
          <w:sz w:val="18"/>
          <w:szCs w:val="18"/>
        </w:rPr>
      </w:pPr>
      <w:ins w:id="1633" w:author="Marika Konings" w:date="2015-05-18T15:01:00Z">
        <w:r w:rsidRPr="00606AA1">
          <w:rPr>
            <w:rStyle w:val="FootnoteReference"/>
            <w:rFonts w:ascii="Calibri" w:hAnsi="Calibri"/>
            <w:sz w:val="18"/>
            <w:szCs w:val="18"/>
          </w:rPr>
          <w:footnoteRef/>
        </w:r>
        <w:r w:rsidRPr="00606AA1">
          <w:rPr>
            <w:rFonts w:ascii="Calibri" w:hAnsi="Calibri"/>
            <w:sz w:val="18"/>
            <w:szCs w:val="18"/>
          </w:rPr>
          <w:t xml:space="preserve"> Required per the revised GNSO PDP approved in December 2011</w:t>
        </w:r>
      </w:ins>
    </w:p>
  </w:footnote>
  <w:footnote w:id="39">
    <w:p w14:paraId="4B0246DE" w14:textId="77777777" w:rsidR="00861268" w:rsidRPr="00606AA1" w:rsidRDefault="00861268" w:rsidP="008707F3">
      <w:pPr>
        <w:pStyle w:val="FootnoteText"/>
        <w:rPr>
          <w:ins w:id="1850" w:author="Marika Konings" w:date="2015-05-18T15:01:00Z"/>
          <w:rFonts w:ascii="Calibri" w:hAnsi="Calibri"/>
          <w:sz w:val="18"/>
          <w:szCs w:val="18"/>
        </w:rPr>
      </w:pPr>
      <w:ins w:id="1851" w:author="Marika Konings" w:date="2015-05-18T15:01:00Z">
        <w:r w:rsidRPr="00606AA1">
          <w:rPr>
            <w:rStyle w:val="FootnoteReference"/>
            <w:rFonts w:ascii="Calibri" w:hAnsi="Calibri"/>
            <w:sz w:val="18"/>
            <w:szCs w:val="18"/>
          </w:rPr>
          <w:footnoteRef/>
        </w:r>
        <w:r w:rsidRPr="00606AA1">
          <w:rPr>
            <w:rFonts w:ascii="Calibri" w:hAnsi="Calibri"/>
            <w:sz w:val="18"/>
            <w:szCs w:val="18"/>
          </w:rPr>
          <w:t xml:space="preserve"> Target date</w:t>
        </w:r>
      </w:ins>
    </w:p>
  </w:footnote>
  <w:footnote w:id="40">
    <w:p w14:paraId="31658CDD" w14:textId="77777777" w:rsidR="00861268" w:rsidRPr="00606AA1" w:rsidRDefault="00861268" w:rsidP="008707F3">
      <w:pPr>
        <w:pStyle w:val="FootnoteText"/>
        <w:rPr>
          <w:ins w:id="1878" w:author="Marika Konings" w:date="2015-05-18T15:01:00Z"/>
          <w:rFonts w:ascii="Calibri" w:hAnsi="Calibri"/>
          <w:sz w:val="18"/>
          <w:szCs w:val="18"/>
        </w:rPr>
      </w:pPr>
      <w:ins w:id="1879" w:author="Marika Konings" w:date="2015-05-18T15:01:00Z">
        <w:r w:rsidRPr="00606AA1">
          <w:rPr>
            <w:rStyle w:val="FootnoteReference"/>
            <w:rFonts w:ascii="Calibri" w:hAnsi="Calibri"/>
            <w:sz w:val="18"/>
            <w:szCs w:val="18"/>
          </w:rPr>
          <w:footnoteRef/>
        </w:r>
        <w:r w:rsidRPr="00606AA1">
          <w:rPr>
            <w:rFonts w:ascii="Calibri" w:hAnsi="Calibri"/>
            <w:sz w:val="18"/>
            <w:szCs w:val="18"/>
          </w:rPr>
          <w:t xml:space="preserve"> Followed by launch of drafting team on 17 April 2008, which produced its final report on 4 June 2008, whose recommendations where adopted by the GNSO Council in October 2008.</w:t>
        </w:r>
      </w:ins>
    </w:p>
  </w:footnote>
  <w:footnote w:id="41">
    <w:p w14:paraId="1FD9C870" w14:textId="77777777" w:rsidR="00861268" w:rsidRPr="00606AA1" w:rsidRDefault="00861268" w:rsidP="008707F3">
      <w:pPr>
        <w:pStyle w:val="FootnoteText"/>
        <w:rPr>
          <w:ins w:id="2010" w:author="Marika Konings" w:date="2015-05-18T15:01:00Z"/>
          <w:rFonts w:ascii="Calibri" w:hAnsi="Calibri"/>
          <w:sz w:val="18"/>
          <w:szCs w:val="18"/>
        </w:rPr>
      </w:pPr>
      <w:ins w:id="2011" w:author="Marika Konings" w:date="2015-05-18T15:01:00Z">
        <w:r w:rsidRPr="00606AA1">
          <w:rPr>
            <w:rStyle w:val="FootnoteReference"/>
            <w:rFonts w:ascii="Calibri" w:hAnsi="Calibri"/>
            <w:sz w:val="18"/>
            <w:szCs w:val="18"/>
          </w:rPr>
          <w:footnoteRef/>
        </w:r>
        <w:r w:rsidRPr="00606AA1">
          <w:rPr>
            <w:rFonts w:ascii="Calibri" w:hAnsi="Calibri"/>
            <w:sz w:val="18"/>
            <w:szCs w:val="18"/>
          </w:rPr>
          <w:t xml:space="preserve"> Part of the recommendations were considered by the ICANN Board on that date</w:t>
        </w:r>
      </w:ins>
    </w:p>
  </w:footnote>
  <w:footnote w:id="42">
    <w:p w14:paraId="00EB357A" w14:textId="77777777" w:rsidR="00861268" w:rsidRDefault="00861268" w:rsidP="008707F3">
      <w:pPr>
        <w:pStyle w:val="FootnoteText"/>
        <w:rPr>
          <w:ins w:id="2040" w:author="Marika Konings" w:date="2015-05-18T15:01:00Z"/>
        </w:rPr>
      </w:pPr>
      <w:ins w:id="2041" w:author="Marika Konings" w:date="2015-05-18T15:01:00Z">
        <w:r w:rsidRPr="00606AA1">
          <w:rPr>
            <w:rStyle w:val="FootnoteReference"/>
            <w:rFonts w:ascii="Calibri" w:hAnsi="Calibri"/>
            <w:sz w:val="18"/>
            <w:szCs w:val="18"/>
          </w:rPr>
          <w:footnoteRef/>
        </w:r>
        <w:r w:rsidRPr="00606AA1">
          <w:rPr>
            <w:rStyle w:val="FootnoteReference"/>
            <w:rFonts w:ascii="Calibri" w:hAnsi="Calibri"/>
            <w:sz w:val="18"/>
            <w:szCs w:val="18"/>
          </w:rPr>
          <w:t xml:space="preserve"> </w:t>
        </w:r>
        <w:r w:rsidRPr="00606AA1">
          <w:rPr>
            <w:rFonts w:ascii="Calibri" w:hAnsi="Calibri"/>
            <w:sz w:val="18"/>
            <w:szCs w:val="18"/>
          </w:rPr>
          <w:t>Part of the recommendations were implemented by this date</w:t>
        </w:r>
      </w:ins>
    </w:p>
  </w:footnote>
  <w:footnote w:id="43">
    <w:p w14:paraId="14D64022" w14:textId="1DF6092F" w:rsidR="00861268" w:rsidRPr="00CC516A" w:rsidRDefault="00861268">
      <w:pPr>
        <w:pStyle w:val="FootnoteText"/>
        <w:rPr>
          <w:rFonts w:asciiTheme="majorHAnsi" w:hAnsiTheme="majorHAnsi"/>
          <w:sz w:val="18"/>
          <w:szCs w:val="18"/>
          <w:rPrChange w:id="2088" w:author="Marika Konings" w:date="2015-05-11T11:40:00Z">
            <w:rPr/>
          </w:rPrChange>
        </w:rPr>
      </w:pPr>
      <w:ins w:id="2089" w:author="Marika Konings" w:date="2015-05-11T11:40:00Z">
        <w:r w:rsidRPr="00CC516A">
          <w:rPr>
            <w:rStyle w:val="FootnoteReference"/>
            <w:rFonts w:asciiTheme="majorHAnsi" w:hAnsiTheme="majorHAnsi"/>
            <w:sz w:val="18"/>
            <w:szCs w:val="18"/>
            <w:rPrChange w:id="2090" w:author="Marika Konings" w:date="2015-05-11T11:40:00Z">
              <w:rPr>
                <w:rStyle w:val="FootnoteReference"/>
              </w:rPr>
            </w:rPrChange>
          </w:rPr>
          <w:footnoteRef/>
        </w:r>
        <w:r w:rsidRPr="00CC516A">
          <w:rPr>
            <w:rFonts w:asciiTheme="majorHAnsi" w:hAnsiTheme="majorHAnsi"/>
            <w:sz w:val="18"/>
            <w:szCs w:val="18"/>
            <w:rPrChange w:id="2091" w:author="Marika Konings" w:date="2015-05-11T11:40:00Z">
              <w:rPr/>
            </w:rPrChange>
          </w:rPr>
          <w:t xml:space="preserve"> More information about the GNSO Consensus Policy Development Process is available at </w:t>
        </w:r>
        <w:r w:rsidRPr="00CC516A">
          <w:rPr>
            <w:rFonts w:asciiTheme="majorHAnsi" w:hAnsiTheme="majorHAnsi"/>
            <w:sz w:val="18"/>
            <w:szCs w:val="18"/>
            <w:rPrChange w:id="2092" w:author="Marika Konings" w:date="2015-05-11T11:40:00Z">
              <w:rPr/>
            </w:rPrChange>
          </w:rPr>
          <w:fldChar w:fldCharType="begin"/>
        </w:r>
        <w:r w:rsidRPr="00CC516A">
          <w:rPr>
            <w:rFonts w:asciiTheme="majorHAnsi" w:hAnsiTheme="majorHAnsi"/>
            <w:sz w:val="18"/>
            <w:szCs w:val="18"/>
            <w:rPrChange w:id="2093" w:author="Marika Konings" w:date="2015-05-11T11:40:00Z">
              <w:rPr/>
            </w:rPrChange>
          </w:rPr>
          <w:instrText xml:space="preserve"> HYPERLINK "http://gnso.icann.org/en/basics/consensus-policy/pdp" </w:instrText>
        </w:r>
        <w:r w:rsidRPr="00CC516A">
          <w:rPr>
            <w:rFonts w:asciiTheme="majorHAnsi" w:hAnsiTheme="majorHAnsi"/>
            <w:sz w:val="18"/>
            <w:szCs w:val="18"/>
            <w:rPrChange w:id="2094" w:author="Marika Konings" w:date="2015-05-11T11:40:00Z">
              <w:rPr/>
            </w:rPrChange>
          </w:rPr>
          <w:fldChar w:fldCharType="separate"/>
        </w:r>
        <w:r w:rsidRPr="00CC516A">
          <w:rPr>
            <w:rStyle w:val="Hyperlink"/>
            <w:rFonts w:asciiTheme="majorHAnsi" w:hAnsiTheme="majorHAnsi"/>
            <w:sz w:val="18"/>
            <w:szCs w:val="18"/>
            <w:rPrChange w:id="2095" w:author="Marika Konings" w:date="2015-05-11T11:40:00Z">
              <w:rPr>
                <w:rStyle w:val="Hyperlink"/>
              </w:rPr>
            </w:rPrChange>
          </w:rPr>
          <w:t>http://gnso.icann.org/en/basics/consensus-policy/pdp</w:t>
        </w:r>
        <w:r w:rsidRPr="00CC516A">
          <w:rPr>
            <w:rFonts w:asciiTheme="majorHAnsi" w:hAnsiTheme="majorHAnsi"/>
            <w:sz w:val="18"/>
            <w:szCs w:val="18"/>
            <w:rPrChange w:id="2096" w:author="Marika Konings" w:date="2015-05-11T11:40:00Z">
              <w:rPr/>
            </w:rPrChange>
          </w:rPr>
          <w:fldChar w:fldCharType="end"/>
        </w:r>
        <w:r w:rsidRPr="00CC516A">
          <w:rPr>
            <w:rFonts w:asciiTheme="majorHAnsi" w:hAnsiTheme="majorHAnsi"/>
            <w:sz w:val="18"/>
            <w:szCs w:val="18"/>
            <w:rPrChange w:id="2097" w:author="Marika Konings" w:date="2015-05-11T11:40:00Z">
              <w:rPr/>
            </w:rPrChange>
          </w:rPr>
          <w:t xml:space="preserve">. </w:t>
        </w:r>
      </w:ins>
    </w:p>
  </w:footnote>
  <w:footnote w:id="44">
    <w:p w14:paraId="2B16B217" w14:textId="77777777" w:rsidR="00861268" w:rsidRPr="00EA03AE" w:rsidRDefault="00861268" w:rsidP="00EA03AE">
      <w:pPr>
        <w:pStyle w:val="FootnoteText"/>
        <w:rPr>
          <w:ins w:id="2239" w:author="Marika Konings" w:date="2015-05-12T10:38:00Z"/>
          <w:rFonts w:asciiTheme="majorHAnsi" w:hAnsiTheme="majorHAnsi"/>
          <w:sz w:val="18"/>
          <w:szCs w:val="18"/>
          <w:rPrChange w:id="2240" w:author="Marika Konings" w:date="2015-05-12T10:38:00Z">
            <w:rPr>
              <w:ins w:id="2241" w:author="Marika Konings" w:date="2015-05-12T10:38:00Z"/>
            </w:rPr>
          </w:rPrChange>
        </w:rPr>
      </w:pPr>
      <w:ins w:id="2242" w:author="Marika Konings" w:date="2015-05-12T10:38:00Z">
        <w:r w:rsidRPr="00EA03AE">
          <w:rPr>
            <w:rStyle w:val="FootnoteReference"/>
            <w:rFonts w:asciiTheme="majorHAnsi" w:hAnsiTheme="majorHAnsi"/>
            <w:sz w:val="18"/>
            <w:szCs w:val="18"/>
            <w:rPrChange w:id="2243" w:author="Marika Konings" w:date="2015-05-12T10:38:00Z">
              <w:rPr>
                <w:rStyle w:val="FootnoteReference"/>
              </w:rPr>
            </w:rPrChange>
          </w:rPr>
          <w:footnoteRef/>
        </w:r>
        <w:r w:rsidRPr="00EA03AE">
          <w:rPr>
            <w:rFonts w:asciiTheme="majorHAnsi" w:hAnsiTheme="majorHAnsi"/>
            <w:sz w:val="18"/>
            <w:szCs w:val="18"/>
            <w:rPrChange w:id="2244" w:author="Marika Konings" w:date="2015-05-12T10:38:00Z">
              <w:rPr/>
            </w:rPrChange>
          </w:rPr>
          <w:t xml:space="preserve"> See ICANN Bylaws, at Annex A, Section 10, “</w:t>
        </w:r>
        <w:r w:rsidRPr="00EA03AE">
          <w:rPr>
            <w:rFonts w:asciiTheme="majorHAnsi" w:hAnsiTheme="majorHAnsi" w:cs="Helvetica"/>
            <w:color w:val="333333"/>
            <w:sz w:val="18"/>
            <w:szCs w:val="18"/>
            <w:shd w:val="clear" w:color="auto" w:fill="FFFFFF"/>
            <w:rPrChange w:id="2245" w:author="Marika Konings" w:date="2015-05-12T10:38:00Z">
              <w:rPr>
                <w:rFonts w:cs="Helvetica"/>
                <w:color w:val="333333"/>
                <w:shd w:val="clear" w:color="auto" w:fill="FFFFFF"/>
              </w:rPr>
            </w:rPrChange>
          </w:rPr>
          <w:t>The</w:t>
        </w:r>
        <w:r w:rsidRPr="00EA03AE">
          <w:rPr>
            <w:rStyle w:val="apple-converted-space"/>
            <w:rFonts w:asciiTheme="majorHAnsi" w:hAnsiTheme="majorHAnsi" w:cs="Helvetica"/>
            <w:color w:val="333333"/>
            <w:sz w:val="18"/>
            <w:szCs w:val="18"/>
            <w:shd w:val="clear" w:color="auto" w:fill="FFFFFF"/>
            <w:rPrChange w:id="2246" w:author="Marika Konings" w:date="2015-05-12T10:38:00Z">
              <w:rPr>
                <w:rStyle w:val="apple-converted-space"/>
                <w:rFonts w:cs="Helvetica"/>
                <w:color w:val="333333"/>
                <w:shd w:val="clear" w:color="auto" w:fill="FFFFFF"/>
              </w:rPr>
            </w:rPrChange>
          </w:rPr>
          <w:t> </w:t>
        </w:r>
        <w:r w:rsidRPr="00EA03AE">
          <w:rPr>
            <w:rFonts w:asciiTheme="majorHAnsi" w:hAnsiTheme="majorHAnsi"/>
            <w:sz w:val="18"/>
            <w:szCs w:val="18"/>
            <w:rPrChange w:id="2247" w:author="Marika Konings" w:date="2015-05-12T10:38:00Z">
              <w:rPr/>
            </w:rPrChange>
          </w:rPr>
          <w:t xml:space="preserve">GNSO </w:t>
        </w:r>
        <w:r w:rsidRPr="00EA03AE">
          <w:rPr>
            <w:rFonts w:asciiTheme="majorHAnsi" w:hAnsiTheme="majorHAnsi" w:cs="Helvetica"/>
            <w:color w:val="333333"/>
            <w:sz w:val="18"/>
            <w:szCs w:val="18"/>
            <w:shd w:val="clear" w:color="auto" w:fill="FFFFFF"/>
            <w:rPrChange w:id="2248" w:author="Marika Konings" w:date="2015-05-12T10:38:00Z">
              <w:rPr>
                <w:rFonts w:cs="Helvetica"/>
                <w:color w:val="333333"/>
                <w:shd w:val="clear" w:color="auto" w:fill="FFFFFF"/>
              </w:rPr>
            </w:rPrChange>
          </w:rPr>
          <w:t>Council may, but is not required to, direct the creation of an implementation review team to assist in implementation of the policy.”</w:t>
        </w:r>
      </w:ins>
    </w:p>
  </w:footnote>
  <w:footnote w:id="45">
    <w:p w14:paraId="5B7E2968" w14:textId="77777777" w:rsidR="00861268" w:rsidRPr="00864819" w:rsidRDefault="00861268" w:rsidP="007B5CD1">
      <w:pPr>
        <w:pStyle w:val="FootnoteText"/>
        <w:rPr>
          <w:rFonts w:ascii="Calibri" w:hAnsi="Calibri"/>
          <w:sz w:val="18"/>
          <w:szCs w:val="18"/>
        </w:rPr>
      </w:pPr>
      <w:r w:rsidRPr="00267B2E">
        <w:rPr>
          <w:rStyle w:val="FootnoteReference"/>
          <w:rFonts w:ascii="Calibri" w:hAnsi="Calibri"/>
          <w:sz w:val="18"/>
        </w:rPr>
        <w:footnoteRef/>
      </w:r>
      <w:r w:rsidRPr="00267B2E">
        <w:rPr>
          <w:rFonts w:ascii="Calibri" w:hAnsi="Calibri"/>
          <w:sz w:val="18"/>
        </w:rPr>
        <w:t xml:space="preserve"> See ICANN Bylaws, at Annex A, Section 10, “</w:t>
      </w:r>
      <w:r w:rsidRPr="00267B2E">
        <w:rPr>
          <w:rFonts w:ascii="Calibri" w:hAnsi="Calibri"/>
          <w:color w:val="333333"/>
          <w:sz w:val="18"/>
          <w:shd w:val="clear" w:color="auto" w:fill="FFFFFF"/>
        </w:rPr>
        <w:t>The</w:t>
      </w:r>
      <w:r w:rsidRPr="008F74F9">
        <w:rPr>
          <w:rStyle w:val="apple-converted-space"/>
          <w:rFonts w:ascii="Calibri" w:hAnsi="Calibri"/>
          <w:color w:val="333333"/>
          <w:sz w:val="18"/>
          <w:shd w:val="clear" w:color="auto" w:fill="FFFFFF"/>
        </w:rPr>
        <w:t> </w:t>
      </w:r>
      <w:r w:rsidRPr="008F74F9">
        <w:rPr>
          <w:rFonts w:ascii="Calibri" w:hAnsi="Calibri"/>
          <w:sz w:val="18"/>
        </w:rPr>
        <w:t xml:space="preserve">GNSO </w:t>
      </w:r>
      <w:r w:rsidRPr="008F74F9">
        <w:rPr>
          <w:rFonts w:ascii="Calibri" w:hAnsi="Calibri"/>
          <w:color w:val="333333"/>
          <w:sz w:val="18"/>
          <w:shd w:val="clear" w:color="auto" w:fill="FFFFFF"/>
        </w:rPr>
        <w:t>Council may, but is not required to, direct the creation of an implementation review team to assist in implementation of the policy.”</w:t>
      </w:r>
    </w:p>
  </w:footnote>
  <w:footnote w:id="46">
    <w:p w14:paraId="120751C7" w14:textId="77777777" w:rsidR="00861268" w:rsidDel="00AB7BE1" w:rsidRDefault="00861268" w:rsidP="007B5CD1">
      <w:pPr>
        <w:pStyle w:val="FootnoteText"/>
        <w:rPr>
          <w:del w:id="2272" w:author="Marika Konings" w:date="2015-05-18T13:46:00Z"/>
        </w:rPr>
      </w:pPr>
      <w:del w:id="2273" w:author="Marika Konings" w:date="2015-05-18T13:46:00Z">
        <w:r w:rsidRPr="00267B2E" w:rsidDel="00AB7BE1">
          <w:rPr>
            <w:rStyle w:val="FootnoteReference"/>
            <w:rFonts w:ascii="Calibri" w:hAnsi="Calibri"/>
            <w:sz w:val="18"/>
          </w:rPr>
          <w:footnoteRef/>
        </w:r>
        <w:r w:rsidRPr="00267B2E" w:rsidDel="00AB7BE1">
          <w:rPr>
            <w:rFonts w:ascii="Calibri" w:hAnsi="Calibri"/>
            <w:sz w:val="18"/>
          </w:rPr>
          <w:delText xml:space="preserve"> See ICANN Bylaws, at Annex A, Section 10, “</w:delText>
        </w:r>
        <w:r w:rsidRPr="00267B2E" w:rsidDel="00AB7BE1">
          <w:rPr>
            <w:rFonts w:ascii="Calibri" w:hAnsi="Calibri"/>
            <w:color w:val="333333"/>
            <w:sz w:val="18"/>
            <w:shd w:val="clear" w:color="auto" w:fill="FFFFFF"/>
          </w:rPr>
          <w:delText>Upon a final decision of the Board adopting the policy, the Board shall, as appropriate, give authorization or direction to</w:delText>
        </w:r>
        <w:r w:rsidRPr="008F74F9" w:rsidDel="00AB7BE1">
          <w:rPr>
            <w:rStyle w:val="apple-converted-space"/>
            <w:rFonts w:ascii="Calibri" w:hAnsi="Calibri"/>
            <w:color w:val="333333"/>
            <w:sz w:val="18"/>
            <w:shd w:val="clear" w:color="auto" w:fill="FFFFFF"/>
          </w:rPr>
          <w:delText> </w:delText>
        </w:r>
        <w:r w:rsidRPr="008F74F9" w:rsidDel="00AB7BE1">
          <w:rPr>
            <w:rFonts w:ascii="Calibri" w:hAnsi="Calibri"/>
            <w:sz w:val="18"/>
          </w:rPr>
          <w:delText>ICANN</w:delText>
        </w:r>
        <w:r w:rsidRPr="008F74F9" w:rsidDel="00AB7BE1">
          <w:rPr>
            <w:rStyle w:val="apple-converted-space"/>
            <w:rFonts w:ascii="Calibri" w:hAnsi="Calibri"/>
            <w:color w:val="333333"/>
            <w:sz w:val="18"/>
            <w:shd w:val="clear" w:color="auto" w:fill="FFFFFF"/>
          </w:rPr>
          <w:delText> </w:delText>
        </w:r>
        <w:r w:rsidRPr="008F74F9" w:rsidDel="00AB7BE1">
          <w:rPr>
            <w:rFonts w:ascii="Calibri" w:hAnsi="Calibri"/>
            <w:color w:val="333333"/>
            <w:sz w:val="18"/>
            <w:shd w:val="clear" w:color="auto" w:fill="FFFFFF"/>
          </w:rPr>
          <w:delText>staff to work with the</w:delText>
        </w:r>
        <w:r w:rsidRPr="008F74F9" w:rsidDel="00AB7BE1">
          <w:rPr>
            <w:rStyle w:val="apple-converted-space"/>
            <w:rFonts w:ascii="Calibri" w:hAnsi="Calibri"/>
            <w:color w:val="333333"/>
            <w:sz w:val="18"/>
            <w:shd w:val="clear" w:color="auto" w:fill="FFFFFF"/>
          </w:rPr>
          <w:delText> </w:delText>
        </w:r>
        <w:r w:rsidRPr="00A2561F" w:rsidDel="00AB7BE1">
          <w:rPr>
            <w:rFonts w:ascii="Calibri" w:hAnsi="Calibri"/>
            <w:sz w:val="18"/>
          </w:rPr>
          <w:delText>GNSO</w:delText>
        </w:r>
        <w:r w:rsidRPr="00A2561F" w:rsidDel="00AB7BE1">
          <w:rPr>
            <w:rStyle w:val="apple-converted-space"/>
            <w:rFonts w:ascii="Calibri" w:hAnsi="Calibri"/>
            <w:color w:val="333333"/>
            <w:sz w:val="18"/>
            <w:shd w:val="clear" w:color="auto" w:fill="FFFFFF"/>
          </w:rPr>
          <w:delText> </w:delText>
        </w:r>
        <w:r w:rsidRPr="00A2561F" w:rsidDel="00AB7BE1">
          <w:rPr>
            <w:rFonts w:ascii="Calibri" w:hAnsi="Calibri"/>
            <w:color w:val="333333"/>
            <w:sz w:val="18"/>
            <w:shd w:val="clear" w:color="auto" w:fill="FFFFFF"/>
          </w:rPr>
          <w:delText>Council to</w:delText>
        </w:r>
        <w:r w:rsidRPr="007C79DF" w:rsidDel="00AB7BE1">
          <w:rPr>
            <w:rFonts w:ascii="Calibri" w:hAnsi="Calibri"/>
            <w:color w:val="333333"/>
            <w:sz w:val="18"/>
            <w:shd w:val="clear" w:color="auto" w:fill="FFFFFF"/>
          </w:rPr>
          <w:delText xml:space="preserve"> create an implementation plan based upon the implementation recommendations identified in the Final Report, and to implement the policy.”</w:delText>
        </w:r>
      </w:del>
    </w:p>
  </w:footnote>
  <w:footnote w:id="47">
    <w:p w14:paraId="3DD8EE59" w14:textId="77777777" w:rsidR="00861268" w:rsidRPr="00AD0689" w:rsidRDefault="00861268"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See </w:t>
      </w:r>
      <w:hyperlink r:id="rId7" w:history="1">
        <w:r w:rsidRPr="00AD0689">
          <w:rPr>
            <w:rStyle w:val="Hyperlink"/>
            <w:rFonts w:ascii="Calibri" w:hAnsi="Calibri"/>
            <w:sz w:val="18"/>
            <w:szCs w:val="18"/>
          </w:rPr>
          <w:t>http://www.chathamhouse.org/about/chatham-house-rule</w:t>
        </w:r>
      </w:hyperlink>
      <w:r w:rsidRPr="00AD0689">
        <w:rPr>
          <w:rFonts w:ascii="Calibri" w:hAnsi="Calibri"/>
          <w:sz w:val="18"/>
          <w:szCs w:val="18"/>
        </w:rPr>
        <w:t xml:space="preserve"> for a description of the Chatham House Rule.</w:t>
      </w:r>
    </w:p>
  </w:footnote>
  <w:footnote w:id="48">
    <w:p w14:paraId="463CA8DE" w14:textId="77777777" w:rsidR="00861268" w:rsidRPr="00AD0689" w:rsidRDefault="00861268"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Should the Council Liaison not be willing or available to carry out this role, the IRT will inform the GNSO Council accordingly and identify a member of the IRT to take on the role of the GNSO Council liaison for this specific purpose. </w:t>
      </w:r>
    </w:p>
  </w:footnote>
  <w:footnote w:id="49">
    <w:p w14:paraId="145E6E00" w14:textId="5F3B3FDD" w:rsidR="00861268" w:rsidRDefault="00861268">
      <w:pPr>
        <w:pStyle w:val="FootnoteText"/>
      </w:pPr>
      <w:r w:rsidRPr="00C95729">
        <w:rPr>
          <w:rStyle w:val="FootnoteReference"/>
          <w:rFonts w:asciiTheme="majorHAnsi" w:hAnsiTheme="majorHAnsi"/>
          <w:sz w:val="18"/>
          <w:szCs w:val="18"/>
        </w:rPr>
        <w:footnoteRef/>
      </w:r>
      <w:r w:rsidRPr="00C95729">
        <w:rPr>
          <w:rFonts w:asciiTheme="majorHAnsi" w:hAnsiTheme="majorHAnsi"/>
          <w:sz w:val="18"/>
          <w:szCs w:val="18"/>
        </w:rPr>
        <w:t xml:space="preserve"> Resigned from the WG in April 2014</w:t>
      </w:r>
    </w:p>
  </w:footnote>
  <w:footnote w:id="50">
    <w:p w14:paraId="41A13F5A" w14:textId="77777777" w:rsidR="00861268" w:rsidRPr="00AD0689" w:rsidRDefault="00861268">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Resigned from the WG in March 2014</w:t>
      </w:r>
    </w:p>
  </w:footnote>
  <w:footnote w:id="51">
    <w:p w14:paraId="38AF643A" w14:textId="4F450EA5" w:rsidR="00861268" w:rsidRPr="000C530E" w:rsidRDefault="00861268">
      <w:pPr>
        <w:pStyle w:val="FootnoteText"/>
        <w:rPr>
          <w:rFonts w:asciiTheme="majorHAnsi" w:hAnsiTheme="majorHAnsi"/>
          <w:sz w:val="18"/>
          <w:szCs w:val="18"/>
        </w:rPr>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August 2014</w:t>
      </w:r>
    </w:p>
  </w:footnote>
  <w:footnote w:id="52">
    <w:p w14:paraId="591041CE" w14:textId="0BAEB937" w:rsidR="00861268" w:rsidRPr="00945968" w:rsidRDefault="00861268">
      <w:pPr>
        <w:pStyle w:val="FootnoteText"/>
        <w:rPr>
          <w:rFonts w:asciiTheme="majorHAnsi" w:hAnsiTheme="majorHAnsi"/>
          <w:sz w:val="18"/>
          <w:szCs w:val="18"/>
        </w:rPr>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July 2014</w:t>
      </w:r>
    </w:p>
  </w:footnote>
  <w:footnote w:id="53">
    <w:p w14:paraId="25A0EB5E" w14:textId="5C95CCA8" w:rsidR="00861268" w:rsidRDefault="00861268">
      <w:pPr>
        <w:pStyle w:val="FootnoteText"/>
      </w:pPr>
      <w:r w:rsidRPr="000C530E">
        <w:rPr>
          <w:rStyle w:val="FootnoteReference"/>
          <w:rFonts w:asciiTheme="majorHAnsi" w:hAnsiTheme="majorHAnsi"/>
          <w:sz w:val="18"/>
          <w:szCs w:val="18"/>
        </w:rPr>
        <w:footnoteRef/>
      </w:r>
      <w:r w:rsidRPr="000C530E">
        <w:rPr>
          <w:rFonts w:asciiTheme="majorHAnsi" w:hAnsiTheme="majorHAnsi"/>
          <w:sz w:val="18"/>
          <w:szCs w:val="18"/>
        </w:rPr>
        <w:t xml:space="preserve"> Resigned from the WG in November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Layout w:type="fixed"/>
      <w:tblLook w:val="00A0" w:firstRow="1" w:lastRow="0" w:firstColumn="1" w:lastColumn="0" w:noHBand="0" w:noVBand="0"/>
    </w:tblPr>
    <w:tblGrid>
      <w:gridCol w:w="4140"/>
      <w:gridCol w:w="2880"/>
      <w:gridCol w:w="1710"/>
    </w:tblGrid>
    <w:tr w:rsidR="00861268" w:rsidRPr="00676105" w14:paraId="41A5F3B9" w14:textId="77777777" w:rsidTr="00825E34">
      <w:trPr>
        <w:trHeight w:val="736"/>
      </w:trPr>
      <w:tc>
        <w:tcPr>
          <w:tcW w:w="4140" w:type="dxa"/>
        </w:tcPr>
        <w:p w14:paraId="49E001B3" w14:textId="7F762852" w:rsidR="00861268" w:rsidRPr="003D0F68" w:rsidRDefault="00861268" w:rsidP="00151586">
          <w:pPr>
            <w:pStyle w:val="TitleBox1"/>
            <w:numPr>
              <w:ilvl w:val="0"/>
              <w:numId w:val="0"/>
            </w:numPr>
            <w:spacing w:before="40" w:after="40"/>
            <w:ind w:left="-108"/>
            <w:rPr>
              <w:rFonts w:ascii="Arial" w:hAnsi="Arial"/>
              <w:smallCaps w:val="0"/>
              <w:color w:val="336699"/>
              <w:sz w:val="14"/>
              <w:szCs w:val="14"/>
            </w:rPr>
          </w:pPr>
          <w:del w:id="751" w:author="Marika Konings" w:date="2015-05-04T13:55:00Z">
            <w:r w:rsidDel="005F7370">
              <w:rPr>
                <w:rFonts w:ascii="Arial" w:hAnsi="Arial"/>
                <w:smallCaps w:val="0"/>
                <w:color w:val="336699"/>
                <w:sz w:val="14"/>
                <w:szCs w:val="14"/>
              </w:rPr>
              <w:delText xml:space="preserve">Initial </w:delText>
            </w:r>
          </w:del>
          <w:ins w:id="752" w:author="Marika Konings" w:date="2015-05-04T13:55:00Z">
            <w:r>
              <w:rPr>
                <w:rFonts w:ascii="Arial" w:hAnsi="Arial"/>
                <w:smallCaps w:val="0"/>
                <w:color w:val="336699"/>
                <w:sz w:val="14"/>
                <w:szCs w:val="14"/>
              </w:rPr>
              <w:t xml:space="preserve">Final </w:t>
            </w:r>
          </w:ins>
          <w:r>
            <w:rPr>
              <w:rFonts w:ascii="Arial" w:hAnsi="Arial"/>
              <w:smallCaps w:val="0"/>
              <w:color w:val="336699"/>
              <w:sz w:val="14"/>
              <w:szCs w:val="14"/>
            </w:rPr>
            <w:t>Recommendations Report on Policy &amp; Implementation</w:t>
          </w:r>
          <w:r>
            <w:rPr>
              <w:rFonts w:ascii="Arial" w:hAnsi="Arial"/>
              <w:smallCaps w:val="0"/>
              <w:color w:val="336699"/>
              <w:sz w:val="14"/>
              <w:szCs w:val="14"/>
            </w:rPr>
            <w:br/>
          </w:r>
        </w:p>
      </w:tc>
      <w:tc>
        <w:tcPr>
          <w:tcW w:w="2880" w:type="dxa"/>
        </w:tcPr>
        <w:p w14:paraId="31AE1242" w14:textId="77777777" w:rsidR="00861268" w:rsidRPr="003D0F68" w:rsidRDefault="00861268" w:rsidP="00EE6D01">
          <w:pPr>
            <w:pStyle w:val="Header"/>
            <w:spacing w:before="40" w:after="40"/>
            <w:rPr>
              <w:rFonts w:cs="Arial"/>
              <w:b/>
              <w:bCs/>
              <w:sz w:val="14"/>
              <w:szCs w:val="14"/>
            </w:rPr>
          </w:pPr>
        </w:p>
      </w:tc>
      <w:tc>
        <w:tcPr>
          <w:tcW w:w="1710" w:type="dxa"/>
        </w:tcPr>
        <w:p w14:paraId="7DFF4CD5" w14:textId="374675FF" w:rsidR="00861268" w:rsidRPr="003D0F68" w:rsidRDefault="00861268" w:rsidP="00EE6D01">
          <w:pPr>
            <w:pStyle w:val="Header"/>
            <w:spacing w:before="40" w:after="40"/>
            <w:rPr>
              <w:rFonts w:cs="Arial"/>
              <w:bCs/>
              <w:sz w:val="14"/>
              <w:szCs w:val="14"/>
            </w:rPr>
          </w:pPr>
          <w:r w:rsidRPr="003D0F68">
            <w:rPr>
              <w:rFonts w:cs="Arial"/>
              <w:bCs/>
              <w:sz w:val="14"/>
              <w:szCs w:val="14"/>
            </w:rPr>
            <w:t>Date:</w:t>
          </w:r>
          <w:r>
            <w:rPr>
              <w:rFonts w:cs="Arial"/>
              <w:bCs/>
              <w:sz w:val="14"/>
              <w:szCs w:val="14"/>
            </w:rPr>
            <w:t xml:space="preserve"> 19 January 2015</w:t>
          </w:r>
        </w:p>
        <w:p w14:paraId="463385EF" w14:textId="77777777" w:rsidR="00861268" w:rsidRPr="003D0F68" w:rsidRDefault="00861268" w:rsidP="00EE6D01">
          <w:pPr>
            <w:pStyle w:val="Header"/>
            <w:spacing w:before="40" w:after="40"/>
            <w:rPr>
              <w:rFonts w:cs="Arial"/>
              <w:bCs/>
              <w:sz w:val="14"/>
              <w:szCs w:val="14"/>
            </w:rPr>
          </w:pPr>
        </w:p>
      </w:tc>
    </w:tr>
  </w:tbl>
  <w:p w14:paraId="1683C824" w14:textId="77777777" w:rsidR="00861268" w:rsidRPr="00F55293" w:rsidRDefault="00861268">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E8D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2A8A"/>
    <w:multiLevelType w:val="hybridMultilevel"/>
    <w:tmpl w:val="39E692FC"/>
    <w:lvl w:ilvl="0" w:tplc="F4949D5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16387"/>
    <w:multiLevelType w:val="hybridMultilevel"/>
    <w:tmpl w:val="066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67D0B"/>
    <w:multiLevelType w:val="hybridMultilevel"/>
    <w:tmpl w:val="7CA43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0B4C85"/>
    <w:multiLevelType w:val="hybridMultilevel"/>
    <w:tmpl w:val="83F6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221C6"/>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A01A7"/>
    <w:multiLevelType w:val="hybridMultilevel"/>
    <w:tmpl w:val="0038D470"/>
    <w:lvl w:ilvl="0" w:tplc="8786BC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E4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745BFB"/>
    <w:multiLevelType w:val="hybridMultilevel"/>
    <w:tmpl w:val="D4508700"/>
    <w:lvl w:ilvl="0" w:tplc="8EAE49B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F07EF9"/>
    <w:multiLevelType w:val="hybridMultilevel"/>
    <w:tmpl w:val="E2BAA65C"/>
    <w:lvl w:ilvl="0" w:tplc="B14C37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4F65975"/>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E003C"/>
    <w:multiLevelType w:val="hybridMultilevel"/>
    <w:tmpl w:val="42F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C276CD"/>
    <w:multiLevelType w:val="multilevel"/>
    <w:tmpl w:val="0B6C850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95D38EE"/>
    <w:multiLevelType w:val="hybridMultilevel"/>
    <w:tmpl w:val="D534AAB6"/>
    <w:lvl w:ilvl="0" w:tplc="E674A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FC5544"/>
    <w:multiLevelType w:val="multilevel"/>
    <w:tmpl w:val="E542C56C"/>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Symbol" w:hAnsi="Symbol" w:cs="Cambria"/>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Symbol" w:hAnsi="Symbol" w:cs="Cambria"/>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19">
    <w:nsid w:val="1FF07C7A"/>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0A01E5"/>
    <w:multiLevelType w:val="hybridMultilevel"/>
    <w:tmpl w:val="CEE251D0"/>
    <w:lvl w:ilvl="0" w:tplc="7C623DBC">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D1649B"/>
    <w:multiLevelType w:val="hybridMultilevel"/>
    <w:tmpl w:val="9C7E31B2"/>
    <w:lvl w:ilvl="0" w:tplc="6E8C7798">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892CFD"/>
    <w:multiLevelType w:val="hybridMultilevel"/>
    <w:tmpl w:val="4100207E"/>
    <w:lvl w:ilvl="0" w:tplc="6E8C779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2D79460D"/>
    <w:multiLevelType w:val="hybridMultilevel"/>
    <w:tmpl w:val="E2BAA65C"/>
    <w:lvl w:ilvl="0" w:tplc="B14C37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32632F"/>
    <w:multiLevelType w:val="hybridMultilevel"/>
    <w:tmpl w:val="1F52D47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DD2EC762">
      <w:start w:val="1"/>
      <w:numFmt w:val="lowerRoman"/>
      <w:lvlText w:val="%3."/>
      <w:lvlJc w:val="left"/>
      <w:pPr>
        <w:ind w:left="2160" w:hanging="180"/>
      </w:pPr>
    </w:lvl>
    <w:lvl w:ilvl="3" w:tplc="B5D8CD10">
      <w:start w:val="1"/>
      <w:numFmt w:val="decimal"/>
      <w:lvlText w:val="%4."/>
      <w:lvlJc w:val="left"/>
      <w:pPr>
        <w:ind w:left="2880" w:hanging="360"/>
      </w:pPr>
    </w:lvl>
    <w:lvl w:ilvl="4" w:tplc="9C201520">
      <w:start w:val="1"/>
      <w:numFmt w:val="lowerLetter"/>
      <w:lvlText w:val="%5."/>
      <w:lvlJc w:val="left"/>
      <w:pPr>
        <w:ind w:left="3600" w:hanging="360"/>
      </w:pPr>
    </w:lvl>
    <w:lvl w:ilvl="5" w:tplc="C8001F6A">
      <w:start w:val="1"/>
      <w:numFmt w:val="lowerRoman"/>
      <w:lvlText w:val="%6."/>
      <w:lvlJc w:val="left"/>
      <w:pPr>
        <w:ind w:left="4320" w:hanging="180"/>
      </w:pPr>
    </w:lvl>
    <w:lvl w:ilvl="6" w:tplc="68A4FB10">
      <w:start w:val="1"/>
      <w:numFmt w:val="decimal"/>
      <w:lvlText w:val="%7."/>
      <w:lvlJc w:val="left"/>
      <w:pPr>
        <w:ind w:left="5040" w:hanging="360"/>
      </w:pPr>
    </w:lvl>
    <w:lvl w:ilvl="7" w:tplc="539E411A">
      <w:start w:val="1"/>
      <w:numFmt w:val="lowerLetter"/>
      <w:lvlText w:val="%8."/>
      <w:lvlJc w:val="left"/>
      <w:pPr>
        <w:ind w:left="5760" w:hanging="360"/>
      </w:pPr>
    </w:lvl>
    <w:lvl w:ilvl="8" w:tplc="1236F3AE">
      <w:start w:val="1"/>
      <w:numFmt w:val="lowerRoman"/>
      <w:lvlText w:val="%9."/>
      <w:lvlJc w:val="left"/>
      <w:pPr>
        <w:ind w:left="6480" w:hanging="180"/>
      </w:pPr>
    </w:lvl>
  </w:abstractNum>
  <w:abstractNum w:abstractNumId="28">
    <w:nsid w:val="30752FD4"/>
    <w:multiLevelType w:val="hybridMultilevel"/>
    <w:tmpl w:val="47AC2154"/>
    <w:lvl w:ilvl="0" w:tplc="04090013">
      <w:start w:val="1"/>
      <w:numFmt w:val="upperRoman"/>
      <w:lvlText w:val="%1."/>
      <w:lvlJc w:val="righ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8C00DE"/>
    <w:multiLevelType w:val="hybridMultilevel"/>
    <w:tmpl w:val="E7A4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951E01"/>
    <w:multiLevelType w:val="hybridMultilevel"/>
    <w:tmpl w:val="0E32E7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7B42DC7"/>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8BC481A"/>
    <w:multiLevelType w:val="multilevel"/>
    <w:tmpl w:val="92123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9430B3E"/>
    <w:multiLevelType w:val="multilevel"/>
    <w:tmpl w:val="06986FD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CF83D3A"/>
    <w:multiLevelType w:val="multilevel"/>
    <w:tmpl w:val="19E84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DF526BB"/>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E062C19"/>
    <w:multiLevelType w:val="multilevel"/>
    <w:tmpl w:val="FBBE5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55333D9"/>
    <w:multiLevelType w:val="hybridMultilevel"/>
    <w:tmpl w:val="06986FD4"/>
    <w:lvl w:ilvl="0" w:tplc="965A7876">
      <w:start w:val="1"/>
      <w:numFmt w:val="decimal"/>
      <w:lvlText w:val="%1"/>
      <w:lvlJc w:val="left"/>
      <w:pPr>
        <w:ind w:left="360" w:hanging="360"/>
      </w:pPr>
      <w:rPr>
        <w:rFonts w:hint="default"/>
      </w:rPr>
    </w:lvl>
    <w:lvl w:ilvl="1" w:tplc="9E0487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96157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A880E71"/>
    <w:multiLevelType w:val="hybridMultilevel"/>
    <w:tmpl w:val="702A76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B241A0"/>
    <w:multiLevelType w:val="hybridMultilevel"/>
    <w:tmpl w:val="BD061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B664BE4"/>
    <w:multiLevelType w:val="hybridMultilevel"/>
    <w:tmpl w:val="563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586116"/>
    <w:multiLevelType w:val="hybridMultilevel"/>
    <w:tmpl w:val="B59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51183E1B"/>
    <w:multiLevelType w:val="hybridMultilevel"/>
    <w:tmpl w:val="9698BFDE"/>
    <w:lvl w:ilvl="0" w:tplc="524A7028">
      <w:start w:val="1"/>
      <w:numFmt w:val="decimal"/>
      <w:lvlText w:val="%1."/>
      <w:lvlJc w:val="left"/>
      <w:pPr>
        <w:ind w:left="36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BA7D4A"/>
    <w:multiLevelType w:val="hybridMultilevel"/>
    <w:tmpl w:val="A63838DA"/>
    <w:lvl w:ilvl="0" w:tplc="38963D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B002F3"/>
    <w:multiLevelType w:val="multilevel"/>
    <w:tmpl w:val="B4F226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55D108D7"/>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2">
    <w:nsid w:val="584C26DD"/>
    <w:multiLevelType w:val="hybridMultilevel"/>
    <w:tmpl w:val="3850A960"/>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054D58"/>
    <w:multiLevelType w:val="hybridMultilevel"/>
    <w:tmpl w:val="7674E0B8"/>
    <w:lvl w:ilvl="0" w:tplc="16040B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C72231"/>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5C57E6"/>
    <w:multiLevelType w:val="hybridMultilevel"/>
    <w:tmpl w:val="CEE251D0"/>
    <w:lvl w:ilvl="0" w:tplc="7C623DBC">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390C5D"/>
    <w:multiLevelType w:val="multilevel"/>
    <w:tmpl w:val="483EEB1A"/>
    <w:lvl w:ilvl="0">
      <w:start w:val="1"/>
      <w:numFmt w:val="decimal"/>
      <w:lvlText w:val="Preliminary Recommendation #%1."/>
      <w:lvlJc w:val="left"/>
      <w:pPr>
        <w:ind w:left="360" w:hanging="360"/>
      </w:pPr>
      <w:rPr>
        <w:rFonts w:ascii="Calibri" w:hAnsi="Calibri"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60846D03"/>
    <w:multiLevelType w:val="hybridMultilevel"/>
    <w:tmpl w:val="B094AD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363240F"/>
    <w:multiLevelType w:val="hybridMultilevel"/>
    <w:tmpl w:val="3C1E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7E1273"/>
    <w:multiLevelType w:val="multilevel"/>
    <w:tmpl w:val="AF1E7CE2"/>
    <w:lvl w:ilvl="0">
      <w:start w:val="1"/>
      <w:numFmt w:val="decimal"/>
      <w:pStyle w:val="Heading2a"/>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nsid w:val="64AE3D97"/>
    <w:multiLevelType w:val="hybridMultilevel"/>
    <w:tmpl w:val="13F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412A67"/>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8410CE"/>
    <w:multiLevelType w:val="hybridMultilevel"/>
    <w:tmpl w:val="EA4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2B1AC7"/>
    <w:multiLevelType w:val="hybridMultilevel"/>
    <w:tmpl w:val="7340015C"/>
    <w:lvl w:ilvl="0" w:tplc="B17C87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6B624E0D"/>
    <w:multiLevelType w:val="hybridMultilevel"/>
    <w:tmpl w:val="133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1B574C"/>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22417E7"/>
    <w:multiLevelType w:val="hybridMultilevel"/>
    <w:tmpl w:val="A63838DA"/>
    <w:lvl w:ilvl="0" w:tplc="38963D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74540099"/>
    <w:multiLevelType w:val="hybridMultilevel"/>
    <w:tmpl w:val="418C28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14587C"/>
    <w:multiLevelType w:val="multilevel"/>
    <w:tmpl w:val="483EEB1A"/>
    <w:lvl w:ilvl="0">
      <w:start w:val="1"/>
      <w:numFmt w:val="decimal"/>
      <w:lvlText w:val="Preliminary Recommendation #%1."/>
      <w:lvlJc w:val="left"/>
      <w:pPr>
        <w:ind w:left="360" w:hanging="360"/>
      </w:pPr>
      <w:rPr>
        <w:rFonts w:ascii="Calibri" w:hAnsi="Calibri"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7709690E"/>
    <w:multiLevelType w:val="hybridMultilevel"/>
    <w:tmpl w:val="3836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75">
    <w:nsid w:val="7CE95521"/>
    <w:multiLevelType w:val="hybridMultilevel"/>
    <w:tmpl w:val="4D922952"/>
    <w:lvl w:ilvl="0" w:tplc="5CA82578">
      <w:start w:val="1"/>
      <w:numFmt w:val="decimal"/>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0B69C7"/>
    <w:multiLevelType w:val="hybridMultilevel"/>
    <w:tmpl w:val="7C0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B046CA"/>
    <w:multiLevelType w:val="hybridMultilevel"/>
    <w:tmpl w:val="14E85040"/>
    <w:lvl w:ilvl="0" w:tplc="52B44FC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0"/>
  </w:num>
  <w:num w:numId="2">
    <w:abstractNumId w:val="60"/>
  </w:num>
  <w:num w:numId="3">
    <w:abstractNumId w:val="38"/>
  </w:num>
  <w:num w:numId="4">
    <w:abstractNumId w:val="6"/>
  </w:num>
  <w:num w:numId="5">
    <w:abstractNumId w:val="18"/>
  </w:num>
  <w:num w:numId="6">
    <w:abstractNumId w:val="27"/>
  </w:num>
  <w:num w:numId="7">
    <w:abstractNumId w:val="30"/>
  </w:num>
  <w:num w:numId="8">
    <w:abstractNumId w:val="29"/>
  </w:num>
  <w:num w:numId="9">
    <w:abstractNumId w:val="71"/>
  </w:num>
  <w:num w:numId="10">
    <w:abstractNumId w:val="40"/>
  </w:num>
  <w:num w:numId="11">
    <w:abstractNumId w:val="77"/>
  </w:num>
  <w:num w:numId="12">
    <w:abstractNumId w:val="65"/>
  </w:num>
  <w:num w:numId="13">
    <w:abstractNumId w:val="67"/>
  </w:num>
  <w:num w:numId="14">
    <w:abstractNumId w:val="76"/>
  </w:num>
  <w:num w:numId="15">
    <w:abstractNumId w:val="13"/>
  </w:num>
  <w:num w:numId="16">
    <w:abstractNumId w:val="11"/>
  </w:num>
  <w:num w:numId="17">
    <w:abstractNumId w:val="64"/>
  </w:num>
  <w:num w:numId="18">
    <w:abstractNumId w:val="74"/>
  </w:num>
  <w:num w:numId="19">
    <w:abstractNumId w:val="51"/>
  </w:num>
  <w:num w:numId="20">
    <w:abstractNumId w:val="47"/>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48"/>
  </w:num>
  <w:num w:numId="24">
    <w:abstractNumId w:val="37"/>
  </w:num>
  <w:num w:numId="25">
    <w:abstractNumId w:val="49"/>
  </w:num>
  <w:num w:numId="26">
    <w:abstractNumId w:val="35"/>
  </w:num>
  <w:num w:numId="27">
    <w:abstractNumId w:val="32"/>
  </w:num>
  <w:num w:numId="28">
    <w:abstractNumId w:val="15"/>
  </w:num>
  <w:num w:numId="29">
    <w:abstractNumId w:val="28"/>
  </w:num>
  <w:num w:numId="30">
    <w:abstractNumId w:val="42"/>
  </w:num>
  <w:num w:numId="31">
    <w:abstractNumId w:val="41"/>
  </w:num>
  <w:num w:numId="32">
    <w:abstractNumId w:val="44"/>
  </w:num>
  <w:num w:numId="33">
    <w:abstractNumId w:val="68"/>
  </w:num>
  <w:num w:numId="34">
    <w:abstractNumId w:val="9"/>
  </w:num>
  <w:num w:numId="35">
    <w:abstractNumId w:val="54"/>
  </w:num>
  <w:num w:numId="36">
    <w:abstractNumId w:val="21"/>
  </w:num>
  <w:num w:numId="37">
    <w:abstractNumId w:val="45"/>
  </w:num>
  <w:num w:numId="38">
    <w:abstractNumId w:val="19"/>
  </w:num>
  <w:num w:numId="39">
    <w:abstractNumId w:val="62"/>
  </w:num>
  <w:num w:numId="40">
    <w:abstractNumId w:val="58"/>
  </w:num>
  <w:num w:numId="41">
    <w:abstractNumId w:val="14"/>
  </w:num>
  <w:num w:numId="42">
    <w:abstractNumId w:val="22"/>
  </w:num>
  <w:num w:numId="43">
    <w:abstractNumId w:val="1"/>
  </w:num>
  <w:num w:numId="44">
    <w:abstractNumId w:val="10"/>
  </w:num>
  <w:num w:numId="45">
    <w:abstractNumId w:val="2"/>
  </w:num>
  <w:num w:numId="46">
    <w:abstractNumId w:val="24"/>
  </w:num>
  <w:num w:numId="47">
    <w:abstractNumId w:val="25"/>
  </w:num>
  <w:num w:numId="48">
    <w:abstractNumId w:val="4"/>
  </w:num>
  <w:num w:numId="49">
    <w:abstractNumId w:val="34"/>
  </w:num>
  <w:num w:numId="50">
    <w:abstractNumId w:val="50"/>
  </w:num>
  <w:num w:numId="51">
    <w:abstractNumId w:val="8"/>
  </w:num>
  <w:num w:numId="52">
    <w:abstractNumId w:val="53"/>
  </w:num>
  <w:num w:numId="53">
    <w:abstractNumId w:val="43"/>
  </w:num>
  <w:num w:numId="54">
    <w:abstractNumId w:val="66"/>
  </w:num>
  <w:num w:numId="55">
    <w:abstractNumId w:val="17"/>
  </w:num>
  <w:num w:numId="56">
    <w:abstractNumId w:val="46"/>
  </w:num>
  <w:num w:numId="57">
    <w:abstractNumId w:val="23"/>
  </w:num>
  <w:num w:numId="58">
    <w:abstractNumId w:val="31"/>
  </w:num>
  <w:num w:numId="59">
    <w:abstractNumId w:val="0"/>
  </w:num>
  <w:num w:numId="60">
    <w:abstractNumId w:val="74"/>
  </w:num>
  <w:num w:numId="61">
    <w:abstractNumId w:val="47"/>
    <w:lvlOverride w:ilvl="0">
      <w:startOverride w:val="1"/>
    </w:lvlOverride>
    <w:lvlOverride w:ilvl="1"/>
    <w:lvlOverride w:ilvl="2"/>
    <w:lvlOverride w:ilvl="3"/>
    <w:lvlOverride w:ilvl="4"/>
    <w:lvlOverride w:ilvl="5"/>
    <w:lvlOverride w:ilvl="6"/>
    <w:lvlOverride w:ilvl="7"/>
    <w:lvlOverride w:ilvl="8"/>
  </w:num>
  <w:num w:numId="62">
    <w:abstractNumId w:val="33"/>
  </w:num>
  <w:num w:numId="63">
    <w:abstractNumId w:val="73"/>
  </w:num>
  <w:num w:numId="64">
    <w:abstractNumId w:val="5"/>
  </w:num>
  <w:num w:numId="65">
    <w:abstractNumId w:val="59"/>
  </w:num>
  <w:num w:numId="66">
    <w:abstractNumId w:val="61"/>
  </w:num>
  <w:num w:numId="67">
    <w:abstractNumId w:val="16"/>
  </w:num>
  <w:num w:numId="68">
    <w:abstractNumId w:val="39"/>
  </w:num>
  <w:num w:numId="69">
    <w:abstractNumId w:val="72"/>
  </w:num>
  <w:num w:numId="70">
    <w:abstractNumId w:val="56"/>
  </w:num>
  <w:num w:numId="71">
    <w:abstractNumId w:val="20"/>
  </w:num>
  <w:num w:numId="72">
    <w:abstractNumId w:val="57"/>
  </w:num>
  <w:num w:numId="73">
    <w:abstractNumId w:val="75"/>
  </w:num>
  <w:num w:numId="74">
    <w:abstractNumId w:val="55"/>
  </w:num>
  <w:num w:numId="75">
    <w:abstractNumId w:val="63"/>
  </w:num>
  <w:num w:numId="76">
    <w:abstractNumId w:val="36"/>
  </w:num>
  <w:num w:numId="77">
    <w:abstractNumId w:val="12"/>
  </w:num>
  <w:num w:numId="78">
    <w:abstractNumId w:val="69"/>
  </w:num>
  <w:num w:numId="79">
    <w:abstractNumId w:val="26"/>
  </w:num>
  <w:num w:numId="80">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formatting="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DDB"/>
    <w:rsid w:val="00011CCC"/>
    <w:rsid w:val="00015757"/>
    <w:rsid w:val="000314E1"/>
    <w:rsid w:val="00031FB7"/>
    <w:rsid w:val="00035113"/>
    <w:rsid w:val="000353E9"/>
    <w:rsid w:val="00045095"/>
    <w:rsid w:val="00055845"/>
    <w:rsid w:val="00065CE3"/>
    <w:rsid w:val="0008545A"/>
    <w:rsid w:val="00086EC6"/>
    <w:rsid w:val="00090D49"/>
    <w:rsid w:val="000910C5"/>
    <w:rsid w:val="000A6288"/>
    <w:rsid w:val="000B58DA"/>
    <w:rsid w:val="000B7AC0"/>
    <w:rsid w:val="000C530E"/>
    <w:rsid w:val="000C6987"/>
    <w:rsid w:val="000D2389"/>
    <w:rsid w:val="000F2C32"/>
    <w:rsid w:val="00104201"/>
    <w:rsid w:val="0010582A"/>
    <w:rsid w:val="001220D7"/>
    <w:rsid w:val="00131DB3"/>
    <w:rsid w:val="00151586"/>
    <w:rsid w:val="001768AB"/>
    <w:rsid w:val="00177F85"/>
    <w:rsid w:val="00191190"/>
    <w:rsid w:val="00191C57"/>
    <w:rsid w:val="00195A81"/>
    <w:rsid w:val="001A67F5"/>
    <w:rsid w:val="001A7C7A"/>
    <w:rsid w:val="001B1C1A"/>
    <w:rsid w:val="001C4D78"/>
    <w:rsid w:val="00212B1A"/>
    <w:rsid w:val="00213BBF"/>
    <w:rsid w:val="002522CF"/>
    <w:rsid w:val="00267B2E"/>
    <w:rsid w:val="002732DE"/>
    <w:rsid w:val="00274C05"/>
    <w:rsid w:val="00281FD5"/>
    <w:rsid w:val="00296F10"/>
    <w:rsid w:val="002A249A"/>
    <w:rsid w:val="002A4FF5"/>
    <w:rsid w:val="002A79E6"/>
    <w:rsid w:val="002B33D0"/>
    <w:rsid w:val="002B466D"/>
    <w:rsid w:val="002C5FB7"/>
    <w:rsid w:val="002D20A0"/>
    <w:rsid w:val="002F03D0"/>
    <w:rsid w:val="002F1701"/>
    <w:rsid w:val="00324171"/>
    <w:rsid w:val="0032606D"/>
    <w:rsid w:val="00327133"/>
    <w:rsid w:val="00335238"/>
    <w:rsid w:val="0034099C"/>
    <w:rsid w:val="00342757"/>
    <w:rsid w:val="00352CAF"/>
    <w:rsid w:val="00357DE5"/>
    <w:rsid w:val="0036268F"/>
    <w:rsid w:val="003628FE"/>
    <w:rsid w:val="00366299"/>
    <w:rsid w:val="003665DE"/>
    <w:rsid w:val="003670D6"/>
    <w:rsid w:val="00381498"/>
    <w:rsid w:val="00382010"/>
    <w:rsid w:val="00384D09"/>
    <w:rsid w:val="00391BD2"/>
    <w:rsid w:val="003A060F"/>
    <w:rsid w:val="003A53D3"/>
    <w:rsid w:val="003B348E"/>
    <w:rsid w:val="003B5101"/>
    <w:rsid w:val="003C224C"/>
    <w:rsid w:val="00412A65"/>
    <w:rsid w:val="004158B9"/>
    <w:rsid w:val="0043341E"/>
    <w:rsid w:val="0046672B"/>
    <w:rsid w:val="0047280A"/>
    <w:rsid w:val="004910D4"/>
    <w:rsid w:val="004A5CFB"/>
    <w:rsid w:val="004B4299"/>
    <w:rsid w:val="004C37A5"/>
    <w:rsid w:val="004C5547"/>
    <w:rsid w:val="004E1A11"/>
    <w:rsid w:val="004E3ACB"/>
    <w:rsid w:val="004E63E3"/>
    <w:rsid w:val="004F2455"/>
    <w:rsid w:val="004F4125"/>
    <w:rsid w:val="004F422D"/>
    <w:rsid w:val="004F4613"/>
    <w:rsid w:val="005000B7"/>
    <w:rsid w:val="00500B3C"/>
    <w:rsid w:val="005100B7"/>
    <w:rsid w:val="00511C83"/>
    <w:rsid w:val="0051688F"/>
    <w:rsid w:val="005348F4"/>
    <w:rsid w:val="00536906"/>
    <w:rsid w:val="005428BF"/>
    <w:rsid w:val="00544BDD"/>
    <w:rsid w:val="00546DE1"/>
    <w:rsid w:val="005511E0"/>
    <w:rsid w:val="005608C3"/>
    <w:rsid w:val="005612F1"/>
    <w:rsid w:val="005676E4"/>
    <w:rsid w:val="005844EC"/>
    <w:rsid w:val="0058632E"/>
    <w:rsid w:val="0058675A"/>
    <w:rsid w:val="00591094"/>
    <w:rsid w:val="005A7CF9"/>
    <w:rsid w:val="005B32A1"/>
    <w:rsid w:val="005B7305"/>
    <w:rsid w:val="005E2BFA"/>
    <w:rsid w:val="005F5590"/>
    <w:rsid w:val="005F7370"/>
    <w:rsid w:val="00600577"/>
    <w:rsid w:val="006138A5"/>
    <w:rsid w:val="00616F5B"/>
    <w:rsid w:val="006239D8"/>
    <w:rsid w:val="006304EF"/>
    <w:rsid w:val="00632A43"/>
    <w:rsid w:val="0063377C"/>
    <w:rsid w:val="00640DCD"/>
    <w:rsid w:val="00647396"/>
    <w:rsid w:val="0065046C"/>
    <w:rsid w:val="00654CC0"/>
    <w:rsid w:val="006555E3"/>
    <w:rsid w:val="00676E4D"/>
    <w:rsid w:val="00683160"/>
    <w:rsid w:val="0068476D"/>
    <w:rsid w:val="00686531"/>
    <w:rsid w:val="006A0AF7"/>
    <w:rsid w:val="006A3C52"/>
    <w:rsid w:val="006A3FD8"/>
    <w:rsid w:val="006E0069"/>
    <w:rsid w:val="006E155D"/>
    <w:rsid w:val="006E3ACE"/>
    <w:rsid w:val="007129E5"/>
    <w:rsid w:val="00730B62"/>
    <w:rsid w:val="007424A0"/>
    <w:rsid w:val="00750193"/>
    <w:rsid w:val="00752EAC"/>
    <w:rsid w:val="007767AE"/>
    <w:rsid w:val="007A1486"/>
    <w:rsid w:val="007A38F1"/>
    <w:rsid w:val="007A6FC7"/>
    <w:rsid w:val="007B38D7"/>
    <w:rsid w:val="007B3A23"/>
    <w:rsid w:val="007B47D4"/>
    <w:rsid w:val="007B5AC3"/>
    <w:rsid w:val="007B5CD1"/>
    <w:rsid w:val="007C79DF"/>
    <w:rsid w:val="007D3602"/>
    <w:rsid w:val="007D6682"/>
    <w:rsid w:val="007E08C7"/>
    <w:rsid w:val="00800D43"/>
    <w:rsid w:val="00821F15"/>
    <w:rsid w:val="00825E34"/>
    <w:rsid w:val="008277A9"/>
    <w:rsid w:val="00832406"/>
    <w:rsid w:val="00832B7D"/>
    <w:rsid w:val="0083622F"/>
    <w:rsid w:val="00853939"/>
    <w:rsid w:val="00861268"/>
    <w:rsid w:val="00864819"/>
    <w:rsid w:val="00864A03"/>
    <w:rsid w:val="008707F3"/>
    <w:rsid w:val="0087674D"/>
    <w:rsid w:val="0089706F"/>
    <w:rsid w:val="008A6327"/>
    <w:rsid w:val="008B5C7C"/>
    <w:rsid w:val="008B7A0C"/>
    <w:rsid w:val="008E4C65"/>
    <w:rsid w:val="008F462A"/>
    <w:rsid w:val="008F74F9"/>
    <w:rsid w:val="00916AB7"/>
    <w:rsid w:val="00917CE0"/>
    <w:rsid w:val="00931C90"/>
    <w:rsid w:val="0093477E"/>
    <w:rsid w:val="00945968"/>
    <w:rsid w:val="00970472"/>
    <w:rsid w:val="009704F3"/>
    <w:rsid w:val="00972DEC"/>
    <w:rsid w:val="009734BD"/>
    <w:rsid w:val="00982120"/>
    <w:rsid w:val="00991041"/>
    <w:rsid w:val="00992124"/>
    <w:rsid w:val="009961D6"/>
    <w:rsid w:val="00997B3A"/>
    <w:rsid w:val="009A0AAC"/>
    <w:rsid w:val="009C6D16"/>
    <w:rsid w:val="009E0C92"/>
    <w:rsid w:val="009E39AC"/>
    <w:rsid w:val="009F16A1"/>
    <w:rsid w:val="009F2617"/>
    <w:rsid w:val="009F4417"/>
    <w:rsid w:val="009F594E"/>
    <w:rsid w:val="00A0407C"/>
    <w:rsid w:val="00A10F06"/>
    <w:rsid w:val="00A137A7"/>
    <w:rsid w:val="00A16EBC"/>
    <w:rsid w:val="00A2561F"/>
    <w:rsid w:val="00A30812"/>
    <w:rsid w:val="00A33BA9"/>
    <w:rsid w:val="00A86190"/>
    <w:rsid w:val="00A93775"/>
    <w:rsid w:val="00AA778F"/>
    <w:rsid w:val="00AB11B9"/>
    <w:rsid w:val="00AB7BE1"/>
    <w:rsid w:val="00AC60DC"/>
    <w:rsid w:val="00AD0689"/>
    <w:rsid w:val="00AE55EC"/>
    <w:rsid w:val="00AE62A2"/>
    <w:rsid w:val="00AF0E6C"/>
    <w:rsid w:val="00B03AA5"/>
    <w:rsid w:val="00B0410F"/>
    <w:rsid w:val="00B07508"/>
    <w:rsid w:val="00B20641"/>
    <w:rsid w:val="00B211AE"/>
    <w:rsid w:val="00B2153D"/>
    <w:rsid w:val="00B265A1"/>
    <w:rsid w:val="00B3303A"/>
    <w:rsid w:val="00B5064C"/>
    <w:rsid w:val="00B559C3"/>
    <w:rsid w:val="00B8445D"/>
    <w:rsid w:val="00B85853"/>
    <w:rsid w:val="00B9053E"/>
    <w:rsid w:val="00B91AEA"/>
    <w:rsid w:val="00B945D2"/>
    <w:rsid w:val="00B95703"/>
    <w:rsid w:val="00BC2BD2"/>
    <w:rsid w:val="00BD207C"/>
    <w:rsid w:val="00BD354F"/>
    <w:rsid w:val="00BE5021"/>
    <w:rsid w:val="00C14E45"/>
    <w:rsid w:val="00C20AAE"/>
    <w:rsid w:val="00C5063F"/>
    <w:rsid w:val="00C52D69"/>
    <w:rsid w:val="00C569FD"/>
    <w:rsid w:val="00C71D66"/>
    <w:rsid w:val="00C735A1"/>
    <w:rsid w:val="00C73AF4"/>
    <w:rsid w:val="00C86DB2"/>
    <w:rsid w:val="00C95729"/>
    <w:rsid w:val="00CC516A"/>
    <w:rsid w:val="00CD1CD6"/>
    <w:rsid w:val="00CE7BBE"/>
    <w:rsid w:val="00CF105F"/>
    <w:rsid w:val="00CF7557"/>
    <w:rsid w:val="00D01F3A"/>
    <w:rsid w:val="00D02BD0"/>
    <w:rsid w:val="00D03322"/>
    <w:rsid w:val="00D0756F"/>
    <w:rsid w:val="00D117C8"/>
    <w:rsid w:val="00D173A1"/>
    <w:rsid w:val="00D176CE"/>
    <w:rsid w:val="00D22BA6"/>
    <w:rsid w:val="00D308F9"/>
    <w:rsid w:val="00D505BB"/>
    <w:rsid w:val="00D554AC"/>
    <w:rsid w:val="00D6215E"/>
    <w:rsid w:val="00D73330"/>
    <w:rsid w:val="00D805ED"/>
    <w:rsid w:val="00DA2ECB"/>
    <w:rsid w:val="00DA41B8"/>
    <w:rsid w:val="00DB1E35"/>
    <w:rsid w:val="00DC4FA3"/>
    <w:rsid w:val="00DD284F"/>
    <w:rsid w:val="00DD544D"/>
    <w:rsid w:val="00DE092F"/>
    <w:rsid w:val="00DF54D7"/>
    <w:rsid w:val="00E01AEC"/>
    <w:rsid w:val="00E06F05"/>
    <w:rsid w:val="00E13DB2"/>
    <w:rsid w:val="00E1615F"/>
    <w:rsid w:val="00E207AA"/>
    <w:rsid w:val="00E23DB6"/>
    <w:rsid w:val="00E24656"/>
    <w:rsid w:val="00E26101"/>
    <w:rsid w:val="00E26206"/>
    <w:rsid w:val="00E33934"/>
    <w:rsid w:val="00E4033E"/>
    <w:rsid w:val="00E5218F"/>
    <w:rsid w:val="00E52E60"/>
    <w:rsid w:val="00EA03AE"/>
    <w:rsid w:val="00EB0E7D"/>
    <w:rsid w:val="00EB34A6"/>
    <w:rsid w:val="00ED103A"/>
    <w:rsid w:val="00EE63D6"/>
    <w:rsid w:val="00EE6D01"/>
    <w:rsid w:val="00F05F0E"/>
    <w:rsid w:val="00F068C4"/>
    <w:rsid w:val="00F07717"/>
    <w:rsid w:val="00F07967"/>
    <w:rsid w:val="00F1500D"/>
    <w:rsid w:val="00F233D1"/>
    <w:rsid w:val="00F23F89"/>
    <w:rsid w:val="00F315DC"/>
    <w:rsid w:val="00F33EFB"/>
    <w:rsid w:val="00F46B74"/>
    <w:rsid w:val="00F66C40"/>
    <w:rsid w:val="00F7039C"/>
    <w:rsid w:val="00F7168F"/>
    <w:rsid w:val="00F815EC"/>
    <w:rsid w:val="00F902A2"/>
    <w:rsid w:val="00F92CB0"/>
    <w:rsid w:val="00FA3286"/>
    <w:rsid w:val="00FB6172"/>
    <w:rsid w:val="00FB7390"/>
    <w:rsid w:val="00FD36FF"/>
    <w:rsid w:val="00FD7B17"/>
    <w:rsid w:val="00FE0A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D1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customStyle="1" w:styleId="MediumList2-Accent21">
    <w:name w:val="Medium List 2 - Accent 21"/>
    <w:hidden/>
    <w:uiPriority w:val="99"/>
    <w:semiHidden/>
    <w:rsid w:val="00BE5021"/>
    <w:rPr>
      <w:rFonts w:ascii="Arial" w:hAnsi="Arial"/>
      <w:lang w:val="en-GB" w:eastAsia="ar-SA"/>
    </w:rPr>
  </w:style>
  <w:style w:type="paragraph" w:customStyle="1" w:styleId="MediumGrid1-Accent21">
    <w:name w:val="Medium Grid 1 - Accent 21"/>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2">
    <w:name w:val="Title2"/>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ColorfulShading-Accent11">
    <w:name w:val="Colorful Shading - Accent 1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 w:type="paragraph" w:styleId="Revision">
    <w:name w:val="Revision"/>
    <w:hidden/>
    <w:uiPriority w:val="99"/>
    <w:semiHidden/>
    <w:rsid w:val="00B5064C"/>
    <w:rPr>
      <w:rFonts w:ascii="Arial" w:hAnsi="Arial"/>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customStyle="1" w:styleId="MediumList2-Accent21">
    <w:name w:val="Medium List 2 - Accent 21"/>
    <w:hidden/>
    <w:uiPriority w:val="99"/>
    <w:semiHidden/>
    <w:rsid w:val="00BE5021"/>
    <w:rPr>
      <w:rFonts w:ascii="Arial" w:hAnsi="Arial"/>
      <w:lang w:val="en-GB" w:eastAsia="ar-SA"/>
    </w:rPr>
  </w:style>
  <w:style w:type="paragraph" w:customStyle="1" w:styleId="MediumGrid1-Accent21">
    <w:name w:val="Medium Grid 1 - Accent 21"/>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2">
    <w:name w:val="Title2"/>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ColorfulShading-Accent11">
    <w:name w:val="Colorful Shading - Accent 1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 w:type="paragraph" w:styleId="Revision">
    <w:name w:val="Revision"/>
    <w:hidden/>
    <w:uiPriority w:val="99"/>
    <w:semiHidden/>
    <w:rsid w:val="00B5064C"/>
    <w:rPr>
      <w:rFonts w:ascii="Arial" w:hAnsi="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76554932">
          <w:marLeft w:val="0"/>
          <w:marRight w:val="0"/>
          <w:marTop w:val="0"/>
          <w:marBottom w:val="0"/>
          <w:divBdr>
            <w:top w:val="none" w:sz="0" w:space="0" w:color="auto"/>
            <w:left w:val="none" w:sz="0" w:space="0" w:color="auto"/>
            <w:bottom w:val="none" w:sz="0" w:space="0" w:color="auto"/>
            <w:right w:val="none" w:sz="0" w:space="0" w:color="auto"/>
          </w:divBdr>
          <w:divsChild>
            <w:div w:id="886530368">
              <w:marLeft w:val="0"/>
              <w:marRight w:val="0"/>
              <w:marTop w:val="0"/>
              <w:marBottom w:val="0"/>
              <w:divBdr>
                <w:top w:val="none" w:sz="0" w:space="0" w:color="auto"/>
                <w:left w:val="none" w:sz="0" w:space="0" w:color="auto"/>
                <w:bottom w:val="none" w:sz="0" w:space="0" w:color="auto"/>
                <w:right w:val="none" w:sz="0" w:space="0" w:color="auto"/>
              </w:divBdr>
            </w:div>
            <w:div w:id="1109425726">
              <w:marLeft w:val="0"/>
              <w:marRight w:val="0"/>
              <w:marTop w:val="0"/>
              <w:marBottom w:val="0"/>
              <w:divBdr>
                <w:top w:val="none" w:sz="0" w:space="0" w:color="auto"/>
                <w:left w:val="none" w:sz="0" w:space="0" w:color="auto"/>
                <w:bottom w:val="none" w:sz="0" w:space="0" w:color="auto"/>
                <w:right w:val="none" w:sz="0" w:space="0" w:color="auto"/>
              </w:divBdr>
            </w:div>
            <w:div w:id="12727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627">
      <w:bodyDiv w:val="1"/>
      <w:marLeft w:val="0"/>
      <w:marRight w:val="0"/>
      <w:marTop w:val="0"/>
      <w:marBottom w:val="0"/>
      <w:divBdr>
        <w:top w:val="none" w:sz="0" w:space="0" w:color="auto"/>
        <w:left w:val="none" w:sz="0" w:space="0" w:color="auto"/>
        <w:bottom w:val="none" w:sz="0" w:space="0" w:color="auto"/>
        <w:right w:val="none" w:sz="0" w:space="0" w:color="auto"/>
      </w:divBdr>
      <w:divsChild>
        <w:div w:id="61296552">
          <w:marLeft w:val="0"/>
          <w:marRight w:val="0"/>
          <w:marTop w:val="0"/>
          <w:marBottom w:val="0"/>
          <w:divBdr>
            <w:top w:val="none" w:sz="0" w:space="0" w:color="auto"/>
            <w:left w:val="none" w:sz="0" w:space="0" w:color="auto"/>
            <w:bottom w:val="none" w:sz="0" w:space="0" w:color="auto"/>
            <w:right w:val="none" w:sz="0" w:space="0" w:color="auto"/>
          </w:divBdr>
        </w:div>
        <w:div w:id="146556664">
          <w:marLeft w:val="0"/>
          <w:marRight w:val="0"/>
          <w:marTop w:val="0"/>
          <w:marBottom w:val="0"/>
          <w:divBdr>
            <w:top w:val="none" w:sz="0" w:space="0" w:color="auto"/>
            <w:left w:val="none" w:sz="0" w:space="0" w:color="auto"/>
            <w:bottom w:val="none" w:sz="0" w:space="0" w:color="auto"/>
            <w:right w:val="none" w:sz="0" w:space="0" w:color="auto"/>
          </w:divBdr>
        </w:div>
        <w:div w:id="290404864">
          <w:marLeft w:val="0"/>
          <w:marRight w:val="0"/>
          <w:marTop w:val="0"/>
          <w:marBottom w:val="0"/>
          <w:divBdr>
            <w:top w:val="none" w:sz="0" w:space="0" w:color="auto"/>
            <w:left w:val="none" w:sz="0" w:space="0" w:color="auto"/>
            <w:bottom w:val="none" w:sz="0" w:space="0" w:color="auto"/>
            <w:right w:val="none" w:sz="0" w:space="0" w:color="auto"/>
          </w:divBdr>
        </w:div>
        <w:div w:id="353388207">
          <w:marLeft w:val="0"/>
          <w:marRight w:val="0"/>
          <w:marTop w:val="0"/>
          <w:marBottom w:val="0"/>
          <w:divBdr>
            <w:top w:val="none" w:sz="0" w:space="0" w:color="auto"/>
            <w:left w:val="none" w:sz="0" w:space="0" w:color="auto"/>
            <w:bottom w:val="none" w:sz="0" w:space="0" w:color="auto"/>
            <w:right w:val="none" w:sz="0" w:space="0" w:color="auto"/>
          </w:divBdr>
        </w:div>
        <w:div w:id="425154307">
          <w:marLeft w:val="0"/>
          <w:marRight w:val="0"/>
          <w:marTop w:val="0"/>
          <w:marBottom w:val="0"/>
          <w:divBdr>
            <w:top w:val="none" w:sz="0" w:space="0" w:color="auto"/>
            <w:left w:val="none" w:sz="0" w:space="0" w:color="auto"/>
            <w:bottom w:val="none" w:sz="0" w:space="0" w:color="auto"/>
            <w:right w:val="none" w:sz="0" w:space="0" w:color="auto"/>
          </w:divBdr>
        </w:div>
        <w:div w:id="442069988">
          <w:marLeft w:val="0"/>
          <w:marRight w:val="0"/>
          <w:marTop w:val="0"/>
          <w:marBottom w:val="0"/>
          <w:divBdr>
            <w:top w:val="none" w:sz="0" w:space="0" w:color="auto"/>
            <w:left w:val="none" w:sz="0" w:space="0" w:color="auto"/>
            <w:bottom w:val="none" w:sz="0" w:space="0" w:color="auto"/>
            <w:right w:val="none" w:sz="0" w:space="0" w:color="auto"/>
          </w:divBdr>
        </w:div>
        <w:div w:id="482550647">
          <w:marLeft w:val="0"/>
          <w:marRight w:val="0"/>
          <w:marTop w:val="0"/>
          <w:marBottom w:val="0"/>
          <w:divBdr>
            <w:top w:val="none" w:sz="0" w:space="0" w:color="auto"/>
            <w:left w:val="none" w:sz="0" w:space="0" w:color="auto"/>
            <w:bottom w:val="none" w:sz="0" w:space="0" w:color="auto"/>
            <w:right w:val="none" w:sz="0" w:space="0" w:color="auto"/>
          </w:divBdr>
        </w:div>
        <w:div w:id="507870081">
          <w:marLeft w:val="0"/>
          <w:marRight w:val="0"/>
          <w:marTop w:val="0"/>
          <w:marBottom w:val="0"/>
          <w:divBdr>
            <w:top w:val="none" w:sz="0" w:space="0" w:color="auto"/>
            <w:left w:val="none" w:sz="0" w:space="0" w:color="auto"/>
            <w:bottom w:val="none" w:sz="0" w:space="0" w:color="auto"/>
            <w:right w:val="none" w:sz="0" w:space="0" w:color="auto"/>
          </w:divBdr>
        </w:div>
        <w:div w:id="585070372">
          <w:marLeft w:val="0"/>
          <w:marRight w:val="0"/>
          <w:marTop w:val="0"/>
          <w:marBottom w:val="0"/>
          <w:divBdr>
            <w:top w:val="none" w:sz="0" w:space="0" w:color="auto"/>
            <w:left w:val="none" w:sz="0" w:space="0" w:color="auto"/>
            <w:bottom w:val="none" w:sz="0" w:space="0" w:color="auto"/>
            <w:right w:val="none" w:sz="0" w:space="0" w:color="auto"/>
          </w:divBdr>
        </w:div>
        <w:div w:id="612908755">
          <w:marLeft w:val="0"/>
          <w:marRight w:val="0"/>
          <w:marTop w:val="0"/>
          <w:marBottom w:val="0"/>
          <w:divBdr>
            <w:top w:val="none" w:sz="0" w:space="0" w:color="auto"/>
            <w:left w:val="none" w:sz="0" w:space="0" w:color="auto"/>
            <w:bottom w:val="none" w:sz="0" w:space="0" w:color="auto"/>
            <w:right w:val="none" w:sz="0" w:space="0" w:color="auto"/>
          </w:divBdr>
        </w:div>
        <w:div w:id="628322588">
          <w:marLeft w:val="0"/>
          <w:marRight w:val="0"/>
          <w:marTop w:val="0"/>
          <w:marBottom w:val="0"/>
          <w:divBdr>
            <w:top w:val="none" w:sz="0" w:space="0" w:color="auto"/>
            <w:left w:val="none" w:sz="0" w:space="0" w:color="auto"/>
            <w:bottom w:val="none" w:sz="0" w:space="0" w:color="auto"/>
            <w:right w:val="none" w:sz="0" w:space="0" w:color="auto"/>
          </w:divBdr>
        </w:div>
        <w:div w:id="652491459">
          <w:marLeft w:val="0"/>
          <w:marRight w:val="0"/>
          <w:marTop w:val="0"/>
          <w:marBottom w:val="0"/>
          <w:divBdr>
            <w:top w:val="none" w:sz="0" w:space="0" w:color="auto"/>
            <w:left w:val="none" w:sz="0" w:space="0" w:color="auto"/>
            <w:bottom w:val="none" w:sz="0" w:space="0" w:color="auto"/>
            <w:right w:val="none" w:sz="0" w:space="0" w:color="auto"/>
          </w:divBdr>
        </w:div>
        <w:div w:id="657463366">
          <w:marLeft w:val="0"/>
          <w:marRight w:val="0"/>
          <w:marTop w:val="0"/>
          <w:marBottom w:val="0"/>
          <w:divBdr>
            <w:top w:val="none" w:sz="0" w:space="0" w:color="auto"/>
            <w:left w:val="none" w:sz="0" w:space="0" w:color="auto"/>
            <w:bottom w:val="none" w:sz="0" w:space="0" w:color="auto"/>
            <w:right w:val="none" w:sz="0" w:space="0" w:color="auto"/>
          </w:divBdr>
        </w:div>
        <w:div w:id="681125315">
          <w:marLeft w:val="0"/>
          <w:marRight w:val="0"/>
          <w:marTop w:val="0"/>
          <w:marBottom w:val="0"/>
          <w:divBdr>
            <w:top w:val="none" w:sz="0" w:space="0" w:color="auto"/>
            <w:left w:val="none" w:sz="0" w:space="0" w:color="auto"/>
            <w:bottom w:val="none" w:sz="0" w:space="0" w:color="auto"/>
            <w:right w:val="none" w:sz="0" w:space="0" w:color="auto"/>
          </w:divBdr>
        </w:div>
        <w:div w:id="746995829">
          <w:marLeft w:val="0"/>
          <w:marRight w:val="0"/>
          <w:marTop w:val="0"/>
          <w:marBottom w:val="0"/>
          <w:divBdr>
            <w:top w:val="none" w:sz="0" w:space="0" w:color="auto"/>
            <w:left w:val="none" w:sz="0" w:space="0" w:color="auto"/>
            <w:bottom w:val="none" w:sz="0" w:space="0" w:color="auto"/>
            <w:right w:val="none" w:sz="0" w:space="0" w:color="auto"/>
          </w:divBdr>
        </w:div>
        <w:div w:id="769395535">
          <w:marLeft w:val="0"/>
          <w:marRight w:val="0"/>
          <w:marTop w:val="0"/>
          <w:marBottom w:val="0"/>
          <w:divBdr>
            <w:top w:val="none" w:sz="0" w:space="0" w:color="auto"/>
            <w:left w:val="none" w:sz="0" w:space="0" w:color="auto"/>
            <w:bottom w:val="none" w:sz="0" w:space="0" w:color="auto"/>
            <w:right w:val="none" w:sz="0" w:space="0" w:color="auto"/>
          </w:divBdr>
        </w:div>
        <w:div w:id="829055730">
          <w:marLeft w:val="0"/>
          <w:marRight w:val="0"/>
          <w:marTop w:val="0"/>
          <w:marBottom w:val="0"/>
          <w:divBdr>
            <w:top w:val="none" w:sz="0" w:space="0" w:color="auto"/>
            <w:left w:val="none" w:sz="0" w:space="0" w:color="auto"/>
            <w:bottom w:val="none" w:sz="0" w:space="0" w:color="auto"/>
            <w:right w:val="none" w:sz="0" w:space="0" w:color="auto"/>
          </w:divBdr>
        </w:div>
        <w:div w:id="858660012">
          <w:marLeft w:val="0"/>
          <w:marRight w:val="0"/>
          <w:marTop w:val="0"/>
          <w:marBottom w:val="0"/>
          <w:divBdr>
            <w:top w:val="none" w:sz="0" w:space="0" w:color="auto"/>
            <w:left w:val="none" w:sz="0" w:space="0" w:color="auto"/>
            <w:bottom w:val="none" w:sz="0" w:space="0" w:color="auto"/>
            <w:right w:val="none" w:sz="0" w:space="0" w:color="auto"/>
          </w:divBdr>
        </w:div>
        <w:div w:id="1045524547">
          <w:marLeft w:val="0"/>
          <w:marRight w:val="0"/>
          <w:marTop w:val="0"/>
          <w:marBottom w:val="0"/>
          <w:divBdr>
            <w:top w:val="none" w:sz="0" w:space="0" w:color="auto"/>
            <w:left w:val="none" w:sz="0" w:space="0" w:color="auto"/>
            <w:bottom w:val="none" w:sz="0" w:space="0" w:color="auto"/>
            <w:right w:val="none" w:sz="0" w:space="0" w:color="auto"/>
          </w:divBdr>
        </w:div>
        <w:div w:id="1046835135">
          <w:marLeft w:val="0"/>
          <w:marRight w:val="0"/>
          <w:marTop w:val="0"/>
          <w:marBottom w:val="0"/>
          <w:divBdr>
            <w:top w:val="none" w:sz="0" w:space="0" w:color="auto"/>
            <w:left w:val="none" w:sz="0" w:space="0" w:color="auto"/>
            <w:bottom w:val="none" w:sz="0" w:space="0" w:color="auto"/>
            <w:right w:val="none" w:sz="0" w:space="0" w:color="auto"/>
          </w:divBdr>
        </w:div>
        <w:div w:id="1073428074">
          <w:marLeft w:val="0"/>
          <w:marRight w:val="0"/>
          <w:marTop w:val="0"/>
          <w:marBottom w:val="0"/>
          <w:divBdr>
            <w:top w:val="none" w:sz="0" w:space="0" w:color="auto"/>
            <w:left w:val="none" w:sz="0" w:space="0" w:color="auto"/>
            <w:bottom w:val="none" w:sz="0" w:space="0" w:color="auto"/>
            <w:right w:val="none" w:sz="0" w:space="0" w:color="auto"/>
          </w:divBdr>
        </w:div>
        <w:div w:id="1101023548">
          <w:marLeft w:val="0"/>
          <w:marRight w:val="0"/>
          <w:marTop w:val="0"/>
          <w:marBottom w:val="0"/>
          <w:divBdr>
            <w:top w:val="none" w:sz="0" w:space="0" w:color="auto"/>
            <w:left w:val="none" w:sz="0" w:space="0" w:color="auto"/>
            <w:bottom w:val="none" w:sz="0" w:space="0" w:color="auto"/>
            <w:right w:val="none" w:sz="0" w:space="0" w:color="auto"/>
          </w:divBdr>
        </w:div>
        <w:div w:id="1114666411">
          <w:marLeft w:val="0"/>
          <w:marRight w:val="0"/>
          <w:marTop w:val="0"/>
          <w:marBottom w:val="0"/>
          <w:divBdr>
            <w:top w:val="none" w:sz="0" w:space="0" w:color="auto"/>
            <w:left w:val="none" w:sz="0" w:space="0" w:color="auto"/>
            <w:bottom w:val="none" w:sz="0" w:space="0" w:color="auto"/>
            <w:right w:val="none" w:sz="0" w:space="0" w:color="auto"/>
          </w:divBdr>
        </w:div>
        <w:div w:id="1159692001">
          <w:marLeft w:val="0"/>
          <w:marRight w:val="0"/>
          <w:marTop w:val="0"/>
          <w:marBottom w:val="0"/>
          <w:divBdr>
            <w:top w:val="none" w:sz="0" w:space="0" w:color="auto"/>
            <w:left w:val="none" w:sz="0" w:space="0" w:color="auto"/>
            <w:bottom w:val="none" w:sz="0" w:space="0" w:color="auto"/>
            <w:right w:val="none" w:sz="0" w:space="0" w:color="auto"/>
          </w:divBdr>
        </w:div>
        <w:div w:id="1187451935">
          <w:marLeft w:val="0"/>
          <w:marRight w:val="0"/>
          <w:marTop w:val="0"/>
          <w:marBottom w:val="0"/>
          <w:divBdr>
            <w:top w:val="none" w:sz="0" w:space="0" w:color="auto"/>
            <w:left w:val="none" w:sz="0" w:space="0" w:color="auto"/>
            <w:bottom w:val="none" w:sz="0" w:space="0" w:color="auto"/>
            <w:right w:val="none" w:sz="0" w:space="0" w:color="auto"/>
          </w:divBdr>
        </w:div>
        <w:div w:id="1197237616">
          <w:marLeft w:val="0"/>
          <w:marRight w:val="0"/>
          <w:marTop w:val="0"/>
          <w:marBottom w:val="0"/>
          <w:divBdr>
            <w:top w:val="none" w:sz="0" w:space="0" w:color="auto"/>
            <w:left w:val="none" w:sz="0" w:space="0" w:color="auto"/>
            <w:bottom w:val="none" w:sz="0" w:space="0" w:color="auto"/>
            <w:right w:val="none" w:sz="0" w:space="0" w:color="auto"/>
          </w:divBdr>
        </w:div>
        <w:div w:id="1266185395">
          <w:marLeft w:val="0"/>
          <w:marRight w:val="0"/>
          <w:marTop w:val="0"/>
          <w:marBottom w:val="0"/>
          <w:divBdr>
            <w:top w:val="none" w:sz="0" w:space="0" w:color="auto"/>
            <w:left w:val="none" w:sz="0" w:space="0" w:color="auto"/>
            <w:bottom w:val="none" w:sz="0" w:space="0" w:color="auto"/>
            <w:right w:val="none" w:sz="0" w:space="0" w:color="auto"/>
          </w:divBdr>
        </w:div>
        <w:div w:id="1330671473">
          <w:marLeft w:val="0"/>
          <w:marRight w:val="0"/>
          <w:marTop w:val="0"/>
          <w:marBottom w:val="0"/>
          <w:divBdr>
            <w:top w:val="none" w:sz="0" w:space="0" w:color="auto"/>
            <w:left w:val="none" w:sz="0" w:space="0" w:color="auto"/>
            <w:bottom w:val="none" w:sz="0" w:space="0" w:color="auto"/>
            <w:right w:val="none" w:sz="0" w:space="0" w:color="auto"/>
          </w:divBdr>
        </w:div>
        <w:div w:id="1409965502">
          <w:marLeft w:val="0"/>
          <w:marRight w:val="0"/>
          <w:marTop w:val="0"/>
          <w:marBottom w:val="0"/>
          <w:divBdr>
            <w:top w:val="none" w:sz="0" w:space="0" w:color="auto"/>
            <w:left w:val="none" w:sz="0" w:space="0" w:color="auto"/>
            <w:bottom w:val="none" w:sz="0" w:space="0" w:color="auto"/>
            <w:right w:val="none" w:sz="0" w:space="0" w:color="auto"/>
          </w:divBdr>
        </w:div>
        <w:div w:id="1437558393">
          <w:marLeft w:val="0"/>
          <w:marRight w:val="0"/>
          <w:marTop w:val="0"/>
          <w:marBottom w:val="0"/>
          <w:divBdr>
            <w:top w:val="none" w:sz="0" w:space="0" w:color="auto"/>
            <w:left w:val="none" w:sz="0" w:space="0" w:color="auto"/>
            <w:bottom w:val="none" w:sz="0" w:space="0" w:color="auto"/>
            <w:right w:val="none" w:sz="0" w:space="0" w:color="auto"/>
          </w:divBdr>
        </w:div>
        <w:div w:id="1465269866">
          <w:marLeft w:val="0"/>
          <w:marRight w:val="0"/>
          <w:marTop w:val="0"/>
          <w:marBottom w:val="0"/>
          <w:divBdr>
            <w:top w:val="none" w:sz="0" w:space="0" w:color="auto"/>
            <w:left w:val="none" w:sz="0" w:space="0" w:color="auto"/>
            <w:bottom w:val="none" w:sz="0" w:space="0" w:color="auto"/>
            <w:right w:val="none" w:sz="0" w:space="0" w:color="auto"/>
          </w:divBdr>
        </w:div>
        <w:div w:id="1470246388">
          <w:marLeft w:val="0"/>
          <w:marRight w:val="0"/>
          <w:marTop w:val="0"/>
          <w:marBottom w:val="0"/>
          <w:divBdr>
            <w:top w:val="none" w:sz="0" w:space="0" w:color="auto"/>
            <w:left w:val="none" w:sz="0" w:space="0" w:color="auto"/>
            <w:bottom w:val="none" w:sz="0" w:space="0" w:color="auto"/>
            <w:right w:val="none" w:sz="0" w:space="0" w:color="auto"/>
          </w:divBdr>
        </w:div>
        <w:div w:id="1478765753">
          <w:marLeft w:val="0"/>
          <w:marRight w:val="0"/>
          <w:marTop w:val="0"/>
          <w:marBottom w:val="0"/>
          <w:divBdr>
            <w:top w:val="none" w:sz="0" w:space="0" w:color="auto"/>
            <w:left w:val="none" w:sz="0" w:space="0" w:color="auto"/>
            <w:bottom w:val="none" w:sz="0" w:space="0" w:color="auto"/>
            <w:right w:val="none" w:sz="0" w:space="0" w:color="auto"/>
          </w:divBdr>
        </w:div>
        <w:div w:id="1505821855">
          <w:marLeft w:val="0"/>
          <w:marRight w:val="0"/>
          <w:marTop w:val="0"/>
          <w:marBottom w:val="0"/>
          <w:divBdr>
            <w:top w:val="none" w:sz="0" w:space="0" w:color="auto"/>
            <w:left w:val="none" w:sz="0" w:space="0" w:color="auto"/>
            <w:bottom w:val="none" w:sz="0" w:space="0" w:color="auto"/>
            <w:right w:val="none" w:sz="0" w:space="0" w:color="auto"/>
          </w:divBdr>
        </w:div>
        <w:div w:id="1510606909">
          <w:marLeft w:val="0"/>
          <w:marRight w:val="0"/>
          <w:marTop w:val="0"/>
          <w:marBottom w:val="0"/>
          <w:divBdr>
            <w:top w:val="none" w:sz="0" w:space="0" w:color="auto"/>
            <w:left w:val="none" w:sz="0" w:space="0" w:color="auto"/>
            <w:bottom w:val="none" w:sz="0" w:space="0" w:color="auto"/>
            <w:right w:val="none" w:sz="0" w:space="0" w:color="auto"/>
          </w:divBdr>
        </w:div>
        <w:div w:id="1570190555">
          <w:marLeft w:val="0"/>
          <w:marRight w:val="0"/>
          <w:marTop w:val="0"/>
          <w:marBottom w:val="0"/>
          <w:divBdr>
            <w:top w:val="none" w:sz="0" w:space="0" w:color="auto"/>
            <w:left w:val="none" w:sz="0" w:space="0" w:color="auto"/>
            <w:bottom w:val="none" w:sz="0" w:space="0" w:color="auto"/>
            <w:right w:val="none" w:sz="0" w:space="0" w:color="auto"/>
          </w:divBdr>
        </w:div>
        <w:div w:id="1577477849">
          <w:marLeft w:val="0"/>
          <w:marRight w:val="0"/>
          <w:marTop w:val="0"/>
          <w:marBottom w:val="0"/>
          <w:divBdr>
            <w:top w:val="none" w:sz="0" w:space="0" w:color="auto"/>
            <w:left w:val="none" w:sz="0" w:space="0" w:color="auto"/>
            <w:bottom w:val="none" w:sz="0" w:space="0" w:color="auto"/>
            <w:right w:val="none" w:sz="0" w:space="0" w:color="auto"/>
          </w:divBdr>
        </w:div>
        <w:div w:id="1585911979">
          <w:marLeft w:val="0"/>
          <w:marRight w:val="0"/>
          <w:marTop w:val="0"/>
          <w:marBottom w:val="0"/>
          <w:divBdr>
            <w:top w:val="none" w:sz="0" w:space="0" w:color="auto"/>
            <w:left w:val="none" w:sz="0" w:space="0" w:color="auto"/>
            <w:bottom w:val="none" w:sz="0" w:space="0" w:color="auto"/>
            <w:right w:val="none" w:sz="0" w:space="0" w:color="auto"/>
          </w:divBdr>
        </w:div>
        <w:div w:id="1729456960">
          <w:marLeft w:val="0"/>
          <w:marRight w:val="0"/>
          <w:marTop w:val="0"/>
          <w:marBottom w:val="0"/>
          <w:divBdr>
            <w:top w:val="none" w:sz="0" w:space="0" w:color="auto"/>
            <w:left w:val="none" w:sz="0" w:space="0" w:color="auto"/>
            <w:bottom w:val="none" w:sz="0" w:space="0" w:color="auto"/>
            <w:right w:val="none" w:sz="0" w:space="0" w:color="auto"/>
          </w:divBdr>
        </w:div>
        <w:div w:id="1784180262">
          <w:marLeft w:val="0"/>
          <w:marRight w:val="0"/>
          <w:marTop w:val="0"/>
          <w:marBottom w:val="0"/>
          <w:divBdr>
            <w:top w:val="none" w:sz="0" w:space="0" w:color="auto"/>
            <w:left w:val="none" w:sz="0" w:space="0" w:color="auto"/>
            <w:bottom w:val="none" w:sz="0" w:space="0" w:color="auto"/>
            <w:right w:val="none" w:sz="0" w:space="0" w:color="auto"/>
          </w:divBdr>
        </w:div>
        <w:div w:id="1826506045">
          <w:marLeft w:val="0"/>
          <w:marRight w:val="0"/>
          <w:marTop w:val="0"/>
          <w:marBottom w:val="0"/>
          <w:divBdr>
            <w:top w:val="none" w:sz="0" w:space="0" w:color="auto"/>
            <w:left w:val="none" w:sz="0" w:space="0" w:color="auto"/>
            <w:bottom w:val="none" w:sz="0" w:space="0" w:color="auto"/>
            <w:right w:val="none" w:sz="0" w:space="0" w:color="auto"/>
          </w:divBdr>
        </w:div>
        <w:div w:id="1926257300">
          <w:marLeft w:val="0"/>
          <w:marRight w:val="0"/>
          <w:marTop w:val="0"/>
          <w:marBottom w:val="0"/>
          <w:divBdr>
            <w:top w:val="none" w:sz="0" w:space="0" w:color="auto"/>
            <w:left w:val="none" w:sz="0" w:space="0" w:color="auto"/>
            <w:bottom w:val="none" w:sz="0" w:space="0" w:color="auto"/>
            <w:right w:val="none" w:sz="0" w:space="0" w:color="auto"/>
          </w:divBdr>
        </w:div>
        <w:div w:id="1935044104">
          <w:marLeft w:val="0"/>
          <w:marRight w:val="0"/>
          <w:marTop w:val="0"/>
          <w:marBottom w:val="0"/>
          <w:divBdr>
            <w:top w:val="none" w:sz="0" w:space="0" w:color="auto"/>
            <w:left w:val="none" w:sz="0" w:space="0" w:color="auto"/>
            <w:bottom w:val="none" w:sz="0" w:space="0" w:color="auto"/>
            <w:right w:val="none" w:sz="0" w:space="0" w:color="auto"/>
          </w:divBdr>
        </w:div>
        <w:div w:id="1957323119">
          <w:marLeft w:val="0"/>
          <w:marRight w:val="0"/>
          <w:marTop w:val="0"/>
          <w:marBottom w:val="0"/>
          <w:divBdr>
            <w:top w:val="none" w:sz="0" w:space="0" w:color="auto"/>
            <w:left w:val="none" w:sz="0" w:space="0" w:color="auto"/>
            <w:bottom w:val="none" w:sz="0" w:space="0" w:color="auto"/>
            <w:right w:val="none" w:sz="0" w:space="0" w:color="auto"/>
          </w:divBdr>
        </w:div>
        <w:div w:id="1957760469">
          <w:marLeft w:val="0"/>
          <w:marRight w:val="0"/>
          <w:marTop w:val="0"/>
          <w:marBottom w:val="0"/>
          <w:divBdr>
            <w:top w:val="none" w:sz="0" w:space="0" w:color="auto"/>
            <w:left w:val="none" w:sz="0" w:space="0" w:color="auto"/>
            <w:bottom w:val="none" w:sz="0" w:space="0" w:color="auto"/>
            <w:right w:val="none" w:sz="0" w:space="0" w:color="auto"/>
          </w:divBdr>
        </w:div>
        <w:div w:id="1984382503">
          <w:marLeft w:val="0"/>
          <w:marRight w:val="0"/>
          <w:marTop w:val="0"/>
          <w:marBottom w:val="0"/>
          <w:divBdr>
            <w:top w:val="none" w:sz="0" w:space="0" w:color="auto"/>
            <w:left w:val="none" w:sz="0" w:space="0" w:color="auto"/>
            <w:bottom w:val="none" w:sz="0" w:space="0" w:color="auto"/>
            <w:right w:val="none" w:sz="0" w:space="0" w:color="auto"/>
          </w:divBdr>
        </w:div>
        <w:div w:id="19983392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x/iSmfAg" TargetMode="External"/><Relationship Id="rId14" Type="http://schemas.openxmlformats.org/officeDocument/2006/relationships/hyperlink" Target="https://community.icann.org/x/rC_fAg" TargetMode="External"/><Relationship Id="rId15" Type="http://schemas.openxmlformats.org/officeDocument/2006/relationships/hyperlink" Target="https://community.icann.org/x/y1V-Ag" TargetMode="External"/><Relationship Id="rId16" Type="http://schemas.openxmlformats.org/officeDocument/2006/relationships/hyperlink" Target="http://www.icann.org/en/about/governance/bylaws" TargetMode="External"/><Relationship Id="rId17" Type="http://schemas.openxmlformats.org/officeDocument/2006/relationships/hyperlink" Target="http://www.icann.org/en/about/governance/bylaws" TargetMode="External"/><Relationship Id="rId18" Type="http://schemas.openxmlformats.org/officeDocument/2006/relationships/hyperlink" Target="http://www.icann.org/en/about/governance/bylaws" TargetMode="External"/><Relationship Id="rId19" Type="http://schemas.openxmlformats.org/officeDocument/2006/relationships/hyperlink" Target="http://www.icann.org/en/about/governance/bylaws" TargetMode="External"/><Relationship Id="rId50" Type="http://schemas.openxmlformats.org/officeDocument/2006/relationships/hyperlink" Target="http://forum.icann.org/lists/gnso-policyimpl-wg/" TargetMode="External"/><Relationship Id="rId51" Type="http://schemas.openxmlformats.org/officeDocument/2006/relationships/hyperlink" Target="https://community.icann.org/x/y1V-Ag"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2.png"/><Relationship Id="rId41" Type="http://schemas.openxmlformats.org/officeDocument/2006/relationships/image" Target="media/image3.png"/><Relationship Id="rId42" Type="http://schemas.openxmlformats.org/officeDocument/2006/relationships/image" Target="media/image4.png"/><Relationship Id="rId43" Type="http://schemas.openxmlformats.org/officeDocument/2006/relationships/comments" Target="comments.xml"/><Relationship Id="rId44" Type="http://schemas.openxmlformats.org/officeDocument/2006/relationships/image" Target="media/image5.jpg"/><Relationship Id="rId45" Type="http://schemas.openxmlformats.org/officeDocument/2006/relationships/image" Target="media/image6.jpeg"/><Relationship Id="rId46" Type="http://schemas.openxmlformats.org/officeDocument/2006/relationships/image" Target="media/image7.png"/><Relationship Id="rId47" Type="http://schemas.openxmlformats.org/officeDocument/2006/relationships/image" Target="media/image8.png"/><Relationship Id="rId48" Type="http://schemas.openxmlformats.org/officeDocument/2006/relationships/image" Target="media/image9.png"/><Relationship Id="rId49" Type="http://schemas.openxmlformats.org/officeDocument/2006/relationships/hyperlink" Target="https://community.icann.org/x/-rbhA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nso.icann.org/en/correspondence/policy-implementation-framework-08jan13-en.pdf" TargetMode="External"/><Relationship Id="rId30" Type="http://schemas.openxmlformats.org/officeDocument/2006/relationships/hyperlink" Target="http://gnso.icann.org/en/correspondence/policy-implementation-framework-08jan13-en.pdf" TargetMode="External"/><Relationship Id="rId31" Type="http://schemas.openxmlformats.org/officeDocument/2006/relationships/hyperlink" Target="http://forum.icann.org/lists/comments-policy-implementation-31jan13/" TargetMode="External"/><Relationship Id="rId32" Type="http://schemas.openxmlformats.org/officeDocument/2006/relationships/hyperlink" Target="http://beijing46.icann.org/node/37133" TargetMode="External"/><Relationship Id="rId33" Type="http://schemas.openxmlformats.org/officeDocument/2006/relationships/hyperlink" Target="http://www.icann.org/en/about/governance/bylaws" TargetMode="External"/><Relationship Id="rId34" Type="http://schemas.openxmlformats.org/officeDocument/2006/relationships/hyperlink" Target="http://gnso.icann.org/council/annex-2-pdp-manual-13jun13-en.pdf" TargetMode="External"/><Relationship Id="rId35" Type="http://schemas.openxmlformats.org/officeDocument/2006/relationships/hyperlink" Target="http://www.icann.org/en/news/public-comment/policy-implementation-31jan13-en.htm" TargetMode="External"/><Relationship Id="rId36" Type="http://schemas.openxmlformats.org/officeDocument/2006/relationships/hyperlink" Target="http://www.icann.org/transparency/acct-trans-frameworks-principles-10jan08.pdf"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image" Target="media/image1.png"/><Relationship Id="rId20" Type="http://schemas.openxmlformats.org/officeDocument/2006/relationships/hyperlink" Target="https://community.icann.org/download/attachments/51415594/Deliverable%20I-A%20Review%20Chart-Updated%2030%20June%202014.xls?version=1&amp;modificationDate=1419158620000&amp;api=v2" TargetMode="External"/><Relationship Id="rId21" Type="http://schemas.openxmlformats.org/officeDocument/2006/relationships/hyperlink" Target="https://community.icann.org/download/attachments/51415594/Summary%20overview%20of%20Deliverable%20I%20-%20clean%20-%2010%20July%202014.docx?version=1&amp;modificationDate=1419182301377&amp;api=v2" TargetMode="External"/><Relationship Id="rId22" Type="http://schemas.openxmlformats.org/officeDocument/2006/relationships/hyperlink" Target="https://community.icann.org/download/attachments/51415594/Deliverable%20I%20-%20PIWG%20-%20clean%20-%20updated%2026%20August%202014.doc?version=1&amp;modificationDate=1419182199365&amp;api=v2" TargetMode="External"/><Relationship Id="rId23" Type="http://schemas.openxmlformats.org/officeDocument/2006/relationships/hyperlink" Target="https://community.icann.org/download/attachments/51415594/Comparison%20processes%20-%20clean%20-%2010%20December%202014.docx?version=1&amp;modificationDate=1419175351690&amp;api=v2" TargetMode="External"/><Relationship Id="rId24" Type="http://schemas.openxmlformats.org/officeDocument/2006/relationships/hyperlink" Target="https://community.icann.org/download/attachments/51415594/Review%20of%20IRTs%20-%205%20November%202014.xls?version=1&amp;modificationDate=1419175719928&amp;api=v2" TargetMode="External"/><Relationship Id="rId25" Type="http://schemas.openxmlformats.org/officeDocument/2006/relationships/hyperlink" Target="https://community.icann.org/download/attachments/51415594/Review%20of%20IRTs%20-%205%20November%202014.xls?version=1&amp;modificationDate=1419175719928&amp;api=v2" TargetMode="External"/><Relationship Id="rId26" Type="http://schemas.openxmlformats.org/officeDocument/2006/relationships/hyperlink" Target="https://community.icann.org/x/y1V-Ag" TargetMode="External"/><Relationship Id="rId27" Type="http://schemas.openxmlformats.org/officeDocument/2006/relationships/hyperlink" Target="http://forum.icann.org/lists/gnso-policyimpl-wg/" TargetMode="External"/><Relationship Id="rId28" Type="http://schemas.openxmlformats.org/officeDocument/2006/relationships/hyperlink" Target="http://gnso.icann.org/council/annex-2-pdp-manual-16may13-en.pdf" TargetMode="External"/><Relationship Id="rId29" Type="http://schemas.openxmlformats.org/officeDocument/2006/relationships/hyperlink" Target="http://www.icann.org/en/about/governance/bylaws" TargetMode="External"/><Relationship Id="rId10" Type="http://schemas.openxmlformats.org/officeDocument/2006/relationships/hyperlink" Target="http://beijing46.icann.org/node/37133" TargetMode="External"/><Relationship Id="rId11" Type="http://schemas.openxmlformats.org/officeDocument/2006/relationships/hyperlink" Target="http://gnso.icann.org/en/correspondence/policy-implementation-framework-08jan13-en.pdf" TargetMode="External"/><Relationship Id="rId12" Type="http://schemas.openxmlformats.org/officeDocument/2006/relationships/hyperlink" Target="http://beijing46.icann.org/node/3713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cannwiki.com/index.php/Multistakeholder_Model" TargetMode="External"/><Relationship Id="rId4" Type="http://schemas.openxmlformats.org/officeDocument/2006/relationships/hyperlink" Target="http://icannwiki.com/index.php/Multistakeholder_Model" TargetMode="External"/><Relationship Id="rId5" Type="http://schemas.openxmlformats.org/officeDocument/2006/relationships/hyperlink" Target="http://www.icann.org/en/about/staff/security/ssr/ssr-plan-fy14-06mar13-en.pdf" TargetMode="External"/><Relationship Id="rId6" Type="http://schemas.openxmlformats.org/officeDocument/2006/relationships/hyperlink" Target="http://gnso.icann.org/en/basics/consensus-policy/about" TargetMode="External"/><Relationship Id="rId7" Type="http://schemas.openxmlformats.org/officeDocument/2006/relationships/hyperlink" Target="http://www.chathamhouse.org/about/chatham-house-rule" TargetMode="External"/><Relationship Id="rId1" Type="http://schemas.openxmlformats.org/officeDocument/2006/relationships/hyperlink" Target="http://gnso.icann.org/en/basics/consensus-policy/about" TargetMode="External"/><Relationship Id="rId2" Type="http://schemas.openxmlformats.org/officeDocument/2006/relationships/hyperlink" Target="http://gnso.icann.org/council/annex-1-gnso-wg-guidelines-08ap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708A-1B7B-1B4B-AD23-6A5A06CF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91</Pages>
  <Words>25141</Words>
  <Characters>143307</Characters>
  <Application>Microsoft Macintosh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168112</CharactersWithSpaces>
  <SharedDoc>false</SharedDoc>
  <HyperlinkBase/>
  <HLinks>
    <vt:vector size="210" baseType="variant">
      <vt:variant>
        <vt:i4>852051</vt:i4>
      </vt:variant>
      <vt:variant>
        <vt:i4>135</vt:i4>
      </vt:variant>
      <vt:variant>
        <vt:i4>0</vt:i4>
      </vt:variant>
      <vt:variant>
        <vt:i4>5</vt:i4>
      </vt:variant>
      <vt:variant>
        <vt:lpwstr>https://community.icann.org/x/y1V-Ag</vt:lpwstr>
      </vt:variant>
      <vt:variant>
        <vt:lpwstr/>
      </vt:variant>
      <vt:variant>
        <vt:i4>5177436</vt:i4>
      </vt:variant>
      <vt:variant>
        <vt:i4>132</vt:i4>
      </vt:variant>
      <vt:variant>
        <vt:i4>0</vt:i4>
      </vt:variant>
      <vt:variant>
        <vt:i4>5</vt:i4>
      </vt:variant>
      <vt:variant>
        <vt:lpwstr>http://forum.icann.org/lists/gnso-policyimpl-wg/</vt:lpwstr>
      </vt:variant>
      <vt:variant>
        <vt:lpwstr/>
      </vt:variant>
      <vt:variant>
        <vt:i4>2097209</vt:i4>
      </vt:variant>
      <vt:variant>
        <vt:i4>129</vt:i4>
      </vt:variant>
      <vt:variant>
        <vt:i4>0</vt:i4>
      </vt:variant>
      <vt:variant>
        <vt:i4>5</vt:i4>
      </vt:variant>
      <vt:variant>
        <vt:lpwstr>http://www.icann.org/transparency/acct-trans-frameworks-principles-10jan08.pdf</vt:lpwstr>
      </vt:variant>
      <vt:variant>
        <vt:lpwstr/>
      </vt:variant>
      <vt:variant>
        <vt:i4>983070</vt:i4>
      </vt:variant>
      <vt:variant>
        <vt:i4>126</vt:i4>
      </vt:variant>
      <vt:variant>
        <vt:i4>0</vt:i4>
      </vt:variant>
      <vt:variant>
        <vt:i4>5</vt:i4>
      </vt:variant>
      <vt:variant>
        <vt:lpwstr>http://www.icann.org/en/news/public-comment/policy-implementation-31jan13-en.htm</vt:lpwstr>
      </vt:variant>
      <vt:variant>
        <vt:lpwstr/>
      </vt:variant>
      <vt:variant>
        <vt:i4>3866673</vt:i4>
      </vt:variant>
      <vt:variant>
        <vt:i4>123</vt:i4>
      </vt:variant>
      <vt:variant>
        <vt:i4>0</vt:i4>
      </vt:variant>
      <vt:variant>
        <vt:i4>5</vt:i4>
      </vt:variant>
      <vt:variant>
        <vt:lpwstr>http://gnso.icann.org/council/annex-2-pdp-manual-13jun13-en.pdf</vt:lpwstr>
      </vt:variant>
      <vt:variant>
        <vt:lpwstr/>
      </vt:variant>
      <vt:variant>
        <vt:i4>4915227</vt:i4>
      </vt:variant>
      <vt:variant>
        <vt:i4>120</vt:i4>
      </vt:variant>
      <vt:variant>
        <vt:i4>0</vt:i4>
      </vt:variant>
      <vt:variant>
        <vt:i4>5</vt:i4>
      </vt:variant>
      <vt:variant>
        <vt:lpwstr>http://www.icann.org/en/about/governance/bylaws</vt:lpwstr>
      </vt:variant>
      <vt:variant>
        <vt:lpwstr>AnnexA</vt:lpwstr>
      </vt:variant>
      <vt:variant>
        <vt:i4>5701636</vt:i4>
      </vt:variant>
      <vt:variant>
        <vt:i4>117</vt:i4>
      </vt:variant>
      <vt:variant>
        <vt:i4>0</vt:i4>
      </vt:variant>
      <vt:variant>
        <vt:i4>5</vt:i4>
      </vt:variant>
      <vt:variant>
        <vt:lpwstr>http://beijing46.icann.org/node/37133</vt:lpwstr>
      </vt:variant>
      <vt:variant>
        <vt:lpwstr/>
      </vt:variant>
      <vt:variant>
        <vt:i4>524380</vt:i4>
      </vt:variant>
      <vt:variant>
        <vt:i4>114</vt:i4>
      </vt:variant>
      <vt:variant>
        <vt:i4>0</vt:i4>
      </vt:variant>
      <vt:variant>
        <vt:i4>5</vt:i4>
      </vt:variant>
      <vt:variant>
        <vt:lpwstr>http://forum.icann.org/lists/comments-policy-implementation-31jan13/</vt:lpwstr>
      </vt:variant>
      <vt:variant>
        <vt:lpwstr/>
      </vt:variant>
      <vt:variant>
        <vt:i4>7077946</vt:i4>
      </vt:variant>
      <vt:variant>
        <vt:i4>111</vt:i4>
      </vt:variant>
      <vt:variant>
        <vt:i4>0</vt:i4>
      </vt:variant>
      <vt:variant>
        <vt:i4>5</vt:i4>
      </vt:variant>
      <vt:variant>
        <vt:lpwstr>http://gnso.icann.org/en/correspondence/policy-implementation-framework-08jan13-en.pdf</vt:lpwstr>
      </vt:variant>
      <vt:variant>
        <vt:lpwstr/>
      </vt:variant>
      <vt:variant>
        <vt:i4>4915227</vt:i4>
      </vt:variant>
      <vt:variant>
        <vt:i4>108</vt:i4>
      </vt:variant>
      <vt:variant>
        <vt:i4>0</vt:i4>
      </vt:variant>
      <vt:variant>
        <vt:i4>5</vt:i4>
      </vt:variant>
      <vt:variant>
        <vt:lpwstr>http://www.icann.org/en/about/governance/bylaws</vt:lpwstr>
      </vt:variant>
      <vt:variant>
        <vt:lpwstr>AnnexA</vt:lpwstr>
      </vt:variant>
      <vt:variant>
        <vt:i4>2818080</vt:i4>
      </vt:variant>
      <vt:variant>
        <vt:i4>105</vt:i4>
      </vt:variant>
      <vt:variant>
        <vt:i4>0</vt:i4>
      </vt:variant>
      <vt:variant>
        <vt:i4>5</vt:i4>
      </vt:variant>
      <vt:variant>
        <vt:lpwstr>http://gnso.icann.org/council/annex-2-pdp-manual-16may13-en.pdf</vt:lpwstr>
      </vt:variant>
      <vt:variant>
        <vt:lpwstr/>
      </vt:variant>
      <vt:variant>
        <vt:i4>5177436</vt:i4>
      </vt:variant>
      <vt:variant>
        <vt:i4>102</vt:i4>
      </vt:variant>
      <vt:variant>
        <vt:i4>0</vt:i4>
      </vt:variant>
      <vt:variant>
        <vt:i4>5</vt:i4>
      </vt:variant>
      <vt:variant>
        <vt:lpwstr>http://forum.icann.org/lists/gnso-policyimpl-wg/</vt:lpwstr>
      </vt:variant>
      <vt:variant>
        <vt:lpwstr/>
      </vt:variant>
      <vt:variant>
        <vt:i4>852051</vt:i4>
      </vt:variant>
      <vt:variant>
        <vt:i4>99</vt:i4>
      </vt:variant>
      <vt:variant>
        <vt:i4>0</vt:i4>
      </vt:variant>
      <vt:variant>
        <vt:i4>5</vt:i4>
      </vt:variant>
      <vt:variant>
        <vt:lpwstr>https://community.icann.org/x/y1V-Ag</vt:lpwstr>
      </vt:variant>
      <vt:variant>
        <vt:lpwstr/>
      </vt:variant>
      <vt:variant>
        <vt:i4>3276909</vt:i4>
      </vt:variant>
      <vt:variant>
        <vt:i4>96</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3276909</vt:i4>
      </vt:variant>
      <vt:variant>
        <vt:i4>93</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8257648</vt:i4>
      </vt:variant>
      <vt:variant>
        <vt:i4>90</vt:i4>
      </vt:variant>
      <vt:variant>
        <vt:i4>0</vt:i4>
      </vt:variant>
      <vt:variant>
        <vt:i4>5</vt:i4>
      </vt:variant>
      <vt:variant>
        <vt:lpwstr>https://community.icann.org/download/attachments/51415594/Comparison processes - clean - 10 December 2014.docx?version=1&amp;modificationDate=1419175351690&amp;api=v2</vt:lpwstr>
      </vt:variant>
      <vt:variant>
        <vt:lpwstr/>
      </vt:variant>
      <vt:variant>
        <vt:i4>4915266</vt:i4>
      </vt:variant>
      <vt:variant>
        <vt:i4>87</vt:i4>
      </vt:variant>
      <vt:variant>
        <vt:i4>0</vt:i4>
      </vt:variant>
      <vt:variant>
        <vt:i4>5</vt:i4>
      </vt:variant>
      <vt:variant>
        <vt:lpwstr>https://community.icann.org/download/attachments/51415594/Comparison%20processes%20-%20clean%20-%2010%20December%202014.docx?version=1&amp;modificationDate=1419175351690&amp;api=v2</vt:lpwstr>
      </vt:variant>
      <vt:variant>
        <vt:lpwstr/>
      </vt:variant>
      <vt:variant>
        <vt:i4>6422575</vt:i4>
      </vt:variant>
      <vt:variant>
        <vt:i4>84</vt:i4>
      </vt:variant>
      <vt:variant>
        <vt:i4>0</vt:i4>
      </vt:variant>
      <vt:variant>
        <vt:i4>5</vt:i4>
      </vt:variant>
      <vt:variant>
        <vt:lpwstr>https://community.icann.org/download/attachments/51415594/Deliverable I - PIWG - clean - updated 26 August 2014.doc?version=1&amp;modificationDate=1419182199365&amp;api=v2</vt:lpwstr>
      </vt:variant>
      <vt:variant>
        <vt:lpwstr/>
      </vt:variant>
      <vt:variant>
        <vt:i4>2949153</vt:i4>
      </vt:variant>
      <vt:variant>
        <vt:i4>81</vt:i4>
      </vt:variant>
      <vt:variant>
        <vt:i4>0</vt:i4>
      </vt:variant>
      <vt:variant>
        <vt:i4>5</vt:i4>
      </vt:variant>
      <vt:variant>
        <vt:lpwstr>https://community.icann.org/download/attachments/51415594/Summary overview of Deliverable I - clean - 10 July 2014.docx?version=1&amp;modificationDate=1419182301377&amp;api=v2</vt:lpwstr>
      </vt:variant>
      <vt:variant>
        <vt:lpwstr/>
      </vt:variant>
      <vt:variant>
        <vt:i4>6619233</vt:i4>
      </vt:variant>
      <vt:variant>
        <vt:i4>78</vt:i4>
      </vt:variant>
      <vt:variant>
        <vt:i4>0</vt:i4>
      </vt:variant>
      <vt:variant>
        <vt:i4>5</vt:i4>
      </vt:variant>
      <vt:variant>
        <vt:lpwstr>https://community.icann.org/download/attachments/51415594/Deliverable I-A Review Chart-Updated 30 June 2014.xls?version=1&amp;modificationDate=1419158620000&amp;api=v2</vt:lpwstr>
      </vt:variant>
      <vt:variant>
        <vt:lpwstr/>
      </vt:variant>
      <vt:variant>
        <vt:i4>2162693</vt:i4>
      </vt:variant>
      <vt:variant>
        <vt:i4>75</vt:i4>
      </vt:variant>
      <vt:variant>
        <vt:i4>0</vt:i4>
      </vt:variant>
      <vt:variant>
        <vt:i4>5</vt:i4>
      </vt:variant>
      <vt:variant>
        <vt:lpwstr>http://www.icann.org/en/about/governance/bylaws</vt:lpwstr>
      </vt:variant>
      <vt:variant>
        <vt:lpwstr>I</vt:lpwstr>
      </vt:variant>
      <vt:variant>
        <vt:i4>2162693</vt:i4>
      </vt:variant>
      <vt:variant>
        <vt:i4>72</vt:i4>
      </vt:variant>
      <vt:variant>
        <vt:i4>0</vt:i4>
      </vt:variant>
      <vt:variant>
        <vt:i4>5</vt:i4>
      </vt:variant>
      <vt:variant>
        <vt:lpwstr>http://www.icann.org/en/about/governance/bylaws</vt:lpwstr>
      </vt:variant>
      <vt:variant>
        <vt:lpwstr>I</vt:lpwstr>
      </vt:variant>
      <vt:variant>
        <vt:i4>2162693</vt:i4>
      </vt:variant>
      <vt:variant>
        <vt:i4>69</vt:i4>
      </vt:variant>
      <vt:variant>
        <vt:i4>0</vt:i4>
      </vt:variant>
      <vt:variant>
        <vt:i4>5</vt:i4>
      </vt:variant>
      <vt:variant>
        <vt:lpwstr>http://www.icann.org/en/about/governance/bylaws</vt:lpwstr>
      </vt:variant>
      <vt:variant>
        <vt:lpwstr>I</vt:lpwstr>
      </vt:variant>
      <vt:variant>
        <vt:i4>4915227</vt:i4>
      </vt:variant>
      <vt:variant>
        <vt:i4>66</vt:i4>
      </vt:variant>
      <vt:variant>
        <vt:i4>0</vt:i4>
      </vt:variant>
      <vt:variant>
        <vt:i4>5</vt:i4>
      </vt:variant>
      <vt:variant>
        <vt:lpwstr>http://www.icann.org/en/about/governance/bylaws</vt:lpwstr>
      </vt:variant>
      <vt:variant>
        <vt:lpwstr>AnnexA</vt:lpwstr>
      </vt:variant>
      <vt:variant>
        <vt:i4>852051</vt:i4>
      </vt:variant>
      <vt:variant>
        <vt:i4>63</vt:i4>
      </vt:variant>
      <vt:variant>
        <vt:i4>0</vt:i4>
      </vt:variant>
      <vt:variant>
        <vt:i4>5</vt:i4>
      </vt:variant>
      <vt:variant>
        <vt:lpwstr>https://community.icann.org/x/y1V-Ag</vt:lpwstr>
      </vt:variant>
      <vt:variant>
        <vt:lpwstr/>
      </vt:variant>
      <vt:variant>
        <vt:i4>1310833</vt:i4>
      </vt:variant>
      <vt:variant>
        <vt:i4>60</vt:i4>
      </vt:variant>
      <vt:variant>
        <vt:i4>0</vt:i4>
      </vt:variant>
      <vt:variant>
        <vt:i4>5</vt:i4>
      </vt:variant>
      <vt:variant>
        <vt:lpwstr>https://community.icann.org/x/rC_fAg</vt:lpwstr>
      </vt:variant>
      <vt:variant>
        <vt:lpwstr/>
      </vt:variant>
      <vt:variant>
        <vt:i4>262232</vt:i4>
      </vt:variant>
      <vt:variant>
        <vt:i4>57</vt:i4>
      </vt:variant>
      <vt:variant>
        <vt:i4>0</vt:i4>
      </vt:variant>
      <vt:variant>
        <vt:i4>5</vt:i4>
      </vt:variant>
      <vt:variant>
        <vt:lpwstr>https://community.icann.org/x/iSmfAg</vt:lpwstr>
      </vt:variant>
      <vt:variant>
        <vt:lpwstr/>
      </vt:variant>
      <vt:variant>
        <vt:i4>5701636</vt:i4>
      </vt:variant>
      <vt:variant>
        <vt:i4>54</vt:i4>
      </vt:variant>
      <vt:variant>
        <vt:i4>0</vt:i4>
      </vt:variant>
      <vt:variant>
        <vt:i4>5</vt:i4>
      </vt:variant>
      <vt:variant>
        <vt:lpwstr>http://beijing46.icann.org/node/37133</vt:lpwstr>
      </vt:variant>
      <vt:variant>
        <vt:lpwstr/>
      </vt:variant>
      <vt:variant>
        <vt:i4>7077946</vt:i4>
      </vt:variant>
      <vt:variant>
        <vt:i4>51</vt:i4>
      </vt:variant>
      <vt:variant>
        <vt:i4>0</vt:i4>
      </vt:variant>
      <vt:variant>
        <vt:i4>5</vt:i4>
      </vt:variant>
      <vt:variant>
        <vt:lpwstr>http://gnso.icann.org/en/correspondence/policy-implementation-framework-08jan13-en.pdf</vt:lpwstr>
      </vt:variant>
      <vt:variant>
        <vt:lpwstr/>
      </vt:variant>
      <vt:variant>
        <vt:i4>655430</vt:i4>
      </vt:variant>
      <vt:variant>
        <vt:i4>15</vt:i4>
      </vt:variant>
      <vt:variant>
        <vt:i4>0</vt:i4>
      </vt:variant>
      <vt:variant>
        <vt:i4>5</vt:i4>
      </vt:variant>
      <vt:variant>
        <vt:lpwstr>http://www.chathamhouse.org/about/chatham-house-rule</vt:lpwstr>
      </vt:variant>
      <vt:variant>
        <vt:lpwstr/>
      </vt:variant>
      <vt:variant>
        <vt:i4>7536760</vt:i4>
      </vt:variant>
      <vt:variant>
        <vt:i4>12</vt:i4>
      </vt:variant>
      <vt:variant>
        <vt:i4>0</vt:i4>
      </vt:variant>
      <vt:variant>
        <vt:i4>5</vt:i4>
      </vt:variant>
      <vt:variant>
        <vt:lpwstr>http://gnso.icann.org/en/basics/consensus-policy/about</vt:lpwstr>
      </vt:variant>
      <vt:variant>
        <vt:lpwstr/>
      </vt:variant>
      <vt:variant>
        <vt:i4>4718680</vt:i4>
      </vt:variant>
      <vt:variant>
        <vt:i4>9</vt:i4>
      </vt:variant>
      <vt:variant>
        <vt:i4>0</vt:i4>
      </vt:variant>
      <vt:variant>
        <vt:i4>5</vt:i4>
      </vt:variant>
      <vt:variant>
        <vt:lpwstr>http://www.icann.org/en/about/staff/security/ssr/ssr-plan-fy14-06mar13-en.pdf</vt:lpwstr>
      </vt:variant>
      <vt:variant>
        <vt:lpwstr/>
      </vt:variant>
      <vt:variant>
        <vt:i4>7667730</vt:i4>
      </vt:variant>
      <vt:variant>
        <vt:i4>6</vt:i4>
      </vt:variant>
      <vt:variant>
        <vt:i4>0</vt:i4>
      </vt:variant>
      <vt:variant>
        <vt:i4>5</vt:i4>
      </vt:variant>
      <vt:variant>
        <vt:lpwstr>http://icannwiki.com/index.php/Multistakeholder_Model</vt:lpwstr>
      </vt:variant>
      <vt:variant>
        <vt:lpwstr/>
      </vt:variant>
      <vt:variant>
        <vt:i4>7667730</vt:i4>
      </vt:variant>
      <vt:variant>
        <vt:i4>3</vt:i4>
      </vt:variant>
      <vt:variant>
        <vt:i4>0</vt:i4>
      </vt:variant>
      <vt:variant>
        <vt:i4>5</vt:i4>
      </vt:variant>
      <vt:variant>
        <vt:lpwstr>http://icannwiki.com/index.php/Multistakeholder_Model</vt:lpwstr>
      </vt:variant>
      <vt:variant>
        <vt:lpwstr/>
      </vt:variant>
      <vt:variant>
        <vt:i4>2424935</vt:i4>
      </vt:variant>
      <vt:variant>
        <vt:i4>0</vt:i4>
      </vt:variant>
      <vt:variant>
        <vt:i4>0</vt:i4>
      </vt:variant>
      <vt:variant>
        <vt:i4>5</vt:i4>
      </vt:variant>
      <vt:variant>
        <vt:lpwstr>http://gnso.icann.org/council/annex-1-gnso-wg-guidelines-08apr11-en.pdf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3</cp:revision>
  <cp:lastPrinted>2015-05-13T18:38:00Z</cp:lastPrinted>
  <dcterms:created xsi:type="dcterms:W3CDTF">2015-05-18T11:47:00Z</dcterms:created>
  <dcterms:modified xsi:type="dcterms:W3CDTF">2015-05-18T13:14:00Z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-680232099</vt:i4>
  </property>
  <property fmtid="{D5CDD505-2E9C-101B-9397-08002B2CF9AE}" pid="4" name="_EmailSubject">
    <vt:lpwstr>For final review - Initial Report (deadline Friday 16 January 2015)</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-223358</vt:i4>
  </property>
</Properties>
</file>