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A0E9B" w14:textId="77777777" w:rsidR="00F27E17" w:rsidRDefault="000B46C8" w:rsidP="000B46C8">
      <w:pPr>
        <w:jc w:val="center"/>
        <w:rPr>
          <w:b/>
        </w:rPr>
      </w:pPr>
      <w:bookmarkStart w:id="0" w:name="_GoBack"/>
      <w:bookmarkEnd w:id="0"/>
      <w:r>
        <w:rPr>
          <w:b/>
        </w:rPr>
        <w:t>IRT Principles/Guidelines (Draft)</w:t>
      </w:r>
    </w:p>
    <w:p w14:paraId="17EEFAB9" w14:textId="77777777" w:rsidR="000B46C8" w:rsidRDefault="000B46C8" w:rsidP="000B46C8">
      <w:pPr>
        <w:pStyle w:val="ListParagraph"/>
        <w:numPr>
          <w:ilvl w:val="0"/>
          <w:numId w:val="1"/>
        </w:numPr>
      </w:pPr>
      <w:r>
        <w:t>IRT Recruitment</w:t>
      </w:r>
      <w:r w:rsidR="00D157BE">
        <w:t xml:space="preserve"> and Composition</w:t>
      </w:r>
    </w:p>
    <w:p w14:paraId="46153757" w14:textId="77777777" w:rsidR="009231AF" w:rsidRDefault="00227A2A" w:rsidP="000D0F6E">
      <w:pPr>
        <w:pStyle w:val="ListParagraph"/>
        <w:numPr>
          <w:ilvl w:val="0"/>
          <w:numId w:val="2"/>
        </w:numPr>
      </w:pPr>
      <w:r>
        <w:t xml:space="preserve">The Implementation Review Team </w:t>
      </w:r>
      <w:r w:rsidR="00233361">
        <w:t xml:space="preserve">(IRT) </w:t>
      </w:r>
      <w:r>
        <w:t xml:space="preserve">volunteer recruitment process should take into account what areas of expertise </w:t>
      </w:r>
      <w:proofErr w:type="gramStart"/>
      <w:r>
        <w:t>are</w:t>
      </w:r>
      <w:r w:rsidR="005F0F8F">
        <w:t xml:space="preserve"> expected to be</w:t>
      </w:r>
      <w:r>
        <w:t xml:space="preserve"> needed</w:t>
      </w:r>
      <w:proofErr w:type="gramEnd"/>
      <w:r>
        <w:t xml:space="preserve">. </w:t>
      </w:r>
      <w:r w:rsidR="00175DFE">
        <w:t>Identification of necessary areas of expertise</w:t>
      </w:r>
      <w:r>
        <w:t xml:space="preserve"> should</w:t>
      </w:r>
      <w:r w:rsidR="005F0F8F">
        <w:t xml:space="preserve"> preferably</w:t>
      </w:r>
      <w:r>
        <w:t xml:space="preserve"> be done before issuing a call for volunteers.</w:t>
      </w:r>
      <w:r w:rsidR="00175DFE">
        <w:t xml:space="preserve"> </w:t>
      </w:r>
      <w:r w:rsidR="00A5564A">
        <w:t>The PDP working group</w:t>
      </w:r>
      <w:r w:rsidR="00C26B49">
        <w:t xml:space="preserve"> may elect to</w:t>
      </w:r>
      <w:r w:rsidR="00A5564A">
        <w:t xml:space="preserve"> issue guidance on</w:t>
      </w:r>
      <w:r w:rsidR="00F02F88">
        <w:t xml:space="preserve"> relevant</w:t>
      </w:r>
      <w:r w:rsidR="00A5564A">
        <w:t xml:space="preserve"> areas of expertise for the IRT along with its policy recommendations.  </w:t>
      </w:r>
      <w:r w:rsidR="002B3DA6">
        <w:t>A</w:t>
      </w:r>
      <w:r w:rsidR="00675E19">
        <w:t xml:space="preserve">dditional </w:t>
      </w:r>
      <w:r w:rsidR="005F0F8F">
        <w:t xml:space="preserve">expert </w:t>
      </w:r>
      <w:r w:rsidR="00675E19">
        <w:t>participation</w:t>
      </w:r>
      <w:r w:rsidR="002B3DA6">
        <w:t xml:space="preserve"> in the IRT</w:t>
      </w:r>
      <w:r w:rsidR="00675E19">
        <w:t xml:space="preserve"> may be sought throughout</w:t>
      </w:r>
      <w:r w:rsidR="00093F07">
        <w:t xml:space="preserve"> implementation as needs are</w:t>
      </w:r>
      <w:r w:rsidR="00675E19">
        <w:t xml:space="preserve"> identified.</w:t>
      </w:r>
      <w:r w:rsidR="00175DFE">
        <w:t xml:space="preserve"> </w:t>
      </w:r>
    </w:p>
    <w:p w14:paraId="36F8DDEC" w14:textId="77777777" w:rsidR="000D0F6E" w:rsidRDefault="009231AF" w:rsidP="000D0F6E">
      <w:pPr>
        <w:pStyle w:val="ListParagraph"/>
        <w:numPr>
          <w:ilvl w:val="0"/>
          <w:numId w:val="2"/>
        </w:numPr>
      </w:pPr>
      <w:r>
        <w:t xml:space="preserve">The call for IRT volunteers should clearly identify </w:t>
      </w:r>
      <w:r w:rsidR="00FC226B">
        <w:t xml:space="preserve">the </w:t>
      </w:r>
      <w:r>
        <w:t>needed areas of expertise, the</w:t>
      </w:r>
      <w:r w:rsidR="00DE2926">
        <w:t xml:space="preserve"> scope </w:t>
      </w:r>
      <w:r w:rsidR="00FC226B">
        <w:t xml:space="preserve">and approximate time frame </w:t>
      </w:r>
      <w:r w:rsidR="00DE2926">
        <w:t>of the work, the</w:t>
      </w:r>
      <w:r>
        <w:t xml:space="preserve"> role</w:t>
      </w:r>
      <w:r w:rsidR="002553AC">
        <w:t>s</w:t>
      </w:r>
      <w:r>
        <w:t xml:space="preserve"> of </w:t>
      </w:r>
      <w:r w:rsidR="002553AC">
        <w:t>IRT participants</w:t>
      </w:r>
      <w:r w:rsidR="00B476B8">
        <w:t>, and the value the group is ex</w:t>
      </w:r>
      <w:r w:rsidR="00F341A7">
        <w:t>pected to bring</w:t>
      </w:r>
      <w:r>
        <w:t>.</w:t>
      </w:r>
    </w:p>
    <w:p w14:paraId="04666DFF" w14:textId="0BEAFCB3" w:rsidR="00D157BE" w:rsidRDefault="00233361" w:rsidP="000D0F6E">
      <w:pPr>
        <w:pStyle w:val="ListParagraph"/>
        <w:numPr>
          <w:ilvl w:val="0"/>
          <w:numId w:val="2"/>
        </w:numPr>
      </w:pPr>
      <w:r>
        <w:t xml:space="preserve">The call for IRT volunteers should </w:t>
      </w:r>
      <w:r w:rsidR="005F0F8F">
        <w:t xml:space="preserve">at a minimum </w:t>
      </w:r>
      <w:r>
        <w:t>be sent to all members of the PDP working group</w:t>
      </w:r>
      <w:r w:rsidR="005F0F8F">
        <w:t xml:space="preserve"> that was responsible for developing the policy recommendations</w:t>
      </w:r>
      <w:r>
        <w:t xml:space="preserve">. </w:t>
      </w:r>
      <w:ins w:id="1" w:author="Amy Bivins" w:date="2014-11-12T16:17:00Z">
        <w:r w:rsidR="00901AA5">
          <w:t>The call for volunteers may need to reach beyond the working group members t</w:t>
        </w:r>
      </w:ins>
      <w:ins w:id="2" w:author="Amy Bivins" w:date="2014-11-12T15:22:00Z">
        <w:r w:rsidR="009628F3">
          <w:t xml:space="preserve">o ensure broad participation by parties directly impacted by the implementation and </w:t>
        </w:r>
      </w:ins>
      <w:ins w:id="3" w:author="Amy Bivins" w:date="2014-11-12T16:16:00Z">
        <w:r w:rsidR="00901AA5">
          <w:t xml:space="preserve">parties </w:t>
        </w:r>
      </w:ins>
      <w:ins w:id="4" w:author="Amy Bivins" w:date="2014-11-12T15:22:00Z">
        <w:r w:rsidR="009628F3">
          <w:t xml:space="preserve">with </w:t>
        </w:r>
      </w:ins>
      <w:ins w:id="5" w:author="Amy Bivins" w:date="2014-11-12T16:16:00Z">
        <w:r w:rsidR="00901AA5">
          <w:t xml:space="preserve">specialized </w:t>
        </w:r>
      </w:ins>
      <w:ins w:id="6" w:author="Amy Bivins" w:date="2014-11-12T15:22:00Z">
        <w:r w:rsidR="009628F3">
          <w:t>expertise needed for implementation</w:t>
        </w:r>
      </w:ins>
      <w:del w:id="7" w:author="Amy Bivins" w:date="2014-11-12T15:23:00Z">
        <w:r w:rsidDel="009628F3">
          <w:delText xml:space="preserve">However, </w:delText>
        </w:r>
        <w:r w:rsidR="005F0F8F" w:rsidDel="009628F3">
          <w:delText xml:space="preserve">if deemed desirable in order to attract additional volunteers or ensure broad participation, </w:delText>
        </w:r>
      </w:del>
      <w:del w:id="8" w:author="Amy Bivins" w:date="2014-11-12T16:17:00Z">
        <w:r w:rsidDel="00901AA5">
          <w:delText xml:space="preserve">the call for volunteers </w:delText>
        </w:r>
      </w:del>
      <w:del w:id="9" w:author="Amy Bivins" w:date="2014-11-12T15:18:00Z">
        <w:r w:rsidR="005F0F8F" w:rsidDel="00C655A8">
          <w:delText xml:space="preserve">may </w:delText>
        </w:r>
      </w:del>
      <w:del w:id="10" w:author="Amy Bivins" w:date="2014-11-12T15:23:00Z">
        <w:r w:rsidDel="009628F3">
          <w:delText>also</w:delText>
        </w:r>
      </w:del>
      <w:del w:id="11" w:author="Amy Bivins" w:date="2014-11-12T16:17:00Z">
        <w:r w:rsidDel="00901AA5">
          <w:delText xml:space="preserve"> reach beyond the working group members</w:delText>
        </w:r>
      </w:del>
      <w:r>
        <w:t xml:space="preserve">. </w:t>
      </w:r>
      <w:r w:rsidR="00D157BE">
        <w:t>In some cases, additional outreach</w:t>
      </w:r>
      <w:r w:rsidR="005F0F8F">
        <w:t xml:space="preserve"> at the start or at a later stage of the IRT</w:t>
      </w:r>
      <w:r w:rsidR="00D157BE">
        <w:t xml:space="preserve"> may be necessary to ensure that appropriate expertise is available and that directly affected parties are involved in the IRT.</w:t>
      </w:r>
    </w:p>
    <w:p w14:paraId="68967925" w14:textId="44F39A39" w:rsidR="00112BE4" w:rsidRDefault="00055BD7" w:rsidP="000D0F6E">
      <w:pPr>
        <w:pStyle w:val="ListParagraph"/>
        <w:numPr>
          <w:ilvl w:val="0"/>
          <w:numId w:val="2"/>
        </w:numPr>
      </w:pPr>
      <w:r>
        <w:t xml:space="preserve">Where there </w:t>
      </w:r>
      <w:proofErr w:type="gramStart"/>
      <w:r>
        <w:t>is</w:t>
      </w:r>
      <w:proofErr w:type="gramEnd"/>
      <w:r>
        <w:t xml:space="preserve"> a</w:t>
      </w:r>
      <w:r w:rsidR="00112BE4">
        <w:t xml:space="preserve"> lag in time between the PDP WG’s adoption of Consensus Policy recommendations and the launch of an IRT</w:t>
      </w:r>
      <w:r w:rsidR="00460D87">
        <w:t xml:space="preserve">, </w:t>
      </w:r>
      <w:r w:rsidR="00233361">
        <w:t xml:space="preserve">staff </w:t>
      </w:r>
      <w:del w:id="12" w:author="Amy Bivins" w:date="2014-11-12T15:24:00Z">
        <w:r w:rsidR="00112BE4" w:rsidDel="00B326FA">
          <w:delText xml:space="preserve">efforts </w:delText>
        </w:r>
      </w:del>
      <w:ins w:id="13" w:author="Amy Bivins" w:date="2014-11-12T15:24:00Z">
        <w:r w:rsidR="00B326FA">
          <w:t xml:space="preserve">and community efforts </w:t>
        </w:r>
      </w:ins>
      <w:r w:rsidR="00112BE4">
        <w:t xml:space="preserve">to recruit IRT members should </w:t>
      </w:r>
      <w:r w:rsidR="00E55875">
        <w:t xml:space="preserve">include </w:t>
      </w:r>
      <w:r w:rsidR="00D57FF2">
        <w:t>components to</w:t>
      </w:r>
      <w:r w:rsidR="00B704DA">
        <w:t xml:space="preserve"> support </w:t>
      </w:r>
      <w:r w:rsidR="00E55875">
        <w:t>ed</w:t>
      </w:r>
      <w:r w:rsidR="00B704DA">
        <w:t>ucation and awareness</w:t>
      </w:r>
      <w:r w:rsidR="00E55875">
        <w:t xml:space="preserve">.  </w:t>
      </w:r>
      <w:r w:rsidR="00795DFC">
        <w:t>Staff should also keep the larger community and the GNSO Council up to date on the status of convening the IRT.</w:t>
      </w:r>
      <w:r w:rsidR="00BB33E2">
        <w:t xml:space="preserve"> </w:t>
      </w:r>
    </w:p>
    <w:p w14:paraId="6FB27268" w14:textId="4A1397CB" w:rsidR="009231AF" w:rsidRDefault="005F0F8F" w:rsidP="000D0F6E">
      <w:pPr>
        <w:pStyle w:val="ListParagraph"/>
        <w:numPr>
          <w:ilvl w:val="0"/>
          <w:numId w:val="2"/>
        </w:numPr>
      </w:pPr>
      <w:r>
        <w:t xml:space="preserve">The GNSO Council is expected to designate a GNSO Council liaison to each </w:t>
      </w:r>
      <w:r w:rsidR="009231AF">
        <w:t>IRT to ensure a direct link to the GNSO Council if/when needed.</w:t>
      </w:r>
    </w:p>
    <w:p w14:paraId="2BDBE430" w14:textId="275FA0A6" w:rsidR="00E64AD5" w:rsidRDefault="005F6C7C" w:rsidP="000D0F6E">
      <w:pPr>
        <w:pStyle w:val="ListParagraph"/>
        <w:numPr>
          <w:ilvl w:val="0"/>
          <w:numId w:val="2"/>
        </w:numPr>
      </w:pPr>
      <w:r>
        <w:t>Where there are stakeholder groups who are identified as being significantly impacted by the policy implementation, recruitment activities should seek</w:t>
      </w:r>
      <w:r w:rsidR="00B02F93">
        <w:t xml:space="preserve"> to enha</w:t>
      </w:r>
      <w:r w:rsidR="001D03C8">
        <w:t xml:space="preserve">nce awareness </w:t>
      </w:r>
      <w:r w:rsidR="00B02F93">
        <w:t>of the effort and the opportunity to participate</w:t>
      </w:r>
      <w:r w:rsidR="00915316">
        <w:t xml:space="preserve"> in the IRT</w:t>
      </w:r>
      <w:r w:rsidR="001D03C8">
        <w:t xml:space="preserve"> among these groups</w:t>
      </w:r>
      <w:r>
        <w:t xml:space="preserve">.  </w:t>
      </w:r>
      <w:r w:rsidR="00B05F25">
        <w:t>To the extent feasible</w:t>
      </w:r>
      <w:ins w:id="14" w:author="Amy Bivins" w:date="2014-11-12T15:25:00Z">
        <w:r w:rsidR="007D5A01">
          <w:t xml:space="preserve"> and applicable</w:t>
        </w:r>
      </w:ins>
      <w:r w:rsidR="00B05F25">
        <w:t>, c</w:t>
      </w:r>
      <w:r w:rsidR="00F87CB0">
        <w:t xml:space="preserve">omposition of the IRT should be </w:t>
      </w:r>
      <w:r w:rsidR="00E64AD5">
        <w:t>balance</w:t>
      </w:r>
      <w:r w:rsidR="00B05F25">
        <w:t xml:space="preserve">d </w:t>
      </w:r>
      <w:r w:rsidR="00F341A7">
        <w:t>among stakeholder groups</w:t>
      </w:r>
      <w:r w:rsidR="00F87CB0">
        <w:t>.</w:t>
      </w:r>
    </w:p>
    <w:p w14:paraId="2DCDC833" w14:textId="77777777" w:rsidR="00B40134" w:rsidRDefault="00B40134" w:rsidP="00F341A7">
      <w:pPr>
        <w:pStyle w:val="ListParagraph"/>
        <w:ind w:left="1440"/>
      </w:pPr>
    </w:p>
    <w:p w14:paraId="4A86204C" w14:textId="77777777" w:rsidR="00112BE4" w:rsidRDefault="00112BE4" w:rsidP="00112BE4">
      <w:pPr>
        <w:pStyle w:val="ListParagraph"/>
        <w:ind w:left="1440"/>
      </w:pPr>
    </w:p>
    <w:p w14:paraId="1691E04C" w14:textId="77777777" w:rsidR="000B46C8" w:rsidRDefault="000B46C8" w:rsidP="000B46C8">
      <w:pPr>
        <w:pStyle w:val="ListParagraph"/>
        <w:numPr>
          <w:ilvl w:val="0"/>
          <w:numId w:val="1"/>
        </w:numPr>
      </w:pPr>
      <w:r>
        <w:t>IRT Operating Principles</w:t>
      </w:r>
    </w:p>
    <w:p w14:paraId="75569188" w14:textId="1E101F48" w:rsidR="00FC4B0F" w:rsidRDefault="00A07E3F" w:rsidP="00150678">
      <w:pPr>
        <w:pStyle w:val="ListParagraph"/>
        <w:numPr>
          <w:ilvl w:val="0"/>
          <w:numId w:val="3"/>
        </w:numPr>
      </w:pPr>
      <w:r>
        <w:t xml:space="preserve">As provided </w:t>
      </w:r>
      <w:r w:rsidR="001B779F">
        <w:t>in the PDP Manual, t</w:t>
      </w:r>
      <w:r w:rsidR="00D157BE">
        <w:t xml:space="preserve">he IRT is </w:t>
      </w:r>
      <w:r w:rsidR="001B779F">
        <w:t>convened</w:t>
      </w:r>
      <w:r w:rsidR="00830EC8">
        <w:t xml:space="preserve"> to </w:t>
      </w:r>
      <w:r w:rsidR="001B779F">
        <w:t>assist staff in developing the implementation details for</w:t>
      </w:r>
      <w:r w:rsidR="00150678">
        <w:t xml:space="preserve"> </w:t>
      </w:r>
      <w:r w:rsidR="001B779F">
        <w:t>the policy</w:t>
      </w:r>
      <w:r w:rsidR="00770D09">
        <w:t xml:space="preserve"> to ensure that the implementation conform</w:t>
      </w:r>
      <w:r w:rsidR="00795DFC">
        <w:t>s</w:t>
      </w:r>
      <w:r w:rsidR="00770D09">
        <w:t xml:space="preserve"> to the intent of the policy recommendations</w:t>
      </w:r>
      <w:r w:rsidR="001B779F">
        <w:t>.</w:t>
      </w:r>
      <w:r w:rsidR="00150678">
        <w:t xml:space="preserve">  </w:t>
      </w:r>
    </w:p>
    <w:p w14:paraId="151A0B04" w14:textId="7A71C68D" w:rsidR="00C622EB" w:rsidRDefault="00150678" w:rsidP="00217B74">
      <w:pPr>
        <w:pStyle w:val="ListParagraph"/>
        <w:numPr>
          <w:ilvl w:val="0"/>
          <w:numId w:val="3"/>
        </w:numPr>
      </w:pPr>
      <w:r>
        <w:t>The IRT</w:t>
      </w:r>
      <w:r w:rsidR="00830EC8">
        <w:t xml:space="preserve"> is </w:t>
      </w:r>
      <w:r w:rsidR="00D157BE">
        <w:t>not a</w:t>
      </w:r>
      <w:r w:rsidR="00830EC8">
        <w:t xml:space="preserve"> forum</w:t>
      </w:r>
      <w:r w:rsidR="00FC4B0F">
        <w:t xml:space="preserve"> </w:t>
      </w:r>
      <w:r w:rsidR="00217B74">
        <w:t>for opening or</w:t>
      </w:r>
      <w:r w:rsidR="00D157BE">
        <w:t xml:space="preserve"> re</w:t>
      </w:r>
      <w:r w:rsidR="00830EC8">
        <w:t>visit</w:t>
      </w:r>
      <w:r w:rsidR="00217B74">
        <w:t>ing</w:t>
      </w:r>
      <w:r w:rsidR="00D157BE">
        <w:t xml:space="preserve"> policy discussions.</w:t>
      </w:r>
      <w:r w:rsidR="008C3433">
        <w:t xml:space="preserve">  Where </w:t>
      </w:r>
      <w:r w:rsidR="00C13D91">
        <w:t xml:space="preserve">issues emerge that may require </w:t>
      </w:r>
      <w:ins w:id="15" w:author="Amy Bivins" w:date="2014-11-12T15:28:00Z">
        <w:r w:rsidR="00A846D1">
          <w:t xml:space="preserve">possible </w:t>
        </w:r>
      </w:ins>
      <w:r w:rsidR="00C13D91">
        <w:t xml:space="preserve">policy discussion, these </w:t>
      </w:r>
      <w:r w:rsidR="00C622EB">
        <w:t>will be escalated using the designated procedure</w:t>
      </w:r>
      <w:r w:rsidR="00770D09">
        <w:t xml:space="preserve"> (to be defined)</w:t>
      </w:r>
      <w:r w:rsidR="00C13D91">
        <w:t>.</w:t>
      </w:r>
      <w:r w:rsidR="00FC4B0F">
        <w:t xml:space="preserve"> </w:t>
      </w:r>
      <w:r w:rsidR="000673AB">
        <w:t xml:space="preserve">  </w:t>
      </w:r>
    </w:p>
    <w:p w14:paraId="23254EA1" w14:textId="132E285C" w:rsidR="00770D09" w:rsidRDefault="000673AB" w:rsidP="00D157BE">
      <w:pPr>
        <w:pStyle w:val="ListParagraph"/>
        <w:numPr>
          <w:ilvl w:val="0"/>
          <w:numId w:val="3"/>
        </w:numPr>
      </w:pPr>
      <w:r>
        <w:t xml:space="preserve">IRTs should include at least one participant from the </w:t>
      </w:r>
      <w:r w:rsidR="00770D09">
        <w:t xml:space="preserve">original PDP </w:t>
      </w:r>
      <w:r>
        <w:t xml:space="preserve">WG who can </w:t>
      </w:r>
      <w:r w:rsidR="00770D09">
        <w:t xml:space="preserve">provide insight into the original </w:t>
      </w:r>
      <w:r>
        <w:t>reasoning behind consensus policy recommendations.</w:t>
      </w:r>
      <w:r w:rsidR="00BE6762">
        <w:t xml:space="preserve"> </w:t>
      </w:r>
    </w:p>
    <w:p w14:paraId="6946367A" w14:textId="04812768" w:rsidR="00112BE4" w:rsidRDefault="00112BE4" w:rsidP="00D157BE">
      <w:pPr>
        <w:pStyle w:val="ListParagraph"/>
        <w:numPr>
          <w:ilvl w:val="0"/>
          <w:numId w:val="3"/>
        </w:numPr>
      </w:pPr>
      <w:r>
        <w:t>Staff must</w:t>
      </w:r>
      <w:r w:rsidR="00E24E2C">
        <w:t xml:space="preserve"> provide regular updates </w:t>
      </w:r>
      <w:ins w:id="16" w:author="Amy Bivins" w:date="2014-11-12T16:15:00Z">
        <w:r w:rsidR="006056B9">
          <w:t xml:space="preserve">to the IRT on the status of the implementation </w:t>
        </w:r>
      </w:ins>
      <w:r w:rsidR="00E24E2C">
        <w:t>and</w:t>
      </w:r>
      <w:r>
        <w:t xml:space="preserve"> conduct appropriate outreach to the IRT at critical milestones. In some cases, </w:t>
      </w:r>
      <w:ins w:id="17" w:author="Amy Bivins" w:date="2014-11-12T16:16:00Z">
        <w:r w:rsidR="006056B9">
          <w:t xml:space="preserve">status </w:t>
        </w:r>
      </w:ins>
      <w:r>
        <w:lastRenderedPageBreak/>
        <w:t xml:space="preserve">updates </w:t>
      </w:r>
      <w:ins w:id="18" w:author="Amy Bivins" w:date="2014-11-12T16:16:00Z">
        <w:r w:rsidR="006056B9">
          <w:t xml:space="preserve">and communications about key implementation developments </w:t>
        </w:r>
      </w:ins>
      <w:r>
        <w:t>may also need to be pushed out to the broader community.</w:t>
      </w:r>
    </w:p>
    <w:p w14:paraId="45A4C4CE" w14:textId="79DB01C9" w:rsidR="009231AF" w:rsidRDefault="00233361" w:rsidP="00D157BE">
      <w:pPr>
        <w:pStyle w:val="ListParagraph"/>
        <w:numPr>
          <w:ilvl w:val="0"/>
          <w:numId w:val="3"/>
        </w:numPr>
      </w:pPr>
      <w:r>
        <w:t xml:space="preserve">Staff must set clear deadlines </w:t>
      </w:r>
      <w:r w:rsidR="009231AF">
        <w:t xml:space="preserve">for IRT feedback on </w:t>
      </w:r>
      <w:r w:rsidR="00B83786">
        <w:t>documents and implementation plans</w:t>
      </w:r>
      <w:r w:rsidR="00770D09">
        <w:t xml:space="preserve"> and sen</w:t>
      </w:r>
      <w:r w:rsidR="00795DFC">
        <w:t>d</w:t>
      </w:r>
      <w:r w:rsidR="00770D09">
        <w:t xml:space="preserve"> documents </w:t>
      </w:r>
      <w:ins w:id="19" w:author="Amy Bivins" w:date="2014-11-12T15:31:00Z">
        <w:r w:rsidR="00A846D1">
          <w:t xml:space="preserve">to the IRT </w:t>
        </w:r>
      </w:ins>
      <w:r w:rsidR="00770D09">
        <w:t>in a timely manner to ensure sufficient time for IRT review</w:t>
      </w:r>
    </w:p>
    <w:p w14:paraId="5D1EEE8C" w14:textId="2715C2E2" w:rsidR="00233361" w:rsidRDefault="0000075F" w:rsidP="00233361">
      <w:pPr>
        <w:pStyle w:val="ListParagraph"/>
        <w:numPr>
          <w:ilvl w:val="0"/>
          <w:numId w:val="3"/>
        </w:numPr>
      </w:pPr>
      <w:r>
        <w:t>Where there is</w:t>
      </w:r>
      <w:r w:rsidR="00F2352E">
        <w:t xml:space="preserve"> a </w:t>
      </w:r>
      <w:r>
        <w:t>l</w:t>
      </w:r>
      <w:r w:rsidR="00233361">
        <w:t>ack of attendance</w:t>
      </w:r>
      <w:r>
        <w:t xml:space="preserve"> or participation</w:t>
      </w:r>
      <w:r w:rsidR="00233361">
        <w:t xml:space="preserve"> at IRT meetings by IRT members</w:t>
      </w:r>
      <w:r>
        <w:t xml:space="preserve">, </w:t>
      </w:r>
      <w:proofErr w:type="gramStart"/>
      <w:r>
        <w:t>staff</w:t>
      </w:r>
      <w:proofErr w:type="gramEnd"/>
      <w:r>
        <w:t xml:space="preserve"> </w:t>
      </w:r>
      <w:r w:rsidR="00770D09">
        <w:t xml:space="preserve">will </w:t>
      </w:r>
      <w:r>
        <w:t xml:space="preserve">continue to provide updates and notifications of deadlines for input, and </w:t>
      </w:r>
      <w:r w:rsidR="00233361">
        <w:t>proceed with</w:t>
      </w:r>
      <w:r w:rsidR="00094196">
        <w:t xml:space="preserve"> the </w:t>
      </w:r>
      <w:r w:rsidR="00284AAB">
        <w:t>published</w:t>
      </w:r>
      <w:r w:rsidR="00233361">
        <w:t xml:space="preserve"> implementation</w:t>
      </w:r>
      <w:r w:rsidR="00094196">
        <w:t xml:space="preserve"> plan</w:t>
      </w:r>
      <w:r w:rsidR="00770D09">
        <w:t>, unless the IRT indicates that additional time or meetings are needed to review and discuss</w:t>
      </w:r>
      <w:r w:rsidR="00233361">
        <w:t>.</w:t>
      </w:r>
    </w:p>
    <w:p w14:paraId="06B2574A" w14:textId="77777777" w:rsidR="00233361" w:rsidRDefault="00233361" w:rsidP="00233361">
      <w:pPr>
        <w:pStyle w:val="ListParagraph"/>
        <w:ind w:left="1440"/>
      </w:pPr>
    </w:p>
    <w:p w14:paraId="02CB70FA" w14:textId="77777777" w:rsidR="00112BE4" w:rsidRDefault="00112BE4" w:rsidP="00112BE4">
      <w:pPr>
        <w:pStyle w:val="ListParagraph"/>
        <w:ind w:left="1440"/>
      </w:pPr>
    </w:p>
    <w:p w14:paraId="51B9D80C" w14:textId="77777777" w:rsidR="000B46C8" w:rsidRPr="000B46C8" w:rsidRDefault="000B46C8" w:rsidP="00B83786">
      <w:pPr>
        <w:pStyle w:val="ListParagraph"/>
        <w:ind w:left="1080"/>
      </w:pPr>
    </w:p>
    <w:sectPr w:rsidR="000B46C8" w:rsidRPr="000B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8EE"/>
    <w:multiLevelType w:val="hybridMultilevel"/>
    <w:tmpl w:val="D534AAB6"/>
    <w:lvl w:ilvl="0" w:tplc="E674A2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BA7D4A"/>
    <w:multiLevelType w:val="hybridMultilevel"/>
    <w:tmpl w:val="A63838DA"/>
    <w:lvl w:ilvl="0" w:tplc="38963D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054D58"/>
    <w:multiLevelType w:val="hybridMultilevel"/>
    <w:tmpl w:val="7674E0B8"/>
    <w:lvl w:ilvl="0" w:tplc="16040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Bivins">
    <w15:presenceInfo w15:providerId="AD" w15:userId="S-1-5-21-839558223-3840241481-829473987-7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C8"/>
    <w:rsid w:val="0000075F"/>
    <w:rsid w:val="00055BD7"/>
    <w:rsid w:val="000673AB"/>
    <w:rsid w:val="00093F07"/>
    <w:rsid w:val="00094196"/>
    <w:rsid w:val="000B46C8"/>
    <w:rsid w:val="000D03B6"/>
    <w:rsid w:val="000D0F6E"/>
    <w:rsid w:val="00112BE4"/>
    <w:rsid w:val="00150678"/>
    <w:rsid w:val="00175DFE"/>
    <w:rsid w:val="001B779F"/>
    <w:rsid w:val="001D03C8"/>
    <w:rsid w:val="00217B74"/>
    <w:rsid w:val="00227A2A"/>
    <w:rsid w:val="00233361"/>
    <w:rsid w:val="002553AC"/>
    <w:rsid w:val="00284AAB"/>
    <w:rsid w:val="002B3DA6"/>
    <w:rsid w:val="0034627D"/>
    <w:rsid w:val="003F1C69"/>
    <w:rsid w:val="0043561E"/>
    <w:rsid w:val="00460D87"/>
    <w:rsid w:val="004C1E58"/>
    <w:rsid w:val="00541D9E"/>
    <w:rsid w:val="00572A8D"/>
    <w:rsid w:val="005F0F8F"/>
    <w:rsid w:val="005F6C7C"/>
    <w:rsid w:val="006056B9"/>
    <w:rsid w:val="00675E19"/>
    <w:rsid w:val="0068459B"/>
    <w:rsid w:val="0071303A"/>
    <w:rsid w:val="00770D09"/>
    <w:rsid w:val="00795DFC"/>
    <w:rsid w:val="007D5A01"/>
    <w:rsid w:val="0082013A"/>
    <w:rsid w:val="00830EC8"/>
    <w:rsid w:val="008535D8"/>
    <w:rsid w:val="00867B9B"/>
    <w:rsid w:val="008A5EAD"/>
    <w:rsid w:val="008C3433"/>
    <w:rsid w:val="008D5429"/>
    <w:rsid w:val="008E5028"/>
    <w:rsid w:val="00901AA5"/>
    <w:rsid w:val="00915316"/>
    <w:rsid w:val="009231AF"/>
    <w:rsid w:val="009628F3"/>
    <w:rsid w:val="00A07E3F"/>
    <w:rsid w:val="00A15ABA"/>
    <w:rsid w:val="00A448EF"/>
    <w:rsid w:val="00A5564A"/>
    <w:rsid w:val="00A84309"/>
    <w:rsid w:val="00A846D1"/>
    <w:rsid w:val="00B02F93"/>
    <w:rsid w:val="00B05F25"/>
    <w:rsid w:val="00B326FA"/>
    <w:rsid w:val="00B40134"/>
    <w:rsid w:val="00B476B8"/>
    <w:rsid w:val="00B704DA"/>
    <w:rsid w:val="00B83786"/>
    <w:rsid w:val="00BB33E2"/>
    <w:rsid w:val="00BE6762"/>
    <w:rsid w:val="00BE7592"/>
    <w:rsid w:val="00BF029E"/>
    <w:rsid w:val="00C13D91"/>
    <w:rsid w:val="00C22CE7"/>
    <w:rsid w:val="00C26B49"/>
    <w:rsid w:val="00C43858"/>
    <w:rsid w:val="00C622EB"/>
    <w:rsid w:val="00C655A8"/>
    <w:rsid w:val="00C65859"/>
    <w:rsid w:val="00D05148"/>
    <w:rsid w:val="00D157BE"/>
    <w:rsid w:val="00D433CF"/>
    <w:rsid w:val="00D57FF2"/>
    <w:rsid w:val="00D74695"/>
    <w:rsid w:val="00DE2926"/>
    <w:rsid w:val="00E24E2C"/>
    <w:rsid w:val="00E55875"/>
    <w:rsid w:val="00E629CF"/>
    <w:rsid w:val="00E64AD5"/>
    <w:rsid w:val="00E92A43"/>
    <w:rsid w:val="00F02F88"/>
    <w:rsid w:val="00F2352E"/>
    <w:rsid w:val="00F27E17"/>
    <w:rsid w:val="00F341A7"/>
    <w:rsid w:val="00F508FD"/>
    <w:rsid w:val="00F87CB0"/>
    <w:rsid w:val="00FC226B"/>
    <w:rsid w:val="00FC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C97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6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6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9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013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6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6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9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01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3182</Characters>
  <Application>Microsoft Macintosh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Bivins</dc:creator>
  <cp:lastModifiedBy>Marika Konings</cp:lastModifiedBy>
  <cp:revision>2</cp:revision>
  <dcterms:created xsi:type="dcterms:W3CDTF">2014-11-13T09:02:00Z</dcterms:created>
  <dcterms:modified xsi:type="dcterms:W3CDTF">2014-11-13T09:02:00Z</dcterms:modified>
</cp:coreProperties>
</file>