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A448D" w14:textId="148B795F" w:rsidR="00DE5585" w:rsidRPr="00737852" w:rsidRDefault="00986447" w:rsidP="00DC6EB7">
      <w:pPr>
        <w:jc w:val="center"/>
        <w:rPr>
          <w:b/>
          <w:u w:val="single"/>
        </w:rPr>
      </w:pPr>
      <w:bookmarkStart w:id="0" w:name="_GoBack"/>
      <w:bookmarkEnd w:id="0"/>
      <w:r>
        <w:rPr>
          <w:b/>
          <w:u w:val="single"/>
        </w:rPr>
        <w:t>Global Domains Division</w:t>
      </w:r>
      <w:r w:rsidR="00DC6EB7" w:rsidRPr="00737852">
        <w:rPr>
          <w:b/>
          <w:u w:val="single"/>
        </w:rPr>
        <w:t xml:space="preserve"> </w:t>
      </w:r>
      <w:r w:rsidR="00616630">
        <w:rPr>
          <w:b/>
          <w:u w:val="single"/>
        </w:rPr>
        <w:t xml:space="preserve">- </w:t>
      </w:r>
      <w:r w:rsidR="0070174F">
        <w:rPr>
          <w:b/>
          <w:u w:val="single"/>
        </w:rPr>
        <w:t xml:space="preserve">Consensus Policy </w:t>
      </w:r>
      <w:r w:rsidR="00DC6EB7" w:rsidRPr="00737852">
        <w:rPr>
          <w:b/>
          <w:u w:val="single"/>
        </w:rPr>
        <w:t>Implementation Framework</w:t>
      </w:r>
      <w:r w:rsidR="00ED3265">
        <w:rPr>
          <w:b/>
          <w:u w:val="single"/>
        </w:rPr>
        <w:t xml:space="preserve"> (Draft)</w:t>
      </w:r>
    </w:p>
    <w:p w14:paraId="3194A47F" w14:textId="4E72882A" w:rsidR="00963E8A" w:rsidRPr="00941C51" w:rsidRDefault="00941C51" w:rsidP="005B29B8">
      <w:pPr>
        <w:pStyle w:val="ListParagraph"/>
        <w:numPr>
          <w:ilvl w:val="0"/>
          <w:numId w:val="1"/>
        </w:numPr>
      </w:pPr>
      <w:r>
        <w:rPr>
          <w:b/>
        </w:rPr>
        <w:t xml:space="preserve">Goals and Objectives: </w:t>
      </w:r>
      <w:r w:rsidR="00845885">
        <w:t xml:space="preserve"> T</w:t>
      </w:r>
      <w:r w:rsidRPr="00BF68A8">
        <w:t xml:space="preserve">his </w:t>
      </w:r>
      <w:r w:rsidR="00733D8A">
        <w:t>Consensus Policy</w:t>
      </w:r>
      <w:r w:rsidRPr="00BF68A8">
        <w:t xml:space="preserve"> </w:t>
      </w:r>
      <w:r w:rsidR="007E7AE4">
        <w:t>I</w:t>
      </w:r>
      <w:r w:rsidRPr="00BF68A8">
        <w:t xml:space="preserve">mplementation </w:t>
      </w:r>
      <w:r w:rsidR="007E7AE4">
        <w:t>F</w:t>
      </w:r>
      <w:r w:rsidRPr="00BF68A8">
        <w:t>ramework</w:t>
      </w:r>
      <w:r w:rsidR="0053497B">
        <w:t xml:space="preserve"> (CPIF)</w:t>
      </w:r>
      <w:r w:rsidRPr="00BF68A8">
        <w:t xml:space="preserve"> </w:t>
      </w:r>
      <w:r w:rsidR="00845885">
        <w:t>is designed to</w:t>
      </w:r>
      <w:r w:rsidRPr="00941C51">
        <w:t xml:space="preserve"> support predictability, </w:t>
      </w:r>
      <w:ins w:id="1" w:author="Amy Bivins" w:date="2014-09-10T15:57:00Z">
        <w:r w:rsidR="00990ABA">
          <w:t xml:space="preserve">accountability, </w:t>
        </w:r>
      </w:ins>
      <w:r w:rsidRPr="00941C51">
        <w:t>trans</w:t>
      </w:r>
      <w:r w:rsidR="00466B83">
        <w:t>parency, and efficiency in the Consensus P</w:t>
      </w:r>
      <w:r w:rsidRPr="00941C51">
        <w:t>olicy implementation proces</w:t>
      </w:r>
      <w:r w:rsidR="00466B83">
        <w:t>s</w:t>
      </w:r>
      <w:r w:rsidRPr="00941C51">
        <w:t>.</w:t>
      </w:r>
    </w:p>
    <w:p w14:paraId="2E777CB8" w14:textId="77777777" w:rsidR="00C41700" w:rsidRPr="00941C51" w:rsidRDefault="00C41700" w:rsidP="00C41700">
      <w:pPr>
        <w:pStyle w:val="ListParagraph"/>
        <w:ind w:left="1080"/>
      </w:pPr>
    </w:p>
    <w:p w14:paraId="30900BBC" w14:textId="067A0BB9" w:rsidR="00C41700" w:rsidRDefault="00C41700" w:rsidP="00BF68A8">
      <w:pPr>
        <w:pStyle w:val="ListParagraph"/>
        <w:numPr>
          <w:ilvl w:val="0"/>
          <w:numId w:val="1"/>
        </w:numPr>
      </w:pPr>
      <w:r w:rsidRPr="00737852">
        <w:rPr>
          <w:b/>
        </w:rPr>
        <w:t>Working Principles:</w:t>
      </w:r>
    </w:p>
    <w:p w14:paraId="211EED03" w14:textId="2A2DA590" w:rsidR="00C41700" w:rsidRDefault="00C41700" w:rsidP="00034A46">
      <w:pPr>
        <w:pStyle w:val="ListParagraph"/>
        <w:numPr>
          <w:ilvl w:val="0"/>
          <w:numId w:val="2"/>
        </w:numPr>
      </w:pPr>
      <w:r>
        <w:t>Implementation of polic</w:t>
      </w:r>
      <w:r w:rsidR="00E175CD">
        <w:t>ies</w:t>
      </w:r>
      <w:r>
        <w:t xml:space="preserve"> shall be completed in a transparent process throughout the implementation lifecycle.</w:t>
      </w:r>
      <w:r w:rsidR="00737852">
        <w:t xml:space="preserve"> </w:t>
      </w:r>
      <w:r w:rsidR="00034A46">
        <w:t>C</w:t>
      </w:r>
      <w:r w:rsidR="00737852">
        <w:t>ommunications</w:t>
      </w:r>
      <w:r w:rsidR="00034A46">
        <w:t xml:space="preserve">—between the Policy and GDD teams, to the Implementation </w:t>
      </w:r>
      <w:del w:id="2" w:author="Amy Bivins" w:date="2014-09-10T15:59:00Z">
        <w:r w:rsidR="00034A46" w:rsidDel="008F66D3">
          <w:delText xml:space="preserve">Recommendation </w:delText>
        </w:r>
      </w:del>
      <w:ins w:id="3" w:author="Amy Bivins" w:date="2014-09-10T15:59:00Z">
        <w:r w:rsidR="008F66D3">
          <w:t xml:space="preserve">Review </w:t>
        </w:r>
      </w:ins>
      <w:r w:rsidR="00034A46">
        <w:t>Team and the GNSO Council, and to the broader community—are</w:t>
      </w:r>
      <w:r w:rsidR="009B533D">
        <w:t xml:space="preserve"> a central</w:t>
      </w:r>
      <w:r w:rsidR="00737852">
        <w:t xml:space="preserve"> component of the implementation lifecycle from beginning to end.</w:t>
      </w:r>
    </w:p>
    <w:p w14:paraId="3A774B08" w14:textId="62F3F0AF" w:rsidR="00C41700" w:rsidRDefault="00540E8E" w:rsidP="00C41700">
      <w:pPr>
        <w:pStyle w:val="ListParagraph"/>
        <w:numPr>
          <w:ilvl w:val="0"/>
          <w:numId w:val="2"/>
        </w:numPr>
      </w:pPr>
      <w:ins w:id="4" w:author="Amy Bivins" w:date="2014-09-05T14:29:00Z">
        <w:r>
          <w:t xml:space="preserve">ICANN </w:t>
        </w:r>
      </w:ins>
      <w:r w:rsidR="00C41700">
        <w:t xml:space="preserve">Staff </w:t>
      </w:r>
      <w:del w:id="5" w:author="Amy Bivins" w:date="2014-09-05T14:29:00Z">
        <w:r w:rsidR="00C41700" w:rsidDel="00540E8E">
          <w:delText xml:space="preserve">will </w:delText>
        </w:r>
      </w:del>
      <w:ins w:id="6" w:author="Amy Bivins" w:date="2014-09-05T14:29:00Z">
        <w:r>
          <w:t>s</w:t>
        </w:r>
      </w:ins>
      <w:ins w:id="7" w:author="Amy Bivins" w:date="2014-09-05T14:25:00Z">
        <w:r>
          <w:t xml:space="preserve">trive to follow the letter and the intent underlying </w:t>
        </w:r>
      </w:ins>
      <w:ins w:id="8" w:author="Amy Bivins" w:date="2014-09-05T14:29:00Z">
        <w:r>
          <w:t xml:space="preserve">GNSO </w:t>
        </w:r>
      </w:ins>
      <w:ins w:id="9" w:author="Amy Bivins" w:date="2014-09-05T14:25:00Z">
        <w:r>
          <w:t>Consens</w:t>
        </w:r>
      </w:ins>
      <w:ins w:id="10" w:author="Amy Bivins" w:date="2014-09-05T14:26:00Z">
        <w:r>
          <w:t>us Policy recommendations when designing implementations and transforming Consensus Policy recommendations into Consensus Policies</w:t>
        </w:r>
      </w:ins>
      <w:ins w:id="11" w:author="Amy Bivins" w:date="2014-09-05T14:27:00Z">
        <w:r>
          <w:t xml:space="preserve">. </w:t>
        </w:r>
        <w:proofErr w:type="gramStart"/>
        <w:r>
          <w:t>Staff will</w:t>
        </w:r>
      </w:ins>
      <w:ins w:id="12" w:author="Amy Bivins" w:date="2014-09-05T14:26:00Z">
        <w:r>
          <w:t xml:space="preserve"> </w:t>
        </w:r>
      </w:ins>
      <w:r w:rsidR="00C41700">
        <w:t>be held accountable by the GNSO Council (or its agent, such as an implementation review team) for ensuring that the implementation of polic</w:t>
      </w:r>
      <w:r w:rsidR="00E175CD">
        <w:t>ies</w:t>
      </w:r>
      <w:r w:rsidR="00C41700">
        <w:t xml:space="preserve"> is consistent with the policy </w:t>
      </w:r>
      <w:r w:rsidR="00E175CD">
        <w:t xml:space="preserve">recommendations </w:t>
      </w:r>
      <w:r w:rsidR="00C41700">
        <w:t>and the reasoning underlying the policy</w:t>
      </w:r>
      <w:r w:rsidR="005B29B8">
        <w:t xml:space="preserve"> </w:t>
      </w:r>
      <w:commentRangeStart w:id="13"/>
      <w:r w:rsidR="005B29B8">
        <w:t>recommendations</w:t>
      </w:r>
      <w:commentRangeEnd w:id="13"/>
      <w:proofErr w:type="gramEnd"/>
      <w:r>
        <w:rPr>
          <w:rStyle w:val="CommentReference"/>
        </w:rPr>
        <w:commentReference w:id="13"/>
      </w:r>
      <w:r w:rsidR="00C41700">
        <w:t>.</w:t>
      </w:r>
    </w:p>
    <w:p w14:paraId="67B903C1" w14:textId="6056AE15" w:rsidR="003B6251" w:rsidRDefault="003B6251" w:rsidP="003B6251">
      <w:pPr>
        <w:pStyle w:val="ListParagraph"/>
        <w:numPr>
          <w:ilvl w:val="0"/>
          <w:numId w:val="2"/>
        </w:numPr>
      </w:pPr>
      <w:r>
        <w:t xml:space="preserve"> </w:t>
      </w:r>
      <w:ins w:id="14" w:author="Amy Bivins" w:date="2014-09-05T14:29:00Z">
        <w:r w:rsidR="00540E8E">
          <w:t>ICANN staff</w:t>
        </w:r>
      </w:ins>
      <w:ins w:id="15" w:author="Amy Bivins" w:date="2014-09-05T14:30:00Z">
        <w:r w:rsidR="00540E8E">
          <w:t xml:space="preserve"> will evaluate all</w:t>
        </w:r>
      </w:ins>
      <w:del w:id="16" w:author="Amy Bivins" w:date="2014-09-05T14:30:00Z">
        <w:r w:rsidDel="00540E8E">
          <w:delText>All</w:delText>
        </w:r>
      </w:del>
      <w:r>
        <w:t xml:space="preserve"> Consensus </w:t>
      </w:r>
      <w:r w:rsidR="005B29B8">
        <w:t xml:space="preserve">Policy recommendations </w:t>
      </w:r>
      <w:del w:id="17" w:author="Amy Bivins" w:date="2014-09-05T14:30:00Z">
        <w:r w:rsidDel="00540E8E">
          <w:delText>must be evaluated</w:delText>
        </w:r>
      </w:del>
      <w:ins w:id="18" w:author="Amy Bivins" w:date="2014-09-05T14:30:00Z">
        <w:r w:rsidR="00540E8E">
          <w:t>at the outset of implementation,</w:t>
        </w:r>
      </w:ins>
      <w:r>
        <w:t xml:space="preserve"> using </w:t>
      </w:r>
      <w:ins w:id="19" w:author="Amy Bivins" w:date="2014-09-05T14:31:00Z">
        <w:r w:rsidR="00540E8E">
          <w:t xml:space="preserve">the Consensus Policy Implementation Framework, </w:t>
        </w:r>
      </w:ins>
      <w:del w:id="20" w:author="Amy Bivins" w:date="2014-09-05T14:30:00Z">
        <w:r w:rsidDel="00540E8E">
          <w:delText>a</w:delText>
        </w:r>
      </w:del>
      <w:del w:id="21" w:author="Amy Bivins" w:date="2014-09-05T14:31:00Z">
        <w:r w:rsidDel="00540E8E">
          <w:delText xml:space="preserve"> consistent and rigorous framework</w:delText>
        </w:r>
      </w:del>
      <w:r>
        <w:t xml:space="preserve"> before </w:t>
      </w:r>
      <w:r w:rsidR="00266574">
        <w:t>requirements are</w:t>
      </w:r>
      <w:r>
        <w:t xml:space="preserve"> released and deployed. This evaluation process will include a checklist </w:t>
      </w:r>
      <w:ins w:id="22" w:author="Amy Bivins" w:date="2014-09-05T14:31:00Z">
        <w:r w:rsidR="00540E8E">
          <w:t>created by ICANN staff to ensure that all steps are followed</w:t>
        </w:r>
      </w:ins>
      <w:ins w:id="23" w:author="Amy Bivins" w:date="2014-09-05T14:35:00Z">
        <w:r w:rsidR="008352B7">
          <w:t xml:space="preserve"> during each implementation phase</w:t>
        </w:r>
      </w:ins>
      <w:ins w:id="24" w:author="Amy Bivins" w:date="2014-09-05T14:31:00Z">
        <w:r w:rsidR="00540E8E">
          <w:t xml:space="preserve"> </w:t>
        </w:r>
      </w:ins>
      <w:del w:id="25" w:author="Amy Bivins" w:date="2014-09-05T14:32:00Z">
        <w:r w:rsidDel="00540E8E">
          <w:delText xml:space="preserve">to exit from each of the implementation phases </w:delText>
        </w:r>
      </w:del>
      <w:r>
        <w:t>before contracted parties must physically implement a Consensus Policy.</w:t>
      </w:r>
    </w:p>
    <w:p w14:paraId="0D863B90" w14:textId="6D5FFF38" w:rsidR="00C41700" w:rsidRDefault="00941C51" w:rsidP="003B6251">
      <w:pPr>
        <w:pStyle w:val="ListParagraph"/>
        <w:numPr>
          <w:ilvl w:val="0"/>
          <w:numId w:val="2"/>
        </w:numPr>
      </w:pPr>
      <w:r>
        <w:t xml:space="preserve">The implementation process must ensure that the integrity of </w:t>
      </w:r>
      <w:r w:rsidR="003B6251">
        <w:t xml:space="preserve">Consensus </w:t>
      </w:r>
      <w:r w:rsidR="005B29B8">
        <w:t xml:space="preserve">Policy recommendation(s) </w:t>
      </w:r>
      <w:r>
        <w:t xml:space="preserve">is maintained as </w:t>
      </w:r>
      <w:r w:rsidR="005B29B8">
        <w:t>these</w:t>
      </w:r>
      <w:r>
        <w:t xml:space="preserve"> are transformed into implementable processes, systems, and standards.</w:t>
      </w:r>
    </w:p>
    <w:p w14:paraId="1F03429C" w14:textId="353E4A26" w:rsidR="00C41700" w:rsidRDefault="006258B8" w:rsidP="00C41700">
      <w:pPr>
        <w:pStyle w:val="ListParagraph"/>
        <w:numPr>
          <w:ilvl w:val="0"/>
          <w:numId w:val="2"/>
        </w:numPr>
      </w:pPr>
      <w:r>
        <w:t>The implementation process must enable staff to p</w:t>
      </w:r>
      <w:r w:rsidR="00C41700">
        <w:t>lan and manage the capacity and resources required to package, build, test, and deploy a release into production and establish the service</w:t>
      </w:r>
      <w:r w:rsidR="003B6251">
        <w:t>(s) and support structure</w:t>
      </w:r>
      <w:r w:rsidR="00466B83">
        <w:t>.</w:t>
      </w:r>
    </w:p>
    <w:p w14:paraId="5B1F26CC" w14:textId="79D22120" w:rsidR="00C41700" w:rsidRDefault="00540E8E" w:rsidP="00C41700">
      <w:pPr>
        <w:pStyle w:val="ListParagraph"/>
        <w:numPr>
          <w:ilvl w:val="0"/>
          <w:numId w:val="2"/>
        </w:numPr>
      </w:pPr>
      <w:ins w:id="26" w:author="Amy Bivins" w:date="2014-09-05T14:32:00Z">
        <w:r>
          <w:t xml:space="preserve">ICANN staff will define </w:t>
        </w:r>
      </w:ins>
      <w:del w:id="27" w:author="Amy Bivins" w:date="2014-09-05T14:32:00Z">
        <w:r w:rsidR="00C41700" w:rsidDel="00540E8E">
          <w:delText>A</w:delText>
        </w:r>
      </w:del>
      <w:ins w:id="28" w:author="Amy Bivins" w:date="2014-09-05T14:32:00Z">
        <w:r>
          <w:t>a</w:t>
        </w:r>
      </w:ins>
      <w:r w:rsidR="00C41700">
        <w:t xml:space="preserve"> formal transition </w:t>
      </w:r>
      <w:r w:rsidR="00247659">
        <w:t xml:space="preserve">process </w:t>
      </w:r>
      <w:r w:rsidR="003B6251">
        <w:t>(</w:t>
      </w:r>
      <w:r w:rsidR="00616630">
        <w:t xml:space="preserve">GNSO </w:t>
      </w:r>
      <w:r w:rsidR="003B6251">
        <w:t>Policy Team to GDD</w:t>
      </w:r>
      <w:r w:rsidR="00616630">
        <w:t xml:space="preserve">, </w:t>
      </w:r>
      <w:r w:rsidR="003B6251">
        <w:t>GDD implementation</w:t>
      </w:r>
      <w:r w:rsidR="00616630">
        <w:t>, and GDD to Compliance</w:t>
      </w:r>
      <w:r w:rsidR="003B6251">
        <w:t xml:space="preserve"> checklists) </w:t>
      </w:r>
      <w:del w:id="29" w:author="Amy Bivins" w:date="2014-09-05T14:33:00Z">
        <w:r w:rsidR="00C41700" w:rsidDel="00540E8E">
          <w:delText>should be defined, documented, and approved</w:delText>
        </w:r>
        <w:r w:rsidR="003B6251" w:rsidDel="00540E8E">
          <w:delText xml:space="preserve"> </w:delText>
        </w:r>
      </w:del>
      <w:r w:rsidR="003B6251">
        <w:t xml:space="preserve">for use by project sponsors as each new </w:t>
      </w:r>
      <w:r w:rsidR="00616630">
        <w:t xml:space="preserve">CPIF </w:t>
      </w:r>
      <w:r w:rsidR="003B6251">
        <w:t>project is executed</w:t>
      </w:r>
      <w:r w:rsidR="00C41700">
        <w:t>.</w:t>
      </w:r>
    </w:p>
    <w:p w14:paraId="55204EED" w14:textId="48BAE0E7" w:rsidR="00C41700" w:rsidRDefault="00ED010B" w:rsidP="00C41700">
      <w:pPr>
        <w:pStyle w:val="ListParagraph"/>
        <w:numPr>
          <w:ilvl w:val="0"/>
          <w:numId w:val="2"/>
        </w:numPr>
      </w:pPr>
      <w:r>
        <w:t>P</w:t>
      </w:r>
      <w:r w:rsidR="00C41700">
        <w:t>olicy implementation</w:t>
      </w:r>
      <w:r>
        <w:t xml:space="preserve"> activities</w:t>
      </w:r>
      <w:r w:rsidR="00C41700">
        <w:t xml:space="preserve"> should follow a life cycle</w:t>
      </w:r>
      <w:r w:rsidR="00585B84">
        <w:t xml:space="preserve"> according to standardized implementation phases or windows.  To</w:t>
      </w:r>
      <w:r w:rsidR="00C41700">
        <w:t xml:space="preserve"> </w:t>
      </w:r>
      <w:r w:rsidR="00585B84">
        <w:t xml:space="preserve">support </w:t>
      </w:r>
      <w:r w:rsidR="00C41700">
        <w:t>contracted parties’</w:t>
      </w:r>
      <w:r w:rsidR="0076002C">
        <w:t xml:space="preserve"> implementation efforts, the policy implementation activities should be coordinated as much as possible according to</w:t>
      </w:r>
      <w:r w:rsidR="00C41700">
        <w:t xml:space="preserve"> </w:t>
      </w:r>
      <w:r w:rsidR="000A724A">
        <w:t xml:space="preserve">deployment </w:t>
      </w:r>
      <w:r w:rsidR="00C41700">
        <w:t>cycles and implementation deadlines</w:t>
      </w:r>
      <w:r w:rsidR="0076002C">
        <w:t xml:space="preserve">, taking into account factors such as </w:t>
      </w:r>
      <w:r w:rsidR="00E60921">
        <w:t>other related activities or events</w:t>
      </w:r>
      <w:r w:rsidR="0006630D">
        <w:t xml:space="preserve"> with conflicting or simultaneous timelines</w:t>
      </w:r>
      <w:r w:rsidR="006258B8">
        <w:t>.</w:t>
      </w:r>
    </w:p>
    <w:p w14:paraId="5380CCBD" w14:textId="2F5251AD" w:rsidR="00C41700" w:rsidRDefault="00C41700" w:rsidP="00C41700">
      <w:pPr>
        <w:pStyle w:val="ListParagraph"/>
        <w:numPr>
          <w:ilvl w:val="0"/>
          <w:numId w:val="2"/>
        </w:numPr>
      </w:pPr>
      <w:r>
        <w:t xml:space="preserve">Any change </w:t>
      </w:r>
      <w:r w:rsidR="00616630">
        <w:t xml:space="preserve">or release </w:t>
      </w:r>
      <w:r>
        <w:t>that is required due to immediate security and stability issues will be deploy</w:t>
      </w:r>
      <w:r w:rsidR="00466B83">
        <w:t>ed in an expedited manner, per Consensus P</w:t>
      </w:r>
      <w:r>
        <w:t>olicies and temporary policies specifications within the Registry Agreement and Registrar Accreditation Agreement.</w:t>
      </w:r>
      <w:r w:rsidR="00941C51">
        <w:t xml:space="preserve"> </w:t>
      </w:r>
      <w:r w:rsidR="00616630">
        <w:t xml:space="preserve"> </w:t>
      </w:r>
      <w:r w:rsidR="005B29B8">
        <w:t xml:space="preserve">In such cases, </w:t>
      </w:r>
      <w:r w:rsidR="00941C51">
        <w:t>ICANN</w:t>
      </w:r>
      <w:r w:rsidR="009B533D">
        <w:t xml:space="preserve"> staff</w:t>
      </w:r>
      <w:r w:rsidR="00941C51">
        <w:t xml:space="preserve"> will collaborate with the community and consider throttling back on other implementations in the pipeline to ease the burdens of emergency changes.</w:t>
      </w:r>
    </w:p>
    <w:p w14:paraId="35EA2C48" w14:textId="6791DA60" w:rsidR="0091721A" w:rsidRDefault="00E54941" w:rsidP="00C41700">
      <w:pPr>
        <w:pStyle w:val="ListParagraph"/>
        <w:numPr>
          <w:ilvl w:val="0"/>
          <w:numId w:val="2"/>
        </w:numPr>
      </w:pPr>
      <w:ins w:id="30" w:author="Amy Bivins" w:date="2014-09-05T14:36:00Z">
        <w:r>
          <w:t xml:space="preserve">ICANN staff will continually review </w:t>
        </w:r>
      </w:ins>
      <w:del w:id="31" w:author="Amy Bivins" w:date="2014-09-05T14:36:00Z">
        <w:r w:rsidR="0091721A" w:rsidDel="00E54941">
          <w:delText>T</w:delText>
        </w:r>
      </w:del>
      <w:ins w:id="32" w:author="Amy Bivins" w:date="2014-09-05T14:36:00Z">
        <w:r>
          <w:t>t</w:t>
        </w:r>
      </w:ins>
      <w:r w:rsidR="0091721A">
        <w:t xml:space="preserve">he CPIF and its documentation </w:t>
      </w:r>
      <w:del w:id="33" w:author="Amy Bivins" w:date="2014-09-05T14:36:00Z">
        <w:r w:rsidR="0091721A" w:rsidDel="00E54941">
          <w:delText xml:space="preserve">will be constantly peer reviewed </w:delText>
        </w:r>
      </w:del>
      <w:r w:rsidR="0091721A">
        <w:t xml:space="preserve">to encapsulate additional </w:t>
      </w:r>
      <w:proofErr w:type="gramStart"/>
      <w:r w:rsidR="0091721A">
        <w:t>best-practices</w:t>
      </w:r>
      <w:proofErr w:type="gramEnd"/>
      <w:r w:rsidR="0091721A">
        <w:t xml:space="preserve"> or </w:t>
      </w:r>
      <w:ins w:id="34" w:author="Amy Bivins" w:date="2014-09-05T14:36:00Z">
        <w:r>
          <w:t xml:space="preserve">to adjust the steps </w:t>
        </w:r>
      </w:ins>
      <w:r w:rsidR="0091721A">
        <w:t>as a result of lessons learned with previous Consensus Policy projects.</w:t>
      </w:r>
    </w:p>
    <w:p w14:paraId="6FD4EE1E" w14:textId="77777777" w:rsidR="00737852" w:rsidRDefault="00737852" w:rsidP="00737852">
      <w:pPr>
        <w:pStyle w:val="ListParagraph"/>
        <w:ind w:left="1440"/>
      </w:pPr>
    </w:p>
    <w:p w14:paraId="56BFF267" w14:textId="77777777" w:rsidR="00737852" w:rsidRPr="00737852" w:rsidRDefault="00737852" w:rsidP="00BF68A8">
      <w:pPr>
        <w:pStyle w:val="ListParagraph"/>
        <w:numPr>
          <w:ilvl w:val="0"/>
          <w:numId w:val="1"/>
        </w:numPr>
      </w:pPr>
      <w:r>
        <w:rPr>
          <w:b/>
        </w:rPr>
        <w:t>Roles and Responsibilities</w:t>
      </w:r>
    </w:p>
    <w:p w14:paraId="1CC33CDA" w14:textId="56894BBB" w:rsidR="00737852" w:rsidRDefault="00261C23" w:rsidP="00737852">
      <w:pPr>
        <w:pStyle w:val="ListParagraph"/>
        <w:numPr>
          <w:ilvl w:val="0"/>
          <w:numId w:val="3"/>
        </w:numPr>
      </w:pPr>
      <w:r w:rsidRPr="008727B0">
        <w:rPr>
          <w:u w:val="single"/>
        </w:rPr>
        <w:t>GNSO</w:t>
      </w:r>
      <w:r w:rsidR="000A4C10" w:rsidRPr="008727B0">
        <w:rPr>
          <w:u w:val="single"/>
        </w:rPr>
        <w:t xml:space="preserve"> Council</w:t>
      </w:r>
      <w:r>
        <w:t xml:space="preserve">: The GNSO </w:t>
      </w:r>
      <w:r w:rsidR="006702FD">
        <w:t xml:space="preserve">Council </w:t>
      </w:r>
      <w:r>
        <w:t xml:space="preserve">is responsible </w:t>
      </w:r>
      <w:r w:rsidR="00C93139">
        <w:t xml:space="preserve">for developing and recommending to the ICANN Board substantive policies relating to generic top-level domains. </w:t>
      </w:r>
      <w:r w:rsidR="00B2040A">
        <w:t xml:space="preserve"> </w:t>
      </w:r>
      <w:r>
        <w:t xml:space="preserve">Once policies are adopted, the GNSO serves as a resource for staff </w:t>
      </w:r>
      <w:proofErr w:type="gramStart"/>
      <w:r>
        <w:t>who</w:t>
      </w:r>
      <w:proofErr w:type="gramEnd"/>
      <w:r>
        <w:t xml:space="preserve"> have questions about the </w:t>
      </w:r>
      <w:r w:rsidR="00141263">
        <w:t xml:space="preserve">background or intent of the </w:t>
      </w:r>
      <w:r>
        <w:t>policy</w:t>
      </w:r>
      <w:r w:rsidR="00141263">
        <w:t xml:space="preserve"> recommendations</w:t>
      </w:r>
      <w:r>
        <w:t xml:space="preserve"> during its implementation. The GNSO </w:t>
      </w:r>
      <w:r w:rsidR="00B2040A">
        <w:t>may</w:t>
      </w:r>
      <w:r w:rsidR="00345419">
        <w:t xml:space="preserve"> </w:t>
      </w:r>
      <w:r w:rsidR="00C51CFE">
        <w:t>continue to provide input on the</w:t>
      </w:r>
      <w:r>
        <w:t xml:space="preserve"> implementation of a policy</w:t>
      </w:r>
      <w:r w:rsidR="00C51CFE">
        <w:t>, for example,</w:t>
      </w:r>
      <w:r>
        <w:t xml:space="preserve"> if the GNSO believes that the implementation is inconsistent with the policy.</w:t>
      </w:r>
      <w:r w:rsidR="00A949F4">
        <w:t xml:space="preserve"> </w:t>
      </w:r>
      <w:r w:rsidR="006434FB">
        <w:t xml:space="preserve"> </w:t>
      </w:r>
    </w:p>
    <w:p w14:paraId="09022C19" w14:textId="1DD78967" w:rsidR="00737852" w:rsidRDefault="000A4C10" w:rsidP="00737852">
      <w:pPr>
        <w:pStyle w:val="ListParagraph"/>
        <w:numPr>
          <w:ilvl w:val="0"/>
          <w:numId w:val="3"/>
        </w:numPr>
      </w:pPr>
      <w:r w:rsidRPr="008727B0">
        <w:rPr>
          <w:u w:val="single"/>
        </w:rPr>
        <w:lastRenderedPageBreak/>
        <w:t xml:space="preserve">GNSO </w:t>
      </w:r>
      <w:r w:rsidR="00737852" w:rsidRPr="008727B0">
        <w:rPr>
          <w:u w:val="single"/>
        </w:rPr>
        <w:t>Policy Staff</w:t>
      </w:r>
      <w:r w:rsidR="006702FD">
        <w:t>: The Policy s</w:t>
      </w:r>
      <w:r w:rsidR="00261C23">
        <w:t>taff</w:t>
      </w:r>
      <w:r w:rsidR="00141263">
        <w:t xml:space="preserve"> support the GNSO in its policy development activities. As such, the Policy Staff</w:t>
      </w:r>
      <w:r w:rsidR="00261C23">
        <w:t xml:space="preserve"> are responsible for handing off GNSO policies for implementation to the </w:t>
      </w:r>
      <w:r w:rsidR="00AC243C">
        <w:t>GDD</w:t>
      </w:r>
      <w:r w:rsidR="00261C23">
        <w:t xml:space="preserve"> staff once the </w:t>
      </w:r>
      <w:proofErr w:type="gramStart"/>
      <w:r w:rsidR="00261C23">
        <w:t>policies are approved by the Board</w:t>
      </w:r>
      <w:proofErr w:type="gramEnd"/>
      <w:r w:rsidR="00261C23">
        <w:t xml:space="preserve">. </w:t>
      </w:r>
      <w:proofErr w:type="gramStart"/>
      <w:r w:rsidR="00261C23">
        <w:t>Policy</w:t>
      </w:r>
      <w:proofErr w:type="gramEnd"/>
      <w:r w:rsidR="00261C23">
        <w:t xml:space="preserve"> staff can also serve as a resource for </w:t>
      </w:r>
      <w:r w:rsidR="00141263">
        <w:t>GDD</w:t>
      </w:r>
      <w:r w:rsidR="00261C23">
        <w:t xml:space="preserve"> staff should questions arise surrounding the intent or history of a policy </w:t>
      </w:r>
      <w:r w:rsidR="00141263">
        <w:t>recommendation</w:t>
      </w:r>
      <w:r w:rsidR="00261C23">
        <w:t>.</w:t>
      </w:r>
    </w:p>
    <w:p w14:paraId="336277B3" w14:textId="6303E85C" w:rsidR="00737852" w:rsidRDefault="000A4C10" w:rsidP="00737852">
      <w:pPr>
        <w:pStyle w:val="ListParagraph"/>
        <w:numPr>
          <w:ilvl w:val="0"/>
          <w:numId w:val="3"/>
        </w:numPr>
      </w:pPr>
      <w:r w:rsidRPr="008727B0">
        <w:rPr>
          <w:u w:val="single"/>
        </w:rPr>
        <w:t xml:space="preserve">Global Domains Division </w:t>
      </w:r>
      <w:r w:rsidR="00EB346C" w:rsidRPr="008727B0">
        <w:rPr>
          <w:u w:val="single"/>
        </w:rPr>
        <w:t xml:space="preserve">(GDD) </w:t>
      </w:r>
      <w:r w:rsidRPr="008727B0">
        <w:rPr>
          <w:u w:val="single"/>
        </w:rPr>
        <w:t>Staff</w:t>
      </w:r>
      <w:r w:rsidR="00AF43E5">
        <w:t xml:space="preserve">: The </w:t>
      </w:r>
      <w:r w:rsidR="003B6251">
        <w:t>GDD</w:t>
      </w:r>
      <w:r w:rsidR="00AF43E5">
        <w:t xml:space="preserve"> staff </w:t>
      </w:r>
      <w:r w:rsidR="003B6251">
        <w:t xml:space="preserve">are </w:t>
      </w:r>
      <w:r w:rsidR="00AF43E5">
        <w:t xml:space="preserve">responsible for the entire implementation lifecycle, from creating an implementation plan, </w:t>
      </w:r>
      <w:r w:rsidR="006702FD">
        <w:t>engaging the</w:t>
      </w:r>
      <w:r w:rsidR="00AF43E5">
        <w:t xml:space="preserve"> Implementation Review Team (if there is one), consulting with </w:t>
      </w:r>
      <w:r w:rsidR="006702FD">
        <w:t>relevant ICANN staff</w:t>
      </w:r>
      <w:r w:rsidR="00AF43E5">
        <w:t xml:space="preserve"> and any outside parties that are required, and conducting outreach surrounding the implementation</w:t>
      </w:r>
      <w:r w:rsidR="00345419">
        <w:t>, including communicating with the public and relevant stakeholders regarding the progress of implementation</w:t>
      </w:r>
      <w:r w:rsidR="00AF43E5">
        <w:t>.</w:t>
      </w:r>
    </w:p>
    <w:p w14:paraId="6396E5D7" w14:textId="5B372F98" w:rsidR="00737852" w:rsidRDefault="00737852" w:rsidP="00737852">
      <w:pPr>
        <w:pStyle w:val="ListParagraph"/>
        <w:numPr>
          <w:ilvl w:val="0"/>
          <w:numId w:val="3"/>
        </w:numPr>
      </w:pPr>
      <w:r w:rsidRPr="008727B0">
        <w:rPr>
          <w:u w:val="single"/>
        </w:rPr>
        <w:t>Implementation Review Team</w:t>
      </w:r>
      <w:r w:rsidR="00EB346C" w:rsidRPr="008727B0">
        <w:rPr>
          <w:u w:val="single"/>
        </w:rPr>
        <w:t xml:space="preserve"> (IRT)</w:t>
      </w:r>
      <w:r w:rsidR="00AF43E5">
        <w:t>: The Implementation Review Team, if convened</w:t>
      </w:r>
      <w:r w:rsidR="00141263">
        <w:t xml:space="preserve"> by the GNSO Council</w:t>
      </w:r>
      <w:r w:rsidR="00AF43E5">
        <w:t>, will serve as a resource to implementation staff on policy and technical questions that arise.</w:t>
      </w:r>
      <w:r w:rsidR="00141263">
        <w:t xml:space="preserve"> An IRT will typically consist </w:t>
      </w:r>
      <w:ins w:id="35" w:author="Amy Bivins" w:date="2014-09-05T14:41:00Z">
        <w:r w:rsidR="00767C2C">
          <w:t xml:space="preserve">of, but will not be limited to, </w:t>
        </w:r>
      </w:ins>
      <w:del w:id="36" w:author="Amy Bivins" w:date="2014-09-05T14:41:00Z">
        <w:r w:rsidR="00141263" w:rsidDel="00767C2C">
          <w:delText>of</w:delText>
        </w:r>
      </w:del>
      <w:r w:rsidR="00141263">
        <w:t xml:space="preserve"> volunteers who were also involved in the development of the policy recommendations.</w:t>
      </w:r>
      <w:r w:rsidR="00AF43E5">
        <w:t xml:space="preserve"> </w:t>
      </w:r>
      <w:r w:rsidR="00141263">
        <w:t xml:space="preserve">As such, the </w:t>
      </w:r>
      <w:r w:rsidR="00AF43E5">
        <w:t>IRT</w:t>
      </w:r>
      <w:r w:rsidR="00141263">
        <w:t xml:space="preserve"> is expected to</w:t>
      </w:r>
      <w:r w:rsidR="00AF43E5">
        <w:t xml:space="preserve"> </w:t>
      </w:r>
      <w:r w:rsidR="00EB5562">
        <w:t xml:space="preserve">serve as a resource to </w:t>
      </w:r>
      <w:r w:rsidR="00AF43E5">
        <w:t xml:space="preserve">staff on the </w:t>
      </w:r>
      <w:r w:rsidR="006B353B">
        <w:t>background and rationale</w:t>
      </w:r>
      <w:r w:rsidR="00AF43E5">
        <w:t xml:space="preserve"> of the </w:t>
      </w:r>
      <w:r w:rsidR="00141263">
        <w:t>policy recommendations</w:t>
      </w:r>
      <w:r w:rsidR="00AF43E5">
        <w:t xml:space="preserve"> and return to the GNSO </w:t>
      </w:r>
      <w:r w:rsidR="00141263">
        <w:t xml:space="preserve">Council </w:t>
      </w:r>
      <w:r w:rsidR="00AF43E5">
        <w:t xml:space="preserve">for additional guidance as required. </w:t>
      </w:r>
      <w:r w:rsidR="00D7166A">
        <w:t>Where relevant, t</w:t>
      </w:r>
      <w:r w:rsidR="00AF43E5">
        <w:t xml:space="preserve">he IRT should also include technical </w:t>
      </w:r>
      <w:r w:rsidR="00D7166A">
        <w:t xml:space="preserve">or subject-matter </w:t>
      </w:r>
      <w:r w:rsidR="00AF43E5">
        <w:t xml:space="preserve">experts </w:t>
      </w:r>
      <w:ins w:id="37" w:author="Amy Bivins" w:date="2014-09-05T14:38:00Z">
        <w:r w:rsidR="00267355">
          <w:t xml:space="preserve">and contracted parties </w:t>
        </w:r>
      </w:ins>
      <w:r w:rsidR="00AF43E5">
        <w:t xml:space="preserve">who can assist staff in the planning for the technical implementation of a policy </w:t>
      </w:r>
      <w:commentRangeStart w:id="38"/>
      <w:r w:rsidR="00AF43E5">
        <w:t>change</w:t>
      </w:r>
      <w:commentRangeEnd w:id="38"/>
      <w:r w:rsidR="00267355">
        <w:rPr>
          <w:rStyle w:val="CommentReference"/>
        </w:rPr>
        <w:commentReference w:id="38"/>
      </w:r>
      <w:r w:rsidR="00AF43E5">
        <w:t>.</w:t>
      </w:r>
    </w:p>
    <w:p w14:paraId="2EFC64D0" w14:textId="7267CA56" w:rsidR="00737852" w:rsidRDefault="00BF68A8" w:rsidP="00737852">
      <w:pPr>
        <w:pStyle w:val="ListParagraph"/>
        <w:numPr>
          <w:ilvl w:val="0"/>
          <w:numId w:val="3"/>
        </w:numPr>
      </w:pPr>
      <w:r w:rsidRPr="008727B0">
        <w:rPr>
          <w:u w:val="single"/>
        </w:rPr>
        <w:t>ICANN Supporting Organizations and Advisory Committees</w:t>
      </w:r>
      <w:r w:rsidR="000C3A35">
        <w:t xml:space="preserve">: </w:t>
      </w:r>
      <w:r>
        <w:t>SO/ACs may serve as a resource to ICANN staff during implementation as specific projects require.</w:t>
      </w:r>
    </w:p>
    <w:p w14:paraId="23B45522" w14:textId="50E06CE0" w:rsidR="00737852" w:rsidRDefault="000A4C10" w:rsidP="00737852">
      <w:pPr>
        <w:pStyle w:val="ListParagraph"/>
        <w:numPr>
          <w:ilvl w:val="0"/>
          <w:numId w:val="3"/>
        </w:numPr>
      </w:pPr>
      <w:r w:rsidRPr="008727B0">
        <w:rPr>
          <w:u w:val="single"/>
        </w:rPr>
        <w:t>General Counsel’s Office</w:t>
      </w:r>
      <w:r w:rsidR="000C3A35">
        <w:t>: Legal staff will review all amended policy language to ensure the changes are legally sound and that amendments will not create issues under any other policies or contracts.</w:t>
      </w:r>
    </w:p>
    <w:p w14:paraId="5832BD76" w14:textId="133524E3" w:rsidR="00737852" w:rsidRDefault="000A4C10" w:rsidP="00737852">
      <w:pPr>
        <w:pStyle w:val="ListParagraph"/>
        <w:numPr>
          <w:ilvl w:val="0"/>
          <w:numId w:val="3"/>
        </w:numPr>
      </w:pPr>
      <w:r w:rsidRPr="008727B0">
        <w:rPr>
          <w:u w:val="single"/>
        </w:rPr>
        <w:t xml:space="preserve">Contractual </w:t>
      </w:r>
      <w:r w:rsidR="00737852" w:rsidRPr="008727B0">
        <w:rPr>
          <w:u w:val="single"/>
        </w:rPr>
        <w:t>Compliance</w:t>
      </w:r>
      <w:r w:rsidR="000C3A35">
        <w:t xml:space="preserve">: </w:t>
      </w:r>
      <w:r w:rsidR="00815CC6">
        <w:t xml:space="preserve">Contractual </w:t>
      </w:r>
      <w:r w:rsidR="000C3A35">
        <w:t xml:space="preserve">Compliance </w:t>
      </w:r>
      <w:r w:rsidR="00815CC6">
        <w:t>staff is</w:t>
      </w:r>
      <w:r w:rsidR="000C3A35">
        <w:t xml:space="preserve"> involved in the implementation lifecycle to ensure that changes are implemented in a manner that creates </w:t>
      </w:r>
      <w:r w:rsidR="00C87B6A">
        <w:t xml:space="preserve">clear and </w:t>
      </w:r>
      <w:r w:rsidR="000C3A35">
        <w:t xml:space="preserve">enforceable obligations on contracted parties (and also in a way that is efficiently </w:t>
      </w:r>
      <w:r w:rsidR="001428C2">
        <w:t xml:space="preserve">tracked </w:t>
      </w:r>
      <w:r w:rsidR="000C3A35">
        <w:t>and enforceable for compliance).</w:t>
      </w:r>
    </w:p>
    <w:p w14:paraId="5BA2526C" w14:textId="1B51CFF2" w:rsidR="000A4C10" w:rsidRDefault="000A4C10" w:rsidP="00737852">
      <w:pPr>
        <w:pStyle w:val="ListParagraph"/>
        <w:numPr>
          <w:ilvl w:val="0"/>
          <w:numId w:val="3"/>
        </w:numPr>
      </w:pPr>
      <w:r w:rsidRPr="008727B0">
        <w:rPr>
          <w:u w:val="single"/>
        </w:rPr>
        <w:t>Enterprise Risk Management</w:t>
      </w:r>
      <w:r>
        <w:t xml:space="preserve">:  Enterprise risk management staff will review </w:t>
      </w:r>
      <w:r w:rsidR="00B737F0">
        <w:t>the policy advice, the implementation plan, and</w:t>
      </w:r>
      <w:r>
        <w:t xml:space="preserve"> amended policy language and/or new services to evaluate associated risks.</w:t>
      </w:r>
    </w:p>
    <w:p w14:paraId="34C5299A" w14:textId="54A4F799" w:rsidR="006C13D0" w:rsidRDefault="00737852" w:rsidP="006C13D0">
      <w:pPr>
        <w:pStyle w:val="ListParagraph"/>
        <w:numPr>
          <w:ilvl w:val="0"/>
          <w:numId w:val="3"/>
        </w:numPr>
        <w:rPr>
          <w:ins w:id="39" w:author="Amy Bivins" w:date="2014-09-05T14:41:00Z"/>
        </w:rPr>
      </w:pPr>
      <w:r w:rsidRPr="008727B0">
        <w:rPr>
          <w:u w:val="single"/>
        </w:rPr>
        <w:t>Third-Party Service Providers</w:t>
      </w:r>
      <w:r w:rsidR="000C3A35">
        <w:t xml:space="preserve">: </w:t>
      </w:r>
      <w:r w:rsidR="00345419">
        <w:t xml:space="preserve"> Contractors who will carry out, offer, and/or support a service at ICANN’s direction. These contractors may be expected to provide recommendations on the feasibility of certain approaches or assist with proposed solutions to issues raised during implementation.</w:t>
      </w:r>
    </w:p>
    <w:p w14:paraId="3CEA1DE1" w14:textId="18766C23" w:rsidR="005B651C" w:rsidRDefault="005B651C" w:rsidP="006C13D0">
      <w:pPr>
        <w:pStyle w:val="ListParagraph"/>
        <w:numPr>
          <w:ilvl w:val="0"/>
          <w:numId w:val="3"/>
        </w:numPr>
      </w:pPr>
      <w:ins w:id="40" w:author="Amy Bivins" w:date="2014-09-05T14:42:00Z">
        <w:r>
          <w:t xml:space="preserve">Contracted Parties:  ICANN-accredited registries and registrars are responsible for implementing and complying with ICANN Consensus Policies. These entities help to shape Consensus Policies through their participation in the GNSO Policy Development Process </w:t>
        </w:r>
      </w:ins>
      <w:ins w:id="41" w:author="Amy Bivins" w:date="2014-09-05T14:43:00Z">
        <w:r>
          <w:t>and</w:t>
        </w:r>
      </w:ins>
      <w:ins w:id="42" w:author="Amy Bivins" w:date="2014-09-05T14:42:00Z">
        <w:r>
          <w:t xml:space="preserve"> </w:t>
        </w:r>
      </w:ins>
      <w:ins w:id="43" w:author="Amy Bivins" w:date="2014-09-05T14:43:00Z">
        <w:r>
          <w:t>on Implementation Review Teams.</w:t>
        </w:r>
      </w:ins>
    </w:p>
    <w:p w14:paraId="0F0A9D0D" w14:textId="77777777" w:rsidR="008A534E" w:rsidRDefault="008A534E" w:rsidP="008A534E"/>
    <w:p w14:paraId="1987A750" w14:textId="77777777" w:rsidR="008A534E" w:rsidRDefault="008A534E" w:rsidP="008A534E"/>
    <w:p w14:paraId="042A79AA" w14:textId="77777777" w:rsidR="008A534E" w:rsidRDefault="008A534E" w:rsidP="008A534E"/>
    <w:p w14:paraId="6C8A1AD0" w14:textId="77777777" w:rsidR="008A534E" w:rsidRDefault="008A534E" w:rsidP="008A534E"/>
    <w:p w14:paraId="09339647" w14:textId="77777777" w:rsidR="008A534E" w:rsidRDefault="008A534E" w:rsidP="008A534E"/>
    <w:p w14:paraId="1B18C6E3" w14:textId="77777777" w:rsidR="008A534E" w:rsidRDefault="008A534E" w:rsidP="008A534E"/>
    <w:p w14:paraId="09EE7862" w14:textId="77777777" w:rsidR="006C13D0" w:rsidRDefault="006C13D0" w:rsidP="00616630"/>
    <w:p w14:paraId="68FC79CD" w14:textId="2CA347EA" w:rsidR="006C13D0" w:rsidRDefault="006C13D0">
      <w:pPr>
        <w:rPr>
          <w:b/>
        </w:rPr>
      </w:pPr>
    </w:p>
    <w:p w14:paraId="293777B2" w14:textId="37330C6A" w:rsidR="00DC6EB7" w:rsidRPr="00616630" w:rsidRDefault="006C13D0" w:rsidP="00BF68A8">
      <w:pPr>
        <w:pStyle w:val="ListParagraph"/>
        <w:numPr>
          <w:ilvl w:val="0"/>
          <w:numId w:val="1"/>
        </w:numPr>
        <w:ind w:left="-1440" w:firstLine="1080"/>
        <w:rPr>
          <w:b/>
        </w:rPr>
      </w:pPr>
      <w:r>
        <w:rPr>
          <w:b/>
        </w:rPr>
        <w:t xml:space="preserve">Consensus Policy </w:t>
      </w:r>
      <w:r w:rsidR="00D221C5" w:rsidRPr="0030386A">
        <w:rPr>
          <w:b/>
        </w:rPr>
        <w:t xml:space="preserve">Implementation </w:t>
      </w:r>
      <w:r>
        <w:rPr>
          <w:b/>
        </w:rPr>
        <w:t>Framework</w:t>
      </w:r>
      <w:r w:rsidR="0053497B">
        <w:rPr>
          <w:b/>
        </w:rPr>
        <w:t xml:space="preserve"> (CPIF)</w:t>
      </w:r>
      <w:ins w:id="44" w:author="Amy Bivins" w:date="2014-09-05T14:43:00Z">
        <w:r w:rsidR="00FD5315">
          <w:rPr>
            <w:b/>
          </w:rPr>
          <w:t xml:space="preserve"> (time ranges are </w:t>
        </w:r>
      </w:ins>
      <w:ins w:id="45" w:author="Amy Bivins" w:date="2014-09-08T09:32:00Z">
        <w:r w:rsidR="006B49C4">
          <w:rPr>
            <w:b/>
          </w:rPr>
          <w:t>estimated</w:t>
        </w:r>
      </w:ins>
      <w:ins w:id="46" w:author="Amy Bivins" w:date="2014-09-05T14:43:00Z">
        <w:r w:rsidR="00FD5315">
          <w:rPr>
            <w:b/>
          </w:rPr>
          <w:t>)</w:t>
        </w:r>
      </w:ins>
    </w:p>
    <w:p w14:paraId="10E3517C" w14:textId="59AF5A56" w:rsidR="000C33BC" w:rsidRDefault="000C33BC" w:rsidP="00616630">
      <w:pPr>
        <w:pStyle w:val="ListParagraph"/>
        <w:ind w:left="-360"/>
      </w:pPr>
    </w:p>
    <w:p w14:paraId="453949B1" w14:textId="4738ED8F" w:rsidR="00616630" w:rsidRDefault="006B49C4" w:rsidP="00616630">
      <w:pPr>
        <w:pStyle w:val="ListParagraph"/>
        <w:ind w:left="-360"/>
        <w:rPr>
          <w:b/>
        </w:rPr>
      </w:pPr>
      <w:r>
        <w:rPr>
          <w:b/>
          <w:noProof/>
        </w:rPr>
        <w:drawing>
          <wp:inline distT="0" distB="0" distL="0" distR="0" wp14:anchorId="35B9F9B1" wp14:editId="792006EC">
            <wp:extent cx="9144000" cy="1708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owaterfall_v8.1.jpg"/>
                    <pic:cNvPicPr/>
                  </pic:nvPicPr>
                  <pic:blipFill>
                    <a:blip r:embed="rId10">
                      <a:extLst>
                        <a:ext uri="{28A0092B-C50C-407E-A947-70E740481C1C}">
                          <a14:useLocalDpi xmlns:a14="http://schemas.microsoft.com/office/drawing/2010/main" val="0"/>
                        </a:ext>
                      </a:extLst>
                    </a:blip>
                    <a:stretch>
                      <a:fillRect/>
                    </a:stretch>
                  </pic:blipFill>
                  <pic:spPr>
                    <a:xfrm>
                      <a:off x="0" y="0"/>
                      <a:ext cx="9144000" cy="1708150"/>
                    </a:xfrm>
                    <a:prstGeom prst="rect">
                      <a:avLst/>
                    </a:prstGeom>
                  </pic:spPr>
                </pic:pic>
              </a:graphicData>
            </a:graphic>
          </wp:inline>
        </w:drawing>
      </w:r>
    </w:p>
    <w:p w14:paraId="29A40543" w14:textId="0B764EFF"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Staging:</w:t>
      </w:r>
      <w:r w:rsidR="006C13D0">
        <w:rPr>
          <w:rFonts w:ascii="Arial" w:hAnsi="Arial" w:cs="Arial"/>
          <w:color w:val="000000"/>
          <w:sz w:val="20"/>
          <w:szCs w:val="20"/>
        </w:rPr>
        <w:t xml:space="preserve"> i</w:t>
      </w:r>
      <w:r w:rsidRPr="00616630">
        <w:rPr>
          <w:rFonts w:ascii="Arial" w:hAnsi="Arial" w:cs="Arial"/>
          <w:color w:val="000000"/>
          <w:sz w:val="20"/>
          <w:szCs w:val="20"/>
        </w:rPr>
        <w:t>s the process of early</w:t>
      </w:r>
      <w:r w:rsidR="006C13D0" w:rsidRPr="00616630">
        <w:rPr>
          <w:rFonts w:ascii="Arial" w:hAnsi="Arial" w:cs="Arial"/>
          <w:color w:val="000000"/>
          <w:sz w:val="20"/>
          <w:szCs w:val="20"/>
        </w:rPr>
        <w:t xml:space="preserve"> engagement</w:t>
      </w:r>
      <w:r w:rsidRPr="00616630">
        <w:rPr>
          <w:rFonts w:ascii="Arial" w:hAnsi="Arial" w:cs="Arial"/>
          <w:color w:val="000000"/>
          <w:sz w:val="20"/>
          <w:szCs w:val="20"/>
        </w:rPr>
        <w:t xml:space="preserve"> in policy development activities. Consideration and feedback to</w:t>
      </w:r>
      <w:r w:rsidR="006C13D0" w:rsidRPr="00616630">
        <w:rPr>
          <w:rFonts w:ascii="Arial" w:hAnsi="Arial" w:cs="Arial"/>
          <w:color w:val="000000"/>
          <w:sz w:val="20"/>
          <w:szCs w:val="20"/>
        </w:rPr>
        <w:t xml:space="preserve"> policy work products and consensus policy recommendations</w:t>
      </w:r>
      <w:r w:rsidRPr="00616630">
        <w:rPr>
          <w:rFonts w:ascii="Arial" w:hAnsi="Arial" w:cs="Arial"/>
          <w:color w:val="000000"/>
          <w:sz w:val="20"/>
          <w:szCs w:val="20"/>
        </w:rPr>
        <w:t xml:space="preserve"> </w:t>
      </w:r>
      <w:r w:rsidR="006C13D0" w:rsidRPr="00616630">
        <w:rPr>
          <w:rFonts w:ascii="Arial" w:hAnsi="Arial" w:cs="Arial"/>
          <w:color w:val="000000"/>
          <w:sz w:val="20"/>
          <w:szCs w:val="20"/>
        </w:rPr>
        <w:t xml:space="preserve">as it relates to implementation will occur through the </w:t>
      </w:r>
      <w:r w:rsidR="00141263">
        <w:rPr>
          <w:rFonts w:ascii="Arial" w:hAnsi="Arial" w:cs="Arial"/>
          <w:color w:val="000000"/>
          <w:sz w:val="20"/>
          <w:szCs w:val="20"/>
        </w:rPr>
        <w:t xml:space="preserve">various phases of the </w:t>
      </w:r>
      <w:r w:rsidR="006C13D0" w:rsidRPr="00616630">
        <w:rPr>
          <w:rFonts w:ascii="Arial" w:hAnsi="Arial" w:cs="Arial"/>
          <w:color w:val="000000"/>
          <w:sz w:val="20"/>
          <w:szCs w:val="20"/>
        </w:rPr>
        <w:t xml:space="preserve">GNSO Policy Development Process.  </w:t>
      </w:r>
    </w:p>
    <w:p w14:paraId="3F4D4DFA" w14:textId="77777777"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Plan:</w:t>
      </w:r>
      <w:r w:rsidR="006C13D0" w:rsidRPr="00616630">
        <w:rPr>
          <w:rFonts w:ascii="Arial" w:hAnsi="Arial" w:cs="Arial"/>
          <w:color w:val="000000"/>
          <w:sz w:val="20"/>
          <w:szCs w:val="20"/>
        </w:rPr>
        <w:t xml:space="preserve"> i</w:t>
      </w:r>
      <w:r w:rsidRPr="00616630">
        <w:rPr>
          <w:rFonts w:ascii="Arial" w:hAnsi="Arial" w:cs="Arial"/>
          <w:color w:val="000000"/>
          <w:sz w:val="20"/>
          <w:szCs w:val="20"/>
        </w:rPr>
        <w:t>s the process of thinking about and organizing the activities required to achieve a desired goal.  A project plan with complete work breakdown structure is the primary output; including a draft requirements document.</w:t>
      </w:r>
    </w:p>
    <w:p w14:paraId="4D11B10B" w14:textId="77777777"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Analyze:</w:t>
      </w:r>
      <w:r w:rsidR="006C13D0">
        <w:rPr>
          <w:rFonts w:ascii="Arial" w:hAnsi="Arial" w:cs="Arial"/>
          <w:color w:val="000000"/>
          <w:sz w:val="20"/>
          <w:szCs w:val="20"/>
        </w:rPr>
        <w:t xml:space="preserve"> i</w:t>
      </w:r>
      <w:r w:rsidRPr="00616630">
        <w:rPr>
          <w:rFonts w:ascii="Arial" w:hAnsi="Arial" w:cs="Arial"/>
          <w:color w:val="000000"/>
          <w:sz w:val="20"/>
          <w:szCs w:val="20"/>
        </w:rPr>
        <w:t xml:space="preserve">s the process of breaking a complex topic or substance into smaller parts to gain a better understanding of it.  In addition to a complete requirements document, the final consensus policy </w:t>
      </w:r>
      <w:proofErr w:type="gramStart"/>
      <w:r w:rsidRPr="00616630">
        <w:rPr>
          <w:rFonts w:ascii="Arial" w:hAnsi="Arial" w:cs="Arial"/>
          <w:color w:val="000000"/>
          <w:sz w:val="20"/>
          <w:szCs w:val="20"/>
        </w:rPr>
        <w:t>language are</w:t>
      </w:r>
      <w:proofErr w:type="gramEnd"/>
      <w:r w:rsidRPr="00616630">
        <w:rPr>
          <w:rFonts w:ascii="Arial" w:hAnsi="Arial" w:cs="Arial"/>
          <w:color w:val="000000"/>
          <w:sz w:val="20"/>
          <w:szCs w:val="20"/>
        </w:rPr>
        <w:t xml:space="preserve"> the formal outputs to this phase.</w:t>
      </w:r>
    </w:p>
    <w:p w14:paraId="49694018" w14:textId="6DCB9356" w:rsidR="006C13D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rPr>
      </w:pPr>
      <w:r w:rsidRPr="00616630">
        <w:rPr>
          <w:rFonts w:ascii="Arial" w:hAnsi="Arial" w:cs="Arial"/>
          <w:b/>
          <w:bCs/>
          <w:color w:val="000000"/>
          <w:sz w:val="20"/>
          <w:szCs w:val="20"/>
          <w:u w:val="single"/>
        </w:rPr>
        <w:t>Design:</w:t>
      </w:r>
      <w:r w:rsidR="006C13D0">
        <w:rPr>
          <w:rFonts w:ascii="Arial" w:hAnsi="Arial" w:cs="Arial"/>
          <w:color w:val="000000"/>
          <w:sz w:val="20"/>
          <w:szCs w:val="20"/>
        </w:rPr>
        <w:t xml:space="preserve"> i</w:t>
      </w:r>
      <w:r w:rsidRPr="00616630">
        <w:rPr>
          <w:rFonts w:ascii="Arial" w:hAnsi="Arial" w:cs="Arial"/>
          <w:color w:val="000000"/>
          <w:sz w:val="20"/>
          <w:szCs w:val="20"/>
        </w:rPr>
        <w:t>s the creation of a solution or convention</w:t>
      </w:r>
      <w:ins w:id="47" w:author="Amy Bivins" w:date="2014-09-05T14:44:00Z">
        <w:r w:rsidR="00FD5315">
          <w:rPr>
            <w:rFonts w:ascii="Arial" w:hAnsi="Arial" w:cs="Arial"/>
            <w:color w:val="000000"/>
            <w:sz w:val="20"/>
            <w:szCs w:val="20"/>
          </w:rPr>
          <w:t>, if needed,</w:t>
        </w:r>
      </w:ins>
      <w:r w:rsidRPr="00616630">
        <w:rPr>
          <w:rFonts w:ascii="Arial" w:hAnsi="Arial" w:cs="Arial"/>
          <w:color w:val="000000"/>
          <w:sz w:val="20"/>
          <w:szCs w:val="20"/>
        </w:rPr>
        <w:t xml:space="preserve"> for the construction of a system or service.  A formal implementation plan is the primary output of this phase that includes requirements thoroughly vetted and tested.</w:t>
      </w:r>
    </w:p>
    <w:p w14:paraId="28261735" w14:textId="77777777" w:rsidR="006C13D0" w:rsidRPr="0061663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u w:val="single"/>
        </w:rPr>
      </w:pPr>
      <w:r w:rsidRPr="00616630">
        <w:rPr>
          <w:rFonts w:ascii="Arial" w:hAnsi="Arial" w:cs="Arial"/>
          <w:b/>
          <w:bCs/>
          <w:color w:val="000000"/>
          <w:sz w:val="20"/>
          <w:szCs w:val="20"/>
          <w:u w:val="single"/>
        </w:rPr>
        <w:t>Implement:</w:t>
      </w:r>
      <w:r w:rsidR="006C13D0" w:rsidRPr="006C13D0">
        <w:rPr>
          <w:rFonts w:ascii="Arial" w:hAnsi="Arial" w:cs="Arial"/>
          <w:color w:val="000000"/>
          <w:sz w:val="20"/>
          <w:szCs w:val="20"/>
        </w:rPr>
        <w:t xml:space="preserve"> i</w:t>
      </w:r>
      <w:r w:rsidRPr="00616630">
        <w:rPr>
          <w:rFonts w:ascii="Arial" w:hAnsi="Arial" w:cs="Arial"/>
          <w:color w:val="000000"/>
          <w:sz w:val="20"/>
          <w:szCs w:val="20"/>
        </w:rPr>
        <w:t>s the realization of an executed plan, application or service.  Given the critical systems status, rigid change and release management protocols should be used to maximize success and minimize impact.  Phased deployments and rollback procedures should be required.</w:t>
      </w:r>
    </w:p>
    <w:p w14:paraId="5ED45D9B" w14:textId="58550799" w:rsidR="000C33BC" w:rsidRPr="00616630" w:rsidRDefault="000C33BC" w:rsidP="00616630">
      <w:pPr>
        <w:pStyle w:val="ListParagraph"/>
        <w:numPr>
          <w:ilvl w:val="0"/>
          <w:numId w:val="40"/>
        </w:numPr>
        <w:autoSpaceDE w:val="0"/>
        <w:autoSpaceDN w:val="0"/>
        <w:adjustRightInd w:val="0"/>
        <w:spacing w:after="0" w:line="288" w:lineRule="auto"/>
        <w:rPr>
          <w:rFonts w:ascii="Arial" w:hAnsi="Arial" w:cs="Arial"/>
          <w:color w:val="000000"/>
          <w:sz w:val="20"/>
          <w:szCs w:val="20"/>
          <w:u w:val="single"/>
        </w:rPr>
      </w:pPr>
      <w:r w:rsidRPr="00616630">
        <w:rPr>
          <w:rFonts w:ascii="Arial" w:hAnsi="Arial" w:cs="Arial"/>
          <w:b/>
          <w:bCs/>
          <w:color w:val="000000"/>
          <w:sz w:val="20"/>
          <w:szCs w:val="20"/>
          <w:u w:val="single"/>
        </w:rPr>
        <w:t>Support:</w:t>
      </w:r>
      <w:r w:rsidR="006C13D0" w:rsidRPr="006C13D0">
        <w:rPr>
          <w:rFonts w:ascii="Arial" w:hAnsi="Arial" w:cs="Arial"/>
          <w:color w:val="000000"/>
          <w:sz w:val="20"/>
          <w:szCs w:val="20"/>
        </w:rPr>
        <w:t xml:space="preserve"> i</w:t>
      </w:r>
      <w:r w:rsidRPr="00616630">
        <w:rPr>
          <w:rFonts w:ascii="Arial" w:hAnsi="Arial" w:cs="Arial"/>
          <w:color w:val="000000"/>
          <w:sz w:val="20"/>
          <w:szCs w:val="20"/>
        </w:rPr>
        <w:t>s the stage where the system or service operates in a steady-state mode.  It is continually assessed to ensure it does not deviate from design. Compliance of the newly adopted consensus policy is also introduced in this stage.</w:t>
      </w:r>
    </w:p>
    <w:p w14:paraId="6418A8D8" w14:textId="77777777" w:rsidR="000C33BC" w:rsidRDefault="000C33BC" w:rsidP="00616630">
      <w:pPr>
        <w:pStyle w:val="ListParagraph"/>
        <w:ind w:left="-360"/>
        <w:rPr>
          <w:b/>
        </w:rPr>
      </w:pPr>
    </w:p>
    <w:p w14:paraId="35D534FD" w14:textId="77777777" w:rsidR="006C13D0" w:rsidRDefault="006C13D0" w:rsidP="00616630">
      <w:pPr>
        <w:pStyle w:val="ListParagraph"/>
        <w:ind w:left="-360"/>
        <w:rPr>
          <w:b/>
        </w:rPr>
      </w:pPr>
    </w:p>
    <w:p w14:paraId="2D35203B" w14:textId="77777777" w:rsidR="006C13D0" w:rsidRDefault="006C13D0" w:rsidP="00616630">
      <w:pPr>
        <w:pStyle w:val="ListParagraph"/>
        <w:ind w:left="-360"/>
        <w:rPr>
          <w:b/>
        </w:rPr>
      </w:pPr>
    </w:p>
    <w:p w14:paraId="628900A4" w14:textId="77777777" w:rsidR="006C13D0" w:rsidRDefault="006C13D0" w:rsidP="00616630">
      <w:pPr>
        <w:pStyle w:val="ListParagraph"/>
        <w:ind w:left="-360"/>
        <w:rPr>
          <w:b/>
        </w:rPr>
      </w:pPr>
    </w:p>
    <w:p w14:paraId="06EEFB42" w14:textId="2029D111" w:rsidR="006C13D0" w:rsidRDefault="006C13D0">
      <w:pPr>
        <w:rPr>
          <w:b/>
        </w:rPr>
      </w:pPr>
      <w:r>
        <w:rPr>
          <w:b/>
        </w:rPr>
        <w:br w:type="page"/>
      </w:r>
    </w:p>
    <w:p w14:paraId="1691DBB5" w14:textId="77777777" w:rsidR="003C2DD3" w:rsidRPr="008A534E" w:rsidRDefault="008A534E" w:rsidP="008A534E">
      <w:pPr>
        <w:pStyle w:val="ListParagraph"/>
        <w:numPr>
          <w:ilvl w:val="0"/>
          <w:numId w:val="1"/>
        </w:numPr>
        <w:rPr>
          <w:b/>
        </w:rPr>
      </w:pPr>
      <w:r w:rsidRPr="008A534E">
        <w:rPr>
          <w:b/>
        </w:rPr>
        <w:lastRenderedPageBreak/>
        <w:t xml:space="preserve">CPIF Primary Milestone Checklist </w:t>
      </w:r>
    </w:p>
    <w:tbl>
      <w:tblPr>
        <w:tblStyle w:val="TableGrid"/>
        <w:tblpPr w:leftFromText="180" w:rightFromText="180" w:vertAnchor="text" w:tblpY="1"/>
        <w:tblOverlap w:val="never"/>
        <w:tblW w:w="5000" w:type="pct"/>
        <w:tblLook w:val="04A0" w:firstRow="1" w:lastRow="0" w:firstColumn="1" w:lastColumn="0" w:noHBand="0" w:noVBand="1"/>
      </w:tblPr>
      <w:tblGrid>
        <w:gridCol w:w="935"/>
        <w:gridCol w:w="2242"/>
        <w:gridCol w:w="1947"/>
        <w:gridCol w:w="9492"/>
      </w:tblGrid>
      <w:tr w:rsidR="001F7666" w14:paraId="3B003836" w14:textId="77777777" w:rsidTr="001F7666">
        <w:trPr>
          <w:cantSplit/>
          <w:tblHeader/>
        </w:trPr>
        <w:tc>
          <w:tcPr>
            <w:tcW w:w="320" w:type="pct"/>
            <w:shd w:val="clear" w:color="auto" w:fill="BFBFBF" w:themeFill="background1" w:themeFillShade="BF"/>
            <w:vAlign w:val="center"/>
          </w:tcPr>
          <w:p w14:paraId="74A66A65" w14:textId="77777777" w:rsidR="001F7666" w:rsidRPr="00760A5D" w:rsidRDefault="001F7666" w:rsidP="00680E6F">
            <w:pPr>
              <w:jc w:val="center"/>
              <w:rPr>
                <w:b/>
                <w:sz w:val="16"/>
                <w:szCs w:val="16"/>
              </w:rPr>
            </w:pPr>
            <w:r w:rsidRPr="00760A5D">
              <w:rPr>
                <w:b/>
                <w:sz w:val="16"/>
                <w:szCs w:val="16"/>
              </w:rPr>
              <w:t>Phase</w:t>
            </w:r>
          </w:p>
        </w:tc>
        <w:tc>
          <w:tcPr>
            <w:tcW w:w="767" w:type="pct"/>
            <w:shd w:val="clear" w:color="auto" w:fill="BFBFBF" w:themeFill="background1" w:themeFillShade="BF"/>
          </w:tcPr>
          <w:p w14:paraId="2F4C9503" w14:textId="77777777" w:rsidR="001F7666" w:rsidRPr="009C7840" w:rsidRDefault="001F7666" w:rsidP="00680E6F">
            <w:pPr>
              <w:jc w:val="center"/>
              <w:rPr>
                <w:b/>
              </w:rPr>
            </w:pPr>
            <w:r w:rsidRPr="009C7840">
              <w:rPr>
                <w:b/>
              </w:rPr>
              <w:t>Step</w:t>
            </w:r>
          </w:p>
        </w:tc>
        <w:tc>
          <w:tcPr>
            <w:tcW w:w="666" w:type="pct"/>
            <w:shd w:val="clear" w:color="auto" w:fill="BFBFBF" w:themeFill="background1" w:themeFillShade="BF"/>
          </w:tcPr>
          <w:p w14:paraId="27FD525B" w14:textId="77777777" w:rsidR="001F7666" w:rsidRPr="009C7840" w:rsidRDefault="001F7666" w:rsidP="00680E6F">
            <w:pPr>
              <w:jc w:val="center"/>
              <w:rPr>
                <w:b/>
              </w:rPr>
            </w:pPr>
            <w:r w:rsidRPr="009C7840">
              <w:rPr>
                <w:b/>
              </w:rPr>
              <w:t>Responsible</w:t>
            </w:r>
          </w:p>
        </w:tc>
        <w:tc>
          <w:tcPr>
            <w:tcW w:w="3246" w:type="pct"/>
            <w:shd w:val="clear" w:color="auto" w:fill="BFBFBF" w:themeFill="background1" w:themeFillShade="BF"/>
          </w:tcPr>
          <w:p w14:paraId="7B525AF9" w14:textId="77777777" w:rsidR="001F7666" w:rsidRPr="009C7840" w:rsidRDefault="001F7666" w:rsidP="00680E6F">
            <w:pPr>
              <w:jc w:val="center"/>
              <w:rPr>
                <w:b/>
              </w:rPr>
            </w:pPr>
            <w:r w:rsidRPr="009C7840">
              <w:rPr>
                <w:b/>
              </w:rPr>
              <w:t>Requirements</w:t>
            </w:r>
          </w:p>
        </w:tc>
      </w:tr>
      <w:tr w:rsidR="001F7666" w14:paraId="04665BBD" w14:textId="77777777" w:rsidTr="001F7666">
        <w:trPr>
          <w:tblHeader/>
        </w:trPr>
        <w:tc>
          <w:tcPr>
            <w:tcW w:w="320" w:type="pct"/>
            <w:shd w:val="clear" w:color="auto" w:fill="D9E2F3" w:themeFill="accent5" w:themeFillTint="33"/>
            <w:vAlign w:val="center"/>
          </w:tcPr>
          <w:p w14:paraId="127954C6" w14:textId="77777777" w:rsidR="001F7666" w:rsidRDefault="001F7666" w:rsidP="00680E6F">
            <w:pPr>
              <w:jc w:val="center"/>
              <w:rPr>
                <w:b/>
                <w:sz w:val="16"/>
                <w:szCs w:val="16"/>
              </w:rPr>
            </w:pPr>
            <w:r>
              <w:rPr>
                <w:b/>
                <w:sz w:val="16"/>
                <w:szCs w:val="16"/>
              </w:rPr>
              <w:t>STAGING</w:t>
            </w:r>
          </w:p>
        </w:tc>
        <w:tc>
          <w:tcPr>
            <w:tcW w:w="767" w:type="pct"/>
          </w:tcPr>
          <w:p w14:paraId="53B5EBA6" w14:textId="77777777" w:rsidR="001F7666" w:rsidRDefault="001F7666" w:rsidP="00680E6F">
            <w:r>
              <w:t>Provide input on staff Preliminary Issue Reports</w:t>
            </w:r>
          </w:p>
        </w:tc>
        <w:tc>
          <w:tcPr>
            <w:tcW w:w="666" w:type="pct"/>
          </w:tcPr>
          <w:p w14:paraId="051E103B" w14:textId="77777777" w:rsidR="001F7666" w:rsidRDefault="001F7666" w:rsidP="00680E6F">
            <w:r>
              <w:t>GDD staff</w:t>
            </w:r>
          </w:p>
        </w:tc>
        <w:tc>
          <w:tcPr>
            <w:tcW w:w="3246" w:type="pct"/>
          </w:tcPr>
          <w:p w14:paraId="4BE662EF" w14:textId="77777777" w:rsidR="001F7666" w:rsidRDefault="001F7666" w:rsidP="00680E6F">
            <w:r>
              <w:t>Designated GDD staff member will monitor Policy staff’s creation of Issue Reports and provide input on behalf of the team(s) as appropriate.</w:t>
            </w:r>
          </w:p>
        </w:tc>
      </w:tr>
      <w:tr w:rsidR="001F7666" w14:paraId="59E18ABC" w14:textId="77777777" w:rsidTr="001F7666">
        <w:trPr>
          <w:tblHeader/>
        </w:trPr>
        <w:tc>
          <w:tcPr>
            <w:tcW w:w="320" w:type="pct"/>
            <w:shd w:val="clear" w:color="auto" w:fill="D9E2F3" w:themeFill="accent5" w:themeFillTint="33"/>
            <w:vAlign w:val="center"/>
          </w:tcPr>
          <w:p w14:paraId="65DA222C" w14:textId="77777777" w:rsidR="001F7666" w:rsidRDefault="001F7666" w:rsidP="00680E6F">
            <w:pPr>
              <w:jc w:val="center"/>
              <w:rPr>
                <w:b/>
                <w:sz w:val="16"/>
                <w:szCs w:val="16"/>
              </w:rPr>
            </w:pPr>
            <w:r>
              <w:rPr>
                <w:b/>
                <w:sz w:val="16"/>
                <w:szCs w:val="16"/>
              </w:rPr>
              <w:t>STAGING</w:t>
            </w:r>
          </w:p>
        </w:tc>
        <w:tc>
          <w:tcPr>
            <w:tcW w:w="767" w:type="pct"/>
          </w:tcPr>
          <w:p w14:paraId="7C5DDAE1" w14:textId="77777777" w:rsidR="001F7666" w:rsidRDefault="001F7666" w:rsidP="00680E6F">
            <w:r>
              <w:t>Follow policy development projects with an eye toward implementation</w:t>
            </w:r>
          </w:p>
        </w:tc>
        <w:tc>
          <w:tcPr>
            <w:tcW w:w="666" w:type="pct"/>
          </w:tcPr>
          <w:p w14:paraId="37A2F555" w14:textId="77777777" w:rsidR="001F7666" w:rsidRDefault="001F7666" w:rsidP="00680E6F">
            <w:r>
              <w:t>GDD staff</w:t>
            </w:r>
          </w:p>
        </w:tc>
        <w:tc>
          <w:tcPr>
            <w:tcW w:w="3246" w:type="pct"/>
          </w:tcPr>
          <w:p w14:paraId="0515E75A" w14:textId="77777777" w:rsidR="001F7666" w:rsidRDefault="001F7666" w:rsidP="00680E6F">
            <w:r>
              <w:t>Designated GDD staff member will monitor PDP activities with an eye toward implementation issues. The staff member(s) will participate in PDP discussions as required to share an implementation perspective.</w:t>
            </w:r>
          </w:p>
        </w:tc>
      </w:tr>
      <w:tr w:rsidR="001F7666" w14:paraId="6D4021D5" w14:textId="77777777" w:rsidTr="001F7666">
        <w:trPr>
          <w:tblHeader/>
        </w:trPr>
        <w:tc>
          <w:tcPr>
            <w:tcW w:w="320" w:type="pct"/>
            <w:shd w:val="clear" w:color="auto" w:fill="D9E2F3" w:themeFill="accent5" w:themeFillTint="33"/>
            <w:vAlign w:val="center"/>
          </w:tcPr>
          <w:p w14:paraId="3C943297" w14:textId="77777777" w:rsidR="001F7666" w:rsidRPr="00760A5D" w:rsidRDefault="001F7666" w:rsidP="00680E6F">
            <w:pPr>
              <w:jc w:val="center"/>
              <w:rPr>
                <w:b/>
                <w:sz w:val="16"/>
                <w:szCs w:val="16"/>
              </w:rPr>
            </w:pPr>
            <w:r>
              <w:rPr>
                <w:b/>
                <w:sz w:val="16"/>
                <w:szCs w:val="16"/>
              </w:rPr>
              <w:t>STAGING</w:t>
            </w:r>
          </w:p>
        </w:tc>
        <w:tc>
          <w:tcPr>
            <w:tcW w:w="767" w:type="pct"/>
          </w:tcPr>
          <w:p w14:paraId="1C659663" w14:textId="77777777" w:rsidR="001F7666" w:rsidRDefault="001F7666" w:rsidP="00680E6F">
            <w:r>
              <w:t>Provide input on GNSO PDP Initial Report</w:t>
            </w:r>
          </w:p>
        </w:tc>
        <w:tc>
          <w:tcPr>
            <w:tcW w:w="666" w:type="pct"/>
          </w:tcPr>
          <w:p w14:paraId="00470B0B" w14:textId="77777777" w:rsidR="001F7666" w:rsidRDefault="001F7666" w:rsidP="00680E6F">
            <w:r>
              <w:t>GDD staff</w:t>
            </w:r>
          </w:p>
        </w:tc>
        <w:tc>
          <w:tcPr>
            <w:tcW w:w="3246" w:type="pct"/>
          </w:tcPr>
          <w:p w14:paraId="6D9AAC59" w14:textId="77777777" w:rsidR="001F7666" w:rsidRDefault="001F7666" w:rsidP="00680E6F">
            <w:r>
              <w:t>Designated GDD staff member will coordinate the teams’ input on the GNSO PDP initial report.</w:t>
            </w:r>
          </w:p>
        </w:tc>
      </w:tr>
      <w:tr w:rsidR="001F7666" w14:paraId="1E184629" w14:textId="77777777" w:rsidTr="001F7666">
        <w:trPr>
          <w:tblHeader/>
        </w:trPr>
        <w:tc>
          <w:tcPr>
            <w:tcW w:w="320" w:type="pct"/>
            <w:shd w:val="clear" w:color="auto" w:fill="D9E2F3" w:themeFill="accent5" w:themeFillTint="33"/>
            <w:vAlign w:val="center"/>
          </w:tcPr>
          <w:p w14:paraId="505ECB22" w14:textId="77777777" w:rsidR="001F7666" w:rsidRPr="00760A5D" w:rsidRDefault="001F7666" w:rsidP="00680E6F">
            <w:pPr>
              <w:jc w:val="center"/>
              <w:rPr>
                <w:b/>
                <w:sz w:val="16"/>
                <w:szCs w:val="16"/>
              </w:rPr>
            </w:pPr>
            <w:r>
              <w:rPr>
                <w:b/>
                <w:sz w:val="16"/>
                <w:szCs w:val="16"/>
              </w:rPr>
              <w:t>STAGING</w:t>
            </w:r>
          </w:p>
        </w:tc>
        <w:tc>
          <w:tcPr>
            <w:tcW w:w="767" w:type="pct"/>
          </w:tcPr>
          <w:p w14:paraId="5FA3C0C6" w14:textId="77777777" w:rsidR="001F7666" w:rsidRDefault="001F7666" w:rsidP="00680E6F">
            <w:r>
              <w:t>Provide input on GNSO PDP Final Report</w:t>
            </w:r>
          </w:p>
          <w:p w14:paraId="28275B93" w14:textId="77777777" w:rsidR="001F7666" w:rsidRDefault="001F7666" w:rsidP="00680E6F"/>
        </w:tc>
        <w:tc>
          <w:tcPr>
            <w:tcW w:w="666" w:type="pct"/>
          </w:tcPr>
          <w:p w14:paraId="08F0E29C" w14:textId="77777777" w:rsidR="001F7666" w:rsidRDefault="001F7666" w:rsidP="00680E6F">
            <w:r>
              <w:t>GDD staff</w:t>
            </w:r>
          </w:p>
        </w:tc>
        <w:tc>
          <w:tcPr>
            <w:tcW w:w="3246" w:type="pct"/>
          </w:tcPr>
          <w:p w14:paraId="4A91AB74" w14:textId="77777777" w:rsidR="001F7666" w:rsidRDefault="001F7666" w:rsidP="00680E6F">
            <w:r>
              <w:t>Designated GDD staff member will coordinate the teams’ input on the GNSO PDP Final Report.</w:t>
            </w:r>
          </w:p>
        </w:tc>
      </w:tr>
      <w:tr w:rsidR="001F7666" w14:paraId="7766E99C" w14:textId="77777777" w:rsidTr="001F7666">
        <w:trPr>
          <w:tblHeader/>
        </w:trPr>
        <w:tc>
          <w:tcPr>
            <w:tcW w:w="320" w:type="pct"/>
            <w:shd w:val="clear" w:color="auto" w:fill="D9E2F3" w:themeFill="accent5" w:themeFillTint="33"/>
            <w:vAlign w:val="center"/>
          </w:tcPr>
          <w:p w14:paraId="2448556F" w14:textId="77777777" w:rsidR="001F7666" w:rsidRPr="00760A5D" w:rsidRDefault="001F7666" w:rsidP="00680E6F">
            <w:pPr>
              <w:jc w:val="center"/>
              <w:rPr>
                <w:b/>
                <w:sz w:val="16"/>
                <w:szCs w:val="16"/>
              </w:rPr>
            </w:pPr>
            <w:r>
              <w:rPr>
                <w:b/>
                <w:sz w:val="16"/>
                <w:szCs w:val="16"/>
              </w:rPr>
              <w:t>STAGING</w:t>
            </w:r>
          </w:p>
        </w:tc>
        <w:tc>
          <w:tcPr>
            <w:tcW w:w="767" w:type="pct"/>
          </w:tcPr>
          <w:p w14:paraId="06024231" w14:textId="77777777" w:rsidR="001F7666" w:rsidRDefault="001F7666" w:rsidP="00680E6F">
            <w:r>
              <w:t>Provide input on GNSO recommendations to ICANN Board Report and/or Staff Recommendations Report to ICANN Board</w:t>
            </w:r>
          </w:p>
          <w:p w14:paraId="1FB2147D" w14:textId="77777777" w:rsidR="001F7666" w:rsidRDefault="001F7666" w:rsidP="00680E6F"/>
        </w:tc>
        <w:tc>
          <w:tcPr>
            <w:tcW w:w="666" w:type="pct"/>
          </w:tcPr>
          <w:p w14:paraId="0DC8CC37" w14:textId="77777777" w:rsidR="001F7666" w:rsidRDefault="001F7666" w:rsidP="00680E6F">
            <w:r>
              <w:t>GDD staff</w:t>
            </w:r>
          </w:p>
        </w:tc>
        <w:tc>
          <w:tcPr>
            <w:tcW w:w="3246" w:type="pct"/>
          </w:tcPr>
          <w:p w14:paraId="53CF6726" w14:textId="77777777" w:rsidR="001F7666" w:rsidRDefault="001F7666" w:rsidP="00680E6F">
            <w:r>
              <w:t>Designated GDD staff member will coordinate the teams’ input on WG materials to prepare the ICANN Board with their consideration of the Consensus Policy recommendations and other SO/AC advice where necessary.</w:t>
            </w:r>
          </w:p>
        </w:tc>
      </w:tr>
      <w:tr w:rsidR="001F7666" w14:paraId="20654F2E" w14:textId="77777777" w:rsidTr="001F7666">
        <w:trPr>
          <w:tblHeader/>
        </w:trPr>
        <w:tc>
          <w:tcPr>
            <w:tcW w:w="320" w:type="pct"/>
            <w:shd w:val="clear" w:color="auto" w:fill="D8C9EF"/>
            <w:vAlign w:val="center"/>
          </w:tcPr>
          <w:p w14:paraId="421D056D" w14:textId="77777777" w:rsidR="001F7666" w:rsidRPr="00760A5D" w:rsidRDefault="001F7666" w:rsidP="00680E6F">
            <w:pPr>
              <w:jc w:val="center"/>
              <w:rPr>
                <w:b/>
                <w:sz w:val="16"/>
                <w:szCs w:val="16"/>
              </w:rPr>
            </w:pPr>
            <w:r w:rsidRPr="00760A5D">
              <w:rPr>
                <w:b/>
                <w:sz w:val="16"/>
                <w:szCs w:val="16"/>
              </w:rPr>
              <w:t>PLAN</w:t>
            </w:r>
          </w:p>
        </w:tc>
        <w:tc>
          <w:tcPr>
            <w:tcW w:w="767" w:type="pct"/>
          </w:tcPr>
          <w:p w14:paraId="6E65F4E5" w14:textId="77777777" w:rsidR="001F7666" w:rsidRDefault="001F7666" w:rsidP="00680E6F">
            <w:r>
              <w:t>Conduct GNSO Policy Team to GDD Implementation team turnover</w:t>
            </w:r>
          </w:p>
          <w:p w14:paraId="5870EE46" w14:textId="77777777" w:rsidR="001F7666" w:rsidRDefault="001F7666" w:rsidP="00680E6F"/>
        </w:tc>
        <w:tc>
          <w:tcPr>
            <w:tcW w:w="666" w:type="pct"/>
          </w:tcPr>
          <w:p w14:paraId="7F71E1A5" w14:textId="77777777" w:rsidR="001F7666" w:rsidRDefault="001F7666" w:rsidP="00680E6F">
            <w:r>
              <w:t>GNSO Policy staff, GDD staff</w:t>
            </w:r>
          </w:p>
        </w:tc>
        <w:tc>
          <w:tcPr>
            <w:tcW w:w="3246" w:type="pct"/>
          </w:tcPr>
          <w:p w14:paraId="15062B76" w14:textId="77777777" w:rsidR="001F7666" w:rsidRDefault="001F7666" w:rsidP="00680E6F">
            <w: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1F7666" w14:paraId="59B7B676" w14:textId="77777777" w:rsidTr="001F7666">
        <w:trPr>
          <w:tblHeader/>
        </w:trPr>
        <w:tc>
          <w:tcPr>
            <w:tcW w:w="320" w:type="pct"/>
            <w:shd w:val="clear" w:color="auto" w:fill="D8C9EF"/>
            <w:vAlign w:val="center"/>
          </w:tcPr>
          <w:p w14:paraId="699B60D7" w14:textId="77777777" w:rsidR="001F7666" w:rsidRPr="00760A5D" w:rsidRDefault="001F7666" w:rsidP="00680E6F">
            <w:pPr>
              <w:jc w:val="center"/>
              <w:rPr>
                <w:b/>
                <w:sz w:val="16"/>
                <w:szCs w:val="16"/>
              </w:rPr>
            </w:pPr>
            <w:r>
              <w:rPr>
                <w:b/>
                <w:sz w:val="16"/>
                <w:szCs w:val="16"/>
              </w:rPr>
              <w:t>PLAN</w:t>
            </w:r>
          </w:p>
        </w:tc>
        <w:tc>
          <w:tcPr>
            <w:tcW w:w="767" w:type="pct"/>
          </w:tcPr>
          <w:p w14:paraId="08DEFCBD" w14:textId="77777777" w:rsidR="001F7666" w:rsidRDefault="001F7666" w:rsidP="00680E6F">
            <w:r>
              <w:t>Recruit Implementation Review Team (if applicable)</w:t>
            </w:r>
          </w:p>
        </w:tc>
        <w:tc>
          <w:tcPr>
            <w:tcW w:w="666" w:type="pct"/>
          </w:tcPr>
          <w:p w14:paraId="6D928FF6" w14:textId="77777777" w:rsidR="001F7666" w:rsidRDefault="001F7666" w:rsidP="00680E6F">
            <w:r>
              <w:t>GNSO Policy staff, GDD staff</w:t>
            </w:r>
          </w:p>
        </w:tc>
        <w:tc>
          <w:tcPr>
            <w:tcW w:w="3246" w:type="pct"/>
          </w:tcPr>
          <w:p w14:paraId="4CF02299" w14:textId="77777777" w:rsidR="001F7666" w:rsidRDefault="001F7666" w:rsidP="00680E6F">
            <w:r>
              <w:t>GNSO Policy staff, in consultation with GDD staff, will issue a call for IRT volunteers and create a listserv for the IRT.</w:t>
            </w:r>
          </w:p>
        </w:tc>
      </w:tr>
      <w:tr w:rsidR="001F7666" w14:paraId="0BABA652" w14:textId="77777777" w:rsidTr="001F7666">
        <w:trPr>
          <w:tblHeader/>
        </w:trPr>
        <w:tc>
          <w:tcPr>
            <w:tcW w:w="320" w:type="pct"/>
            <w:shd w:val="clear" w:color="auto" w:fill="D8C9EF"/>
            <w:vAlign w:val="center"/>
          </w:tcPr>
          <w:p w14:paraId="77DFAF52" w14:textId="77777777" w:rsidR="001F7666" w:rsidRPr="00760A5D" w:rsidRDefault="001F7666" w:rsidP="00680E6F">
            <w:pPr>
              <w:jc w:val="center"/>
              <w:rPr>
                <w:b/>
                <w:sz w:val="16"/>
                <w:szCs w:val="16"/>
              </w:rPr>
            </w:pPr>
            <w:r w:rsidRPr="00760A5D">
              <w:rPr>
                <w:b/>
                <w:sz w:val="16"/>
                <w:szCs w:val="16"/>
              </w:rPr>
              <w:t>PLAN</w:t>
            </w:r>
          </w:p>
        </w:tc>
        <w:tc>
          <w:tcPr>
            <w:tcW w:w="767" w:type="pct"/>
          </w:tcPr>
          <w:p w14:paraId="5B55D08D" w14:textId="77777777" w:rsidR="001F7666" w:rsidRDefault="001F7666" w:rsidP="00680E6F">
            <w:r>
              <w:t>Create draft implementation plan</w:t>
            </w:r>
          </w:p>
          <w:p w14:paraId="062EA37E" w14:textId="77777777" w:rsidR="001F7666" w:rsidRDefault="001F7666" w:rsidP="00680E6F"/>
        </w:tc>
        <w:tc>
          <w:tcPr>
            <w:tcW w:w="666" w:type="pct"/>
          </w:tcPr>
          <w:p w14:paraId="4642CC53" w14:textId="77777777" w:rsidR="001F7666" w:rsidRDefault="001F7666" w:rsidP="00680E6F">
            <w:r>
              <w:t>GDD staff</w:t>
            </w:r>
          </w:p>
        </w:tc>
        <w:tc>
          <w:tcPr>
            <w:tcW w:w="3246" w:type="pct"/>
          </w:tcPr>
          <w:p w14:paraId="63189503" w14:textId="77777777" w:rsidR="001F7666" w:rsidRDefault="001F7666" w:rsidP="00680E6F">
            <w:r>
              <w:t xml:space="preserve">GDD staff will define the project deliverables and will create a draft implementation plan—including milestones, target dates, and descriptions of issues to be addressed--to present to the IRT, starting with a project plan template and making modifications as needed to accommodate the project.  </w:t>
            </w:r>
          </w:p>
        </w:tc>
      </w:tr>
      <w:tr w:rsidR="001F7666" w14:paraId="315246DF" w14:textId="77777777" w:rsidTr="001F7666">
        <w:trPr>
          <w:tblHeader/>
        </w:trPr>
        <w:tc>
          <w:tcPr>
            <w:tcW w:w="320" w:type="pct"/>
            <w:shd w:val="clear" w:color="auto" w:fill="D8C9EF"/>
            <w:vAlign w:val="center"/>
          </w:tcPr>
          <w:p w14:paraId="53184F29" w14:textId="77777777" w:rsidR="001F7666" w:rsidRPr="00760A5D" w:rsidRDefault="001F7666" w:rsidP="00680E6F">
            <w:pPr>
              <w:jc w:val="center"/>
              <w:rPr>
                <w:b/>
                <w:sz w:val="16"/>
                <w:szCs w:val="16"/>
              </w:rPr>
            </w:pPr>
            <w:r w:rsidRPr="00760A5D">
              <w:rPr>
                <w:b/>
                <w:sz w:val="16"/>
                <w:szCs w:val="16"/>
              </w:rPr>
              <w:lastRenderedPageBreak/>
              <w:t>PLAN</w:t>
            </w:r>
          </w:p>
        </w:tc>
        <w:tc>
          <w:tcPr>
            <w:tcW w:w="767" w:type="pct"/>
          </w:tcPr>
          <w:p w14:paraId="66A1BAA6" w14:textId="77777777" w:rsidR="001F7666" w:rsidRDefault="001F7666" w:rsidP="00680E6F">
            <w:r>
              <w:t>Create draft Consensus Policy language (if applicable) and service requirements (if applicable)</w:t>
            </w:r>
          </w:p>
          <w:p w14:paraId="65825B94" w14:textId="77777777" w:rsidR="001F7666" w:rsidRDefault="001F7666" w:rsidP="00680E6F"/>
        </w:tc>
        <w:tc>
          <w:tcPr>
            <w:tcW w:w="666" w:type="pct"/>
          </w:tcPr>
          <w:p w14:paraId="55001E79" w14:textId="77777777" w:rsidR="001F7666" w:rsidRDefault="001F7666" w:rsidP="00680E6F">
            <w:r>
              <w:t>GDD staff, GCO</w:t>
            </w:r>
          </w:p>
        </w:tc>
        <w:tc>
          <w:tcPr>
            <w:tcW w:w="3246" w:type="pct"/>
          </w:tcPr>
          <w:p w14:paraId="431D2A18" w14:textId="77777777" w:rsidR="001F7666" w:rsidRDefault="001F7666" w:rsidP="00680E6F">
            <w:r>
              <w:t xml:space="preserve">When a PDP requires changes to an existing consensus policy or the creation of a new consensus policy, GDD staff will create a draft consensus policy language proposal to kick off implementation discussions. </w:t>
            </w:r>
          </w:p>
          <w:p w14:paraId="50E4A9EB" w14:textId="77777777" w:rsidR="001F7666" w:rsidRDefault="001F7666" w:rsidP="00680E6F"/>
          <w:p w14:paraId="6F578172" w14:textId="77777777" w:rsidR="001F7666" w:rsidRDefault="001F7666" w:rsidP="00680E6F">
            <w:r>
              <w:t>When policy recommendations requires the creation of a new service or changes to an existing service, GDD staff will also create draft requirements for systems and third party engagement for new/changed services.</w:t>
            </w:r>
          </w:p>
        </w:tc>
      </w:tr>
      <w:tr w:rsidR="001F7666" w14:paraId="13856453" w14:textId="77777777" w:rsidTr="001F7666">
        <w:trPr>
          <w:tblHeader/>
        </w:trPr>
        <w:tc>
          <w:tcPr>
            <w:tcW w:w="320" w:type="pct"/>
            <w:shd w:val="clear" w:color="auto" w:fill="A86EC8"/>
            <w:vAlign w:val="center"/>
          </w:tcPr>
          <w:p w14:paraId="3C75B912" w14:textId="77777777" w:rsidR="001F7666" w:rsidRPr="00760A5D" w:rsidRDefault="001F7666" w:rsidP="00680E6F">
            <w:pPr>
              <w:jc w:val="center"/>
              <w:rPr>
                <w:b/>
                <w:sz w:val="16"/>
                <w:szCs w:val="16"/>
              </w:rPr>
            </w:pPr>
            <w:r w:rsidRPr="00760A5D">
              <w:rPr>
                <w:b/>
                <w:sz w:val="16"/>
                <w:szCs w:val="16"/>
              </w:rPr>
              <w:t>ANALYZE</w:t>
            </w:r>
          </w:p>
        </w:tc>
        <w:tc>
          <w:tcPr>
            <w:tcW w:w="767" w:type="pct"/>
          </w:tcPr>
          <w:p w14:paraId="0B49BC23" w14:textId="77777777" w:rsidR="001F7666" w:rsidRDefault="001F7666" w:rsidP="00680E6F">
            <w:r>
              <w:t>Engage Implementation Review Team</w:t>
            </w:r>
          </w:p>
          <w:p w14:paraId="26C340F7" w14:textId="77777777" w:rsidR="001F7666" w:rsidRDefault="001F7666" w:rsidP="00680E6F"/>
        </w:tc>
        <w:tc>
          <w:tcPr>
            <w:tcW w:w="666" w:type="pct"/>
          </w:tcPr>
          <w:p w14:paraId="2BA00AB0" w14:textId="065099C2" w:rsidR="001F7666" w:rsidRDefault="001F7666" w:rsidP="00680E6F">
            <w:r>
              <w:t>GDD staff, GNSO Policy staff</w:t>
            </w:r>
            <w:ins w:id="48" w:author="Amy Bivins" w:date="2014-09-05T14:46:00Z">
              <w:r w:rsidR="009451B9">
                <w:t>, in consultation with IRT</w:t>
              </w:r>
            </w:ins>
            <w:r>
              <w:t xml:space="preserve"> </w:t>
            </w:r>
          </w:p>
        </w:tc>
        <w:tc>
          <w:tcPr>
            <w:tcW w:w="3246" w:type="pct"/>
          </w:tcPr>
          <w:p w14:paraId="28FE5210" w14:textId="77777777" w:rsidR="001F7666" w:rsidRDefault="001F7666" w:rsidP="00680E6F">
            <w:r>
              <w:t>GDD staff will convene one or two ad-hoc sessions to establish agreement on the rules of engagement and deliverables of the IRT, and create the IRT’s meeting schedule.</w:t>
            </w:r>
          </w:p>
          <w:p w14:paraId="3F9EEC5B" w14:textId="77777777" w:rsidR="001F7666" w:rsidRDefault="001F7666" w:rsidP="00680E6F"/>
          <w:p w14:paraId="4EDE2FE8" w14:textId="77777777" w:rsidR="001F7666" w:rsidRDefault="001F7666" w:rsidP="00680E6F">
            <w:r>
              <w:t>Draft consensus policy language should be distributed to the IRT and call(s) should be held to clarify or improve the language consistent with the intent of the policy recommendations.</w:t>
            </w:r>
          </w:p>
          <w:p w14:paraId="3CE0B0BF" w14:textId="77777777" w:rsidR="001F7666" w:rsidRDefault="001F7666" w:rsidP="00680E6F"/>
          <w:p w14:paraId="12E96495" w14:textId="77777777" w:rsidR="001F7666" w:rsidRPr="006B353B" w:rsidRDefault="001F7666" w:rsidP="00680E6F">
            <w:pPr>
              <w:rPr>
                <w:i/>
              </w:rPr>
            </w:pPr>
            <w:r w:rsidRPr="006B353B">
              <w:rPr>
                <w:i/>
              </w:rPr>
              <w:t>Note: The role and working of IRT is also actively under consideration by the P &amp; I WG and any recommendations coming out of that effort that are approved by the GNSO Council will be factored in here.</w:t>
            </w:r>
          </w:p>
          <w:p w14:paraId="1EC46FC3" w14:textId="77777777" w:rsidR="001F7666" w:rsidRDefault="001F7666" w:rsidP="00680E6F"/>
          <w:p w14:paraId="71005830" w14:textId="77777777" w:rsidR="001F7666" w:rsidRDefault="001F7666" w:rsidP="00680E6F"/>
        </w:tc>
      </w:tr>
      <w:tr w:rsidR="001F7666" w14:paraId="5CDDB647" w14:textId="77777777" w:rsidTr="001F7666">
        <w:trPr>
          <w:tblHeader/>
        </w:trPr>
        <w:tc>
          <w:tcPr>
            <w:tcW w:w="320" w:type="pct"/>
            <w:shd w:val="clear" w:color="auto" w:fill="A86EC8"/>
            <w:vAlign w:val="center"/>
          </w:tcPr>
          <w:p w14:paraId="7F66833D" w14:textId="77777777" w:rsidR="001F7666" w:rsidRPr="00760A5D" w:rsidRDefault="001F7666" w:rsidP="00680E6F">
            <w:pPr>
              <w:jc w:val="center"/>
              <w:rPr>
                <w:b/>
                <w:sz w:val="16"/>
                <w:szCs w:val="16"/>
              </w:rPr>
            </w:pPr>
            <w:r>
              <w:rPr>
                <w:b/>
                <w:sz w:val="16"/>
                <w:szCs w:val="16"/>
              </w:rPr>
              <w:t>ANALYZE</w:t>
            </w:r>
          </w:p>
        </w:tc>
        <w:tc>
          <w:tcPr>
            <w:tcW w:w="767" w:type="pct"/>
          </w:tcPr>
          <w:p w14:paraId="1AC5B91E" w14:textId="77777777" w:rsidR="001F7666" w:rsidRDefault="001F7666" w:rsidP="00680E6F">
            <w:r>
              <w:t>Engage additional third parties as may be needed for implementation (service providers, technical experts, etc)</w:t>
            </w:r>
          </w:p>
        </w:tc>
        <w:tc>
          <w:tcPr>
            <w:tcW w:w="666" w:type="pct"/>
          </w:tcPr>
          <w:p w14:paraId="2E5B746A" w14:textId="5D274E70" w:rsidR="001F7666" w:rsidRDefault="001F7666" w:rsidP="00680E6F">
            <w:r>
              <w:t>GDD staff</w:t>
            </w:r>
            <w:ins w:id="49" w:author="Amy Bivins" w:date="2014-09-05T14:46:00Z">
              <w:r w:rsidR="009451B9">
                <w:t>, in consultation with IRT</w:t>
              </w:r>
            </w:ins>
            <w:del w:id="50" w:author="Amy Bivins" w:date="2014-09-05T14:46:00Z">
              <w:r w:rsidDel="009451B9">
                <w:delText xml:space="preserve"> </w:delText>
              </w:r>
            </w:del>
          </w:p>
        </w:tc>
        <w:tc>
          <w:tcPr>
            <w:tcW w:w="3246" w:type="pct"/>
          </w:tcPr>
          <w:p w14:paraId="2B66903A" w14:textId="77777777" w:rsidR="001F7666" w:rsidRDefault="001F7666" w:rsidP="00680E6F">
            <w: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1F7666" w14:paraId="1CA011C0" w14:textId="77777777" w:rsidTr="001F7666">
        <w:trPr>
          <w:tblHeader/>
        </w:trPr>
        <w:tc>
          <w:tcPr>
            <w:tcW w:w="320" w:type="pct"/>
            <w:shd w:val="clear" w:color="auto" w:fill="7D4383"/>
            <w:vAlign w:val="center"/>
          </w:tcPr>
          <w:p w14:paraId="40A6A29A"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DESIGN</w:t>
            </w:r>
          </w:p>
        </w:tc>
        <w:tc>
          <w:tcPr>
            <w:tcW w:w="767" w:type="pct"/>
          </w:tcPr>
          <w:p w14:paraId="53B8BB7F" w14:textId="77777777" w:rsidR="001F7666" w:rsidRDefault="001F7666" w:rsidP="00680E6F">
            <w:r>
              <w:t>Solicit p</w:t>
            </w:r>
            <w:r w:rsidRPr="00F009F2">
              <w:t xml:space="preserve">ublic </w:t>
            </w:r>
            <w:r>
              <w:t>comment on p</w:t>
            </w:r>
            <w:r w:rsidRPr="00F009F2">
              <w:t xml:space="preserve">roposed </w:t>
            </w:r>
            <w:r>
              <w:t>policy language and i</w:t>
            </w:r>
            <w:r w:rsidRPr="00F009F2">
              <w:t xml:space="preserve">mplementation </w:t>
            </w:r>
            <w:r>
              <w:t>p</w:t>
            </w:r>
            <w:r w:rsidRPr="00F009F2">
              <w:t>lan</w:t>
            </w:r>
            <w:r>
              <w:t xml:space="preserve"> (if applicable)</w:t>
            </w:r>
          </w:p>
          <w:p w14:paraId="70FDD0E6" w14:textId="77777777" w:rsidR="001F7666" w:rsidRDefault="001F7666" w:rsidP="00680E6F"/>
        </w:tc>
        <w:tc>
          <w:tcPr>
            <w:tcW w:w="666" w:type="pct"/>
          </w:tcPr>
          <w:p w14:paraId="5443F89F" w14:textId="47F909E9" w:rsidR="001F7666" w:rsidRDefault="001F7666" w:rsidP="00680E6F">
            <w:r>
              <w:t>GDD staff</w:t>
            </w:r>
            <w:ins w:id="51" w:author="Amy Bivins" w:date="2014-09-05T14:46:00Z">
              <w:r w:rsidR="009451B9">
                <w:t>, in consultation with IRT</w:t>
              </w:r>
            </w:ins>
          </w:p>
        </w:tc>
        <w:tc>
          <w:tcPr>
            <w:tcW w:w="3246" w:type="pct"/>
          </w:tcPr>
          <w:p w14:paraId="492A3027" w14:textId="77777777" w:rsidR="001F7666" w:rsidRDefault="001F7666" w:rsidP="00680E6F">
            <w:r>
              <w:t>GDD staff will decide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1F7666" w14:paraId="4FDEA3A2" w14:textId="77777777" w:rsidTr="001F7666">
        <w:trPr>
          <w:tblHeader/>
        </w:trPr>
        <w:tc>
          <w:tcPr>
            <w:tcW w:w="320" w:type="pct"/>
            <w:shd w:val="clear" w:color="auto" w:fill="7D4383"/>
            <w:vAlign w:val="center"/>
          </w:tcPr>
          <w:p w14:paraId="43D5A806"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DESIGN</w:t>
            </w:r>
          </w:p>
        </w:tc>
        <w:tc>
          <w:tcPr>
            <w:tcW w:w="767" w:type="pct"/>
          </w:tcPr>
          <w:p w14:paraId="769BCDA3" w14:textId="77777777" w:rsidR="001F7666" w:rsidRDefault="001F7666" w:rsidP="00680E6F">
            <w:r>
              <w:t>Draft final policy language (if applicable)</w:t>
            </w:r>
          </w:p>
          <w:p w14:paraId="522CCFCA" w14:textId="77777777" w:rsidR="001F7666" w:rsidRDefault="001F7666" w:rsidP="00680E6F"/>
        </w:tc>
        <w:tc>
          <w:tcPr>
            <w:tcW w:w="666" w:type="pct"/>
          </w:tcPr>
          <w:p w14:paraId="1C2C4FAD" w14:textId="37FE06B6" w:rsidR="001F7666" w:rsidRDefault="001F7666" w:rsidP="00680E6F">
            <w:r>
              <w:t>GDD staff</w:t>
            </w:r>
            <w:ins w:id="52" w:author="Amy Bivins" w:date="2014-09-05T14:46:00Z">
              <w:r w:rsidR="009451B9">
                <w:t>, in consultation with IRT</w:t>
              </w:r>
            </w:ins>
          </w:p>
        </w:tc>
        <w:tc>
          <w:tcPr>
            <w:tcW w:w="3246" w:type="pct"/>
          </w:tcPr>
          <w:p w14:paraId="7D822057" w14:textId="77777777" w:rsidR="001F7666" w:rsidRDefault="001F7666" w:rsidP="00680E6F">
            <w:r>
              <w:t>GDD staff will adjust policy language based on public comments, in consultation with the IRT (if applicable).</w:t>
            </w:r>
          </w:p>
        </w:tc>
      </w:tr>
      <w:tr w:rsidR="001F7666" w14:paraId="067AA687" w14:textId="77777777" w:rsidTr="001F7666">
        <w:trPr>
          <w:tblHeader/>
        </w:trPr>
        <w:tc>
          <w:tcPr>
            <w:tcW w:w="320" w:type="pct"/>
            <w:shd w:val="clear" w:color="auto" w:fill="7D4383"/>
            <w:vAlign w:val="center"/>
          </w:tcPr>
          <w:p w14:paraId="2B3856B8" w14:textId="77777777" w:rsidR="001F7666" w:rsidRPr="00760A5D"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2B6394A8" w14:textId="77777777" w:rsidR="001F7666" w:rsidRDefault="001F7666" w:rsidP="00680E6F">
            <w:r>
              <w:t>Finalize new proposed service (if applicable)</w:t>
            </w:r>
          </w:p>
        </w:tc>
        <w:tc>
          <w:tcPr>
            <w:tcW w:w="666" w:type="pct"/>
          </w:tcPr>
          <w:p w14:paraId="264AB345" w14:textId="27545081" w:rsidR="001F7666" w:rsidRDefault="001F7666" w:rsidP="00680E6F">
            <w:r>
              <w:t>GDD staff</w:t>
            </w:r>
            <w:ins w:id="53" w:author="Amy Bivins" w:date="2014-09-05T14:46:00Z">
              <w:r w:rsidR="009451B9">
                <w:t>, in consultation with IRT</w:t>
              </w:r>
            </w:ins>
          </w:p>
        </w:tc>
        <w:tc>
          <w:tcPr>
            <w:tcW w:w="3246" w:type="pct"/>
          </w:tcPr>
          <w:p w14:paraId="25112D68" w14:textId="77777777" w:rsidR="001F7666" w:rsidRDefault="001F7666" w:rsidP="00680E6F">
            <w:r>
              <w:t>GDD staff will finalize new proposed service based on public comments, in consultation with the IRT (if applicable) after consulting with relevant service providers.</w:t>
            </w:r>
          </w:p>
        </w:tc>
      </w:tr>
      <w:tr w:rsidR="001F7666" w14:paraId="0CC20DDD" w14:textId="77777777" w:rsidTr="001F7666">
        <w:trPr>
          <w:tblHeader/>
        </w:trPr>
        <w:tc>
          <w:tcPr>
            <w:tcW w:w="320" w:type="pct"/>
            <w:shd w:val="clear" w:color="auto" w:fill="7D4383"/>
            <w:vAlign w:val="center"/>
          </w:tcPr>
          <w:p w14:paraId="2A5335ED" w14:textId="77777777" w:rsidR="001F7666" w:rsidRDefault="001F7666" w:rsidP="00680E6F">
            <w:pPr>
              <w:jc w:val="center"/>
              <w:rPr>
                <w:b/>
                <w:color w:val="FFFFFF" w:themeColor="background1"/>
                <w:sz w:val="16"/>
                <w:szCs w:val="16"/>
              </w:rPr>
            </w:pPr>
            <w:r>
              <w:rPr>
                <w:b/>
                <w:color w:val="FFFFFF" w:themeColor="background1"/>
                <w:sz w:val="16"/>
                <w:szCs w:val="16"/>
              </w:rPr>
              <w:lastRenderedPageBreak/>
              <w:t>DESIGN</w:t>
            </w:r>
          </w:p>
        </w:tc>
        <w:tc>
          <w:tcPr>
            <w:tcW w:w="767" w:type="pct"/>
          </w:tcPr>
          <w:p w14:paraId="5548975E" w14:textId="77777777" w:rsidR="001F7666" w:rsidRDefault="001F7666" w:rsidP="00680E6F">
            <w:r>
              <w:t>Consult with IRT and relevant staff regarding draft final policy language and/or new proposed service</w:t>
            </w:r>
          </w:p>
        </w:tc>
        <w:tc>
          <w:tcPr>
            <w:tcW w:w="666" w:type="pct"/>
          </w:tcPr>
          <w:p w14:paraId="5CE3DBEB" w14:textId="68A13D47" w:rsidR="001F7666" w:rsidRDefault="001F7666" w:rsidP="00680E6F">
            <w:r>
              <w:t>GDD staff</w:t>
            </w:r>
            <w:ins w:id="54" w:author="Amy Bivins" w:date="2014-09-05T14:46:00Z">
              <w:r w:rsidR="009451B9">
                <w:t>, in consultation with IRT</w:t>
              </w:r>
            </w:ins>
          </w:p>
        </w:tc>
        <w:tc>
          <w:tcPr>
            <w:tcW w:w="3246" w:type="pct"/>
          </w:tcPr>
          <w:p w14:paraId="2F7831CF" w14:textId="56BDB2AF" w:rsidR="001F7666" w:rsidRDefault="001F7666" w:rsidP="00680E6F">
            <w:r>
              <w:t xml:space="preserve">The GDD staff will consult with relevant staff (as needed) and the IRT </w:t>
            </w:r>
            <w:ins w:id="55" w:author="Amy Bivins" w:date="2014-09-05T14:45:00Z">
              <w:r w:rsidR="00FD5315">
                <w:t xml:space="preserve">(or GNSO in cases where there is not an IRT) </w:t>
              </w:r>
            </w:ins>
            <w:r>
              <w:t xml:space="preserve">on final policy language and/or service. </w:t>
            </w:r>
          </w:p>
          <w:p w14:paraId="311BA85E" w14:textId="77777777" w:rsidR="001F7666" w:rsidRDefault="001F7666" w:rsidP="00680E6F"/>
          <w:p w14:paraId="0D16F3A5" w14:textId="77777777" w:rsidR="001F7666" w:rsidRDefault="001F7666" w:rsidP="00680E6F"/>
        </w:tc>
      </w:tr>
      <w:tr w:rsidR="001F7666" w14:paraId="10664FA4" w14:textId="77777777" w:rsidTr="001F7666">
        <w:trPr>
          <w:tblHeader/>
        </w:trPr>
        <w:tc>
          <w:tcPr>
            <w:tcW w:w="320" w:type="pct"/>
            <w:shd w:val="clear" w:color="auto" w:fill="7D4383"/>
            <w:vAlign w:val="center"/>
          </w:tcPr>
          <w:p w14:paraId="0B9A8FC9"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438AC3D9" w14:textId="77777777" w:rsidR="001F7666" w:rsidRDefault="001F7666" w:rsidP="00680E6F">
            <w:r>
              <w:t>Solicit additional public comments, if required</w:t>
            </w:r>
          </w:p>
        </w:tc>
        <w:tc>
          <w:tcPr>
            <w:tcW w:w="666" w:type="pct"/>
          </w:tcPr>
          <w:p w14:paraId="3D882DA7" w14:textId="77777777" w:rsidR="001F7666" w:rsidRDefault="001F7666" w:rsidP="00680E6F">
            <w:r>
              <w:t>GDD staff</w:t>
            </w:r>
          </w:p>
        </w:tc>
        <w:tc>
          <w:tcPr>
            <w:tcW w:w="3246" w:type="pct"/>
          </w:tcPr>
          <w:p w14:paraId="054C6AA0" w14:textId="77777777" w:rsidR="001F7666" w:rsidRDefault="001F7666" w:rsidP="00680E6F">
            <w:r>
              <w:t xml:space="preserve">If the final policy language and/or proposed service </w:t>
            </w:r>
            <w:proofErr w:type="gramStart"/>
            <w:r>
              <w:t>is</w:t>
            </w:r>
            <w:proofErr w:type="gramEnd"/>
            <w:r>
              <w:t xml:space="preserve"> materially changed following the initial public comment period, the GDD staff will seek public comments on the updated language/service before it is implemented.</w:t>
            </w:r>
          </w:p>
        </w:tc>
      </w:tr>
      <w:tr w:rsidR="001F7666" w14:paraId="5F5F95FD" w14:textId="77777777" w:rsidTr="001F7666">
        <w:trPr>
          <w:tblHeader/>
        </w:trPr>
        <w:tc>
          <w:tcPr>
            <w:tcW w:w="320" w:type="pct"/>
            <w:shd w:val="clear" w:color="auto" w:fill="7D4383"/>
            <w:vAlign w:val="center"/>
          </w:tcPr>
          <w:p w14:paraId="4009FE40"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5A6BB584" w14:textId="77777777" w:rsidR="001F7666" w:rsidRDefault="001F7666" w:rsidP="00680E6F">
            <w:r>
              <w:t>Finalize policy language and/or new service</w:t>
            </w:r>
          </w:p>
          <w:p w14:paraId="711F61BE" w14:textId="77777777" w:rsidR="001F7666" w:rsidRDefault="001F7666" w:rsidP="00680E6F"/>
        </w:tc>
        <w:tc>
          <w:tcPr>
            <w:tcW w:w="666" w:type="pct"/>
          </w:tcPr>
          <w:p w14:paraId="5BF5993A" w14:textId="0CB8B386" w:rsidR="001F7666" w:rsidRDefault="001F7666" w:rsidP="00680E6F">
            <w:r>
              <w:t>GDD staff</w:t>
            </w:r>
            <w:ins w:id="56" w:author="Amy Bivins" w:date="2014-09-05T14:47:00Z">
              <w:r w:rsidR="009451B9">
                <w:t>, in consultation with IRT</w:t>
              </w:r>
            </w:ins>
          </w:p>
        </w:tc>
        <w:tc>
          <w:tcPr>
            <w:tcW w:w="3246" w:type="pct"/>
          </w:tcPr>
          <w:p w14:paraId="541D5EBA" w14:textId="77777777" w:rsidR="001F7666" w:rsidRDefault="001F7666" w:rsidP="00680E6F">
            <w:r>
              <w:t xml:space="preserve"> Once all relevant staff, service providers and the IRT have reviewed the final policy language/service, the final product should be announced to the public and to relevant stakeholders.</w:t>
            </w:r>
          </w:p>
        </w:tc>
      </w:tr>
      <w:tr w:rsidR="001F7666" w14:paraId="493BF58C" w14:textId="77777777" w:rsidTr="001F7666">
        <w:trPr>
          <w:tblHeader/>
        </w:trPr>
        <w:tc>
          <w:tcPr>
            <w:tcW w:w="320" w:type="pct"/>
            <w:shd w:val="clear" w:color="auto" w:fill="7D4383"/>
            <w:vAlign w:val="center"/>
          </w:tcPr>
          <w:p w14:paraId="7109EFB0" w14:textId="77777777" w:rsidR="001F7666" w:rsidRDefault="001F7666" w:rsidP="00680E6F">
            <w:pPr>
              <w:jc w:val="center"/>
              <w:rPr>
                <w:b/>
                <w:color w:val="FFFFFF" w:themeColor="background1"/>
                <w:sz w:val="16"/>
                <w:szCs w:val="16"/>
              </w:rPr>
            </w:pPr>
            <w:r>
              <w:rPr>
                <w:b/>
                <w:color w:val="FFFFFF" w:themeColor="background1"/>
                <w:sz w:val="16"/>
                <w:szCs w:val="16"/>
              </w:rPr>
              <w:t>DESIGN</w:t>
            </w:r>
          </w:p>
        </w:tc>
        <w:tc>
          <w:tcPr>
            <w:tcW w:w="767" w:type="pct"/>
          </w:tcPr>
          <w:p w14:paraId="253D188B" w14:textId="364EBD68" w:rsidR="001F7666" w:rsidRDefault="001F7666" w:rsidP="00680E6F">
            <w:r>
              <w:t>Establish Policy Effective Date</w:t>
            </w:r>
          </w:p>
        </w:tc>
        <w:tc>
          <w:tcPr>
            <w:tcW w:w="666" w:type="pct"/>
          </w:tcPr>
          <w:p w14:paraId="33E34BA9" w14:textId="37AD16CD" w:rsidR="001F7666" w:rsidRDefault="001F7666" w:rsidP="00680E6F">
            <w:r>
              <w:t>GDD staff</w:t>
            </w:r>
            <w:ins w:id="57" w:author="Amy Bivins" w:date="2014-09-05T14:45:00Z">
              <w:r w:rsidR="009451B9">
                <w:t>, in consultation with IRT</w:t>
              </w:r>
            </w:ins>
          </w:p>
        </w:tc>
        <w:tc>
          <w:tcPr>
            <w:tcW w:w="3246" w:type="pct"/>
          </w:tcPr>
          <w:p w14:paraId="242C2353" w14:textId="77777777" w:rsidR="001F7666" w:rsidRDefault="001F7666" w:rsidP="00680E6F">
            <w:r>
              <w:t>Define a reasonable date in which contracted parties can implement changes to become compliant with the intent of the Consensus Policy.</w:t>
            </w:r>
          </w:p>
        </w:tc>
      </w:tr>
      <w:tr w:rsidR="001F7666" w14:paraId="4792CEE2" w14:textId="77777777" w:rsidTr="001F7666">
        <w:trPr>
          <w:tblHeader/>
        </w:trPr>
        <w:tc>
          <w:tcPr>
            <w:tcW w:w="320" w:type="pct"/>
            <w:shd w:val="clear" w:color="auto" w:fill="7030A0"/>
            <w:vAlign w:val="center"/>
          </w:tcPr>
          <w:p w14:paraId="1C47CFEE" w14:textId="77777777"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0A00AFA9" w14:textId="77777777" w:rsidR="001F7666" w:rsidRDefault="001F7666" w:rsidP="00680E6F">
            <w:r>
              <w:t>Announce Policy Effective Date</w:t>
            </w:r>
          </w:p>
          <w:p w14:paraId="575FA3D6" w14:textId="77777777" w:rsidR="001F7666" w:rsidRDefault="001F7666" w:rsidP="00680E6F"/>
        </w:tc>
        <w:tc>
          <w:tcPr>
            <w:tcW w:w="666" w:type="pct"/>
          </w:tcPr>
          <w:p w14:paraId="0B1D207D" w14:textId="77777777" w:rsidR="001F7666" w:rsidRDefault="001F7666" w:rsidP="00680E6F">
            <w:r>
              <w:t>GDD staff</w:t>
            </w:r>
          </w:p>
        </w:tc>
        <w:tc>
          <w:tcPr>
            <w:tcW w:w="3246" w:type="pct"/>
          </w:tcPr>
          <w:p w14:paraId="05C50A03" w14:textId="77777777" w:rsidR="001F7666" w:rsidRDefault="001F7666" w:rsidP="00680E6F">
            <w:r>
              <w:t>A proposed policy effective should already have been scheduled/published, but this marks the formal milestone.</w:t>
            </w:r>
          </w:p>
          <w:p w14:paraId="731DD6A6" w14:textId="77777777" w:rsidR="001F7666" w:rsidRDefault="001F7666" w:rsidP="00680E6F"/>
          <w:p w14:paraId="5AC09C08" w14:textId="77777777" w:rsidR="001F7666" w:rsidRDefault="001F7666" w:rsidP="00680E6F">
            <w:r>
              <w:t>Formal legal notice, as required under the Registry and Registrar Accreditation Agreements, should be provided to contracted parties.</w:t>
            </w:r>
          </w:p>
          <w:p w14:paraId="6207144B" w14:textId="77777777" w:rsidR="001F7666" w:rsidRDefault="001F7666" w:rsidP="00680E6F"/>
          <w:p w14:paraId="38B41FED" w14:textId="66090C57" w:rsidR="001F7666" w:rsidRDefault="001F7666" w:rsidP="00680E6F">
            <w:r>
              <w:t xml:space="preserve">Notice should be emailed to the contracted parties and posted on the ICANN website in the “consensus policies” section. </w:t>
            </w:r>
          </w:p>
        </w:tc>
      </w:tr>
      <w:tr w:rsidR="001F7666" w14:paraId="0EB39619" w14:textId="77777777" w:rsidTr="001F7666">
        <w:trPr>
          <w:tblHeader/>
        </w:trPr>
        <w:tc>
          <w:tcPr>
            <w:tcW w:w="320" w:type="pct"/>
            <w:shd w:val="clear" w:color="auto" w:fill="7030A0"/>
            <w:vAlign w:val="center"/>
          </w:tcPr>
          <w:p w14:paraId="66177D74" w14:textId="2A2ED751"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2E34C4AD" w14:textId="77777777" w:rsidR="001F7666" w:rsidRDefault="001F7666" w:rsidP="00680E6F">
            <w:r>
              <w:t>Develop education and outreach materials</w:t>
            </w:r>
          </w:p>
          <w:p w14:paraId="3969EC27" w14:textId="77777777" w:rsidR="001F7666" w:rsidRDefault="001F7666" w:rsidP="00680E6F"/>
        </w:tc>
        <w:tc>
          <w:tcPr>
            <w:tcW w:w="666" w:type="pct"/>
          </w:tcPr>
          <w:p w14:paraId="2F955CB3" w14:textId="77777777" w:rsidR="001F7666" w:rsidRDefault="001F7666" w:rsidP="00680E6F">
            <w:r>
              <w:t>GDD staff</w:t>
            </w:r>
          </w:p>
        </w:tc>
        <w:tc>
          <w:tcPr>
            <w:tcW w:w="3246" w:type="pct"/>
          </w:tcPr>
          <w:p w14:paraId="2053D9B4" w14:textId="77777777" w:rsidR="001F7666" w:rsidRDefault="001F7666" w:rsidP="00680E6F">
            <w:r>
              <w:t>GDD staff will coordinate with Communications create any materials needed for socializing the policy changes across the contracted parties and general internet community.  Items include webinars, FAQs, online documentation, service/compliance requests, etc.</w:t>
            </w:r>
          </w:p>
        </w:tc>
      </w:tr>
      <w:tr w:rsidR="001F7666" w14:paraId="48DE5B47" w14:textId="77777777" w:rsidTr="001F7666">
        <w:trPr>
          <w:tblHeader/>
        </w:trPr>
        <w:tc>
          <w:tcPr>
            <w:tcW w:w="320" w:type="pct"/>
            <w:shd w:val="clear" w:color="auto" w:fill="7030A0"/>
            <w:vAlign w:val="center"/>
          </w:tcPr>
          <w:p w14:paraId="1A91E579"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IMPL</w:t>
            </w:r>
          </w:p>
        </w:tc>
        <w:tc>
          <w:tcPr>
            <w:tcW w:w="767" w:type="pct"/>
          </w:tcPr>
          <w:p w14:paraId="6A1D02C2" w14:textId="77777777" w:rsidR="001F7666" w:rsidRDefault="001F7666" w:rsidP="00680E6F">
            <w:r>
              <w:t>Conduct outreach</w:t>
            </w:r>
          </w:p>
          <w:p w14:paraId="75FFC854" w14:textId="77777777" w:rsidR="001F7666" w:rsidRDefault="001F7666" w:rsidP="00680E6F"/>
        </w:tc>
        <w:tc>
          <w:tcPr>
            <w:tcW w:w="666" w:type="pct"/>
          </w:tcPr>
          <w:p w14:paraId="70B54862" w14:textId="77777777" w:rsidR="001F7666" w:rsidRDefault="001F7666" w:rsidP="00680E6F">
            <w:r>
              <w:t>GDD staff</w:t>
            </w:r>
          </w:p>
        </w:tc>
        <w:tc>
          <w:tcPr>
            <w:tcW w:w="3246" w:type="pct"/>
          </w:tcPr>
          <w:p w14:paraId="1833FF51" w14:textId="77777777" w:rsidR="001F7666" w:rsidRDefault="001F7666" w:rsidP="00680E6F">
            <w:r>
              <w:t>GDD staff will schedule a series of webinars to educate affected stakeholders on the pending policy changes (if needed).</w:t>
            </w:r>
          </w:p>
        </w:tc>
      </w:tr>
      <w:tr w:rsidR="001F7666" w14:paraId="70A3B6E6" w14:textId="77777777" w:rsidTr="001F7666">
        <w:trPr>
          <w:tblHeader/>
        </w:trPr>
        <w:tc>
          <w:tcPr>
            <w:tcW w:w="320" w:type="pct"/>
            <w:shd w:val="clear" w:color="auto" w:fill="7030A0"/>
            <w:vAlign w:val="center"/>
          </w:tcPr>
          <w:p w14:paraId="236F13FA" w14:textId="53AC8D24" w:rsidR="001F7666" w:rsidRPr="00760A5D" w:rsidRDefault="001F7666" w:rsidP="00680E6F">
            <w:pPr>
              <w:jc w:val="center"/>
              <w:rPr>
                <w:b/>
                <w:color w:val="FFFFFF" w:themeColor="background1"/>
                <w:sz w:val="16"/>
                <w:szCs w:val="16"/>
              </w:rPr>
            </w:pPr>
            <w:r>
              <w:rPr>
                <w:b/>
                <w:color w:val="FFFFFF" w:themeColor="background1"/>
                <w:sz w:val="16"/>
                <w:szCs w:val="16"/>
              </w:rPr>
              <w:t>IMPL</w:t>
            </w:r>
          </w:p>
        </w:tc>
        <w:tc>
          <w:tcPr>
            <w:tcW w:w="767" w:type="pct"/>
          </w:tcPr>
          <w:p w14:paraId="775E3269" w14:textId="1DAF7406" w:rsidR="001F7666" w:rsidRDefault="001F7666" w:rsidP="00680E6F">
            <w:r>
              <w:t>Send reminder notices</w:t>
            </w:r>
          </w:p>
        </w:tc>
        <w:tc>
          <w:tcPr>
            <w:tcW w:w="666" w:type="pct"/>
          </w:tcPr>
          <w:p w14:paraId="73C0E91E" w14:textId="6F02CAC4" w:rsidR="001F7666" w:rsidRDefault="001F7666" w:rsidP="00680E6F">
            <w:r>
              <w:t>GDD staff</w:t>
            </w:r>
          </w:p>
        </w:tc>
        <w:tc>
          <w:tcPr>
            <w:tcW w:w="3246" w:type="pct"/>
          </w:tcPr>
          <w:p w14:paraId="2BED6BC9" w14:textId="1B196052" w:rsidR="001F7666" w:rsidRDefault="001F7666" w:rsidP="00680E6F">
            <w:r>
              <w:t>Reminder notices about the upcoming Policy Effective Date should be sent to contracted parties 30 days before the effective date and on the effective date.</w:t>
            </w:r>
          </w:p>
        </w:tc>
      </w:tr>
      <w:tr w:rsidR="001F7666" w14:paraId="4DD0251A" w14:textId="77777777" w:rsidTr="001F7666">
        <w:trPr>
          <w:tblHeader/>
        </w:trPr>
        <w:tc>
          <w:tcPr>
            <w:tcW w:w="320" w:type="pct"/>
            <w:shd w:val="clear" w:color="auto" w:fill="7030A0"/>
            <w:vAlign w:val="center"/>
          </w:tcPr>
          <w:p w14:paraId="15609660" w14:textId="77777777" w:rsidR="001F7666" w:rsidRPr="00760A5D" w:rsidRDefault="001F7666" w:rsidP="00680E6F">
            <w:pPr>
              <w:jc w:val="center"/>
              <w:rPr>
                <w:b/>
                <w:color w:val="FFFFFF" w:themeColor="background1"/>
                <w:sz w:val="16"/>
                <w:szCs w:val="16"/>
              </w:rPr>
            </w:pPr>
            <w:r w:rsidRPr="00760A5D">
              <w:rPr>
                <w:b/>
                <w:color w:val="FFFFFF" w:themeColor="background1"/>
                <w:sz w:val="16"/>
                <w:szCs w:val="16"/>
              </w:rPr>
              <w:t>IMPL</w:t>
            </w:r>
          </w:p>
        </w:tc>
        <w:tc>
          <w:tcPr>
            <w:tcW w:w="767" w:type="pct"/>
          </w:tcPr>
          <w:p w14:paraId="3575A3B6" w14:textId="77777777" w:rsidR="001F7666" w:rsidRDefault="001F7666" w:rsidP="00680E6F">
            <w:r>
              <w:t>Deploy Consensus Policy change</w:t>
            </w:r>
          </w:p>
          <w:p w14:paraId="7D1657DA" w14:textId="77777777" w:rsidR="001F7666" w:rsidRDefault="001F7666" w:rsidP="00680E6F"/>
        </w:tc>
        <w:tc>
          <w:tcPr>
            <w:tcW w:w="666" w:type="pct"/>
          </w:tcPr>
          <w:p w14:paraId="5D35451F" w14:textId="77777777" w:rsidR="001F7666" w:rsidRDefault="001F7666" w:rsidP="00680E6F">
            <w:r>
              <w:t>GDD staff</w:t>
            </w:r>
          </w:p>
        </w:tc>
        <w:tc>
          <w:tcPr>
            <w:tcW w:w="3246" w:type="pct"/>
          </w:tcPr>
          <w:p w14:paraId="0B14D890" w14:textId="77777777" w:rsidR="001F7666" w:rsidRDefault="001F7666" w:rsidP="00680E6F">
            <w:r>
              <w:t>This represents a milestone rather than a task.  The draft implementation plan, any requirements docs, and/or AtTask project plans should contain a detailed schedule of sub-tasks and details associated with its execution.</w:t>
            </w:r>
          </w:p>
        </w:tc>
      </w:tr>
      <w:tr w:rsidR="001F7666" w14:paraId="75554F52" w14:textId="77777777" w:rsidTr="001F7666">
        <w:trPr>
          <w:tblHeader/>
        </w:trPr>
        <w:tc>
          <w:tcPr>
            <w:tcW w:w="320" w:type="pct"/>
            <w:shd w:val="clear" w:color="auto" w:fill="FBE4D5" w:themeFill="accent2" w:themeFillTint="33"/>
            <w:vAlign w:val="center"/>
          </w:tcPr>
          <w:p w14:paraId="452C46C3" w14:textId="77777777" w:rsidR="001F7666" w:rsidRPr="00760A5D" w:rsidRDefault="001F7666" w:rsidP="00680E6F">
            <w:pPr>
              <w:jc w:val="center"/>
              <w:rPr>
                <w:b/>
                <w:sz w:val="16"/>
                <w:szCs w:val="16"/>
              </w:rPr>
            </w:pPr>
            <w:r w:rsidRPr="00760A5D">
              <w:rPr>
                <w:b/>
                <w:sz w:val="16"/>
                <w:szCs w:val="16"/>
              </w:rPr>
              <w:lastRenderedPageBreak/>
              <w:t>SUPPORT</w:t>
            </w:r>
          </w:p>
        </w:tc>
        <w:tc>
          <w:tcPr>
            <w:tcW w:w="767" w:type="pct"/>
          </w:tcPr>
          <w:p w14:paraId="4EA38B65" w14:textId="77777777" w:rsidR="001F7666" w:rsidRDefault="001F7666" w:rsidP="00680E6F">
            <w:r>
              <w:t>Initiate Compliance monitoring &amp; enforcement based on PED</w:t>
            </w:r>
          </w:p>
          <w:p w14:paraId="73277263" w14:textId="77777777" w:rsidR="001F7666" w:rsidRDefault="001F7666" w:rsidP="00680E6F"/>
        </w:tc>
        <w:tc>
          <w:tcPr>
            <w:tcW w:w="666" w:type="pct"/>
          </w:tcPr>
          <w:p w14:paraId="4B5C31DB" w14:textId="77777777" w:rsidR="001F7666" w:rsidRDefault="001F7666" w:rsidP="00680E6F">
            <w:r>
              <w:t>Compliance</w:t>
            </w:r>
          </w:p>
        </w:tc>
        <w:tc>
          <w:tcPr>
            <w:tcW w:w="3246" w:type="pct"/>
          </w:tcPr>
          <w:p w14:paraId="0D2EAC86" w14:textId="77777777" w:rsidR="001F7666" w:rsidRDefault="001F7666" w:rsidP="00680E6F">
            <w:r>
              <w:t>This marks the formal opening of the Policy Effective Date.  Contractual Compliance should be fully prepared to respond to any enforcement activities and able to take a proactive approach to monitoring for compliance.</w:t>
            </w:r>
          </w:p>
        </w:tc>
      </w:tr>
      <w:tr w:rsidR="001F7666" w14:paraId="39EC0584" w14:textId="77777777" w:rsidTr="001F7666">
        <w:trPr>
          <w:tblHeader/>
        </w:trPr>
        <w:tc>
          <w:tcPr>
            <w:tcW w:w="320" w:type="pct"/>
            <w:shd w:val="clear" w:color="auto" w:fill="FBE4D5" w:themeFill="accent2" w:themeFillTint="33"/>
            <w:vAlign w:val="center"/>
          </w:tcPr>
          <w:p w14:paraId="64D105AE" w14:textId="77777777" w:rsidR="001F7666" w:rsidRPr="00760A5D" w:rsidRDefault="001F7666" w:rsidP="00680E6F">
            <w:pPr>
              <w:jc w:val="center"/>
              <w:rPr>
                <w:b/>
                <w:sz w:val="16"/>
                <w:szCs w:val="16"/>
              </w:rPr>
            </w:pPr>
            <w:r w:rsidRPr="00760A5D">
              <w:rPr>
                <w:b/>
                <w:sz w:val="16"/>
                <w:szCs w:val="16"/>
              </w:rPr>
              <w:t>SUPPORT</w:t>
            </w:r>
          </w:p>
        </w:tc>
        <w:tc>
          <w:tcPr>
            <w:tcW w:w="767" w:type="pct"/>
          </w:tcPr>
          <w:p w14:paraId="41D3DF05" w14:textId="77777777" w:rsidR="001F7666" w:rsidRDefault="001F7666" w:rsidP="00680E6F">
            <w:r>
              <w:t>Continuous improvement &amp; measure of policy effectiveness</w:t>
            </w:r>
          </w:p>
          <w:p w14:paraId="781F917D" w14:textId="77777777" w:rsidR="001F7666" w:rsidRDefault="001F7666" w:rsidP="00680E6F"/>
        </w:tc>
        <w:tc>
          <w:tcPr>
            <w:tcW w:w="666" w:type="pct"/>
          </w:tcPr>
          <w:p w14:paraId="6E1D5DF8" w14:textId="77777777" w:rsidR="001F7666" w:rsidRDefault="001F7666" w:rsidP="00680E6F">
            <w:r>
              <w:t>All</w:t>
            </w:r>
          </w:p>
        </w:tc>
        <w:tc>
          <w:tcPr>
            <w:tcW w:w="3246" w:type="pct"/>
          </w:tcPr>
          <w:p w14:paraId="743EBC9D" w14:textId="77777777" w:rsidR="001F7666" w:rsidRDefault="001F7666" w:rsidP="00680E6F">
            <w:r>
              <w:t>Measurement of the Consensus Policy effectiveness is important to understand if the policy changes met the objectives defined by the GNSO.  A series of metrics should be defined and created to measure the policy as required across the contracted parties or ICANN services.</w:t>
            </w:r>
          </w:p>
        </w:tc>
      </w:tr>
      <w:tr w:rsidR="001F7666" w14:paraId="38B3E631" w14:textId="77777777" w:rsidTr="001F7666">
        <w:trPr>
          <w:tblHeader/>
        </w:trPr>
        <w:tc>
          <w:tcPr>
            <w:tcW w:w="320" w:type="pct"/>
            <w:shd w:val="clear" w:color="auto" w:fill="FBE4D5" w:themeFill="accent2" w:themeFillTint="33"/>
            <w:vAlign w:val="center"/>
          </w:tcPr>
          <w:p w14:paraId="2E9C6EF9" w14:textId="77777777" w:rsidR="001F7666" w:rsidRPr="00760A5D" w:rsidRDefault="001F7666" w:rsidP="00680E6F">
            <w:pPr>
              <w:jc w:val="center"/>
              <w:rPr>
                <w:b/>
                <w:sz w:val="16"/>
                <w:szCs w:val="16"/>
              </w:rPr>
            </w:pPr>
            <w:r w:rsidRPr="00760A5D">
              <w:rPr>
                <w:b/>
                <w:sz w:val="16"/>
                <w:szCs w:val="16"/>
              </w:rPr>
              <w:t>SUPPORT</w:t>
            </w:r>
          </w:p>
        </w:tc>
        <w:tc>
          <w:tcPr>
            <w:tcW w:w="767" w:type="pct"/>
          </w:tcPr>
          <w:p w14:paraId="425A0E04" w14:textId="77777777" w:rsidR="001F7666" w:rsidRDefault="001F7666" w:rsidP="00680E6F">
            <w:r>
              <w:t>Policy status report</w:t>
            </w:r>
          </w:p>
        </w:tc>
        <w:tc>
          <w:tcPr>
            <w:tcW w:w="666" w:type="pct"/>
          </w:tcPr>
          <w:p w14:paraId="13D874D7" w14:textId="77777777" w:rsidR="001F7666" w:rsidRDefault="001F7666" w:rsidP="00680E6F">
            <w:r>
              <w:t>Compliance, GNSO Policy Staff</w:t>
            </w:r>
          </w:p>
        </w:tc>
        <w:tc>
          <w:tcPr>
            <w:tcW w:w="3246" w:type="pct"/>
          </w:tcPr>
          <w:p w14:paraId="1512CB9D" w14:textId="77777777" w:rsidR="001F7666" w:rsidRDefault="001F7666" w:rsidP="00680E6F">
            <w:r>
              <w:t>Compliance and GNSO Policy Staff should provide a report to the GNSO Council when there is sufficient data and there has been adequate time to highlight the impact of the policy recommendations, which could serve as the basis for further review and/or revisions to the policy recommendations if deemed appropriate.</w:t>
            </w:r>
          </w:p>
        </w:tc>
      </w:tr>
    </w:tbl>
    <w:p w14:paraId="5BCC36C9" w14:textId="44DABD02" w:rsidR="00D27893" w:rsidRPr="008A534E" w:rsidRDefault="00D27893" w:rsidP="00767DDB">
      <w:pPr>
        <w:pStyle w:val="ListParagraph"/>
        <w:ind w:left="1080"/>
        <w:rPr>
          <w:b/>
        </w:rPr>
      </w:pPr>
    </w:p>
    <w:p w14:paraId="0FEA1FF3" w14:textId="77777777" w:rsidR="0030386A" w:rsidRDefault="0030386A" w:rsidP="0030386A">
      <w:pPr>
        <w:pStyle w:val="ListParagraph"/>
        <w:ind w:left="-360"/>
        <w:rPr>
          <w:b/>
        </w:rPr>
      </w:pPr>
    </w:p>
    <w:p w14:paraId="29C0303B" w14:textId="77777777" w:rsidR="00616630" w:rsidRDefault="00616630" w:rsidP="0030386A">
      <w:pPr>
        <w:pStyle w:val="ListParagraph"/>
        <w:ind w:left="-360"/>
        <w:rPr>
          <w:b/>
        </w:rPr>
      </w:pPr>
    </w:p>
    <w:p w14:paraId="3BD40EB2" w14:textId="7CBDE560" w:rsidR="00616630" w:rsidRDefault="00616630">
      <w:pPr>
        <w:rPr>
          <w:b/>
        </w:rPr>
      </w:pPr>
      <w:r>
        <w:rPr>
          <w:b/>
        </w:rPr>
        <w:br w:type="page"/>
      </w:r>
    </w:p>
    <w:p w14:paraId="3865BD21" w14:textId="5598B288" w:rsidR="00616630" w:rsidRPr="00A125B3" w:rsidRDefault="00616630" w:rsidP="008A534E">
      <w:pPr>
        <w:pStyle w:val="ListParagraph"/>
        <w:numPr>
          <w:ilvl w:val="0"/>
          <w:numId w:val="1"/>
        </w:numPr>
        <w:ind w:left="-1440" w:firstLine="1080"/>
        <w:rPr>
          <w:b/>
        </w:rPr>
      </w:pPr>
      <w:r>
        <w:rPr>
          <w:b/>
        </w:rPr>
        <w:lastRenderedPageBreak/>
        <w:t>Appendix A – GNSO Policy Development Process</w:t>
      </w:r>
    </w:p>
    <w:p w14:paraId="1C1593EE" w14:textId="77777777" w:rsidR="00616630" w:rsidRDefault="00616630" w:rsidP="0030386A">
      <w:pPr>
        <w:pStyle w:val="ListParagraph"/>
        <w:ind w:left="-360"/>
        <w:rPr>
          <w:b/>
        </w:rPr>
      </w:pPr>
    </w:p>
    <w:p w14:paraId="4CF16B91" w14:textId="7ACA7082" w:rsidR="00616630" w:rsidRPr="00616630" w:rsidRDefault="00616630" w:rsidP="0030386A">
      <w:pPr>
        <w:pStyle w:val="ListParagraph"/>
        <w:ind w:left="-360"/>
      </w:pPr>
      <w:r w:rsidRPr="00616630">
        <w:t>http://gnso.icann.org/en/basics/consensus-policy/pdp</w:t>
      </w:r>
    </w:p>
    <w:p w14:paraId="5765AFCE" w14:textId="77777777" w:rsidR="00616630" w:rsidRDefault="00616630" w:rsidP="0030386A">
      <w:pPr>
        <w:pStyle w:val="ListParagraph"/>
        <w:ind w:left="-360"/>
        <w:rPr>
          <w:b/>
        </w:rPr>
      </w:pPr>
    </w:p>
    <w:p w14:paraId="5198A65C" w14:textId="7F76033A" w:rsidR="00616630" w:rsidRDefault="00616630" w:rsidP="0030386A">
      <w:pPr>
        <w:pStyle w:val="ListParagraph"/>
        <w:ind w:left="-360"/>
        <w:rPr>
          <w:b/>
        </w:rPr>
      </w:pPr>
      <w:r>
        <w:rPr>
          <w:noProof/>
        </w:rPr>
        <w:drawing>
          <wp:anchor distT="0" distB="0" distL="114300" distR="114300" simplePos="0" relativeHeight="251658240" behindDoc="0" locked="0" layoutInCell="1" allowOverlap="1" wp14:anchorId="19A28A17" wp14:editId="6637A306">
            <wp:simplePos x="230659" y="1194486"/>
            <wp:positionH relativeFrom="column">
              <wp:align>left</wp:align>
            </wp:positionH>
            <wp:positionV relativeFrom="paragraph">
              <wp:align>top</wp:align>
            </wp:positionV>
            <wp:extent cx="6191250" cy="3533775"/>
            <wp:effectExtent l="0" t="0" r="0" b="9525"/>
            <wp:wrapSquare wrapText="bothSides"/>
            <wp:docPr id="1" name="Picture 1" descr="GNSO Policy Development Process (PDP) | Summa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NSO Policy Development Process (PDP) | Summar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anchor>
        </w:drawing>
      </w:r>
      <w:r w:rsidR="00BA667A">
        <w:rPr>
          <w:b/>
        </w:rPr>
        <w:br w:type="textWrapping" w:clear="all"/>
      </w:r>
    </w:p>
    <w:p w14:paraId="40B9EC9D" w14:textId="77777777" w:rsidR="00616630" w:rsidRDefault="00616630" w:rsidP="0030386A">
      <w:pPr>
        <w:pStyle w:val="ListParagraph"/>
        <w:ind w:left="-360"/>
        <w:rPr>
          <w:b/>
        </w:rPr>
      </w:pPr>
    </w:p>
    <w:p w14:paraId="2BF34058" w14:textId="137DD422" w:rsidR="00616630" w:rsidRPr="0030386A" w:rsidRDefault="00616630" w:rsidP="0030386A">
      <w:pPr>
        <w:pStyle w:val="ListParagraph"/>
        <w:ind w:left="-360"/>
        <w:rPr>
          <w:b/>
        </w:rPr>
      </w:pPr>
      <w:r>
        <w:rPr>
          <w:noProof/>
        </w:rPr>
        <w:drawing>
          <wp:inline distT="0" distB="0" distL="0" distR="0" wp14:anchorId="16E2C329" wp14:editId="7ED02DE6">
            <wp:extent cx="6191250" cy="1323975"/>
            <wp:effectExtent l="0" t="0" r="0" b="9525"/>
            <wp:docPr id="2" name="Picture 2" descr="General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neral Over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1323975"/>
                    </a:xfrm>
                    <a:prstGeom prst="rect">
                      <a:avLst/>
                    </a:prstGeom>
                    <a:noFill/>
                    <a:ln>
                      <a:noFill/>
                    </a:ln>
                  </pic:spPr>
                </pic:pic>
              </a:graphicData>
            </a:graphic>
          </wp:inline>
        </w:drawing>
      </w:r>
    </w:p>
    <w:sectPr w:rsidR="00616630" w:rsidRPr="0030386A" w:rsidSect="0061663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my Bivins" w:date="2014-09-05T14:27:00Z" w:initials="AB">
    <w:p w14:paraId="24AD7E16" w14:textId="1A18C025" w:rsidR="00540E8E" w:rsidRDefault="00540E8E">
      <w:pPr>
        <w:pStyle w:val="CommentText"/>
      </w:pPr>
      <w:r>
        <w:rPr>
          <w:rStyle w:val="CommentReference"/>
        </w:rPr>
        <w:annotationRef/>
      </w:r>
      <w:r>
        <w:t>ICANN staff supports additional consideration and input from the P/I working group on this topic.</w:t>
      </w:r>
    </w:p>
  </w:comment>
  <w:comment w:id="38" w:author="Amy Bivins" w:date="2014-09-05T14:38:00Z" w:initials="AB">
    <w:p w14:paraId="322D4FA4" w14:textId="12513571" w:rsidR="00267355" w:rsidRDefault="00267355">
      <w:pPr>
        <w:pStyle w:val="CommentText"/>
      </w:pPr>
      <w:r>
        <w:rPr>
          <w:rStyle w:val="CommentReference"/>
        </w:rPr>
        <w:annotationRef/>
      </w:r>
      <w:r>
        <w:t>Staff notes a comment from Chuck Gomes regarding the importance of including contracted parties during the implementation of Consensus Policy Recommendations. Staff welcome the P/I WG’s feedback on ways to increase contracted parties’ participation on implementation review teams.</w:t>
      </w:r>
    </w:p>
    <w:p w14:paraId="4C7F406F" w14:textId="77777777" w:rsidR="00267355" w:rsidRDefault="00267355">
      <w:pPr>
        <w:pStyle w:val="CommentText"/>
      </w:pPr>
    </w:p>
    <w:p w14:paraId="69C8002D" w14:textId="6B5B9EA2" w:rsidR="00267355" w:rsidRDefault="00267355">
      <w:pPr>
        <w:pStyle w:val="CommentText"/>
      </w:pPr>
      <w:r>
        <w:t>As an example, there is little RrSG participation in the current Thick Whois IRT. How could staff improve participation by contracted parties during implementation</w:t>
      </w:r>
      <w:r w:rsidR="00767C2C">
        <w:t xml:space="preserve"> to ensure that their interests are adequately represented</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D7E16" w15:done="0"/>
  <w15:commentEx w15:paraId="69C80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2F33" w14:textId="77777777" w:rsidR="000624C9" w:rsidRDefault="000624C9" w:rsidP="00BA667A">
      <w:pPr>
        <w:spacing w:after="0" w:line="240" w:lineRule="auto"/>
      </w:pPr>
      <w:r>
        <w:separator/>
      </w:r>
    </w:p>
  </w:endnote>
  <w:endnote w:type="continuationSeparator" w:id="0">
    <w:p w14:paraId="5D702C19" w14:textId="77777777" w:rsidR="000624C9" w:rsidRDefault="000624C9" w:rsidP="00BA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00CA" w14:textId="77777777" w:rsidR="000624C9" w:rsidRDefault="000624C9" w:rsidP="00BA667A">
      <w:pPr>
        <w:spacing w:after="0" w:line="240" w:lineRule="auto"/>
      </w:pPr>
      <w:r>
        <w:separator/>
      </w:r>
    </w:p>
  </w:footnote>
  <w:footnote w:type="continuationSeparator" w:id="0">
    <w:p w14:paraId="45C66CAF" w14:textId="77777777" w:rsidR="000624C9" w:rsidRDefault="000624C9" w:rsidP="00BA66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D108D7"/>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8"/>
  </w:num>
  <w:num w:numId="3">
    <w:abstractNumId w:val="28"/>
  </w:num>
  <w:num w:numId="4">
    <w:abstractNumId w:val="16"/>
  </w:num>
  <w:num w:numId="5">
    <w:abstractNumId w:val="29"/>
  </w:num>
  <w:num w:numId="6">
    <w:abstractNumId w:val="8"/>
  </w:num>
  <w:num w:numId="7">
    <w:abstractNumId w:val="9"/>
  </w:num>
  <w:num w:numId="8">
    <w:abstractNumId w:val="25"/>
  </w:num>
  <w:num w:numId="9">
    <w:abstractNumId w:val="33"/>
  </w:num>
  <w:num w:numId="10">
    <w:abstractNumId w:val="32"/>
  </w:num>
  <w:num w:numId="11">
    <w:abstractNumId w:val="12"/>
  </w:num>
  <w:num w:numId="12">
    <w:abstractNumId w:val="27"/>
  </w:num>
  <w:num w:numId="13">
    <w:abstractNumId w:val="39"/>
  </w:num>
  <w:num w:numId="14">
    <w:abstractNumId w:val="1"/>
  </w:num>
  <w:num w:numId="15">
    <w:abstractNumId w:val="20"/>
  </w:num>
  <w:num w:numId="16">
    <w:abstractNumId w:val="10"/>
  </w:num>
  <w:num w:numId="17">
    <w:abstractNumId w:val="6"/>
  </w:num>
  <w:num w:numId="18">
    <w:abstractNumId w:val="11"/>
  </w:num>
  <w:num w:numId="19">
    <w:abstractNumId w:val="13"/>
  </w:num>
  <w:num w:numId="20">
    <w:abstractNumId w:val="17"/>
  </w:num>
  <w:num w:numId="21">
    <w:abstractNumId w:val="34"/>
  </w:num>
  <w:num w:numId="22">
    <w:abstractNumId w:val="14"/>
  </w:num>
  <w:num w:numId="23">
    <w:abstractNumId w:val="31"/>
  </w:num>
  <w:num w:numId="24">
    <w:abstractNumId w:val="30"/>
  </w:num>
  <w:num w:numId="25">
    <w:abstractNumId w:val="26"/>
  </w:num>
  <w:num w:numId="26">
    <w:abstractNumId w:val="37"/>
  </w:num>
  <w:num w:numId="27">
    <w:abstractNumId w:val="24"/>
  </w:num>
  <w:num w:numId="28">
    <w:abstractNumId w:val="22"/>
  </w:num>
  <w:num w:numId="29">
    <w:abstractNumId w:val="7"/>
  </w:num>
  <w:num w:numId="30">
    <w:abstractNumId w:val="19"/>
  </w:num>
  <w:num w:numId="31">
    <w:abstractNumId w:val="4"/>
  </w:num>
  <w:num w:numId="32">
    <w:abstractNumId w:val="38"/>
  </w:num>
  <w:num w:numId="33">
    <w:abstractNumId w:val="0"/>
  </w:num>
  <w:num w:numId="34">
    <w:abstractNumId w:val="2"/>
  </w:num>
  <w:num w:numId="35">
    <w:abstractNumId w:val="1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35"/>
  </w:num>
  <w:num w:numId="40">
    <w:abstractNumId w:val="5"/>
  </w:num>
  <w:num w:numId="41">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ivins">
    <w15:presenceInfo w15:providerId="AD" w15:userId="S-1-5-21-839558223-3840241481-829473987-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B7"/>
    <w:rsid w:val="00013F7E"/>
    <w:rsid w:val="00034A46"/>
    <w:rsid w:val="000624C9"/>
    <w:rsid w:val="00065F8C"/>
    <w:rsid w:val="0006630D"/>
    <w:rsid w:val="000833F7"/>
    <w:rsid w:val="00092BF7"/>
    <w:rsid w:val="000A4C10"/>
    <w:rsid w:val="000A724A"/>
    <w:rsid w:val="000C33BC"/>
    <w:rsid w:val="000C3A35"/>
    <w:rsid w:val="000D3480"/>
    <w:rsid w:val="000E5DA2"/>
    <w:rsid w:val="000F6BFB"/>
    <w:rsid w:val="00141263"/>
    <w:rsid w:val="001416AC"/>
    <w:rsid w:val="0014240B"/>
    <w:rsid w:val="001428C2"/>
    <w:rsid w:val="00142D81"/>
    <w:rsid w:val="00143AD3"/>
    <w:rsid w:val="001453BF"/>
    <w:rsid w:val="001843AC"/>
    <w:rsid w:val="001C3077"/>
    <w:rsid w:val="001C4367"/>
    <w:rsid w:val="001F7666"/>
    <w:rsid w:val="0021159E"/>
    <w:rsid w:val="00221303"/>
    <w:rsid w:val="002411EF"/>
    <w:rsid w:val="002468FA"/>
    <w:rsid w:val="00247659"/>
    <w:rsid w:val="00261C23"/>
    <w:rsid w:val="00263455"/>
    <w:rsid w:val="00265619"/>
    <w:rsid w:val="00266574"/>
    <w:rsid w:val="00267355"/>
    <w:rsid w:val="00267CA4"/>
    <w:rsid w:val="002B138C"/>
    <w:rsid w:val="002E149D"/>
    <w:rsid w:val="0030386A"/>
    <w:rsid w:val="00305DF1"/>
    <w:rsid w:val="00345419"/>
    <w:rsid w:val="003966B0"/>
    <w:rsid w:val="003B14CA"/>
    <w:rsid w:val="003B1A56"/>
    <w:rsid w:val="003B6251"/>
    <w:rsid w:val="003C2DD3"/>
    <w:rsid w:val="00423942"/>
    <w:rsid w:val="00444362"/>
    <w:rsid w:val="00466B83"/>
    <w:rsid w:val="004934F1"/>
    <w:rsid w:val="004967E5"/>
    <w:rsid w:val="00497118"/>
    <w:rsid w:val="004B2AF8"/>
    <w:rsid w:val="00512543"/>
    <w:rsid w:val="00526118"/>
    <w:rsid w:val="00527DB6"/>
    <w:rsid w:val="0053497B"/>
    <w:rsid w:val="00540E8E"/>
    <w:rsid w:val="0054458F"/>
    <w:rsid w:val="00584CD2"/>
    <w:rsid w:val="00585B84"/>
    <w:rsid w:val="00593B57"/>
    <w:rsid w:val="005B29B8"/>
    <w:rsid w:val="005B4D9C"/>
    <w:rsid w:val="005B651C"/>
    <w:rsid w:val="005E58B2"/>
    <w:rsid w:val="0060529D"/>
    <w:rsid w:val="00616630"/>
    <w:rsid w:val="006258B8"/>
    <w:rsid w:val="00641898"/>
    <w:rsid w:val="006434FB"/>
    <w:rsid w:val="00651238"/>
    <w:rsid w:val="006702FD"/>
    <w:rsid w:val="00671C6E"/>
    <w:rsid w:val="006B353B"/>
    <w:rsid w:val="006B49C4"/>
    <w:rsid w:val="006C13D0"/>
    <w:rsid w:val="006E6396"/>
    <w:rsid w:val="0070174F"/>
    <w:rsid w:val="00715AA0"/>
    <w:rsid w:val="00715E8B"/>
    <w:rsid w:val="00733320"/>
    <w:rsid w:val="00733D8A"/>
    <w:rsid w:val="00737852"/>
    <w:rsid w:val="00741F69"/>
    <w:rsid w:val="0076002C"/>
    <w:rsid w:val="00767C2C"/>
    <w:rsid w:val="00767DDB"/>
    <w:rsid w:val="00776D12"/>
    <w:rsid w:val="00777364"/>
    <w:rsid w:val="007807AB"/>
    <w:rsid w:val="007A0788"/>
    <w:rsid w:val="007B0629"/>
    <w:rsid w:val="007B0A8F"/>
    <w:rsid w:val="007C7C9D"/>
    <w:rsid w:val="007D48DD"/>
    <w:rsid w:val="007D4D5C"/>
    <w:rsid w:val="007E04F3"/>
    <w:rsid w:val="007E7AE4"/>
    <w:rsid w:val="00815CC6"/>
    <w:rsid w:val="008352B7"/>
    <w:rsid w:val="00845885"/>
    <w:rsid w:val="00864847"/>
    <w:rsid w:val="008727B0"/>
    <w:rsid w:val="00874FCC"/>
    <w:rsid w:val="008837CA"/>
    <w:rsid w:val="00883D3E"/>
    <w:rsid w:val="00892A3D"/>
    <w:rsid w:val="008A534E"/>
    <w:rsid w:val="008B0B8C"/>
    <w:rsid w:val="008B26E4"/>
    <w:rsid w:val="008B6BE3"/>
    <w:rsid w:val="008C2D72"/>
    <w:rsid w:val="008F66D3"/>
    <w:rsid w:val="0091721A"/>
    <w:rsid w:val="009256B1"/>
    <w:rsid w:val="00941C51"/>
    <w:rsid w:val="009432C6"/>
    <w:rsid w:val="00943819"/>
    <w:rsid w:val="009451B9"/>
    <w:rsid w:val="00957A49"/>
    <w:rsid w:val="009620E8"/>
    <w:rsid w:val="00963E8A"/>
    <w:rsid w:val="00986447"/>
    <w:rsid w:val="00990ABA"/>
    <w:rsid w:val="009B533D"/>
    <w:rsid w:val="00A53B15"/>
    <w:rsid w:val="00A60E37"/>
    <w:rsid w:val="00A72C5A"/>
    <w:rsid w:val="00A85AF9"/>
    <w:rsid w:val="00A949F4"/>
    <w:rsid w:val="00AB0C5D"/>
    <w:rsid w:val="00AC243C"/>
    <w:rsid w:val="00AC5CD1"/>
    <w:rsid w:val="00AD4C44"/>
    <w:rsid w:val="00AF43E5"/>
    <w:rsid w:val="00B00395"/>
    <w:rsid w:val="00B2040A"/>
    <w:rsid w:val="00B23B34"/>
    <w:rsid w:val="00B25170"/>
    <w:rsid w:val="00B377F4"/>
    <w:rsid w:val="00B4462D"/>
    <w:rsid w:val="00B501F0"/>
    <w:rsid w:val="00B737F0"/>
    <w:rsid w:val="00B838C9"/>
    <w:rsid w:val="00B85384"/>
    <w:rsid w:val="00BA667A"/>
    <w:rsid w:val="00BE5105"/>
    <w:rsid w:val="00BF68A8"/>
    <w:rsid w:val="00C23505"/>
    <w:rsid w:val="00C41700"/>
    <w:rsid w:val="00C455D9"/>
    <w:rsid w:val="00C45B8A"/>
    <w:rsid w:val="00C47498"/>
    <w:rsid w:val="00C51CFE"/>
    <w:rsid w:val="00C754B4"/>
    <w:rsid w:val="00C873C6"/>
    <w:rsid w:val="00C87B6A"/>
    <w:rsid w:val="00C93139"/>
    <w:rsid w:val="00C93C91"/>
    <w:rsid w:val="00C96F47"/>
    <w:rsid w:val="00CA569D"/>
    <w:rsid w:val="00CB058C"/>
    <w:rsid w:val="00CC6856"/>
    <w:rsid w:val="00CE156E"/>
    <w:rsid w:val="00CE317B"/>
    <w:rsid w:val="00D06E37"/>
    <w:rsid w:val="00D07CC4"/>
    <w:rsid w:val="00D221C5"/>
    <w:rsid w:val="00D27893"/>
    <w:rsid w:val="00D44F38"/>
    <w:rsid w:val="00D51758"/>
    <w:rsid w:val="00D560A9"/>
    <w:rsid w:val="00D7166A"/>
    <w:rsid w:val="00D7249A"/>
    <w:rsid w:val="00D75943"/>
    <w:rsid w:val="00DC6EB7"/>
    <w:rsid w:val="00DE5585"/>
    <w:rsid w:val="00DE5CAE"/>
    <w:rsid w:val="00E04BB3"/>
    <w:rsid w:val="00E0782A"/>
    <w:rsid w:val="00E12057"/>
    <w:rsid w:val="00E175CD"/>
    <w:rsid w:val="00E3034B"/>
    <w:rsid w:val="00E517C4"/>
    <w:rsid w:val="00E54941"/>
    <w:rsid w:val="00E6021C"/>
    <w:rsid w:val="00E60921"/>
    <w:rsid w:val="00E61BB5"/>
    <w:rsid w:val="00E80EE6"/>
    <w:rsid w:val="00E86751"/>
    <w:rsid w:val="00EA03A0"/>
    <w:rsid w:val="00EB346C"/>
    <w:rsid w:val="00EB5562"/>
    <w:rsid w:val="00ED010B"/>
    <w:rsid w:val="00ED3265"/>
    <w:rsid w:val="00ED56C3"/>
    <w:rsid w:val="00F403C9"/>
    <w:rsid w:val="00F51CF5"/>
    <w:rsid w:val="00F60A04"/>
    <w:rsid w:val="00F61A25"/>
    <w:rsid w:val="00F61AAA"/>
    <w:rsid w:val="00F94E9D"/>
    <w:rsid w:val="00FA485E"/>
    <w:rsid w:val="00FD5315"/>
    <w:rsid w:val="00FE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semiHidden/>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67A"/>
    <w:rPr>
      <w:sz w:val="20"/>
      <w:szCs w:val="20"/>
    </w:rPr>
  </w:style>
  <w:style w:type="character" w:styleId="EndnoteReference">
    <w:name w:val="endnote reference"/>
    <w:basedOn w:val="DefaultParagraphFont"/>
    <w:uiPriority w:val="99"/>
    <w:semiHidden/>
    <w:unhideWhenUsed/>
    <w:rsid w:val="00BA66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semiHidden/>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67A"/>
    <w:rPr>
      <w:sz w:val="20"/>
      <w:szCs w:val="20"/>
    </w:rPr>
  </w:style>
  <w:style w:type="character" w:styleId="EndnoteReference">
    <w:name w:val="endnote reference"/>
    <w:basedOn w:val="DefaultParagraphFont"/>
    <w:uiPriority w:val="99"/>
    <w:semiHidden/>
    <w:unhideWhenUsed/>
    <w:rsid w:val="00BA6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D183-EAB8-3647-99B2-5B31B32E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14331</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Bivins</dc:creator>
  <cp:keywords/>
  <dc:description/>
  <cp:lastModifiedBy>Marika Konings</cp:lastModifiedBy>
  <cp:revision>2</cp:revision>
  <cp:lastPrinted>2014-06-03T15:14:00Z</cp:lastPrinted>
  <dcterms:created xsi:type="dcterms:W3CDTF">2014-09-10T20:09:00Z</dcterms:created>
  <dcterms:modified xsi:type="dcterms:W3CDTF">2014-09-10T20:09:00Z</dcterms:modified>
</cp:coreProperties>
</file>