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0B" w:rsidRPr="00FD2766" w:rsidRDefault="00483E0B" w:rsidP="00483E0B">
      <w:pPr>
        <w:pStyle w:val="BodyTextFirstIndent"/>
        <w:rPr>
          <w:rFonts w:ascii="Calibri" w:hAnsi="Calibri" w:cs="Arial"/>
          <w:szCs w:val="24"/>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483E0B" w:rsidRPr="00FD2766" w:rsidRDefault="00483E0B" w:rsidP="00483E0B">
      <w:pPr>
        <w:pStyle w:val="BodyTextFirstIndent"/>
        <w:rPr>
          <w:rFonts w:ascii="Calibri" w:hAnsi="Calibri" w:cs="Arial"/>
          <w:szCs w:val="24"/>
        </w:rPr>
      </w:pPr>
    </w:p>
    <w:p w:rsidR="00483E0B" w:rsidRPr="00FD2766" w:rsidRDefault="00483E0B" w:rsidP="00483E0B">
      <w:pPr>
        <w:pStyle w:val="BodyTextFirstIndent"/>
        <w:rPr>
          <w:rFonts w:ascii="Calibri" w:hAnsi="Calibri" w:cs="Arial"/>
          <w:szCs w:val="24"/>
        </w:rPr>
      </w:pPr>
    </w:p>
    <w:p w:rsidR="00483E0B" w:rsidRPr="00FD2766" w:rsidRDefault="00483E0B" w:rsidP="00483E0B">
      <w:pPr>
        <w:pStyle w:val="NormalWeb"/>
        <w:jc w:val="center"/>
        <w:rPr>
          <w:rFonts w:ascii="Calibri" w:hAnsi="Calibri" w:cs="Arial"/>
          <w:b/>
          <w:bCs/>
          <w:color w:val="336699"/>
          <w:sz w:val="36"/>
          <w:szCs w:val="24"/>
          <w:lang w:val="en-US"/>
        </w:rPr>
      </w:pPr>
    </w:p>
    <w:p w:rsidR="00483E0B" w:rsidRPr="00FD2766" w:rsidRDefault="00483E0B" w:rsidP="00483E0B">
      <w:pPr>
        <w:pStyle w:val="NormalWeb"/>
        <w:jc w:val="center"/>
        <w:rPr>
          <w:rFonts w:ascii="Calibri" w:hAnsi="Calibri" w:cs="Arial"/>
          <w:b/>
          <w:bCs/>
          <w:color w:val="336699"/>
          <w:sz w:val="36"/>
          <w:szCs w:val="24"/>
          <w:lang w:val="en-US"/>
        </w:rPr>
      </w:pPr>
    </w:p>
    <w:p w:rsidR="00483E0B" w:rsidRPr="00FD2766" w:rsidRDefault="00483E0B" w:rsidP="00483E0B">
      <w:pPr>
        <w:pStyle w:val="NormalWeb"/>
        <w:jc w:val="center"/>
        <w:rPr>
          <w:rFonts w:ascii="Calibri" w:hAnsi="Calibri" w:cs="Arial"/>
          <w:b/>
          <w:bCs/>
          <w:color w:val="336699"/>
          <w:sz w:val="36"/>
          <w:szCs w:val="24"/>
          <w:lang w:val="en-US"/>
        </w:rPr>
      </w:pPr>
      <w:r w:rsidRPr="00FD2766">
        <w:rPr>
          <w:rFonts w:ascii="Calibri" w:hAnsi="Calibri" w:cs="Arial"/>
          <w:b/>
          <w:bCs/>
          <w:color w:val="336699"/>
          <w:sz w:val="36"/>
          <w:szCs w:val="24"/>
          <w:lang w:val="en-US"/>
        </w:rPr>
        <w:t>Policy Development Process Work Team</w:t>
      </w:r>
    </w:p>
    <w:p w:rsidR="00483E0B" w:rsidRPr="00FD2766" w:rsidRDefault="00483E0B" w:rsidP="00483E0B">
      <w:pPr>
        <w:pStyle w:val="NormalWeb"/>
        <w:jc w:val="center"/>
        <w:rPr>
          <w:rFonts w:ascii="Calibri" w:hAnsi="Calibri" w:cs="Arial"/>
          <w:b/>
          <w:bCs/>
          <w:color w:val="336699"/>
          <w:sz w:val="36"/>
          <w:szCs w:val="24"/>
          <w:lang w:val="en-US"/>
        </w:rPr>
      </w:pPr>
      <w:del w:id="7" w:author="Marika Konings" w:date="2011-02-10T11:24:00Z">
        <w:r w:rsidDel="00610A10">
          <w:rPr>
            <w:rFonts w:ascii="Calibri" w:hAnsi="Calibri" w:cs="Arial"/>
            <w:b/>
            <w:bCs/>
            <w:color w:val="336699"/>
            <w:sz w:val="36"/>
            <w:szCs w:val="24"/>
            <w:lang w:val="en-US"/>
          </w:rPr>
          <w:delText xml:space="preserve">Draft </w:delText>
        </w:r>
      </w:del>
      <w:ins w:id="8" w:author="Marika Konings" w:date="2011-02-10T11:24:00Z">
        <w:r w:rsidR="00610A10">
          <w:rPr>
            <w:rFonts w:ascii="Calibri" w:hAnsi="Calibri" w:cs="Arial"/>
            <w:b/>
            <w:bCs/>
            <w:color w:val="336699"/>
            <w:sz w:val="36"/>
            <w:szCs w:val="24"/>
            <w:lang w:val="en-US"/>
          </w:rPr>
          <w:t xml:space="preserve">Proposed </w:t>
        </w:r>
      </w:ins>
      <w:r>
        <w:rPr>
          <w:rFonts w:ascii="Calibri" w:hAnsi="Calibri" w:cs="Arial"/>
          <w:b/>
          <w:bCs/>
          <w:color w:val="336699"/>
          <w:sz w:val="36"/>
          <w:szCs w:val="24"/>
          <w:lang w:val="en-US"/>
        </w:rPr>
        <w:t xml:space="preserve">Final Report &amp; </w:t>
      </w:r>
      <w:r w:rsidRPr="00FD2766">
        <w:rPr>
          <w:rFonts w:ascii="Calibri" w:hAnsi="Calibri" w:cs="Arial"/>
          <w:b/>
          <w:bCs/>
          <w:color w:val="336699"/>
          <w:sz w:val="36"/>
          <w:szCs w:val="24"/>
          <w:lang w:val="en-US"/>
        </w:rPr>
        <w:t>Recommendations</w:t>
      </w:r>
    </w:p>
    <w:p w:rsidR="00483E0B" w:rsidRPr="00FD2766" w:rsidRDefault="00483E0B" w:rsidP="00483E0B">
      <w:pPr>
        <w:pStyle w:val="NormalWeb"/>
        <w:tabs>
          <w:tab w:val="left" w:pos="5175"/>
        </w:tabs>
        <w:rPr>
          <w:rFonts w:ascii="Calibri" w:hAnsi="Calibri" w:cs="Arial"/>
          <w:b/>
          <w:bCs/>
          <w:color w:val="336699"/>
          <w:szCs w:val="24"/>
          <w:lang w:val="en-US"/>
        </w:rPr>
      </w:pPr>
      <w:r w:rsidRPr="00FD2766">
        <w:rPr>
          <w:rFonts w:ascii="Calibri" w:hAnsi="Calibri" w:cs="Arial"/>
          <w:b/>
          <w:bCs/>
          <w:color w:val="336699"/>
          <w:szCs w:val="24"/>
          <w:lang w:val="en-US"/>
        </w:rPr>
        <w:tab/>
      </w:r>
    </w:p>
    <w:p w:rsidR="00483E0B" w:rsidRPr="00FD2766" w:rsidRDefault="00483E0B" w:rsidP="00483E0B">
      <w:pPr>
        <w:pStyle w:val="NormalWeb"/>
        <w:spacing w:line="240" w:lineRule="auto"/>
        <w:jc w:val="center"/>
        <w:rPr>
          <w:rFonts w:ascii="Calibri" w:hAnsi="Calibri" w:cs="Arial"/>
          <w:b/>
          <w:color w:val="336699"/>
          <w:szCs w:val="24"/>
          <w:lang w:val="en-US"/>
        </w:rPr>
      </w:pPr>
    </w:p>
    <w:p w:rsidR="00483E0B" w:rsidRPr="00FD2766" w:rsidRDefault="00483E0B" w:rsidP="00483E0B">
      <w:pPr>
        <w:pStyle w:val="NormalWeb"/>
        <w:spacing w:line="240" w:lineRule="auto"/>
        <w:jc w:val="center"/>
        <w:rPr>
          <w:rFonts w:ascii="Calibri" w:hAnsi="Calibri" w:cs="Arial"/>
          <w:b/>
          <w:color w:val="336699"/>
          <w:szCs w:val="24"/>
          <w:lang w:val="en-US"/>
        </w:rPr>
      </w:pPr>
    </w:p>
    <w:p w:rsidR="00483E0B" w:rsidRPr="00FD2766" w:rsidRDefault="00483E0B" w:rsidP="00483E0B">
      <w:pPr>
        <w:pStyle w:val="NormalWeb"/>
        <w:spacing w:line="240" w:lineRule="auto"/>
        <w:jc w:val="center"/>
        <w:rPr>
          <w:rFonts w:ascii="Calibri" w:hAnsi="Calibri" w:cs="Arial"/>
          <w:b/>
          <w:color w:val="336699"/>
          <w:szCs w:val="24"/>
          <w:lang w:val="en-US"/>
        </w:rPr>
      </w:pPr>
    </w:p>
    <w:p w:rsidR="00483E0B" w:rsidRPr="00FD2766" w:rsidRDefault="00483E0B" w:rsidP="00483E0B">
      <w:pPr>
        <w:pStyle w:val="NormalWeb"/>
        <w:spacing w:line="240" w:lineRule="auto"/>
        <w:jc w:val="center"/>
        <w:rPr>
          <w:rFonts w:ascii="Calibri" w:hAnsi="Calibri" w:cs="Arial"/>
          <w:b/>
          <w:color w:val="336699"/>
          <w:szCs w:val="24"/>
          <w:lang w:val="en-US"/>
        </w:rPr>
      </w:pPr>
    </w:p>
    <w:p w:rsidR="00483E0B" w:rsidRPr="00FD2766" w:rsidRDefault="00483E0B" w:rsidP="00483E0B">
      <w:pPr>
        <w:rPr>
          <w:rFonts w:ascii="Calibri" w:hAnsi="Calibri" w:cs="Arial"/>
          <w:b/>
          <w:color w:val="336699"/>
          <w:szCs w:val="24"/>
          <w:lang w:val="en-US"/>
        </w:rPr>
      </w:pPr>
    </w:p>
    <w:p w:rsidR="00483E0B" w:rsidRPr="00FD2766" w:rsidRDefault="00483E0B" w:rsidP="00483E0B">
      <w:pPr>
        <w:rPr>
          <w:rFonts w:ascii="Calibri" w:hAnsi="Calibri" w:cs="Arial"/>
          <w:b/>
          <w:color w:val="336699"/>
          <w:szCs w:val="24"/>
          <w:lang w:val="en-US"/>
        </w:rPr>
      </w:pPr>
    </w:p>
    <w:p w:rsidR="00483E0B" w:rsidRPr="00FD2766" w:rsidRDefault="00483E0B" w:rsidP="00483E0B">
      <w:pPr>
        <w:rPr>
          <w:rFonts w:ascii="Calibri" w:hAnsi="Calibri" w:cs="Arial"/>
          <w:b/>
          <w:color w:val="336699"/>
          <w:szCs w:val="24"/>
          <w:lang w:val="en-US"/>
        </w:rPr>
      </w:pPr>
    </w:p>
    <w:p w:rsidR="00483E0B" w:rsidRPr="00FD2766" w:rsidRDefault="00483E0B" w:rsidP="00483E0B">
      <w:pPr>
        <w:rPr>
          <w:rFonts w:ascii="Calibri" w:hAnsi="Calibri" w:cs="Arial"/>
          <w:b/>
          <w:color w:val="336699"/>
          <w:szCs w:val="24"/>
          <w:lang w:val="en-US"/>
        </w:rPr>
      </w:pPr>
    </w:p>
    <w:p w:rsidR="00483E0B" w:rsidRPr="00FD2766" w:rsidRDefault="00483E0B" w:rsidP="00483E0B">
      <w:pPr>
        <w:rPr>
          <w:rFonts w:ascii="Calibri" w:hAnsi="Calibri" w:cs="Arial"/>
          <w:b/>
          <w:color w:val="336699"/>
          <w:szCs w:val="24"/>
          <w:lang w:val="en-US"/>
        </w:rPr>
      </w:pPr>
      <w:r w:rsidRPr="00FD2766">
        <w:rPr>
          <w:rFonts w:ascii="Calibri" w:hAnsi="Calibri" w:cs="Arial"/>
          <w:b/>
          <w:color w:val="336699"/>
          <w:szCs w:val="24"/>
          <w:lang w:val="en-US"/>
        </w:rPr>
        <w:t>STATUS OF THIS DOCUMENT</w:t>
      </w:r>
    </w:p>
    <w:p w:rsidR="00483E0B" w:rsidRPr="00FD2766" w:rsidRDefault="00483E0B" w:rsidP="00483E0B">
      <w:pPr>
        <w:rPr>
          <w:rFonts w:ascii="Calibri" w:hAnsi="Calibri" w:cs="Arial"/>
          <w:szCs w:val="24"/>
          <w:lang w:val="en-US"/>
        </w:rPr>
      </w:pPr>
      <w:r w:rsidRPr="00FD2766">
        <w:rPr>
          <w:rFonts w:ascii="Calibri" w:hAnsi="Calibri" w:cs="Arial"/>
          <w:sz w:val="22"/>
          <w:szCs w:val="24"/>
          <w:lang w:val="en-US"/>
        </w:rPr>
        <w:t>Th</w:t>
      </w:r>
      <w:r>
        <w:rPr>
          <w:rFonts w:ascii="Calibri" w:hAnsi="Calibri" w:cs="Arial"/>
          <w:sz w:val="22"/>
          <w:szCs w:val="24"/>
          <w:lang w:val="en-US"/>
        </w:rPr>
        <w:t xml:space="preserve">is document is the </w:t>
      </w:r>
      <w:del w:id="9" w:author="Marika Konings" w:date="2011-02-10T11:24:00Z">
        <w:r w:rsidDel="00610A10">
          <w:rPr>
            <w:rFonts w:ascii="Calibri" w:hAnsi="Calibri" w:cs="Arial"/>
            <w:sz w:val="22"/>
            <w:szCs w:val="24"/>
            <w:lang w:val="en-US"/>
          </w:rPr>
          <w:delText xml:space="preserve">Draft </w:delText>
        </w:r>
      </w:del>
      <w:ins w:id="10" w:author="Marika Konings" w:date="2011-02-10T11:24:00Z">
        <w:r w:rsidR="00610A10">
          <w:rPr>
            <w:rFonts w:ascii="Calibri" w:hAnsi="Calibri" w:cs="Arial"/>
            <w:sz w:val="22"/>
            <w:szCs w:val="24"/>
            <w:lang w:val="en-US"/>
          </w:rPr>
          <w:t xml:space="preserve">Proposed </w:t>
        </w:r>
      </w:ins>
      <w:r>
        <w:rPr>
          <w:rFonts w:ascii="Calibri" w:hAnsi="Calibri" w:cs="Arial"/>
          <w:sz w:val="22"/>
          <w:szCs w:val="24"/>
          <w:lang w:val="en-US"/>
        </w:rPr>
        <w:t xml:space="preserve">Final Report of the </w:t>
      </w:r>
      <w:r w:rsidRPr="00FD2766">
        <w:rPr>
          <w:rFonts w:ascii="Calibri" w:hAnsi="Calibri" w:cs="Arial"/>
          <w:sz w:val="22"/>
          <w:szCs w:val="24"/>
          <w:lang w:val="en-US"/>
        </w:rPr>
        <w:t xml:space="preserve">Policy Development Process Work Team concerning the </w:t>
      </w:r>
      <w:r w:rsidRPr="00FD2766">
        <w:rPr>
          <w:rFonts w:ascii="Calibri" w:hAnsi="Calibri" w:cs="Verdana"/>
          <w:sz w:val="22"/>
          <w:szCs w:val="24"/>
          <w:lang w:val="en-US" w:eastAsia="en-US"/>
        </w:rPr>
        <w:t>development of</w:t>
      </w:r>
      <w:r>
        <w:rPr>
          <w:rFonts w:ascii="Calibri" w:hAnsi="Calibri" w:cs="Verdana"/>
          <w:sz w:val="22"/>
          <w:szCs w:val="24"/>
          <w:lang w:val="en-US" w:eastAsia="en-US"/>
        </w:rPr>
        <w:t>,</w:t>
      </w:r>
      <w:r w:rsidRPr="00FD2766">
        <w:rPr>
          <w:rFonts w:ascii="Calibri" w:hAnsi="Calibri" w:cs="Verdana"/>
          <w:sz w:val="22"/>
          <w:szCs w:val="24"/>
          <w:lang w:val="en-US" w:eastAsia="en-US"/>
        </w:rPr>
        <w:t xml:space="preserve"> and transition to</w:t>
      </w:r>
      <w:r>
        <w:rPr>
          <w:rFonts w:ascii="Calibri" w:hAnsi="Calibri" w:cs="Verdana"/>
          <w:sz w:val="22"/>
          <w:szCs w:val="24"/>
          <w:lang w:val="en-US" w:eastAsia="en-US"/>
        </w:rPr>
        <w:t>,</w:t>
      </w:r>
      <w:r w:rsidRPr="00FD2766">
        <w:rPr>
          <w:rFonts w:ascii="Calibri" w:hAnsi="Calibri" w:cs="Verdana"/>
          <w:sz w:val="22"/>
          <w:szCs w:val="24"/>
          <w:lang w:val="en-US" w:eastAsia="en-US"/>
        </w:rPr>
        <w:t xml:space="preserve"> a new</w:t>
      </w:r>
      <w:r>
        <w:rPr>
          <w:rFonts w:ascii="Calibri" w:hAnsi="Calibri" w:cs="Verdana"/>
          <w:sz w:val="22"/>
          <w:szCs w:val="24"/>
          <w:lang w:val="en-US" w:eastAsia="en-US"/>
        </w:rPr>
        <w:t xml:space="preserve"> GNSO policy development process.</w:t>
      </w:r>
      <w:r w:rsidRPr="00FD2766">
        <w:rPr>
          <w:rFonts w:ascii="Calibri" w:hAnsi="Calibri" w:cs="Verdana"/>
          <w:sz w:val="22"/>
          <w:szCs w:val="24"/>
          <w:lang w:val="en-US" w:eastAsia="en-US"/>
        </w:rPr>
        <w:t xml:space="preserve"> </w:t>
      </w:r>
      <w:bookmarkStart w:id="11" w:name="OLE_LINK1"/>
      <w:bookmarkStart w:id="12" w:name="OLE_LINK2"/>
      <w:r w:rsidRPr="00C61491">
        <w:rPr>
          <w:rFonts w:ascii="Calibri" w:hAnsi="Calibri" w:cs="Verdana"/>
          <w:sz w:val="22"/>
          <w:szCs w:val="24"/>
          <w:lang w:val="en-US" w:eastAsia="en-US"/>
        </w:rPr>
        <w:t>A Final Report will be prepared following public comment</w:t>
      </w:r>
      <w:r>
        <w:rPr>
          <w:rFonts w:ascii="Calibri" w:hAnsi="Calibri" w:cs="Verdana"/>
          <w:sz w:val="22"/>
          <w:szCs w:val="24"/>
          <w:lang w:val="en-US" w:eastAsia="en-US"/>
        </w:rPr>
        <w:t xml:space="preserve"> on this report and shall be referred to the Policy Process Steering Committee for review and ultimately to the GNSO Council for approval</w:t>
      </w:r>
      <w:r w:rsidRPr="00C61491">
        <w:rPr>
          <w:rFonts w:ascii="Calibri" w:hAnsi="Calibri" w:cs="Verdana"/>
          <w:sz w:val="22"/>
          <w:szCs w:val="24"/>
          <w:lang w:val="en-US" w:eastAsia="en-US"/>
        </w:rPr>
        <w:t>.</w:t>
      </w:r>
    </w:p>
    <w:p w:rsidR="00483E0B" w:rsidRPr="00FD2766" w:rsidRDefault="00483E0B" w:rsidP="00483E0B">
      <w:pPr>
        <w:rPr>
          <w:rFonts w:ascii="Calibri" w:hAnsi="Calibri" w:cs="Arial"/>
          <w:szCs w:val="24"/>
          <w:lang w:val="en-US"/>
        </w:rPr>
      </w:pPr>
    </w:p>
    <w:p w:rsidR="00483E0B" w:rsidRPr="00FD2766" w:rsidRDefault="00483E0B" w:rsidP="00483E0B">
      <w:pPr>
        <w:rPr>
          <w:rFonts w:ascii="Calibri" w:hAnsi="Calibri" w:cs="Arial"/>
          <w:szCs w:val="24"/>
          <w:lang w:val="en-US"/>
        </w:rPr>
      </w:pPr>
    </w:p>
    <w:p w:rsidR="00483E0B" w:rsidRPr="00FD2766" w:rsidRDefault="00483E0B" w:rsidP="00483E0B">
      <w:pPr>
        <w:rPr>
          <w:rFonts w:ascii="Calibri" w:hAnsi="Calibri" w:cs="Arial"/>
          <w:szCs w:val="24"/>
          <w:lang w:val="en-US"/>
        </w:rPr>
      </w:pPr>
    </w:p>
    <w:p w:rsidR="00483E0B" w:rsidRPr="00FD2766" w:rsidRDefault="00483E0B" w:rsidP="00483E0B">
      <w:pPr>
        <w:rPr>
          <w:rFonts w:ascii="Calibri" w:hAnsi="Calibri" w:cs="Arial"/>
          <w:szCs w:val="24"/>
          <w:lang w:val="en-US"/>
        </w:rPr>
      </w:pPr>
    </w:p>
    <w:p w:rsidR="00376E72" w:rsidRDefault="00483E0B" w:rsidP="0093282D">
      <w:pPr>
        <w:rPr>
          <w:rFonts w:ascii="Calibri" w:hAnsi="Calibri"/>
          <w:sz w:val="22"/>
        </w:rPr>
        <w:pPrChange w:id="13" w:author="neustar" w:date="2011-02-16T21:10:00Z">
          <w:pPr>
            <w:pStyle w:val="NormalWeb"/>
          </w:pPr>
        </w:pPrChange>
      </w:pPr>
      <w:bookmarkStart w:id="14" w:name="_Toc162871894"/>
      <w:bookmarkEnd w:id="11"/>
      <w:bookmarkEnd w:id="12"/>
      <w:r>
        <w:br w:type="page"/>
      </w:r>
      <w:r w:rsidR="00376E72">
        <w:rPr>
          <w:rFonts w:ascii="Calibri" w:hAnsi="Calibri"/>
          <w:sz w:val="22"/>
        </w:rPr>
        <w:lastRenderedPageBreak/>
        <w:t xml:space="preserve"> </w:t>
      </w:r>
    </w:p>
    <w:p w:rsidR="00376E72" w:rsidRDefault="00376E72" w:rsidP="004069B1">
      <w:pPr>
        <w:pStyle w:val="NormalWeb"/>
        <w:rPr>
          <w:rFonts w:ascii="Calibri" w:hAnsi="Calibri"/>
          <w:sz w:val="22"/>
        </w:rPr>
      </w:pPr>
    </w:p>
    <w:p w:rsidR="00926D23" w:rsidRDefault="00926D23" w:rsidP="00483E0B">
      <w:pPr>
        <w:pStyle w:val="NormalWeb"/>
        <w:rPr>
          <w:rFonts w:ascii="Calibri" w:hAnsi="Calibri"/>
          <w:sz w:val="22"/>
        </w:rPr>
      </w:pPr>
    </w:p>
    <w:p w:rsidR="00926D23" w:rsidRDefault="00926D23" w:rsidP="00DC1A88">
      <w:pPr>
        <w:pStyle w:val="Heading1"/>
        <w:numPr>
          <w:ilvl w:val="0"/>
          <w:numId w:val="6"/>
        </w:numPr>
        <w:rPr>
          <w:rFonts w:ascii="Calibri" w:hAnsi="Calibri"/>
          <w:sz w:val="22"/>
        </w:rPr>
      </w:pPr>
      <w:r>
        <w:rPr>
          <w:rFonts w:ascii="Calibri" w:hAnsi="Calibri"/>
          <w:sz w:val="22"/>
        </w:rPr>
        <w:br w:type="page"/>
      </w:r>
      <w:bookmarkStart w:id="15" w:name="_Toc158967156"/>
      <w:r w:rsidR="00DC1A88" w:rsidRPr="002E13E3">
        <w:rPr>
          <w:rFonts w:ascii="Calibri" w:hAnsi="Calibri"/>
          <w:color w:val="336699"/>
          <w:sz w:val="36"/>
        </w:rPr>
        <w:t>Approach taken</w:t>
      </w:r>
      <w:ins w:id="16" w:author="Marika Konings" w:date="2011-02-10T14:20:00Z">
        <w:r w:rsidR="00DC1A88">
          <w:rPr>
            <w:rFonts w:ascii="Calibri" w:hAnsi="Calibri"/>
            <w:color w:val="336699"/>
            <w:sz w:val="36"/>
          </w:rPr>
          <w:t xml:space="preserve"> &amp; Proposed Recommendations</w:t>
        </w:r>
      </w:ins>
      <w:bookmarkEnd w:id="15"/>
    </w:p>
    <w:p w:rsidR="00DC1A88" w:rsidRDefault="00DC1A88" w:rsidP="00926D23">
      <w:pPr>
        <w:pStyle w:val="NormalWeb"/>
        <w:rPr>
          <w:rFonts w:ascii="Calibri" w:hAnsi="Calibri"/>
          <w:sz w:val="22"/>
        </w:rPr>
      </w:pPr>
    </w:p>
    <w:p w:rsidR="000730DD" w:rsidRDefault="000730DD" w:rsidP="00926D23">
      <w:pPr>
        <w:pStyle w:val="NormalWeb"/>
        <w:rPr>
          <w:ins w:id="17" w:author="Marika Konings" w:date="2011-02-14T10:39:00Z"/>
          <w:rFonts w:ascii="Calibri" w:hAnsi="Calibri"/>
          <w:sz w:val="22"/>
        </w:rPr>
      </w:pPr>
      <w:ins w:id="18" w:author="Marika Konings" w:date="2011-02-14T10:39:00Z">
        <w:r>
          <w:rPr>
            <w:rFonts w:ascii="Calibri" w:hAnsi="Calibri"/>
            <w:sz w:val="22"/>
          </w:rPr>
          <w:t xml:space="preserve">Following the publication of the Initial Report (see </w:t>
        </w:r>
        <w:r>
          <w:rPr>
            <w:rFonts w:ascii="Calibri" w:hAnsi="Calibri"/>
            <w:sz w:val="22"/>
          </w:rPr>
          <w:fldChar w:fldCharType="begin"/>
        </w:r>
        <w:r>
          <w:rPr>
            <w:rFonts w:ascii="Calibri" w:hAnsi="Calibri"/>
            <w:sz w:val="22"/>
          </w:rPr>
          <w:instrText xml:space="preserve"> HYPERLINK "</w:instrText>
        </w:r>
        <w:r w:rsidRPr="00354189">
          <w:rPr>
            <w:rFonts w:ascii="Calibri" w:hAnsi="Calibri"/>
            <w:sz w:val="22"/>
          </w:rPr>
          <w:instrText>http://gnso.icann.org/issues/pdp-initial-report-31may10-en.pdf</w:instrText>
        </w:r>
        <w:r>
          <w:rPr>
            <w:rFonts w:ascii="Calibri" w:hAnsi="Calibri"/>
            <w:sz w:val="22"/>
          </w:rPr>
          <w:instrText xml:space="preserve">" </w:instrText>
        </w:r>
      </w:ins>
      <w:r>
        <w:rPr>
          <w:rFonts w:ascii="Calibri" w:hAnsi="Calibri"/>
          <w:sz w:val="22"/>
        </w:rPr>
      </w:r>
      <w:ins w:id="19" w:author="Marika Konings" w:date="2011-02-14T10:39:00Z">
        <w:r>
          <w:rPr>
            <w:rFonts w:ascii="Calibri" w:hAnsi="Calibri"/>
            <w:sz w:val="22"/>
          </w:rPr>
          <w:fldChar w:fldCharType="separate"/>
        </w:r>
        <w:r w:rsidRPr="00C20A97">
          <w:rPr>
            <w:rStyle w:val="Hyperlink"/>
            <w:rFonts w:ascii="Calibri" w:hAnsi="Calibri"/>
            <w:sz w:val="22"/>
          </w:rPr>
          <w:t>http://gnso.icann.org/issues/pdp-initial-report-31may10-en.pdf</w:t>
        </w:r>
        <w:r>
          <w:rPr>
            <w:rFonts w:ascii="Calibri" w:hAnsi="Calibri"/>
            <w:sz w:val="22"/>
          </w:rPr>
          <w:fldChar w:fldCharType="end"/>
        </w:r>
        <w:r>
          <w:rPr>
            <w:rFonts w:ascii="Calibri" w:hAnsi="Calibri"/>
            <w:sz w:val="22"/>
          </w:rPr>
          <w:t xml:space="preserve">) and a subsequent public comment period, the WT reviewed and addressed the comments received (see </w:t>
        </w:r>
        <w:r>
          <w:rPr>
            <w:rFonts w:ascii="Calibri" w:hAnsi="Calibri"/>
            <w:sz w:val="22"/>
          </w:rPr>
          <w:fldChar w:fldCharType="begin"/>
        </w:r>
        <w:r>
          <w:rPr>
            <w:rFonts w:ascii="Calibri" w:hAnsi="Calibri"/>
            <w:sz w:val="22"/>
          </w:rPr>
          <w:instrText xml:space="preserve"> HYPERLINK "https://st.icann.org/data/workspaces/icann-ppsc/attachments/pdp_team:20101111131759-0-5874/original/PDP-WT - Public comment review tool - updated 11 November 2010.doc" </w:instrText>
        </w:r>
        <w:r>
          <w:rPr>
            <w:rFonts w:ascii="Calibri" w:hAnsi="Calibri"/>
            <w:sz w:val="22"/>
          </w:rPr>
        </w:r>
        <w:r>
          <w:rPr>
            <w:rFonts w:ascii="Calibri" w:hAnsi="Calibri"/>
            <w:sz w:val="22"/>
          </w:rPr>
          <w:fldChar w:fldCharType="separate"/>
        </w:r>
        <w:r w:rsidRPr="00F83A18">
          <w:rPr>
            <w:rStyle w:val="Hyperlink"/>
            <w:rFonts w:ascii="Calibri" w:hAnsi="Calibri"/>
            <w:sz w:val="22"/>
          </w:rPr>
          <w:t>public comment review tool</w:t>
        </w:r>
        <w:r>
          <w:rPr>
            <w:rFonts w:ascii="Calibri" w:hAnsi="Calibri"/>
            <w:sz w:val="22"/>
          </w:rPr>
          <w:fldChar w:fldCharType="end"/>
        </w:r>
        <w:r>
          <w:rPr>
            <w:rFonts w:ascii="Calibri" w:hAnsi="Calibri"/>
            <w:sz w:val="22"/>
          </w:rPr>
          <w:t>). In addition, the WT discussed the outstanding issues it had not been able to cover in time for the Initial Report and updated the recommendations accordingly [include link to outstanding issues document]. In order for the ICANN Community to review these updated recommendations, especially those not included in the Initial Report, the WT has published this draft Final Report for public comment. Following review of the public comments received, the WT plans to review the comments received and update the report where deemed appropriate before submitting it to the Policy Process Steering Committee for its review.</w:t>
        </w:r>
      </w:ins>
    </w:p>
    <w:p w:rsidR="000730DD" w:rsidRDefault="000730DD" w:rsidP="00926D23">
      <w:pPr>
        <w:pStyle w:val="NormalWeb"/>
        <w:rPr>
          <w:ins w:id="20" w:author="Marika Konings" w:date="2011-02-14T10:39:00Z"/>
          <w:rFonts w:ascii="Calibri" w:hAnsi="Calibri"/>
          <w:sz w:val="22"/>
        </w:rPr>
      </w:pPr>
    </w:p>
    <w:p w:rsidR="00926D23" w:rsidRDefault="00926D23" w:rsidP="00926D23">
      <w:pPr>
        <w:pStyle w:val="NormalWeb"/>
        <w:rPr>
          <w:rFonts w:ascii="Calibri" w:hAnsi="Calibri"/>
          <w:sz w:val="22"/>
        </w:rPr>
      </w:pPr>
      <w:r w:rsidRPr="00FD2766">
        <w:rPr>
          <w:rFonts w:ascii="Calibri" w:hAnsi="Calibri"/>
          <w:sz w:val="22"/>
        </w:rPr>
        <w:t>The PDP WT agreed to divide the policy development process into the following separate stages and consider each of these stages consecutively:</w:t>
      </w:r>
    </w:p>
    <w:p w:rsidR="00926D23" w:rsidRPr="00FD2766" w:rsidRDefault="00926D23" w:rsidP="00926D23">
      <w:pPr>
        <w:pStyle w:val="NormalWeb"/>
        <w:rPr>
          <w:rFonts w:ascii="Calibri" w:hAnsi="Calibri"/>
          <w:sz w:val="22"/>
        </w:rPr>
      </w:pPr>
    </w:p>
    <w:p w:rsidR="00926D23" w:rsidRPr="00FD2766" w:rsidDel="008C464B" w:rsidRDefault="00926D23" w:rsidP="00926D23">
      <w:pPr>
        <w:pStyle w:val="NormalWeb"/>
        <w:numPr>
          <w:ilvl w:val="0"/>
          <w:numId w:val="2"/>
        </w:numPr>
        <w:rPr>
          <w:rFonts w:ascii="Calibri" w:hAnsi="Calibri"/>
          <w:sz w:val="22"/>
        </w:rPr>
      </w:pPr>
      <w:r w:rsidRPr="00FD2766">
        <w:rPr>
          <w:rFonts w:ascii="Calibri" w:hAnsi="Calibri"/>
          <w:sz w:val="22"/>
        </w:rPr>
        <w:t xml:space="preserve">Stage 1 – Planning and </w:t>
      </w:r>
      <w:r>
        <w:rPr>
          <w:rFonts w:ascii="Calibri" w:hAnsi="Calibri"/>
          <w:sz w:val="22"/>
        </w:rPr>
        <w:t>Request for an Issues Report</w:t>
      </w:r>
    </w:p>
    <w:p w:rsidR="00926D23" w:rsidRPr="008C464B" w:rsidRDefault="00926D23" w:rsidP="00926D23">
      <w:pPr>
        <w:pStyle w:val="NormalWeb"/>
        <w:numPr>
          <w:ilvl w:val="0"/>
          <w:numId w:val="2"/>
        </w:numPr>
        <w:rPr>
          <w:rFonts w:ascii="Calibri" w:hAnsi="Calibri" w:cs="Arial"/>
          <w:sz w:val="22"/>
        </w:rPr>
      </w:pPr>
      <w:r w:rsidRPr="008C464B">
        <w:rPr>
          <w:rFonts w:ascii="Calibri" w:hAnsi="Calibri"/>
          <w:sz w:val="22"/>
        </w:rPr>
        <w:t xml:space="preserve">Stage 2 – </w:t>
      </w:r>
      <w:r w:rsidRPr="008C464B">
        <w:rPr>
          <w:rFonts w:ascii="Calibri" w:hAnsi="Calibri" w:cs="Arial"/>
          <w:sz w:val="22"/>
        </w:rPr>
        <w:t>GNSO Council Review of the Issues Report and Initiation of the Policy Development Process</w:t>
      </w:r>
    </w:p>
    <w:p w:rsidR="00926D23" w:rsidRPr="00FD2766" w:rsidRDefault="00926D23" w:rsidP="00926D23">
      <w:pPr>
        <w:pStyle w:val="NormalWeb"/>
        <w:numPr>
          <w:ilvl w:val="0"/>
          <w:numId w:val="2"/>
        </w:numPr>
        <w:rPr>
          <w:rFonts w:ascii="Calibri" w:hAnsi="Calibri"/>
          <w:sz w:val="22"/>
        </w:rPr>
      </w:pPr>
      <w:r w:rsidRPr="00FD2766">
        <w:rPr>
          <w:rFonts w:ascii="Calibri" w:hAnsi="Calibri"/>
          <w:sz w:val="22"/>
        </w:rPr>
        <w:t xml:space="preserve">Stage 3 – </w:t>
      </w:r>
      <w:r>
        <w:rPr>
          <w:rFonts w:ascii="Calibri" w:hAnsi="Calibri"/>
          <w:sz w:val="22"/>
        </w:rPr>
        <w:t>Working Group</w:t>
      </w:r>
    </w:p>
    <w:p w:rsidR="00926D23" w:rsidRPr="00FD2766" w:rsidRDefault="00926D23" w:rsidP="00926D23">
      <w:pPr>
        <w:pStyle w:val="NormalWeb"/>
        <w:numPr>
          <w:ilvl w:val="0"/>
          <w:numId w:val="2"/>
        </w:numPr>
        <w:rPr>
          <w:rFonts w:ascii="Calibri" w:hAnsi="Calibri"/>
          <w:sz w:val="22"/>
        </w:rPr>
      </w:pPr>
      <w:r w:rsidRPr="00FD2766">
        <w:rPr>
          <w:rFonts w:ascii="Calibri" w:hAnsi="Calibri"/>
          <w:sz w:val="22"/>
        </w:rPr>
        <w:t>Stage 4 – Voting and Implementation</w:t>
      </w:r>
    </w:p>
    <w:p w:rsidR="00926D23" w:rsidRPr="00FD2766" w:rsidRDefault="00926D23" w:rsidP="00926D23">
      <w:pPr>
        <w:pStyle w:val="NormalWeb"/>
        <w:numPr>
          <w:ilvl w:val="0"/>
          <w:numId w:val="2"/>
        </w:numPr>
        <w:rPr>
          <w:rFonts w:ascii="Calibri" w:hAnsi="Calibri"/>
          <w:sz w:val="22"/>
        </w:rPr>
      </w:pPr>
      <w:r w:rsidRPr="00FD2766">
        <w:rPr>
          <w:rFonts w:ascii="Calibri" w:hAnsi="Calibri"/>
          <w:sz w:val="22"/>
        </w:rPr>
        <w:t xml:space="preserve">Stage 5 – </w:t>
      </w:r>
      <w:r w:rsidRPr="00D1782F">
        <w:rPr>
          <w:rFonts w:ascii="Calibri" w:hAnsi="Calibri" w:cs="Arial"/>
          <w:sz w:val="22"/>
        </w:rPr>
        <w:t>Policy Effectiveness and Compliance</w:t>
      </w:r>
    </w:p>
    <w:p w:rsidR="00926D23" w:rsidRPr="00FD2766" w:rsidRDefault="00926D23" w:rsidP="00926D23">
      <w:pPr>
        <w:pStyle w:val="NormalWeb"/>
        <w:rPr>
          <w:rFonts w:ascii="Calibri" w:hAnsi="Calibri"/>
          <w:sz w:val="22"/>
        </w:rPr>
      </w:pPr>
    </w:p>
    <w:p w:rsidR="00926D23" w:rsidRDefault="00926D23" w:rsidP="00926D23">
      <w:pPr>
        <w:pStyle w:val="NormalWeb"/>
        <w:rPr>
          <w:rFonts w:ascii="Calibri" w:hAnsi="Calibri"/>
          <w:sz w:val="22"/>
        </w:rPr>
      </w:pPr>
      <w:r>
        <w:rPr>
          <w:rFonts w:ascii="Calibri" w:hAnsi="Calibri"/>
          <w:sz w:val="22"/>
        </w:rPr>
        <w:t xml:space="preserve">Each of these stages were then broken down into related issues areas that were discussed by the PDP-WT. The following sections provide an overview of these deliberations, including proposed recommendations to address issues identified. To encourage input from the members of the WT, a number of surveys were conducted to solicit feedback. For further details on the surveys and interim notes, please visit the PDP-WT Workspace: </w:t>
      </w:r>
      <w:hyperlink r:id="rId8" w:history="1">
        <w:r w:rsidRPr="00EE6461">
          <w:rPr>
            <w:rStyle w:val="Hyperlink"/>
            <w:rFonts w:ascii="Calibri" w:hAnsi="Calibri"/>
            <w:sz w:val="22"/>
          </w:rPr>
          <w:t>https://st.icann.org/icann-ppsc/index.cgi?pdp_team</w:t>
        </w:r>
      </w:hyperlink>
      <w:r>
        <w:rPr>
          <w:rFonts w:ascii="Calibri" w:hAnsi="Calibri"/>
          <w:sz w:val="22"/>
        </w:rPr>
        <w:t xml:space="preserve">. </w:t>
      </w:r>
    </w:p>
    <w:p w:rsidR="00926D23" w:rsidRDefault="00926D23" w:rsidP="00926D23">
      <w:pPr>
        <w:pStyle w:val="NormalWeb"/>
        <w:rPr>
          <w:rFonts w:ascii="Calibri" w:hAnsi="Calibri"/>
          <w:sz w:val="22"/>
        </w:rPr>
      </w:pPr>
    </w:p>
    <w:p w:rsidR="00926D23" w:rsidRDefault="00926D23" w:rsidP="00926D23">
      <w:pPr>
        <w:pStyle w:val="NormalWeb"/>
        <w:rPr>
          <w:rFonts w:ascii="Calibri" w:hAnsi="Calibri"/>
          <w:sz w:val="22"/>
        </w:rPr>
      </w:pPr>
      <w:r>
        <w:rPr>
          <w:rFonts w:ascii="Calibri" w:hAnsi="Calibri"/>
          <w:sz w:val="22"/>
        </w:rPr>
        <w:t>For each of these stages a number of recommendations were developed (see hereunder) that form the basis of the proposed new GNSO Policy Development Process. These recommendations are</w:t>
      </w:r>
      <w:ins w:id="21" w:author="neustar" w:date="2011-02-16T20:58:00Z">
        <w:r w:rsidR="003961BD">
          <w:rPr>
            <w:rFonts w:ascii="Calibri" w:hAnsi="Calibri"/>
            <w:sz w:val="22"/>
          </w:rPr>
          <w:t xml:space="preserve"> provided below.  Please note that in order to make this section of the document concise, most of the context for the recommendations have been removed and the PDP-WT urges</w:t>
        </w:r>
      </w:ins>
      <w:ins w:id="22" w:author="neustar" w:date="2011-02-16T21:00:00Z">
        <w:r w:rsidR="003961BD">
          <w:rPr>
            <w:rFonts w:ascii="Calibri" w:hAnsi="Calibri"/>
            <w:sz w:val="22"/>
          </w:rPr>
          <w:t xml:space="preserve"> the community to read the Initial Report for further context on the recommendations</w:t>
        </w:r>
      </w:ins>
      <w:del w:id="23" w:author="neustar" w:date="2011-02-16T21:01:00Z">
        <w:r w:rsidDel="003961BD">
          <w:rPr>
            <w:rFonts w:ascii="Calibri" w:hAnsi="Calibri"/>
            <w:sz w:val="22"/>
          </w:rPr>
          <w:delText>:</w:delText>
        </w:r>
      </w:del>
    </w:p>
    <w:p w:rsidR="00926D23" w:rsidRDefault="00926D23" w:rsidP="00483E0B">
      <w:pPr>
        <w:pStyle w:val="NormalWeb"/>
        <w:rPr>
          <w:rFonts w:ascii="Calibri" w:hAnsi="Calibri"/>
          <w:b/>
          <w:sz w:val="22"/>
          <w:u w:val="single"/>
        </w:rPr>
      </w:pPr>
    </w:p>
    <w:p w:rsidR="00483E0B" w:rsidRPr="008C464B" w:rsidRDefault="00483E0B" w:rsidP="00483E0B">
      <w:pPr>
        <w:pStyle w:val="NormalWeb"/>
        <w:rPr>
          <w:rFonts w:ascii="Calibri" w:hAnsi="Calibri"/>
          <w:b/>
          <w:sz w:val="22"/>
          <w:u w:val="single"/>
        </w:rPr>
      </w:pPr>
      <w:r w:rsidRPr="008C464B">
        <w:rPr>
          <w:rFonts w:ascii="Calibri" w:hAnsi="Calibri"/>
          <w:b/>
          <w:sz w:val="22"/>
          <w:u w:val="single"/>
        </w:rPr>
        <w:t xml:space="preserve">Stage 1 – Planning and </w:t>
      </w:r>
      <w:r>
        <w:rPr>
          <w:rFonts w:ascii="Calibri" w:hAnsi="Calibri"/>
          <w:b/>
          <w:sz w:val="22"/>
          <w:u w:val="single"/>
        </w:rPr>
        <w:t>Request for an Issues Report</w:t>
      </w:r>
    </w:p>
    <w:p w:rsidR="00483E0B" w:rsidRDefault="00483E0B" w:rsidP="00483E0B">
      <w:pPr>
        <w:pStyle w:val="NormalWeb"/>
        <w:rPr>
          <w:rFonts w:ascii="Calibri" w:hAnsi="Calibri"/>
          <w:b/>
          <w:sz w:val="22"/>
        </w:rPr>
      </w:pPr>
    </w:p>
    <w:p w:rsidR="00483E0B" w:rsidRPr="00FD2766" w:rsidRDefault="00483E0B" w:rsidP="00483E0B">
      <w:pPr>
        <w:rPr>
          <w:rFonts w:ascii="Calibri" w:hAnsi="Calibri" w:cs="Arial"/>
          <w:b/>
          <w:sz w:val="22"/>
        </w:rPr>
      </w:pPr>
      <w:r>
        <w:rPr>
          <w:rFonts w:ascii="Calibri" w:hAnsi="Calibri" w:cs="Arial"/>
          <w:b/>
          <w:sz w:val="22"/>
        </w:rPr>
        <w:t xml:space="preserve">1. </w:t>
      </w:r>
      <w:r w:rsidRPr="00FD2766">
        <w:rPr>
          <w:rFonts w:ascii="Calibri" w:hAnsi="Calibri" w:cs="Arial"/>
          <w:b/>
          <w:sz w:val="22"/>
        </w:rPr>
        <w:t xml:space="preserve">Who has the </w:t>
      </w:r>
      <w:r w:rsidR="009F1FE8">
        <w:rPr>
          <w:rFonts w:ascii="Calibri" w:hAnsi="Calibri" w:cs="Arial"/>
          <w:b/>
          <w:sz w:val="22"/>
        </w:rPr>
        <w:t>ability</w:t>
      </w:r>
      <w:r w:rsidR="009F1FE8" w:rsidRPr="00FD2766">
        <w:rPr>
          <w:rFonts w:ascii="Calibri" w:hAnsi="Calibri" w:cs="Arial"/>
          <w:b/>
          <w:sz w:val="22"/>
        </w:rPr>
        <w:t xml:space="preserve"> </w:t>
      </w:r>
      <w:r w:rsidRPr="00FD2766">
        <w:rPr>
          <w:rFonts w:ascii="Calibri" w:hAnsi="Calibri" w:cs="Arial"/>
          <w:b/>
          <w:sz w:val="22"/>
        </w:rPr>
        <w:t>to initiate a request for an issues report?</w:t>
      </w:r>
    </w:p>
    <w:p w:rsidR="00483E0B" w:rsidRDefault="00483E0B" w:rsidP="00CC1D47">
      <w:pPr>
        <w:numPr>
          <w:ilvl w:val="0"/>
          <w:numId w:val="11"/>
        </w:numPr>
        <w:ind w:left="0" w:firstLine="0"/>
        <w:rPr>
          <w:rFonts w:ascii="Calibri" w:hAnsi="Calibri" w:cs="Arial"/>
          <w:sz w:val="22"/>
        </w:rPr>
      </w:pPr>
    </w:p>
    <w:p w:rsidR="00483E0B" w:rsidRPr="008B7010" w:rsidRDefault="00483E0B" w:rsidP="00483E0B">
      <w:pPr>
        <w:numPr>
          <w:ilvl w:val="0"/>
          <w:numId w:val="9"/>
        </w:numPr>
        <w:rPr>
          <w:rFonts w:ascii="Calibri" w:hAnsi="Calibri"/>
          <w:sz w:val="22"/>
        </w:rPr>
      </w:pPr>
      <w:r w:rsidRPr="00FD2766">
        <w:rPr>
          <w:rFonts w:ascii="Calibri" w:hAnsi="Calibri" w:cs="Arial"/>
          <w:sz w:val="22"/>
        </w:rPr>
        <w:t>Although a request for a</w:t>
      </w:r>
      <w:r>
        <w:rPr>
          <w:rFonts w:ascii="Calibri" w:hAnsi="Calibri" w:cs="Arial"/>
          <w:sz w:val="22"/>
        </w:rPr>
        <w:t xml:space="preserve"> GNSO</w:t>
      </w:r>
      <w:r w:rsidRPr="00FD2766">
        <w:rPr>
          <w:rFonts w:ascii="Calibri" w:hAnsi="Calibri" w:cs="Arial"/>
          <w:sz w:val="22"/>
        </w:rPr>
        <w:t xml:space="preserve"> Issues Report has never been issued directly by the ICANN Board,</w:t>
      </w:r>
      <w:r>
        <w:rPr>
          <w:rFonts w:ascii="Calibri" w:hAnsi="Calibri" w:cs="Arial"/>
          <w:sz w:val="22"/>
        </w:rPr>
        <w:t xml:space="preserve"> or any Advisory Committee (other than the At-Large Advisory Committee),</w:t>
      </w:r>
      <w:r w:rsidRPr="00FD2766">
        <w:rPr>
          <w:rFonts w:ascii="Calibri" w:hAnsi="Calibri" w:cs="Arial"/>
          <w:sz w:val="22"/>
        </w:rPr>
        <w:t xml:space="preserve"> the </w:t>
      </w:r>
      <w:r>
        <w:rPr>
          <w:rFonts w:ascii="Calibri" w:hAnsi="Calibri" w:cs="Arial"/>
          <w:sz w:val="22"/>
        </w:rPr>
        <w:t>PDP-</w:t>
      </w:r>
      <w:r w:rsidRPr="00FD2766">
        <w:rPr>
          <w:rFonts w:ascii="Calibri" w:hAnsi="Calibri" w:cs="Arial"/>
          <w:sz w:val="22"/>
        </w:rPr>
        <w:t xml:space="preserve">WT </w:t>
      </w:r>
      <w:r>
        <w:rPr>
          <w:rFonts w:ascii="Calibri" w:hAnsi="Calibri" w:cs="Arial"/>
          <w:sz w:val="22"/>
        </w:rPr>
        <w:t xml:space="preserve">recommends </w:t>
      </w:r>
      <w:r w:rsidRPr="00FD2766">
        <w:rPr>
          <w:rFonts w:ascii="Calibri" w:hAnsi="Calibri" w:cs="Arial"/>
          <w:sz w:val="22"/>
        </w:rPr>
        <w:t>that the current three mechanisms for initiating a request for an Issue Report</w:t>
      </w:r>
      <w:r>
        <w:rPr>
          <w:rFonts w:ascii="Calibri" w:hAnsi="Calibri" w:cs="Arial"/>
          <w:sz w:val="22"/>
        </w:rPr>
        <w:t xml:space="preserve"> (Board request, Advisory Committee Request or GNSO Council Member Request)</w:t>
      </w:r>
      <w:r w:rsidRPr="00FD2766">
        <w:rPr>
          <w:rFonts w:ascii="Calibri" w:hAnsi="Calibri" w:cs="Arial"/>
          <w:sz w:val="22"/>
        </w:rPr>
        <w:t xml:space="preserve"> should be maintained.</w:t>
      </w:r>
      <w:r>
        <w:rPr>
          <w:rFonts w:ascii="Calibri" w:hAnsi="Calibri" w:cs="Arial"/>
          <w:sz w:val="22"/>
        </w:rPr>
        <w:t xml:space="preserve"> </w:t>
      </w:r>
    </w:p>
    <w:p w:rsidR="00483E0B" w:rsidRDefault="00483E0B" w:rsidP="00483E0B">
      <w:pPr>
        <w:rPr>
          <w:rFonts w:ascii="Calibri" w:hAnsi="Calibri" w:cs="Arial"/>
          <w:sz w:val="22"/>
        </w:rPr>
      </w:pP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The c</w:t>
      </w:r>
      <w:r w:rsidRPr="00FD2766">
        <w:rPr>
          <w:rFonts w:ascii="Calibri" w:hAnsi="Calibri" w:cs="Arial"/>
          <w:sz w:val="22"/>
        </w:rPr>
        <w:t xml:space="preserve">urrent language in Annex A of the </w:t>
      </w:r>
      <w:del w:id="24" w:author="Marika Konings" w:date="2011-02-10T20:23:00Z">
        <w:r w:rsidRPr="00FD2766" w:rsidDel="004234ED">
          <w:rPr>
            <w:rFonts w:ascii="Calibri" w:hAnsi="Calibri" w:cs="Arial"/>
            <w:sz w:val="22"/>
          </w:rPr>
          <w:delText>by-laws</w:delText>
        </w:r>
      </w:del>
      <w:ins w:id="25" w:author="Marika Konings" w:date="2011-02-10T20:23:00Z">
        <w:r w:rsidR="004234ED">
          <w:rPr>
            <w:rFonts w:ascii="Calibri" w:hAnsi="Calibri" w:cs="Arial"/>
            <w:sz w:val="22"/>
          </w:rPr>
          <w:t>Bylaws</w:t>
        </w:r>
      </w:ins>
      <w:r>
        <w:rPr>
          <w:rFonts w:ascii="Calibri" w:hAnsi="Calibri" w:cs="Arial"/>
          <w:sz w:val="22"/>
        </w:rPr>
        <w:t xml:space="preserve"> contains several references to the term “PDP” which over the years have been the source of confusion. The phrase “initiating a PDP” is currently used to refer to initiating an issue report, for example, and is also used to refer to the process of formally establishing Task Forces or working groups. Therefore, the PDP-WT has distinguished the two concepts into</w:t>
      </w:r>
      <w:r w:rsidRPr="00FD2766">
        <w:rPr>
          <w:rFonts w:ascii="Calibri" w:hAnsi="Calibri" w:cs="Arial"/>
          <w:sz w:val="22"/>
        </w:rPr>
        <w:t xml:space="preserve"> (1</w:t>
      </w:r>
      <w:r>
        <w:rPr>
          <w:rFonts w:ascii="Calibri" w:hAnsi="Calibri" w:cs="Arial"/>
          <w:sz w:val="22"/>
        </w:rPr>
        <w:t>)</w:t>
      </w:r>
      <w:r w:rsidRPr="00FD2766">
        <w:rPr>
          <w:rFonts w:ascii="Calibri" w:hAnsi="Calibri" w:cs="Arial"/>
          <w:sz w:val="22"/>
        </w:rPr>
        <w:t xml:space="preserve"> Raising an Issue</w:t>
      </w:r>
      <w:r>
        <w:rPr>
          <w:rFonts w:ascii="Calibri" w:hAnsi="Calibri" w:cs="Arial"/>
          <w:sz w:val="22"/>
        </w:rPr>
        <w:t xml:space="preserve"> and (2)</w:t>
      </w:r>
      <w:r w:rsidRPr="00FD2766">
        <w:rPr>
          <w:rFonts w:ascii="Calibri" w:hAnsi="Calibri" w:cs="Arial"/>
          <w:sz w:val="22"/>
        </w:rPr>
        <w:t xml:space="preserve"> </w:t>
      </w:r>
      <w:r>
        <w:rPr>
          <w:rFonts w:ascii="Calibri" w:hAnsi="Calibri" w:cs="Arial"/>
          <w:sz w:val="22"/>
        </w:rPr>
        <w:t>Initiating</w:t>
      </w:r>
      <w:r w:rsidRPr="00FD2766">
        <w:rPr>
          <w:rFonts w:ascii="Calibri" w:hAnsi="Calibri" w:cs="Arial"/>
          <w:sz w:val="22"/>
        </w:rPr>
        <w:t xml:space="preserve"> a PDP</w:t>
      </w:r>
      <w:r>
        <w:rPr>
          <w:rFonts w:ascii="Calibri" w:hAnsi="Calibri" w:cs="Arial"/>
          <w:sz w:val="22"/>
        </w:rPr>
        <w:t>. The PDP-WT has recommended clarification of this language in the Bylaws</w:t>
      </w:r>
      <w:ins w:id="26" w:author="neustar" w:date="2011-02-16T20:52:00Z">
        <w:r w:rsidR="00986818">
          <w:rPr>
            <w:rFonts w:ascii="Calibri" w:hAnsi="Calibri" w:cs="Arial"/>
            <w:sz w:val="22"/>
          </w:rPr>
          <w:t xml:space="preserve"> and whenever such terms are used by the </w:t>
        </w:r>
        <w:commentRangeStart w:id="27"/>
        <w:r w:rsidR="00986818">
          <w:rPr>
            <w:rFonts w:ascii="Calibri" w:hAnsi="Calibri" w:cs="Arial"/>
            <w:sz w:val="22"/>
          </w:rPr>
          <w:t>community</w:t>
        </w:r>
        <w:commentRangeEnd w:id="27"/>
        <w:r w:rsidR="00986818">
          <w:rPr>
            <w:rStyle w:val="CommentReference"/>
          </w:rPr>
          <w:commentReference w:id="27"/>
        </w:r>
      </w:ins>
      <w:r>
        <w:rPr>
          <w:rFonts w:ascii="Calibri" w:hAnsi="Calibri" w:cs="Arial"/>
          <w:sz w:val="22"/>
        </w:rPr>
        <w:t>.</w:t>
      </w:r>
    </w:p>
    <w:p w:rsidR="00483E0B" w:rsidRDefault="00483E0B" w:rsidP="00483E0B">
      <w:pPr>
        <w:rPr>
          <w:rFonts w:ascii="Calibri" w:hAnsi="Calibri" w:cs="Arial"/>
          <w:sz w:val="22"/>
        </w:rPr>
      </w:pPr>
    </w:p>
    <w:p w:rsidR="00483E0B" w:rsidRPr="00FD2766" w:rsidRDefault="00483E0B" w:rsidP="00483E0B">
      <w:pPr>
        <w:rPr>
          <w:rFonts w:ascii="Calibri" w:hAnsi="Calibri" w:cs="Arial"/>
          <w:b/>
          <w:sz w:val="22"/>
        </w:rPr>
      </w:pPr>
      <w:r w:rsidRPr="008B7010">
        <w:rPr>
          <w:rFonts w:ascii="Calibri" w:hAnsi="Calibri" w:cs="Arial"/>
          <w:b/>
          <w:sz w:val="22"/>
        </w:rPr>
        <w:t xml:space="preserve">2. </w:t>
      </w:r>
      <w:r w:rsidRPr="00FD2766">
        <w:rPr>
          <w:rFonts w:ascii="Calibri" w:hAnsi="Calibri" w:cs="Arial"/>
          <w:b/>
          <w:sz w:val="22"/>
        </w:rPr>
        <w:t>Procedures for Requesting an Issues Report</w:t>
      </w:r>
    </w:p>
    <w:p w:rsidR="00483E0B" w:rsidRPr="0032670E" w:rsidDel="004F0BDF" w:rsidRDefault="00483E0B" w:rsidP="00483E0B">
      <w:pPr>
        <w:rPr>
          <w:del w:id="28" w:author="neustar" w:date="2011-02-16T20:53:00Z"/>
          <w:rFonts w:ascii="Calibri" w:hAnsi="Calibri" w:cs="Arial"/>
          <w:sz w:val="22"/>
        </w:rPr>
      </w:pPr>
      <w:del w:id="29" w:author="neustar" w:date="2011-02-16T20:53:00Z">
        <w:r w:rsidDel="004F0BDF">
          <w:rPr>
            <w:rFonts w:ascii="Calibri" w:hAnsi="Calibri" w:cs="Arial"/>
            <w:sz w:val="22"/>
          </w:rPr>
          <w:delText>See also recommendation 2.</w:delText>
        </w:r>
      </w:del>
    </w:p>
    <w:p w:rsidR="00483E0B" w:rsidRDefault="00483E0B" w:rsidP="00483E0B">
      <w:pPr>
        <w:rPr>
          <w:rFonts w:ascii="Calibri" w:hAnsi="Calibri" w:cs="Arial"/>
          <w:sz w:val="22"/>
        </w:rPr>
      </w:pP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The PDP-WT recommends the d</w:t>
      </w:r>
      <w:r w:rsidRPr="00FD2766">
        <w:rPr>
          <w:rFonts w:ascii="Calibri" w:hAnsi="Calibri" w:cs="Arial"/>
          <w:sz w:val="22"/>
        </w:rPr>
        <w:t>evelop</w:t>
      </w:r>
      <w:r>
        <w:rPr>
          <w:rFonts w:ascii="Calibri" w:hAnsi="Calibri" w:cs="Arial"/>
          <w:sz w:val="22"/>
        </w:rPr>
        <w:t>ment of</w:t>
      </w:r>
      <w:r w:rsidRPr="00FD2766">
        <w:rPr>
          <w:rFonts w:ascii="Calibri" w:hAnsi="Calibri" w:cs="Arial"/>
          <w:sz w:val="22"/>
        </w:rPr>
        <w:t xml:space="preserve"> a Policy Development Process </w:t>
      </w:r>
      <w:r>
        <w:rPr>
          <w:rFonts w:ascii="Calibri" w:hAnsi="Calibri" w:cs="Arial"/>
          <w:sz w:val="22"/>
        </w:rPr>
        <w:t xml:space="preserve">Procedure </w:t>
      </w:r>
      <w:commentRangeStart w:id="30"/>
      <w:r>
        <w:rPr>
          <w:rFonts w:ascii="Calibri" w:hAnsi="Calibri" w:cs="Arial"/>
          <w:sz w:val="22"/>
        </w:rPr>
        <w:t>Manual</w:t>
      </w:r>
      <w:commentRangeEnd w:id="30"/>
      <w:r w:rsidR="004F0BDF">
        <w:rPr>
          <w:rStyle w:val="CommentReference"/>
        </w:rPr>
        <w:commentReference w:id="30"/>
      </w:r>
      <w:r w:rsidRPr="00FD2766">
        <w:rPr>
          <w:rFonts w:ascii="Calibri" w:hAnsi="Calibri" w:cs="Arial"/>
          <w:sz w:val="22"/>
        </w:rPr>
        <w:t xml:space="preserve">, which </w:t>
      </w:r>
      <w:r>
        <w:rPr>
          <w:rFonts w:ascii="Calibri" w:hAnsi="Calibri" w:cs="Arial"/>
          <w:sz w:val="22"/>
        </w:rPr>
        <w:t>will constitute an</w:t>
      </w:r>
      <w:r w:rsidRPr="00FD2766">
        <w:rPr>
          <w:rFonts w:ascii="Calibri" w:hAnsi="Calibri" w:cs="Arial"/>
          <w:sz w:val="22"/>
        </w:rPr>
        <w:t xml:space="preserve"> integral part of the GNSO </w:t>
      </w:r>
      <w:r>
        <w:rPr>
          <w:rFonts w:ascii="Calibri" w:hAnsi="Calibri" w:cs="Arial"/>
          <w:sz w:val="22"/>
        </w:rPr>
        <w:t>Council Operating Rules</w:t>
      </w:r>
      <w:r w:rsidRPr="00FD2766">
        <w:rPr>
          <w:rFonts w:ascii="Calibri" w:hAnsi="Calibri" w:cs="Arial"/>
          <w:sz w:val="22"/>
        </w:rPr>
        <w:t xml:space="preserve">, </w:t>
      </w:r>
      <w:r>
        <w:rPr>
          <w:rFonts w:ascii="Calibri" w:hAnsi="Calibri" w:cs="Arial"/>
          <w:sz w:val="22"/>
        </w:rPr>
        <w:t>intended to</w:t>
      </w:r>
      <w:r w:rsidRPr="00FD2766">
        <w:rPr>
          <w:rFonts w:ascii="Calibri" w:hAnsi="Calibri" w:cs="Arial"/>
          <w:sz w:val="22"/>
        </w:rPr>
        <w:t xml:space="preserve"> provide guidance and suggestions to </w:t>
      </w:r>
      <w:r>
        <w:rPr>
          <w:rFonts w:ascii="Calibri" w:hAnsi="Calibri" w:cs="Arial"/>
          <w:sz w:val="22"/>
        </w:rPr>
        <w:t>the GNSO and ICANN communities on the overall PDP process, including those</w:t>
      </w:r>
      <w:r w:rsidRPr="00FD2766">
        <w:rPr>
          <w:rFonts w:ascii="Calibri" w:hAnsi="Calibri" w:cs="Arial"/>
          <w:sz w:val="22"/>
        </w:rPr>
        <w:t xml:space="preserve"> steps </w:t>
      </w:r>
      <w:r>
        <w:rPr>
          <w:rFonts w:ascii="Calibri" w:hAnsi="Calibri" w:cs="Arial"/>
          <w:sz w:val="22"/>
        </w:rPr>
        <w:t xml:space="preserve">that </w:t>
      </w:r>
      <w:r w:rsidRPr="00FD2766">
        <w:rPr>
          <w:rFonts w:ascii="Calibri" w:hAnsi="Calibri" w:cs="Arial"/>
          <w:sz w:val="22"/>
        </w:rPr>
        <w:t xml:space="preserve">could </w:t>
      </w:r>
      <w:r>
        <w:rPr>
          <w:rFonts w:ascii="Calibri" w:hAnsi="Calibri" w:cs="Arial"/>
          <w:sz w:val="22"/>
        </w:rPr>
        <w:t xml:space="preserve">assist the community, working group members, and Councillors </w:t>
      </w:r>
      <w:r w:rsidRPr="00FD2766">
        <w:rPr>
          <w:rFonts w:ascii="Calibri" w:hAnsi="Calibri" w:cs="Arial"/>
          <w:sz w:val="22"/>
        </w:rPr>
        <w:t xml:space="preserve">in gathering evidence and </w:t>
      </w:r>
      <w:r>
        <w:rPr>
          <w:rFonts w:ascii="Calibri" w:hAnsi="Calibri" w:cs="Arial"/>
          <w:sz w:val="22"/>
        </w:rPr>
        <w:t>obtaining</w:t>
      </w:r>
      <w:r w:rsidRPr="00FD2766">
        <w:rPr>
          <w:rFonts w:ascii="Calibri" w:hAnsi="Calibri" w:cs="Arial"/>
          <w:sz w:val="22"/>
        </w:rPr>
        <w:t xml:space="preserve"> sufficient information to facilitate </w:t>
      </w:r>
      <w:r>
        <w:rPr>
          <w:rFonts w:ascii="Calibri" w:hAnsi="Calibri" w:cs="Arial"/>
          <w:sz w:val="22"/>
        </w:rPr>
        <w:t xml:space="preserve">an effective and informed </w:t>
      </w:r>
      <w:r w:rsidRPr="00FD2766">
        <w:rPr>
          <w:rFonts w:ascii="Calibri" w:hAnsi="Calibri" w:cs="Arial"/>
          <w:sz w:val="22"/>
        </w:rPr>
        <w:t xml:space="preserve">policy development process. </w:t>
      </w:r>
    </w:p>
    <w:p w:rsidR="00483E0B" w:rsidRDefault="00483E0B" w:rsidP="00483E0B">
      <w:pPr>
        <w:rPr>
          <w:rFonts w:ascii="Calibri" w:hAnsi="Calibri" w:cs="Arial"/>
          <w:sz w:val="22"/>
        </w:rPr>
      </w:pP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The PDP-WT recommends that a</w:t>
      </w:r>
      <w:r w:rsidRPr="00FD2766">
        <w:rPr>
          <w:rFonts w:ascii="Calibri" w:hAnsi="Calibri" w:cs="Arial"/>
          <w:sz w:val="22"/>
        </w:rPr>
        <w:t xml:space="preserve"> ‘request for an issue</w:t>
      </w:r>
      <w:del w:id="31" w:author="neustar" w:date="2011-02-16T20:54:00Z">
        <w:r w:rsidRPr="00FD2766" w:rsidDel="004F0BDF">
          <w:rPr>
            <w:rFonts w:ascii="Calibri" w:hAnsi="Calibri" w:cs="Arial"/>
            <w:sz w:val="22"/>
          </w:rPr>
          <w:delText>s</w:delText>
        </w:r>
      </w:del>
      <w:r w:rsidRPr="00FD2766">
        <w:rPr>
          <w:rFonts w:ascii="Calibri" w:hAnsi="Calibri" w:cs="Arial"/>
          <w:sz w:val="22"/>
        </w:rPr>
        <w:t xml:space="preserve"> report’ template should be developed including items such as definition of issue, identification of problems, supporting evidence, </w:t>
      </w:r>
      <w:r w:rsidR="00C05E31" w:rsidRPr="00C05E31">
        <w:rPr>
          <w:rFonts w:ascii="Calibri" w:hAnsi="Calibri" w:cs="Arial"/>
          <w:sz w:val="22"/>
        </w:rPr>
        <w:t>economic impact</w:t>
      </w:r>
      <w:r w:rsidR="00C05E31">
        <w:rPr>
          <w:rFonts w:ascii="Calibri" w:hAnsi="Calibri" w:cs="Arial"/>
          <w:sz w:val="22"/>
        </w:rPr>
        <w:t>(s),</w:t>
      </w:r>
      <w:r w:rsidR="00C05E31" w:rsidRPr="00C05E31">
        <w:rPr>
          <w:rFonts w:ascii="Calibri" w:hAnsi="Calibri" w:cs="Arial"/>
          <w:sz w:val="22"/>
        </w:rPr>
        <w:t xml:space="preserve"> effect</w:t>
      </w:r>
      <w:r w:rsidR="00C05E31">
        <w:rPr>
          <w:rFonts w:ascii="Calibri" w:hAnsi="Calibri" w:cs="Arial"/>
          <w:sz w:val="22"/>
        </w:rPr>
        <w:t>(s)</w:t>
      </w:r>
      <w:r w:rsidR="00C05E31" w:rsidRPr="00C05E31">
        <w:rPr>
          <w:rFonts w:ascii="Calibri" w:hAnsi="Calibri" w:cs="Arial"/>
          <w:sz w:val="22"/>
        </w:rPr>
        <w:t xml:space="preserve"> on competition and consumer trust</w:t>
      </w:r>
      <w:r w:rsidR="00C05E31">
        <w:rPr>
          <w:rFonts w:ascii="Calibri" w:hAnsi="Calibri" w:cs="Arial"/>
          <w:sz w:val="22"/>
        </w:rPr>
        <w:t xml:space="preserve">, </w:t>
      </w:r>
      <w:r>
        <w:rPr>
          <w:rFonts w:ascii="Calibri" w:hAnsi="Calibri" w:cs="Arial"/>
          <w:sz w:val="22"/>
        </w:rPr>
        <w:t>and rationale</w:t>
      </w:r>
      <w:r w:rsidRPr="00FD2766">
        <w:rPr>
          <w:rFonts w:ascii="Calibri" w:hAnsi="Calibri" w:cs="Arial"/>
          <w:sz w:val="22"/>
        </w:rPr>
        <w:t xml:space="preserve"> for policy development. </w:t>
      </w:r>
      <w:r>
        <w:rPr>
          <w:rFonts w:ascii="Calibri" w:hAnsi="Calibri" w:cs="Arial"/>
          <w:sz w:val="22"/>
        </w:rPr>
        <w:t xml:space="preserve">The use of such a template should be strongly encouraged, but should not be mandatory. </w:t>
      </w:r>
      <w:r w:rsidRPr="00FD2766">
        <w:rPr>
          <w:rFonts w:ascii="Calibri" w:hAnsi="Calibri" w:cs="Arial"/>
          <w:sz w:val="22"/>
        </w:rPr>
        <w:t xml:space="preserve">Such a template should </w:t>
      </w:r>
      <w:del w:id="32" w:author="neustar" w:date="2011-02-16T20:55:00Z">
        <w:r w:rsidRPr="00FD2766" w:rsidDel="004F0BDF">
          <w:rPr>
            <w:rFonts w:ascii="Calibri" w:hAnsi="Calibri" w:cs="Arial"/>
            <w:sz w:val="22"/>
          </w:rPr>
          <w:delText>become part of</w:delText>
        </w:r>
      </w:del>
      <w:ins w:id="33" w:author="neustar" w:date="2011-02-16T20:55:00Z">
        <w:r w:rsidR="004F0BDF">
          <w:rPr>
            <w:rFonts w:ascii="Calibri" w:hAnsi="Calibri" w:cs="Arial"/>
            <w:sz w:val="22"/>
          </w:rPr>
          <w:t>be included in</w:t>
        </w:r>
      </w:ins>
      <w:r w:rsidRPr="00FD2766">
        <w:rPr>
          <w:rFonts w:ascii="Calibri" w:hAnsi="Calibri" w:cs="Arial"/>
          <w:sz w:val="22"/>
        </w:rPr>
        <w:t xml:space="preserve"> the </w:t>
      </w:r>
      <w:del w:id="34" w:author="neustar" w:date="2011-02-16T20:58:00Z">
        <w:r w:rsidRPr="00FD2766" w:rsidDel="004F0BDF">
          <w:rPr>
            <w:rFonts w:ascii="Calibri" w:hAnsi="Calibri" w:cs="Arial"/>
            <w:sz w:val="22"/>
          </w:rPr>
          <w:delText xml:space="preserve">Policy Development Process </w:delText>
        </w:r>
        <w:r w:rsidDel="004F0BDF">
          <w:rPr>
            <w:rFonts w:ascii="Calibri" w:hAnsi="Calibri" w:cs="Arial"/>
            <w:sz w:val="22"/>
          </w:rPr>
          <w:delText>Procedure</w:delText>
        </w:r>
      </w:del>
      <w:ins w:id="35" w:author="neustar" w:date="2011-02-16T20:58:00Z">
        <w:r w:rsidR="004F0BDF">
          <w:rPr>
            <w:rFonts w:ascii="Calibri" w:hAnsi="Calibri" w:cs="Arial"/>
            <w:sz w:val="22"/>
          </w:rPr>
          <w:t>PDP</w:t>
        </w:r>
      </w:ins>
      <w:r>
        <w:rPr>
          <w:rFonts w:ascii="Calibri" w:hAnsi="Calibri" w:cs="Arial"/>
          <w:sz w:val="22"/>
        </w:rPr>
        <w:t xml:space="preserve"> Manual</w:t>
      </w:r>
      <w:r w:rsidRPr="00FD2766">
        <w:rPr>
          <w:rFonts w:ascii="Calibri" w:hAnsi="Calibri" w:cs="Arial"/>
          <w:sz w:val="22"/>
        </w:rPr>
        <w:t>.</w:t>
      </w:r>
    </w:p>
    <w:p w:rsidR="00483E0B" w:rsidRPr="00FD2766" w:rsidRDefault="00483E0B" w:rsidP="00483E0B">
      <w:pPr>
        <w:rPr>
          <w:rFonts w:ascii="Calibri" w:hAnsi="Calibri" w:cs="Arial"/>
          <w:sz w:val="22"/>
        </w:rPr>
      </w:pPr>
    </w:p>
    <w:p w:rsidR="00483E0B" w:rsidRPr="00CA54EA" w:rsidRDefault="00483E0B" w:rsidP="00483E0B">
      <w:pPr>
        <w:rPr>
          <w:rFonts w:ascii="Calibri" w:hAnsi="Calibri" w:cs="Arial"/>
          <w:b/>
          <w:sz w:val="22"/>
        </w:rPr>
      </w:pPr>
      <w:r>
        <w:rPr>
          <w:rFonts w:ascii="Calibri" w:hAnsi="Calibri" w:cs="Arial"/>
          <w:b/>
          <w:sz w:val="22"/>
        </w:rPr>
        <w:t xml:space="preserve">3. </w:t>
      </w:r>
      <w:r w:rsidRPr="00CA54EA">
        <w:rPr>
          <w:rFonts w:ascii="Calibri" w:hAnsi="Calibri" w:cs="Arial"/>
          <w:b/>
          <w:sz w:val="22"/>
        </w:rPr>
        <w:t>Issue Scoping</w:t>
      </w: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recommends </w:t>
      </w:r>
      <w:r w:rsidR="00C05E31">
        <w:rPr>
          <w:rFonts w:ascii="Calibri" w:hAnsi="Calibri" w:cs="Arial"/>
          <w:sz w:val="22"/>
        </w:rPr>
        <w:t>adopting</w:t>
      </w:r>
      <w:r w:rsidR="00C05E31" w:rsidRPr="00FD2766">
        <w:rPr>
          <w:rFonts w:ascii="Calibri" w:hAnsi="Calibri" w:cs="Arial"/>
          <w:sz w:val="22"/>
        </w:rPr>
        <w:t xml:space="preserve"> </w:t>
      </w:r>
      <w:r w:rsidR="00C05E31">
        <w:rPr>
          <w:rFonts w:ascii="Calibri" w:hAnsi="Calibri" w:cs="Arial"/>
          <w:sz w:val="22"/>
        </w:rPr>
        <w:t>the proposed</w:t>
      </w:r>
      <w:r w:rsidR="00CC1D47">
        <w:rPr>
          <w:rFonts w:ascii="Calibri" w:hAnsi="Calibri" w:cs="Arial"/>
          <w:sz w:val="22"/>
        </w:rPr>
        <w:t xml:space="preserve"> </w:t>
      </w:r>
      <w:del w:id="36" w:author="neustar" w:date="2011-02-16T20:58:00Z">
        <w:r w:rsidRPr="00FD2766" w:rsidDel="004F0BDF">
          <w:rPr>
            <w:rFonts w:ascii="Calibri" w:hAnsi="Calibri" w:cs="Arial"/>
            <w:sz w:val="22"/>
          </w:rPr>
          <w:delText xml:space="preserve">Policy Development Process </w:delText>
        </w:r>
        <w:r w:rsidDel="004F0BDF">
          <w:rPr>
            <w:rFonts w:ascii="Calibri" w:hAnsi="Calibri" w:cs="Arial"/>
            <w:sz w:val="22"/>
          </w:rPr>
          <w:delText>Procedure</w:delText>
        </w:r>
      </w:del>
      <w:ins w:id="37" w:author="neustar" w:date="2011-02-16T20:58:00Z">
        <w:r w:rsidR="004F0BDF">
          <w:rPr>
            <w:rFonts w:ascii="Calibri" w:hAnsi="Calibri" w:cs="Arial"/>
            <w:sz w:val="22"/>
          </w:rPr>
          <w:t>PDP</w:t>
        </w:r>
      </w:ins>
      <w:r>
        <w:rPr>
          <w:rFonts w:ascii="Calibri" w:hAnsi="Calibri" w:cs="Arial"/>
          <w:sz w:val="22"/>
        </w:rPr>
        <w:t xml:space="preserve"> Manual</w:t>
      </w:r>
      <w:r w:rsidRPr="00FD2766">
        <w:rPr>
          <w:rFonts w:ascii="Calibri" w:hAnsi="Calibri" w:cs="Arial"/>
          <w:sz w:val="22"/>
        </w:rPr>
        <w:t xml:space="preserve">, </w:t>
      </w:r>
      <w:r w:rsidR="00C05E31">
        <w:rPr>
          <w:rFonts w:ascii="Calibri" w:hAnsi="Calibri" w:cs="Arial"/>
          <w:sz w:val="22"/>
        </w:rPr>
        <w:t>to</w:t>
      </w:r>
      <w:r w:rsidRPr="00FD2766">
        <w:rPr>
          <w:rFonts w:ascii="Calibri" w:hAnsi="Calibri" w:cs="Arial"/>
          <w:sz w:val="22"/>
        </w:rPr>
        <w:t xml:space="preserve"> provide guidance and suggestions to those parties raising an issue on which steps could be considered helpful in gathering evidence and </w:t>
      </w:r>
      <w:r>
        <w:rPr>
          <w:rFonts w:ascii="Calibri" w:hAnsi="Calibri" w:cs="Arial"/>
          <w:sz w:val="22"/>
        </w:rPr>
        <w:t>obtaining</w:t>
      </w:r>
      <w:r w:rsidRPr="00FD2766">
        <w:rPr>
          <w:rFonts w:ascii="Calibri" w:hAnsi="Calibri" w:cs="Arial"/>
          <w:sz w:val="22"/>
        </w:rPr>
        <w:t xml:space="preserve"> sufficient information to facilitate </w:t>
      </w:r>
      <w:r>
        <w:rPr>
          <w:rFonts w:ascii="Calibri" w:hAnsi="Calibri" w:cs="Arial"/>
          <w:sz w:val="22"/>
        </w:rPr>
        <w:t xml:space="preserve">an effective and informed </w:t>
      </w:r>
      <w:r w:rsidRPr="00FD2766">
        <w:rPr>
          <w:rFonts w:ascii="Calibri" w:hAnsi="Calibri" w:cs="Arial"/>
          <w:sz w:val="22"/>
        </w:rPr>
        <w:t xml:space="preserve">policy development process. </w:t>
      </w:r>
    </w:p>
    <w:p w:rsidR="00483E0B" w:rsidRDefault="00483E0B" w:rsidP="00483E0B">
      <w:pPr>
        <w:rPr>
          <w:rFonts w:ascii="Calibri" w:hAnsi="Calibri" w:cs="Arial"/>
          <w:sz w:val="22"/>
        </w:rPr>
      </w:pPr>
    </w:p>
    <w:p w:rsidR="00483E0B" w:rsidRPr="00CA54EA" w:rsidRDefault="00483E0B" w:rsidP="00483E0B">
      <w:pPr>
        <w:rPr>
          <w:rFonts w:ascii="Calibri" w:hAnsi="Calibri" w:cs="Arial"/>
          <w:b/>
          <w:sz w:val="22"/>
        </w:rPr>
      </w:pPr>
      <w:r w:rsidRPr="00CA54EA">
        <w:rPr>
          <w:rFonts w:ascii="Calibri" w:hAnsi="Calibri" w:cs="Arial"/>
          <w:b/>
          <w:sz w:val="22"/>
        </w:rPr>
        <w:t>4. Creation of the Issues Report</w:t>
      </w:r>
    </w:p>
    <w:p w:rsidR="00483E0B" w:rsidRDefault="00483E0B" w:rsidP="00CC1D47">
      <w:pPr>
        <w:numPr>
          <w:ilvl w:val="0"/>
          <w:numId w:val="11"/>
        </w:numPr>
        <w:ind w:left="0" w:firstLine="0"/>
        <w:rPr>
          <w:rFonts w:ascii="Calibri" w:hAnsi="Calibri" w:cs="Arial"/>
          <w:sz w:val="22"/>
        </w:rPr>
      </w:pPr>
      <w:r>
        <w:rPr>
          <w:rFonts w:ascii="Calibri" w:hAnsi="Calibri" w:cs="Arial"/>
          <w:sz w:val="22"/>
        </w:rPr>
        <w:t xml:space="preserve"> </w:t>
      </w:r>
    </w:p>
    <w:p w:rsidR="00483E0B" w:rsidRDefault="004B3E6D" w:rsidP="00483E0B">
      <w:pPr>
        <w:numPr>
          <w:ilvl w:val="0"/>
          <w:numId w:val="9"/>
        </w:numPr>
        <w:rPr>
          <w:rFonts w:ascii="Calibri" w:hAnsi="Calibri" w:cs="Arial"/>
          <w:sz w:val="22"/>
        </w:rPr>
      </w:pPr>
      <w:ins w:id="38" w:author="Marika Konings" w:date="2011-01-25T14:52:00Z">
        <w:r w:rsidRPr="004B3E6D">
          <w:rPr>
            <w:rFonts w:ascii="Calibri" w:hAnsi="Calibri"/>
            <w:sz w:val="22"/>
            <w:szCs w:val="22"/>
          </w:rPr>
          <w:t xml:space="preserve">The PDP-WT recommends that the </w:t>
        </w:r>
      </w:ins>
      <w:ins w:id="39" w:author="Marika Konings" w:date="2011-01-25T14:53:00Z">
        <w:r w:rsidRPr="004B3E6D">
          <w:rPr>
            <w:rFonts w:ascii="Calibri" w:hAnsi="Calibri"/>
            <w:sz w:val="22"/>
            <w:szCs w:val="22"/>
          </w:rPr>
          <w:t>currently required elements of an Issue Report (</w:t>
        </w:r>
        <w:commentRangeStart w:id="40"/>
        <w:r w:rsidRPr="004B3E6D">
          <w:rPr>
            <w:rFonts w:ascii="Calibri" w:hAnsi="Calibri"/>
            <w:sz w:val="22"/>
            <w:szCs w:val="22"/>
          </w:rPr>
          <w:t xml:space="preserve">see provision 2 of Annex A of the ICANN </w:t>
        </w:r>
      </w:ins>
      <w:ins w:id="41" w:author="Marika Konings" w:date="2011-02-10T20:23:00Z">
        <w:r w:rsidR="004234ED">
          <w:rPr>
            <w:rFonts w:ascii="Calibri" w:hAnsi="Calibri"/>
            <w:sz w:val="22"/>
            <w:szCs w:val="22"/>
          </w:rPr>
          <w:t>Bylaws</w:t>
        </w:r>
      </w:ins>
      <w:ins w:id="42" w:author="Marika Konings" w:date="2011-01-25T14:53:00Z">
        <w:r w:rsidRPr="004B3E6D">
          <w:rPr>
            <w:rFonts w:ascii="Calibri" w:hAnsi="Calibri"/>
            <w:sz w:val="22"/>
            <w:szCs w:val="22"/>
          </w:rPr>
          <w:t>)</w:t>
        </w:r>
      </w:ins>
      <w:commentRangeEnd w:id="40"/>
      <w:r w:rsidR="003961BD">
        <w:rPr>
          <w:rStyle w:val="CommentReference"/>
        </w:rPr>
        <w:commentReference w:id="40"/>
      </w:r>
      <w:ins w:id="43" w:author="Marika Konings" w:date="2011-01-25T14:53:00Z">
        <w:r w:rsidRPr="004B3E6D">
          <w:rPr>
            <w:rFonts w:ascii="Calibri" w:hAnsi="Calibri"/>
            <w:sz w:val="22"/>
            <w:szCs w:val="22"/>
          </w:rPr>
          <w:t xml:space="preserve"> continue to be required </w:t>
        </w:r>
        <w:del w:id="44" w:author="neustar" w:date="2011-02-16T21:02:00Z">
          <w:r w:rsidRPr="004B3E6D" w:rsidDel="003961BD">
            <w:rPr>
              <w:rFonts w:ascii="Calibri" w:hAnsi="Calibri"/>
              <w:sz w:val="22"/>
              <w:szCs w:val="22"/>
            </w:rPr>
            <w:delText>in the new</w:delText>
          </w:r>
        </w:del>
      </w:ins>
      <w:ins w:id="45" w:author="neustar" w:date="2011-02-16T21:02:00Z">
        <w:r w:rsidR="003961BD">
          <w:rPr>
            <w:rFonts w:ascii="Calibri" w:hAnsi="Calibri"/>
            <w:sz w:val="22"/>
            <w:szCs w:val="22"/>
          </w:rPr>
          <w:t>for all future</w:t>
        </w:r>
      </w:ins>
      <w:ins w:id="46" w:author="Marika Konings" w:date="2011-01-25T14:53:00Z">
        <w:r w:rsidRPr="004B3E6D">
          <w:rPr>
            <w:rFonts w:ascii="Calibri" w:hAnsi="Calibri"/>
            <w:sz w:val="22"/>
            <w:szCs w:val="22"/>
          </w:rPr>
          <w:t xml:space="preserve"> PDP</w:t>
        </w:r>
      </w:ins>
      <w:ins w:id="47" w:author="neustar" w:date="2011-02-16T21:02:00Z">
        <w:r w:rsidR="003961BD">
          <w:rPr>
            <w:rFonts w:ascii="Calibri" w:hAnsi="Calibri"/>
            <w:sz w:val="22"/>
            <w:szCs w:val="22"/>
          </w:rPr>
          <w:t xml:space="preserve">s.  However, the PDP-WT recommends that only certain of the elements be identified in Annex A of the Bylaws </w:t>
        </w:r>
      </w:ins>
      <w:ins w:id="48" w:author="neustar" w:date="2011-02-16T21:03:00Z">
        <w:r w:rsidR="003961BD">
          <w:rPr>
            <w:rFonts w:ascii="Calibri" w:hAnsi="Calibri"/>
            <w:sz w:val="22"/>
            <w:szCs w:val="22"/>
          </w:rPr>
          <w:t xml:space="preserve">and others in the PDP Manual.  More specifically, the Bylaws should continue to require elements </w:t>
        </w:r>
      </w:ins>
      <w:ins w:id="49" w:author="Marika Konings" w:date="2011-01-25T14:53:00Z">
        <w:del w:id="50" w:author="neustar" w:date="2011-02-16T21:03:00Z">
          <w:r w:rsidRPr="004B3E6D" w:rsidDel="003961BD">
            <w:rPr>
              <w:rFonts w:ascii="Calibri" w:hAnsi="Calibri"/>
              <w:sz w:val="22"/>
              <w:szCs w:val="22"/>
            </w:rPr>
            <w:delText xml:space="preserve">, noting that </w:delText>
          </w:r>
        </w:del>
      </w:ins>
      <w:ins w:id="51" w:author="Marika Konings" w:date="2011-01-25T14:52:00Z">
        <w:del w:id="52" w:author="neustar" w:date="2011-02-16T21:03:00Z">
          <w:r w:rsidRPr="004B3E6D" w:rsidDel="003961BD">
            <w:rPr>
              <w:rFonts w:ascii="Calibri" w:hAnsi="Calibri"/>
              <w:sz w:val="22"/>
              <w:szCs w:val="22"/>
            </w:rPr>
            <w:delText xml:space="preserve">elements </w:delText>
          </w:r>
        </w:del>
        <w:r w:rsidRPr="004B3E6D">
          <w:rPr>
            <w:rFonts w:ascii="Calibri" w:hAnsi="Calibri"/>
            <w:sz w:val="22"/>
            <w:szCs w:val="22"/>
          </w:rPr>
          <w:t>a (the proposed issue raised for consideration), b (the identity of the party submitting the issue) and c (how that party is affected by the issue)</w:t>
        </w:r>
        <w:del w:id="53" w:author="neustar" w:date="2011-02-16T21:04:00Z">
          <w:r w:rsidRPr="004B3E6D" w:rsidDel="003961BD">
            <w:rPr>
              <w:rFonts w:ascii="Calibri" w:hAnsi="Calibri"/>
              <w:sz w:val="22"/>
              <w:szCs w:val="22"/>
            </w:rPr>
            <w:delText xml:space="preserve"> </w:delText>
          </w:r>
        </w:del>
      </w:ins>
      <w:ins w:id="54" w:author="Marika Konings" w:date="2011-01-25T14:55:00Z">
        <w:del w:id="55" w:author="neustar" w:date="2011-02-16T21:04:00Z">
          <w:r w:rsidRPr="004B3E6D" w:rsidDel="003961BD">
            <w:rPr>
              <w:rFonts w:ascii="Calibri" w:hAnsi="Calibri"/>
              <w:sz w:val="22"/>
              <w:szCs w:val="22"/>
            </w:rPr>
            <w:delText>should be part of the new Annex A</w:delText>
          </w:r>
        </w:del>
      </w:ins>
      <w:ins w:id="56" w:author="Marika Konings" w:date="2011-02-10T11:26:00Z">
        <w:del w:id="57" w:author="neustar" w:date="2011-02-16T21:04:00Z">
          <w:r w:rsidR="00610A10" w:rsidDel="003961BD">
            <w:rPr>
              <w:rFonts w:ascii="Calibri" w:hAnsi="Calibri"/>
              <w:sz w:val="22"/>
              <w:szCs w:val="22"/>
            </w:rPr>
            <w:delText xml:space="preserve"> in the ICANN </w:delText>
          </w:r>
        </w:del>
      </w:ins>
      <w:ins w:id="58" w:author="Marika Konings" w:date="2011-02-10T20:23:00Z">
        <w:del w:id="59" w:author="neustar" w:date="2011-02-16T21:04:00Z">
          <w:r w:rsidR="004234ED" w:rsidDel="003961BD">
            <w:rPr>
              <w:rFonts w:ascii="Calibri" w:hAnsi="Calibri"/>
              <w:sz w:val="22"/>
              <w:szCs w:val="22"/>
            </w:rPr>
            <w:delText>Bylaws</w:delText>
          </w:r>
        </w:del>
      </w:ins>
      <w:ins w:id="60" w:author="Marika Konings" w:date="2011-01-25T14:55:00Z">
        <w:r w:rsidRPr="004B3E6D">
          <w:rPr>
            <w:rFonts w:ascii="Calibri" w:hAnsi="Calibri"/>
            <w:sz w:val="22"/>
            <w:szCs w:val="22"/>
          </w:rPr>
          <w:t xml:space="preserve">, while </w:t>
        </w:r>
      </w:ins>
      <w:ins w:id="61" w:author="Marika Konings" w:date="2011-01-25T14:52:00Z">
        <w:r w:rsidRPr="004B3E6D">
          <w:rPr>
            <w:rFonts w:ascii="Calibri" w:hAnsi="Calibri"/>
            <w:sz w:val="22"/>
            <w:szCs w:val="22"/>
          </w:rPr>
          <w:t>elements d (</w:t>
        </w:r>
        <w:r>
          <w:rPr>
            <w:rFonts w:ascii="Calibri" w:hAnsi="Calibri"/>
            <w:sz w:val="22"/>
            <w:szCs w:val="22"/>
          </w:rPr>
          <w:t>s</w:t>
        </w:r>
        <w:r w:rsidRPr="004B3E6D">
          <w:rPr>
            <w:rFonts w:ascii="Calibri" w:hAnsi="Calibri"/>
            <w:sz w:val="22"/>
            <w:szCs w:val="22"/>
          </w:rPr>
          <w:t>upport for the issue to initiate the PDP) and</w:t>
        </w:r>
        <w:r>
          <w:rPr>
            <w:rFonts w:ascii="Calibri" w:hAnsi="Calibri"/>
            <w:sz w:val="22"/>
            <w:szCs w:val="22"/>
          </w:rPr>
          <w:t xml:space="preserve"> e (r</w:t>
        </w:r>
        <w:r w:rsidRPr="004B3E6D">
          <w:rPr>
            <w:rFonts w:ascii="Calibri" w:hAnsi="Calibri"/>
            <w:sz w:val="22"/>
            <w:szCs w:val="22"/>
          </w:rPr>
          <w:t>ecommendation from the Staff Manager)</w:t>
        </w:r>
      </w:ins>
      <w:ins w:id="62" w:author="Marika Konings" w:date="2011-01-25T14:55:00Z">
        <w:r w:rsidRPr="004B3E6D">
          <w:rPr>
            <w:rFonts w:ascii="Calibri" w:hAnsi="Calibri"/>
            <w:sz w:val="22"/>
            <w:szCs w:val="22"/>
          </w:rPr>
          <w:t xml:space="preserve"> should be added to the </w:t>
        </w:r>
      </w:ins>
      <w:ins w:id="63" w:author="Marika Konings" w:date="2011-01-25T14:52:00Z">
        <w:r w:rsidRPr="004B3E6D">
          <w:rPr>
            <w:rFonts w:ascii="Calibri" w:hAnsi="Calibri"/>
            <w:sz w:val="22"/>
            <w:szCs w:val="22"/>
          </w:rPr>
          <w:t>Procedure Manual</w:t>
        </w:r>
      </w:ins>
      <w:ins w:id="64" w:author="Marika Konings" w:date="2011-01-25T14:56:00Z">
        <w:r>
          <w:rPr>
            <w:rFonts w:ascii="Calibri" w:hAnsi="Calibri"/>
            <w:sz w:val="22"/>
            <w:szCs w:val="22"/>
          </w:rPr>
          <w:t xml:space="preserve">. </w:t>
        </w:r>
        <w:r w:rsidRPr="004B3E6D">
          <w:rPr>
            <w:rFonts w:ascii="Calibri" w:hAnsi="Calibri"/>
            <w:sz w:val="22"/>
            <w:szCs w:val="22"/>
          </w:rPr>
          <w:t>In addition, th</w:t>
        </w:r>
        <w:r>
          <w:rPr>
            <w:rFonts w:ascii="Calibri" w:hAnsi="Calibri"/>
            <w:sz w:val="22"/>
            <w:szCs w:val="22"/>
          </w:rPr>
          <w:t>e PDP-WT notes that element e (r</w:t>
        </w:r>
        <w:r w:rsidRPr="004B3E6D">
          <w:rPr>
            <w:rFonts w:ascii="Calibri" w:hAnsi="Calibri"/>
            <w:sz w:val="22"/>
            <w:szCs w:val="22"/>
          </w:rPr>
          <w:t xml:space="preserve">ecommendation from the Staff Manager) </w:t>
        </w:r>
      </w:ins>
      <w:ins w:id="65" w:author="Marika Konings" w:date="2011-01-25T15:00:00Z">
        <w:r>
          <w:rPr>
            <w:rFonts w:ascii="Calibri" w:hAnsi="Calibri"/>
            <w:sz w:val="22"/>
            <w:szCs w:val="22"/>
          </w:rPr>
          <w:t>should</w:t>
        </w:r>
      </w:ins>
      <w:ins w:id="66" w:author="Marika Konings" w:date="2011-01-25T14:56:00Z">
        <w:r w:rsidRPr="004B3E6D">
          <w:rPr>
            <w:rFonts w:ascii="Calibri" w:hAnsi="Calibri"/>
            <w:sz w:val="22"/>
            <w:szCs w:val="22"/>
          </w:rPr>
          <w:t xml:space="preserve"> be split in two parts; </w:t>
        </w:r>
      </w:ins>
      <w:ins w:id="67" w:author="Marika Konings" w:date="2011-01-25T14:58:00Z">
        <w:r w:rsidRPr="004B3E6D">
          <w:rPr>
            <w:rFonts w:ascii="Calibri" w:hAnsi="Calibri"/>
            <w:sz w:val="22"/>
            <w:szCs w:val="22"/>
          </w:rPr>
          <w:t>the first part</w:t>
        </w:r>
      </w:ins>
      <w:ins w:id="68" w:author="Marika Konings" w:date="2011-01-25T14:56:00Z">
        <w:r w:rsidRPr="004B3E6D">
          <w:rPr>
            <w:rFonts w:ascii="Calibri" w:hAnsi="Calibri"/>
            <w:sz w:val="22"/>
            <w:szCs w:val="22"/>
          </w:rPr>
          <w:t xml:space="preserve"> dealing with the question of whether a PDP is considered in scope and </w:t>
        </w:r>
      </w:ins>
      <w:ins w:id="69" w:author="Marika Konings" w:date="2011-01-25T15:00:00Z">
        <w:r w:rsidR="002C7502">
          <w:rPr>
            <w:rFonts w:ascii="Calibri" w:hAnsi="Calibri"/>
            <w:sz w:val="22"/>
            <w:szCs w:val="22"/>
          </w:rPr>
          <w:t>the second part</w:t>
        </w:r>
      </w:ins>
      <w:ins w:id="70" w:author="Marika Konings" w:date="2011-01-25T14:52:00Z">
        <w:r w:rsidRPr="004B3E6D">
          <w:rPr>
            <w:rFonts w:ascii="Calibri" w:hAnsi="Calibri"/>
            <w:sz w:val="22"/>
            <w:szCs w:val="22"/>
          </w:rPr>
          <w:t xml:space="preserve"> addressing whether the PDP should be initiated.</w:t>
        </w:r>
      </w:ins>
      <w:ins w:id="71" w:author="Marika Konings" w:date="2011-01-25T14:58:00Z">
        <w:r>
          <w:rPr>
            <w:rFonts w:ascii="Calibri" w:hAnsi="Calibri"/>
            <w:sz w:val="20"/>
          </w:rPr>
          <w:t xml:space="preserve"> </w:t>
        </w:r>
      </w:ins>
      <w:ins w:id="72" w:author="neustar" w:date="2011-02-16T21:05:00Z">
        <w:r w:rsidR="003961BD">
          <w:rPr>
            <w:rFonts w:ascii="Calibri" w:hAnsi="Calibri"/>
            <w:sz w:val="20"/>
          </w:rPr>
          <w:t xml:space="preserve">Although currently included as one element in the ICANN Bylaws, the reality is that these two elements may should be treated separately.  </w:t>
        </w:r>
      </w:ins>
      <w:ins w:id="73" w:author="Marika Konings" w:date="2011-01-25T15:00:00Z">
        <w:r w:rsidR="002C7502" w:rsidRPr="00610A10">
          <w:rPr>
            <w:rFonts w:ascii="Calibri" w:hAnsi="Calibri"/>
            <w:sz w:val="22"/>
            <w:szCs w:val="22"/>
          </w:rPr>
          <w:t xml:space="preserve">Furthermore, </w:t>
        </w:r>
      </w:ins>
      <w:del w:id="74" w:author="Marika Konings" w:date="2011-01-25T14:52:00Z">
        <w:r w:rsidR="00483E0B" w:rsidRPr="00610A10" w:rsidDel="004B3E6D">
          <w:rPr>
            <w:rFonts w:ascii="Calibri" w:hAnsi="Calibri" w:cs="Arial"/>
            <w:sz w:val="22"/>
            <w:szCs w:val="22"/>
          </w:rPr>
          <w:delText xml:space="preserve">No changes to the By-laws are recommended in relation to the creation of the Issues Report by the PDP Work Team. </w:delText>
        </w:r>
      </w:del>
      <w:del w:id="75" w:author="Marika Konings" w:date="2011-01-25T15:00:00Z">
        <w:r w:rsidR="00483E0B" w:rsidRPr="00610A10" w:rsidDel="002C7502">
          <w:rPr>
            <w:rFonts w:ascii="Calibri" w:hAnsi="Calibri" w:cs="Arial"/>
            <w:sz w:val="22"/>
            <w:szCs w:val="22"/>
          </w:rPr>
          <w:delText>T</w:delText>
        </w:r>
      </w:del>
      <w:ins w:id="76" w:author="Marika Konings" w:date="2011-01-25T15:00:00Z">
        <w:r w:rsidR="002C7502" w:rsidRPr="00610A10">
          <w:rPr>
            <w:rFonts w:ascii="Calibri" w:hAnsi="Calibri" w:cs="Arial"/>
            <w:sz w:val="22"/>
            <w:szCs w:val="22"/>
          </w:rPr>
          <w:t>t</w:t>
        </w:r>
      </w:ins>
      <w:r w:rsidR="00483E0B" w:rsidRPr="00610A10">
        <w:rPr>
          <w:rFonts w:ascii="Calibri" w:hAnsi="Calibri" w:cs="Arial"/>
          <w:sz w:val="22"/>
          <w:szCs w:val="22"/>
        </w:rPr>
        <w:t>he</w:t>
      </w:r>
      <w:r w:rsidR="00483E0B">
        <w:rPr>
          <w:rFonts w:ascii="Calibri" w:hAnsi="Calibri" w:cs="Arial"/>
          <w:sz w:val="22"/>
        </w:rPr>
        <w:t xml:space="preserve"> PDP-WT recommends</w:t>
      </w:r>
      <w:r w:rsidR="00483E0B" w:rsidRPr="00FD2766">
        <w:rPr>
          <w:rFonts w:ascii="Calibri" w:hAnsi="Calibri" w:cs="Arial"/>
          <w:sz w:val="22"/>
        </w:rPr>
        <w:t xml:space="preserve"> including in the </w:t>
      </w:r>
      <w:del w:id="77" w:author="neustar" w:date="2011-02-16T20:57:00Z">
        <w:r w:rsidR="00483E0B" w:rsidRPr="00FD2766" w:rsidDel="004F0BDF">
          <w:rPr>
            <w:rFonts w:ascii="Calibri" w:hAnsi="Calibri" w:cs="Arial"/>
            <w:sz w:val="22"/>
          </w:rPr>
          <w:delText xml:space="preserve">Policy Development Process </w:delText>
        </w:r>
        <w:r w:rsidR="00483E0B" w:rsidDel="004F0BDF">
          <w:rPr>
            <w:rFonts w:ascii="Calibri" w:hAnsi="Calibri" w:cs="Arial"/>
            <w:sz w:val="22"/>
          </w:rPr>
          <w:delText xml:space="preserve">Procedure </w:delText>
        </w:r>
        <w:r w:rsidR="00483E0B" w:rsidRPr="00FD2766" w:rsidDel="004F0BDF">
          <w:rPr>
            <w:rFonts w:ascii="Calibri" w:hAnsi="Calibri" w:cs="Arial"/>
            <w:sz w:val="22"/>
          </w:rPr>
          <w:delText xml:space="preserve">Manual </w:delText>
        </w:r>
      </w:del>
      <w:ins w:id="78" w:author="neustar" w:date="2011-02-16T20:57:00Z">
        <w:r w:rsidR="004F0BDF">
          <w:rPr>
            <w:rFonts w:ascii="Calibri" w:hAnsi="Calibri" w:cs="Arial"/>
            <w:sz w:val="22"/>
          </w:rPr>
          <w:t>PDP Manual</w:t>
        </w:r>
      </w:ins>
      <w:ins w:id="79" w:author="neustar" w:date="2011-02-16T21:04:00Z">
        <w:r w:rsidR="003961BD">
          <w:rPr>
            <w:rFonts w:ascii="Calibri" w:hAnsi="Calibri" w:cs="Arial"/>
            <w:sz w:val="22"/>
          </w:rPr>
          <w:t xml:space="preserve"> </w:t>
        </w:r>
      </w:ins>
      <w:r w:rsidR="00483E0B" w:rsidRPr="00FD2766">
        <w:rPr>
          <w:rFonts w:ascii="Calibri" w:hAnsi="Calibri" w:cs="Arial"/>
          <w:sz w:val="22"/>
        </w:rPr>
        <w:t xml:space="preserve">a recommendation for the entity requesting </w:t>
      </w:r>
      <w:del w:id="80" w:author="neustar" w:date="2011-02-16T21:06:00Z">
        <w:r w:rsidR="00483E0B" w:rsidRPr="00FD2766" w:rsidDel="003961BD">
          <w:rPr>
            <w:rFonts w:ascii="Calibri" w:hAnsi="Calibri" w:cs="Arial"/>
            <w:sz w:val="22"/>
          </w:rPr>
          <w:delText xml:space="preserve">the </w:delText>
        </w:r>
      </w:del>
      <w:ins w:id="81" w:author="neustar" w:date="2011-02-16T21:06:00Z">
        <w:r w:rsidR="003961BD">
          <w:rPr>
            <w:rFonts w:ascii="Calibri" w:hAnsi="Calibri" w:cs="Arial"/>
            <w:sz w:val="22"/>
          </w:rPr>
          <w:t>an</w:t>
        </w:r>
        <w:r w:rsidR="003961BD" w:rsidRPr="00FD2766">
          <w:rPr>
            <w:rFonts w:ascii="Calibri" w:hAnsi="Calibri" w:cs="Arial"/>
            <w:sz w:val="22"/>
          </w:rPr>
          <w:t xml:space="preserve"> </w:t>
        </w:r>
      </w:ins>
      <w:ins w:id="82" w:author="Marika Konings" w:date="2011-02-10T11:27:00Z">
        <w:r w:rsidR="00610A10">
          <w:rPr>
            <w:rFonts w:ascii="Calibri" w:hAnsi="Calibri" w:cs="Arial"/>
            <w:sz w:val="22"/>
          </w:rPr>
          <w:t>I</w:t>
        </w:r>
      </w:ins>
      <w:del w:id="83" w:author="Marika Konings" w:date="2011-02-10T11:27:00Z">
        <w:r w:rsidR="00483E0B" w:rsidRPr="00FD2766" w:rsidDel="00610A10">
          <w:rPr>
            <w:rFonts w:ascii="Calibri" w:hAnsi="Calibri" w:cs="Arial"/>
            <w:sz w:val="22"/>
          </w:rPr>
          <w:delText>i</w:delText>
        </w:r>
      </w:del>
      <w:r w:rsidR="00483E0B" w:rsidRPr="00FD2766">
        <w:rPr>
          <w:rFonts w:ascii="Calibri" w:hAnsi="Calibri" w:cs="Arial"/>
          <w:sz w:val="22"/>
        </w:rPr>
        <w:t>ssue</w:t>
      </w:r>
      <w:del w:id="84" w:author="Marika Konings" w:date="2011-02-10T11:27:00Z">
        <w:r w:rsidR="00483E0B" w:rsidRPr="00FD2766" w:rsidDel="00610A10">
          <w:rPr>
            <w:rFonts w:ascii="Calibri" w:hAnsi="Calibri" w:cs="Arial"/>
            <w:sz w:val="22"/>
          </w:rPr>
          <w:delText>s</w:delText>
        </w:r>
      </w:del>
      <w:r w:rsidR="00483E0B" w:rsidRPr="00FD2766">
        <w:rPr>
          <w:rFonts w:ascii="Calibri" w:hAnsi="Calibri" w:cs="Arial"/>
          <w:sz w:val="22"/>
        </w:rPr>
        <w:t xml:space="preserve"> </w:t>
      </w:r>
      <w:del w:id="85" w:author="Marika Konings" w:date="2011-02-10T11:27:00Z">
        <w:r w:rsidR="00483E0B" w:rsidRPr="00FD2766" w:rsidDel="00610A10">
          <w:rPr>
            <w:rFonts w:ascii="Calibri" w:hAnsi="Calibri" w:cs="Arial"/>
            <w:sz w:val="22"/>
          </w:rPr>
          <w:delText>r</w:delText>
        </w:r>
      </w:del>
      <w:ins w:id="86" w:author="Marika Konings" w:date="2011-02-10T11:27:00Z">
        <w:r w:rsidR="00610A10">
          <w:rPr>
            <w:rFonts w:ascii="Calibri" w:hAnsi="Calibri" w:cs="Arial"/>
            <w:sz w:val="22"/>
          </w:rPr>
          <w:t>R</w:t>
        </w:r>
      </w:ins>
      <w:r w:rsidR="00483E0B" w:rsidRPr="00FD2766">
        <w:rPr>
          <w:rFonts w:ascii="Calibri" w:hAnsi="Calibri" w:cs="Arial"/>
          <w:sz w:val="22"/>
        </w:rPr>
        <w:t xml:space="preserve">eport to indicate whether there are any </w:t>
      </w:r>
      <w:ins w:id="87" w:author="neustar" w:date="2011-02-16T21:06:00Z">
        <w:r w:rsidR="003961BD">
          <w:rPr>
            <w:rFonts w:ascii="Calibri" w:hAnsi="Calibri" w:cs="Arial"/>
            <w:sz w:val="22"/>
          </w:rPr>
          <w:t xml:space="preserve">additional </w:t>
        </w:r>
      </w:ins>
      <w:del w:id="88" w:author="neustar" w:date="2011-02-16T21:06:00Z">
        <w:r w:rsidR="00483E0B" w:rsidRPr="00FD2766" w:rsidDel="003961BD">
          <w:rPr>
            <w:rFonts w:ascii="Calibri" w:hAnsi="Calibri" w:cs="Arial"/>
            <w:sz w:val="22"/>
          </w:rPr>
          <w:delText xml:space="preserve">specific </w:delText>
        </w:r>
      </w:del>
      <w:r w:rsidR="00483E0B" w:rsidRPr="00FD2766">
        <w:rPr>
          <w:rFonts w:ascii="Calibri" w:hAnsi="Calibri" w:cs="Arial"/>
          <w:sz w:val="22"/>
        </w:rPr>
        <w:t xml:space="preserve">items </w:t>
      </w:r>
      <w:del w:id="89" w:author="neustar" w:date="2011-02-16T21:06:00Z">
        <w:r w:rsidR="00483E0B" w:rsidRPr="00FD2766" w:rsidDel="003961BD">
          <w:rPr>
            <w:rFonts w:ascii="Calibri" w:hAnsi="Calibri" w:cs="Arial"/>
            <w:sz w:val="22"/>
          </w:rPr>
          <w:delText xml:space="preserve">they </w:delText>
        </w:r>
      </w:del>
      <w:ins w:id="90" w:author="neustar" w:date="2011-02-16T21:06:00Z">
        <w:r w:rsidR="003961BD">
          <w:rPr>
            <w:rFonts w:ascii="Calibri" w:hAnsi="Calibri" w:cs="Arial"/>
            <w:sz w:val="22"/>
          </w:rPr>
          <w:t xml:space="preserve">it </w:t>
        </w:r>
      </w:ins>
      <w:r w:rsidR="00483E0B" w:rsidRPr="00FD2766">
        <w:rPr>
          <w:rFonts w:ascii="Calibri" w:hAnsi="Calibri" w:cs="Arial"/>
          <w:sz w:val="22"/>
        </w:rPr>
        <w:t xml:space="preserve">would like to </w:t>
      </w:r>
      <w:del w:id="91" w:author="neustar" w:date="2011-02-16T21:07:00Z">
        <w:r w:rsidR="00483E0B" w:rsidRPr="00FD2766" w:rsidDel="003961BD">
          <w:rPr>
            <w:rFonts w:ascii="Calibri" w:hAnsi="Calibri" w:cs="Arial"/>
            <w:sz w:val="22"/>
          </w:rPr>
          <w:delText xml:space="preserve">see </w:delText>
        </w:r>
      </w:del>
      <w:ins w:id="92" w:author="neustar" w:date="2011-02-16T21:07:00Z">
        <w:r w:rsidR="003961BD">
          <w:rPr>
            <w:rFonts w:ascii="Calibri" w:hAnsi="Calibri" w:cs="Arial"/>
            <w:sz w:val="22"/>
          </w:rPr>
          <w:t>be</w:t>
        </w:r>
        <w:r w:rsidR="003961BD" w:rsidRPr="00FD2766">
          <w:rPr>
            <w:rFonts w:ascii="Calibri" w:hAnsi="Calibri" w:cs="Arial"/>
            <w:sz w:val="22"/>
          </w:rPr>
          <w:t xml:space="preserve"> </w:t>
        </w:r>
      </w:ins>
      <w:r w:rsidR="00483E0B" w:rsidRPr="00FD2766">
        <w:rPr>
          <w:rFonts w:ascii="Calibri" w:hAnsi="Calibri" w:cs="Arial"/>
          <w:sz w:val="22"/>
        </w:rPr>
        <w:t xml:space="preserve">addressed in the </w:t>
      </w:r>
      <w:ins w:id="93" w:author="Marika Konings" w:date="2011-02-10T11:27:00Z">
        <w:r w:rsidR="00610A10">
          <w:rPr>
            <w:rFonts w:ascii="Calibri" w:hAnsi="Calibri" w:cs="Arial"/>
            <w:sz w:val="22"/>
          </w:rPr>
          <w:t>I</w:t>
        </w:r>
      </w:ins>
      <w:del w:id="94" w:author="Marika Konings" w:date="2011-02-10T11:27:00Z">
        <w:r w:rsidR="00483E0B" w:rsidRPr="00FD2766" w:rsidDel="00610A10">
          <w:rPr>
            <w:rFonts w:ascii="Calibri" w:hAnsi="Calibri" w:cs="Arial"/>
            <w:sz w:val="22"/>
          </w:rPr>
          <w:delText>i</w:delText>
        </w:r>
      </w:del>
      <w:r w:rsidR="00483E0B" w:rsidRPr="00FD2766">
        <w:rPr>
          <w:rFonts w:ascii="Calibri" w:hAnsi="Calibri" w:cs="Arial"/>
          <w:sz w:val="22"/>
        </w:rPr>
        <w:t>ssue</w:t>
      </w:r>
      <w:del w:id="95" w:author="Marika Konings" w:date="2011-02-10T11:27:00Z">
        <w:r w:rsidR="00483E0B" w:rsidRPr="00FD2766" w:rsidDel="00610A10">
          <w:rPr>
            <w:rFonts w:ascii="Calibri" w:hAnsi="Calibri" w:cs="Arial"/>
            <w:sz w:val="22"/>
          </w:rPr>
          <w:delText>s</w:delText>
        </w:r>
      </w:del>
      <w:r w:rsidR="00483E0B" w:rsidRPr="00FD2766">
        <w:rPr>
          <w:rFonts w:ascii="Calibri" w:hAnsi="Calibri" w:cs="Arial"/>
          <w:sz w:val="22"/>
        </w:rPr>
        <w:t xml:space="preserve"> </w:t>
      </w:r>
      <w:del w:id="96" w:author="Marika Konings" w:date="2011-02-10T11:27:00Z">
        <w:r w:rsidR="00483E0B" w:rsidRPr="00FD2766" w:rsidDel="00610A10">
          <w:rPr>
            <w:rFonts w:ascii="Calibri" w:hAnsi="Calibri" w:cs="Arial"/>
            <w:sz w:val="22"/>
          </w:rPr>
          <w:delText>r</w:delText>
        </w:r>
      </w:del>
      <w:ins w:id="97" w:author="Marika Konings" w:date="2011-02-10T11:27:00Z">
        <w:r w:rsidR="00610A10">
          <w:rPr>
            <w:rFonts w:ascii="Calibri" w:hAnsi="Calibri" w:cs="Arial"/>
            <w:sz w:val="22"/>
          </w:rPr>
          <w:t>R</w:t>
        </w:r>
      </w:ins>
      <w:r w:rsidR="00483E0B" w:rsidRPr="00FD2766">
        <w:rPr>
          <w:rFonts w:ascii="Calibri" w:hAnsi="Calibri" w:cs="Arial"/>
          <w:sz w:val="22"/>
        </w:rPr>
        <w:t>eport</w:t>
      </w:r>
      <w:ins w:id="98" w:author="neustar" w:date="2011-02-16T21:07:00Z">
        <w:r w:rsidR="003961BD">
          <w:rPr>
            <w:rFonts w:ascii="Calibri" w:hAnsi="Calibri" w:cs="Arial"/>
            <w:sz w:val="22"/>
          </w:rPr>
          <w:t xml:space="preserve">.  This in turn </w:t>
        </w:r>
      </w:ins>
      <w:del w:id="99" w:author="neustar" w:date="2011-02-16T21:07:00Z">
        <w:r w:rsidR="00483E0B" w:rsidRPr="00FD2766" w:rsidDel="003961BD">
          <w:rPr>
            <w:rFonts w:ascii="Calibri" w:hAnsi="Calibri" w:cs="Arial"/>
            <w:sz w:val="22"/>
          </w:rPr>
          <w:delText xml:space="preserve">, which </w:delText>
        </w:r>
      </w:del>
      <w:r w:rsidR="00483E0B" w:rsidRPr="00FD2766">
        <w:rPr>
          <w:rFonts w:ascii="Calibri" w:hAnsi="Calibri" w:cs="Arial"/>
          <w:sz w:val="22"/>
        </w:rPr>
        <w:t>could then be taken into consideration by the</w:t>
      </w:r>
      <w:ins w:id="100" w:author="Marika Konings" w:date="2011-02-10T20:30:00Z">
        <w:r w:rsidR="004234ED">
          <w:rPr>
            <w:rFonts w:ascii="Calibri" w:hAnsi="Calibri" w:cs="Arial"/>
            <w:sz w:val="22"/>
          </w:rPr>
          <w:t xml:space="preserve"> Staff Manager and/or</w:t>
        </w:r>
      </w:ins>
      <w:r w:rsidR="00483E0B" w:rsidRPr="00FD2766">
        <w:rPr>
          <w:rFonts w:ascii="Calibri" w:hAnsi="Calibri" w:cs="Arial"/>
          <w:sz w:val="22"/>
        </w:rPr>
        <w:t xml:space="preserve"> Council when reviewing the request</w:t>
      </w:r>
      <w:ins w:id="101" w:author="neustar" w:date="2011-02-16T21:07:00Z">
        <w:r w:rsidR="003961BD">
          <w:rPr>
            <w:rFonts w:ascii="Calibri" w:hAnsi="Calibri" w:cs="Arial"/>
            <w:sz w:val="22"/>
          </w:rPr>
          <w:t xml:space="preserve"> for an Issue Report</w:t>
        </w:r>
      </w:ins>
      <w:r w:rsidR="00483E0B" w:rsidRPr="00FD2766">
        <w:rPr>
          <w:rFonts w:ascii="Calibri" w:hAnsi="Calibri" w:cs="Arial"/>
          <w:sz w:val="22"/>
        </w:rPr>
        <w:t xml:space="preserve">. In addition, </w:t>
      </w:r>
      <w:del w:id="102" w:author="neustar" w:date="2011-02-16T21:08:00Z">
        <w:r w:rsidR="00483E0B" w:rsidDel="003961BD">
          <w:rPr>
            <w:rFonts w:ascii="Calibri" w:hAnsi="Calibri" w:cs="Arial"/>
            <w:sz w:val="22"/>
          </w:rPr>
          <w:delText>guidance could be provided in the</w:delText>
        </w:r>
      </w:del>
      <w:ins w:id="103" w:author="neustar" w:date="2011-02-16T21:08:00Z">
        <w:r w:rsidR="003961BD">
          <w:rPr>
            <w:rFonts w:ascii="Calibri" w:hAnsi="Calibri" w:cs="Arial"/>
            <w:sz w:val="22"/>
          </w:rPr>
          <w:t>the</w:t>
        </w:r>
      </w:ins>
      <w:r w:rsidR="00483E0B">
        <w:rPr>
          <w:rFonts w:ascii="Calibri" w:hAnsi="Calibri" w:cs="Arial"/>
          <w:sz w:val="22"/>
        </w:rPr>
        <w:t xml:space="preserve"> </w:t>
      </w:r>
      <w:del w:id="104" w:author="neustar" w:date="2011-02-16T20:57:00Z">
        <w:r w:rsidR="00483E0B" w:rsidDel="004F0BDF">
          <w:rPr>
            <w:rFonts w:ascii="Calibri" w:hAnsi="Calibri" w:cs="Arial"/>
            <w:sz w:val="22"/>
          </w:rPr>
          <w:delText xml:space="preserve">Policy Development Process Procedure Manual </w:delText>
        </w:r>
      </w:del>
      <w:ins w:id="105" w:author="neustar" w:date="2011-02-16T20:57:00Z">
        <w:r w:rsidR="004F0BDF">
          <w:rPr>
            <w:rFonts w:ascii="Calibri" w:hAnsi="Calibri" w:cs="Arial"/>
            <w:sz w:val="22"/>
          </w:rPr>
          <w:t>PDP Manual</w:t>
        </w:r>
      </w:ins>
      <w:ins w:id="106" w:author="neustar" w:date="2011-02-16T21:08:00Z">
        <w:r w:rsidR="003961BD">
          <w:rPr>
            <w:rFonts w:ascii="Calibri" w:hAnsi="Calibri" w:cs="Arial"/>
            <w:sz w:val="22"/>
          </w:rPr>
          <w:t xml:space="preserve"> should allow for </w:t>
        </w:r>
        <w:r w:rsidR="00736A2F">
          <w:rPr>
            <w:rFonts w:ascii="Calibri" w:hAnsi="Calibri" w:cs="Arial"/>
            <w:sz w:val="22"/>
          </w:rPr>
          <w:t xml:space="preserve">ICANN Staff or the Council to request </w:t>
        </w:r>
      </w:ins>
      <w:del w:id="107" w:author="neustar" w:date="2011-02-16T21:09:00Z">
        <w:r w:rsidR="00483E0B" w:rsidDel="00736A2F">
          <w:rPr>
            <w:rFonts w:ascii="Calibri" w:hAnsi="Calibri" w:cs="Arial"/>
            <w:sz w:val="22"/>
          </w:rPr>
          <w:delText>that</w:delText>
        </w:r>
        <w:r w:rsidR="00483E0B" w:rsidRPr="00FD2766" w:rsidDel="00736A2F">
          <w:rPr>
            <w:rFonts w:ascii="Calibri" w:hAnsi="Calibri" w:cs="Arial"/>
            <w:sz w:val="22"/>
          </w:rPr>
          <w:delText xml:space="preserve"> the Council and/or Staff could provide advice ahead of a vote on the request for an </w:delText>
        </w:r>
      </w:del>
      <w:ins w:id="108" w:author="Marika Konings" w:date="2011-02-10T11:27:00Z">
        <w:del w:id="109" w:author="neustar" w:date="2011-02-16T21:09:00Z">
          <w:r w:rsidR="00610A10" w:rsidDel="00736A2F">
            <w:rPr>
              <w:rFonts w:ascii="Calibri" w:hAnsi="Calibri" w:cs="Arial"/>
              <w:sz w:val="22"/>
            </w:rPr>
            <w:delText>I</w:delText>
          </w:r>
        </w:del>
      </w:ins>
      <w:del w:id="110" w:author="neustar" w:date="2011-02-16T21:09:00Z">
        <w:r w:rsidR="00483E0B" w:rsidRPr="00FD2766" w:rsidDel="00736A2F">
          <w:rPr>
            <w:rFonts w:ascii="Calibri" w:hAnsi="Calibri" w:cs="Arial"/>
            <w:sz w:val="22"/>
          </w:rPr>
          <w:delText>i</w:delText>
        </w:r>
        <w:r w:rsidR="00483E0B" w:rsidRPr="00FD2766" w:rsidDel="00736A2F">
          <w:rPr>
            <w:rFonts w:ascii="Calibri" w:hAnsi="Calibri" w:cs="Arial"/>
            <w:sz w:val="22"/>
          </w:rPr>
          <w:delText>ssue</w:delText>
        </w:r>
        <w:r w:rsidR="00483E0B" w:rsidRPr="00FD2766" w:rsidDel="00736A2F">
          <w:rPr>
            <w:rFonts w:ascii="Calibri" w:hAnsi="Calibri" w:cs="Arial"/>
            <w:sz w:val="22"/>
          </w:rPr>
          <w:delText>s</w:delText>
        </w:r>
        <w:r w:rsidR="00483E0B" w:rsidRPr="00FD2766" w:rsidDel="00736A2F">
          <w:rPr>
            <w:rFonts w:ascii="Calibri" w:hAnsi="Calibri" w:cs="Arial"/>
            <w:sz w:val="22"/>
          </w:rPr>
          <w:delText xml:space="preserve"> </w:delText>
        </w:r>
        <w:r w:rsidR="00483E0B" w:rsidRPr="00FD2766" w:rsidDel="00736A2F">
          <w:rPr>
            <w:rFonts w:ascii="Calibri" w:hAnsi="Calibri" w:cs="Arial"/>
            <w:sz w:val="22"/>
          </w:rPr>
          <w:delText>r</w:delText>
        </w:r>
      </w:del>
      <w:ins w:id="111" w:author="Marika Konings" w:date="2011-02-10T11:27:00Z">
        <w:del w:id="112" w:author="neustar" w:date="2011-02-16T21:09:00Z">
          <w:r w:rsidR="00610A10" w:rsidDel="00736A2F">
            <w:rPr>
              <w:rFonts w:ascii="Calibri" w:hAnsi="Calibri" w:cs="Arial"/>
              <w:sz w:val="22"/>
            </w:rPr>
            <w:delText>R</w:delText>
          </w:r>
        </w:del>
      </w:ins>
      <w:del w:id="113" w:author="neustar" w:date="2011-02-16T21:09:00Z">
        <w:r w:rsidR="00483E0B" w:rsidRPr="00FD2766" w:rsidDel="00736A2F">
          <w:rPr>
            <w:rFonts w:ascii="Calibri" w:hAnsi="Calibri" w:cs="Arial"/>
            <w:sz w:val="22"/>
          </w:rPr>
          <w:delText xml:space="preserve">eport whether they feel </w:delText>
        </w:r>
      </w:del>
      <w:r w:rsidR="00483E0B" w:rsidRPr="00FD2766">
        <w:rPr>
          <w:rFonts w:ascii="Calibri" w:hAnsi="Calibri" w:cs="Arial"/>
          <w:sz w:val="22"/>
        </w:rPr>
        <w:t xml:space="preserve">additional research, discussion, or outreach </w:t>
      </w:r>
      <w:del w:id="114" w:author="neustar" w:date="2011-02-16T21:09:00Z">
        <w:r w:rsidR="00483E0B" w:rsidRPr="00FD2766" w:rsidDel="00736A2F">
          <w:rPr>
            <w:rFonts w:ascii="Calibri" w:hAnsi="Calibri" w:cs="Arial"/>
            <w:sz w:val="22"/>
          </w:rPr>
          <w:delText xml:space="preserve">should </w:delText>
        </w:r>
      </w:del>
      <w:ins w:id="115" w:author="neustar" w:date="2011-02-16T21:09:00Z">
        <w:r w:rsidR="00736A2F">
          <w:rPr>
            <w:rFonts w:ascii="Calibri" w:hAnsi="Calibri" w:cs="Arial"/>
            <w:sz w:val="22"/>
          </w:rPr>
          <w:t xml:space="preserve">to </w:t>
        </w:r>
      </w:ins>
      <w:r w:rsidR="00483E0B" w:rsidRPr="00FD2766">
        <w:rPr>
          <w:rFonts w:ascii="Calibri" w:hAnsi="Calibri" w:cs="Arial"/>
          <w:sz w:val="22"/>
        </w:rPr>
        <w:t xml:space="preserve">be conducted as part of the development of the </w:t>
      </w:r>
      <w:del w:id="116" w:author="Marika Konings" w:date="2011-02-10T11:27:00Z">
        <w:r w:rsidR="00483E0B" w:rsidRPr="00FD2766" w:rsidDel="00610A10">
          <w:rPr>
            <w:rFonts w:ascii="Calibri" w:hAnsi="Calibri" w:cs="Arial"/>
            <w:sz w:val="22"/>
          </w:rPr>
          <w:delText>i</w:delText>
        </w:r>
      </w:del>
      <w:ins w:id="117" w:author="Marika Konings" w:date="2011-02-10T11:27:00Z">
        <w:r w:rsidR="00610A10">
          <w:rPr>
            <w:rFonts w:ascii="Calibri" w:hAnsi="Calibri" w:cs="Arial"/>
            <w:sz w:val="22"/>
          </w:rPr>
          <w:t>I</w:t>
        </w:r>
      </w:ins>
      <w:r w:rsidR="00483E0B" w:rsidRPr="00FD2766">
        <w:rPr>
          <w:rFonts w:ascii="Calibri" w:hAnsi="Calibri" w:cs="Arial"/>
          <w:sz w:val="22"/>
        </w:rPr>
        <w:t>ssue</w:t>
      </w:r>
      <w:del w:id="118" w:author="Marika Konings" w:date="2011-02-10T11:27:00Z">
        <w:r w:rsidR="00483E0B" w:rsidRPr="00FD2766" w:rsidDel="00610A10">
          <w:rPr>
            <w:rFonts w:ascii="Calibri" w:hAnsi="Calibri" w:cs="Arial"/>
            <w:sz w:val="22"/>
          </w:rPr>
          <w:delText>s</w:delText>
        </w:r>
      </w:del>
      <w:r w:rsidR="00483E0B" w:rsidRPr="00FD2766">
        <w:rPr>
          <w:rFonts w:ascii="Calibri" w:hAnsi="Calibri" w:cs="Arial"/>
          <w:sz w:val="22"/>
        </w:rPr>
        <w:t xml:space="preserve"> </w:t>
      </w:r>
      <w:del w:id="119" w:author="Marika Konings" w:date="2011-02-10T11:27:00Z">
        <w:r w:rsidR="00483E0B" w:rsidRPr="00FD2766" w:rsidDel="00610A10">
          <w:rPr>
            <w:rFonts w:ascii="Calibri" w:hAnsi="Calibri" w:cs="Arial"/>
            <w:sz w:val="22"/>
          </w:rPr>
          <w:delText>r</w:delText>
        </w:r>
      </w:del>
      <w:ins w:id="120" w:author="Marika Konings" w:date="2011-02-10T11:27:00Z">
        <w:r w:rsidR="00610A10">
          <w:rPr>
            <w:rFonts w:ascii="Calibri" w:hAnsi="Calibri" w:cs="Arial"/>
            <w:sz w:val="22"/>
          </w:rPr>
          <w:t>R</w:t>
        </w:r>
      </w:ins>
      <w:r w:rsidR="00483E0B" w:rsidRPr="00FD2766">
        <w:rPr>
          <w:rFonts w:ascii="Calibri" w:hAnsi="Calibri" w:cs="Arial"/>
          <w:sz w:val="22"/>
        </w:rPr>
        <w:t>eport</w:t>
      </w:r>
      <w:del w:id="121" w:author="neustar" w:date="2011-02-16T21:09:00Z">
        <w:r w:rsidR="00483E0B" w:rsidRPr="00FD2766" w:rsidDel="00736A2F">
          <w:rPr>
            <w:rFonts w:ascii="Calibri" w:hAnsi="Calibri" w:cs="Arial"/>
            <w:sz w:val="22"/>
          </w:rPr>
          <w:delText>, in order to ensure a balanced and informed Issue</w:delText>
        </w:r>
        <w:r w:rsidR="00483E0B" w:rsidRPr="00FD2766" w:rsidDel="00736A2F">
          <w:rPr>
            <w:rFonts w:ascii="Calibri" w:hAnsi="Calibri" w:cs="Arial"/>
            <w:sz w:val="22"/>
          </w:rPr>
          <w:delText>s</w:delText>
        </w:r>
        <w:r w:rsidR="00483E0B" w:rsidRPr="00FD2766" w:rsidDel="00736A2F">
          <w:rPr>
            <w:rFonts w:ascii="Calibri" w:hAnsi="Calibri" w:cs="Arial"/>
            <w:sz w:val="22"/>
          </w:rPr>
          <w:delText xml:space="preserve"> Report</w:delText>
        </w:r>
      </w:del>
      <w:r w:rsidR="00483E0B" w:rsidRPr="00FD2766">
        <w:rPr>
          <w:rFonts w:ascii="Calibri" w:hAnsi="Calibri" w:cs="Arial"/>
          <w:sz w:val="22"/>
        </w:rPr>
        <w:t>.</w:t>
      </w:r>
    </w:p>
    <w:p w:rsidR="00483E0B" w:rsidRDefault="00483E0B" w:rsidP="00483E0B">
      <w:pPr>
        <w:rPr>
          <w:rFonts w:ascii="Calibri" w:hAnsi="Calibri" w:cs="Arial"/>
          <w:sz w:val="22"/>
        </w:rPr>
      </w:pPr>
    </w:p>
    <w:p w:rsidR="00483E0B" w:rsidRPr="00CA54EA" w:rsidRDefault="00483E0B" w:rsidP="00483E0B">
      <w:pPr>
        <w:rPr>
          <w:rFonts w:ascii="Calibri" w:hAnsi="Calibri" w:cs="Arial"/>
          <w:b/>
          <w:sz w:val="22"/>
        </w:rPr>
      </w:pPr>
      <w:r w:rsidRPr="00CA54EA">
        <w:rPr>
          <w:rFonts w:ascii="Calibri" w:hAnsi="Calibri" w:cs="Arial"/>
          <w:b/>
          <w:sz w:val="22"/>
        </w:rPr>
        <w:t>5. What can the end result of a PDP be?</w:t>
      </w: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The PDP-WT recommends b</w:t>
      </w:r>
      <w:r w:rsidRPr="00FD2766">
        <w:rPr>
          <w:rFonts w:ascii="Calibri" w:hAnsi="Calibri" w:cs="Arial"/>
          <w:sz w:val="22"/>
        </w:rPr>
        <w:t xml:space="preserve">etter information and communication with Working Group members on the potential outcomes of a policy development process. </w:t>
      </w:r>
      <w:ins w:id="122" w:author="Paul Diaz" w:date="2011-01-24T11:42:00Z">
        <w:del w:id="123" w:author="Marika Konings" w:date="2011-01-25T15:01:00Z">
          <w:r w:rsidR="00AC1E86" w:rsidDel="002C7502">
            <w:rPr>
              <w:rFonts w:ascii="Calibri" w:hAnsi="Calibri" w:cs="Arial"/>
              <w:sz w:val="22"/>
            </w:rPr>
            <w:delText>Some</w:delText>
          </w:r>
        </w:del>
      </w:ins>
      <w:del w:id="124" w:author="Marika Konings" w:date="2010-10-28T21:15:00Z">
        <w:r w:rsidDel="00AC1E86">
          <w:rPr>
            <w:rFonts w:ascii="Calibri" w:hAnsi="Calibri" w:cs="Arial"/>
            <w:sz w:val="22"/>
          </w:rPr>
          <w:delText>Contrary to the belief of a number of</w:delText>
        </w:r>
      </w:del>
      <w:del w:id="125" w:author="Marika Konings" w:date="2011-01-25T15:01:00Z">
        <w:r w:rsidDel="002C7502">
          <w:rPr>
            <w:rFonts w:ascii="Calibri" w:hAnsi="Calibri" w:cs="Arial"/>
            <w:sz w:val="22"/>
          </w:rPr>
          <w:delText xml:space="preserve"> members of the community</w:delText>
        </w:r>
      </w:del>
      <w:ins w:id="126" w:author="Paul Diaz" w:date="2011-01-24T11:42:00Z">
        <w:del w:id="127" w:author="Marika Konings" w:date="2011-01-25T15:01:00Z">
          <w:r w:rsidR="00EE2855" w:rsidDel="002C7502">
            <w:rPr>
              <w:rFonts w:ascii="Calibri" w:hAnsi="Calibri" w:cs="Arial"/>
              <w:sz w:val="22"/>
            </w:rPr>
            <w:delText xml:space="preserve"> </w:delText>
          </w:r>
        </w:del>
      </w:ins>
      <w:del w:id="128" w:author="Marika Konings" w:date="2010-10-28T21:15:00Z">
        <w:r w:rsidDel="00AC1E86">
          <w:rPr>
            <w:rFonts w:ascii="Calibri" w:hAnsi="Calibri" w:cs="Arial"/>
            <w:sz w:val="22"/>
          </w:rPr>
          <w:delText>,</w:delText>
        </w:r>
      </w:del>
      <w:del w:id="129" w:author="Marika Konings" w:date="2011-01-25T15:01:00Z">
        <w:r w:rsidDel="002C7502">
          <w:rPr>
            <w:rFonts w:ascii="Calibri" w:hAnsi="Calibri" w:cs="Arial"/>
            <w:sz w:val="22"/>
          </w:rPr>
          <w:delText>t</w:delText>
        </w:r>
      </w:del>
      <w:ins w:id="130" w:author="Marika Konings" w:date="2011-01-25T15:01:00Z">
        <w:r w:rsidR="002C7502">
          <w:rPr>
            <w:rFonts w:ascii="Calibri" w:hAnsi="Calibri" w:cs="Arial"/>
            <w:sz w:val="22"/>
          </w:rPr>
          <w:t>T</w:t>
        </w:r>
      </w:ins>
      <w:r>
        <w:rPr>
          <w:rFonts w:ascii="Calibri" w:hAnsi="Calibri" w:cs="Arial"/>
          <w:sz w:val="22"/>
        </w:rPr>
        <w:t xml:space="preserve">here are more potential outcomes of the PDP process than just the formation of “consensus policies” as defined under the applicable gTLD Registry and Registrar agreements. Acceptable outcomes </w:t>
      </w:r>
      <w:ins w:id="131" w:author="neustar" w:date="2011-02-16T21:16:00Z">
        <w:r w:rsidR="00350EB2">
          <w:rPr>
            <w:rFonts w:ascii="Calibri" w:hAnsi="Calibri" w:cs="Arial"/>
            <w:sz w:val="22"/>
          </w:rPr>
          <w:t xml:space="preserve">also </w:t>
        </w:r>
      </w:ins>
      <w:r>
        <w:rPr>
          <w:rFonts w:ascii="Calibri" w:hAnsi="Calibri" w:cs="Arial"/>
          <w:sz w:val="22"/>
        </w:rPr>
        <w:t xml:space="preserve">include the development of best practices, recommendations to other supporting organizations, </w:t>
      </w:r>
      <w:ins w:id="132" w:author="Marika Konings" w:date="2011-01-25T15:13:00Z">
        <w:r w:rsidR="005372BB" w:rsidRPr="005372BB">
          <w:rPr>
            <w:rFonts w:ascii="Calibri" w:hAnsi="Calibri" w:cs="Arial"/>
            <w:sz w:val="22"/>
            <w:szCs w:val="22"/>
          </w:rPr>
          <w:t>a conclusion that no recommendation is necessary</w:t>
        </w:r>
        <w:r w:rsidR="005372BB">
          <w:rPr>
            <w:rFonts w:ascii="Calibri" w:hAnsi="Calibri" w:cs="Arial"/>
            <w:sz w:val="20"/>
          </w:rPr>
          <w:t>,</w:t>
        </w:r>
        <w:r w:rsidR="005372BB" w:rsidRPr="00B906B1">
          <w:rPr>
            <w:rFonts w:ascii="Calibri" w:hAnsi="Calibri" w:cs="Arial"/>
            <w:sz w:val="20"/>
          </w:rPr>
          <w:t xml:space="preserve"> </w:t>
        </w:r>
      </w:ins>
      <w:r>
        <w:rPr>
          <w:rFonts w:ascii="Calibri" w:hAnsi="Calibri" w:cs="Arial"/>
          <w:sz w:val="22"/>
        </w:rPr>
        <w:t xml:space="preserve">recommendations for future policy development, etc. </w:t>
      </w:r>
      <w:ins w:id="133" w:author="neustar" w:date="2011-02-16T21:15:00Z">
        <w:r w:rsidR="00350EB2">
          <w:rPr>
            <w:rFonts w:ascii="Calibri" w:hAnsi="Calibri" w:cs="Arial"/>
            <w:sz w:val="22"/>
          </w:rPr>
          <w:t xml:space="preserve">If known in advance, </w:t>
        </w:r>
      </w:ins>
      <w:del w:id="134" w:author="neustar" w:date="2011-02-16T21:15:00Z">
        <w:r w:rsidRPr="00FD2766" w:rsidDel="00350EB2">
          <w:rPr>
            <w:rFonts w:ascii="Calibri" w:hAnsi="Calibri" w:cs="Arial"/>
            <w:sz w:val="22"/>
          </w:rPr>
          <w:delText>T</w:delText>
        </w:r>
      </w:del>
      <w:ins w:id="135" w:author="neustar" w:date="2011-02-16T21:15:00Z">
        <w:r w:rsidR="00350EB2">
          <w:rPr>
            <w:rFonts w:ascii="Calibri" w:hAnsi="Calibri" w:cs="Arial"/>
            <w:sz w:val="22"/>
          </w:rPr>
          <w:t>t</w:t>
        </w:r>
      </w:ins>
      <w:r w:rsidRPr="00FD2766">
        <w:rPr>
          <w:rFonts w:ascii="Calibri" w:hAnsi="Calibri" w:cs="Arial"/>
          <w:sz w:val="22"/>
        </w:rPr>
        <w:t>his information could be included in the Charter</w:t>
      </w:r>
      <w:r>
        <w:rPr>
          <w:rFonts w:ascii="Calibri" w:hAnsi="Calibri" w:cs="Arial"/>
          <w:sz w:val="22"/>
        </w:rPr>
        <w:t xml:space="preserve"> of a Working Group</w:t>
      </w:r>
      <w:r w:rsidRPr="00FD2766">
        <w:rPr>
          <w:rFonts w:ascii="Calibri" w:hAnsi="Calibri" w:cs="Arial"/>
          <w:sz w:val="22"/>
        </w:rPr>
        <w:t xml:space="preserve"> or in the </w:t>
      </w:r>
      <w:ins w:id="136" w:author="neustar" w:date="2011-02-16T21:15:00Z">
        <w:r w:rsidR="00350EB2">
          <w:rPr>
            <w:rFonts w:ascii="Calibri" w:hAnsi="Calibri" w:cs="Arial"/>
            <w:sz w:val="22"/>
          </w:rPr>
          <w:t>Council</w:t>
        </w:r>
        <w:r w:rsidR="00350EB2">
          <w:rPr>
            <w:rFonts w:ascii="Calibri" w:hAnsi="Calibri" w:cs="Arial"/>
            <w:sz w:val="22"/>
          </w:rPr>
          <w:t>’</w:t>
        </w:r>
        <w:r w:rsidR="00350EB2">
          <w:rPr>
            <w:rFonts w:ascii="Calibri" w:hAnsi="Calibri" w:cs="Arial"/>
            <w:sz w:val="22"/>
          </w:rPr>
          <w:t xml:space="preserve">s </w:t>
        </w:r>
      </w:ins>
      <w:r w:rsidRPr="00FD2766">
        <w:rPr>
          <w:rFonts w:ascii="Calibri" w:hAnsi="Calibri" w:cs="Arial"/>
          <w:sz w:val="22"/>
        </w:rPr>
        <w:t xml:space="preserve">instructions </w:t>
      </w:r>
      <w:r>
        <w:rPr>
          <w:rFonts w:ascii="Calibri" w:hAnsi="Calibri" w:cs="Arial"/>
          <w:sz w:val="22"/>
        </w:rPr>
        <w:t>to a</w:t>
      </w:r>
      <w:r w:rsidRPr="00FD2766">
        <w:rPr>
          <w:rFonts w:ascii="Calibri" w:hAnsi="Calibri" w:cs="Arial"/>
          <w:sz w:val="22"/>
        </w:rPr>
        <w:t xml:space="preserve"> WG</w:t>
      </w:r>
      <w:r>
        <w:rPr>
          <w:rFonts w:ascii="Calibri" w:hAnsi="Calibri" w:cs="Arial"/>
          <w:sz w:val="22"/>
        </w:rPr>
        <w:t>.</w:t>
      </w:r>
      <w:r w:rsidRPr="00FD2766">
        <w:rPr>
          <w:rFonts w:ascii="Calibri" w:hAnsi="Calibri" w:cs="Arial"/>
          <w:sz w:val="22"/>
        </w:rPr>
        <w:t xml:space="preserve"> </w:t>
      </w:r>
      <w:ins w:id="137" w:author="neustar" w:date="2011-02-16T21:15:00Z">
        <w:r w:rsidR="00350EB2">
          <w:rPr>
            <w:rFonts w:ascii="Calibri" w:hAnsi="Calibri" w:cs="Arial"/>
            <w:sz w:val="22"/>
          </w:rPr>
          <w:t xml:space="preserve">  The PDP Manual should clearly advise the Council and Working Group members of these other potential outcomes.  </w:t>
        </w:r>
      </w:ins>
      <w:del w:id="138" w:author="neustar" w:date="2011-02-16T21:16:00Z">
        <w:r w:rsidRPr="00FD2766" w:rsidDel="00350EB2">
          <w:rPr>
            <w:rFonts w:ascii="Calibri" w:hAnsi="Calibri" w:cs="Arial"/>
            <w:sz w:val="22"/>
          </w:rPr>
          <w:delText xml:space="preserve">It is also an element that should be included in the Policy Development Process </w:delText>
        </w:r>
        <w:r w:rsidDel="00350EB2">
          <w:rPr>
            <w:rFonts w:ascii="Calibri" w:hAnsi="Calibri" w:cs="Arial"/>
            <w:sz w:val="22"/>
          </w:rPr>
          <w:delText xml:space="preserve">Procedure </w:delText>
        </w:r>
        <w:r w:rsidRPr="00FD2766" w:rsidDel="00350EB2">
          <w:rPr>
            <w:rFonts w:ascii="Calibri" w:hAnsi="Calibri" w:cs="Arial"/>
            <w:sz w:val="22"/>
          </w:rPr>
          <w:delText>Manual.</w:delText>
        </w:r>
      </w:del>
    </w:p>
    <w:p w:rsidR="00483E0B" w:rsidRDefault="00483E0B" w:rsidP="00483E0B">
      <w:pPr>
        <w:rPr>
          <w:rFonts w:ascii="Calibri" w:hAnsi="Calibri" w:cs="Arial"/>
          <w:sz w:val="22"/>
        </w:rPr>
      </w:pPr>
    </w:p>
    <w:p w:rsidR="00483E0B" w:rsidRPr="00CA54EA" w:rsidRDefault="00483E0B" w:rsidP="00483E0B">
      <w:pPr>
        <w:rPr>
          <w:rFonts w:ascii="Calibri" w:hAnsi="Calibri" w:cs="Arial"/>
          <w:b/>
          <w:sz w:val="22"/>
        </w:rPr>
      </w:pPr>
      <w:r w:rsidRPr="00CA54EA">
        <w:rPr>
          <w:rFonts w:ascii="Calibri" w:hAnsi="Calibri" w:cs="Arial"/>
          <w:b/>
          <w:sz w:val="22"/>
        </w:rPr>
        <w:t>6. The role of ICANN staff</w:t>
      </w: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recommends retaining the requirement for obtaining </w:t>
      </w:r>
      <w:r w:rsidRPr="00A23446">
        <w:rPr>
          <w:rFonts w:ascii="Calibri" w:hAnsi="Calibri" w:cs="Arial"/>
          <w:sz w:val="22"/>
        </w:rPr>
        <w:t>the opinion of the ICANN General Counsel</w:t>
      </w:r>
      <w:ins w:id="139" w:author="neustar" w:date="2011-02-16T21:16:00Z">
        <w:r w:rsidR="00350EB2">
          <w:rPr>
            <w:rFonts w:ascii="Calibri" w:hAnsi="Calibri" w:cs="Arial"/>
            <w:sz w:val="22"/>
          </w:rPr>
          <w:t>’</w:t>
        </w:r>
        <w:r w:rsidR="00350EB2">
          <w:rPr>
            <w:rFonts w:ascii="Calibri" w:hAnsi="Calibri" w:cs="Arial"/>
            <w:sz w:val="22"/>
          </w:rPr>
          <w:t>s office</w:t>
        </w:r>
      </w:ins>
      <w:r w:rsidRPr="00A23446">
        <w:rPr>
          <w:rFonts w:ascii="Calibri" w:hAnsi="Calibri" w:cs="Arial"/>
          <w:sz w:val="22"/>
        </w:rPr>
        <w:t xml:space="preserve"> in the Issues Report</w:t>
      </w:r>
      <w:r>
        <w:rPr>
          <w:rFonts w:ascii="Calibri" w:hAnsi="Calibri" w:cs="Arial"/>
          <w:sz w:val="22"/>
        </w:rPr>
        <w:t xml:space="preserve"> as </w:t>
      </w:r>
      <w:ins w:id="140" w:author="neustar" w:date="2011-02-16T21:16:00Z">
        <w:r w:rsidR="00350EB2">
          <w:rPr>
            <w:rFonts w:ascii="Calibri" w:hAnsi="Calibri" w:cs="Arial"/>
            <w:sz w:val="22"/>
          </w:rPr>
          <w:t xml:space="preserve">to </w:t>
        </w:r>
      </w:ins>
      <w:r>
        <w:rPr>
          <w:rFonts w:ascii="Calibri" w:hAnsi="Calibri" w:cs="Arial"/>
          <w:sz w:val="22"/>
        </w:rPr>
        <w:t xml:space="preserve">whether a proposed PDP is </w:t>
      </w:r>
      <w:ins w:id="141" w:author="neustar" w:date="2011-02-16T21:17:00Z">
        <w:r w:rsidR="00350EB2">
          <w:rPr>
            <w:rFonts w:ascii="Calibri" w:hAnsi="Calibri" w:cs="Arial"/>
            <w:sz w:val="22"/>
          </w:rPr>
          <w:t>“</w:t>
        </w:r>
      </w:ins>
      <w:r>
        <w:rPr>
          <w:rFonts w:ascii="Calibri" w:hAnsi="Calibri" w:cs="Arial"/>
          <w:sz w:val="22"/>
        </w:rPr>
        <w:t>within the scope of the GNSO.</w:t>
      </w:r>
      <w:ins w:id="142" w:author="neustar" w:date="2011-02-16T21:17:00Z">
        <w:r w:rsidR="00350EB2">
          <w:rPr>
            <w:rFonts w:ascii="Calibri" w:hAnsi="Calibri" w:cs="Arial"/>
            <w:sz w:val="22"/>
          </w:rPr>
          <w:t>”</w:t>
        </w:r>
      </w:ins>
      <w:r>
        <w:rPr>
          <w:rFonts w:ascii="Calibri" w:hAnsi="Calibri" w:cs="Arial"/>
          <w:sz w:val="22"/>
        </w:rPr>
        <w:t xml:space="preserve"> Further details regarding the opinion of counsel are expected to be included in</w:t>
      </w:r>
      <w:r w:rsidRPr="00A23446">
        <w:rPr>
          <w:rFonts w:ascii="Calibri" w:hAnsi="Calibri" w:cs="Arial"/>
          <w:sz w:val="22"/>
        </w:rPr>
        <w:t xml:space="preserve"> the PDP </w:t>
      </w:r>
      <w:del w:id="143" w:author="neustar" w:date="2011-02-16T21:17:00Z">
        <w:r w:rsidDel="00350EB2">
          <w:rPr>
            <w:rFonts w:ascii="Calibri" w:hAnsi="Calibri" w:cs="Arial"/>
            <w:sz w:val="22"/>
          </w:rPr>
          <w:delText xml:space="preserve">Procedure </w:delText>
        </w:r>
      </w:del>
      <w:r>
        <w:rPr>
          <w:rFonts w:ascii="Calibri" w:hAnsi="Calibri" w:cs="Arial"/>
          <w:sz w:val="22"/>
        </w:rPr>
        <w:t>Manual as opposed to the Bylaws</w:t>
      </w:r>
      <w:r w:rsidRPr="00A23446">
        <w:rPr>
          <w:rFonts w:ascii="Calibri" w:hAnsi="Calibri" w:cs="Arial"/>
          <w:sz w:val="22"/>
        </w:rPr>
        <w:t>.</w:t>
      </w:r>
      <w:ins w:id="144" w:author="neustar" w:date="2011-02-16T21:34:00Z">
        <w:r w:rsidR="00583451">
          <w:rPr>
            <w:rFonts w:ascii="Calibri" w:hAnsi="Calibri" w:cs="Arial"/>
            <w:sz w:val="22"/>
          </w:rPr>
          <w:t xml:space="preserve">  For more clarification of the meaning of </w:t>
        </w:r>
        <w:r w:rsidR="00583451">
          <w:rPr>
            <w:rFonts w:ascii="Calibri" w:hAnsi="Calibri" w:cs="Arial"/>
            <w:sz w:val="22"/>
          </w:rPr>
          <w:t>“</w:t>
        </w:r>
        <w:r w:rsidR="00583451">
          <w:rPr>
            <w:rFonts w:ascii="Calibri" w:hAnsi="Calibri" w:cs="Arial"/>
            <w:sz w:val="22"/>
          </w:rPr>
          <w:t>in scope</w:t>
        </w:r>
        <w:r w:rsidR="00583451">
          <w:rPr>
            <w:rFonts w:ascii="Calibri" w:hAnsi="Calibri" w:cs="Arial"/>
            <w:sz w:val="22"/>
          </w:rPr>
          <w:t>”</w:t>
        </w:r>
        <w:r w:rsidR="00583451">
          <w:rPr>
            <w:rFonts w:ascii="Calibri" w:hAnsi="Calibri" w:cs="Arial"/>
            <w:sz w:val="22"/>
          </w:rPr>
          <w:t xml:space="preserve"> please see Recommendation 23 below.</w:t>
        </w:r>
      </w:ins>
    </w:p>
    <w:p w:rsidR="00483E0B" w:rsidRDefault="00483E0B" w:rsidP="00483E0B">
      <w:pPr>
        <w:rPr>
          <w:rFonts w:ascii="Calibri" w:hAnsi="Calibri" w:cs="Arial"/>
          <w:sz w:val="22"/>
        </w:rPr>
      </w:pPr>
    </w:p>
    <w:p w:rsidR="00483E0B" w:rsidRDefault="00483E0B" w:rsidP="00CC1D47">
      <w:pPr>
        <w:keepNext/>
        <w:numPr>
          <w:ilvl w:val="0"/>
          <w:numId w:val="11"/>
        </w:numPr>
        <w:ind w:left="0" w:firstLine="0"/>
        <w:rPr>
          <w:rFonts w:ascii="Calibri" w:hAnsi="Calibri" w:cs="Arial"/>
          <w:sz w:val="22"/>
        </w:rPr>
      </w:pPr>
    </w:p>
    <w:p w:rsidR="00483E0B" w:rsidRPr="00562FBA" w:rsidRDefault="00483E0B" w:rsidP="00483E0B">
      <w:pPr>
        <w:keepNext/>
        <w:numPr>
          <w:ilvl w:val="0"/>
          <w:numId w:val="9"/>
        </w:numPr>
        <w:rPr>
          <w:rFonts w:ascii="Calibri" w:hAnsi="Calibri" w:cs="Arial"/>
          <w:sz w:val="22"/>
        </w:rPr>
      </w:pPr>
      <w:r>
        <w:rPr>
          <w:rFonts w:ascii="Calibri" w:hAnsi="Calibri" w:cs="Arial"/>
          <w:sz w:val="22"/>
        </w:rPr>
        <w:t xml:space="preserve">The PDP-WT recommends that additional guidance on the different roles ICANN staff can perform, as outlined in the GNSO Working Group Guidelines, is to be included in the </w:t>
      </w:r>
      <w:del w:id="145" w:author="neustar" w:date="2011-02-16T21:18:00Z">
        <w:r w:rsidDel="00350EB2">
          <w:rPr>
            <w:rFonts w:ascii="Calibri" w:hAnsi="Calibri" w:cs="Arial"/>
            <w:sz w:val="22"/>
          </w:rPr>
          <w:delText>Policy Development Process Procedure</w:delText>
        </w:r>
      </w:del>
      <w:ins w:id="146" w:author="neustar" w:date="2011-02-16T21:18:00Z">
        <w:r w:rsidR="00350EB2">
          <w:rPr>
            <w:rFonts w:ascii="Calibri" w:hAnsi="Calibri" w:cs="Arial"/>
            <w:sz w:val="22"/>
          </w:rPr>
          <w:t>PDP</w:t>
        </w:r>
      </w:ins>
      <w:r>
        <w:rPr>
          <w:rFonts w:ascii="Calibri" w:hAnsi="Calibri" w:cs="Arial"/>
          <w:sz w:val="22"/>
        </w:rPr>
        <w:t xml:space="preserve"> Manual.</w:t>
      </w:r>
    </w:p>
    <w:p w:rsidR="00483E0B" w:rsidRDefault="00483E0B" w:rsidP="00483E0B">
      <w:pPr>
        <w:rPr>
          <w:rFonts w:ascii="Calibri" w:hAnsi="Calibri" w:cs="Arial"/>
          <w:sz w:val="22"/>
        </w:rPr>
      </w:pPr>
    </w:p>
    <w:p w:rsidR="00483E0B" w:rsidRDefault="00483E0B" w:rsidP="00483E0B">
      <w:pPr>
        <w:rPr>
          <w:rFonts w:ascii="Calibri" w:hAnsi="Calibri" w:cs="Arial"/>
          <w:b/>
          <w:sz w:val="22"/>
        </w:rPr>
      </w:pPr>
      <w:r>
        <w:rPr>
          <w:rFonts w:ascii="Calibri" w:hAnsi="Calibri" w:cs="Arial"/>
          <w:b/>
          <w:sz w:val="22"/>
        </w:rPr>
        <w:t xml:space="preserve">7. </w:t>
      </w:r>
      <w:r w:rsidRPr="00CA54EA">
        <w:rPr>
          <w:rFonts w:ascii="Calibri" w:hAnsi="Calibri" w:cs="Arial"/>
          <w:b/>
          <w:sz w:val="22"/>
        </w:rPr>
        <w:t>Community input / How to incorporate public comments</w:t>
      </w:r>
    </w:p>
    <w:p w:rsidR="00483E0B" w:rsidRDefault="00483E0B" w:rsidP="00CC1D47">
      <w:pPr>
        <w:numPr>
          <w:ilvl w:val="0"/>
          <w:numId w:val="11"/>
        </w:numPr>
        <w:ind w:left="0" w:firstLine="0"/>
        <w:rPr>
          <w:rFonts w:ascii="Calibri" w:hAnsi="Calibri" w:cs="Arial"/>
          <w:sz w:val="22"/>
        </w:rPr>
      </w:pPr>
    </w:p>
    <w:p w:rsidR="002C7502" w:rsidRPr="002C7502" w:rsidRDefault="00483E0B" w:rsidP="002C7502">
      <w:pPr>
        <w:numPr>
          <w:ilvl w:val="0"/>
          <w:numId w:val="9"/>
        </w:numPr>
        <w:rPr>
          <w:ins w:id="147" w:author="Marika Konings" w:date="2011-01-25T15:03:00Z"/>
          <w:rFonts w:ascii="Calibri" w:hAnsi="Calibri" w:cs="Arial"/>
          <w:sz w:val="22"/>
          <w:szCs w:val="22"/>
        </w:rPr>
      </w:pPr>
      <w:r>
        <w:rPr>
          <w:rFonts w:ascii="Calibri" w:hAnsi="Calibri" w:cs="Arial"/>
          <w:sz w:val="22"/>
        </w:rPr>
        <w:t>The PDP-WT recommends the modification of timeframes included in clause 1 – Creation of an Issue</w:t>
      </w:r>
      <w:del w:id="148" w:author="Marika Konings" w:date="2011-01-31T11:29:00Z">
        <w:r w:rsidDel="00053054">
          <w:rPr>
            <w:rFonts w:ascii="Calibri" w:hAnsi="Calibri" w:cs="Arial"/>
            <w:sz w:val="22"/>
          </w:rPr>
          <w:delText>s</w:delText>
        </w:r>
      </w:del>
      <w:r>
        <w:rPr>
          <w:rFonts w:ascii="Calibri" w:hAnsi="Calibri" w:cs="Arial"/>
          <w:sz w:val="22"/>
        </w:rPr>
        <w:t xml:space="preserve"> Report in Annex A in relation to the development and delivery of an issues report</w:t>
      </w:r>
      <w:ins w:id="149" w:author="Marika Konings" w:date="2011-01-25T15:02:00Z">
        <w:r w:rsidR="002C7502">
          <w:rPr>
            <w:rFonts w:ascii="Calibri" w:hAnsi="Calibri" w:cs="Arial"/>
            <w:sz w:val="22"/>
          </w:rPr>
          <w:t xml:space="preserve"> </w:t>
        </w:r>
        <w:r w:rsidR="002C7502" w:rsidRPr="002C7502">
          <w:rPr>
            <w:rFonts w:ascii="Calibri" w:hAnsi="Calibri" w:cs="Arial"/>
            <w:sz w:val="22"/>
            <w:szCs w:val="22"/>
          </w:rPr>
          <w:t xml:space="preserve">as follows: </w:t>
        </w:r>
      </w:ins>
    </w:p>
    <w:p w:rsidR="002C7502" w:rsidRPr="002C7502" w:rsidRDefault="002C7502" w:rsidP="002C7502">
      <w:pPr>
        <w:ind w:left="360"/>
        <w:rPr>
          <w:ins w:id="150" w:author="Marika Konings" w:date="2011-01-25T15:04:00Z"/>
          <w:rFonts w:ascii="Calibri" w:hAnsi="Calibri"/>
          <w:sz w:val="22"/>
          <w:szCs w:val="22"/>
        </w:rPr>
      </w:pPr>
      <w:ins w:id="151" w:author="Marika Konings" w:date="2011-01-25T15:03:00Z">
        <w:r w:rsidRPr="002C7502">
          <w:rPr>
            <w:rFonts w:ascii="Calibri" w:hAnsi="Calibri"/>
            <w:sz w:val="22"/>
            <w:szCs w:val="22"/>
          </w:rPr>
          <w:t>Within forty-five (45) calendar days after receipt of either (i) an instruction from the Board; (ii) a properly supported motion from the GNSO Council; or (iii) a properly supported motion from an Advisory Committee, the Staff Manager will create a</w:t>
        </w:r>
        <w:r w:rsidR="00053054">
          <w:rPr>
            <w:rFonts w:ascii="Calibri" w:hAnsi="Calibri"/>
            <w:sz w:val="22"/>
            <w:szCs w:val="22"/>
          </w:rPr>
          <w:t xml:space="preserve"> report (a</w:t>
        </w:r>
        <w:r w:rsidRPr="002C7502">
          <w:rPr>
            <w:rFonts w:ascii="Calibri" w:hAnsi="Calibri"/>
            <w:sz w:val="22"/>
            <w:szCs w:val="22"/>
          </w:rPr>
          <w:t xml:space="preserve"> “</w:t>
        </w:r>
      </w:ins>
      <w:ins w:id="152" w:author="Marika Konings" w:date="2011-01-31T11:30:00Z">
        <w:r w:rsidR="00053054">
          <w:rPr>
            <w:rFonts w:ascii="Calibri" w:hAnsi="Calibri"/>
            <w:sz w:val="22"/>
            <w:szCs w:val="22"/>
          </w:rPr>
          <w:t xml:space="preserve">Preliminary </w:t>
        </w:r>
      </w:ins>
      <w:ins w:id="153" w:author="Marika Konings" w:date="2011-01-25T15:03:00Z">
        <w:r w:rsidRPr="002C7502">
          <w:rPr>
            <w:rFonts w:ascii="Calibri" w:hAnsi="Calibri"/>
            <w:sz w:val="22"/>
            <w:szCs w:val="22"/>
          </w:rPr>
          <w:t xml:space="preserve">Issue Report”). In the event the Staff Manager determines that more time is necessary to create the </w:t>
        </w:r>
      </w:ins>
      <w:ins w:id="154" w:author="Marika Konings" w:date="2011-01-31T11:30:00Z">
        <w:r w:rsidR="00053054">
          <w:rPr>
            <w:rFonts w:ascii="Calibri" w:hAnsi="Calibri"/>
            <w:sz w:val="22"/>
            <w:szCs w:val="22"/>
          </w:rPr>
          <w:t xml:space="preserve">Preliminary </w:t>
        </w:r>
      </w:ins>
      <w:ins w:id="155" w:author="Marika Konings" w:date="2011-01-25T15:03:00Z">
        <w:r w:rsidRPr="002C7502">
          <w:rPr>
            <w:rFonts w:ascii="Calibri" w:hAnsi="Calibri"/>
            <w:sz w:val="22"/>
            <w:szCs w:val="22"/>
          </w:rPr>
          <w:t xml:space="preserve">Issue Report, the Staff Manager may request an extension of time for completion of the </w:t>
        </w:r>
      </w:ins>
      <w:ins w:id="156" w:author="Marika Konings" w:date="2011-01-31T11:30:00Z">
        <w:r w:rsidR="00053054">
          <w:rPr>
            <w:rFonts w:ascii="Calibri" w:hAnsi="Calibri"/>
            <w:sz w:val="22"/>
            <w:szCs w:val="22"/>
          </w:rPr>
          <w:t xml:space="preserve">Preliminary </w:t>
        </w:r>
      </w:ins>
      <w:ins w:id="157" w:author="Marika Konings" w:date="2011-01-25T15:03:00Z">
        <w:r w:rsidRPr="002C7502">
          <w:rPr>
            <w:rFonts w:ascii="Calibri" w:hAnsi="Calibri"/>
            <w:sz w:val="22"/>
            <w:szCs w:val="22"/>
          </w:rPr>
          <w:t xml:space="preserve">Issue Report, which request </w:t>
        </w:r>
      </w:ins>
      <w:ins w:id="158" w:author="Marika Konings" w:date="2011-01-25T15:11:00Z">
        <w:r w:rsidR="005372BB">
          <w:rPr>
            <w:rFonts w:ascii="Calibri" w:hAnsi="Calibri"/>
            <w:sz w:val="22"/>
            <w:szCs w:val="22"/>
          </w:rPr>
          <w:t>should</w:t>
        </w:r>
      </w:ins>
      <w:ins w:id="159" w:author="Marika Konings" w:date="2011-01-25T15:03:00Z">
        <w:r w:rsidRPr="002C7502">
          <w:rPr>
            <w:rFonts w:ascii="Calibri" w:hAnsi="Calibri"/>
            <w:sz w:val="22"/>
            <w:szCs w:val="22"/>
          </w:rPr>
          <w:t xml:space="preserve"> be </w:t>
        </w:r>
      </w:ins>
      <w:ins w:id="160" w:author="Marika Konings" w:date="2011-01-25T15:10:00Z">
        <w:r w:rsidR="005372BB">
          <w:rPr>
            <w:rFonts w:ascii="Calibri" w:hAnsi="Calibri"/>
            <w:sz w:val="22"/>
            <w:szCs w:val="22"/>
          </w:rPr>
          <w:t xml:space="preserve">discussed with </w:t>
        </w:r>
      </w:ins>
      <w:ins w:id="161" w:author="Marika Konings" w:date="2011-01-25T15:03:00Z">
        <w:r w:rsidRPr="002C7502">
          <w:rPr>
            <w:rFonts w:ascii="Calibri" w:hAnsi="Calibri"/>
            <w:sz w:val="22"/>
            <w:szCs w:val="22"/>
          </w:rPr>
          <w:t xml:space="preserve">the </w:t>
        </w:r>
      </w:ins>
      <w:ins w:id="162" w:author="Marika Konings" w:date="2011-01-25T15:05:00Z">
        <w:r w:rsidRPr="002C7502">
          <w:rPr>
            <w:rFonts w:ascii="Calibri" w:hAnsi="Calibri"/>
            <w:sz w:val="22"/>
            <w:szCs w:val="22"/>
          </w:rPr>
          <w:t>Requestor</w:t>
        </w:r>
      </w:ins>
      <w:ins w:id="163" w:author="Marika Konings" w:date="2011-01-25T15:03:00Z">
        <w:r w:rsidRPr="002C7502">
          <w:rPr>
            <w:rFonts w:ascii="Calibri" w:hAnsi="Calibri"/>
            <w:sz w:val="22"/>
            <w:szCs w:val="22"/>
          </w:rPr>
          <w:t>.</w:t>
        </w:r>
      </w:ins>
    </w:p>
    <w:p w:rsidR="00483E0B" w:rsidDel="002C7502" w:rsidRDefault="00483E0B" w:rsidP="002C7502">
      <w:pPr>
        <w:ind w:left="360"/>
        <w:rPr>
          <w:del w:id="164" w:author="Marika Konings" w:date="2011-01-25T15:03:00Z"/>
          <w:rFonts w:ascii="Calibri" w:hAnsi="Calibri" w:cs="Arial"/>
          <w:sz w:val="22"/>
        </w:rPr>
      </w:pPr>
      <w:del w:id="165" w:author="Marika Konings" w:date="2011-01-25T15:03:00Z">
        <w:r w:rsidDel="002C7502">
          <w:rPr>
            <w:rFonts w:ascii="Calibri" w:hAnsi="Calibri" w:cs="Arial"/>
            <w:sz w:val="22"/>
          </w:rPr>
          <w:delText>. The following options are being explored:</w:delText>
        </w:r>
      </w:del>
    </w:p>
    <w:p w:rsidR="00483E0B" w:rsidRPr="005372BB" w:rsidDel="002C7502" w:rsidRDefault="00483E0B" w:rsidP="002C7502">
      <w:pPr>
        <w:ind w:left="360"/>
        <w:rPr>
          <w:del w:id="166" w:author="Marika Konings" w:date="2011-01-25T15:03:00Z"/>
          <w:rFonts w:ascii="Calibri" w:hAnsi="Calibri"/>
          <w:sz w:val="22"/>
        </w:rPr>
      </w:pPr>
      <w:del w:id="167" w:author="Marika Konings" w:date="2011-01-25T15:03:00Z">
        <w:r w:rsidRPr="002C7502" w:rsidDel="002C7502">
          <w:rPr>
            <w:rFonts w:ascii="Calibri" w:hAnsi="Calibri"/>
            <w:sz w:val="22"/>
          </w:rPr>
          <w:delText xml:space="preserve">Setting a maximum timeframe (e.g. 30-45 days) in the By-Laws which can be modified </w:delText>
        </w:r>
      </w:del>
      <w:del w:id="168" w:author="Marika Konings" w:date="2010-10-28T21:16:00Z">
        <w:r w:rsidDel="00AC1E86">
          <w:rPr>
            <w:rFonts w:ascii="Calibri" w:hAnsi="Calibri" w:cs="Arial"/>
            <w:sz w:val="22"/>
          </w:rPr>
          <w:delText xml:space="preserve">on </w:delText>
        </w:r>
      </w:del>
      <w:del w:id="169" w:author="Marika Konings" w:date="2011-01-25T15:03:00Z">
        <w:r w:rsidRPr="005372BB" w:rsidDel="002C7502">
          <w:rPr>
            <w:rFonts w:ascii="Calibri" w:hAnsi="Calibri"/>
            <w:sz w:val="22"/>
          </w:rPr>
          <w:delText>the request of ICANN Staff with the agreement of the GNSO Council or the Issues Report requestor (if requested by an Advisory Committee or the ICANN Board); or</w:delText>
        </w:r>
      </w:del>
    </w:p>
    <w:p w:rsidR="00483E0B" w:rsidDel="002C7502" w:rsidRDefault="00483E0B" w:rsidP="002C7502">
      <w:pPr>
        <w:ind w:left="360"/>
        <w:rPr>
          <w:del w:id="170" w:author="Marika Konings" w:date="2011-01-25T15:03:00Z"/>
          <w:rFonts w:ascii="Calibri" w:hAnsi="Calibri" w:cs="Arial"/>
          <w:sz w:val="22"/>
        </w:rPr>
      </w:pPr>
      <w:del w:id="171" w:author="Marika Konings" w:date="2011-01-25T15:03:00Z">
        <w:r w:rsidDel="002C7502">
          <w:rPr>
            <w:rFonts w:ascii="Calibri" w:hAnsi="Calibri" w:cs="Arial"/>
            <w:sz w:val="22"/>
          </w:rPr>
          <w:delText>Request that ICANN staff provide the GNSO Council with an estimate of time it would take for the ICANN Staff to complete an issues report taking into account the complexity of the issue and the ICANN staff workload.</w:delText>
        </w:r>
      </w:del>
    </w:p>
    <w:p w:rsidR="00483E0B" w:rsidRDefault="00483E0B" w:rsidP="002C7502">
      <w:pPr>
        <w:ind w:left="360"/>
        <w:rPr>
          <w:rFonts w:ascii="Calibri" w:hAnsi="Calibri" w:cs="Arial"/>
          <w:sz w:val="22"/>
        </w:rPr>
      </w:pPr>
    </w:p>
    <w:p w:rsidR="00483E0B" w:rsidRDefault="00483E0B" w:rsidP="00CC1D47">
      <w:pPr>
        <w:numPr>
          <w:ilvl w:val="0"/>
          <w:numId w:val="11"/>
        </w:numPr>
        <w:ind w:left="0" w:firstLine="0"/>
        <w:rPr>
          <w:rFonts w:ascii="Calibri" w:hAnsi="Calibri" w:cs="Arial"/>
          <w:sz w:val="22"/>
        </w:rPr>
      </w:pPr>
    </w:p>
    <w:p w:rsidR="00483E0B" w:rsidRPr="00562FBA" w:rsidRDefault="00483E0B" w:rsidP="00483E0B">
      <w:pPr>
        <w:numPr>
          <w:ilvl w:val="0"/>
          <w:numId w:val="9"/>
        </w:numPr>
        <w:rPr>
          <w:rFonts w:ascii="Calibri" w:hAnsi="Calibri" w:cs="Arial"/>
          <w:sz w:val="22"/>
        </w:rPr>
      </w:pPr>
      <w:r w:rsidRPr="00562FBA">
        <w:rPr>
          <w:rFonts w:ascii="Calibri" w:hAnsi="Calibri" w:cs="Arial"/>
          <w:sz w:val="22"/>
        </w:rPr>
        <w:t xml:space="preserve">The PDP-WT </w:t>
      </w:r>
      <w:r>
        <w:rPr>
          <w:rFonts w:ascii="Calibri" w:hAnsi="Calibri" w:cs="Arial"/>
          <w:sz w:val="22"/>
        </w:rPr>
        <w:t>recommends that that there is a mandatory public comment period that</w:t>
      </w:r>
      <w:r w:rsidRPr="00562FBA">
        <w:rPr>
          <w:rFonts w:ascii="Calibri" w:hAnsi="Calibri" w:cs="Arial"/>
          <w:sz w:val="22"/>
        </w:rPr>
        <w:t xml:space="preserve"> follow</w:t>
      </w:r>
      <w:r>
        <w:rPr>
          <w:rFonts w:ascii="Calibri" w:hAnsi="Calibri" w:cs="Arial"/>
          <w:sz w:val="22"/>
        </w:rPr>
        <w:t>s</w:t>
      </w:r>
      <w:r w:rsidRPr="00562FBA">
        <w:rPr>
          <w:rFonts w:ascii="Calibri" w:hAnsi="Calibri" w:cs="Arial"/>
          <w:sz w:val="22"/>
        </w:rPr>
        <w:t xml:space="preserve"> the publication of </w:t>
      </w:r>
      <w:r>
        <w:rPr>
          <w:rFonts w:ascii="Calibri" w:hAnsi="Calibri" w:cs="Arial"/>
          <w:sz w:val="22"/>
        </w:rPr>
        <w:t xml:space="preserve">a Preliminary </w:t>
      </w:r>
      <w:r w:rsidRPr="00562FBA">
        <w:rPr>
          <w:rFonts w:ascii="Calibri" w:hAnsi="Calibri" w:cs="Arial"/>
          <w:sz w:val="22"/>
        </w:rPr>
        <w:t>Issue</w:t>
      </w:r>
      <w:del w:id="172" w:author="Marika Konings" w:date="2011-01-25T15:12:00Z">
        <w:r w:rsidRPr="00562FBA" w:rsidDel="005372BB">
          <w:rPr>
            <w:rFonts w:ascii="Calibri" w:hAnsi="Calibri" w:cs="Arial"/>
            <w:sz w:val="22"/>
          </w:rPr>
          <w:delText>s</w:delText>
        </w:r>
      </w:del>
      <w:r w:rsidRPr="00562FBA">
        <w:rPr>
          <w:rFonts w:ascii="Calibri" w:hAnsi="Calibri" w:cs="Arial"/>
          <w:sz w:val="22"/>
        </w:rPr>
        <w:t xml:space="preserve"> Report and before </w:t>
      </w:r>
      <w:r>
        <w:rPr>
          <w:rFonts w:ascii="Calibri" w:hAnsi="Calibri" w:cs="Arial"/>
          <w:sz w:val="22"/>
        </w:rPr>
        <w:t xml:space="preserve">the GNSO Council is asked to consider </w:t>
      </w:r>
      <w:r w:rsidRPr="00562FBA">
        <w:rPr>
          <w:rFonts w:ascii="Calibri" w:hAnsi="Calibri" w:cs="Arial"/>
          <w:sz w:val="22"/>
        </w:rPr>
        <w:t>the initiation of a PDP</w:t>
      </w:r>
      <w:r>
        <w:rPr>
          <w:rFonts w:ascii="Calibri" w:hAnsi="Calibri" w:cs="Arial"/>
          <w:sz w:val="22"/>
        </w:rPr>
        <w:t xml:space="preserve">. Such a Public Comment period would, among other things, </w:t>
      </w:r>
      <w:r w:rsidRPr="00562FBA">
        <w:rPr>
          <w:rFonts w:ascii="Calibri" w:hAnsi="Calibri" w:cs="Arial"/>
          <w:sz w:val="22"/>
        </w:rPr>
        <w:t>allow for additional information</w:t>
      </w:r>
      <w:r>
        <w:rPr>
          <w:rFonts w:ascii="Calibri" w:hAnsi="Calibri" w:cs="Arial"/>
          <w:sz w:val="22"/>
        </w:rPr>
        <w:t xml:space="preserve"> that may be</w:t>
      </w:r>
      <w:r w:rsidRPr="00562FBA">
        <w:rPr>
          <w:rFonts w:ascii="Calibri" w:hAnsi="Calibri" w:cs="Arial"/>
          <w:sz w:val="22"/>
        </w:rPr>
        <w:t xml:space="preserve"> missing from the </w:t>
      </w:r>
      <w:ins w:id="173" w:author="Marika Konings" w:date="2011-01-31T11:31:00Z">
        <w:r w:rsidR="00053054">
          <w:rPr>
            <w:rFonts w:ascii="Calibri" w:hAnsi="Calibri" w:cs="Arial"/>
            <w:sz w:val="22"/>
          </w:rPr>
          <w:t xml:space="preserve">Preliminary </w:t>
        </w:r>
      </w:ins>
      <w:r w:rsidRPr="00562FBA">
        <w:rPr>
          <w:rFonts w:ascii="Calibri" w:hAnsi="Calibri" w:cs="Arial"/>
          <w:sz w:val="22"/>
        </w:rPr>
        <w:t>Issue</w:t>
      </w:r>
      <w:del w:id="174" w:author="Marika Konings" w:date="2011-01-25T15:12:00Z">
        <w:r w:rsidRPr="00562FBA" w:rsidDel="005372BB">
          <w:rPr>
            <w:rFonts w:ascii="Calibri" w:hAnsi="Calibri" w:cs="Arial"/>
            <w:sz w:val="22"/>
          </w:rPr>
          <w:delText>s</w:delText>
        </w:r>
      </w:del>
      <w:r w:rsidRPr="00562FBA">
        <w:rPr>
          <w:rFonts w:ascii="Calibri" w:hAnsi="Calibri" w:cs="Arial"/>
          <w:sz w:val="22"/>
        </w:rPr>
        <w:t xml:space="preserve"> Report, or </w:t>
      </w:r>
      <w:r>
        <w:rPr>
          <w:rFonts w:ascii="Calibri" w:hAnsi="Calibri" w:cs="Arial"/>
          <w:sz w:val="22"/>
        </w:rPr>
        <w:t xml:space="preserve">the </w:t>
      </w:r>
      <w:r w:rsidRPr="00562FBA">
        <w:rPr>
          <w:rFonts w:ascii="Calibri" w:hAnsi="Calibri" w:cs="Arial"/>
          <w:sz w:val="22"/>
        </w:rPr>
        <w:t>correct</w:t>
      </w:r>
      <w:r>
        <w:rPr>
          <w:rFonts w:ascii="Calibri" w:hAnsi="Calibri" w:cs="Arial"/>
          <w:sz w:val="22"/>
        </w:rPr>
        <w:t>ion</w:t>
      </w:r>
      <w:r w:rsidRPr="00562FBA">
        <w:rPr>
          <w:rFonts w:ascii="Calibri" w:hAnsi="Calibri" w:cs="Arial"/>
          <w:sz w:val="22"/>
        </w:rPr>
        <w:t xml:space="preserve"> or updat</w:t>
      </w:r>
      <w:r>
        <w:rPr>
          <w:rFonts w:ascii="Calibri" w:hAnsi="Calibri" w:cs="Arial"/>
          <w:sz w:val="22"/>
        </w:rPr>
        <w:t>ing of</w:t>
      </w:r>
      <w:r w:rsidRPr="00562FBA">
        <w:rPr>
          <w:rFonts w:ascii="Calibri" w:hAnsi="Calibri" w:cs="Arial"/>
          <w:sz w:val="22"/>
        </w:rPr>
        <w:t xml:space="preserve"> any information in the </w:t>
      </w:r>
      <w:ins w:id="175" w:author="Marika Konings" w:date="2011-01-31T11:31:00Z">
        <w:r w:rsidR="00053054">
          <w:rPr>
            <w:rFonts w:ascii="Calibri" w:hAnsi="Calibri" w:cs="Arial"/>
            <w:sz w:val="22"/>
          </w:rPr>
          <w:t xml:space="preserve">Preliminary </w:t>
        </w:r>
      </w:ins>
      <w:r w:rsidRPr="00562FBA">
        <w:rPr>
          <w:rFonts w:ascii="Calibri" w:hAnsi="Calibri" w:cs="Arial"/>
          <w:sz w:val="22"/>
        </w:rPr>
        <w:t>Issue</w:t>
      </w:r>
      <w:del w:id="176" w:author="Marika Konings" w:date="2011-01-25T15:12:00Z">
        <w:r w:rsidRPr="00562FBA" w:rsidDel="005372BB">
          <w:rPr>
            <w:rFonts w:ascii="Calibri" w:hAnsi="Calibri" w:cs="Arial"/>
            <w:sz w:val="22"/>
          </w:rPr>
          <w:delText>s</w:delText>
        </w:r>
      </w:del>
      <w:r w:rsidRPr="00562FBA">
        <w:rPr>
          <w:rFonts w:ascii="Calibri" w:hAnsi="Calibri" w:cs="Arial"/>
          <w:sz w:val="22"/>
        </w:rPr>
        <w:t xml:space="preserve"> Report. In addition, this would allow for </w:t>
      </w:r>
      <w:r>
        <w:rPr>
          <w:rFonts w:ascii="Calibri" w:hAnsi="Calibri" w:cs="Arial"/>
          <w:sz w:val="22"/>
        </w:rPr>
        <w:t xml:space="preserve">members of </w:t>
      </w:r>
      <w:r w:rsidRPr="00562FBA">
        <w:rPr>
          <w:rFonts w:ascii="Calibri" w:hAnsi="Calibri" w:cs="Arial"/>
          <w:sz w:val="22"/>
        </w:rPr>
        <w:t>the ICANN Community to express their views to the Council on whether</w:t>
      </w:r>
      <w:r>
        <w:rPr>
          <w:rFonts w:ascii="Calibri" w:hAnsi="Calibri" w:cs="Arial"/>
          <w:sz w:val="22"/>
        </w:rPr>
        <w:t xml:space="preserve"> or not</w:t>
      </w:r>
      <w:r w:rsidRPr="00562FBA">
        <w:rPr>
          <w:rFonts w:ascii="Calibri" w:hAnsi="Calibri" w:cs="Arial"/>
          <w:sz w:val="22"/>
        </w:rPr>
        <w:t xml:space="preserve"> to initiate a PDP. </w:t>
      </w:r>
      <w:r>
        <w:rPr>
          <w:rFonts w:ascii="Calibri" w:hAnsi="Calibri" w:cs="Arial"/>
          <w:sz w:val="22"/>
        </w:rPr>
        <w:t xml:space="preserve">Depending on the comments received, ICANN staff would </w:t>
      </w:r>
      <w:r w:rsidR="00C05E31">
        <w:rPr>
          <w:rFonts w:ascii="Calibri" w:hAnsi="Calibri" w:cs="Arial"/>
          <w:sz w:val="22"/>
        </w:rPr>
        <w:t>include public inputs and any necessary corrections to</w:t>
      </w:r>
      <w:r>
        <w:rPr>
          <w:rFonts w:ascii="Calibri" w:hAnsi="Calibri" w:cs="Arial"/>
          <w:sz w:val="22"/>
        </w:rPr>
        <w:t xml:space="preserve"> the</w:t>
      </w:r>
      <w:ins w:id="177" w:author="Marika Konings" w:date="2011-01-31T11:31:00Z">
        <w:r w:rsidR="00053054">
          <w:rPr>
            <w:rFonts w:ascii="Calibri" w:hAnsi="Calibri" w:cs="Arial"/>
            <w:sz w:val="22"/>
          </w:rPr>
          <w:t xml:space="preserve"> Preliminary</w:t>
        </w:r>
      </w:ins>
      <w:r>
        <w:rPr>
          <w:rFonts w:ascii="Calibri" w:hAnsi="Calibri" w:cs="Arial"/>
          <w:sz w:val="22"/>
        </w:rPr>
        <w:t xml:space="preserve"> Issue</w:t>
      </w:r>
      <w:del w:id="178" w:author="Marika Konings" w:date="2011-01-25T15:12:00Z">
        <w:r w:rsidDel="005372BB">
          <w:rPr>
            <w:rFonts w:ascii="Calibri" w:hAnsi="Calibri" w:cs="Arial"/>
            <w:sz w:val="22"/>
          </w:rPr>
          <w:delText>s</w:delText>
        </w:r>
      </w:del>
      <w:r>
        <w:rPr>
          <w:rFonts w:ascii="Calibri" w:hAnsi="Calibri" w:cs="Arial"/>
          <w:sz w:val="22"/>
        </w:rPr>
        <w:t xml:space="preserve"> Report </w:t>
      </w:r>
      <w:del w:id="179" w:author="Marika Konings" w:date="2011-01-31T11:32:00Z">
        <w:r w:rsidDel="00053054">
          <w:rPr>
            <w:rFonts w:ascii="Calibri" w:hAnsi="Calibri" w:cs="Arial"/>
            <w:sz w:val="22"/>
          </w:rPr>
          <w:delText xml:space="preserve">as </w:delText>
        </w:r>
      </w:del>
      <w:ins w:id="180" w:author="Marika Konings" w:date="2011-01-31T11:32:00Z">
        <w:r w:rsidR="00053054">
          <w:rPr>
            <w:rFonts w:ascii="Calibri" w:hAnsi="Calibri" w:cs="Arial"/>
            <w:sz w:val="22"/>
          </w:rPr>
          <w:t xml:space="preserve">turning it into </w:t>
        </w:r>
      </w:ins>
      <w:r>
        <w:rPr>
          <w:rFonts w:ascii="Calibri" w:hAnsi="Calibri" w:cs="Arial"/>
          <w:sz w:val="22"/>
        </w:rPr>
        <w:t>the Final Issue</w:t>
      </w:r>
      <w:del w:id="181" w:author="Marika Konings" w:date="2011-01-25T15:12:00Z">
        <w:r w:rsidDel="005372BB">
          <w:rPr>
            <w:rFonts w:ascii="Calibri" w:hAnsi="Calibri" w:cs="Arial"/>
            <w:sz w:val="22"/>
          </w:rPr>
          <w:delText>s</w:delText>
        </w:r>
      </w:del>
      <w:r>
        <w:rPr>
          <w:rFonts w:ascii="Calibri" w:hAnsi="Calibri" w:cs="Arial"/>
          <w:sz w:val="22"/>
        </w:rPr>
        <w:t xml:space="preserve"> Report and/or summarize the comments received for Council consideration.</w:t>
      </w:r>
    </w:p>
    <w:p w:rsidR="00483E0B" w:rsidRPr="00117564" w:rsidRDefault="00483E0B" w:rsidP="00483E0B">
      <w:pPr>
        <w:rPr>
          <w:rFonts w:ascii="Calibri" w:hAnsi="Calibri" w:cs="Arial"/>
          <w:sz w:val="22"/>
        </w:rPr>
      </w:pPr>
    </w:p>
    <w:p w:rsidR="00483E0B" w:rsidRDefault="00483E0B" w:rsidP="00CC1D47">
      <w:pPr>
        <w:keepNext/>
        <w:rPr>
          <w:rFonts w:ascii="Calibri" w:hAnsi="Calibri" w:cs="Arial"/>
          <w:b/>
          <w:sz w:val="22"/>
        </w:rPr>
      </w:pPr>
      <w:r>
        <w:rPr>
          <w:rFonts w:ascii="Calibri" w:hAnsi="Calibri" w:cs="Arial"/>
          <w:b/>
          <w:sz w:val="22"/>
        </w:rPr>
        <w:t xml:space="preserve">8. </w:t>
      </w:r>
      <w:r w:rsidRPr="00117564">
        <w:rPr>
          <w:rFonts w:ascii="Calibri" w:hAnsi="Calibri" w:cs="Arial"/>
          <w:b/>
          <w:sz w:val="22"/>
        </w:rPr>
        <w:t>Role of Workshops / Information Gathering events</w:t>
      </w:r>
    </w:p>
    <w:p w:rsidR="00483E0B" w:rsidRDefault="00483E0B" w:rsidP="00CC1D47">
      <w:pPr>
        <w:keepNext/>
        <w:numPr>
          <w:ilvl w:val="0"/>
          <w:numId w:val="11"/>
        </w:numPr>
        <w:ind w:left="0" w:firstLine="0"/>
        <w:rPr>
          <w:rFonts w:ascii="Calibri" w:hAnsi="Calibri" w:cs="Arial"/>
          <w:sz w:val="22"/>
        </w:rPr>
      </w:pPr>
    </w:p>
    <w:p w:rsidR="00483E0B" w:rsidRDefault="00483E0B" w:rsidP="00CC1D47">
      <w:pPr>
        <w:keepNext/>
        <w:numPr>
          <w:ilvl w:val="0"/>
          <w:numId w:val="9"/>
        </w:numPr>
        <w:spacing w:before="2" w:after="2"/>
        <w:rPr>
          <w:rFonts w:ascii="Calibri" w:hAnsi="Calibri" w:cs="Arial"/>
          <w:sz w:val="22"/>
        </w:rPr>
      </w:pPr>
      <w:r>
        <w:rPr>
          <w:rFonts w:ascii="Calibri" w:hAnsi="Calibri" w:cs="Arial"/>
          <w:sz w:val="22"/>
        </w:rPr>
        <w:t xml:space="preserve">The PDP-WT recognizes the value of workshops on substantive issues prior to the initiation of a PDP. It is therefore recommending </w:t>
      </w:r>
      <w:r w:rsidRPr="009E0114">
        <w:rPr>
          <w:rFonts w:ascii="Calibri" w:hAnsi="Calibri" w:cs="Arial"/>
          <w:sz w:val="22"/>
        </w:rPr>
        <w:t>that information on the potential role of workshops and information gathering events</w:t>
      </w:r>
      <w:r>
        <w:rPr>
          <w:rFonts w:ascii="Calibri" w:hAnsi="Calibri" w:cs="Arial"/>
          <w:sz w:val="22"/>
        </w:rPr>
        <w:t xml:space="preserve"> be provided</w:t>
      </w:r>
      <w:r w:rsidRPr="009E0114">
        <w:rPr>
          <w:rFonts w:ascii="Calibri" w:hAnsi="Calibri" w:cs="Arial"/>
          <w:sz w:val="22"/>
        </w:rPr>
        <w:t xml:space="preserve"> in the </w:t>
      </w:r>
      <w:del w:id="182" w:author="neustar" w:date="2011-02-16T21:18:00Z">
        <w:r w:rsidDel="00350EB2">
          <w:rPr>
            <w:rFonts w:ascii="Calibri" w:hAnsi="Calibri" w:cs="Arial"/>
            <w:sz w:val="22"/>
          </w:rPr>
          <w:delText>Policy Development Process Procedure</w:delText>
        </w:r>
      </w:del>
      <w:ins w:id="183" w:author="neustar" w:date="2011-02-16T21:18:00Z">
        <w:r w:rsidR="00350EB2">
          <w:rPr>
            <w:rFonts w:ascii="Calibri" w:hAnsi="Calibri" w:cs="Arial"/>
            <w:sz w:val="22"/>
          </w:rPr>
          <w:t>PDP</w:t>
        </w:r>
      </w:ins>
      <w:r>
        <w:rPr>
          <w:rFonts w:ascii="Calibri" w:hAnsi="Calibri" w:cs="Arial"/>
          <w:sz w:val="22"/>
        </w:rPr>
        <w:t xml:space="preserve"> Manual.</w:t>
      </w:r>
      <w:r w:rsidRPr="009E0114">
        <w:rPr>
          <w:rFonts w:ascii="Calibri" w:hAnsi="Calibri" w:cs="Arial"/>
          <w:sz w:val="22"/>
        </w:rPr>
        <w:t xml:space="preserve"> In addition, </w:t>
      </w:r>
      <w:r>
        <w:rPr>
          <w:rFonts w:ascii="Calibri" w:hAnsi="Calibri" w:cs="Arial"/>
          <w:sz w:val="22"/>
        </w:rPr>
        <w:t>the PDP-WT recommends that the GNSO Council should consider requiring such a workshop</w:t>
      </w:r>
      <w:ins w:id="184" w:author="Marika Konings" w:date="2011-01-25T15:14:00Z">
        <w:r w:rsidR="00284DD8" w:rsidRPr="00284DD8">
          <w:rPr>
            <w:rFonts w:ascii="Calibri" w:hAnsi="Calibri" w:cs="Arial"/>
            <w:sz w:val="22"/>
            <w:szCs w:val="22"/>
          </w:rPr>
          <w:t>, on-line or face-to-face,</w:t>
        </w:r>
      </w:ins>
      <w:r>
        <w:rPr>
          <w:rFonts w:ascii="Calibri" w:hAnsi="Calibri" w:cs="Arial"/>
          <w:sz w:val="22"/>
        </w:rPr>
        <w:t xml:space="preserve"> on a specific issue during the </w:t>
      </w:r>
      <w:r w:rsidRPr="009E0114">
        <w:rPr>
          <w:rFonts w:ascii="Calibri" w:hAnsi="Calibri" w:cs="Arial"/>
          <w:sz w:val="22"/>
        </w:rPr>
        <w:t>planning and initiation phase for a specific issue.</w:t>
      </w:r>
      <w:r>
        <w:rPr>
          <w:rFonts w:ascii="Calibri" w:hAnsi="Calibri" w:cs="Arial"/>
          <w:sz w:val="22"/>
        </w:rPr>
        <w:t xml:space="preserve"> Furthermore, the PDP-WT recommends that invitations and/or announcements for workshops are communicated as broadly as possible.</w:t>
      </w:r>
    </w:p>
    <w:p w:rsidR="00483E0B" w:rsidRPr="00117564" w:rsidRDefault="00483E0B" w:rsidP="00483E0B">
      <w:pPr>
        <w:rPr>
          <w:rFonts w:ascii="Calibri" w:hAnsi="Calibri" w:cs="Arial"/>
          <w:sz w:val="22"/>
        </w:rPr>
      </w:pPr>
    </w:p>
    <w:p w:rsidR="00483E0B" w:rsidRDefault="00483E0B" w:rsidP="00CC1D47">
      <w:pPr>
        <w:keepNext/>
        <w:rPr>
          <w:rFonts w:ascii="Calibri" w:hAnsi="Calibri" w:cs="Arial"/>
          <w:sz w:val="22"/>
        </w:rPr>
      </w:pPr>
      <w:r>
        <w:rPr>
          <w:rFonts w:ascii="Calibri" w:hAnsi="Calibri" w:cs="Arial"/>
          <w:b/>
          <w:sz w:val="22"/>
        </w:rPr>
        <w:t xml:space="preserve">9. </w:t>
      </w:r>
      <w:r w:rsidRPr="00117564">
        <w:rPr>
          <w:rFonts w:ascii="Calibri" w:hAnsi="Calibri" w:cs="Arial"/>
          <w:b/>
          <w:sz w:val="22"/>
        </w:rPr>
        <w:t>Efficiency and flexibility during planning / initiation phase</w:t>
      </w:r>
    </w:p>
    <w:p w:rsidR="00483E0B" w:rsidRPr="009E0114" w:rsidRDefault="00483E0B" w:rsidP="00CC1D47">
      <w:pPr>
        <w:keepNext/>
        <w:numPr>
          <w:ilvl w:val="0"/>
          <w:numId w:val="9"/>
        </w:numPr>
        <w:rPr>
          <w:rFonts w:ascii="Calibri" w:hAnsi="Calibri" w:cs="Arial"/>
          <w:sz w:val="22"/>
        </w:rPr>
      </w:pPr>
      <w:r w:rsidRPr="009E0114">
        <w:rPr>
          <w:rFonts w:ascii="Calibri" w:hAnsi="Calibri" w:cs="Arial"/>
          <w:sz w:val="22"/>
        </w:rPr>
        <w:t>See recommendation 1</w:t>
      </w:r>
      <w:ins w:id="185" w:author="Marika Konings" w:date="2011-01-25T15:17:00Z">
        <w:r w:rsidR="00FD5FFF">
          <w:rPr>
            <w:rFonts w:ascii="Calibri" w:hAnsi="Calibri" w:cs="Arial"/>
            <w:sz w:val="22"/>
          </w:rPr>
          <w:t>2</w:t>
        </w:r>
      </w:ins>
      <w:ins w:id="186" w:author="neustar" w:date="2011-02-16T21:21:00Z">
        <w:r w:rsidR="002D668D">
          <w:rPr>
            <w:rFonts w:ascii="Calibri" w:hAnsi="Calibri" w:cs="Arial"/>
            <w:sz w:val="22"/>
          </w:rPr>
          <w:t xml:space="preserve"> above</w:t>
        </w:r>
      </w:ins>
      <w:del w:id="187" w:author="Marika Konings" w:date="2011-01-25T15:17:00Z">
        <w:r w:rsidRPr="009E0114" w:rsidDel="00FD5FFF">
          <w:rPr>
            <w:rFonts w:ascii="Calibri" w:hAnsi="Calibri" w:cs="Arial"/>
            <w:sz w:val="22"/>
          </w:rPr>
          <w:delText>1</w:delText>
        </w:r>
      </w:del>
    </w:p>
    <w:p w:rsidR="00483E0B" w:rsidRPr="00117564" w:rsidRDefault="00483E0B" w:rsidP="00483E0B">
      <w:pPr>
        <w:rPr>
          <w:rFonts w:ascii="Calibri" w:hAnsi="Calibri" w:cs="Arial"/>
          <w:b/>
          <w:sz w:val="22"/>
        </w:rPr>
      </w:pPr>
    </w:p>
    <w:p w:rsidR="00483E0B" w:rsidRDefault="00483E0B" w:rsidP="00483E0B">
      <w:pPr>
        <w:rPr>
          <w:rFonts w:ascii="Calibri" w:hAnsi="Calibri" w:cs="Arial"/>
          <w:b/>
          <w:sz w:val="22"/>
        </w:rPr>
      </w:pPr>
      <w:r>
        <w:rPr>
          <w:rFonts w:ascii="Calibri" w:hAnsi="Calibri" w:cs="Arial"/>
          <w:b/>
          <w:sz w:val="22"/>
        </w:rPr>
        <w:t xml:space="preserve">10. </w:t>
      </w:r>
      <w:r w:rsidRPr="00117564">
        <w:rPr>
          <w:rFonts w:ascii="Calibri" w:hAnsi="Calibri" w:cs="Arial"/>
          <w:b/>
          <w:sz w:val="22"/>
        </w:rPr>
        <w:t>Impact Analys</w:t>
      </w:r>
      <w:r>
        <w:rPr>
          <w:rFonts w:ascii="Calibri" w:hAnsi="Calibri" w:cs="Arial"/>
          <w:b/>
          <w:sz w:val="22"/>
        </w:rPr>
        <w:t>e</w:t>
      </w:r>
      <w:r w:rsidRPr="00117564">
        <w:rPr>
          <w:rFonts w:ascii="Calibri" w:hAnsi="Calibri" w:cs="Arial"/>
          <w:b/>
          <w:sz w:val="22"/>
        </w:rPr>
        <w:t>s</w:t>
      </w:r>
    </w:p>
    <w:p w:rsidR="00483E0B" w:rsidRDefault="00483E0B" w:rsidP="00CC1D47">
      <w:pPr>
        <w:numPr>
          <w:ilvl w:val="0"/>
          <w:numId w:val="11"/>
        </w:numPr>
        <w:ind w:left="0" w:firstLine="0"/>
        <w:rPr>
          <w:rFonts w:ascii="Calibri" w:hAnsi="Calibri" w:cs="Arial"/>
          <w:sz w:val="22"/>
        </w:rPr>
      </w:pPr>
    </w:p>
    <w:p w:rsidR="00483E0B" w:rsidRPr="009E0114" w:rsidRDefault="00483E0B" w:rsidP="00483E0B">
      <w:pPr>
        <w:numPr>
          <w:ilvl w:val="0"/>
          <w:numId w:val="9"/>
        </w:numPr>
        <w:rPr>
          <w:rFonts w:ascii="Calibri" w:hAnsi="Calibri" w:cs="Arial"/>
          <w:sz w:val="22"/>
        </w:rPr>
      </w:pPr>
      <w:r w:rsidRPr="009E0114">
        <w:rPr>
          <w:rFonts w:ascii="Calibri" w:hAnsi="Calibri" w:cs="Arial"/>
          <w:sz w:val="22"/>
        </w:rPr>
        <w:t xml:space="preserve">The PDP-WT </w:t>
      </w:r>
      <w:r>
        <w:rPr>
          <w:rFonts w:ascii="Calibri" w:hAnsi="Calibri" w:cs="Arial"/>
          <w:sz w:val="22"/>
        </w:rPr>
        <w:t>recommends that the</w:t>
      </w:r>
      <w:r w:rsidRPr="009E0114">
        <w:rPr>
          <w:rFonts w:ascii="Calibri" w:hAnsi="Calibri" w:cs="Arial"/>
          <w:sz w:val="22"/>
        </w:rPr>
        <w:t xml:space="preserve"> </w:t>
      </w:r>
      <w:del w:id="188" w:author="neustar" w:date="2011-02-16T20:57:00Z">
        <w:r w:rsidDel="004F0BDF">
          <w:rPr>
            <w:rFonts w:ascii="Calibri" w:hAnsi="Calibri" w:cs="Arial"/>
            <w:sz w:val="22"/>
          </w:rPr>
          <w:delText xml:space="preserve">Policy Development Process Procedure Manual </w:delText>
        </w:r>
      </w:del>
      <w:ins w:id="189" w:author="neustar" w:date="2011-02-16T20:57:00Z">
        <w:r w:rsidR="004F0BDF">
          <w:rPr>
            <w:rFonts w:ascii="Calibri" w:hAnsi="Calibri" w:cs="Arial"/>
            <w:sz w:val="22"/>
          </w:rPr>
          <w:t>PDP Manual</w:t>
        </w:r>
      </w:ins>
      <w:ins w:id="190" w:author="neustar" w:date="2011-02-16T21:21:00Z">
        <w:r w:rsidR="002D668D">
          <w:rPr>
            <w:rFonts w:ascii="Calibri" w:hAnsi="Calibri" w:cs="Arial"/>
            <w:sz w:val="22"/>
          </w:rPr>
          <w:t xml:space="preserve"> </w:t>
        </w:r>
      </w:ins>
      <w:r>
        <w:rPr>
          <w:rFonts w:ascii="Calibri" w:hAnsi="Calibri" w:cs="Arial"/>
          <w:sz w:val="22"/>
        </w:rPr>
        <w:t>describe the</w:t>
      </w:r>
      <w:r w:rsidRPr="009E0114">
        <w:rPr>
          <w:rFonts w:ascii="Calibri" w:hAnsi="Calibri" w:cs="Arial"/>
          <w:sz w:val="22"/>
        </w:rPr>
        <w:t xml:space="preserve"> option </w:t>
      </w:r>
      <w:r>
        <w:rPr>
          <w:rFonts w:ascii="Calibri" w:hAnsi="Calibri" w:cs="Arial"/>
          <w:sz w:val="22"/>
        </w:rPr>
        <w:t xml:space="preserve">for the GNSO Council to </w:t>
      </w:r>
      <w:del w:id="191" w:author="Marika Konings" w:date="2011-02-10T12:54:00Z">
        <w:r w:rsidDel="009B20B7">
          <w:rPr>
            <w:rFonts w:ascii="Calibri" w:hAnsi="Calibri" w:cs="Arial"/>
            <w:sz w:val="22"/>
          </w:rPr>
          <w:delText xml:space="preserve">require </w:delText>
        </w:r>
      </w:del>
      <w:ins w:id="192" w:author="Marika Konings" w:date="2011-02-10T12:54:00Z">
        <w:r w:rsidR="009B20B7">
          <w:rPr>
            <w:rFonts w:ascii="Calibri" w:hAnsi="Calibri" w:cs="Arial"/>
            <w:sz w:val="22"/>
          </w:rPr>
          <w:t xml:space="preserve">request </w:t>
        </w:r>
      </w:ins>
      <w:r>
        <w:rPr>
          <w:rFonts w:ascii="Calibri" w:hAnsi="Calibri" w:cs="Arial"/>
          <w:sz w:val="22"/>
        </w:rPr>
        <w:t>that an</w:t>
      </w:r>
      <w:r w:rsidRPr="009E0114">
        <w:rPr>
          <w:rFonts w:ascii="Calibri" w:hAnsi="Calibri" w:cs="Arial"/>
          <w:sz w:val="22"/>
        </w:rPr>
        <w:t xml:space="preserve"> impact analysis</w:t>
      </w:r>
      <w:r>
        <w:rPr>
          <w:rFonts w:ascii="Calibri" w:hAnsi="Calibri" w:cs="Arial"/>
          <w:sz w:val="22"/>
        </w:rPr>
        <w:t xml:space="preserve"> be conducted</w:t>
      </w:r>
      <w:ins w:id="193" w:author="neustar" w:date="2011-02-16T21:21:00Z">
        <w:r w:rsidR="002D668D">
          <w:rPr>
            <w:rFonts w:ascii="Calibri" w:hAnsi="Calibri" w:cs="Arial"/>
            <w:sz w:val="22"/>
          </w:rPr>
          <w:t>,</w:t>
        </w:r>
      </w:ins>
      <w:r w:rsidRPr="009E0114">
        <w:rPr>
          <w:rFonts w:ascii="Calibri" w:hAnsi="Calibri" w:cs="Arial"/>
          <w:sz w:val="22"/>
        </w:rPr>
        <w:t xml:space="preserve"> </w:t>
      </w:r>
      <w:r>
        <w:rPr>
          <w:rFonts w:ascii="Calibri" w:hAnsi="Calibri" w:cs="Arial"/>
          <w:sz w:val="22"/>
        </w:rPr>
        <w:t>if</w:t>
      </w:r>
      <w:r w:rsidRPr="009E0114">
        <w:rPr>
          <w:rFonts w:ascii="Calibri" w:hAnsi="Calibri" w:cs="Arial"/>
          <w:sz w:val="22"/>
        </w:rPr>
        <w:t xml:space="preserve"> appropriate or necessary</w:t>
      </w:r>
      <w:ins w:id="194" w:author="neustar" w:date="2011-02-16T21:21:00Z">
        <w:r w:rsidR="002D668D">
          <w:rPr>
            <w:rFonts w:ascii="Calibri" w:hAnsi="Calibri" w:cs="Arial"/>
            <w:sz w:val="22"/>
          </w:rPr>
          <w:t>,</w:t>
        </w:r>
      </w:ins>
      <w:r>
        <w:rPr>
          <w:rFonts w:ascii="Calibri" w:hAnsi="Calibri" w:cs="Arial"/>
          <w:sz w:val="22"/>
        </w:rPr>
        <w:t xml:space="preserve"> prior to the vote for the initiation of a PDP.</w:t>
      </w:r>
      <w:r w:rsidRPr="009E0114">
        <w:rPr>
          <w:rFonts w:ascii="Calibri" w:hAnsi="Calibri" w:cs="Arial"/>
          <w:sz w:val="22"/>
        </w:rPr>
        <w:t xml:space="preserve"> </w:t>
      </w:r>
      <w:r>
        <w:rPr>
          <w:rFonts w:ascii="Calibri" w:hAnsi="Calibri" w:cs="Arial"/>
          <w:sz w:val="22"/>
        </w:rPr>
        <w:t>Such an impact analysis could include</w:t>
      </w:r>
      <w:ins w:id="195" w:author="neustar" w:date="2011-02-16T21:21:00Z">
        <w:r w:rsidR="002D668D">
          <w:rPr>
            <w:rFonts w:ascii="Calibri" w:hAnsi="Calibri" w:cs="Arial"/>
            <w:sz w:val="22"/>
          </w:rPr>
          <w:t xml:space="preserve">: </w:t>
        </w:r>
      </w:ins>
      <w:del w:id="196" w:author="neustar" w:date="2011-02-16T21:22:00Z">
        <w:r w:rsidDel="002D668D">
          <w:rPr>
            <w:rFonts w:ascii="Calibri" w:hAnsi="Calibri" w:cs="Arial"/>
            <w:sz w:val="22"/>
          </w:rPr>
          <w:delText xml:space="preserve"> </w:delText>
        </w:r>
      </w:del>
      <w:r>
        <w:rPr>
          <w:rFonts w:ascii="Calibri" w:hAnsi="Calibri" w:cs="Arial"/>
          <w:sz w:val="22"/>
        </w:rPr>
        <w:t xml:space="preserve">the assessment of the </w:t>
      </w:r>
      <w:del w:id="197" w:author="Marika Konings" w:date="2011-02-10T12:55:00Z">
        <w:r w:rsidDel="009B20B7">
          <w:rPr>
            <w:rFonts w:ascii="Calibri" w:hAnsi="Calibri" w:cs="Arial"/>
            <w:sz w:val="22"/>
          </w:rPr>
          <w:delText xml:space="preserve">economic </w:delText>
        </w:r>
      </w:del>
      <w:r>
        <w:rPr>
          <w:rFonts w:ascii="Calibri" w:hAnsi="Calibri" w:cs="Arial"/>
          <w:sz w:val="22"/>
        </w:rPr>
        <w:t>impact</w:t>
      </w:r>
      <w:ins w:id="198" w:author="Marika Konings" w:date="2011-02-10T12:55:00Z">
        <w:r w:rsidR="009B20B7">
          <w:rPr>
            <w:rFonts w:ascii="Calibri" w:hAnsi="Calibri" w:cs="Arial"/>
            <w:sz w:val="22"/>
          </w:rPr>
          <w:t xml:space="preserve"> on</w:t>
        </w:r>
      </w:ins>
      <w:ins w:id="199" w:author="neustar" w:date="2011-02-16T21:22:00Z">
        <w:r w:rsidR="002D668D">
          <w:rPr>
            <w:rFonts w:ascii="Calibri" w:hAnsi="Calibri" w:cs="Arial"/>
            <w:sz w:val="22"/>
          </w:rPr>
          <w:t>:</w:t>
        </w:r>
      </w:ins>
      <w:ins w:id="200" w:author="Marika Konings" w:date="2011-02-10T12:55:00Z">
        <w:r w:rsidR="009B20B7">
          <w:rPr>
            <w:rFonts w:ascii="Calibri" w:hAnsi="Calibri" w:cs="Arial"/>
            <w:sz w:val="22"/>
          </w:rPr>
          <w:t xml:space="preserve"> </w:t>
        </w:r>
      </w:ins>
      <w:ins w:id="201" w:author="neustar" w:date="2011-02-16T21:22:00Z">
        <w:r w:rsidR="002D668D">
          <w:rPr>
            <w:rFonts w:ascii="Calibri" w:hAnsi="Calibri" w:cs="Arial"/>
            <w:sz w:val="22"/>
          </w:rPr>
          <w:t xml:space="preserve">(i) </w:t>
        </w:r>
      </w:ins>
      <w:ins w:id="202" w:author="Marika Konings" w:date="2011-02-10T12:55:00Z">
        <w:r w:rsidR="009B20B7">
          <w:rPr>
            <w:rFonts w:ascii="Calibri" w:hAnsi="Calibri" w:cs="Arial"/>
            <w:sz w:val="22"/>
          </w:rPr>
          <w:t>the public interest</w:t>
        </w:r>
      </w:ins>
      <w:ins w:id="203" w:author="neustar" w:date="2011-02-16T21:21:00Z">
        <w:r w:rsidR="002D668D">
          <w:rPr>
            <w:rFonts w:ascii="Calibri" w:hAnsi="Calibri" w:cs="Arial"/>
            <w:sz w:val="22"/>
          </w:rPr>
          <w:t xml:space="preserve">, (ii) </w:t>
        </w:r>
      </w:ins>
      <w:ins w:id="204" w:author="Marika Konings" w:date="2011-02-10T12:55:00Z">
        <w:del w:id="205" w:author="neustar" w:date="2011-02-16T21:21:00Z">
          <w:r w:rsidR="009B20B7" w:rsidDel="002D668D">
            <w:rPr>
              <w:rFonts w:ascii="Calibri" w:hAnsi="Calibri" w:cs="Arial"/>
              <w:sz w:val="22"/>
            </w:rPr>
            <w:delText>;</w:delText>
          </w:r>
        </w:del>
        <w:r w:rsidR="009B20B7">
          <w:rPr>
            <w:rFonts w:ascii="Calibri" w:hAnsi="Calibri" w:cs="Arial"/>
            <w:sz w:val="22"/>
          </w:rPr>
          <w:t xml:space="preserve"> the security, stability and resiliency of the DNS</w:t>
        </w:r>
      </w:ins>
      <w:ins w:id="206" w:author="neustar" w:date="2011-02-16T21:22:00Z">
        <w:r w:rsidR="002D668D">
          <w:rPr>
            <w:rFonts w:ascii="Calibri" w:hAnsi="Calibri" w:cs="Arial"/>
            <w:sz w:val="22"/>
          </w:rPr>
          <w:t>,</w:t>
        </w:r>
      </w:ins>
      <w:ins w:id="207" w:author="Marika Konings" w:date="2011-02-10T12:55:00Z">
        <w:del w:id="208" w:author="neustar" w:date="2011-02-16T21:22:00Z">
          <w:r w:rsidR="009B20B7" w:rsidDel="002D668D">
            <w:rPr>
              <w:rFonts w:ascii="Calibri" w:hAnsi="Calibri" w:cs="Arial"/>
              <w:sz w:val="22"/>
            </w:rPr>
            <w:delText>;</w:delText>
          </w:r>
        </w:del>
        <w:r w:rsidR="009B20B7">
          <w:rPr>
            <w:rFonts w:ascii="Calibri" w:hAnsi="Calibri" w:cs="Arial"/>
            <w:sz w:val="22"/>
          </w:rPr>
          <w:t xml:space="preserve"> </w:t>
        </w:r>
      </w:ins>
      <w:ins w:id="209" w:author="neustar" w:date="2011-02-16T21:22:00Z">
        <w:r w:rsidR="002D668D">
          <w:rPr>
            <w:rFonts w:ascii="Calibri" w:hAnsi="Calibri" w:cs="Arial"/>
            <w:sz w:val="22"/>
          </w:rPr>
          <w:t xml:space="preserve">(iii) </w:t>
        </w:r>
      </w:ins>
      <w:ins w:id="210" w:author="Marika Konings" w:date="2011-02-10T12:55:00Z">
        <w:r w:rsidR="009B20B7">
          <w:rPr>
            <w:rFonts w:ascii="Calibri" w:hAnsi="Calibri" w:cs="Arial"/>
            <w:sz w:val="22"/>
          </w:rPr>
          <w:t>competition, consumer trust and consumer choice, and</w:t>
        </w:r>
      </w:ins>
      <w:ins w:id="211" w:author="neustar" w:date="2011-02-16T21:22:00Z">
        <w:r w:rsidR="002D668D">
          <w:rPr>
            <w:rFonts w:ascii="Calibri" w:hAnsi="Calibri" w:cs="Arial"/>
            <w:sz w:val="22"/>
          </w:rPr>
          <w:t xml:space="preserve"> (iv)</w:t>
        </w:r>
      </w:ins>
      <w:ins w:id="212" w:author="Marika Konings" w:date="2011-02-10T12:55:00Z">
        <w:del w:id="213" w:author="neustar" w:date="2011-02-16T21:22:00Z">
          <w:r w:rsidR="009B20B7" w:rsidDel="002D668D">
            <w:rPr>
              <w:rFonts w:ascii="Calibri" w:hAnsi="Calibri" w:cs="Arial"/>
              <w:sz w:val="22"/>
            </w:rPr>
            <w:delText>;</w:delText>
          </w:r>
        </w:del>
        <w:r w:rsidR="009B20B7">
          <w:rPr>
            <w:rFonts w:ascii="Calibri" w:hAnsi="Calibri" w:cs="Arial"/>
            <w:sz w:val="22"/>
          </w:rPr>
          <w:t xml:space="preserve"> international participation</w:t>
        </w:r>
      </w:ins>
      <w:ins w:id="214" w:author="Marika Konings" w:date="2011-02-15T11:48:00Z">
        <w:r w:rsidR="0073316D">
          <w:rPr>
            <w:rStyle w:val="FootnoteReference"/>
            <w:rFonts w:ascii="Calibri" w:hAnsi="Calibri" w:cs="Arial"/>
            <w:sz w:val="22"/>
          </w:rPr>
          <w:footnoteReference w:id="2"/>
        </w:r>
      </w:ins>
      <w:ins w:id="219" w:author="Marika Konings" w:date="2011-02-10T12:55:00Z">
        <w:r w:rsidR="009B20B7">
          <w:rPr>
            <w:rFonts w:ascii="Calibri" w:hAnsi="Calibri" w:cs="Arial"/>
            <w:sz w:val="22"/>
          </w:rPr>
          <w:t xml:space="preserve"> [as well as the impact on human rights]</w:t>
        </w:r>
      </w:ins>
      <w:ins w:id="220" w:author="Marika Konings" w:date="2011-02-15T11:49:00Z">
        <w:r w:rsidR="008A2CFA">
          <w:rPr>
            <w:rStyle w:val="FootnoteReference"/>
            <w:rFonts w:ascii="Calibri" w:hAnsi="Calibri" w:cs="Arial"/>
            <w:sz w:val="22"/>
          </w:rPr>
          <w:footnoteReference w:id="3"/>
        </w:r>
      </w:ins>
      <w:ins w:id="225" w:author="Marika Konings" w:date="2011-02-10T12:55:00Z">
        <w:r w:rsidR="009B20B7">
          <w:rPr>
            <w:rFonts w:ascii="Calibri" w:hAnsi="Calibri" w:cs="Arial"/>
            <w:sz w:val="22"/>
          </w:rPr>
          <w:t xml:space="preserve">. </w:t>
        </w:r>
      </w:ins>
      <w:del w:id="226" w:author="Marika Konings" w:date="2011-02-10T12:56:00Z">
        <w:r w:rsidDel="009B20B7">
          <w:rPr>
            <w:rFonts w:ascii="Calibri" w:hAnsi="Calibri" w:cs="Arial"/>
            <w:sz w:val="22"/>
          </w:rPr>
          <w:delText>, the impact on competition, the impact on consumer choice and/or protection, etc.</w:delText>
        </w:r>
      </w:del>
    </w:p>
    <w:p w:rsidR="00483E0B" w:rsidRPr="00117564" w:rsidRDefault="00483E0B" w:rsidP="00483E0B">
      <w:pPr>
        <w:rPr>
          <w:rFonts w:ascii="Calibri" w:hAnsi="Calibri" w:cs="Arial"/>
          <w:b/>
          <w:sz w:val="22"/>
        </w:rPr>
      </w:pPr>
    </w:p>
    <w:p w:rsidR="00483E0B" w:rsidRDefault="00483E0B" w:rsidP="00483E0B">
      <w:pPr>
        <w:rPr>
          <w:rFonts w:ascii="Calibri" w:hAnsi="Calibri" w:cs="Arial"/>
          <w:b/>
          <w:sz w:val="22"/>
        </w:rPr>
      </w:pPr>
      <w:r>
        <w:rPr>
          <w:rFonts w:ascii="Calibri" w:hAnsi="Calibri" w:cs="Arial"/>
          <w:b/>
          <w:sz w:val="22"/>
        </w:rPr>
        <w:t xml:space="preserve">11. </w:t>
      </w:r>
      <w:r w:rsidRPr="00117564">
        <w:rPr>
          <w:rFonts w:ascii="Calibri" w:hAnsi="Calibri" w:cs="Arial"/>
          <w:b/>
          <w:sz w:val="22"/>
        </w:rPr>
        <w:t>Resources and Prioritization</w:t>
      </w: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believes that the GNSO Council should </w:t>
      </w:r>
      <w:ins w:id="227" w:author="Marika Konings" w:date="2011-01-25T15:18:00Z">
        <w:r w:rsidR="00FD5FFF" w:rsidRPr="00FD5FFF">
          <w:rPr>
            <w:rFonts w:ascii="Calibri" w:hAnsi="Calibri" w:cs="Arial"/>
            <w:sz w:val="22"/>
            <w:szCs w:val="22"/>
          </w:rPr>
          <w:t xml:space="preserve">take into </w:t>
        </w:r>
        <w:del w:id="228" w:author="neustar" w:date="2011-02-16T21:23:00Z">
          <w:r w:rsidR="00FD5FFF" w:rsidRPr="00FD5FFF" w:rsidDel="002D668D">
            <w:rPr>
              <w:rFonts w:ascii="Calibri" w:hAnsi="Calibri" w:cs="Arial"/>
              <w:sz w:val="22"/>
              <w:szCs w:val="22"/>
            </w:rPr>
            <w:delText xml:space="preserve">full </w:delText>
          </w:r>
        </w:del>
        <w:r w:rsidR="00FD5FFF" w:rsidRPr="00FD5FFF">
          <w:rPr>
            <w:rFonts w:ascii="Calibri" w:hAnsi="Calibri" w:cs="Arial"/>
            <w:sz w:val="22"/>
            <w:szCs w:val="22"/>
          </w:rPr>
          <w:t xml:space="preserve">account the resources available, both volunteers </w:t>
        </w:r>
      </w:ins>
      <w:ins w:id="229" w:author="neustar" w:date="2011-02-16T21:23:00Z">
        <w:r w:rsidR="002D668D">
          <w:rPr>
            <w:rFonts w:ascii="Calibri" w:hAnsi="Calibri" w:cs="Arial"/>
            <w:sz w:val="22"/>
            <w:szCs w:val="22"/>
          </w:rPr>
          <w:t xml:space="preserve">from the community as well as ICANN </w:t>
        </w:r>
      </w:ins>
      <w:ins w:id="230" w:author="Marika Konings" w:date="2011-01-25T15:18:00Z">
        <w:del w:id="231" w:author="neustar" w:date="2011-02-16T21:23:00Z">
          <w:r w:rsidR="00FD5FFF" w:rsidRPr="00FD5FFF" w:rsidDel="002D668D">
            <w:rPr>
              <w:rFonts w:ascii="Calibri" w:hAnsi="Calibri" w:cs="Arial"/>
              <w:sz w:val="22"/>
              <w:szCs w:val="22"/>
            </w:rPr>
            <w:delText xml:space="preserve">and </w:delText>
          </w:r>
        </w:del>
        <w:r w:rsidR="00FD5FFF" w:rsidRPr="00FD5FFF">
          <w:rPr>
            <w:rFonts w:ascii="Calibri" w:hAnsi="Calibri" w:cs="Arial"/>
            <w:sz w:val="22"/>
            <w:szCs w:val="22"/>
          </w:rPr>
          <w:t>staff, when making its decision on whether or not to initiate a PDP.</w:t>
        </w:r>
      </w:ins>
      <w:del w:id="232" w:author="Marika Konings" w:date="2011-01-25T15:18:00Z">
        <w:r w:rsidDel="00FD5FFF">
          <w:rPr>
            <w:rFonts w:ascii="Calibri" w:hAnsi="Calibri" w:cs="Arial"/>
            <w:sz w:val="22"/>
          </w:rPr>
          <w:delText xml:space="preserve">prioritize PDPs and ensure that the resources exist (both staff and volunteer) upon the initiation of a PDP. </w:delText>
        </w:r>
        <w:r w:rsidRPr="009E0114" w:rsidDel="00FD5FFF">
          <w:rPr>
            <w:rFonts w:ascii="Calibri" w:hAnsi="Calibri" w:cs="Arial"/>
            <w:sz w:val="22"/>
          </w:rPr>
          <w:delText>In light of the</w:delText>
        </w:r>
      </w:del>
      <w:del w:id="233" w:author="Marika Konings" w:date="2010-10-14T14:35:00Z">
        <w:r w:rsidRPr="009E0114" w:rsidDel="00B07DFE">
          <w:rPr>
            <w:rFonts w:ascii="Calibri" w:hAnsi="Calibri" w:cs="Arial"/>
            <w:sz w:val="22"/>
          </w:rPr>
          <w:delText xml:space="preserve">upcoming </w:delText>
        </w:r>
      </w:del>
      <w:del w:id="234" w:author="Marika Konings" w:date="2011-01-25T15:18:00Z">
        <w:r w:rsidRPr="009E0114" w:rsidDel="00FD5FFF">
          <w:rPr>
            <w:rFonts w:ascii="Calibri" w:hAnsi="Calibri" w:cs="Arial"/>
            <w:sz w:val="22"/>
          </w:rPr>
          <w:delText xml:space="preserve">GNSO Council Prioritization activity, the </w:delText>
        </w:r>
        <w:r w:rsidDel="00FD5FFF">
          <w:rPr>
            <w:rFonts w:ascii="Calibri" w:hAnsi="Calibri" w:cs="Arial"/>
            <w:sz w:val="22"/>
          </w:rPr>
          <w:delText>PDP-</w:delText>
        </w:r>
        <w:r w:rsidRPr="009E0114" w:rsidDel="00FD5FFF">
          <w:rPr>
            <w:rFonts w:ascii="Calibri" w:hAnsi="Calibri" w:cs="Arial"/>
            <w:sz w:val="22"/>
          </w:rPr>
          <w:delText xml:space="preserve">WT </w:delText>
        </w:r>
        <w:r w:rsidDel="00FD5FFF">
          <w:rPr>
            <w:rFonts w:ascii="Calibri" w:hAnsi="Calibri" w:cs="Arial"/>
            <w:sz w:val="22"/>
          </w:rPr>
          <w:delText>is</w:delText>
        </w:r>
        <w:r w:rsidRPr="009E0114" w:rsidDel="00FD5FFF">
          <w:rPr>
            <w:rFonts w:ascii="Calibri" w:hAnsi="Calibri" w:cs="Arial"/>
            <w:sz w:val="22"/>
          </w:rPr>
          <w:delText xml:space="preserve"> deferring </w:delText>
        </w:r>
        <w:r w:rsidDel="00FD5FFF">
          <w:rPr>
            <w:rFonts w:ascii="Calibri" w:hAnsi="Calibri" w:cs="Arial"/>
            <w:sz w:val="22"/>
          </w:rPr>
          <w:delText xml:space="preserve">the specifics of how such prioritization can be achieved pending the outcome of such activity. </w:delText>
        </w:r>
      </w:del>
    </w:p>
    <w:p w:rsidR="00483E0B" w:rsidRDefault="00483E0B" w:rsidP="00483E0B">
      <w:pPr>
        <w:rPr>
          <w:rFonts w:ascii="Calibri" w:hAnsi="Calibri" w:cs="Arial"/>
          <w:sz w:val="22"/>
        </w:rPr>
      </w:pPr>
    </w:p>
    <w:p w:rsidR="00483E0B" w:rsidRDefault="00483E0B" w:rsidP="00CC1D47">
      <w:pPr>
        <w:numPr>
          <w:ilvl w:val="0"/>
          <w:numId w:val="11"/>
        </w:numPr>
        <w:ind w:left="0" w:firstLine="0"/>
        <w:rPr>
          <w:rFonts w:ascii="Calibri" w:hAnsi="Calibri" w:cs="Arial"/>
          <w:sz w:val="22"/>
        </w:rPr>
      </w:pPr>
    </w:p>
    <w:p w:rsidR="00453179" w:rsidRPr="00453179" w:rsidRDefault="00453179" w:rsidP="00453179">
      <w:pPr>
        <w:numPr>
          <w:ilvl w:val="0"/>
          <w:numId w:val="165"/>
        </w:numPr>
        <w:rPr>
          <w:ins w:id="235" w:author="Marika Konings" w:date="2011-01-31T11:58:00Z"/>
          <w:rFonts w:ascii="Calibri" w:hAnsi="Calibri" w:cs="Arial"/>
          <w:sz w:val="22"/>
          <w:szCs w:val="22"/>
        </w:rPr>
      </w:pPr>
      <w:ins w:id="236" w:author="Marika Konings" w:date="2011-01-31T11:59:00Z">
        <w:r w:rsidRPr="00453179">
          <w:rPr>
            <w:rFonts w:ascii="Calibri" w:hAnsi="Calibri" w:cs="Arial"/>
            <w:sz w:val="22"/>
            <w:szCs w:val="22"/>
          </w:rPr>
          <w:t>The PDP-WT discussed the notion of a fast-track procedure extensively but did not come to agreement on</w:t>
        </w:r>
      </w:ins>
      <w:ins w:id="237" w:author="neustar" w:date="2011-02-16T21:23:00Z">
        <w:r w:rsidR="002D668D">
          <w:rPr>
            <w:rFonts w:ascii="Calibri" w:hAnsi="Calibri" w:cs="Arial"/>
            <w:sz w:val="22"/>
            <w:szCs w:val="22"/>
          </w:rPr>
          <w:t xml:space="preserve"> whether such a process is truly needed, and if so, what </w:t>
        </w:r>
      </w:ins>
      <w:ins w:id="238" w:author="Marika Konings" w:date="2011-01-31T11:59:00Z">
        <w:del w:id="239" w:author="neustar" w:date="2011-02-16T21:24:00Z">
          <w:r w:rsidRPr="00453179" w:rsidDel="002D668D">
            <w:rPr>
              <w:rFonts w:ascii="Calibri" w:hAnsi="Calibri" w:cs="Arial"/>
              <w:sz w:val="22"/>
              <w:szCs w:val="22"/>
            </w:rPr>
            <w:delText xml:space="preserve"> how </w:delText>
          </w:r>
        </w:del>
        <w:r w:rsidRPr="00453179">
          <w:rPr>
            <w:rFonts w:ascii="Calibri" w:hAnsi="Calibri" w:cs="Arial"/>
            <w:sz w:val="22"/>
            <w:szCs w:val="22"/>
          </w:rPr>
          <w:t>such a fast-track procedure might look</w:t>
        </w:r>
      </w:ins>
      <w:ins w:id="240" w:author="neustar" w:date="2011-02-16T21:24:00Z">
        <w:r w:rsidR="002D668D">
          <w:rPr>
            <w:rFonts w:ascii="Calibri" w:hAnsi="Calibri" w:cs="Arial"/>
            <w:sz w:val="22"/>
            <w:szCs w:val="22"/>
          </w:rPr>
          <w:t xml:space="preserve"> like</w:t>
        </w:r>
      </w:ins>
      <w:ins w:id="241" w:author="Marika Konings" w:date="2011-01-31T11:59:00Z">
        <w:r w:rsidRPr="00453179">
          <w:rPr>
            <w:rFonts w:ascii="Calibri" w:hAnsi="Calibri" w:cs="Arial"/>
            <w:sz w:val="22"/>
            <w:szCs w:val="22"/>
          </w:rPr>
          <w:t>. The PDP-WT recommends that the GNSO Council re-evaluates the need for a fast-track procedure in due time as part of the review of the new PDP, as it is of the view that the new PDP will offer additional flexibility and would allow for ‘faster’ PDPs provided that the necessary resources are available</w:t>
        </w:r>
      </w:ins>
      <w:ins w:id="242" w:author="neustar" w:date="2011-02-16T21:24:00Z">
        <w:r w:rsidR="002D668D">
          <w:rPr>
            <w:rFonts w:ascii="Calibri" w:hAnsi="Calibri" w:cs="Arial"/>
            <w:sz w:val="22"/>
            <w:szCs w:val="22"/>
          </w:rPr>
          <w:t xml:space="preserve"> without the need for a formal </w:t>
        </w:r>
        <w:r w:rsidR="002D668D">
          <w:rPr>
            <w:rFonts w:ascii="Calibri" w:hAnsi="Calibri" w:cs="Arial"/>
            <w:sz w:val="22"/>
            <w:szCs w:val="22"/>
          </w:rPr>
          <w:t>‘</w:t>
        </w:r>
        <w:r w:rsidR="002D668D">
          <w:rPr>
            <w:rFonts w:ascii="Calibri" w:hAnsi="Calibri" w:cs="Arial"/>
            <w:sz w:val="22"/>
            <w:szCs w:val="22"/>
          </w:rPr>
          <w:t>fast track</w:t>
        </w:r>
        <w:r w:rsidR="002D668D">
          <w:rPr>
            <w:rFonts w:ascii="Calibri" w:hAnsi="Calibri" w:cs="Arial"/>
            <w:sz w:val="22"/>
            <w:szCs w:val="22"/>
          </w:rPr>
          <w:t>’</w:t>
        </w:r>
        <w:r w:rsidR="002D668D">
          <w:rPr>
            <w:rFonts w:ascii="Calibri" w:hAnsi="Calibri" w:cs="Arial"/>
            <w:sz w:val="22"/>
            <w:szCs w:val="22"/>
          </w:rPr>
          <w:t xml:space="preserve"> process</w:t>
        </w:r>
      </w:ins>
      <w:ins w:id="243" w:author="Marika Konings" w:date="2011-01-31T11:59:00Z">
        <w:r w:rsidRPr="00453179">
          <w:rPr>
            <w:rFonts w:ascii="Calibri" w:hAnsi="Calibri" w:cs="Arial"/>
            <w:sz w:val="22"/>
            <w:szCs w:val="22"/>
          </w:rPr>
          <w:t xml:space="preserve">.  </w:t>
        </w:r>
      </w:ins>
    </w:p>
    <w:p w:rsidR="00483E0B" w:rsidRPr="00453179" w:rsidDel="00453179" w:rsidRDefault="00453179" w:rsidP="00453179">
      <w:pPr>
        <w:numPr>
          <w:ilvl w:val="0"/>
          <w:numId w:val="9"/>
        </w:numPr>
        <w:rPr>
          <w:del w:id="244" w:author="Marika Konings" w:date="2011-01-31T11:58:00Z"/>
          <w:rFonts w:ascii="Calibri" w:hAnsi="Calibri" w:cs="Arial"/>
          <w:sz w:val="22"/>
        </w:rPr>
      </w:pPr>
      <w:ins w:id="245" w:author="Marika Konings" w:date="2011-01-31T11:58:00Z">
        <w:r w:rsidRPr="00453179">
          <w:rPr>
            <w:rFonts w:ascii="Calibri" w:hAnsi="Calibri" w:cs="Arial"/>
            <w:sz w:val="22"/>
          </w:rPr>
          <w:t xml:space="preserve">  </w:t>
        </w:r>
      </w:ins>
      <w:del w:id="246" w:author="Marika Konings" w:date="2011-01-31T11:58:00Z">
        <w:r w:rsidR="00483E0B" w:rsidRPr="00453179" w:rsidDel="00453179">
          <w:rPr>
            <w:rFonts w:ascii="Calibri" w:hAnsi="Calibri" w:cs="Arial"/>
            <w:sz w:val="22"/>
          </w:rPr>
          <w:delText>The PDP-WT is considering the notion of having a fast-track procedure that would allow for a more timely PDP in cases where such urgent action is deemed to be necessary while at the same time ensuring broad participation and avoiding gaming. The PDP-WT hopes to receive further input from the community on which elements such a procedure should contain and how it would work in practice, during the public comment period.</w:delText>
        </w:r>
      </w:del>
    </w:p>
    <w:p w:rsidR="00483E0B" w:rsidDel="00453179" w:rsidRDefault="00483E0B" w:rsidP="00483E0B">
      <w:pPr>
        <w:rPr>
          <w:del w:id="247" w:author="Marika Konings" w:date="2011-01-31T12:00:00Z"/>
          <w:rFonts w:ascii="Calibri" w:hAnsi="Calibri" w:cs="Arial"/>
          <w:sz w:val="22"/>
        </w:rPr>
      </w:pPr>
      <w:del w:id="248" w:author="Marika Konings" w:date="2011-01-31T11:58:00Z">
        <w:r w:rsidRPr="00B050FD" w:rsidDel="00453179">
          <w:rPr>
            <w:rFonts w:ascii="Calibri" w:hAnsi="Calibri" w:cs="Arial"/>
            <w:sz w:val="22"/>
            <w:highlight w:val="yellow"/>
          </w:rPr>
          <w:delText xml:space="preserve"> </w:delText>
        </w:r>
      </w:del>
    </w:p>
    <w:p w:rsidR="00453179" w:rsidRDefault="00453179" w:rsidP="00483E0B">
      <w:pPr>
        <w:rPr>
          <w:ins w:id="249" w:author="Marika Konings" w:date="2011-01-31T11:58:00Z"/>
          <w:rFonts w:ascii="Calibri" w:hAnsi="Calibri" w:cs="Arial"/>
          <w:b/>
          <w:sz w:val="22"/>
          <w:u w:val="single"/>
        </w:rPr>
      </w:pPr>
    </w:p>
    <w:p w:rsidR="00483E0B" w:rsidRPr="008C464B" w:rsidRDefault="00483E0B" w:rsidP="00483E0B">
      <w:pPr>
        <w:rPr>
          <w:rFonts w:ascii="Calibri" w:hAnsi="Calibri" w:cs="Arial"/>
          <w:b/>
          <w:sz w:val="22"/>
          <w:u w:val="single"/>
        </w:rPr>
      </w:pPr>
      <w:r w:rsidRPr="008C464B">
        <w:rPr>
          <w:rFonts w:ascii="Calibri" w:hAnsi="Calibri" w:cs="Arial"/>
          <w:b/>
          <w:sz w:val="22"/>
          <w:u w:val="single"/>
        </w:rPr>
        <w:t>Stage 2 - GNSO Council Review of the Issues Report and Initiation of the Policy Development Process</w:t>
      </w:r>
    </w:p>
    <w:p w:rsidR="00483E0B" w:rsidRPr="00FC47BE" w:rsidRDefault="00483E0B" w:rsidP="00483E0B">
      <w:pPr>
        <w:rPr>
          <w:rFonts w:ascii="Calibri" w:hAnsi="Calibri" w:cs="Arial"/>
          <w:b/>
          <w:sz w:val="22"/>
        </w:rPr>
      </w:pPr>
    </w:p>
    <w:p w:rsidR="00483E0B" w:rsidRDefault="00483E0B" w:rsidP="00483E0B">
      <w:pPr>
        <w:rPr>
          <w:rFonts w:ascii="Calibri" w:hAnsi="Calibri" w:cs="Arial"/>
          <w:b/>
          <w:sz w:val="22"/>
        </w:rPr>
      </w:pPr>
      <w:r w:rsidRPr="008C464B">
        <w:rPr>
          <w:rFonts w:ascii="Calibri" w:hAnsi="Calibri" w:cs="Arial"/>
          <w:b/>
          <w:sz w:val="22"/>
        </w:rPr>
        <w:t>1. Flexibility when launching a policy development process</w:t>
      </w: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The PDP-WT recommends modifying the timeframes currently included in clause 3 of Annex A – “Initiation of a PDP” to reflect current practice and experience. In addition, it proposed to add language to codify the current practice that any</w:t>
      </w:r>
      <w:ins w:id="250" w:author="Marika Konings" w:date="2011-02-10T12:57:00Z">
        <w:r w:rsidR="00975158">
          <w:rPr>
            <w:rFonts w:ascii="Calibri" w:hAnsi="Calibri" w:cs="Arial"/>
            <w:sz w:val="22"/>
          </w:rPr>
          <w:t xml:space="preserve"> voting</w:t>
        </w:r>
      </w:ins>
      <w:ins w:id="251" w:author="neustar" w:date="2011-02-16T21:25:00Z">
        <w:r w:rsidR="001D6A5F">
          <w:rPr>
            <w:rStyle w:val="FootnoteReference"/>
            <w:rFonts w:ascii="Calibri" w:hAnsi="Calibri" w:cs="Arial"/>
            <w:sz w:val="22"/>
          </w:rPr>
          <w:footnoteReference w:id="4"/>
        </w:r>
      </w:ins>
      <w:ins w:id="255" w:author="Marika Konings" w:date="2011-02-10T12:57:00Z">
        <w:r w:rsidR="00975158">
          <w:rPr>
            <w:rFonts w:ascii="Calibri" w:hAnsi="Calibri" w:cs="Arial"/>
            <w:sz w:val="22"/>
          </w:rPr>
          <w:t xml:space="preserve"> Council member</w:t>
        </w:r>
        <w:del w:id="256" w:author="neustar" w:date="2011-02-16T21:25:00Z">
          <w:r w:rsidR="00975158" w:rsidDel="001D6A5F">
            <w:rPr>
              <w:rFonts w:ascii="Calibri" w:hAnsi="Calibri" w:cs="Arial"/>
              <w:sz w:val="22"/>
            </w:rPr>
            <w:delText>s</w:delText>
          </w:r>
        </w:del>
      </w:ins>
      <w:del w:id="257" w:author="Marika Konings" w:date="2011-02-10T12:57:00Z">
        <w:r w:rsidDel="00975158">
          <w:rPr>
            <w:rFonts w:ascii="Calibri" w:hAnsi="Calibri" w:cs="Arial"/>
            <w:sz w:val="22"/>
          </w:rPr>
          <w:delText xml:space="preserve"> </w:delText>
        </w:r>
      </w:del>
      <w:ins w:id="258" w:author="Paul Diaz" w:date="2011-01-18T12:41:00Z">
        <w:del w:id="259" w:author="Marika Konings" w:date="2011-02-10T12:57:00Z">
          <w:r w:rsidR="00572895" w:rsidDel="00975158">
            <w:rPr>
              <w:rFonts w:ascii="Calibri" w:hAnsi="Calibri" w:cs="Arial"/>
              <w:sz w:val="22"/>
            </w:rPr>
            <w:delText>voting Council members</w:delText>
          </w:r>
        </w:del>
        <w:r w:rsidR="00572895">
          <w:rPr>
            <w:rFonts w:ascii="Calibri" w:hAnsi="Calibri" w:cs="Arial"/>
            <w:sz w:val="22"/>
          </w:rPr>
          <w:t xml:space="preserve"> </w:t>
        </w:r>
      </w:ins>
      <w:del w:id="260" w:author="neustar" w:date="2011-02-16T21:25:00Z">
        <w:r w:rsidDel="001D6A5F">
          <w:rPr>
            <w:rFonts w:ascii="Calibri" w:hAnsi="Calibri" w:cs="Arial"/>
            <w:sz w:val="22"/>
          </w:rPr>
          <w:delText xml:space="preserve">can </w:delText>
        </w:r>
      </w:del>
      <w:ins w:id="261" w:author="neustar" w:date="2011-02-16T21:25:00Z">
        <w:r w:rsidR="001D6A5F">
          <w:rPr>
            <w:rFonts w:ascii="Calibri" w:hAnsi="Calibri" w:cs="Arial"/>
            <w:sz w:val="22"/>
          </w:rPr>
          <w:t>may</w:t>
        </w:r>
        <w:r w:rsidR="001D6A5F">
          <w:rPr>
            <w:rFonts w:ascii="Calibri" w:hAnsi="Calibri" w:cs="Arial"/>
            <w:sz w:val="22"/>
          </w:rPr>
          <w:t xml:space="preserve"> </w:t>
        </w:r>
      </w:ins>
      <w:r>
        <w:rPr>
          <w:rFonts w:ascii="Calibri" w:hAnsi="Calibri" w:cs="Arial"/>
          <w:sz w:val="22"/>
        </w:rPr>
        <w:t>request the deferral of the consideration of an initiation of a PDP for one Council meeting</w:t>
      </w:r>
      <w:ins w:id="262" w:author="Marika Konings" w:date="2011-01-24T11:42:00Z">
        <w:r>
          <w:rPr>
            <w:rFonts w:ascii="Calibri" w:hAnsi="Calibri" w:cs="Arial"/>
            <w:sz w:val="22"/>
          </w:rPr>
          <w:t>.</w:t>
        </w:r>
      </w:ins>
    </w:p>
    <w:p w:rsidR="00483E0B" w:rsidRDefault="00483E0B" w:rsidP="00483E0B">
      <w:pPr>
        <w:rPr>
          <w:rFonts w:ascii="Calibri" w:hAnsi="Calibri" w:cs="Arial"/>
          <w:sz w:val="22"/>
        </w:rPr>
      </w:pPr>
    </w:p>
    <w:p w:rsidR="00483E0B" w:rsidRDefault="00483E0B" w:rsidP="00CC1D47">
      <w:pPr>
        <w:numPr>
          <w:ilvl w:val="0"/>
          <w:numId w:val="11"/>
        </w:numPr>
        <w:ind w:left="0" w:firstLine="0"/>
        <w:rPr>
          <w:rFonts w:ascii="Calibri" w:hAnsi="Calibri" w:cs="Arial"/>
          <w:sz w:val="22"/>
        </w:rPr>
      </w:pPr>
    </w:p>
    <w:p w:rsidR="00483E0B" w:rsidRPr="008C464B" w:rsidRDefault="00483E0B" w:rsidP="00483E0B">
      <w:pPr>
        <w:numPr>
          <w:ilvl w:val="0"/>
          <w:numId w:val="9"/>
        </w:numPr>
        <w:rPr>
          <w:rFonts w:ascii="Calibri" w:hAnsi="Calibri" w:cs="Arial"/>
          <w:sz w:val="22"/>
        </w:rPr>
      </w:pPr>
      <w:r>
        <w:rPr>
          <w:rFonts w:ascii="Calibri" w:hAnsi="Calibri" w:cs="Arial"/>
          <w:sz w:val="22"/>
        </w:rPr>
        <w:t>The PDP-WT recommends that f</w:t>
      </w:r>
      <w:r w:rsidRPr="00FD2766">
        <w:rPr>
          <w:rFonts w:ascii="Calibri" w:hAnsi="Calibri" w:cs="Arial"/>
          <w:sz w:val="22"/>
        </w:rPr>
        <w:t xml:space="preserve">urther guidance be included in the </w:t>
      </w:r>
      <w:del w:id="263" w:author="neustar" w:date="2011-02-16T20:57:00Z">
        <w:r w:rsidRPr="00FD2766" w:rsidDel="004F0BDF">
          <w:rPr>
            <w:rFonts w:ascii="Calibri" w:hAnsi="Calibri" w:cs="Arial"/>
            <w:sz w:val="22"/>
          </w:rPr>
          <w:delText xml:space="preserve">Policy Development Process </w:delText>
        </w:r>
      </w:del>
      <w:ins w:id="264" w:author="Marika Konings" w:date="2010-10-14T14:40:00Z">
        <w:del w:id="265" w:author="neustar" w:date="2011-02-16T20:57:00Z">
          <w:r w:rsidDel="004F0BDF">
            <w:rPr>
              <w:rFonts w:ascii="Calibri" w:hAnsi="Calibri" w:cs="Arial"/>
              <w:sz w:val="22"/>
            </w:rPr>
            <w:delText xml:space="preserve">Procedure </w:delText>
          </w:r>
        </w:del>
      </w:ins>
      <w:del w:id="266" w:author="neustar" w:date="2011-02-16T20:57:00Z">
        <w:r w:rsidRPr="00FD2766" w:rsidDel="004F0BDF">
          <w:rPr>
            <w:rFonts w:ascii="Calibri" w:hAnsi="Calibri" w:cs="Arial"/>
            <w:sz w:val="22"/>
          </w:rPr>
          <w:delText xml:space="preserve">Manual </w:delText>
        </w:r>
      </w:del>
      <w:ins w:id="267" w:author="neustar" w:date="2011-02-16T20:57:00Z">
        <w:r w:rsidR="004F0BDF">
          <w:rPr>
            <w:rFonts w:ascii="Calibri" w:hAnsi="Calibri" w:cs="Arial"/>
            <w:sz w:val="22"/>
          </w:rPr>
          <w:t>PDP Manual</w:t>
        </w:r>
      </w:ins>
      <w:ins w:id="268" w:author="neustar" w:date="2011-02-16T21:27:00Z">
        <w:r w:rsidR="001D6A5F">
          <w:rPr>
            <w:rFonts w:ascii="Calibri" w:hAnsi="Calibri" w:cs="Arial"/>
            <w:sz w:val="22"/>
          </w:rPr>
          <w:t xml:space="preserve"> </w:t>
        </w:r>
      </w:ins>
      <w:r w:rsidRPr="00FD2766">
        <w:rPr>
          <w:rFonts w:ascii="Calibri" w:hAnsi="Calibri" w:cs="Arial"/>
          <w:sz w:val="22"/>
        </w:rPr>
        <w:t xml:space="preserve">on how to deal with situations where further flexibility is required e.g. additional research, ensuring that the Council provides clear indications on expected timing of next steps. </w:t>
      </w:r>
    </w:p>
    <w:p w:rsidR="00483E0B" w:rsidRDefault="00483E0B" w:rsidP="00483E0B">
      <w:pPr>
        <w:rPr>
          <w:rFonts w:ascii="Calibri" w:hAnsi="Calibri" w:cs="Arial"/>
          <w:sz w:val="22"/>
        </w:rPr>
      </w:pPr>
    </w:p>
    <w:p w:rsidR="00483E0B" w:rsidRDefault="00483E0B" w:rsidP="00483E0B">
      <w:pPr>
        <w:rPr>
          <w:rFonts w:ascii="Calibri" w:hAnsi="Calibri" w:cs="Arial"/>
          <w:b/>
          <w:sz w:val="22"/>
        </w:rPr>
      </w:pPr>
      <w:r w:rsidRPr="008C464B">
        <w:rPr>
          <w:rFonts w:ascii="Calibri" w:hAnsi="Calibri" w:cs="Arial"/>
          <w:b/>
          <w:sz w:val="22"/>
        </w:rPr>
        <w:t>2.</w:t>
      </w:r>
      <w:r>
        <w:rPr>
          <w:rFonts w:ascii="Calibri" w:hAnsi="Calibri" w:cs="Arial"/>
          <w:sz w:val="22"/>
        </w:rPr>
        <w:t xml:space="preserve"> </w:t>
      </w:r>
      <w:r w:rsidRPr="00FD2766">
        <w:rPr>
          <w:rFonts w:ascii="Calibri" w:hAnsi="Calibri" w:cs="Arial"/>
          <w:b/>
          <w:sz w:val="22"/>
        </w:rPr>
        <w:t xml:space="preserve">Consider an appeals mechanism in case the GNSO </w:t>
      </w:r>
      <w:ins w:id="269" w:author="Marika Konings" w:date="2010-10-13T15:52:00Z">
        <w:r>
          <w:rPr>
            <w:rFonts w:ascii="Calibri" w:hAnsi="Calibri" w:cs="Arial"/>
            <w:b/>
            <w:sz w:val="22"/>
          </w:rPr>
          <w:t xml:space="preserve">Council </w:t>
        </w:r>
      </w:ins>
      <w:r w:rsidRPr="00FD2766">
        <w:rPr>
          <w:rFonts w:ascii="Calibri" w:hAnsi="Calibri" w:cs="Arial"/>
          <w:b/>
          <w:sz w:val="22"/>
        </w:rPr>
        <w:t xml:space="preserve">votes against initiating a PDP requested by an AC </w:t>
      </w: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sidRPr="008C464B">
        <w:rPr>
          <w:rFonts w:ascii="Calibri" w:hAnsi="Calibri" w:cs="Arial"/>
          <w:sz w:val="22"/>
        </w:rPr>
        <w:t xml:space="preserve">The </w:t>
      </w:r>
      <w:r>
        <w:rPr>
          <w:rFonts w:ascii="Calibri" w:hAnsi="Calibri" w:cs="Arial"/>
          <w:sz w:val="22"/>
        </w:rPr>
        <w:t>PDP-</w:t>
      </w:r>
      <w:r w:rsidRPr="008C464B">
        <w:rPr>
          <w:rFonts w:ascii="Calibri" w:hAnsi="Calibri" w:cs="Arial"/>
          <w:sz w:val="22"/>
        </w:rPr>
        <w:t xml:space="preserve">WT </w:t>
      </w:r>
      <w:r>
        <w:rPr>
          <w:rFonts w:ascii="Calibri" w:hAnsi="Calibri" w:cs="Arial"/>
          <w:sz w:val="22"/>
        </w:rPr>
        <w:t>recommends</w:t>
      </w:r>
      <w:r w:rsidRPr="008C464B">
        <w:rPr>
          <w:rFonts w:ascii="Calibri" w:hAnsi="Calibri" w:cs="Arial"/>
          <w:sz w:val="22"/>
        </w:rPr>
        <w:t xml:space="preserve"> that </w:t>
      </w:r>
      <w:ins w:id="270" w:author="Marika Konings" w:date="2011-02-10T13:51:00Z">
        <w:r w:rsidR="009971D4">
          <w:rPr>
            <w:rFonts w:ascii="Calibri" w:hAnsi="Calibri" w:cs="Arial"/>
            <w:sz w:val="22"/>
          </w:rPr>
          <w:t>if the GNSO Council votes to not initiate a PDP following an Issue Report requested by an Advisory Committee</w:t>
        </w:r>
      </w:ins>
      <w:ins w:id="271" w:author="Marika Konings" w:date="2011-02-10T13:52:00Z">
        <w:r w:rsidR="009971D4">
          <w:rPr>
            <w:rFonts w:ascii="Calibri" w:hAnsi="Calibri" w:cs="Arial"/>
            <w:sz w:val="22"/>
          </w:rPr>
          <w:t xml:space="preserve"> (AC)</w:t>
        </w:r>
      </w:ins>
      <w:ins w:id="272" w:author="Marika Konings" w:date="2011-02-10T13:51:00Z">
        <w:r w:rsidR="009971D4">
          <w:rPr>
            <w:rFonts w:ascii="Calibri" w:hAnsi="Calibri" w:cs="Arial"/>
            <w:sz w:val="22"/>
          </w:rPr>
          <w:t>, the</w:t>
        </w:r>
      </w:ins>
      <w:ins w:id="273" w:author="Marika Konings" w:date="2011-02-10T13:52:00Z">
        <w:r w:rsidR="009971D4">
          <w:rPr>
            <w:rFonts w:ascii="Calibri" w:hAnsi="Calibri" w:cs="Arial"/>
            <w:sz w:val="22"/>
          </w:rPr>
          <w:t xml:space="preserve"> AC or its representatives should have the opportunity to meet with representatives of the GNSO</w:t>
        </w:r>
        <w:del w:id="274" w:author="neustar" w:date="2011-02-16T21:27:00Z">
          <w:r w:rsidR="009971D4" w:rsidDel="001D6A5F">
            <w:rPr>
              <w:rFonts w:ascii="Calibri" w:hAnsi="Calibri" w:cs="Arial"/>
              <w:sz w:val="22"/>
            </w:rPr>
            <w:delText>, and in particular, those voting against the initiation of the PDP,</w:delText>
          </w:r>
        </w:del>
        <w:r w:rsidR="009971D4">
          <w:rPr>
            <w:rFonts w:ascii="Calibri" w:hAnsi="Calibri" w:cs="Arial"/>
            <w:sz w:val="22"/>
          </w:rPr>
          <w:t xml:space="preserve"> to discuss the rationale for the rejection and why the AC feels that reconsideration </w:t>
        </w:r>
      </w:ins>
      <w:ins w:id="275" w:author="Marika Konings" w:date="2011-02-10T13:53:00Z">
        <w:r w:rsidR="009971D4">
          <w:rPr>
            <w:rFonts w:ascii="Calibri" w:hAnsi="Calibri" w:cs="Arial"/>
            <w:sz w:val="22"/>
          </w:rPr>
          <w:t>is appropriate.</w:t>
        </w:r>
      </w:ins>
      <w:ins w:id="276" w:author="neustar" w:date="2011-02-16T21:27:00Z">
        <w:r w:rsidR="001D6A5F">
          <w:rPr>
            <w:rStyle w:val="FootnoteReference"/>
            <w:rFonts w:ascii="Calibri" w:hAnsi="Calibri" w:cs="Arial"/>
            <w:sz w:val="22"/>
          </w:rPr>
          <w:footnoteReference w:id="5"/>
        </w:r>
      </w:ins>
      <w:ins w:id="283" w:author="Marika Konings" w:date="2011-02-10T13:53:00Z">
        <w:r w:rsidR="009971D4">
          <w:rPr>
            <w:rFonts w:ascii="Calibri" w:hAnsi="Calibri" w:cs="Arial"/>
            <w:sz w:val="22"/>
          </w:rPr>
          <w:t xml:space="preserve"> Following this meeting, the AC may submit a statement to the GNSO Council requesting a re-vote</w:t>
        </w:r>
      </w:ins>
      <w:ins w:id="284" w:author="neustar" w:date="2011-02-16T21:28:00Z">
        <w:r w:rsidR="001D6A5F">
          <w:rPr>
            <w:rFonts w:ascii="Calibri" w:hAnsi="Calibri" w:cs="Arial"/>
            <w:sz w:val="22"/>
          </w:rPr>
          <w:t xml:space="preserve"> on the initiation of a PDP</w:t>
        </w:r>
      </w:ins>
      <w:ins w:id="285" w:author="Marika Konings" w:date="2011-02-10T13:53:00Z">
        <w:r w:rsidR="009971D4">
          <w:rPr>
            <w:rFonts w:ascii="Calibri" w:hAnsi="Calibri" w:cs="Arial"/>
            <w:sz w:val="22"/>
          </w:rPr>
          <w:t xml:space="preserve"> and giving its rationale for such a </w:t>
        </w:r>
        <w:del w:id="286" w:author="neustar" w:date="2011-02-16T21:28:00Z">
          <w:r w:rsidR="009971D4" w:rsidDel="001D6A5F">
            <w:rPr>
              <w:rFonts w:ascii="Calibri" w:hAnsi="Calibri" w:cs="Arial"/>
              <w:sz w:val="22"/>
            </w:rPr>
            <w:delText>re-vote</w:delText>
          </w:r>
        </w:del>
      </w:ins>
      <w:ins w:id="287" w:author="neustar" w:date="2011-02-16T21:28:00Z">
        <w:r w:rsidR="001D6A5F">
          <w:rPr>
            <w:rFonts w:ascii="Calibri" w:hAnsi="Calibri" w:cs="Arial"/>
            <w:sz w:val="22"/>
          </w:rPr>
          <w:t>request</w:t>
        </w:r>
      </w:ins>
      <w:ins w:id="288" w:author="Marika Konings" w:date="2011-02-10T13:53:00Z">
        <w:r w:rsidR="009971D4">
          <w:rPr>
            <w:rFonts w:ascii="Calibri" w:hAnsi="Calibri" w:cs="Arial"/>
            <w:sz w:val="22"/>
          </w:rPr>
          <w:t xml:space="preserve">. This process may be followed just once for any given Issue Report. </w:t>
        </w:r>
      </w:ins>
      <w:del w:id="289" w:author="Marika Konings" w:date="2011-02-10T13:54:00Z">
        <w:r w:rsidRPr="008C464B" w:rsidDel="009971D4">
          <w:rPr>
            <w:rFonts w:ascii="Calibri" w:hAnsi="Calibri" w:cs="Arial"/>
            <w:sz w:val="22"/>
          </w:rPr>
          <w:delText xml:space="preserve">no </w:delText>
        </w:r>
        <w:r w:rsidDel="009971D4">
          <w:rPr>
            <w:rFonts w:ascii="Calibri" w:hAnsi="Calibri" w:cs="Arial"/>
            <w:sz w:val="22"/>
          </w:rPr>
          <w:delText xml:space="preserve">special </w:delText>
        </w:r>
        <w:r w:rsidRPr="008C464B" w:rsidDel="009971D4">
          <w:rPr>
            <w:rFonts w:ascii="Calibri" w:hAnsi="Calibri" w:cs="Arial"/>
            <w:sz w:val="22"/>
          </w:rPr>
          <w:delText>formal appeals mechanism be dev</w:delText>
        </w:r>
        <w:r w:rsidDel="009971D4">
          <w:rPr>
            <w:rFonts w:ascii="Calibri" w:hAnsi="Calibri" w:cs="Arial"/>
            <w:sz w:val="22"/>
          </w:rPr>
          <w:delText xml:space="preserve">eloped. </w:delText>
        </w:r>
        <w:r w:rsidRPr="008C464B" w:rsidDel="009971D4">
          <w:rPr>
            <w:rFonts w:ascii="Calibri" w:hAnsi="Calibri" w:cs="Arial"/>
            <w:sz w:val="22"/>
          </w:rPr>
          <w:delText>However,</w:delText>
        </w:r>
        <w:r w:rsidDel="009971D4">
          <w:rPr>
            <w:rFonts w:ascii="Calibri" w:hAnsi="Calibri" w:cs="Arial"/>
            <w:sz w:val="22"/>
          </w:rPr>
          <w:delText xml:space="preserve"> the PDP-WT recommends that</w:delText>
        </w:r>
        <w:r w:rsidRPr="008C464B" w:rsidDel="009971D4">
          <w:rPr>
            <w:rFonts w:ascii="Calibri" w:hAnsi="Calibri" w:cs="Arial"/>
            <w:sz w:val="22"/>
          </w:rPr>
          <w:delText xml:space="preserve"> the GNSO Council be required to state its reasons for  a PDP after receipt of an Issues Report.</w:delText>
        </w:r>
      </w:del>
    </w:p>
    <w:p w:rsidR="00483E0B" w:rsidRDefault="00483E0B" w:rsidP="00483E0B">
      <w:pPr>
        <w:rPr>
          <w:rFonts w:ascii="Calibri" w:hAnsi="Calibri" w:cs="Arial"/>
          <w:sz w:val="22"/>
        </w:rPr>
      </w:pPr>
    </w:p>
    <w:p w:rsidR="00483E0B" w:rsidRDefault="00483E0B" w:rsidP="00483E0B">
      <w:pPr>
        <w:rPr>
          <w:rFonts w:ascii="Calibri" w:hAnsi="Calibri" w:cs="Arial"/>
          <w:b/>
          <w:sz w:val="22"/>
        </w:rPr>
      </w:pPr>
      <w:r w:rsidRPr="008C464B">
        <w:rPr>
          <w:rFonts w:ascii="Calibri" w:hAnsi="Calibri" w:cs="Arial"/>
          <w:b/>
          <w:sz w:val="22"/>
        </w:rPr>
        <w:t>3. Should</w:t>
      </w:r>
      <w:r w:rsidRPr="00FD2766">
        <w:rPr>
          <w:rFonts w:ascii="Calibri" w:hAnsi="Calibri" w:cs="Arial"/>
          <w:b/>
          <w:sz w:val="22"/>
        </w:rPr>
        <w:t xml:space="preserve"> the approved voting thresholds apply to the entire GNSO Council or just members present (as is current practice)?</w:t>
      </w:r>
    </w:p>
    <w:p w:rsidR="00483E0B" w:rsidRDefault="00483E0B" w:rsidP="00483E0B">
      <w:pPr>
        <w:numPr>
          <w:ilvl w:val="0"/>
          <w:numId w:val="9"/>
        </w:numPr>
        <w:rPr>
          <w:rFonts w:ascii="Calibri" w:hAnsi="Calibri" w:cs="Arial"/>
          <w:sz w:val="22"/>
        </w:rPr>
      </w:pPr>
      <w:r w:rsidRPr="008C464B">
        <w:rPr>
          <w:rFonts w:ascii="Calibri" w:hAnsi="Calibri" w:cs="Arial"/>
          <w:sz w:val="22"/>
        </w:rPr>
        <w:t xml:space="preserve">As it is expected that a recommendation for absentee voting / ballot will be included in the GNSO Council </w:t>
      </w:r>
      <w:r>
        <w:rPr>
          <w:rFonts w:ascii="Calibri" w:hAnsi="Calibri" w:cs="Arial"/>
          <w:sz w:val="22"/>
        </w:rPr>
        <w:t>O</w:t>
      </w:r>
      <w:r w:rsidRPr="008C464B">
        <w:rPr>
          <w:rFonts w:ascii="Calibri" w:hAnsi="Calibri" w:cs="Arial"/>
          <w:sz w:val="22"/>
        </w:rPr>
        <w:t xml:space="preserve">perating </w:t>
      </w:r>
      <w:r>
        <w:rPr>
          <w:rFonts w:ascii="Calibri" w:hAnsi="Calibri" w:cs="Arial"/>
          <w:sz w:val="22"/>
        </w:rPr>
        <w:t>R</w:t>
      </w:r>
      <w:r w:rsidRPr="008C464B">
        <w:rPr>
          <w:rFonts w:ascii="Calibri" w:hAnsi="Calibri" w:cs="Arial"/>
          <w:sz w:val="22"/>
        </w:rPr>
        <w:t xml:space="preserve">ules, the PDP-WT considers this question no longer valid as all Councillors will have the opportunity to vote whether they are present </w:t>
      </w:r>
      <w:r>
        <w:rPr>
          <w:rFonts w:ascii="Calibri" w:hAnsi="Calibri" w:cs="Arial"/>
          <w:sz w:val="22"/>
        </w:rPr>
        <w:t xml:space="preserve">at the meeting </w:t>
      </w:r>
      <w:r w:rsidRPr="008C464B">
        <w:rPr>
          <w:rFonts w:ascii="Calibri" w:hAnsi="Calibri" w:cs="Arial"/>
          <w:sz w:val="22"/>
        </w:rPr>
        <w:t xml:space="preserve">or not, therefore no recommendation is made </w:t>
      </w:r>
      <w:del w:id="290" w:author="neustar" w:date="2011-02-16T21:29:00Z">
        <w:r w:rsidRPr="008C464B" w:rsidDel="001D6A5F">
          <w:rPr>
            <w:rFonts w:ascii="Calibri" w:hAnsi="Calibri" w:cs="Arial"/>
            <w:sz w:val="22"/>
          </w:rPr>
          <w:delText>in relation</w:delText>
        </w:r>
      </w:del>
      <w:ins w:id="291" w:author="neustar" w:date="2011-02-16T21:29:00Z">
        <w:r w:rsidR="001D6A5F">
          <w:rPr>
            <w:rFonts w:ascii="Calibri" w:hAnsi="Calibri" w:cs="Arial"/>
            <w:sz w:val="22"/>
          </w:rPr>
          <w:t>with respect</w:t>
        </w:r>
      </w:ins>
      <w:r w:rsidRPr="008C464B">
        <w:rPr>
          <w:rFonts w:ascii="Calibri" w:hAnsi="Calibri" w:cs="Arial"/>
          <w:sz w:val="22"/>
        </w:rPr>
        <w:t xml:space="preserve"> to this issue.</w:t>
      </w:r>
    </w:p>
    <w:p w:rsidR="00483E0B" w:rsidRDefault="00483E0B" w:rsidP="00483E0B">
      <w:pPr>
        <w:rPr>
          <w:rFonts w:ascii="Calibri" w:hAnsi="Calibri" w:cs="Arial"/>
          <w:sz w:val="22"/>
        </w:rPr>
      </w:pPr>
    </w:p>
    <w:p w:rsidR="00483E0B" w:rsidRPr="008C464B" w:rsidRDefault="00483E0B" w:rsidP="00483E0B">
      <w:pPr>
        <w:rPr>
          <w:rFonts w:ascii="Calibri" w:hAnsi="Calibri" w:cs="Arial"/>
          <w:b/>
          <w:sz w:val="22"/>
        </w:rPr>
      </w:pPr>
      <w:r w:rsidRPr="008C464B">
        <w:rPr>
          <w:rFonts w:ascii="Calibri" w:hAnsi="Calibri" w:cs="Arial"/>
          <w:b/>
          <w:sz w:val="22"/>
        </w:rPr>
        <w:t>4. Where in the process is chartering done?</w:t>
      </w: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recommends updating clause 7 of Annex A of the ICANN </w:t>
      </w:r>
      <w:del w:id="292" w:author="Marika Konings" w:date="2011-02-10T20:23:00Z">
        <w:r w:rsidDel="004234ED">
          <w:rPr>
            <w:rFonts w:ascii="Calibri" w:hAnsi="Calibri" w:cs="Arial"/>
            <w:sz w:val="22"/>
          </w:rPr>
          <w:delText>by-laws</w:delText>
        </w:r>
      </w:del>
      <w:ins w:id="293" w:author="Marika Konings" w:date="2011-02-10T20:23:00Z">
        <w:r w:rsidR="004234ED">
          <w:rPr>
            <w:rFonts w:ascii="Calibri" w:hAnsi="Calibri" w:cs="Arial"/>
            <w:sz w:val="22"/>
          </w:rPr>
          <w:t>Bylaws</w:t>
        </w:r>
      </w:ins>
      <w:r>
        <w:rPr>
          <w:rFonts w:ascii="Calibri" w:hAnsi="Calibri" w:cs="Arial"/>
          <w:sz w:val="22"/>
        </w:rPr>
        <w:t xml:space="preserve"> to reflect that a charter is required for all Working Groups, and to specify the voting threshold that should apply to the adoption of the working group charter which is identical to the one that applies to the initiation of the PDP. Any modifications to a Working Group Charter</w:t>
      </w:r>
      <w:ins w:id="294" w:author="neustar" w:date="2011-02-16T21:29:00Z">
        <w:r w:rsidR="00EB26EF">
          <w:rPr>
            <w:rFonts w:ascii="Calibri" w:hAnsi="Calibri" w:cs="Arial"/>
            <w:sz w:val="22"/>
          </w:rPr>
          <w:t xml:space="preserve"> after adopted by the GNSO Council, however,</w:t>
        </w:r>
      </w:ins>
      <w:r>
        <w:rPr>
          <w:rFonts w:ascii="Calibri" w:hAnsi="Calibri" w:cs="Arial"/>
          <w:sz w:val="22"/>
        </w:rPr>
        <w:t xml:space="preserve"> may be adopted by a </w:t>
      </w:r>
      <w:del w:id="295" w:author="neustar" w:date="2011-02-16T21:29:00Z">
        <w:r w:rsidDel="00EB26EF">
          <w:rPr>
            <w:rFonts w:ascii="Calibri" w:hAnsi="Calibri" w:cs="Arial"/>
            <w:sz w:val="22"/>
          </w:rPr>
          <w:delText xml:space="preserve">simple </w:delText>
        </w:r>
      </w:del>
      <w:r>
        <w:rPr>
          <w:rFonts w:ascii="Calibri" w:hAnsi="Calibri" w:cs="Arial"/>
          <w:sz w:val="22"/>
        </w:rPr>
        <w:t>majority vote of the GNSO Council</w:t>
      </w:r>
      <w:ins w:id="296" w:author="neustar" w:date="2011-02-16T21:29:00Z">
        <w:r w:rsidR="00EB26EF">
          <w:rPr>
            <w:rFonts w:ascii="Calibri" w:hAnsi="Calibri" w:cs="Arial"/>
            <w:sz w:val="22"/>
          </w:rPr>
          <w:t xml:space="preserve"> (as such term is currently defined in the Bylaws)</w:t>
        </w:r>
      </w:ins>
      <w:r>
        <w:rPr>
          <w:rFonts w:ascii="Calibri" w:hAnsi="Calibri" w:cs="Arial"/>
          <w:sz w:val="22"/>
        </w:rPr>
        <w:t>.</w:t>
      </w:r>
    </w:p>
    <w:p w:rsidR="00483E0B" w:rsidRDefault="00483E0B" w:rsidP="00483E0B">
      <w:pPr>
        <w:ind w:left="360"/>
        <w:rPr>
          <w:ins w:id="297" w:author="Marika Konings" w:date="2011-01-24T11:42:00Z"/>
          <w:rFonts w:ascii="Calibri" w:hAnsi="Calibri" w:cs="Arial"/>
          <w:sz w:val="22"/>
        </w:rPr>
      </w:pPr>
    </w:p>
    <w:p w:rsidR="00483E0B" w:rsidRDefault="00483E0B" w:rsidP="00CC1D4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sidRPr="00AD7FB5">
        <w:rPr>
          <w:rFonts w:ascii="Calibri" w:hAnsi="Calibri" w:cs="Arial"/>
          <w:sz w:val="22"/>
        </w:rPr>
        <w:t xml:space="preserve">The PDP-WT </w:t>
      </w:r>
      <w:r>
        <w:rPr>
          <w:rFonts w:ascii="Calibri" w:hAnsi="Calibri" w:cs="Arial"/>
          <w:sz w:val="22"/>
        </w:rPr>
        <w:t xml:space="preserve">recommends </w:t>
      </w:r>
      <w:ins w:id="298" w:author="Marika Konings" w:date="2011-02-10T13:55:00Z">
        <w:r w:rsidR="009971D4">
          <w:rPr>
            <w:rFonts w:ascii="Calibri" w:hAnsi="Calibri" w:cs="Arial"/>
            <w:sz w:val="22"/>
          </w:rPr>
          <w:t xml:space="preserve">that a link to the new Annex A and the </w:t>
        </w:r>
        <w:del w:id="299" w:author="neustar" w:date="2011-02-16T21:30:00Z">
          <w:r w:rsidR="009971D4" w:rsidDel="00682F2C">
            <w:rPr>
              <w:rFonts w:ascii="Calibri" w:hAnsi="Calibri" w:cs="Arial"/>
              <w:sz w:val="22"/>
            </w:rPr>
            <w:delText>PDP Procedure Manual</w:delText>
          </w:r>
        </w:del>
      </w:ins>
      <w:ins w:id="300" w:author="neustar" w:date="2011-02-16T21:30:00Z">
        <w:r w:rsidR="00682F2C">
          <w:rPr>
            <w:rFonts w:ascii="Calibri" w:hAnsi="Calibri" w:cs="Arial"/>
            <w:sz w:val="22"/>
          </w:rPr>
          <w:t>PDP Manual</w:t>
        </w:r>
      </w:ins>
      <w:ins w:id="301" w:author="Marika Konings" w:date="2011-02-10T13:55:00Z">
        <w:r w:rsidR="009971D4">
          <w:rPr>
            <w:rFonts w:ascii="Calibri" w:hAnsi="Calibri" w:cs="Arial"/>
            <w:sz w:val="22"/>
          </w:rPr>
          <w:t xml:space="preserve">, once finalized and approved, are included in the GNSO Working Group Guidelines, as these two documents provide an overview of the requirements for PDP WGs. </w:t>
        </w:r>
      </w:ins>
      <w:del w:id="302" w:author="Marika Konings" w:date="2011-02-10T13:57:00Z">
        <w:r w:rsidDel="000762E9">
          <w:rPr>
            <w:rFonts w:ascii="Calibri" w:hAnsi="Calibri" w:cs="Arial"/>
            <w:sz w:val="22"/>
          </w:rPr>
          <w:delText>to</w:delText>
        </w:r>
        <w:r w:rsidRPr="00AD7FB5" w:rsidDel="000762E9">
          <w:rPr>
            <w:rFonts w:ascii="Calibri" w:hAnsi="Calibri" w:cs="Arial"/>
            <w:sz w:val="22"/>
          </w:rPr>
          <w:delText xml:space="preserve"> working with the WG-WT</w:delText>
        </w:r>
        <w:r w:rsidDel="000762E9">
          <w:rPr>
            <w:rFonts w:ascii="Calibri" w:hAnsi="Calibri" w:cs="Arial"/>
            <w:sz w:val="22"/>
          </w:rPr>
          <w:delText>/PPSC</w:delText>
        </w:r>
        <w:r w:rsidRPr="00AD7FB5" w:rsidDel="000762E9">
          <w:rPr>
            <w:rFonts w:ascii="Calibri" w:hAnsi="Calibri" w:cs="Arial"/>
            <w:sz w:val="22"/>
          </w:rPr>
          <w:delText xml:space="preserve"> to provide input for the </w:delText>
        </w:r>
        <w:r w:rsidDel="000762E9">
          <w:rPr>
            <w:rFonts w:ascii="Calibri" w:hAnsi="Calibri" w:cs="Arial"/>
            <w:sz w:val="22"/>
          </w:rPr>
          <w:delText xml:space="preserve">GNSO </w:delText>
        </w:r>
        <w:r w:rsidRPr="00AD7FB5" w:rsidDel="000762E9">
          <w:rPr>
            <w:rFonts w:ascii="Calibri" w:hAnsi="Calibri" w:cs="Arial"/>
            <w:sz w:val="22"/>
          </w:rPr>
          <w:delText>Working Group Guidelines section or annex that will be dedicated to a PDP WG concerning best practices for developing the charter for a PDP WG.</w:delText>
        </w:r>
      </w:del>
    </w:p>
    <w:p w:rsidR="00483E0B" w:rsidRDefault="00483E0B" w:rsidP="00483E0B">
      <w:pPr>
        <w:rPr>
          <w:rFonts w:ascii="Calibri" w:hAnsi="Calibri" w:cs="Arial"/>
          <w:sz w:val="22"/>
        </w:rPr>
      </w:pPr>
    </w:p>
    <w:p w:rsidR="00483E0B" w:rsidDel="00B73FC6" w:rsidRDefault="00483E0B" w:rsidP="00483E0B">
      <w:pPr>
        <w:rPr>
          <w:rFonts w:ascii="Calibri" w:hAnsi="Calibri" w:cs="Arial"/>
          <w:b/>
          <w:sz w:val="22"/>
        </w:rPr>
      </w:pPr>
      <w:r w:rsidRPr="00D70B7E">
        <w:rPr>
          <w:rFonts w:ascii="Calibri" w:hAnsi="Calibri" w:cs="Arial"/>
          <w:b/>
          <w:sz w:val="22"/>
        </w:rPr>
        <w:t>5. Should expedited procedures be available in case of urgency?</w:t>
      </w:r>
    </w:p>
    <w:p w:rsidR="00483E0B" w:rsidRPr="00D70B7E" w:rsidDel="00B73FC6" w:rsidRDefault="00483E0B" w:rsidP="00483E0B">
      <w:pPr>
        <w:rPr>
          <w:rFonts w:ascii="Calibri" w:hAnsi="Calibri" w:cs="Arial"/>
          <w:b/>
          <w:sz w:val="22"/>
        </w:rPr>
      </w:pPr>
      <w:r w:rsidRPr="00B73FC6">
        <w:rPr>
          <w:rFonts w:ascii="Calibri" w:hAnsi="Calibri" w:cs="Arial"/>
          <w:sz w:val="22"/>
        </w:rPr>
        <w:t>See recommendation 1</w:t>
      </w:r>
      <w:r>
        <w:rPr>
          <w:rFonts w:ascii="Calibri" w:hAnsi="Calibri" w:cs="Arial"/>
          <w:sz w:val="22"/>
        </w:rPr>
        <w:t>5</w:t>
      </w:r>
    </w:p>
    <w:p w:rsidR="00483E0B" w:rsidRDefault="00483E0B" w:rsidP="00483E0B">
      <w:pPr>
        <w:rPr>
          <w:rFonts w:ascii="Calibri" w:hAnsi="Calibri" w:cs="Arial"/>
          <w:sz w:val="22"/>
        </w:rPr>
      </w:pPr>
    </w:p>
    <w:p w:rsidR="00483E0B" w:rsidRDefault="00483E0B" w:rsidP="00483E0B">
      <w:pPr>
        <w:rPr>
          <w:rFonts w:ascii="Calibri" w:hAnsi="Calibri" w:cs="Arial"/>
          <w:b/>
          <w:sz w:val="22"/>
        </w:rPr>
      </w:pPr>
      <w:r>
        <w:rPr>
          <w:rFonts w:ascii="Calibri" w:hAnsi="Calibri" w:cs="Arial"/>
          <w:b/>
          <w:sz w:val="22"/>
        </w:rPr>
        <w:t>6. How to involve advice from other ACs or SOs, and obtain consistent input from the Board?</w:t>
      </w:r>
    </w:p>
    <w:p w:rsidR="00483E0B" w:rsidRDefault="00483E0B" w:rsidP="00172157">
      <w:pPr>
        <w:numPr>
          <w:ilvl w:val="0"/>
          <w:numId w:val="11"/>
        </w:numPr>
        <w:ind w:left="0" w:firstLine="0"/>
        <w:rPr>
          <w:rFonts w:ascii="Calibri" w:hAnsi="Calibri" w:cs="Arial"/>
          <w:b/>
          <w:sz w:val="22"/>
        </w:rPr>
      </w:pPr>
    </w:p>
    <w:p w:rsidR="00483E0B" w:rsidRDefault="00483E0B" w:rsidP="00483E0B">
      <w:pPr>
        <w:numPr>
          <w:ilvl w:val="0"/>
          <w:numId w:val="9"/>
        </w:numPr>
        <w:rPr>
          <w:rFonts w:ascii="Calibri" w:hAnsi="Calibri" w:cs="Arial"/>
          <w:sz w:val="22"/>
        </w:rPr>
      </w:pPr>
      <w:r w:rsidRPr="00D70B7E">
        <w:rPr>
          <w:rFonts w:ascii="Calibri" w:hAnsi="Calibri" w:cs="Arial"/>
          <w:sz w:val="22"/>
        </w:rPr>
        <w:t>The PDP-WT recommend</w:t>
      </w:r>
      <w:r>
        <w:rPr>
          <w:rFonts w:ascii="Calibri" w:hAnsi="Calibri" w:cs="Arial"/>
          <w:sz w:val="22"/>
        </w:rPr>
        <w:t>s</w:t>
      </w:r>
      <w:r w:rsidRPr="00D70B7E">
        <w:rPr>
          <w:rFonts w:ascii="Calibri" w:hAnsi="Calibri" w:cs="Arial"/>
          <w:sz w:val="22"/>
        </w:rPr>
        <w:t xml:space="preserve"> that further </w:t>
      </w:r>
      <w:del w:id="303" w:author="Marika Konings" w:date="2011-02-10T13:57:00Z">
        <w:r w:rsidRPr="00D70B7E" w:rsidDel="000762E9">
          <w:rPr>
            <w:rFonts w:ascii="Calibri" w:hAnsi="Calibri" w:cs="Arial"/>
            <w:sz w:val="22"/>
          </w:rPr>
          <w:delText xml:space="preserve">guidance </w:delText>
        </w:r>
      </w:del>
      <w:ins w:id="304" w:author="Marika Konings" w:date="2011-02-10T13:57:00Z">
        <w:r w:rsidR="000762E9">
          <w:rPr>
            <w:rFonts w:ascii="Calibri" w:hAnsi="Calibri" w:cs="Arial"/>
            <w:sz w:val="22"/>
          </w:rPr>
          <w:t>explanation</w:t>
        </w:r>
        <w:r w:rsidR="000762E9" w:rsidRPr="00D70B7E">
          <w:rPr>
            <w:rFonts w:ascii="Calibri" w:hAnsi="Calibri" w:cs="Arial"/>
            <w:sz w:val="22"/>
          </w:rPr>
          <w:t xml:space="preserve"> </w:t>
        </w:r>
      </w:ins>
      <w:r w:rsidRPr="00D70B7E">
        <w:rPr>
          <w:rFonts w:ascii="Calibri" w:hAnsi="Calibri" w:cs="Arial"/>
          <w:sz w:val="22"/>
        </w:rPr>
        <w:t>on how to involve A</w:t>
      </w:r>
      <w:r>
        <w:rPr>
          <w:rFonts w:ascii="Calibri" w:hAnsi="Calibri" w:cs="Arial"/>
          <w:sz w:val="22"/>
        </w:rPr>
        <w:t>dvisory Committees or Supporting Organisations</w:t>
      </w:r>
      <w:ins w:id="305" w:author="Marika Konings" w:date="2011-02-10T13:57:00Z">
        <w:r w:rsidR="000762E9">
          <w:rPr>
            <w:rFonts w:ascii="Calibri" w:hAnsi="Calibri" w:cs="Arial"/>
            <w:sz w:val="22"/>
          </w:rPr>
          <w:t xml:space="preserve"> </w:t>
        </w:r>
      </w:ins>
      <w:ins w:id="306" w:author="neustar" w:date="2011-02-16T21:31:00Z">
        <w:r w:rsidR="00682F2C">
          <w:rPr>
            <w:rFonts w:ascii="Calibri" w:hAnsi="Calibri" w:cs="Arial"/>
            <w:sz w:val="22"/>
          </w:rPr>
          <w:t xml:space="preserve">in a PDP </w:t>
        </w:r>
      </w:ins>
      <w:ins w:id="307" w:author="Marika Konings" w:date="2011-02-10T13:57:00Z">
        <w:del w:id="308" w:author="neustar" w:date="2011-02-16T21:31:00Z">
          <w:r w:rsidR="000762E9" w:rsidDel="00682F2C">
            <w:rPr>
              <w:rFonts w:ascii="Calibri" w:hAnsi="Calibri" w:cs="Arial"/>
              <w:sz w:val="22"/>
            </w:rPr>
            <w:delText>as currently already being done</w:delText>
          </w:r>
        </w:del>
      </w:ins>
      <w:del w:id="309" w:author="neustar" w:date="2011-02-16T21:31:00Z">
        <w:r w:rsidDel="00682F2C">
          <w:rPr>
            <w:rFonts w:ascii="Calibri" w:hAnsi="Calibri" w:cs="Arial"/>
            <w:sz w:val="22"/>
          </w:rPr>
          <w:delText xml:space="preserve"> </w:delText>
        </w:r>
      </w:del>
      <w:r w:rsidRPr="00D70B7E">
        <w:rPr>
          <w:rFonts w:ascii="Calibri" w:hAnsi="Calibri" w:cs="Arial"/>
          <w:sz w:val="22"/>
        </w:rPr>
        <w:t xml:space="preserve">be included as part of the </w:t>
      </w:r>
      <w:del w:id="310" w:author="neustar" w:date="2011-02-16T21:18:00Z">
        <w:r w:rsidRPr="00FD2766" w:rsidDel="00350EB2">
          <w:rPr>
            <w:rFonts w:ascii="Calibri" w:hAnsi="Calibri" w:cs="Arial"/>
            <w:sz w:val="22"/>
          </w:rPr>
          <w:delText xml:space="preserve">Policy Development Process </w:delText>
        </w:r>
        <w:r w:rsidDel="00350EB2">
          <w:rPr>
            <w:rFonts w:ascii="Calibri" w:hAnsi="Calibri" w:cs="Arial"/>
            <w:sz w:val="22"/>
          </w:rPr>
          <w:delText>Procedure</w:delText>
        </w:r>
      </w:del>
      <w:ins w:id="311" w:author="neustar" w:date="2011-02-16T21:18:00Z">
        <w:r w:rsidR="00350EB2">
          <w:rPr>
            <w:rFonts w:ascii="Calibri" w:hAnsi="Calibri" w:cs="Arial"/>
            <w:sz w:val="22"/>
          </w:rPr>
          <w:t>PDP</w:t>
        </w:r>
      </w:ins>
      <w:r>
        <w:rPr>
          <w:rFonts w:ascii="Calibri" w:hAnsi="Calibri" w:cs="Arial"/>
          <w:sz w:val="22"/>
        </w:rPr>
        <w:t xml:space="preserve"> </w:t>
      </w:r>
      <w:r w:rsidRPr="00FD2766">
        <w:rPr>
          <w:rFonts w:ascii="Calibri" w:hAnsi="Calibri" w:cs="Arial"/>
          <w:sz w:val="22"/>
        </w:rPr>
        <w:t>Manual</w:t>
      </w:r>
      <w:r w:rsidR="00EE2855" w:rsidRPr="00FD2766">
        <w:rPr>
          <w:rFonts w:ascii="Calibri" w:hAnsi="Calibri" w:cs="Arial"/>
          <w:sz w:val="22"/>
        </w:rPr>
        <w:t>.</w:t>
      </w:r>
      <w:ins w:id="312" w:author="neustar" w:date="2011-02-16T21:31:00Z">
        <w:r w:rsidR="00682F2C">
          <w:rPr>
            <w:rFonts w:ascii="Calibri" w:hAnsi="Calibri" w:cs="Arial"/>
            <w:sz w:val="22"/>
          </w:rPr>
          <w:t xml:space="preserve">  Much of this will involve the codification of existing practice.  </w:t>
        </w:r>
      </w:ins>
      <w:del w:id="313" w:author="Marika Konings" w:date="2011-02-10T13:58:00Z">
        <w:r w:rsidRPr="00FD2766" w:rsidDel="000762E9">
          <w:rPr>
            <w:rFonts w:ascii="Calibri" w:hAnsi="Calibri" w:cs="Arial"/>
            <w:sz w:val="22"/>
          </w:rPr>
          <w:delText>.</w:delText>
        </w:r>
      </w:del>
      <w:ins w:id="314" w:author="Marika Konings" w:date="2011-02-10T13:58:00Z">
        <w:r w:rsidR="000762E9">
          <w:rPr>
            <w:rFonts w:ascii="Calibri" w:hAnsi="Calibri" w:cs="Arial"/>
            <w:sz w:val="22"/>
          </w:rPr>
          <w:t xml:space="preserve"> </w:t>
        </w:r>
      </w:ins>
      <w:ins w:id="315" w:author="neustar" w:date="2011-02-16T21:31:00Z">
        <w:r w:rsidR="00682F2C">
          <w:rPr>
            <w:rFonts w:ascii="Calibri" w:hAnsi="Calibri" w:cs="Arial"/>
            <w:sz w:val="22"/>
          </w:rPr>
          <w:t xml:space="preserve">It is the belief of the PDP-WT that </w:t>
        </w:r>
      </w:ins>
      <w:ins w:id="316" w:author="Marika Konings" w:date="2011-02-10T13:58:00Z">
        <w:del w:id="317" w:author="neustar" w:date="2011-02-16T21:31:00Z">
          <w:r w:rsidR="000762E9" w:rsidDel="00682F2C">
            <w:rPr>
              <w:rFonts w:ascii="Calibri" w:hAnsi="Calibri" w:cs="Arial"/>
              <w:sz w:val="22"/>
            </w:rPr>
            <w:delText>I</w:delText>
          </w:r>
        </w:del>
      </w:ins>
      <w:ins w:id="318" w:author="neustar" w:date="2011-02-16T21:31:00Z">
        <w:r w:rsidR="00682F2C">
          <w:rPr>
            <w:rFonts w:ascii="Calibri" w:hAnsi="Calibri" w:cs="Arial"/>
            <w:sz w:val="22"/>
          </w:rPr>
          <w:t>i</w:t>
        </w:r>
      </w:ins>
      <w:ins w:id="319" w:author="Marika Konings" w:date="2011-02-10T13:58:00Z">
        <w:r w:rsidR="000762E9">
          <w:rPr>
            <w:rFonts w:ascii="Calibri" w:hAnsi="Calibri" w:cs="Arial"/>
            <w:sz w:val="22"/>
          </w:rPr>
          <w:t>nput from other SOs and ACs must be sought and treated with the same due diligence as other comments and input processes. In addition, comments from ACs and SOs should receive a response from the WG. This may include, for example, direct reference in the applicable Report or embedded in other responsive documentation or a direct response.</w:t>
        </w:r>
      </w:ins>
    </w:p>
    <w:p w:rsidR="00483E0B" w:rsidRDefault="00483E0B" w:rsidP="00483E0B">
      <w:pPr>
        <w:rPr>
          <w:rFonts w:ascii="Calibri" w:hAnsi="Calibri" w:cs="Arial"/>
          <w:sz w:val="22"/>
        </w:rPr>
      </w:pPr>
    </w:p>
    <w:p w:rsidR="00483E0B" w:rsidRDefault="00483E0B" w:rsidP="00483E0B">
      <w:pPr>
        <w:rPr>
          <w:rFonts w:ascii="Calibri" w:hAnsi="Calibri" w:cs="Arial"/>
          <w:b/>
          <w:sz w:val="22"/>
        </w:rPr>
      </w:pPr>
      <w:r>
        <w:rPr>
          <w:rFonts w:ascii="Calibri" w:hAnsi="Calibri" w:cs="Arial"/>
          <w:b/>
          <w:sz w:val="22"/>
        </w:rPr>
        <w:t>7. Evaluate the ICANN Staff costs and resources needed to conduct the PDP and prioritize existing policy work and revisit their existing deadlines and deliverables.</w:t>
      </w:r>
    </w:p>
    <w:p w:rsidR="00483E0B" w:rsidRPr="00D70B7E" w:rsidRDefault="00483E0B" w:rsidP="00483E0B">
      <w:pPr>
        <w:rPr>
          <w:rFonts w:ascii="Calibri" w:hAnsi="Calibri" w:cs="Arial"/>
          <w:sz w:val="22"/>
        </w:rPr>
      </w:pPr>
      <w:r>
        <w:rPr>
          <w:rFonts w:ascii="Calibri" w:hAnsi="Calibri" w:cs="Arial"/>
          <w:sz w:val="22"/>
        </w:rPr>
        <w:t>See recommendation 14</w:t>
      </w:r>
    </w:p>
    <w:p w:rsidR="00483E0B" w:rsidRPr="00D70B7E" w:rsidDel="00EC231D" w:rsidRDefault="00483E0B" w:rsidP="00483E0B">
      <w:pPr>
        <w:rPr>
          <w:del w:id="320" w:author="Marika Konings" w:date="2011-02-10T12:00:00Z"/>
          <w:rFonts w:ascii="Calibri" w:hAnsi="Calibri" w:cs="Arial"/>
          <w:b/>
          <w:sz w:val="22"/>
        </w:rPr>
      </w:pPr>
    </w:p>
    <w:p w:rsidR="00483E0B" w:rsidDel="00EC231D" w:rsidRDefault="00483E0B" w:rsidP="00483E0B">
      <w:pPr>
        <w:rPr>
          <w:del w:id="321" w:author="Marika Konings" w:date="2011-02-10T12:00:00Z"/>
          <w:rFonts w:ascii="Calibri" w:hAnsi="Calibri" w:cs="Arial"/>
          <w:b/>
          <w:sz w:val="22"/>
        </w:rPr>
      </w:pPr>
      <w:del w:id="322" w:author="Marika Konings" w:date="2011-02-10T12:00:00Z">
        <w:r w:rsidDel="00EC231D">
          <w:rPr>
            <w:rFonts w:ascii="Calibri" w:hAnsi="Calibri" w:cs="Arial"/>
            <w:b/>
            <w:sz w:val="22"/>
          </w:rPr>
          <w:delText xml:space="preserve">8. </w:delText>
        </w:r>
        <w:r w:rsidRPr="00FD2766" w:rsidDel="00EC231D">
          <w:rPr>
            <w:rFonts w:ascii="Calibri" w:hAnsi="Calibri" w:cs="Arial"/>
            <w:b/>
            <w:sz w:val="22"/>
          </w:rPr>
          <w:delText>What options should the GNSO Council have at its disposal to ensure that it can take an informed decision on whether to initiate a PDP or not subject to the time frames set forth in Question 4 above?</w:delText>
        </w:r>
      </w:del>
    </w:p>
    <w:p w:rsidR="00483E0B" w:rsidDel="00EC231D" w:rsidRDefault="00483E0B" w:rsidP="00172157">
      <w:pPr>
        <w:numPr>
          <w:ilvl w:val="0"/>
          <w:numId w:val="11"/>
        </w:numPr>
        <w:ind w:left="0" w:firstLine="0"/>
        <w:rPr>
          <w:del w:id="323" w:author="Marika Konings" w:date="2011-02-10T12:00:00Z"/>
          <w:rFonts w:ascii="Calibri" w:hAnsi="Calibri" w:cs="Arial"/>
          <w:sz w:val="22"/>
        </w:rPr>
      </w:pPr>
    </w:p>
    <w:p w:rsidR="00483E0B" w:rsidRPr="00172157" w:rsidDel="00EC231D" w:rsidRDefault="00483E0B" w:rsidP="00483E0B">
      <w:pPr>
        <w:numPr>
          <w:ilvl w:val="0"/>
          <w:numId w:val="9"/>
        </w:numPr>
        <w:rPr>
          <w:del w:id="324" w:author="Marika Konings" w:date="2011-02-10T12:00:00Z"/>
          <w:rFonts w:ascii="Calibri" w:hAnsi="Calibri"/>
          <w:sz w:val="22"/>
        </w:rPr>
      </w:pPr>
      <w:del w:id="325" w:author="Marika Konings" w:date="2011-02-10T12:00:00Z">
        <w:r w:rsidRPr="00172157" w:rsidDel="00EC231D">
          <w:rPr>
            <w:rFonts w:ascii="Calibri" w:hAnsi="Calibri"/>
            <w:sz w:val="22"/>
          </w:rPr>
          <w:delText>The PDP-WT recommends that further guidance on the options the GNSO Council has at its disposal to take an informed decision to be included as part of the Policy Development Process Procedure Manual</w:delText>
        </w:r>
        <w:r w:rsidRPr="00FD2766" w:rsidDel="00EC231D">
          <w:rPr>
            <w:rFonts w:ascii="Calibri" w:hAnsi="Calibri" w:cs="Arial"/>
            <w:sz w:val="22"/>
          </w:rPr>
          <w:delText>.</w:delText>
        </w:r>
        <w:r w:rsidRPr="00172157" w:rsidDel="00EC231D">
          <w:rPr>
            <w:rFonts w:ascii="Calibri" w:hAnsi="Calibri"/>
            <w:sz w:val="22"/>
          </w:rPr>
          <w:delText xml:space="preserve"> </w:delText>
        </w:r>
      </w:del>
    </w:p>
    <w:p w:rsidR="00483E0B" w:rsidRDefault="00483E0B" w:rsidP="00483E0B">
      <w:pPr>
        <w:rPr>
          <w:rFonts w:ascii="Calibri" w:hAnsi="Calibri" w:cs="Arial"/>
          <w:sz w:val="22"/>
        </w:rPr>
      </w:pPr>
    </w:p>
    <w:p w:rsidR="00483E0B" w:rsidRDefault="00483E0B" w:rsidP="00483E0B">
      <w:pPr>
        <w:rPr>
          <w:rFonts w:ascii="Calibri" w:hAnsi="Calibri" w:cs="Arial"/>
          <w:b/>
          <w:sz w:val="22"/>
        </w:rPr>
      </w:pPr>
      <w:del w:id="326" w:author="Marika Konings" w:date="2011-02-10T12:00:00Z">
        <w:r w:rsidDel="00EC231D">
          <w:rPr>
            <w:rFonts w:ascii="Calibri" w:hAnsi="Calibri" w:cs="Arial"/>
            <w:b/>
            <w:sz w:val="22"/>
          </w:rPr>
          <w:delText>9</w:delText>
        </w:r>
      </w:del>
      <w:ins w:id="327" w:author="Marika Konings" w:date="2011-02-10T12:00:00Z">
        <w:r w:rsidR="00EC231D">
          <w:rPr>
            <w:rFonts w:ascii="Calibri" w:hAnsi="Calibri" w:cs="Arial"/>
            <w:b/>
            <w:sz w:val="22"/>
          </w:rPr>
          <w:t>8</w:t>
        </w:r>
      </w:ins>
      <w:r>
        <w:rPr>
          <w:rFonts w:ascii="Calibri" w:hAnsi="Calibri" w:cs="Arial"/>
          <w:b/>
          <w:sz w:val="22"/>
        </w:rPr>
        <w:t>. Public Comment Period after the Initiation of a PDP</w:t>
      </w:r>
    </w:p>
    <w:p w:rsidR="00483E0B" w:rsidRDefault="00483E0B" w:rsidP="00172157">
      <w:pPr>
        <w:numPr>
          <w:ilvl w:val="0"/>
          <w:numId w:val="11"/>
        </w:numPr>
        <w:ind w:left="0" w:firstLine="0"/>
        <w:rPr>
          <w:rFonts w:ascii="Calibri" w:hAnsi="Calibri" w:cs="Arial"/>
          <w:sz w:val="22"/>
        </w:rPr>
      </w:pPr>
    </w:p>
    <w:p w:rsidR="00483E0B" w:rsidRDefault="000762E9" w:rsidP="00483E0B">
      <w:pPr>
        <w:numPr>
          <w:ilvl w:val="0"/>
          <w:numId w:val="9"/>
        </w:numPr>
        <w:rPr>
          <w:rFonts w:ascii="Calibri" w:hAnsi="Calibri" w:cs="Arial"/>
          <w:sz w:val="22"/>
        </w:rPr>
      </w:pPr>
      <w:ins w:id="328" w:author="Marika Konings" w:date="2011-02-10T14:00:00Z">
        <w:r>
          <w:rPr>
            <w:rFonts w:ascii="Calibri" w:hAnsi="Calibri" w:cs="Arial"/>
            <w:sz w:val="22"/>
          </w:rPr>
          <w:t xml:space="preserve">Taking into account the required public comment period on the Preliminary Issue Report (see recommendation </w:t>
        </w:r>
      </w:ins>
      <w:ins w:id="329" w:author="Marika Konings" w:date="2011-02-10T14:01:00Z">
        <w:r>
          <w:rPr>
            <w:rFonts w:ascii="Calibri" w:hAnsi="Calibri" w:cs="Arial"/>
            <w:sz w:val="22"/>
          </w:rPr>
          <w:t xml:space="preserve">11), the PDP WT considers it no longer necessary to require a public comment period on the initiation of a PDP. However, a WG may, at its discretion, decide to </w:t>
        </w:r>
        <w:del w:id="330" w:author="neustar" w:date="2011-02-16T21:33:00Z">
          <w:r w:rsidDel="00583451">
            <w:rPr>
              <w:rFonts w:ascii="Calibri" w:hAnsi="Calibri" w:cs="Arial"/>
              <w:sz w:val="22"/>
            </w:rPr>
            <w:delText>obtain</w:delText>
          </w:r>
        </w:del>
      </w:ins>
      <w:ins w:id="331" w:author="neustar" w:date="2011-02-16T21:33:00Z">
        <w:r w:rsidR="00583451">
          <w:rPr>
            <w:rFonts w:ascii="Calibri" w:hAnsi="Calibri" w:cs="Arial"/>
            <w:sz w:val="22"/>
          </w:rPr>
          <w:t>conduct a</w:t>
        </w:r>
      </w:ins>
      <w:ins w:id="332" w:author="Marika Konings" w:date="2011-02-10T14:01:00Z">
        <w:r>
          <w:rPr>
            <w:rFonts w:ascii="Calibri" w:hAnsi="Calibri" w:cs="Arial"/>
            <w:sz w:val="22"/>
          </w:rPr>
          <w:t xml:space="preserve"> public comment</w:t>
        </w:r>
        <w:del w:id="333" w:author="neustar" w:date="2011-02-16T21:33:00Z">
          <w:r w:rsidDel="00583451">
            <w:rPr>
              <w:rFonts w:ascii="Calibri" w:hAnsi="Calibri" w:cs="Arial"/>
              <w:sz w:val="22"/>
            </w:rPr>
            <w:delText>s</w:delText>
          </w:r>
        </w:del>
      </w:ins>
      <w:ins w:id="334" w:author="neustar" w:date="2011-02-16T21:33:00Z">
        <w:r w:rsidR="00583451">
          <w:rPr>
            <w:rFonts w:ascii="Calibri" w:hAnsi="Calibri" w:cs="Arial"/>
            <w:sz w:val="22"/>
          </w:rPr>
          <w:t xml:space="preserve"> period</w:t>
        </w:r>
      </w:ins>
      <w:ins w:id="335" w:author="Marika Konings" w:date="2011-02-10T14:01:00Z">
        <w:r>
          <w:rPr>
            <w:rFonts w:ascii="Calibri" w:hAnsi="Calibri" w:cs="Arial"/>
            <w:sz w:val="22"/>
          </w:rPr>
          <w:t xml:space="preserve"> </w:t>
        </w:r>
      </w:ins>
      <w:del w:id="336" w:author="Marika Konings" w:date="2011-02-10T14:02:00Z">
        <w:r w:rsidR="00483E0B" w:rsidDel="000762E9">
          <w:rPr>
            <w:rFonts w:ascii="Calibri" w:hAnsi="Calibri" w:cs="Arial"/>
            <w:sz w:val="22"/>
          </w:rPr>
          <w:delText xml:space="preserve">The PDP-WT recommends modifying clause 6 – “public notification of initiation of the PDP” to reflect current practice whereby a public comment period is initiated once a Working Group has been formed, not when the PDP is initiated to allow the WG to put out specific issues for public comment that might help inform its deliberations. The PDP-WT recommends that this public comment period is optional and may be used by a WG </w:delText>
        </w:r>
      </w:del>
      <w:r w:rsidR="00483E0B">
        <w:rPr>
          <w:rFonts w:ascii="Calibri" w:hAnsi="Calibri" w:cs="Arial"/>
          <w:sz w:val="22"/>
        </w:rPr>
        <w:t xml:space="preserve">at the start of their deliberations to obtain </w:t>
      </w:r>
      <w:del w:id="337" w:author="neustar" w:date="2011-02-16T21:33:00Z">
        <w:r w:rsidR="00483E0B" w:rsidDel="00583451">
          <w:rPr>
            <w:rFonts w:ascii="Calibri" w:hAnsi="Calibri" w:cs="Arial"/>
            <w:sz w:val="22"/>
          </w:rPr>
          <w:delText xml:space="preserve">public </w:delText>
        </w:r>
      </w:del>
      <w:r w:rsidR="00483E0B">
        <w:rPr>
          <w:rFonts w:ascii="Calibri" w:hAnsi="Calibri" w:cs="Arial"/>
          <w:sz w:val="22"/>
        </w:rPr>
        <w:t xml:space="preserve">input on </w:t>
      </w:r>
      <w:ins w:id="338" w:author="neustar" w:date="2011-02-16T21:33:00Z">
        <w:r w:rsidR="00583451">
          <w:rPr>
            <w:rFonts w:ascii="Calibri" w:hAnsi="Calibri" w:cs="Arial"/>
            <w:sz w:val="22"/>
          </w:rPr>
          <w:t xml:space="preserve">issues raised in </w:t>
        </w:r>
      </w:ins>
      <w:r w:rsidR="00483E0B">
        <w:rPr>
          <w:rFonts w:ascii="Calibri" w:hAnsi="Calibri" w:cs="Arial"/>
          <w:sz w:val="22"/>
        </w:rPr>
        <w:t xml:space="preserve">the Charter </w:t>
      </w:r>
      <w:del w:id="339" w:author="neustar" w:date="2011-02-16T21:33:00Z">
        <w:r w:rsidR="00483E0B" w:rsidDel="00583451">
          <w:rPr>
            <w:rFonts w:ascii="Calibri" w:hAnsi="Calibri" w:cs="Arial"/>
            <w:sz w:val="22"/>
          </w:rPr>
          <w:delText xml:space="preserve">Questions </w:delText>
        </w:r>
      </w:del>
      <w:del w:id="340" w:author="neustar" w:date="2011-02-16T21:34:00Z">
        <w:r w:rsidR="00483E0B" w:rsidDel="00583451">
          <w:rPr>
            <w:rFonts w:ascii="Calibri" w:hAnsi="Calibri" w:cs="Arial"/>
            <w:sz w:val="22"/>
          </w:rPr>
          <w:delText>or other specific issues related to their Charter</w:delText>
        </w:r>
      </w:del>
      <w:r w:rsidR="00483E0B">
        <w:rPr>
          <w:rFonts w:ascii="Calibri" w:hAnsi="Calibri" w:cs="Arial"/>
          <w:sz w:val="22"/>
        </w:rPr>
        <w:t xml:space="preserve">. </w:t>
      </w:r>
    </w:p>
    <w:p w:rsidR="00483E0B" w:rsidRPr="00B73FC6" w:rsidRDefault="00483E0B" w:rsidP="00483E0B">
      <w:pPr>
        <w:rPr>
          <w:rFonts w:ascii="Calibri" w:hAnsi="Calibri" w:cs="Arial"/>
          <w:sz w:val="22"/>
        </w:rPr>
      </w:pPr>
      <w:r>
        <w:rPr>
          <w:rFonts w:ascii="Calibri" w:hAnsi="Calibri" w:cs="Arial"/>
          <w:sz w:val="22"/>
        </w:rPr>
        <w:t xml:space="preserve"> </w:t>
      </w:r>
    </w:p>
    <w:p w:rsidR="00483E0B" w:rsidRPr="00B73FC6" w:rsidRDefault="00483E0B" w:rsidP="00483E0B">
      <w:pPr>
        <w:rPr>
          <w:rFonts w:ascii="Calibri" w:hAnsi="Calibri" w:cs="Arial"/>
          <w:b/>
          <w:sz w:val="22"/>
        </w:rPr>
      </w:pPr>
      <w:del w:id="341" w:author="Marika Konings" w:date="2011-02-10T12:00:00Z">
        <w:r w:rsidRPr="00B73FC6" w:rsidDel="00EC231D">
          <w:rPr>
            <w:rFonts w:ascii="Calibri" w:hAnsi="Calibri" w:cs="Arial"/>
            <w:b/>
            <w:sz w:val="22"/>
          </w:rPr>
          <w:delText>10</w:delText>
        </w:r>
      </w:del>
      <w:ins w:id="342" w:author="Marika Konings" w:date="2011-02-10T12:00:00Z">
        <w:r w:rsidR="00EC231D">
          <w:rPr>
            <w:rFonts w:ascii="Calibri" w:hAnsi="Calibri" w:cs="Arial"/>
            <w:b/>
            <w:sz w:val="22"/>
          </w:rPr>
          <w:t>9</w:t>
        </w:r>
      </w:ins>
      <w:r w:rsidRPr="00B73FC6">
        <w:rPr>
          <w:rFonts w:ascii="Calibri" w:hAnsi="Calibri" w:cs="Arial"/>
          <w:b/>
          <w:sz w:val="22"/>
        </w:rPr>
        <w:t>. Clarification of ‘in scope of ICANN policy process or the GNSO’</w:t>
      </w:r>
    </w:p>
    <w:p w:rsidR="00483E0B" w:rsidRDefault="00483E0B" w:rsidP="00172157">
      <w:pPr>
        <w:numPr>
          <w:ilvl w:val="0"/>
          <w:numId w:val="11"/>
        </w:numPr>
        <w:ind w:left="0" w:firstLine="0"/>
        <w:rPr>
          <w:rFonts w:ascii="Calibri" w:hAnsi="Calibri" w:cs="Arial"/>
          <w:sz w:val="22"/>
        </w:rPr>
      </w:pPr>
    </w:p>
    <w:p w:rsidR="00483E0B" w:rsidRPr="00B73FC6" w:rsidRDefault="00483E0B" w:rsidP="00483E0B">
      <w:pPr>
        <w:numPr>
          <w:ilvl w:val="0"/>
          <w:numId w:val="9"/>
        </w:numPr>
        <w:rPr>
          <w:rFonts w:ascii="Calibri" w:hAnsi="Calibri" w:cs="Arial"/>
          <w:sz w:val="22"/>
        </w:rPr>
      </w:pPr>
      <w:r w:rsidRPr="00B73FC6">
        <w:rPr>
          <w:rFonts w:ascii="Calibri" w:hAnsi="Calibri" w:cs="Arial"/>
          <w:sz w:val="22"/>
        </w:rPr>
        <w:t xml:space="preserve">The PDP-WT </w:t>
      </w:r>
      <w:r>
        <w:rPr>
          <w:rFonts w:ascii="Calibri" w:hAnsi="Calibri" w:cs="Arial"/>
          <w:sz w:val="22"/>
        </w:rPr>
        <w:t>recommends</w:t>
      </w:r>
      <w:r w:rsidRPr="00B73FC6">
        <w:rPr>
          <w:rFonts w:ascii="Calibri" w:hAnsi="Calibri" w:cs="Arial"/>
          <w:sz w:val="22"/>
        </w:rPr>
        <w:t xml:space="preserve"> modifying clause 3 – </w:t>
      </w:r>
      <w:r w:rsidRPr="00C54835">
        <w:rPr>
          <w:rFonts w:ascii="Calibri" w:hAnsi="Calibri" w:cs="Arial"/>
          <w:sz w:val="22"/>
        </w:rPr>
        <w:t xml:space="preserve">Initiation of a PDP </w:t>
      </w:r>
      <w:r w:rsidRPr="00B73FC6">
        <w:rPr>
          <w:rFonts w:ascii="Calibri" w:hAnsi="Calibri" w:cs="Arial"/>
          <w:sz w:val="22"/>
        </w:rPr>
        <w:t>to clarify that within scope means ‘within scope of ICANN’s mission and more specifically the role of the GNSO’</w:t>
      </w:r>
      <w:r>
        <w:rPr>
          <w:rFonts w:ascii="Calibri" w:hAnsi="Calibri" w:cs="Arial"/>
          <w:sz w:val="22"/>
        </w:rPr>
        <w:t xml:space="preserve"> as opposed to within scope of the contracted parties’ definition of “consensus policies”</w:t>
      </w:r>
      <w:r w:rsidRPr="00B73FC6">
        <w:rPr>
          <w:rFonts w:ascii="Calibri" w:hAnsi="Calibri" w:cs="Arial"/>
          <w:sz w:val="22"/>
        </w:rPr>
        <w:t>.</w:t>
      </w:r>
      <w:r>
        <w:rPr>
          <w:rFonts w:ascii="Calibri" w:hAnsi="Calibri" w:cs="Arial"/>
          <w:sz w:val="22"/>
        </w:rPr>
        <w:t xml:space="preserve"> Furthermore, the PDP-WT recommends that issues raised should be mapable against specific provisions in the ICANN </w:t>
      </w:r>
      <w:del w:id="343" w:author="Marika Konings" w:date="2011-02-10T20:23:00Z">
        <w:r w:rsidDel="004234ED">
          <w:rPr>
            <w:rFonts w:ascii="Calibri" w:hAnsi="Calibri" w:cs="Arial"/>
            <w:sz w:val="22"/>
          </w:rPr>
          <w:delText>By-laws</w:delText>
        </w:r>
      </w:del>
      <w:ins w:id="344" w:author="Marika Konings" w:date="2011-02-10T20:23:00Z">
        <w:r w:rsidR="004234ED">
          <w:rPr>
            <w:rFonts w:ascii="Calibri" w:hAnsi="Calibri" w:cs="Arial"/>
            <w:sz w:val="22"/>
          </w:rPr>
          <w:t>Bylaws</w:t>
        </w:r>
      </w:ins>
      <w:ins w:id="345" w:author="Marika Konings" w:date="2011-02-10T14:03:00Z">
        <w:r w:rsidR="00B833A4">
          <w:rPr>
            <w:rFonts w:ascii="Calibri" w:hAnsi="Calibri" w:cs="Arial"/>
            <w:sz w:val="22"/>
          </w:rPr>
          <w:t xml:space="preserve">, </w:t>
        </w:r>
      </w:ins>
      <w:del w:id="346" w:author="Marika Konings" w:date="2011-02-10T14:03:00Z">
        <w:r w:rsidDel="00B833A4">
          <w:rPr>
            <w:rFonts w:ascii="Calibri" w:hAnsi="Calibri" w:cs="Arial"/>
            <w:sz w:val="22"/>
          </w:rPr>
          <w:delText xml:space="preserve"> or </w:delText>
        </w:r>
      </w:del>
      <w:r>
        <w:rPr>
          <w:rFonts w:ascii="Calibri" w:hAnsi="Calibri" w:cs="Arial"/>
          <w:sz w:val="22"/>
        </w:rPr>
        <w:t>the Affirmation of Commitments</w:t>
      </w:r>
      <w:ins w:id="347" w:author="Marika Konings" w:date="2011-02-10T14:03:00Z">
        <w:r w:rsidR="00B833A4">
          <w:rPr>
            <w:rFonts w:ascii="Calibri" w:hAnsi="Calibri" w:cs="Arial"/>
            <w:sz w:val="22"/>
          </w:rPr>
          <w:t xml:space="preserve"> and/or ICANN’s Articles of Incorporation</w:t>
        </w:r>
      </w:ins>
      <w:r>
        <w:rPr>
          <w:rFonts w:ascii="Calibri" w:hAnsi="Calibri" w:cs="Arial"/>
          <w:sz w:val="22"/>
        </w:rPr>
        <w:t>.</w:t>
      </w:r>
      <w:ins w:id="348" w:author="Marika Konings" w:date="2011-02-10T14:04:00Z">
        <w:r w:rsidR="00B833A4">
          <w:rPr>
            <w:rFonts w:ascii="Calibri" w:hAnsi="Calibri" w:cs="Arial"/>
            <w:sz w:val="22"/>
          </w:rPr>
          <w:t xml:space="preserve"> This information would be required to be included in the request for an Issue Report and should be added as a category in the Issue Report request template.</w:t>
        </w:r>
      </w:ins>
      <w:r>
        <w:rPr>
          <w:rFonts w:ascii="Calibri" w:hAnsi="Calibri" w:cs="Arial"/>
          <w:sz w:val="22"/>
        </w:rPr>
        <w:t xml:space="preserve"> </w:t>
      </w:r>
    </w:p>
    <w:p w:rsidR="00483E0B" w:rsidRPr="00B73FC6" w:rsidRDefault="00483E0B" w:rsidP="00483E0B">
      <w:pPr>
        <w:rPr>
          <w:rFonts w:ascii="Calibri" w:hAnsi="Calibri" w:cs="Arial"/>
          <w:sz w:val="22"/>
        </w:rPr>
      </w:pPr>
    </w:p>
    <w:p w:rsidR="00483E0B" w:rsidRPr="00B73FC6" w:rsidRDefault="00483E0B" w:rsidP="00483E0B">
      <w:pPr>
        <w:rPr>
          <w:rFonts w:ascii="Calibri" w:hAnsi="Calibri" w:cs="Arial"/>
          <w:b/>
          <w:sz w:val="22"/>
          <w:u w:val="single"/>
        </w:rPr>
      </w:pPr>
      <w:r w:rsidRPr="00B73FC6">
        <w:rPr>
          <w:rFonts w:ascii="Calibri" w:hAnsi="Calibri" w:cs="Arial"/>
          <w:b/>
          <w:sz w:val="22"/>
          <w:u w:val="single"/>
        </w:rPr>
        <w:t>Stage 3 – Working Group</w:t>
      </w:r>
    </w:p>
    <w:p w:rsidR="00483E0B" w:rsidRDefault="00483E0B" w:rsidP="00483E0B">
      <w:pPr>
        <w:rPr>
          <w:ins w:id="349" w:author="Marika Konings" w:date="2010-10-13T15:46:00Z"/>
          <w:rFonts w:ascii="Calibri" w:hAnsi="Calibri" w:cs="Arial"/>
          <w:b/>
          <w:sz w:val="22"/>
          <w:u w:val="single"/>
        </w:rPr>
      </w:pPr>
    </w:p>
    <w:p w:rsidR="00483E0B" w:rsidRPr="008148A9" w:rsidRDefault="00483E0B" w:rsidP="00172157">
      <w:pPr>
        <w:numPr>
          <w:ilvl w:val="0"/>
          <w:numId w:val="11"/>
        </w:numPr>
        <w:ind w:left="0" w:firstLine="0"/>
        <w:rPr>
          <w:rFonts w:ascii="Calibri" w:hAnsi="Calibri" w:cs="Arial"/>
          <w:sz w:val="22"/>
        </w:rPr>
      </w:pPr>
    </w:p>
    <w:p w:rsidR="00483E0B" w:rsidRPr="002C3DEE" w:rsidRDefault="00483E0B" w:rsidP="00483E0B">
      <w:pPr>
        <w:numPr>
          <w:ilvl w:val="0"/>
          <w:numId w:val="9"/>
        </w:numPr>
        <w:rPr>
          <w:rFonts w:ascii="Calibri" w:hAnsi="Calibri" w:cs="Arial"/>
          <w:sz w:val="22"/>
        </w:rPr>
      </w:pPr>
      <w:r w:rsidRPr="002C3DEE">
        <w:rPr>
          <w:rFonts w:ascii="Calibri" w:hAnsi="Calibri" w:cs="Arial"/>
          <w:sz w:val="22"/>
        </w:rPr>
        <w:t xml:space="preserve">The PDP-WT recommends that even though a Working Group currently forms the basic mode of operation for a PDP, there should be flexibility to accommodate different working methods if deemed appropriate by the GNSO Council, or allow for a different mode of operation if so desired by the GNSO Council in the future without requiring a complete overhaul of the </w:t>
      </w:r>
      <w:del w:id="350" w:author="Marika Konings" w:date="2011-02-10T20:23:00Z">
        <w:r w:rsidRPr="002C3DEE" w:rsidDel="004234ED">
          <w:rPr>
            <w:rFonts w:ascii="Calibri" w:hAnsi="Calibri" w:cs="Arial"/>
            <w:sz w:val="22"/>
          </w:rPr>
          <w:delText>By-Laws</w:delText>
        </w:r>
      </w:del>
      <w:ins w:id="351" w:author="Marika Konings" w:date="2011-02-10T20:23:00Z">
        <w:r w:rsidR="004234ED">
          <w:rPr>
            <w:rFonts w:ascii="Calibri" w:hAnsi="Calibri" w:cs="Arial"/>
            <w:sz w:val="22"/>
          </w:rPr>
          <w:t>Bylaws</w:t>
        </w:r>
      </w:ins>
      <w:r w:rsidRPr="002C3DEE">
        <w:rPr>
          <w:rFonts w:ascii="Calibri" w:hAnsi="Calibri" w:cs="Arial"/>
          <w:sz w:val="22"/>
        </w:rPr>
        <w:t xml:space="preserve"> or GNSO Operating </w:t>
      </w:r>
      <w:commentRangeStart w:id="352"/>
      <w:r w:rsidRPr="002C3DEE">
        <w:rPr>
          <w:rFonts w:ascii="Calibri" w:hAnsi="Calibri" w:cs="Arial"/>
          <w:sz w:val="22"/>
        </w:rPr>
        <w:t>Rules</w:t>
      </w:r>
      <w:commentRangeEnd w:id="352"/>
      <w:r w:rsidR="00583451">
        <w:rPr>
          <w:rStyle w:val="CommentReference"/>
        </w:rPr>
        <w:commentReference w:id="352"/>
      </w:r>
      <w:ins w:id="353" w:author="neustar" w:date="2011-02-16T21:38:00Z">
        <w:r w:rsidR="00583451">
          <w:rPr>
            <w:rFonts w:ascii="Calibri" w:hAnsi="Calibri" w:cs="Arial"/>
            <w:sz w:val="22"/>
          </w:rPr>
          <w:t>; provided that whatever mode of operation is used contains each of the elements set forth in the ICANN Bylaws and PDP Manual</w:t>
        </w:r>
      </w:ins>
      <w:r w:rsidRPr="002C3DEE">
        <w:rPr>
          <w:rFonts w:ascii="Calibri" w:hAnsi="Calibri" w:cs="Arial"/>
          <w:sz w:val="22"/>
        </w:rPr>
        <w:t xml:space="preserve">. </w:t>
      </w:r>
    </w:p>
    <w:p w:rsidR="00483E0B" w:rsidRPr="00B73FC6" w:rsidRDefault="00483E0B" w:rsidP="00483E0B">
      <w:pPr>
        <w:rPr>
          <w:rFonts w:ascii="Calibri" w:hAnsi="Calibri" w:cs="Arial"/>
          <w:b/>
          <w:sz w:val="22"/>
          <w:u w:val="single"/>
        </w:rPr>
      </w:pPr>
    </w:p>
    <w:p w:rsidR="00483E0B" w:rsidRDefault="00483E0B" w:rsidP="00483E0B">
      <w:pPr>
        <w:rPr>
          <w:rFonts w:ascii="Calibri" w:hAnsi="Calibri" w:cs="Arial"/>
          <w:b/>
          <w:sz w:val="22"/>
        </w:rPr>
      </w:pPr>
      <w:r w:rsidRPr="00B73FC6">
        <w:rPr>
          <w:rFonts w:ascii="Calibri" w:hAnsi="Calibri" w:cs="Arial"/>
          <w:b/>
          <w:sz w:val="22"/>
        </w:rPr>
        <w:t>1. How</w:t>
      </w:r>
      <w:r>
        <w:rPr>
          <w:rFonts w:ascii="Calibri" w:hAnsi="Calibri" w:cs="Arial"/>
          <w:b/>
          <w:sz w:val="22"/>
        </w:rPr>
        <w:t xml:space="preserve"> to maximize the effectiveness of Working Groups</w:t>
      </w:r>
    </w:p>
    <w:p w:rsidR="00483E0B" w:rsidRDefault="00483E0B" w:rsidP="00172157">
      <w:pPr>
        <w:numPr>
          <w:ilvl w:val="0"/>
          <w:numId w:val="11"/>
        </w:numPr>
        <w:ind w:left="0" w:firstLine="0"/>
        <w:rPr>
          <w:rFonts w:ascii="Calibri" w:hAnsi="Calibri" w:cs="Arial"/>
          <w:b/>
          <w:sz w:val="22"/>
        </w:rPr>
      </w:pPr>
    </w:p>
    <w:p w:rsidR="00483E0B" w:rsidRPr="00CC54BA" w:rsidRDefault="00483E0B" w:rsidP="00483E0B">
      <w:pPr>
        <w:numPr>
          <w:ilvl w:val="0"/>
          <w:numId w:val="9"/>
        </w:numPr>
        <w:rPr>
          <w:rFonts w:ascii="Calibri" w:hAnsi="Calibri" w:cs="Arial"/>
          <w:sz w:val="22"/>
        </w:rPr>
      </w:pPr>
      <w:r w:rsidRPr="00CC54BA">
        <w:rPr>
          <w:rFonts w:ascii="Calibri" w:hAnsi="Calibri" w:cs="Arial"/>
          <w:sz w:val="22"/>
        </w:rPr>
        <w:t xml:space="preserve">The PDP-WT </w:t>
      </w:r>
      <w:r>
        <w:rPr>
          <w:rFonts w:ascii="Calibri" w:hAnsi="Calibri" w:cs="Arial"/>
          <w:sz w:val="22"/>
        </w:rPr>
        <w:t>recommends</w:t>
      </w:r>
      <w:r w:rsidRPr="00CC54BA">
        <w:rPr>
          <w:rFonts w:ascii="Calibri" w:hAnsi="Calibri" w:cs="Arial"/>
          <w:sz w:val="22"/>
        </w:rPr>
        <w:t xml:space="preserve"> that each PDP WG will be strongly encouraged to review</w:t>
      </w:r>
      <w:r>
        <w:rPr>
          <w:rFonts w:ascii="Calibri" w:hAnsi="Calibri" w:cs="Arial"/>
          <w:sz w:val="22"/>
        </w:rPr>
        <w:t xml:space="preserve"> and become familiar with</w:t>
      </w:r>
      <w:r w:rsidRPr="00CC54BA">
        <w:rPr>
          <w:rFonts w:ascii="Calibri" w:hAnsi="Calibri" w:cs="Arial"/>
          <w:sz w:val="22"/>
        </w:rPr>
        <w:t xml:space="preserve"> the GNSO Working Group Guidelines</w:t>
      </w:r>
      <w:r w:rsidR="00572895">
        <w:rPr>
          <w:rFonts w:ascii="Calibri" w:hAnsi="Calibri" w:cs="Arial"/>
          <w:sz w:val="22"/>
        </w:rPr>
        <w:t xml:space="preserve"> and the </w:t>
      </w:r>
      <w:del w:id="354" w:author="neustar" w:date="2011-02-16T21:30:00Z">
        <w:r w:rsidR="00572895" w:rsidDel="00682F2C">
          <w:rPr>
            <w:rFonts w:ascii="Calibri" w:hAnsi="Calibri" w:cs="Arial"/>
            <w:sz w:val="22"/>
          </w:rPr>
          <w:delText>PDP Procedure Manual</w:delText>
        </w:r>
      </w:del>
      <w:ins w:id="355" w:author="neustar" w:date="2011-02-16T21:30:00Z">
        <w:r w:rsidR="00682F2C">
          <w:rPr>
            <w:rFonts w:ascii="Calibri" w:hAnsi="Calibri" w:cs="Arial"/>
            <w:sz w:val="22"/>
          </w:rPr>
          <w:t>PDP Manual</w:t>
        </w:r>
      </w:ins>
      <w:r w:rsidR="00572895">
        <w:rPr>
          <w:rFonts w:ascii="Calibri" w:hAnsi="Calibri" w:cs="Arial"/>
          <w:sz w:val="22"/>
        </w:rPr>
        <w:t xml:space="preserve"> (once published)</w:t>
      </w:r>
      <w:r w:rsidR="00AC1E86">
        <w:rPr>
          <w:rFonts w:ascii="Calibri" w:hAnsi="Calibri" w:cs="Arial"/>
          <w:sz w:val="22"/>
        </w:rPr>
        <w:t>, which</w:t>
      </w:r>
      <w:r w:rsidRPr="00CC54BA">
        <w:rPr>
          <w:rFonts w:ascii="Calibri" w:hAnsi="Calibri" w:cs="Arial"/>
          <w:sz w:val="22"/>
        </w:rPr>
        <w:t xml:space="preserve"> include</w:t>
      </w:r>
      <w:r>
        <w:rPr>
          <w:rFonts w:ascii="Calibri" w:hAnsi="Calibri" w:cs="Arial"/>
          <w:sz w:val="22"/>
        </w:rPr>
        <w:t>s</w:t>
      </w:r>
      <w:r w:rsidRPr="00CC54BA">
        <w:rPr>
          <w:rFonts w:ascii="Calibri" w:hAnsi="Calibri" w:cs="Arial"/>
          <w:sz w:val="22"/>
        </w:rPr>
        <w:t xml:space="preserve"> further information and guidance on the functioning of GNSO Working Groups. </w:t>
      </w:r>
    </w:p>
    <w:p w:rsidR="00483E0B" w:rsidRDefault="00483E0B" w:rsidP="00483E0B">
      <w:pPr>
        <w:rPr>
          <w:rFonts w:ascii="Calibri" w:hAnsi="Calibri" w:cs="Arial"/>
          <w:sz w:val="22"/>
        </w:rPr>
      </w:pPr>
    </w:p>
    <w:p w:rsidR="00483E0B" w:rsidRDefault="00483E0B" w:rsidP="00483E0B">
      <w:pPr>
        <w:rPr>
          <w:rFonts w:ascii="Calibri" w:hAnsi="Calibri" w:cs="Arial"/>
          <w:b/>
          <w:sz w:val="22"/>
        </w:rPr>
      </w:pPr>
      <w:r>
        <w:rPr>
          <w:rFonts w:ascii="Calibri" w:hAnsi="Calibri" w:cs="Arial"/>
          <w:b/>
          <w:sz w:val="22"/>
        </w:rPr>
        <w:t>2. Communication with different ICANN Departments (e.g. Legal, Compliance, Services)</w:t>
      </w:r>
    </w:p>
    <w:p w:rsidR="00483E0B" w:rsidRDefault="00483E0B" w:rsidP="00172157">
      <w:pPr>
        <w:numPr>
          <w:ilvl w:val="0"/>
          <w:numId w:val="11"/>
        </w:numPr>
        <w:ind w:left="0" w:firstLine="0"/>
        <w:rPr>
          <w:rFonts w:ascii="Calibri" w:hAnsi="Calibri" w:cs="Arial"/>
          <w:sz w:val="22"/>
        </w:rPr>
      </w:pPr>
    </w:p>
    <w:p w:rsidR="00483E0B" w:rsidRPr="00FD2766" w:rsidRDefault="00483E0B" w:rsidP="00483E0B">
      <w:pPr>
        <w:numPr>
          <w:ilvl w:val="0"/>
          <w:numId w:val="9"/>
        </w:numPr>
        <w:rPr>
          <w:rFonts w:ascii="Calibri" w:hAnsi="Calibri" w:cs="Arial"/>
          <w:sz w:val="22"/>
        </w:rPr>
      </w:pPr>
      <w:r>
        <w:rPr>
          <w:rFonts w:ascii="Calibri" w:hAnsi="Calibri" w:cs="Arial"/>
          <w:sz w:val="22"/>
        </w:rPr>
        <w:t xml:space="preserve">The PDP-WT recommends that </w:t>
      </w:r>
      <w:r w:rsidRPr="00CB2BE3">
        <w:rPr>
          <w:rFonts w:ascii="Calibri" w:hAnsi="Calibri" w:cs="Arial"/>
          <w:sz w:val="22"/>
        </w:rPr>
        <w:t xml:space="preserve">further guidance </w:t>
      </w:r>
      <w:del w:id="356" w:author="neustar" w:date="2011-02-16T21:39:00Z">
        <w:r w:rsidRPr="00CB2BE3" w:rsidDel="00583451">
          <w:rPr>
            <w:rFonts w:ascii="Calibri" w:hAnsi="Calibri" w:cs="Arial"/>
            <w:sz w:val="22"/>
          </w:rPr>
          <w:delText>is to be</w:delText>
        </w:r>
      </w:del>
      <w:ins w:id="357" w:author="neustar" w:date="2011-02-16T21:39:00Z">
        <w:r w:rsidR="00583451">
          <w:rPr>
            <w:rFonts w:ascii="Calibri" w:hAnsi="Calibri" w:cs="Arial"/>
            <w:sz w:val="22"/>
          </w:rPr>
          <w:t xml:space="preserve">should be included in the PDP Manual on the mechanisms and protocols for Working Groups to communicate with </w:t>
        </w:r>
      </w:ins>
      <w:del w:id="358" w:author="neustar" w:date="2011-02-16T21:39:00Z">
        <w:r w:rsidRPr="00CB2BE3" w:rsidDel="00583451">
          <w:rPr>
            <w:rFonts w:ascii="Calibri" w:hAnsi="Calibri" w:cs="Arial"/>
            <w:sz w:val="22"/>
          </w:rPr>
          <w:delText xml:space="preserve"> provided on which mechanisms are available to a WG to communicate with </w:delText>
        </w:r>
      </w:del>
      <w:r w:rsidRPr="00CB2BE3">
        <w:rPr>
          <w:rFonts w:ascii="Calibri" w:hAnsi="Calibri" w:cs="Arial"/>
          <w:sz w:val="22"/>
        </w:rPr>
        <w:t xml:space="preserve">different ICANN departments </w:t>
      </w:r>
      <w:del w:id="359" w:author="neustar" w:date="2011-02-16T21:39:00Z">
        <w:r w:rsidRPr="00CB2BE3" w:rsidDel="00583451">
          <w:rPr>
            <w:rFonts w:ascii="Calibri" w:hAnsi="Calibri" w:cs="Arial"/>
            <w:sz w:val="22"/>
          </w:rPr>
          <w:delText xml:space="preserve">in the </w:delText>
        </w:r>
      </w:del>
      <w:del w:id="360" w:author="neustar" w:date="2011-02-16T21:18:00Z">
        <w:r w:rsidRPr="00FD2766" w:rsidDel="00350EB2">
          <w:rPr>
            <w:rFonts w:ascii="Calibri" w:hAnsi="Calibri" w:cs="Arial"/>
            <w:sz w:val="22"/>
          </w:rPr>
          <w:delText xml:space="preserve">Policy Development Process </w:delText>
        </w:r>
        <w:r w:rsidDel="00350EB2">
          <w:rPr>
            <w:rFonts w:ascii="Calibri" w:hAnsi="Calibri" w:cs="Arial"/>
            <w:sz w:val="22"/>
          </w:rPr>
          <w:delText>Procedure</w:delText>
        </w:r>
      </w:del>
      <w:del w:id="361" w:author="neustar" w:date="2011-02-16T21:39:00Z">
        <w:r w:rsidDel="00583451">
          <w:rPr>
            <w:rFonts w:ascii="Calibri" w:hAnsi="Calibri" w:cs="Arial"/>
            <w:sz w:val="22"/>
          </w:rPr>
          <w:delText xml:space="preserve"> </w:delText>
        </w:r>
        <w:r w:rsidRPr="00FD2766" w:rsidDel="00583451">
          <w:rPr>
            <w:rFonts w:ascii="Calibri" w:hAnsi="Calibri" w:cs="Arial"/>
            <w:sz w:val="22"/>
          </w:rPr>
          <w:delText>Manual</w:delText>
        </w:r>
        <w:r w:rsidR="00EE2855" w:rsidRPr="00FD2766" w:rsidDel="00583451">
          <w:rPr>
            <w:rFonts w:ascii="Calibri" w:hAnsi="Calibri" w:cs="Arial"/>
            <w:sz w:val="22"/>
          </w:rPr>
          <w:delText>.</w:delText>
        </w:r>
      </w:del>
      <w:r w:rsidRPr="00FD2766">
        <w:rPr>
          <w:rFonts w:ascii="Calibri" w:hAnsi="Calibri" w:cs="Arial"/>
          <w:sz w:val="22"/>
        </w:rPr>
        <w:t xml:space="preserve">. </w:t>
      </w:r>
      <w:ins w:id="362" w:author="neustar" w:date="2011-02-16T21:40:00Z">
        <w:r w:rsidR="00583451">
          <w:rPr>
            <w:rFonts w:ascii="Calibri" w:hAnsi="Calibri" w:cs="Arial"/>
            <w:sz w:val="22"/>
          </w:rPr>
          <w:t xml:space="preserve">  It may be necessary for PDP Working Groups to consult with the General Counsel</w:t>
        </w:r>
        <w:r w:rsidR="00583451">
          <w:rPr>
            <w:rFonts w:ascii="Calibri" w:hAnsi="Calibri" w:cs="Arial"/>
            <w:sz w:val="22"/>
          </w:rPr>
          <w:t>’</w:t>
        </w:r>
        <w:r w:rsidR="00583451">
          <w:rPr>
            <w:rFonts w:ascii="Calibri" w:hAnsi="Calibri" w:cs="Arial"/>
            <w:sz w:val="22"/>
          </w:rPr>
          <w:t>s office, Compliance, Operations,</w:t>
        </w:r>
      </w:ins>
      <w:ins w:id="363" w:author="neustar" w:date="2011-02-16T21:41:00Z">
        <w:r w:rsidR="005C7115">
          <w:rPr>
            <w:rFonts w:ascii="Calibri" w:hAnsi="Calibri" w:cs="Arial"/>
            <w:sz w:val="22"/>
          </w:rPr>
          <w:t xml:space="preserve"> finance</w:t>
        </w:r>
      </w:ins>
      <w:ins w:id="364" w:author="neustar" w:date="2011-02-16T21:40:00Z">
        <w:r w:rsidR="00583451">
          <w:rPr>
            <w:rFonts w:ascii="Calibri" w:hAnsi="Calibri" w:cs="Arial"/>
            <w:sz w:val="22"/>
          </w:rPr>
          <w:t xml:space="preserve"> etc.  The PDP-WT recommends that </w:t>
        </w:r>
      </w:ins>
      <w:del w:id="365" w:author="neustar" w:date="2011-02-16T21:40:00Z">
        <w:r w:rsidDel="00583451">
          <w:rPr>
            <w:rFonts w:ascii="Calibri" w:hAnsi="Calibri" w:cs="Arial"/>
            <w:sz w:val="22"/>
          </w:rPr>
          <w:delText>Recommended</w:delText>
        </w:r>
        <w:r w:rsidRPr="00FD2766" w:rsidDel="00583451">
          <w:rPr>
            <w:rFonts w:ascii="Calibri" w:hAnsi="Calibri" w:cs="Arial"/>
            <w:sz w:val="22"/>
          </w:rPr>
          <w:delText xml:space="preserve"> approach would be for </w:delText>
        </w:r>
      </w:del>
      <w:r w:rsidRPr="00FD2766">
        <w:rPr>
          <w:rFonts w:ascii="Calibri" w:hAnsi="Calibri" w:cs="Arial"/>
          <w:sz w:val="22"/>
        </w:rPr>
        <w:t xml:space="preserve">ICANN policy staff </w:t>
      </w:r>
      <w:del w:id="366" w:author="neustar" w:date="2011-02-16T21:41:00Z">
        <w:r w:rsidRPr="00FD2766" w:rsidDel="00583451">
          <w:rPr>
            <w:rFonts w:ascii="Calibri" w:hAnsi="Calibri" w:cs="Arial"/>
            <w:sz w:val="22"/>
          </w:rPr>
          <w:delText xml:space="preserve">to </w:delText>
        </w:r>
      </w:del>
      <w:r w:rsidRPr="00FD2766">
        <w:rPr>
          <w:rFonts w:ascii="Calibri" w:hAnsi="Calibri" w:cs="Arial"/>
          <w:sz w:val="22"/>
        </w:rPr>
        <w:t xml:space="preserve">serve as the </w:t>
      </w:r>
      <w:ins w:id="367" w:author="neustar" w:date="2011-02-16T21:41:00Z">
        <w:r w:rsidR="00583451">
          <w:rPr>
            <w:rFonts w:ascii="Calibri" w:hAnsi="Calibri" w:cs="Arial"/>
            <w:sz w:val="22"/>
          </w:rPr>
          <w:t xml:space="preserve">official </w:t>
        </w:r>
      </w:ins>
      <w:del w:id="368" w:author="neustar" w:date="2011-02-16T21:41:00Z">
        <w:r w:rsidDel="00583451">
          <w:rPr>
            <w:rFonts w:ascii="Calibri" w:hAnsi="Calibri" w:cs="Arial"/>
            <w:sz w:val="22"/>
          </w:rPr>
          <w:delText>intermediary</w:delText>
        </w:r>
        <w:r w:rsidRPr="00FD2766" w:rsidDel="00583451">
          <w:rPr>
            <w:rFonts w:ascii="Calibri" w:hAnsi="Calibri" w:cs="Arial"/>
            <w:sz w:val="22"/>
          </w:rPr>
          <w:delText xml:space="preserve"> </w:delText>
        </w:r>
      </w:del>
      <w:ins w:id="369" w:author="neustar" w:date="2011-02-16T21:41:00Z">
        <w:r w:rsidR="00583451">
          <w:rPr>
            <w:rFonts w:ascii="Calibri" w:hAnsi="Calibri" w:cs="Arial"/>
            <w:sz w:val="22"/>
          </w:rPr>
          <w:t>intermediar</w:t>
        </w:r>
        <w:r w:rsidR="00583451">
          <w:rPr>
            <w:rFonts w:ascii="Calibri" w:hAnsi="Calibri" w:cs="Arial"/>
            <w:sz w:val="22"/>
          </w:rPr>
          <w:t>ies</w:t>
        </w:r>
        <w:r w:rsidR="00583451" w:rsidRPr="00FD2766">
          <w:rPr>
            <w:rFonts w:ascii="Calibri" w:hAnsi="Calibri" w:cs="Arial"/>
            <w:sz w:val="22"/>
          </w:rPr>
          <w:t xml:space="preserve"> </w:t>
        </w:r>
      </w:ins>
      <w:r w:rsidRPr="00FD2766">
        <w:rPr>
          <w:rFonts w:ascii="Calibri" w:hAnsi="Calibri" w:cs="Arial"/>
          <w:sz w:val="22"/>
        </w:rPr>
        <w:t xml:space="preserve">between a </w:t>
      </w:r>
      <w:ins w:id="370" w:author="neustar" w:date="2011-02-16T21:41:00Z">
        <w:r w:rsidR="005C7115">
          <w:rPr>
            <w:rFonts w:ascii="Calibri" w:hAnsi="Calibri" w:cs="Arial"/>
            <w:sz w:val="22"/>
          </w:rPr>
          <w:t xml:space="preserve">Working Group </w:t>
        </w:r>
      </w:ins>
      <w:del w:id="371" w:author="neustar" w:date="2011-02-16T21:41:00Z">
        <w:r w:rsidRPr="00FD2766" w:rsidDel="005C7115">
          <w:rPr>
            <w:rFonts w:ascii="Calibri" w:hAnsi="Calibri" w:cs="Arial"/>
            <w:sz w:val="22"/>
          </w:rPr>
          <w:delText xml:space="preserve">WG </w:delText>
        </w:r>
      </w:del>
      <w:r w:rsidRPr="00FD2766">
        <w:rPr>
          <w:rFonts w:ascii="Calibri" w:hAnsi="Calibri" w:cs="Arial"/>
          <w:sz w:val="22"/>
        </w:rPr>
        <w:t>and the various ICANN departments</w:t>
      </w:r>
      <w:del w:id="372" w:author="neustar" w:date="2011-02-16T21:41:00Z">
        <w:r w:rsidDel="005C7115">
          <w:rPr>
            <w:rFonts w:ascii="Calibri" w:hAnsi="Calibri" w:cs="Arial"/>
            <w:sz w:val="22"/>
          </w:rPr>
          <w:delText xml:space="preserve"> (finance, legal, compliance, etc.)</w:delText>
        </w:r>
      </w:del>
      <w:r w:rsidRPr="00FD2766">
        <w:rPr>
          <w:rFonts w:ascii="Calibri" w:hAnsi="Calibri" w:cs="Arial"/>
          <w:sz w:val="22"/>
        </w:rPr>
        <w:t>, provided that a procedure is in place which allows for escalation via the WG Chair if the WG is of the opinion that communication is hindered through the involvement of ICANN policy staff.</w:t>
      </w:r>
    </w:p>
    <w:p w:rsidR="00483E0B" w:rsidRDefault="00483E0B" w:rsidP="00483E0B">
      <w:pPr>
        <w:rPr>
          <w:rFonts w:ascii="Calibri" w:hAnsi="Calibri" w:cs="Arial"/>
          <w:sz w:val="22"/>
        </w:rPr>
      </w:pPr>
    </w:p>
    <w:p w:rsidR="00483E0B" w:rsidRDefault="00483E0B" w:rsidP="00483E0B">
      <w:pPr>
        <w:rPr>
          <w:rFonts w:ascii="Calibri" w:hAnsi="Calibri" w:cs="Arial"/>
          <w:b/>
          <w:sz w:val="22"/>
        </w:rPr>
      </w:pPr>
      <w:r>
        <w:rPr>
          <w:rFonts w:ascii="Calibri" w:hAnsi="Calibri" w:cs="Arial"/>
          <w:b/>
          <w:sz w:val="22"/>
        </w:rPr>
        <w:t>3. Linking policy development with ICANN’s strategic planning and budgeting</w:t>
      </w:r>
    </w:p>
    <w:p w:rsidR="00483E0B" w:rsidRDefault="00483E0B" w:rsidP="00172157">
      <w:pPr>
        <w:numPr>
          <w:ilvl w:val="0"/>
          <w:numId w:val="11"/>
        </w:numPr>
        <w:ind w:left="0" w:firstLine="0"/>
        <w:rPr>
          <w:rFonts w:ascii="Calibri" w:hAnsi="Calibri" w:cs="Arial"/>
          <w:sz w:val="22"/>
        </w:rPr>
      </w:pPr>
    </w:p>
    <w:p w:rsidR="00483E0B" w:rsidRPr="00CC54BA" w:rsidRDefault="00483E0B" w:rsidP="00483E0B">
      <w:pPr>
        <w:numPr>
          <w:ilvl w:val="0"/>
          <w:numId w:val="9"/>
        </w:numPr>
        <w:rPr>
          <w:rFonts w:ascii="Calibri" w:hAnsi="Calibri" w:cs="Arial"/>
          <w:sz w:val="22"/>
        </w:rPr>
      </w:pPr>
      <w:r>
        <w:rPr>
          <w:rFonts w:ascii="Calibri" w:hAnsi="Calibri" w:cs="Arial"/>
          <w:sz w:val="22"/>
        </w:rPr>
        <w:t>The PDP-WT recommends that the initiation of a PDP may include consideration of how ICANN’s budget and planning can best accommodate the PDP and/or its possible outcomes</w:t>
      </w:r>
      <w:ins w:id="373" w:author="Marika Konings" w:date="2011-02-10T14:07:00Z">
        <w:r w:rsidR="004D336D">
          <w:rPr>
            <w:rFonts w:ascii="Calibri" w:hAnsi="Calibri" w:cs="Arial"/>
            <w:sz w:val="22"/>
          </w:rPr>
          <w:t xml:space="preserve">, and, if applicable, how the proposed PDP is aligned with ICANN’s Strategic Plan. </w:t>
        </w:r>
      </w:ins>
    </w:p>
    <w:p w:rsidR="00483E0B" w:rsidRDefault="00483E0B" w:rsidP="00483E0B">
      <w:pPr>
        <w:rPr>
          <w:rFonts w:ascii="Calibri" w:hAnsi="Calibri" w:cs="Arial"/>
          <w:sz w:val="22"/>
        </w:rPr>
      </w:pPr>
    </w:p>
    <w:p w:rsidR="00483E0B" w:rsidRDefault="00483E0B" w:rsidP="00483E0B">
      <w:pPr>
        <w:rPr>
          <w:rFonts w:ascii="Calibri" w:hAnsi="Calibri" w:cs="Arial"/>
          <w:sz w:val="22"/>
        </w:rPr>
      </w:pPr>
      <w:r>
        <w:rPr>
          <w:rFonts w:ascii="Calibri" w:hAnsi="Calibri" w:cs="Arial"/>
          <w:b/>
          <w:sz w:val="22"/>
        </w:rPr>
        <w:t>4. Public Comment</w:t>
      </w:r>
    </w:p>
    <w:p w:rsidR="00483E0B" w:rsidRDefault="00483E0B" w:rsidP="0017215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recommends modifying clause 9 of Annex A of the ICANN </w:t>
      </w:r>
      <w:del w:id="374" w:author="Marika Konings" w:date="2011-02-10T20:23:00Z">
        <w:r w:rsidDel="004234ED">
          <w:rPr>
            <w:rFonts w:ascii="Calibri" w:hAnsi="Calibri" w:cs="Arial"/>
            <w:sz w:val="22"/>
          </w:rPr>
          <w:delText>by-laws</w:delText>
        </w:r>
      </w:del>
      <w:ins w:id="375" w:author="Marika Konings" w:date="2011-02-10T20:23:00Z">
        <w:r w:rsidR="004234ED">
          <w:rPr>
            <w:rFonts w:ascii="Calibri" w:hAnsi="Calibri" w:cs="Arial"/>
            <w:sz w:val="22"/>
          </w:rPr>
          <w:t>Bylaws</w:t>
        </w:r>
      </w:ins>
      <w:r>
        <w:rPr>
          <w:rFonts w:ascii="Calibri" w:hAnsi="Calibri" w:cs="Arial"/>
          <w:sz w:val="22"/>
        </w:rPr>
        <w:t xml:space="preserve"> to change the duration of the public comment period on the Initial Report from </w:t>
      </w:r>
      <w:del w:id="376" w:author="neustar" w:date="2011-02-16T21:42:00Z">
        <w:r w:rsidDel="005C7115">
          <w:rPr>
            <w:rFonts w:ascii="Calibri" w:hAnsi="Calibri" w:cs="Arial"/>
            <w:sz w:val="22"/>
          </w:rPr>
          <w:delText xml:space="preserve">twenty </w:delText>
        </w:r>
      </w:del>
      <w:ins w:id="377" w:author="neustar" w:date="2011-02-16T21:42:00Z">
        <w:r w:rsidR="005C7115">
          <w:rPr>
            <w:rFonts w:ascii="Calibri" w:hAnsi="Calibri" w:cs="Arial"/>
            <w:sz w:val="22"/>
          </w:rPr>
          <w:t>20 days</w:t>
        </w:r>
        <w:r w:rsidR="005C7115">
          <w:rPr>
            <w:rFonts w:ascii="Calibri" w:hAnsi="Calibri" w:cs="Arial"/>
            <w:sz w:val="22"/>
          </w:rPr>
          <w:t xml:space="preserve"> </w:t>
        </w:r>
      </w:ins>
      <w:r>
        <w:rPr>
          <w:rFonts w:ascii="Calibri" w:hAnsi="Calibri" w:cs="Arial"/>
          <w:sz w:val="22"/>
        </w:rPr>
        <w:t>to a minimum of thirty calendar days</w:t>
      </w:r>
      <w:del w:id="378" w:author="Marika Konings" w:date="2011-01-25T15:36:00Z">
        <w:r w:rsidDel="00D0618A">
          <w:rPr>
            <w:rFonts w:ascii="Calibri" w:hAnsi="Calibri" w:cs="Arial"/>
            <w:sz w:val="22"/>
          </w:rPr>
          <w:delText xml:space="preserve"> </w:delText>
        </w:r>
      </w:del>
      <w:r w:rsidR="00EE2855">
        <w:rPr>
          <w:rFonts w:ascii="Calibri" w:hAnsi="Calibri" w:cs="Arial"/>
          <w:sz w:val="22"/>
        </w:rPr>
        <w:t>.</w:t>
      </w:r>
      <w:del w:id="379" w:author="Marika Konings" w:date="2011-01-25T15:36:00Z">
        <w:r w:rsidDel="00D0618A">
          <w:rPr>
            <w:rFonts w:ascii="Calibri" w:hAnsi="Calibri" w:cs="Arial"/>
            <w:sz w:val="22"/>
          </w:rPr>
          <w:delText>.</w:delText>
        </w:r>
      </w:del>
      <w:r>
        <w:rPr>
          <w:rFonts w:ascii="Calibri" w:hAnsi="Calibri" w:cs="Arial"/>
          <w:sz w:val="22"/>
        </w:rPr>
        <w:t xml:space="preserve"> This same minimum should </w:t>
      </w:r>
      <w:ins w:id="380" w:author="Marika Konings" w:date="2011-01-25T15:36:00Z">
        <w:r w:rsidR="00D0618A">
          <w:rPr>
            <w:rFonts w:ascii="Calibri" w:hAnsi="Calibri" w:cs="Arial"/>
            <w:sz w:val="22"/>
          </w:rPr>
          <w:t xml:space="preserve">also </w:t>
        </w:r>
      </w:ins>
      <w:r>
        <w:rPr>
          <w:rFonts w:ascii="Calibri" w:hAnsi="Calibri" w:cs="Arial"/>
          <w:sz w:val="22"/>
        </w:rPr>
        <w:t xml:space="preserve">apply </w:t>
      </w:r>
      <w:ins w:id="381" w:author="Marika Konings" w:date="2011-01-25T15:36:00Z">
        <w:r w:rsidR="00D0618A">
          <w:rPr>
            <w:rFonts w:ascii="Calibri" w:hAnsi="Calibri" w:cs="Arial"/>
            <w:sz w:val="22"/>
          </w:rPr>
          <w:t xml:space="preserve">to </w:t>
        </w:r>
      </w:ins>
      <w:del w:id="382" w:author="Marika Konings" w:date="2011-01-25T15:36:00Z">
        <w:r w:rsidDel="00D0618A">
          <w:rPr>
            <w:rFonts w:ascii="Calibri" w:hAnsi="Calibri" w:cs="Arial"/>
            <w:sz w:val="22"/>
          </w:rPr>
          <w:delText xml:space="preserve">for </w:delText>
        </w:r>
      </w:del>
      <w:r>
        <w:rPr>
          <w:rFonts w:ascii="Calibri" w:hAnsi="Calibri" w:cs="Arial"/>
          <w:sz w:val="22"/>
        </w:rPr>
        <w:t xml:space="preserve">the public comment period on the </w:t>
      </w:r>
      <w:del w:id="383" w:author="Marika Konings" w:date="2011-01-25T15:36:00Z">
        <w:r w:rsidDel="00D0618A">
          <w:rPr>
            <w:rFonts w:ascii="Calibri" w:hAnsi="Calibri" w:cs="Arial"/>
            <w:sz w:val="22"/>
          </w:rPr>
          <w:delText xml:space="preserve">Initial </w:delText>
        </w:r>
      </w:del>
      <w:ins w:id="384" w:author="Marika Konings" w:date="2011-01-25T15:36:00Z">
        <w:r w:rsidR="00D0618A">
          <w:rPr>
            <w:rFonts w:ascii="Calibri" w:hAnsi="Calibri" w:cs="Arial"/>
            <w:sz w:val="22"/>
          </w:rPr>
          <w:t xml:space="preserve">Issue </w:t>
        </w:r>
      </w:ins>
      <w:r>
        <w:rPr>
          <w:rFonts w:ascii="Calibri" w:hAnsi="Calibri" w:cs="Arial"/>
          <w:sz w:val="22"/>
        </w:rPr>
        <w:t>Report, while other public comment periods that a WG / GNSO Council opt to have as part of a PDP should have a minimum duration of 21 days. The</w:t>
      </w:r>
      <w:del w:id="385" w:author="Marika Konings" w:date="2011-01-25T15:37:00Z">
        <w:r w:rsidDel="00D0618A">
          <w:rPr>
            <w:rFonts w:ascii="Calibri" w:hAnsi="Calibri" w:cs="Arial"/>
            <w:sz w:val="22"/>
          </w:rPr>
          <w:delText>se</w:delText>
        </w:r>
      </w:del>
      <w:r>
        <w:rPr>
          <w:rFonts w:ascii="Calibri" w:hAnsi="Calibri" w:cs="Arial"/>
          <w:sz w:val="22"/>
        </w:rPr>
        <w:t xml:space="preserve"> minimum durations </w:t>
      </w:r>
      <w:ins w:id="386" w:author="Marika Konings" w:date="2011-01-25T15:37:00Z">
        <w:r w:rsidR="00D0618A">
          <w:rPr>
            <w:rFonts w:ascii="Calibri" w:hAnsi="Calibri" w:cs="Arial"/>
            <w:sz w:val="22"/>
          </w:rPr>
          <w:t xml:space="preserve">for the Issue Report and Initial Report </w:t>
        </w:r>
      </w:ins>
      <w:r>
        <w:rPr>
          <w:rFonts w:ascii="Calibri" w:hAnsi="Calibri" w:cs="Arial"/>
          <w:sz w:val="22"/>
        </w:rPr>
        <w:t xml:space="preserve">should be included in the ICANN </w:t>
      </w:r>
      <w:del w:id="387" w:author="Marika Konings" w:date="2011-02-10T20:23:00Z">
        <w:r w:rsidDel="004234ED">
          <w:rPr>
            <w:rFonts w:ascii="Calibri" w:hAnsi="Calibri" w:cs="Arial"/>
            <w:sz w:val="22"/>
          </w:rPr>
          <w:delText>by-laws</w:delText>
        </w:r>
      </w:del>
      <w:ins w:id="388" w:author="Marika Konings" w:date="2011-02-10T20:23:00Z">
        <w:r w:rsidR="004234ED">
          <w:rPr>
            <w:rFonts w:ascii="Calibri" w:hAnsi="Calibri" w:cs="Arial"/>
            <w:sz w:val="22"/>
          </w:rPr>
          <w:t>Bylaws</w:t>
        </w:r>
      </w:ins>
      <w:r>
        <w:rPr>
          <w:rFonts w:ascii="Calibri" w:hAnsi="Calibri" w:cs="Arial"/>
          <w:sz w:val="22"/>
        </w:rPr>
        <w:t xml:space="preserve"> while </w:t>
      </w:r>
      <w:ins w:id="389" w:author="Marika Konings" w:date="2011-01-25T15:37:00Z">
        <w:r w:rsidR="00D0618A">
          <w:rPr>
            <w:rFonts w:ascii="Calibri" w:hAnsi="Calibri" w:cs="Arial"/>
            <w:sz w:val="22"/>
          </w:rPr>
          <w:t xml:space="preserve">the minimum requirement of 21 days for other public comment periods should be included in the </w:t>
        </w:r>
        <w:del w:id="390" w:author="neustar" w:date="2011-02-16T21:18:00Z">
          <w:r w:rsidR="00D0618A" w:rsidDel="00350EB2">
            <w:rPr>
              <w:rFonts w:ascii="Calibri" w:hAnsi="Calibri" w:cs="Arial"/>
              <w:sz w:val="22"/>
            </w:rPr>
            <w:delText>Policy Development Process Procedure</w:delText>
          </w:r>
        </w:del>
      </w:ins>
      <w:ins w:id="391" w:author="neustar" w:date="2011-02-16T21:18:00Z">
        <w:r w:rsidR="00350EB2">
          <w:rPr>
            <w:rFonts w:ascii="Calibri" w:hAnsi="Calibri" w:cs="Arial"/>
            <w:sz w:val="22"/>
          </w:rPr>
          <w:t>PDP</w:t>
        </w:r>
      </w:ins>
      <w:ins w:id="392" w:author="Marika Konings" w:date="2011-01-25T15:37:00Z">
        <w:r w:rsidR="00D0618A">
          <w:rPr>
            <w:rFonts w:ascii="Calibri" w:hAnsi="Calibri" w:cs="Arial"/>
            <w:sz w:val="22"/>
          </w:rPr>
          <w:t xml:space="preserve"> Manual. </w:t>
        </w:r>
      </w:ins>
      <w:del w:id="393" w:author="Marika Konings" w:date="2011-01-25T15:38:00Z">
        <w:r w:rsidDel="00D0618A">
          <w:rPr>
            <w:rFonts w:ascii="Calibri" w:hAnsi="Calibri" w:cs="Arial"/>
            <w:sz w:val="22"/>
          </w:rPr>
          <w:delText xml:space="preserve">further </w:delText>
        </w:r>
      </w:del>
      <w:ins w:id="394" w:author="Marika Konings" w:date="2011-01-25T15:38:00Z">
        <w:r w:rsidR="00D0618A">
          <w:rPr>
            <w:rFonts w:ascii="Calibri" w:hAnsi="Calibri" w:cs="Arial"/>
            <w:sz w:val="22"/>
          </w:rPr>
          <w:t xml:space="preserve">Further </w:t>
        </w:r>
      </w:ins>
      <w:r>
        <w:rPr>
          <w:rFonts w:ascii="Calibri" w:hAnsi="Calibri" w:cs="Arial"/>
          <w:sz w:val="22"/>
        </w:rPr>
        <w:t xml:space="preserve">guidance on the recommended duration, for example taking into account overlap with ICANN meetings, should be included in the </w:t>
      </w:r>
      <w:del w:id="395" w:author="neustar" w:date="2011-02-16T21:18:00Z">
        <w:r w:rsidDel="00350EB2">
          <w:rPr>
            <w:rFonts w:ascii="Calibri" w:hAnsi="Calibri" w:cs="Arial"/>
            <w:sz w:val="22"/>
          </w:rPr>
          <w:delText>Policy Development Process Procedure</w:delText>
        </w:r>
      </w:del>
      <w:ins w:id="396" w:author="neustar" w:date="2011-02-16T21:18:00Z">
        <w:r w:rsidR="00350EB2">
          <w:rPr>
            <w:rFonts w:ascii="Calibri" w:hAnsi="Calibri" w:cs="Arial"/>
            <w:sz w:val="22"/>
          </w:rPr>
          <w:t>PDP</w:t>
        </w:r>
      </w:ins>
      <w:r>
        <w:rPr>
          <w:rFonts w:ascii="Calibri" w:hAnsi="Calibri" w:cs="Arial"/>
          <w:sz w:val="22"/>
        </w:rPr>
        <w:t xml:space="preserve"> Manual.</w:t>
      </w:r>
    </w:p>
    <w:p w:rsidR="00483E0B" w:rsidRDefault="00483E0B" w:rsidP="00483E0B">
      <w:pPr>
        <w:rPr>
          <w:rFonts w:ascii="Calibri" w:hAnsi="Calibri" w:cs="Arial"/>
          <w:sz w:val="22"/>
        </w:rPr>
      </w:pPr>
    </w:p>
    <w:p w:rsidR="00483E0B" w:rsidRDefault="00483E0B" w:rsidP="0017215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recommends modifying clause 9 of Annex A of the ICANN </w:t>
      </w:r>
      <w:del w:id="397" w:author="Marika Konings" w:date="2011-02-10T20:23:00Z">
        <w:r w:rsidDel="004234ED">
          <w:rPr>
            <w:rFonts w:ascii="Calibri" w:hAnsi="Calibri" w:cs="Arial"/>
            <w:sz w:val="22"/>
          </w:rPr>
          <w:delText>by-laws</w:delText>
        </w:r>
      </w:del>
      <w:ins w:id="398" w:author="Marika Konings" w:date="2011-02-10T20:23:00Z">
        <w:r w:rsidR="004234ED">
          <w:rPr>
            <w:rFonts w:ascii="Calibri" w:hAnsi="Calibri" w:cs="Arial"/>
            <w:sz w:val="22"/>
          </w:rPr>
          <w:t>Bylaws</w:t>
        </w:r>
      </w:ins>
      <w:r>
        <w:rPr>
          <w:rFonts w:ascii="Calibri" w:hAnsi="Calibri" w:cs="Arial"/>
          <w:sz w:val="22"/>
        </w:rPr>
        <w:t xml:space="preserve"> to reflect the current practice that a summary and analysis of the public comments received is to be provided by the staff manager to the Working Group</w:t>
      </w:r>
      <w:del w:id="399" w:author="neustar" w:date="2011-02-16T21:42:00Z">
        <w:r w:rsidDel="005C7115">
          <w:rPr>
            <w:rFonts w:ascii="Calibri" w:hAnsi="Calibri" w:cs="Arial"/>
            <w:sz w:val="22"/>
          </w:rPr>
          <w:delText>, which will be responsible for reviewing and taking into consideration the public comments received</w:delText>
        </w:r>
      </w:del>
      <w:r w:rsidR="00EE2855">
        <w:rPr>
          <w:rFonts w:ascii="Calibri" w:hAnsi="Calibri" w:cs="Arial"/>
          <w:sz w:val="22"/>
        </w:rPr>
        <w:t>.</w:t>
      </w:r>
    </w:p>
    <w:p w:rsidR="00483E0B" w:rsidRDefault="00483E0B" w:rsidP="00172157">
      <w:pPr>
        <w:rPr>
          <w:rFonts w:ascii="Calibri" w:hAnsi="Calibri" w:cs="Arial"/>
          <w:sz w:val="22"/>
        </w:rPr>
      </w:pPr>
    </w:p>
    <w:p w:rsidR="00483E0B" w:rsidRDefault="00483E0B" w:rsidP="00172157">
      <w:pPr>
        <w:numPr>
          <w:ilvl w:val="0"/>
          <w:numId w:val="11"/>
        </w:numPr>
        <w:ind w:left="0" w:firstLine="0"/>
        <w:rPr>
          <w:rFonts w:ascii="Calibri" w:hAnsi="Calibri" w:cs="Arial"/>
          <w:sz w:val="22"/>
        </w:rPr>
      </w:pPr>
    </w:p>
    <w:p w:rsidR="00483E0B" w:rsidRPr="004D336D" w:rsidRDefault="00483E0B" w:rsidP="00483E0B">
      <w:pPr>
        <w:numPr>
          <w:ilvl w:val="0"/>
          <w:numId w:val="9"/>
        </w:numPr>
        <w:rPr>
          <w:rFonts w:ascii="Calibri" w:hAnsi="Calibri" w:cs="Arial"/>
          <w:sz w:val="22"/>
          <w:lang w:val="en-US"/>
        </w:rPr>
      </w:pPr>
      <w:r>
        <w:rPr>
          <w:rFonts w:ascii="Calibri" w:hAnsi="Calibri" w:cs="Arial"/>
          <w:sz w:val="22"/>
        </w:rPr>
        <w:t>The PDP-WT recommends providing</w:t>
      </w:r>
      <w:r w:rsidRPr="00CB2BE3">
        <w:rPr>
          <w:rFonts w:ascii="Calibri" w:hAnsi="Calibri" w:cs="Arial"/>
          <w:sz w:val="22"/>
        </w:rPr>
        <w:t xml:space="preserve"> further guidance </w:t>
      </w:r>
      <w:ins w:id="400" w:author="neustar" w:date="2011-02-16T21:43:00Z">
        <w:r w:rsidR="005C7115">
          <w:rPr>
            <w:rFonts w:ascii="Calibri" w:hAnsi="Calibri" w:cs="Arial"/>
            <w:sz w:val="22"/>
          </w:rPr>
          <w:t xml:space="preserve">in the PDP Manual </w:t>
        </w:r>
      </w:ins>
      <w:r w:rsidRPr="00CB2BE3">
        <w:rPr>
          <w:rFonts w:ascii="Calibri" w:hAnsi="Calibri" w:cs="Arial"/>
          <w:sz w:val="22"/>
        </w:rPr>
        <w:t xml:space="preserve">on how to conduct public comment periods and </w:t>
      </w:r>
      <w:r w:rsidRPr="004D336D">
        <w:rPr>
          <w:rFonts w:ascii="Calibri" w:hAnsi="Calibri" w:cs="Arial"/>
          <w:sz w:val="22"/>
          <w:lang w:val="en-US"/>
        </w:rPr>
        <w:t xml:space="preserve">review public comments received as part of the </w:t>
      </w:r>
      <w:del w:id="401" w:author="neustar" w:date="2011-02-16T21:18:00Z">
        <w:r w:rsidRPr="004D336D" w:rsidDel="00350EB2">
          <w:rPr>
            <w:rFonts w:ascii="Calibri" w:hAnsi="Calibri" w:cs="Arial"/>
            <w:sz w:val="22"/>
            <w:lang w:val="en-US"/>
          </w:rPr>
          <w:delText>Policy Development Process Procedure</w:delText>
        </w:r>
      </w:del>
      <w:del w:id="402" w:author="neustar" w:date="2011-02-16T21:43:00Z">
        <w:r w:rsidRPr="004D336D" w:rsidDel="005C7115">
          <w:rPr>
            <w:rFonts w:ascii="Calibri" w:hAnsi="Calibri" w:cs="Arial"/>
            <w:sz w:val="22"/>
            <w:lang w:val="en-US"/>
          </w:rPr>
          <w:delText xml:space="preserve"> Manual</w:delText>
        </w:r>
      </w:del>
      <w:r w:rsidRPr="004D336D">
        <w:rPr>
          <w:rFonts w:ascii="Calibri" w:hAnsi="Calibri" w:cs="Arial"/>
          <w:sz w:val="22"/>
          <w:lang w:val="en-US"/>
        </w:rPr>
        <w:t>.</w:t>
      </w:r>
      <w:ins w:id="403" w:author="Marika Konings" w:date="2011-02-10T14:09:00Z">
        <w:r w:rsidR="004D336D" w:rsidRPr="004D336D">
          <w:rPr>
            <w:rFonts w:ascii="Calibri" w:hAnsi="Calibri" w:cs="Arial"/>
            <w:sz w:val="22"/>
            <w:lang w:val="en-US"/>
          </w:rPr>
          <w:t xml:space="preserve"> Such guidance should include the expectation that public comments are carefully considered and analyzed by the WG; encouraging WGs to explain their rationale for agreeing or disagreeing with the different comments received and, if appropriate, how these will be addressed in the report of the WG, and; other means to solicit input than the </w:t>
        </w:r>
      </w:ins>
      <w:ins w:id="404" w:author="Marika Konings" w:date="2011-02-10T14:10:00Z">
        <w:r w:rsidR="004D336D" w:rsidRPr="004D336D">
          <w:rPr>
            <w:rFonts w:ascii="Calibri" w:hAnsi="Calibri" w:cs="Arial"/>
            <w:sz w:val="22"/>
            <w:lang w:val="en-US"/>
          </w:rPr>
          <w:t>traditional</w:t>
        </w:r>
      </w:ins>
      <w:ins w:id="405" w:author="Marika Konings" w:date="2011-02-10T14:09:00Z">
        <w:r w:rsidR="004D336D" w:rsidRPr="004D336D">
          <w:rPr>
            <w:rFonts w:ascii="Calibri" w:hAnsi="Calibri" w:cs="Arial"/>
            <w:sz w:val="22"/>
            <w:lang w:val="en-US"/>
          </w:rPr>
          <w:t xml:space="preserve"> </w:t>
        </w:r>
      </w:ins>
      <w:ins w:id="406" w:author="Marika Konings" w:date="2011-02-10T14:10:00Z">
        <w:r w:rsidR="004D336D" w:rsidRPr="004D336D">
          <w:rPr>
            <w:rFonts w:ascii="Calibri" w:hAnsi="Calibri" w:cs="Arial"/>
            <w:sz w:val="22"/>
            <w:lang w:val="en-US"/>
          </w:rPr>
          <w:t>public comment forums such as surveys.</w:t>
        </w:r>
      </w:ins>
    </w:p>
    <w:p w:rsidR="00483E0B" w:rsidRDefault="00483E0B" w:rsidP="00483E0B">
      <w:pPr>
        <w:rPr>
          <w:rFonts w:ascii="Calibri" w:hAnsi="Calibri" w:cs="Arial"/>
          <w:sz w:val="22"/>
        </w:rPr>
      </w:pPr>
    </w:p>
    <w:p w:rsidR="00483E0B" w:rsidRDefault="00483E0B" w:rsidP="00483E0B">
      <w:pPr>
        <w:rPr>
          <w:rFonts w:ascii="Calibri" w:hAnsi="Calibri" w:cs="Arial"/>
          <w:b/>
          <w:sz w:val="22"/>
        </w:rPr>
      </w:pPr>
      <w:r>
        <w:rPr>
          <w:rFonts w:ascii="Calibri" w:hAnsi="Calibri" w:cs="Arial"/>
          <w:b/>
          <w:sz w:val="22"/>
        </w:rPr>
        <w:t>5. Implementation, Impact and Feasibility</w:t>
      </w:r>
    </w:p>
    <w:p w:rsidR="00483E0B" w:rsidRDefault="00483E0B" w:rsidP="00172157">
      <w:pPr>
        <w:numPr>
          <w:ilvl w:val="0"/>
          <w:numId w:val="11"/>
        </w:numPr>
        <w:ind w:left="0" w:firstLine="0"/>
        <w:rPr>
          <w:rFonts w:ascii="Calibri" w:hAnsi="Calibri" w:cs="Arial"/>
          <w:sz w:val="22"/>
        </w:rPr>
      </w:pPr>
    </w:p>
    <w:p w:rsidR="00483E0B" w:rsidRPr="00110CE6" w:rsidDel="00CC54BA" w:rsidRDefault="00483E0B" w:rsidP="00483E0B">
      <w:pPr>
        <w:numPr>
          <w:ilvl w:val="0"/>
          <w:numId w:val="9"/>
        </w:numPr>
        <w:rPr>
          <w:rFonts w:ascii="Calibri" w:hAnsi="Calibri" w:cs="Arial"/>
          <w:sz w:val="22"/>
        </w:rPr>
      </w:pPr>
      <w:r w:rsidRPr="00110CE6">
        <w:rPr>
          <w:rFonts w:ascii="Calibri" w:hAnsi="Calibri" w:cs="Arial"/>
          <w:sz w:val="22"/>
        </w:rPr>
        <w:t xml:space="preserve">The PDP-WT </w:t>
      </w:r>
      <w:r>
        <w:rPr>
          <w:rFonts w:ascii="Calibri" w:hAnsi="Calibri" w:cs="Arial"/>
          <w:sz w:val="22"/>
        </w:rPr>
        <w:t>recommends</w:t>
      </w:r>
      <w:r w:rsidRPr="00110CE6">
        <w:rPr>
          <w:rFonts w:ascii="Calibri" w:hAnsi="Calibri" w:cs="Arial"/>
          <w:sz w:val="22"/>
        </w:rPr>
        <w:t xml:space="preserve"> that PDP WGs provide input on issues related to implementation, impact</w:t>
      </w:r>
      <w:r>
        <w:rPr>
          <w:rFonts w:ascii="Calibri" w:hAnsi="Calibri" w:cs="Arial"/>
          <w:sz w:val="22"/>
        </w:rPr>
        <w:t xml:space="preserve"> (economic, business, social, operational, etc.)</w:t>
      </w:r>
      <w:r w:rsidRPr="00110CE6">
        <w:rPr>
          <w:rFonts w:ascii="Calibri" w:hAnsi="Calibri" w:cs="Arial"/>
          <w:sz w:val="22"/>
        </w:rPr>
        <w:t xml:space="preserve"> and feasibility </w:t>
      </w:r>
      <w:r>
        <w:rPr>
          <w:rFonts w:ascii="Calibri" w:hAnsi="Calibri" w:cs="Arial"/>
          <w:sz w:val="22"/>
        </w:rPr>
        <w:t>including, when considered appropriate</w:t>
      </w:r>
      <w:r w:rsidRPr="00110CE6">
        <w:rPr>
          <w:rFonts w:ascii="Calibri" w:hAnsi="Calibri" w:cs="Arial"/>
          <w:sz w:val="22"/>
        </w:rPr>
        <w:t>:</w:t>
      </w:r>
    </w:p>
    <w:p w:rsidR="00483E0B" w:rsidRPr="00110CE6" w:rsidRDefault="00483E0B" w:rsidP="00483E0B">
      <w:pPr>
        <w:numPr>
          <w:ilvl w:val="1"/>
          <w:numId w:val="9"/>
        </w:numPr>
        <w:rPr>
          <w:rFonts w:ascii="Calibri" w:hAnsi="Calibri"/>
          <w:bCs/>
          <w:sz w:val="22"/>
          <w:szCs w:val="22"/>
          <w:lang w:val="en-US" w:eastAsia="en-US"/>
        </w:rPr>
      </w:pPr>
      <w:r>
        <w:rPr>
          <w:rFonts w:ascii="Calibri" w:hAnsi="Calibri"/>
          <w:bCs/>
          <w:sz w:val="22"/>
          <w:szCs w:val="22"/>
          <w:lang w:val="en-US" w:eastAsia="en-US"/>
        </w:rPr>
        <w:t>Recommend</w:t>
      </w:r>
      <w:r w:rsidRPr="00110CE6">
        <w:rPr>
          <w:rFonts w:ascii="Calibri" w:hAnsi="Calibri"/>
          <w:bCs/>
          <w:sz w:val="22"/>
          <w:szCs w:val="22"/>
          <w:lang w:val="en-US" w:eastAsia="en-US"/>
        </w:rPr>
        <w:t xml:space="preserve"> the inclusion of implementation guidelines as part of the Final Report; </w:t>
      </w:r>
    </w:p>
    <w:p w:rsidR="00483E0B" w:rsidRPr="00110CE6" w:rsidRDefault="00483E0B" w:rsidP="00483E0B">
      <w:pPr>
        <w:numPr>
          <w:ilvl w:val="1"/>
          <w:numId w:val="9"/>
        </w:numPr>
        <w:rPr>
          <w:rFonts w:ascii="Calibri" w:hAnsi="Calibri" w:cs="Arial"/>
          <w:sz w:val="22"/>
        </w:rPr>
      </w:pPr>
      <w:r w:rsidRPr="00110CE6">
        <w:rPr>
          <w:rFonts w:ascii="Calibri" w:hAnsi="Calibri"/>
          <w:bCs/>
          <w:sz w:val="22"/>
          <w:szCs w:val="22"/>
          <w:lang w:val="en-US" w:eastAsia="en-US"/>
        </w:rPr>
        <w:t xml:space="preserve">Consultation with the WG / Council on the draft implementation plan; </w:t>
      </w:r>
    </w:p>
    <w:p w:rsidR="00483E0B" w:rsidRDefault="00483E0B" w:rsidP="00483E0B">
      <w:pPr>
        <w:numPr>
          <w:ilvl w:val="1"/>
          <w:numId w:val="9"/>
        </w:numPr>
        <w:rPr>
          <w:rFonts w:ascii="Calibri" w:hAnsi="Calibri"/>
          <w:bCs/>
          <w:sz w:val="22"/>
          <w:szCs w:val="22"/>
          <w:lang w:val="en-US" w:eastAsia="en-US"/>
        </w:rPr>
      </w:pPr>
      <w:r w:rsidRPr="00110CE6">
        <w:rPr>
          <w:rFonts w:ascii="Calibri" w:hAnsi="Calibri"/>
          <w:bCs/>
          <w:sz w:val="22"/>
          <w:szCs w:val="22"/>
          <w:lang w:val="en-US" w:eastAsia="en-US"/>
        </w:rPr>
        <w:t>The creation of an implementation team that consists of representatives of the</w:t>
      </w:r>
      <w:r>
        <w:rPr>
          <w:rFonts w:ascii="Calibri" w:hAnsi="Calibri"/>
          <w:bCs/>
          <w:sz w:val="22"/>
          <w:szCs w:val="22"/>
          <w:lang w:val="en-US" w:eastAsia="en-US"/>
        </w:rPr>
        <w:t xml:space="preserve"> WG, amongst others, which would be tasked to review / provide input during the implementation phase</w:t>
      </w:r>
    </w:p>
    <w:p w:rsidR="00483E0B" w:rsidRDefault="00483E0B" w:rsidP="00483E0B">
      <w:pPr>
        <w:ind w:left="360"/>
        <w:rPr>
          <w:rFonts w:ascii="Calibri" w:hAnsi="Calibri" w:cs="Arial"/>
          <w:sz w:val="22"/>
        </w:rPr>
      </w:pPr>
      <w:r>
        <w:rPr>
          <w:rFonts w:ascii="Calibri" w:hAnsi="Calibri" w:cs="Arial"/>
          <w:sz w:val="22"/>
        </w:rPr>
        <w:t xml:space="preserve">Further guidance on this issue is to be included in the </w:t>
      </w:r>
      <w:del w:id="407" w:author="neustar" w:date="2011-02-16T21:19:00Z">
        <w:r w:rsidDel="00350EB2">
          <w:rPr>
            <w:rFonts w:ascii="Calibri" w:hAnsi="Calibri" w:cs="Arial"/>
            <w:sz w:val="22"/>
          </w:rPr>
          <w:delText>Policy Development Process Procedure</w:delText>
        </w:r>
      </w:del>
      <w:ins w:id="408" w:author="neustar" w:date="2011-02-16T21:19:00Z">
        <w:r w:rsidR="00350EB2">
          <w:rPr>
            <w:rFonts w:ascii="Calibri" w:hAnsi="Calibri" w:cs="Arial"/>
            <w:sz w:val="22"/>
          </w:rPr>
          <w:t>PDP</w:t>
        </w:r>
      </w:ins>
      <w:r>
        <w:rPr>
          <w:rFonts w:ascii="Calibri" w:hAnsi="Calibri" w:cs="Arial"/>
          <w:sz w:val="22"/>
        </w:rPr>
        <w:t xml:space="preserve"> Manual. </w:t>
      </w:r>
    </w:p>
    <w:p w:rsidR="00483E0B" w:rsidRDefault="00483E0B" w:rsidP="00483E0B">
      <w:pPr>
        <w:rPr>
          <w:rFonts w:ascii="Calibri" w:hAnsi="Calibri" w:cs="Arial"/>
          <w:sz w:val="22"/>
        </w:rPr>
      </w:pPr>
    </w:p>
    <w:p w:rsidR="00483E0B" w:rsidRPr="00953599" w:rsidRDefault="00483E0B" w:rsidP="00483E0B">
      <w:pPr>
        <w:rPr>
          <w:rFonts w:ascii="Calibri" w:hAnsi="Calibri" w:cs="Arial"/>
          <w:b/>
          <w:sz w:val="22"/>
        </w:rPr>
      </w:pPr>
      <w:r w:rsidRPr="00953599">
        <w:rPr>
          <w:rFonts w:ascii="Calibri" w:hAnsi="Calibri" w:cs="Arial"/>
          <w:b/>
          <w:sz w:val="22"/>
        </w:rPr>
        <w:t>6. ICANN Staff Resources</w:t>
      </w:r>
    </w:p>
    <w:p w:rsidR="00483E0B" w:rsidRDefault="00483E0B" w:rsidP="00172157">
      <w:pPr>
        <w:numPr>
          <w:ilvl w:val="0"/>
          <w:numId w:val="11"/>
        </w:numPr>
        <w:ind w:left="0" w:firstLine="0"/>
        <w:rPr>
          <w:rFonts w:ascii="Calibri" w:hAnsi="Calibri" w:cs="Arial"/>
          <w:sz w:val="22"/>
        </w:rPr>
      </w:pPr>
    </w:p>
    <w:p w:rsidR="00483E0B" w:rsidRPr="00AA242A" w:rsidRDefault="00483E0B" w:rsidP="00483E0B">
      <w:pPr>
        <w:numPr>
          <w:ilvl w:val="0"/>
          <w:numId w:val="9"/>
        </w:numPr>
        <w:rPr>
          <w:rFonts w:ascii="Calibri" w:hAnsi="Calibri" w:cs="Arial"/>
          <w:sz w:val="22"/>
        </w:rPr>
      </w:pPr>
      <w:r w:rsidRPr="00AA242A">
        <w:rPr>
          <w:rFonts w:ascii="Calibri" w:hAnsi="Calibri" w:cs="Arial"/>
          <w:sz w:val="22"/>
        </w:rPr>
        <w:t xml:space="preserve">The PDP-WT </w:t>
      </w:r>
      <w:r>
        <w:rPr>
          <w:rFonts w:ascii="Calibri" w:hAnsi="Calibri" w:cs="Arial"/>
          <w:sz w:val="22"/>
        </w:rPr>
        <w:t>recommends</w:t>
      </w:r>
      <w:r w:rsidRPr="00AA242A">
        <w:rPr>
          <w:rFonts w:ascii="Calibri" w:hAnsi="Calibri" w:cs="Arial"/>
          <w:sz w:val="22"/>
        </w:rPr>
        <w:t xml:space="preserve"> that staff resources needed or expected in order to implement the policy recommendations should be evaluated as part of the WG recommendations</w:t>
      </w:r>
      <w:r>
        <w:rPr>
          <w:rFonts w:ascii="Calibri" w:hAnsi="Calibri" w:cs="Arial"/>
          <w:sz w:val="22"/>
        </w:rPr>
        <w:t>, and as part of the Council’s review of those recommendations</w:t>
      </w:r>
      <w:ins w:id="409" w:author="neustar" w:date="2011-02-16T21:43:00Z">
        <w:r w:rsidR="005C7115">
          <w:rPr>
            <w:rFonts w:ascii="Calibri" w:hAnsi="Calibri" w:cs="Arial"/>
            <w:sz w:val="22"/>
          </w:rPr>
          <w:t>.  This could be included</w:t>
        </w:r>
      </w:ins>
      <w:del w:id="410" w:author="neustar" w:date="2011-02-16T21:44:00Z">
        <w:r w:rsidDel="005C7115">
          <w:rPr>
            <w:rFonts w:ascii="Calibri" w:hAnsi="Calibri" w:cs="Arial"/>
            <w:sz w:val="22"/>
          </w:rPr>
          <w:delText>,</w:delText>
        </w:r>
      </w:del>
      <w:r w:rsidRPr="00AA242A">
        <w:rPr>
          <w:rFonts w:ascii="Calibri" w:hAnsi="Calibri" w:cs="Arial"/>
          <w:sz w:val="22"/>
        </w:rPr>
        <w:t xml:space="preserve"> as part of the feasibility analysis and/or impact statement (see </w:t>
      </w:r>
      <w:r>
        <w:rPr>
          <w:rFonts w:ascii="Calibri" w:hAnsi="Calibri" w:cs="Arial"/>
          <w:sz w:val="22"/>
        </w:rPr>
        <w:t xml:space="preserve">also </w:t>
      </w:r>
      <w:r w:rsidRPr="00AA242A">
        <w:rPr>
          <w:rFonts w:ascii="Calibri" w:hAnsi="Calibri" w:cs="Arial"/>
          <w:sz w:val="22"/>
        </w:rPr>
        <w:t>recommendat</w:t>
      </w:r>
      <w:r>
        <w:rPr>
          <w:rFonts w:ascii="Calibri" w:hAnsi="Calibri" w:cs="Arial"/>
          <w:sz w:val="22"/>
        </w:rPr>
        <w:t>ion 31</w:t>
      </w:r>
      <w:r w:rsidRPr="00AA242A">
        <w:rPr>
          <w:rFonts w:ascii="Calibri" w:hAnsi="Calibri" w:cs="Arial"/>
          <w:sz w:val="22"/>
        </w:rPr>
        <w:t>).</w:t>
      </w:r>
    </w:p>
    <w:p w:rsidR="00483E0B" w:rsidRDefault="00483E0B" w:rsidP="00483E0B">
      <w:pPr>
        <w:rPr>
          <w:rFonts w:ascii="Calibri" w:hAnsi="Calibri" w:cs="Arial"/>
          <w:sz w:val="22"/>
        </w:rPr>
      </w:pPr>
    </w:p>
    <w:p w:rsidR="00483E0B" w:rsidRPr="00953599" w:rsidRDefault="00483E0B" w:rsidP="00483E0B">
      <w:pPr>
        <w:rPr>
          <w:rFonts w:ascii="Calibri" w:hAnsi="Calibri" w:cs="Arial"/>
          <w:b/>
          <w:sz w:val="22"/>
        </w:rPr>
      </w:pPr>
      <w:r>
        <w:rPr>
          <w:rFonts w:ascii="Calibri" w:hAnsi="Calibri" w:cs="Arial"/>
          <w:b/>
          <w:sz w:val="22"/>
        </w:rPr>
        <w:t>7. Stakeholder Group / Constituency Statements</w:t>
      </w:r>
    </w:p>
    <w:p w:rsidR="00483E0B" w:rsidRDefault="00483E0B" w:rsidP="0017215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recommends amending clause 7 of Annex A of the ICANN </w:t>
      </w:r>
      <w:del w:id="411" w:author="Marika Konings" w:date="2011-02-10T20:23:00Z">
        <w:r w:rsidDel="004234ED">
          <w:rPr>
            <w:rFonts w:ascii="Calibri" w:hAnsi="Calibri" w:cs="Arial"/>
            <w:sz w:val="22"/>
          </w:rPr>
          <w:delText>by-laws</w:delText>
        </w:r>
      </w:del>
      <w:ins w:id="412" w:author="Marika Konings" w:date="2011-02-10T20:23:00Z">
        <w:r w:rsidR="004234ED">
          <w:rPr>
            <w:rFonts w:ascii="Calibri" w:hAnsi="Calibri" w:cs="Arial"/>
            <w:sz w:val="22"/>
          </w:rPr>
          <w:t>Bylaws</w:t>
        </w:r>
      </w:ins>
      <w:r>
        <w:rPr>
          <w:rFonts w:ascii="Calibri" w:hAnsi="Calibri" w:cs="Arial"/>
          <w:sz w:val="22"/>
        </w:rPr>
        <w:t xml:space="preserve"> to reflect the practice that Stakeholder Group / Constituency statements are requested by the Working Group and the timeline for submission should start from that point instead of the initiation of the PDP. It should be noted in the </w:t>
      </w:r>
      <w:del w:id="413" w:author="neustar" w:date="2011-02-16T20:57:00Z">
        <w:r w:rsidDel="004F0BDF">
          <w:rPr>
            <w:rFonts w:ascii="Calibri" w:hAnsi="Calibri" w:cs="Arial"/>
            <w:sz w:val="22"/>
          </w:rPr>
          <w:delText xml:space="preserve">Policy Development Process Procedure Manual </w:delText>
        </w:r>
      </w:del>
      <w:ins w:id="414" w:author="neustar" w:date="2011-02-16T20:57:00Z">
        <w:r w:rsidR="004F0BDF">
          <w:rPr>
            <w:rFonts w:ascii="Calibri" w:hAnsi="Calibri" w:cs="Arial"/>
            <w:sz w:val="22"/>
          </w:rPr>
          <w:t>PDP Manual</w:t>
        </w:r>
      </w:ins>
      <w:ins w:id="415" w:author="neustar" w:date="2011-02-16T21:44:00Z">
        <w:r w:rsidR="005C7115">
          <w:rPr>
            <w:rFonts w:ascii="Calibri" w:hAnsi="Calibri" w:cs="Arial"/>
            <w:sz w:val="22"/>
          </w:rPr>
          <w:t xml:space="preserve"> </w:t>
        </w:r>
      </w:ins>
      <w:r>
        <w:rPr>
          <w:rFonts w:ascii="Calibri" w:hAnsi="Calibri" w:cs="Arial"/>
          <w:sz w:val="22"/>
        </w:rPr>
        <w:t>that a WG can request Stakeholder Group / Constituency statements more than once if so desired.</w:t>
      </w:r>
    </w:p>
    <w:p w:rsidR="00483E0B" w:rsidRDefault="00483E0B" w:rsidP="00483E0B">
      <w:pPr>
        <w:rPr>
          <w:rFonts w:ascii="Calibri" w:hAnsi="Calibri" w:cs="Arial"/>
          <w:sz w:val="22"/>
        </w:rPr>
      </w:pPr>
    </w:p>
    <w:p w:rsidR="00483E0B" w:rsidRDefault="00483E0B" w:rsidP="00483E0B">
      <w:pPr>
        <w:rPr>
          <w:rFonts w:ascii="Calibri" w:hAnsi="Calibri" w:cs="Arial"/>
          <w:b/>
          <w:sz w:val="22"/>
        </w:rPr>
      </w:pPr>
      <w:r>
        <w:rPr>
          <w:rFonts w:ascii="Calibri" w:hAnsi="Calibri" w:cs="Arial"/>
          <w:b/>
          <w:sz w:val="22"/>
        </w:rPr>
        <w:t>8. Working Group Output</w:t>
      </w:r>
    </w:p>
    <w:p w:rsidR="00483E0B" w:rsidRDefault="00483E0B" w:rsidP="00172157">
      <w:pPr>
        <w:numPr>
          <w:ilvl w:val="0"/>
          <w:numId w:val="11"/>
        </w:numPr>
        <w:ind w:left="0" w:firstLine="0"/>
        <w:rPr>
          <w:rFonts w:ascii="Calibri" w:hAnsi="Calibri" w:cs="Arial"/>
          <w:b/>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recommends that PDP Working Groups continue to be required to produce at least an Initial Report and a Final Report, noting that </w:t>
      </w:r>
      <w:del w:id="416" w:author="neustar" w:date="2011-02-16T21:45:00Z">
        <w:r w:rsidDel="005C7115">
          <w:rPr>
            <w:rFonts w:ascii="Calibri" w:hAnsi="Calibri" w:cs="Arial"/>
            <w:sz w:val="22"/>
          </w:rPr>
          <w:delText>more products</w:delText>
        </w:r>
      </w:del>
      <w:ins w:id="417" w:author="neustar" w:date="2011-02-16T21:45:00Z">
        <w:r w:rsidR="005C7115">
          <w:rPr>
            <w:rFonts w:ascii="Calibri" w:hAnsi="Calibri" w:cs="Arial"/>
            <w:sz w:val="22"/>
          </w:rPr>
          <w:t>additional outputs</w:t>
        </w:r>
      </w:ins>
      <w:r>
        <w:rPr>
          <w:rFonts w:ascii="Calibri" w:hAnsi="Calibri" w:cs="Arial"/>
          <w:sz w:val="22"/>
        </w:rPr>
        <w:t xml:space="preserve"> can be produced if desirable. </w:t>
      </w:r>
    </w:p>
    <w:p w:rsidR="00483E0B" w:rsidRDefault="00483E0B" w:rsidP="00483E0B">
      <w:pPr>
        <w:rPr>
          <w:rFonts w:ascii="Calibri" w:hAnsi="Calibri" w:cs="Arial"/>
          <w:sz w:val="22"/>
        </w:rPr>
      </w:pPr>
    </w:p>
    <w:p w:rsidR="00483E0B" w:rsidRDefault="00483E0B" w:rsidP="0017215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does note that the description of the difference between an Initial Report and a Final Report as currently described in the </w:t>
      </w:r>
      <w:del w:id="418" w:author="Marika Konings" w:date="2011-02-10T20:23:00Z">
        <w:r w:rsidDel="004234ED">
          <w:rPr>
            <w:rFonts w:ascii="Calibri" w:hAnsi="Calibri" w:cs="Arial"/>
            <w:sz w:val="22"/>
          </w:rPr>
          <w:delText>By-Laws</w:delText>
        </w:r>
      </w:del>
      <w:ins w:id="419" w:author="Marika Konings" w:date="2011-02-10T20:23:00Z">
        <w:r w:rsidR="004234ED">
          <w:rPr>
            <w:rFonts w:ascii="Calibri" w:hAnsi="Calibri" w:cs="Arial"/>
            <w:sz w:val="22"/>
          </w:rPr>
          <w:t>Bylaws</w:t>
        </w:r>
      </w:ins>
      <w:r>
        <w:rPr>
          <w:rFonts w:ascii="Calibri" w:hAnsi="Calibri" w:cs="Arial"/>
          <w:sz w:val="22"/>
        </w:rPr>
        <w:t xml:space="preserve"> is not in line with actual practice, and recommends that this language is updated to reflect that an Initial Report may reflect the initial ideas of a WG which are then finalized, in combination with review and analysis of the public comment period in the second phase leading to the Final Report.</w:t>
      </w:r>
    </w:p>
    <w:p w:rsidR="00483E0B" w:rsidRDefault="00483E0B" w:rsidP="00483E0B">
      <w:pPr>
        <w:rPr>
          <w:rFonts w:ascii="Calibri" w:hAnsi="Calibri" w:cs="Arial"/>
          <w:sz w:val="22"/>
        </w:rPr>
      </w:pPr>
    </w:p>
    <w:p w:rsidR="00483E0B" w:rsidRDefault="00483E0B" w:rsidP="0017215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sidRPr="00DD6582">
        <w:rPr>
          <w:rFonts w:ascii="Calibri" w:hAnsi="Calibri" w:cs="Arial"/>
          <w:sz w:val="22"/>
        </w:rPr>
        <w:t xml:space="preserve">The PDP-WT </w:t>
      </w:r>
      <w:r>
        <w:rPr>
          <w:rFonts w:ascii="Calibri" w:hAnsi="Calibri" w:cs="Arial"/>
          <w:sz w:val="22"/>
        </w:rPr>
        <w:t>recommends</w:t>
      </w:r>
      <w:r w:rsidRPr="00DD6582">
        <w:rPr>
          <w:rFonts w:ascii="Calibri" w:hAnsi="Calibri" w:cs="Arial"/>
          <w:sz w:val="22"/>
        </w:rPr>
        <w:t xml:space="preserve"> that a public comment period on the Initial Report remains mandatory. Additional guidance on further optional public comment periods, e.g. when there are substantial differences between the Initial Report and Final Report </w:t>
      </w:r>
      <w:r>
        <w:rPr>
          <w:rFonts w:ascii="Calibri" w:hAnsi="Calibri" w:cs="Arial"/>
          <w:sz w:val="22"/>
        </w:rPr>
        <w:t>are to b</w:t>
      </w:r>
      <w:r w:rsidRPr="00DD6582">
        <w:rPr>
          <w:rFonts w:ascii="Calibri" w:hAnsi="Calibri" w:cs="Arial"/>
          <w:sz w:val="22"/>
        </w:rPr>
        <w:t xml:space="preserve">e included </w:t>
      </w:r>
      <w:r w:rsidRPr="00CB2BE3">
        <w:rPr>
          <w:rFonts w:ascii="Calibri" w:hAnsi="Calibri" w:cs="Arial"/>
          <w:sz w:val="22"/>
        </w:rPr>
        <w:t xml:space="preserve">as part of the </w:t>
      </w:r>
      <w:del w:id="420" w:author="neustar" w:date="2011-02-16T21:19:00Z">
        <w:r w:rsidRPr="00FD2766" w:rsidDel="00350EB2">
          <w:rPr>
            <w:rFonts w:ascii="Calibri" w:hAnsi="Calibri" w:cs="Arial"/>
            <w:sz w:val="22"/>
          </w:rPr>
          <w:delText xml:space="preserve">Policy Development Process </w:delText>
        </w:r>
        <w:r w:rsidDel="00350EB2">
          <w:rPr>
            <w:rFonts w:ascii="Calibri" w:hAnsi="Calibri" w:cs="Arial"/>
            <w:sz w:val="22"/>
          </w:rPr>
          <w:delText>Procedure</w:delText>
        </w:r>
      </w:del>
      <w:ins w:id="421" w:author="neustar" w:date="2011-02-16T21:19:00Z">
        <w:r w:rsidR="00350EB2">
          <w:rPr>
            <w:rFonts w:ascii="Calibri" w:hAnsi="Calibri" w:cs="Arial"/>
            <w:sz w:val="22"/>
          </w:rPr>
          <w:t>PDP</w:t>
        </w:r>
      </w:ins>
      <w:r>
        <w:rPr>
          <w:rFonts w:ascii="Calibri" w:hAnsi="Calibri" w:cs="Arial"/>
          <w:sz w:val="22"/>
        </w:rPr>
        <w:t xml:space="preserve"> </w:t>
      </w:r>
      <w:r w:rsidRPr="00FD2766">
        <w:rPr>
          <w:rFonts w:ascii="Calibri" w:hAnsi="Calibri" w:cs="Arial"/>
          <w:sz w:val="22"/>
        </w:rPr>
        <w:t>Manual.</w:t>
      </w:r>
    </w:p>
    <w:p w:rsidR="00483E0B" w:rsidRDefault="00483E0B" w:rsidP="00483E0B">
      <w:pPr>
        <w:rPr>
          <w:ins w:id="422" w:author="Marika Konings" w:date="2011-02-10T12:00:00Z"/>
          <w:rFonts w:ascii="Calibri" w:hAnsi="Calibri" w:cs="Arial"/>
          <w:sz w:val="22"/>
        </w:rPr>
      </w:pPr>
    </w:p>
    <w:p w:rsidR="00EC231D" w:rsidRDefault="00EC231D" w:rsidP="00483E0B">
      <w:pPr>
        <w:rPr>
          <w:ins w:id="423" w:author="Marika Konings" w:date="2011-02-10T12:03:00Z"/>
          <w:rFonts w:ascii="Calibri" w:hAnsi="Calibri" w:cs="Arial"/>
          <w:b/>
          <w:sz w:val="22"/>
        </w:rPr>
      </w:pPr>
      <w:ins w:id="424" w:author="Marika Konings" w:date="2011-02-10T12:01:00Z">
        <w:r w:rsidRPr="00EC231D">
          <w:rPr>
            <w:rFonts w:ascii="Calibri" w:hAnsi="Calibri" w:cs="Arial"/>
            <w:b/>
            <w:sz w:val="22"/>
          </w:rPr>
          <w:t>9. Termination of a PDP</w:t>
        </w:r>
      </w:ins>
    </w:p>
    <w:p w:rsidR="00EC231D" w:rsidRDefault="00EC231D" w:rsidP="00BC2C53">
      <w:pPr>
        <w:numPr>
          <w:ilvl w:val="0"/>
          <w:numId w:val="11"/>
        </w:numPr>
        <w:ind w:left="0" w:firstLine="0"/>
        <w:rPr>
          <w:ins w:id="425" w:author="Marika Konings" w:date="2011-02-10T12:02:00Z"/>
          <w:rFonts w:ascii="Calibri" w:hAnsi="Calibri" w:cs="Arial"/>
          <w:b/>
          <w:sz w:val="22"/>
        </w:rPr>
      </w:pPr>
    </w:p>
    <w:p w:rsidR="00EC231D" w:rsidRPr="00EC231D" w:rsidRDefault="00EC231D" w:rsidP="00EC231D">
      <w:pPr>
        <w:numPr>
          <w:ilvl w:val="0"/>
          <w:numId w:val="9"/>
        </w:numPr>
        <w:rPr>
          <w:ins w:id="426" w:author="Marika Konings" w:date="2011-02-10T12:00:00Z"/>
          <w:rFonts w:ascii="Calibri" w:hAnsi="Calibri" w:cs="Arial"/>
          <w:sz w:val="22"/>
        </w:rPr>
      </w:pPr>
      <w:ins w:id="427" w:author="Marika Konings" w:date="2011-02-10T12:02:00Z">
        <w:r>
          <w:rPr>
            <w:rFonts w:ascii="Calibri" w:hAnsi="Calibri" w:cs="Arial"/>
            <w:sz w:val="22"/>
          </w:rPr>
          <w:t xml:space="preserve">The PDP recommends that a provision </w:t>
        </w:r>
      </w:ins>
      <w:ins w:id="428" w:author="Marika Konings" w:date="2011-02-10T12:04:00Z">
        <w:r w:rsidR="00BC2C53">
          <w:rPr>
            <w:rFonts w:ascii="Calibri" w:hAnsi="Calibri" w:cs="Arial"/>
            <w:sz w:val="22"/>
          </w:rPr>
          <w:t>be</w:t>
        </w:r>
      </w:ins>
      <w:ins w:id="429" w:author="Marika Konings" w:date="2011-02-10T12:02:00Z">
        <w:r>
          <w:rPr>
            <w:rFonts w:ascii="Calibri" w:hAnsi="Calibri" w:cs="Arial"/>
            <w:sz w:val="22"/>
          </w:rPr>
          <w:t xml:space="preserve"> added to the </w:t>
        </w:r>
        <w:del w:id="430" w:author="neustar" w:date="2011-02-16T21:30:00Z">
          <w:r w:rsidDel="00682F2C">
            <w:rPr>
              <w:rFonts w:ascii="Calibri" w:hAnsi="Calibri" w:cs="Arial"/>
              <w:sz w:val="22"/>
            </w:rPr>
            <w:delText>PDP Procedure Manual</w:delText>
          </w:r>
        </w:del>
      </w:ins>
      <w:ins w:id="431" w:author="neustar" w:date="2011-02-16T21:30:00Z">
        <w:r w:rsidR="00682F2C">
          <w:rPr>
            <w:rFonts w:ascii="Calibri" w:hAnsi="Calibri" w:cs="Arial"/>
            <w:sz w:val="22"/>
          </w:rPr>
          <w:t>PDP Manual</w:t>
        </w:r>
      </w:ins>
      <w:ins w:id="432" w:author="Marika Konings" w:date="2011-02-10T12:02:00Z">
        <w:r>
          <w:rPr>
            <w:rFonts w:ascii="Calibri" w:hAnsi="Calibri" w:cs="Arial"/>
            <w:sz w:val="22"/>
          </w:rPr>
          <w:t xml:space="preserve"> to allow for the termination of a PDP prior to the publication of a Final Report </w:t>
        </w:r>
        <w:del w:id="433" w:author="neustar" w:date="2011-02-16T21:45:00Z">
          <w:r w:rsidDel="005C7115">
            <w:rPr>
              <w:rFonts w:ascii="Calibri" w:hAnsi="Calibri" w:cs="Arial"/>
              <w:sz w:val="22"/>
            </w:rPr>
            <w:delText>only for</w:delText>
          </w:r>
        </w:del>
      </w:ins>
      <w:ins w:id="434" w:author="neustar" w:date="2011-02-16T21:45:00Z">
        <w:r w:rsidR="005C7115">
          <w:rPr>
            <w:rFonts w:ascii="Calibri" w:hAnsi="Calibri" w:cs="Arial"/>
            <w:sz w:val="22"/>
          </w:rPr>
          <w:t>if the GNSO Council finds</w:t>
        </w:r>
      </w:ins>
      <w:ins w:id="435" w:author="Marika Konings" w:date="2011-02-10T12:02:00Z">
        <w:r>
          <w:rPr>
            <w:rFonts w:ascii="Calibri" w:hAnsi="Calibri" w:cs="Arial"/>
            <w:sz w:val="22"/>
          </w:rPr>
          <w:t xml:space="preserve"> significant cause</w:t>
        </w:r>
      </w:ins>
      <w:ins w:id="436" w:author="neustar" w:date="2011-02-16T21:45:00Z">
        <w:r w:rsidR="005C7115">
          <w:rPr>
            <w:rFonts w:ascii="Calibri" w:hAnsi="Calibri" w:cs="Arial"/>
            <w:sz w:val="22"/>
          </w:rPr>
          <w:t xml:space="preserve"> and passes </w:t>
        </w:r>
      </w:ins>
      <w:ins w:id="437" w:author="Marika Konings" w:date="2011-02-10T12:02:00Z">
        <w:del w:id="438" w:author="neustar" w:date="2011-02-16T21:46:00Z">
          <w:r w:rsidDel="005C7115">
            <w:rPr>
              <w:rFonts w:ascii="Calibri" w:hAnsi="Calibri" w:cs="Arial"/>
              <w:sz w:val="22"/>
            </w:rPr>
            <w:delText xml:space="preserve">, upon </w:delText>
          </w:r>
        </w:del>
        <w:r>
          <w:rPr>
            <w:rFonts w:ascii="Calibri" w:hAnsi="Calibri" w:cs="Arial"/>
            <w:sz w:val="22"/>
          </w:rPr>
          <w:t xml:space="preserve">a motion </w:t>
        </w:r>
        <w:del w:id="439" w:author="neustar" w:date="2011-02-16T21:46:00Z">
          <w:r w:rsidDel="005C7115">
            <w:rPr>
              <w:rFonts w:ascii="Calibri" w:hAnsi="Calibri" w:cs="Arial"/>
              <w:sz w:val="22"/>
            </w:rPr>
            <w:delText xml:space="preserve">that passes </w:delText>
          </w:r>
        </w:del>
        <w:r>
          <w:rPr>
            <w:rFonts w:ascii="Calibri" w:hAnsi="Calibri" w:cs="Arial"/>
            <w:sz w:val="22"/>
          </w:rPr>
          <w:t>with a Supermajority vote in favour of termination.</w:t>
        </w:r>
      </w:ins>
    </w:p>
    <w:p w:rsidR="00EC231D" w:rsidRPr="00DD6582" w:rsidRDefault="00EC231D" w:rsidP="00483E0B">
      <w:pPr>
        <w:rPr>
          <w:rFonts w:ascii="Calibri" w:hAnsi="Calibri" w:cs="Arial"/>
          <w:sz w:val="22"/>
        </w:rPr>
      </w:pPr>
    </w:p>
    <w:p w:rsidR="00483E0B" w:rsidRPr="00D364D1" w:rsidRDefault="00483E0B" w:rsidP="00483E0B">
      <w:pPr>
        <w:rPr>
          <w:rFonts w:ascii="Calibri" w:hAnsi="Calibri" w:cs="Arial"/>
          <w:b/>
          <w:sz w:val="22"/>
          <w:u w:val="single"/>
        </w:rPr>
      </w:pPr>
      <w:r w:rsidRPr="00D364D1">
        <w:rPr>
          <w:rFonts w:ascii="Calibri" w:hAnsi="Calibri" w:cs="Arial"/>
          <w:b/>
          <w:sz w:val="22"/>
          <w:u w:val="single"/>
        </w:rPr>
        <w:t>Stage 4 – Voting and Implementation</w:t>
      </w:r>
    </w:p>
    <w:p w:rsidR="00483E0B" w:rsidRDefault="00483E0B" w:rsidP="00483E0B">
      <w:pPr>
        <w:rPr>
          <w:rFonts w:ascii="Calibri" w:hAnsi="Calibri" w:cs="Arial"/>
          <w:sz w:val="22"/>
        </w:rPr>
      </w:pPr>
    </w:p>
    <w:p w:rsidR="00483E0B" w:rsidRDefault="00483E0B" w:rsidP="00483E0B">
      <w:pPr>
        <w:rPr>
          <w:rFonts w:ascii="Calibri" w:hAnsi="Calibri" w:cs="Arial"/>
          <w:b/>
          <w:sz w:val="22"/>
        </w:rPr>
      </w:pPr>
      <w:r>
        <w:rPr>
          <w:rFonts w:ascii="Calibri" w:hAnsi="Calibri" w:cs="Arial"/>
          <w:b/>
          <w:sz w:val="22"/>
        </w:rPr>
        <w:t>1. Working Group Recommendations</w:t>
      </w:r>
    </w:p>
    <w:p w:rsidR="00483E0B" w:rsidRDefault="00483E0B" w:rsidP="00172157">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Pr>
          <w:rFonts w:ascii="Calibri" w:hAnsi="Calibri" w:cs="Arial"/>
          <w:sz w:val="22"/>
        </w:rPr>
        <w:t xml:space="preserve">The PDP-WT recommends modifying clause 10 – </w:t>
      </w:r>
      <w:ins w:id="440" w:author="Marika Konings" w:date="2010-10-28T21:22:00Z">
        <w:r>
          <w:rPr>
            <w:rFonts w:ascii="Calibri" w:hAnsi="Calibri" w:cs="Arial"/>
            <w:sz w:val="22"/>
          </w:rPr>
          <w:t>“</w:t>
        </w:r>
      </w:ins>
      <w:r>
        <w:rPr>
          <w:rFonts w:ascii="Calibri" w:hAnsi="Calibri" w:cs="Arial"/>
          <w:sz w:val="22"/>
        </w:rPr>
        <w:t>Council Deliberations of Annex A</w:t>
      </w:r>
      <w:ins w:id="441" w:author="Marika Konings" w:date="2010-10-28T21:22:00Z">
        <w:r>
          <w:rPr>
            <w:rFonts w:ascii="Calibri" w:hAnsi="Calibri" w:cs="Arial"/>
            <w:sz w:val="22"/>
          </w:rPr>
          <w:t>”</w:t>
        </w:r>
      </w:ins>
      <w:r>
        <w:rPr>
          <w:rFonts w:ascii="Calibri" w:hAnsi="Calibri" w:cs="Arial"/>
          <w:sz w:val="22"/>
        </w:rPr>
        <w:t xml:space="preserve"> of the ICANN </w:t>
      </w:r>
      <w:del w:id="442" w:author="Marika Konings" w:date="2011-02-10T20:23:00Z">
        <w:r w:rsidDel="004234ED">
          <w:rPr>
            <w:rFonts w:ascii="Calibri" w:hAnsi="Calibri" w:cs="Arial"/>
            <w:sz w:val="22"/>
          </w:rPr>
          <w:delText>by-laws</w:delText>
        </w:r>
      </w:del>
      <w:ins w:id="443" w:author="Marika Konings" w:date="2011-02-10T20:23:00Z">
        <w:r w:rsidR="004234ED">
          <w:rPr>
            <w:rFonts w:ascii="Calibri" w:hAnsi="Calibri" w:cs="Arial"/>
            <w:sz w:val="22"/>
          </w:rPr>
          <w:t>Bylaws</w:t>
        </w:r>
      </w:ins>
      <w:r>
        <w:rPr>
          <w:rFonts w:ascii="Calibri" w:hAnsi="Calibri" w:cs="Arial"/>
          <w:sz w:val="22"/>
        </w:rPr>
        <w:t xml:space="preserve"> to reflect current practice and requirements in the rules of procedure to consider a report if it is received at least eight </w:t>
      </w:r>
      <w:ins w:id="444" w:author="neustar" w:date="2011-02-16T21:46:00Z">
        <w:r w:rsidR="005C7115">
          <w:rPr>
            <w:rFonts w:ascii="Calibri" w:hAnsi="Calibri" w:cs="Arial"/>
            <w:sz w:val="22"/>
          </w:rPr>
          <w:t xml:space="preserve">(8) </w:t>
        </w:r>
      </w:ins>
      <w:r>
        <w:rPr>
          <w:rFonts w:ascii="Calibri" w:hAnsi="Calibri" w:cs="Arial"/>
          <w:sz w:val="22"/>
        </w:rPr>
        <w:t>days in advance of a Council meeting, otherwise the report shall be considered at the next Council meeting. In addition, the PDP-WT recommends adding language to codify the current practice that any</w:t>
      </w:r>
      <w:ins w:id="445" w:author="Marika Konings" w:date="2011-02-10T14:12:00Z">
        <w:r w:rsidR="00CD35E2">
          <w:rPr>
            <w:rFonts w:ascii="Calibri" w:hAnsi="Calibri" w:cs="Arial"/>
            <w:sz w:val="22"/>
          </w:rPr>
          <w:t xml:space="preserve"> voting Council member </w:t>
        </w:r>
      </w:ins>
      <w:r>
        <w:rPr>
          <w:rFonts w:ascii="Calibri" w:hAnsi="Calibri" w:cs="Arial"/>
          <w:sz w:val="22"/>
        </w:rPr>
        <w:t>can request the deferral of the consideration of a final report for one Council meeting</w:t>
      </w:r>
      <w:r w:rsidR="00EE2855">
        <w:rPr>
          <w:rFonts w:ascii="Calibri" w:hAnsi="Calibri" w:cs="Arial"/>
          <w:sz w:val="22"/>
        </w:rPr>
        <w:t>.</w:t>
      </w:r>
      <w:del w:id="446" w:author="Marika Konings" w:date="2010-10-18T11:24:00Z">
        <w:r w:rsidDel="00C149CC">
          <w:rPr>
            <w:rFonts w:ascii="Calibri" w:hAnsi="Calibri" w:cs="Arial"/>
            <w:sz w:val="22"/>
          </w:rPr>
          <w:delText xml:space="preserve"> (see section 3 for proposed new language)</w:delText>
        </w:r>
      </w:del>
      <w:ins w:id="447" w:author="Marika Konings" w:date="2011-01-24T11:42:00Z">
        <w:r>
          <w:rPr>
            <w:rFonts w:ascii="Calibri" w:hAnsi="Calibri" w:cs="Arial"/>
            <w:sz w:val="22"/>
          </w:rPr>
          <w:t>.</w:t>
        </w:r>
      </w:ins>
    </w:p>
    <w:p w:rsidR="00483E0B" w:rsidRDefault="00483E0B" w:rsidP="00483E0B">
      <w:pPr>
        <w:rPr>
          <w:rFonts w:ascii="Calibri" w:hAnsi="Calibri" w:cs="Arial"/>
          <w:sz w:val="22"/>
        </w:rPr>
      </w:pPr>
    </w:p>
    <w:p w:rsidR="00483E0B" w:rsidRDefault="00483E0B" w:rsidP="001D4E71">
      <w:pPr>
        <w:numPr>
          <w:ilvl w:val="0"/>
          <w:numId w:val="11"/>
        </w:numPr>
        <w:ind w:left="0" w:firstLine="0"/>
        <w:rPr>
          <w:rFonts w:ascii="Calibri" w:hAnsi="Calibri" w:cs="Arial"/>
          <w:sz w:val="22"/>
        </w:rPr>
      </w:pPr>
    </w:p>
    <w:p w:rsidR="00483E0B" w:rsidRPr="00CC54BA" w:rsidRDefault="00483E0B" w:rsidP="00483E0B">
      <w:pPr>
        <w:numPr>
          <w:ilvl w:val="0"/>
          <w:numId w:val="9"/>
        </w:numPr>
        <w:rPr>
          <w:rFonts w:ascii="Calibri" w:hAnsi="Calibri" w:cs="Arial"/>
          <w:sz w:val="22"/>
        </w:rPr>
      </w:pPr>
      <w:r>
        <w:rPr>
          <w:rFonts w:ascii="Calibri" w:hAnsi="Calibri"/>
          <w:bCs/>
          <w:sz w:val="22"/>
          <w:szCs w:val="22"/>
          <w:lang w:val="en-US" w:eastAsia="en-US"/>
        </w:rPr>
        <w:t xml:space="preserve">The PDP-WT recommends </w:t>
      </w:r>
      <w:del w:id="448" w:author="neustar" w:date="2011-02-16T21:47:00Z">
        <w:r w:rsidDel="005C7115">
          <w:rPr>
            <w:rFonts w:ascii="Calibri" w:hAnsi="Calibri"/>
            <w:bCs/>
            <w:sz w:val="22"/>
            <w:szCs w:val="22"/>
            <w:lang w:val="en-US" w:eastAsia="en-US"/>
          </w:rPr>
          <w:delText>to provide</w:delText>
        </w:r>
      </w:del>
      <w:ins w:id="449" w:author="neustar" w:date="2011-02-16T21:47:00Z">
        <w:r w:rsidR="005C7115">
          <w:rPr>
            <w:rFonts w:ascii="Calibri" w:hAnsi="Calibri"/>
            <w:bCs/>
            <w:sz w:val="22"/>
            <w:szCs w:val="22"/>
            <w:lang w:val="en-US" w:eastAsia="en-US"/>
          </w:rPr>
          <w:t>providing</w:t>
        </w:r>
      </w:ins>
      <w:r>
        <w:rPr>
          <w:rFonts w:ascii="Calibri" w:hAnsi="Calibri"/>
          <w:bCs/>
          <w:sz w:val="22"/>
          <w:szCs w:val="22"/>
          <w:lang w:val="en-US" w:eastAsia="en-US"/>
        </w:rPr>
        <w:t xml:space="preserve"> additional guidance to GNSO Council in the </w:t>
      </w:r>
      <w:del w:id="450" w:author="neustar" w:date="2011-02-16T20:57:00Z">
        <w:r w:rsidRPr="00FD2766" w:rsidDel="004F0BDF">
          <w:rPr>
            <w:rFonts w:ascii="Calibri" w:hAnsi="Calibri" w:cs="Arial"/>
            <w:sz w:val="22"/>
          </w:rPr>
          <w:delText xml:space="preserve">Policy Development Process </w:delText>
        </w:r>
        <w:r w:rsidDel="004F0BDF">
          <w:rPr>
            <w:rFonts w:ascii="Calibri" w:hAnsi="Calibri" w:cs="Arial"/>
            <w:sz w:val="22"/>
          </w:rPr>
          <w:delText xml:space="preserve">Procedure </w:delText>
        </w:r>
        <w:r w:rsidRPr="00FD2766" w:rsidDel="004F0BDF">
          <w:rPr>
            <w:rFonts w:ascii="Calibri" w:hAnsi="Calibri" w:cs="Arial"/>
            <w:sz w:val="22"/>
          </w:rPr>
          <w:delText xml:space="preserve">Manual </w:delText>
        </w:r>
      </w:del>
      <w:ins w:id="451" w:author="neustar" w:date="2011-02-16T20:57:00Z">
        <w:r w:rsidR="004F0BDF">
          <w:rPr>
            <w:rFonts w:ascii="Calibri" w:hAnsi="Calibri" w:cs="Arial"/>
            <w:sz w:val="22"/>
          </w:rPr>
          <w:t>PDP Manual</w:t>
        </w:r>
      </w:ins>
      <w:ins w:id="452" w:author="neustar" w:date="2011-02-16T21:47:00Z">
        <w:r w:rsidR="005C7115">
          <w:rPr>
            <w:rFonts w:ascii="Calibri" w:hAnsi="Calibri" w:cs="Arial"/>
            <w:sz w:val="22"/>
          </w:rPr>
          <w:t xml:space="preserve"> </w:t>
        </w:r>
      </w:ins>
      <w:r>
        <w:rPr>
          <w:rFonts w:ascii="Calibri" w:hAnsi="Calibri" w:cs="Arial"/>
          <w:sz w:val="22"/>
        </w:rPr>
        <w:t xml:space="preserve">on how to treat Working Group recommendations, especially those that have not received full consensus and the expected / desired approach to adoption of some, but not all, or rejection of recommendations. PDP WGs should be encouraged to indicate which, if any, recommendations are interdependent so the GNSO Council can take this into account as part of their deliberations. </w:t>
      </w:r>
      <w:ins w:id="453" w:author="Marika Konings" w:date="2011-02-10T14:13:00Z">
        <w:r w:rsidR="00CD35E2">
          <w:rPr>
            <w:rFonts w:ascii="Calibri" w:hAnsi="Calibri" w:cs="Arial"/>
            <w:sz w:val="22"/>
          </w:rPr>
          <w:t xml:space="preserve">The Council should be strongly discouraged from itemizing recommendations that the PDP WT has identified as interdependent. </w:t>
        </w:r>
      </w:ins>
      <w:r>
        <w:rPr>
          <w:rFonts w:ascii="Calibri" w:hAnsi="Calibri" w:cs="Arial"/>
          <w:sz w:val="22"/>
        </w:rPr>
        <w:t xml:space="preserve">The PDP-WT would like to express its concern about the GNSO Council ‘picking and choosing’ or modifying recommendations, but recognizes that this is the Council’s prerogative. The PDP-WT would like to encourage the GNSO Council that </w:t>
      </w:r>
      <w:r w:rsidRPr="001D4E71">
        <w:rPr>
          <w:rFonts w:ascii="Calibri" w:hAnsi="Calibri"/>
          <w:sz w:val="22"/>
        </w:rPr>
        <w:t>there were it does have concerns</w:t>
      </w:r>
      <w:r>
        <w:rPr>
          <w:rFonts w:ascii="Calibri" w:hAnsi="Calibri" w:cs="Arial"/>
          <w:sz w:val="22"/>
        </w:rPr>
        <w:t xml:space="preserve"> or would propose changes to recommendations, it passes these concerns and/or recommendations for changes back to the respective PDP Working Group for their input.</w:t>
      </w:r>
      <w:r w:rsidR="00EE2855" w:rsidRPr="00CC54BA">
        <w:rPr>
          <w:rFonts w:ascii="Calibri" w:hAnsi="Calibri" w:cs="Arial"/>
          <w:sz w:val="22"/>
        </w:rPr>
        <w:t xml:space="preserve"> </w:t>
      </w:r>
      <w:r w:rsidRPr="00CC54BA">
        <w:rPr>
          <w:rFonts w:ascii="Calibri" w:hAnsi="Calibri" w:cs="Arial"/>
          <w:sz w:val="22"/>
        </w:rPr>
        <w:t xml:space="preserve"> </w:t>
      </w:r>
    </w:p>
    <w:p w:rsidR="00483E0B" w:rsidRDefault="00483E0B" w:rsidP="00483E0B"/>
    <w:p w:rsidR="00483E0B" w:rsidRDefault="00483E0B" w:rsidP="00483E0B">
      <w:pPr>
        <w:rPr>
          <w:rFonts w:ascii="Calibri" w:hAnsi="Calibri" w:cs="Arial"/>
          <w:b/>
          <w:sz w:val="22"/>
        </w:rPr>
      </w:pPr>
      <w:r>
        <w:rPr>
          <w:rFonts w:ascii="Calibri" w:hAnsi="Calibri" w:cs="Arial"/>
          <w:b/>
          <w:sz w:val="22"/>
        </w:rPr>
        <w:t>2. Public Comments</w:t>
      </w:r>
    </w:p>
    <w:p w:rsidR="00483E0B" w:rsidDel="00AB06F9" w:rsidRDefault="00483E0B" w:rsidP="00483E0B">
      <w:pPr>
        <w:rPr>
          <w:rFonts w:ascii="Calibri" w:hAnsi="Calibri" w:cs="Arial"/>
          <w:b/>
          <w:sz w:val="22"/>
        </w:rPr>
      </w:pPr>
      <w:r>
        <w:rPr>
          <w:rFonts w:ascii="Calibri" w:hAnsi="Calibri" w:cs="Arial"/>
          <w:sz w:val="22"/>
        </w:rPr>
        <w:t>See recommendation 36.</w:t>
      </w:r>
    </w:p>
    <w:p w:rsidR="00483E0B" w:rsidRDefault="00483E0B" w:rsidP="00483E0B">
      <w:pPr>
        <w:rPr>
          <w:rFonts w:ascii="Calibri" w:hAnsi="Calibri" w:cs="Arial"/>
          <w:b/>
          <w:sz w:val="22"/>
        </w:rPr>
      </w:pPr>
    </w:p>
    <w:p w:rsidR="00483E0B" w:rsidRDefault="00483E0B" w:rsidP="00483E0B">
      <w:pPr>
        <w:rPr>
          <w:rFonts w:ascii="Calibri" w:hAnsi="Calibri" w:cs="Arial"/>
          <w:b/>
          <w:sz w:val="22"/>
        </w:rPr>
      </w:pPr>
      <w:r>
        <w:rPr>
          <w:rFonts w:ascii="Calibri" w:hAnsi="Calibri" w:cs="Arial"/>
          <w:b/>
          <w:sz w:val="22"/>
        </w:rPr>
        <w:t>3. Delivery of Recommendations to the Board</w:t>
      </w:r>
    </w:p>
    <w:p w:rsidR="00483E0B" w:rsidRDefault="00483E0B" w:rsidP="001D4E71">
      <w:pPr>
        <w:numPr>
          <w:ilvl w:val="0"/>
          <w:numId w:val="11"/>
        </w:numPr>
        <w:ind w:left="0" w:firstLine="0"/>
        <w:rPr>
          <w:rFonts w:ascii="Calibri" w:hAnsi="Calibri" w:cs="Arial"/>
          <w:sz w:val="22"/>
        </w:rPr>
      </w:pPr>
    </w:p>
    <w:p w:rsidR="00483E0B" w:rsidRPr="00CC54BA" w:rsidRDefault="00483E0B" w:rsidP="00483E0B">
      <w:pPr>
        <w:numPr>
          <w:ilvl w:val="0"/>
          <w:numId w:val="9"/>
        </w:numPr>
        <w:rPr>
          <w:rFonts w:ascii="Calibri" w:hAnsi="Calibri" w:cs="Arial"/>
          <w:sz w:val="22"/>
        </w:rPr>
      </w:pPr>
      <w:r>
        <w:rPr>
          <w:rFonts w:ascii="Calibri" w:hAnsi="Calibri" w:cs="Arial"/>
          <w:sz w:val="22"/>
        </w:rPr>
        <w:t xml:space="preserve">The PDP-WT recommends that </w:t>
      </w:r>
      <w:ins w:id="454" w:author="neustar" w:date="2011-02-16T21:48:00Z">
        <w:r w:rsidR="005C7115">
          <w:rPr>
            <w:rFonts w:ascii="Calibri" w:hAnsi="Calibri" w:cs="Arial"/>
            <w:sz w:val="22"/>
          </w:rPr>
          <w:t xml:space="preserve">all reports to the ICANN Board concerning a PDP should be publicly disclosed.  In addition, it notes that </w:t>
        </w:r>
      </w:ins>
      <w:r>
        <w:rPr>
          <w:rFonts w:ascii="Calibri" w:hAnsi="Calibri" w:cs="Arial"/>
          <w:sz w:val="22"/>
        </w:rPr>
        <w:t xml:space="preserve">the GNSO Council is responsible for the Board Report either as author of the report or </w:t>
      </w:r>
      <w:del w:id="455" w:author="neustar" w:date="2011-02-16T21:49:00Z">
        <w:r w:rsidDel="005C7115">
          <w:rPr>
            <w:rFonts w:ascii="Calibri" w:hAnsi="Calibri" w:cs="Arial"/>
            <w:sz w:val="22"/>
          </w:rPr>
          <w:delText>to approve</w:delText>
        </w:r>
      </w:del>
      <w:ins w:id="456" w:author="neustar" w:date="2011-02-16T21:49:00Z">
        <w:r w:rsidR="005C7115">
          <w:rPr>
            <w:rFonts w:ascii="Calibri" w:hAnsi="Calibri" w:cs="Arial"/>
            <w:sz w:val="22"/>
          </w:rPr>
          <w:t>by approving</w:t>
        </w:r>
      </w:ins>
      <w:r>
        <w:rPr>
          <w:rFonts w:ascii="Calibri" w:hAnsi="Calibri" w:cs="Arial"/>
          <w:sz w:val="22"/>
        </w:rPr>
        <w:t xml:space="preserve"> the report before it is sent to the Board. Board Reports on PDPs should be delivered from the GNSO Council directly to the Board and if any summaries or addenda are needed</w:t>
      </w:r>
      <w:ins w:id="457" w:author="neustar" w:date="2011-02-16T21:49:00Z">
        <w:r w:rsidR="005C7115">
          <w:rPr>
            <w:rFonts w:ascii="Calibri" w:hAnsi="Calibri" w:cs="Arial"/>
            <w:sz w:val="22"/>
          </w:rPr>
          <w:t xml:space="preserve"> by request of the Board</w:t>
        </w:r>
      </w:ins>
      <w:r>
        <w:rPr>
          <w:rFonts w:ascii="Calibri" w:hAnsi="Calibri" w:cs="Arial"/>
          <w:sz w:val="22"/>
        </w:rPr>
        <w:t xml:space="preserve">, </w:t>
      </w:r>
      <w:ins w:id="458" w:author="neustar" w:date="2011-02-16T21:49:00Z">
        <w:r w:rsidR="005C7115">
          <w:rPr>
            <w:rFonts w:ascii="Calibri" w:hAnsi="Calibri" w:cs="Arial"/>
            <w:sz w:val="22"/>
          </w:rPr>
          <w:t xml:space="preserve">those should be assembled by the GNSO Council (upon consultation of the </w:t>
        </w:r>
      </w:ins>
      <w:del w:id="459" w:author="neustar" w:date="2011-02-16T21:49:00Z">
        <w:r w:rsidDel="005C7115">
          <w:rPr>
            <w:rFonts w:ascii="Calibri" w:hAnsi="Calibri" w:cs="Arial"/>
            <w:sz w:val="22"/>
          </w:rPr>
          <w:delText xml:space="preserve">that should be the responsibility of the Council with the help of the </w:delText>
        </w:r>
      </w:del>
      <w:r>
        <w:rPr>
          <w:rFonts w:ascii="Calibri" w:hAnsi="Calibri" w:cs="Arial"/>
          <w:sz w:val="22"/>
        </w:rPr>
        <w:t xml:space="preserve">Working Group </w:t>
      </w:r>
      <w:del w:id="460" w:author="neustar" w:date="2011-02-16T21:50:00Z">
        <w:r w:rsidDel="005C7115">
          <w:rPr>
            <w:rFonts w:ascii="Calibri" w:hAnsi="Calibri" w:cs="Arial"/>
            <w:sz w:val="22"/>
          </w:rPr>
          <w:delText>(</w:delText>
        </w:r>
      </w:del>
      <w:r>
        <w:rPr>
          <w:rFonts w:ascii="Calibri" w:hAnsi="Calibri" w:cs="Arial"/>
          <w:sz w:val="22"/>
        </w:rPr>
        <w:t>if necessary).</w:t>
      </w:r>
      <w:ins w:id="461" w:author="Marika Konings" w:date="2011-02-15T11:55:00Z">
        <w:r w:rsidR="0039031A">
          <w:rPr>
            <w:rFonts w:ascii="Calibri" w:hAnsi="Calibri" w:cs="Arial"/>
            <w:sz w:val="22"/>
          </w:rPr>
          <w:t xml:space="preserve"> If feasible, th</w:t>
        </w:r>
      </w:ins>
      <w:ins w:id="462" w:author="Marika Konings" w:date="2011-02-15T11:56:00Z">
        <w:r w:rsidR="0039031A">
          <w:rPr>
            <w:rFonts w:ascii="Calibri" w:hAnsi="Calibri" w:cs="Arial"/>
            <w:sz w:val="22"/>
          </w:rPr>
          <w:t>e Board</w:t>
        </w:r>
      </w:ins>
      <w:ins w:id="463" w:author="Marika Konings" w:date="2011-02-15T11:55:00Z">
        <w:r w:rsidR="0039031A">
          <w:rPr>
            <w:rFonts w:ascii="Calibri" w:hAnsi="Calibri" w:cs="Arial"/>
            <w:sz w:val="22"/>
          </w:rPr>
          <w:t xml:space="preserve"> Report should be delivered to the Board within 21 days following the adoption of the Final Report</w:t>
        </w:r>
        <w:r w:rsidR="00564FF6">
          <w:rPr>
            <w:rFonts w:ascii="Calibri" w:hAnsi="Calibri" w:cs="Arial"/>
            <w:sz w:val="22"/>
          </w:rPr>
          <w:t xml:space="preserve">. </w:t>
        </w:r>
      </w:ins>
      <w:r>
        <w:rPr>
          <w:rFonts w:ascii="Calibri" w:hAnsi="Calibri" w:cs="Arial"/>
          <w:sz w:val="22"/>
        </w:rPr>
        <w:t xml:space="preserve">The PDP-WT discussed at length the current practice of ICANN Policy Staff submitting a separate report to the Board, which is not disclosed </w:t>
      </w:r>
      <w:del w:id="464" w:author="neustar" w:date="2011-02-16T21:50:00Z">
        <w:r w:rsidDel="005C7115">
          <w:rPr>
            <w:rFonts w:ascii="Calibri" w:hAnsi="Calibri" w:cs="Arial"/>
            <w:sz w:val="22"/>
          </w:rPr>
          <w:delText xml:space="preserve">as a standard practice </w:delText>
        </w:r>
      </w:del>
      <w:r>
        <w:rPr>
          <w:rFonts w:ascii="Calibri" w:hAnsi="Calibri" w:cs="Arial"/>
          <w:sz w:val="22"/>
        </w:rPr>
        <w:t xml:space="preserve">to the community </w:t>
      </w:r>
      <w:del w:id="465" w:author="neustar" w:date="2011-02-16T21:50:00Z">
        <w:r w:rsidDel="005C7115">
          <w:rPr>
            <w:rFonts w:ascii="Calibri" w:hAnsi="Calibri" w:cs="Arial"/>
            <w:sz w:val="22"/>
          </w:rPr>
          <w:delText>at this stage</w:delText>
        </w:r>
      </w:del>
      <w:ins w:id="466" w:author="neustar" w:date="2011-02-16T21:50:00Z">
        <w:r w:rsidR="005C7115">
          <w:rPr>
            <w:rFonts w:ascii="Calibri" w:hAnsi="Calibri" w:cs="Arial"/>
            <w:sz w:val="22"/>
          </w:rPr>
          <w:t xml:space="preserve">and is drafted without the aid of the Council or applicable PDP Working Group.  </w:t>
        </w:r>
      </w:ins>
      <w:del w:id="467" w:author="neustar" w:date="2011-02-16T21:51:00Z">
        <w:r w:rsidDel="005C7115">
          <w:rPr>
            <w:rFonts w:ascii="Calibri" w:hAnsi="Calibri" w:cs="Arial"/>
            <w:sz w:val="22"/>
          </w:rPr>
          <w:delText>, noting that this is not directly related to the PDP, and</w:delText>
        </w:r>
      </w:del>
      <w:ins w:id="468" w:author="neustar" w:date="2011-02-16T21:51:00Z">
        <w:r w:rsidR="005C7115">
          <w:rPr>
            <w:rFonts w:ascii="Calibri" w:hAnsi="Calibri" w:cs="Arial"/>
            <w:sz w:val="22"/>
          </w:rPr>
          <w:t>The PDP-WT</w:t>
        </w:r>
      </w:ins>
      <w:r>
        <w:rPr>
          <w:rFonts w:ascii="Calibri" w:hAnsi="Calibri" w:cs="Arial"/>
          <w:sz w:val="22"/>
        </w:rPr>
        <w:t xml:space="preserve"> unanimously believes that these reports </w:t>
      </w:r>
      <w:ins w:id="469" w:author="neustar" w:date="2011-02-16T21:51:00Z">
        <w:r w:rsidR="006D711F">
          <w:rPr>
            <w:rFonts w:ascii="Calibri" w:hAnsi="Calibri" w:cs="Arial"/>
            <w:sz w:val="22"/>
          </w:rPr>
          <w:t xml:space="preserve">must be disclosed to the community prior to consideration by the Board and </w:t>
        </w:r>
      </w:ins>
      <w:r>
        <w:rPr>
          <w:rFonts w:ascii="Calibri" w:hAnsi="Calibri" w:cs="Arial"/>
          <w:sz w:val="22"/>
        </w:rPr>
        <w:t>should not be kept confidential. If ICANN Policy Staff would like to submit a separate report related to a PDP to the Board or is requested to do so, it should be done in an open and transparent matter</w:t>
      </w:r>
      <w:ins w:id="470" w:author="neustar" w:date="2011-02-16T21:51:00Z">
        <w:r w:rsidR="006D711F">
          <w:rPr>
            <w:rFonts w:ascii="Calibri" w:hAnsi="Calibri" w:cs="Arial"/>
            <w:sz w:val="22"/>
          </w:rPr>
          <w:t xml:space="preserve"> and disclosed to the community at the same time it is delivered to the Board.  </w:t>
        </w:r>
      </w:ins>
      <w:del w:id="471" w:author="neustar" w:date="2011-02-16T21:52:00Z">
        <w:r w:rsidDel="006D711F">
          <w:rPr>
            <w:rFonts w:ascii="Calibri" w:hAnsi="Calibri" w:cs="Arial"/>
            <w:sz w:val="22"/>
          </w:rPr>
          <w:delText xml:space="preserve">, </w:delText>
        </w:r>
      </w:del>
      <w:ins w:id="472" w:author="neustar" w:date="2011-02-16T21:52:00Z">
        <w:r w:rsidR="006D711F">
          <w:rPr>
            <w:rFonts w:ascii="Calibri" w:hAnsi="Calibri" w:cs="Arial"/>
            <w:sz w:val="22"/>
          </w:rPr>
          <w:t xml:space="preserve">The PDP-WT notes </w:t>
        </w:r>
      </w:ins>
      <w:del w:id="473" w:author="neustar" w:date="2011-02-16T21:52:00Z">
        <w:r w:rsidDel="006D711F">
          <w:rPr>
            <w:rFonts w:ascii="Calibri" w:hAnsi="Calibri" w:cs="Arial"/>
            <w:sz w:val="22"/>
          </w:rPr>
          <w:delText xml:space="preserve">noting </w:delText>
        </w:r>
      </w:del>
      <w:r>
        <w:rPr>
          <w:rFonts w:ascii="Calibri" w:hAnsi="Calibri" w:cs="Arial"/>
          <w:sz w:val="22"/>
        </w:rPr>
        <w:t xml:space="preserve">that there might be cases where certain </w:t>
      </w:r>
      <w:ins w:id="474" w:author="neustar" w:date="2011-02-16T21:52:00Z">
        <w:r w:rsidR="006D711F">
          <w:rPr>
            <w:rFonts w:ascii="Calibri" w:hAnsi="Calibri" w:cs="Arial"/>
            <w:sz w:val="22"/>
          </w:rPr>
          <w:t xml:space="preserve">confidential </w:t>
        </w:r>
      </w:ins>
      <w:r>
        <w:rPr>
          <w:rFonts w:ascii="Calibri" w:hAnsi="Calibri" w:cs="Arial"/>
          <w:sz w:val="22"/>
        </w:rPr>
        <w:t xml:space="preserve">information cannot be </w:t>
      </w:r>
      <w:ins w:id="475" w:author="neustar" w:date="2011-02-16T21:52:00Z">
        <w:r w:rsidR="006D711F">
          <w:rPr>
            <w:rFonts w:ascii="Calibri" w:hAnsi="Calibri" w:cs="Arial"/>
            <w:sz w:val="22"/>
          </w:rPr>
          <w:t xml:space="preserve">publicly disclosed </w:t>
        </w:r>
      </w:ins>
      <w:del w:id="476" w:author="neustar" w:date="2011-02-16T21:52:00Z">
        <w:r w:rsidDel="006D711F">
          <w:rPr>
            <w:rFonts w:ascii="Calibri" w:hAnsi="Calibri" w:cs="Arial"/>
            <w:sz w:val="22"/>
          </w:rPr>
          <w:delText xml:space="preserve">provided </w:delText>
        </w:r>
      </w:del>
      <w:r>
        <w:rPr>
          <w:rFonts w:ascii="Calibri" w:hAnsi="Calibri" w:cs="Arial"/>
          <w:sz w:val="22"/>
        </w:rPr>
        <w:t xml:space="preserve">due to its privileged nature. Nevertheless, even in those circumstances, as much information as possible, without disclosing business confidential information, </w:t>
      </w:r>
      <w:del w:id="477" w:author="neustar" w:date="2011-02-16T21:53:00Z">
        <w:r w:rsidDel="006D711F">
          <w:rPr>
            <w:rFonts w:ascii="Calibri" w:hAnsi="Calibri" w:cs="Arial"/>
            <w:sz w:val="22"/>
          </w:rPr>
          <w:delText xml:space="preserve">should </w:delText>
        </w:r>
      </w:del>
      <w:ins w:id="478" w:author="neustar" w:date="2011-02-16T21:53:00Z">
        <w:r w:rsidR="006D711F">
          <w:rPr>
            <w:rFonts w:ascii="Calibri" w:hAnsi="Calibri" w:cs="Arial"/>
            <w:sz w:val="22"/>
          </w:rPr>
          <w:t xml:space="preserve">must </w:t>
        </w:r>
      </w:ins>
      <w:r>
        <w:rPr>
          <w:rFonts w:ascii="Calibri" w:hAnsi="Calibri" w:cs="Arial"/>
          <w:sz w:val="22"/>
        </w:rPr>
        <w:t xml:space="preserve">be provided. </w:t>
      </w:r>
      <w:ins w:id="479" w:author="neustar" w:date="2011-02-16T21:53:00Z">
        <w:r w:rsidR="006D711F">
          <w:rPr>
            <w:rFonts w:ascii="Calibri" w:hAnsi="Calibri" w:cs="Arial"/>
            <w:sz w:val="22"/>
          </w:rPr>
          <w:t xml:space="preserve"> This may include a description by ICANN Staff of the general nature of such information and the rationale for its non-disclosure.</w:t>
        </w:r>
      </w:ins>
    </w:p>
    <w:p w:rsidR="00483E0B" w:rsidRDefault="00483E0B" w:rsidP="00483E0B">
      <w:pPr>
        <w:pStyle w:val="NormalWeb"/>
        <w:rPr>
          <w:rFonts w:ascii="Calibri" w:hAnsi="Calibri" w:cs="Arial"/>
          <w:sz w:val="22"/>
        </w:rPr>
      </w:pPr>
    </w:p>
    <w:p w:rsidR="00483E0B" w:rsidRDefault="00483E0B" w:rsidP="00483E0B">
      <w:pPr>
        <w:pStyle w:val="NormalWeb"/>
        <w:rPr>
          <w:rFonts w:ascii="Calibri" w:hAnsi="Calibri" w:cs="Arial"/>
          <w:b/>
          <w:sz w:val="22"/>
        </w:rPr>
      </w:pPr>
      <w:r>
        <w:rPr>
          <w:rFonts w:ascii="Calibri" w:hAnsi="Calibri" w:cs="Arial"/>
          <w:b/>
          <w:sz w:val="22"/>
        </w:rPr>
        <w:t>4. Agreement of the Council</w:t>
      </w:r>
    </w:p>
    <w:p w:rsidR="00483E0B" w:rsidRDefault="00483E0B" w:rsidP="001D4E71">
      <w:pPr>
        <w:numPr>
          <w:ilvl w:val="0"/>
          <w:numId w:val="11"/>
        </w:numPr>
        <w:ind w:left="0" w:firstLine="0"/>
        <w:rPr>
          <w:rFonts w:ascii="Calibri" w:hAnsi="Calibri" w:cs="Arial"/>
          <w:b/>
          <w:sz w:val="22"/>
        </w:rPr>
      </w:pPr>
    </w:p>
    <w:p w:rsidR="00483E0B" w:rsidRPr="00CC54BA" w:rsidRDefault="00483E0B" w:rsidP="00483E0B">
      <w:pPr>
        <w:numPr>
          <w:ilvl w:val="0"/>
          <w:numId w:val="9"/>
        </w:numPr>
        <w:rPr>
          <w:rFonts w:ascii="Calibri" w:hAnsi="Calibri" w:cs="Arial"/>
          <w:sz w:val="22"/>
        </w:rPr>
      </w:pPr>
      <w:r>
        <w:rPr>
          <w:rFonts w:ascii="Calibri" w:hAnsi="Calibri" w:cs="Arial"/>
          <w:sz w:val="22"/>
        </w:rPr>
        <w:t xml:space="preserve">The PDP-WT </w:t>
      </w:r>
      <w:del w:id="480" w:author="neustar" w:date="2011-02-16T21:54:00Z">
        <w:r w:rsidDel="006D711F">
          <w:rPr>
            <w:rFonts w:ascii="Calibri" w:hAnsi="Calibri" w:cs="Arial"/>
            <w:sz w:val="22"/>
          </w:rPr>
          <w:delText xml:space="preserve">has </w:delText>
        </w:r>
      </w:del>
      <w:r>
        <w:rPr>
          <w:rFonts w:ascii="Calibri" w:hAnsi="Calibri" w:cs="Arial"/>
          <w:sz w:val="22"/>
        </w:rPr>
        <w:t>discussed whether the voting thresholds</w:t>
      </w:r>
      <w:ins w:id="481" w:author="neustar" w:date="2011-02-16T21:54:00Z">
        <w:r w:rsidR="006D711F">
          <w:rPr>
            <w:rFonts w:ascii="Calibri" w:hAnsi="Calibri" w:cs="Arial"/>
            <w:sz w:val="22"/>
          </w:rPr>
          <w:t xml:space="preserve"> currently in place</w:t>
        </w:r>
      </w:ins>
      <w:r>
        <w:rPr>
          <w:rFonts w:ascii="Calibri" w:hAnsi="Calibri" w:cs="Arial"/>
          <w:sz w:val="22"/>
        </w:rPr>
        <w:t xml:space="preserve"> might need to be reviewed (see also overarching issues) but</w:t>
      </w:r>
      <w:ins w:id="482" w:author="Marika Konings" w:date="2011-02-10T11:30:00Z">
        <w:r w:rsidR="00610A10">
          <w:rPr>
            <w:rFonts w:ascii="Calibri" w:hAnsi="Calibri" w:cs="Arial"/>
            <w:sz w:val="22"/>
          </w:rPr>
          <w:t xml:space="preserve"> agrees that this issue should be covered as part of the next overall review of the GNSO. The WT does note that it has proposed two new voting thresholds in relation to the adoption of the WG Charter</w:t>
        </w:r>
      </w:ins>
      <w:ins w:id="483" w:author="Marika Konings" w:date="2011-02-10T14:14:00Z">
        <w:r w:rsidR="00EE2656">
          <w:rPr>
            <w:rFonts w:ascii="Calibri" w:hAnsi="Calibri" w:cs="Arial"/>
            <w:sz w:val="22"/>
          </w:rPr>
          <w:t xml:space="preserve"> (see recommendation</w:t>
        </w:r>
      </w:ins>
      <w:ins w:id="484" w:author="Marika Konings" w:date="2011-02-10T14:15:00Z">
        <w:r w:rsidR="00EE2656">
          <w:rPr>
            <w:rFonts w:ascii="Calibri" w:hAnsi="Calibri" w:cs="Arial"/>
            <w:sz w:val="22"/>
          </w:rPr>
          <w:t xml:space="preserve"> 19)</w:t>
        </w:r>
      </w:ins>
      <w:ins w:id="485" w:author="Marika Konings" w:date="2011-02-10T14:14:00Z">
        <w:r w:rsidR="00EE2656">
          <w:rPr>
            <w:rFonts w:ascii="Calibri" w:hAnsi="Calibri" w:cs="Arial"/>
            <w:sz w:val="22"/>
          </w:rPr>
          <w:t xml:space="preserve"> </w:t>
        </w:r>
      </w:ins>
      <w:ins w:id="486" w:author="Marika Konings" w:date="2011-02-10T11:30:00Z">
        <w:r w:rsidR="00610A10">
          <w:rPr>
            <w:rFonts w:ascii="Calibri" w:hAnsi="Calibri" w:cs="Arial"/>
            <w:sz w:val="22"/>
          </w:rPr>
          <w:t>as well as a new voting threshold for the termination of a PDP (see recommendation</w:t>
        </w:r>
      </w:ins>
      <w:ins w:id="487" w:author="Marika Konings" w:date="2011-02-10T14:15:00Z">
        <w:r w:rsidR="00EE2656">
          <w:rPr>
            <w:rFonts w:ascii="Calibri" w:hAnsi="Calibri" w:cs="Arial"/>
            <w:sz w:val="22"/>
          </w:rPr>
          <w:t xml:space="preserve"> 37</w:t>
        </w:r>
      </w:ins>
      <w:ins w:id="488" w:author="Marika Konings" w:date="2011-02-10T11:30:00Z">
        <w:r w:rsidR="00610A10">
          <w:rPr>
            <w:rFonts w:ascii="Calibri" w:hAnsi="Calibri" w:cs="Arial"/>
            <w:sz w:val="22"/>
          </w:rPr>
          <w:t>).</w:t>
        </w:r>
      </w:ins>
      <w:r w:rsidRPr="00CC54BA">
        <w:rPr>
          <w:rFonts w:ascii="Calibri" w:hAnsi="Calibri" w:cs="Arial"/>
          <w:sz w:val="22"/>
        </w:rPr>
        <w:t xml:space="preserve"> </w:t>
      </w:r>
      <w:del w:id="489" w:author="Marika Konings" w:date="2011-02-10T11:32:00Z">
        <w:r w:rsidRPr="00CC54BA" w:rsidDel="00610A10">
          <w:rPr>
            <w:rFonts w:ascii="Calibri" w:hAnsi="Calibri" w:cs="Arial"/>
            <w:sz w:val="22"/>
          </w:rPr>
          <w:delText xml:space="preserve">has not </w:delText>
        </w:r>
        <w:r w:rsidDel="00610A10">
          <w:rPr>
            <w:rFonts w:ascii="Calibri" w:hAnsi="Calibri" w:cs="Arial"/>
            <w:sz w:val="22"/>
          </w:rPr>
          <w:delText>arrived yet at</w:delText>
        </w:r>
        <w:r w:rsidRPr="00CC54BA" w:rsidDel="00610A10">
          <w:rPr>
            <w:rFonts w:ascii="Calibri" w:hAnsi="Calibri" w:cs="Arial"/>
            <w:sz w:val="22"/>
          </w:rPr>
          <w:delText xml:space="preserve"> a possible recommendation in relation to this issue and hopes to receive further input on this issue during the public comment period. </w:delText>
        </w:r>
      </w:del>
    </w:p>
    <w:p w:rsidR="00483E0B" w:rsidRDefault="00483E0B" w:rsidP="00483E0B">
      <w:pPr>
        <w:pStyle w:val="NormalWeb"/>
        <w:rPr>
          <w:rFonts w:ascii="Calibri" w:hAnsi="Calibri" w:cs="Arial"/>
          <w:sz w:val="22"/>
        </w:rPr>
      </w:pPr>
    </w:p>
    <w:p w:rsidR="00483E0B" w:rsidRDefault="00483E0B" w:rsidP="00483E0B">
      <w:pPr>
        <w:pStyle w:val="NormalWeb"/>
        <w:rPr>
          <w:rFonts w:ascii="Calibri" w:hAnsi="Calibri" w:cs="Arial"/>
          <w:b/>
          <w:sz w:val="22"/>
        </w:rPr>
      </w:pPr>
      <w:r w:rsidRPr="00BB0987">
        <w:rPr>
          <w:rFonts w:ascii="Calibri" w:hAnsi="Calibri" w:cs="Arial"/>
          <w:b/>
          <w:sz w:val="22"/>
        </w:rPr>
        <w:t>5. Board Vote</w:t>
      </w:r>
    </w:p>
    <w:p w:rsidR="00483E0B" w:rsidRDefault="00483E0B" w:rsidP="001D4E71">
      <w:pPr>
        <w:numPr>
          <w:ilvl w:val="0"/>
          <w:numId w:val="11"/>
        </w:numPr>
        <w:ind w:left="0" w:firstLine="0"/>
        <w:rPr>
          <w:rFonts w:ascii="Calibri" w:hAnsi="Calibri" w:cs="Arial"/>
          <w:b/>
          <w:sz w:val="22"/>
        </w:rPr>
      </w:pPr>
    </w:p>
    <w:p w:rsidR="00483E0B" w:rsidRDefault="00483E0B" w:rsidP="00483E0B">
      <w:pPr>
        <w:pStyle w:val="NormalWeb"/>
        <w:numPr>
          <w:ilvl w:val="0"/>
          <w:numId w:val="9"/>
        </w:numPr>
        <w:rPr>
          <w:rFonts w:ascii="Calibri" w:hAnsi="Calibri" w:cs="Arial"/>
          <w:sz w:val="22"/>
        </w:rPr>
      </w:pPr>
      <w:r>
        <w:rPr>
          <w:rFonts w:ascii="Calibri" w:hAnsi="Calibri" w:cs="Arial"/>
          <w:sz w:val="22"/>
        </w:rPr>
        <w:t xml:space="preserve">The PDP-WT recommends that the provisions in relation to the Board Vote in the ICANN </w:t>
      </w:r>
      <w:del w:id="490" w:author="Marika Konings" w:date="2011-02-10T20:23:00Z">
        <w:r w:rsidDel="004234ED">
          <w:rPr>
            <w:rFonts w:ascii="Calibri" w:hAnsi="Calibri" w:cs="Arial"/>
            <w:sz w:val="22"/>
          </w:rPr>
          <w:delText>By-Laws</w:delText>
        </w:r>
      </w:del>
      <w:ins w:id="491" w:author="Marika Konings" w:date="2011-02-10T20:23:00Z">
        <w:r w:rsidR="004234ED">
          <w:rPr>
            <w:rFonts w:ascii="Calibri" w:hAnsi="Calibri" w:cs="Arial"/>
            <w:sz w:val="22"/>
          </w:rPr>
          <w:t>Bylaws</w:t>
        </w:r>
      </w:ins>
      <w:r>
        <w:rPr>
          <w:rFonts w:ascii="Calibri" w:hAnsi="Calibri" w:cs="Arial"/>
          <w:sz w:val="22"/>
        </w:rPr>
        <w:t xml:space="preserve"> remain essentially unchanged, </w:t>
      </w:r>
      <w:del w:id="492" w:author="Marika Konings" w:date="2011-02-10T11:33:00Z">
        <w:r w:rsidDel="00610A10">
          <w:rPr>
            <w:rFonts w:ascii="Calibri" w:hAnsi="Calibri" w:cs="Arial"/>
            <w:sz w:val="22"/>
          </w:rPr>
          <w:delText xml:space="preserve">noting </w:delText>
        </w:r>
      </w:del>
      <w:ins w:id="493" w:author="Marika Konings" w:date="2011-02-10T11:33:00Z">
        <w:r w:rsidR="00610A10">
          <w:rPr>
            <w:rFonts w:ascii="Calibri" w:hAnsi="Calibri" w:cs="Arial"/>
            <w:sz w:val="22"/>
          </w:rPr>
          <w:t xml:space="preserve">but </w:t>
        </w:r>
      </w:ins>
      <w:ins w:id="494" w:author="Marika Konings" w:date="2011-02-15T12:06:00Z">
        <w:r w:rsidR="00E16F7F">
          <w:rPr>
            <w:rFonts w:ascii="Calibri" w:hAnsi="Calibri" w:cs="Arial"/>
            <w:sz w:val="22"/>
          </w:rPr>
          <w:t>recognize</w:t>
        </w:r>
      </w:ins>
      <w:ins w:id="495" w:author="Marika Konings" w:date="2011-02-15T12:07:00Z">
        <w:r w:rsidR="00E16F7F">
          <w:rPr>
            <w:rFonts w:ascii="Calibri" w:hAnsi="Calibri" w:cs="Arial"/>
            <w:sz w:val="22"/>
          </w:rPr>
          <w:t>s</w:t>
        </w:r>
      </w:ins>
      <w:ins w:id="496" w:author="Marika Konings" w:date="2011-02-15T12:06:00Z">
        <w:r w:rsidR="00E16F7F">
          <w:rPr>
            <w:rFonts w:ascii="Calibri" w:hAnsi="Calibri" w:cs="Arial"/>
            <w:sz w:val="22"/>
          </w:rPr>
          <w:t xml:space="preserve"> that </w:t>
        </w:r>
      </w:ins>
      <w:del w:id="497" w:author="Marika Konings" w:date="2011-02-10T11:33:00Z">
        <w:r w:rsidDel="00610A10">
          <w:rPr>
            <w:rFonts w:ascii="Calibri" w:hAnsi="Calibri" w:cs="Arial"/>
            <w:sz w:val="22"/>
          </w:rPr>
          <w:delText xml:space="preserve">that a </w:delText>
        </w:r>
      </w:del>
      <w:del w:id="498" w:author="Marika Konings" w:date="2011-02-10T11:34:00Z">
        <w:r w:rsidDel="00610A10">
          <w:rPr>
            <w:rFonts w:ascii="Calibri" w:hAnsi="Calibri" w:cs="Arial"/>
            <w:sz w:val="22"/>
          </w:rPr>
          <w:delText xml:space="preserve">clarification </w:delText>
        </w:r>
      </w:del>
      <w:del w:id="499" w:author="Marika Konings" w:date="2011-02-10T11:33:00Z">
        <w:r w:rsidDel="00610A10">
          <w:rPr>
            <w:rFonts w:ascii="Calibri" w:hAnsi="Calibri" w:cs="Arial"/>
            <w:sz w:val="22"/>
          </w:rPr>
          <w:delText>is required to</w:delText>
        </w:r>
      </w:del>
      <w:del w:id="500" w:author="Marika Konings" w:date="2011-02-10T11:34:00Z">
        <w:r w:rsidDel="00610A10">
          <w:rPr>
            <w:rFonts w:ascii="Calibri" w:hAnsi="Calibri" w:cs="Arial"/>
            <w:sz w:val="22"/>
          </w:rPr>
          <w:delText xml:space="preserve"> </w:delText>
        </w:r>
      </w:del>
      <w:r>
        <w:rPr>
          <w:rFonts w:ascii="Calibri" w:hAnsi="Calibri" w:cs="Arial"/>
          <w:sz w:val="22"/>
        </w:rPr>
        <w:t xml:space="preserve">the current provision 13f </w:t>
      </w:r>
      <w:ins w:id="501" w:author="Marika Konings" w:date="2011-02-15T12:07:00Z">
        <w:r w:rsidR="00E16F7F">
          <w:rPr>
            <w:rFonts w:ascii="Calibri" w:hAnsi="Calibri" w:cs="Arial"/>
            <w:sz w:val="22"/>
          </w:rPr>
          <w:t xml:space="preserve">is not clear especially in relation to </w:t>
        </w:r>
      </w:ins>
      <w:del w:id="502" w:author="Marika Konings" w:date="2011-02-15T12:07:00Z">
        <w:r w:rsidDel="00E16F7F">
          <w:rPr>
            <w:rFonts w:ascii="Calibri" w:hAnsi="Calibri" w:cs="Arial"/>
            <w:sz w:val="22"/>
          </w:rPr>
          <w:delText xml:space="preserve">to clarify </w:delText>
        </w:r>
      </w:del>
      <w:r>
        <w:rPr>
          <w:rFonts w:ascii="Calibri" w:hAnsi="Calibri" w:cs="Arial"/>
          <w:sz w:val="22"/>
        </w:rPr>
        <w:t xml:space="preserve">what ‘act’ </w:t>
      </w:r>
      <w:commentRangeStart w:id="503"/>
      <w:r>
        <w:rPr>
          <w:rFonts w:ascii="Calibri" w:hAnsi="Calibri" w:cs="Arial"/>
          <w:sz w:val="22"/>
        </w:rPr>
        <w:t>means</w:t>
      </w:r>
      <w:commentRangeEnd w:id="503"/>
      <w:r w:rsidR="006D711F">
        <w:rPr>
          <w:rStyle w:val="CommentReference"/>
        </w:rPr>
        <w:commentReference w:id="503"/>
      </w:r>
      <w:ins w:id="504" w:author="Marika Konings" w:date="2011-02-15T12:07:00Z">
        <w:r w:rsidR="0089075D">
          <w:rPr>
            <w:rFonts w:ascii="Calibri" w:hAnsi="Calibri" w:cs="Arial"/>
            <w:sz w:val="22"/>
          </w:rPr>
          <w:t>. Some members of the WT</w:t>
        </w:r>
        <w:r w:rsidR="00E16F7F">
          <w:rPr>
            <w:rFonts w:ascii="Calibri" w:hAnsi="Calibri" w:cs="Arial"/>
            <w:sz w:val="22"/>
          </w:rPr>
          <w:t xml:space="preserve"> suggest that this should be interpreted in </w:t>
        </w:r>
      </w:ins>
      <w:ins w:id="505" w:author="Marika Konings" w:date="2011-02-15T12:48:00Z">
        <w:r w:rsidR="0089075D">
          <w:rPr>
            <w:rFonts w:ascii="Calibri" w:hAnsi="Calibri" w:cs="Arial"/>
            <w:sz w:val="22"/>
          </w:rPr>
          <w:t>a</w:t>
        </w:r>
      </w:ins>
      <w:ins w:id="506" w:author="Marika Konings" w:date="2011-02-15T12:07:00Z">
        <w:r w:rsidR="00E16F7F">
          <w:rPr>
            <w:rFonts w:ascii="Calibri" w:hAnsi="Calibri" w:cs="Arial"/>
            <w:sz w:val="22"/>
          </w:rPr>
          <w:t xml:space="preserve"> narrow sense (the Board can</w:t>
        </w:r>
        <w:del w:id="507" w:author="neustar" w:date="2011-02-16T21:55:00Z">
          <w:r w:rsidR="00E16F7F" w:rsidDel="006D711F">
            <w:rPr>
              <w:rFonts w:ascii="Calibri" w:hAnsi="Calibri" w:cs="Arial"/>
              <w:sz w:val="22"/>
            </w:rPr>
            <w:delText xml:space="preserve"> </w:delText>
          </w:r>
        </w:del>
        <w:r w:rsidR="00E16F7F">
          <w:rPr>
            <w:rFonts w:ascii="Calibri" w:hAnsi="Calibri" w:cs="Arial"/>
            <w:sz w:val="22"/>
          </w:rPr>
          <w:t xml:space="preserve">not </w:t>
        </w:r>
        <w:del w:id="508" w:author="neustar" w:date="2011-02-16T21:56:00Z">
          <w:r w:rsidR="00E16F7F" w:rsidDel="006D711F">
            <w:rPr>
              <w:rFonts w:ascii="Calibri" w:hAnsi="Calibri" w:cs="Arial"/>
              <w:sz w:val="22"/>
            </w:rPr>
            <w:delText>approve</w:delText>
          </w:r>
        </w:del>
      </w:ins>
      <w:ins w:id="509" w:author="neustar" w:date="2011-02-16T21:56:00Z">
        <w:r w:rsidR="006D711F">
          <w:rPr>
            <w:rFonts w:ascii="Calibri" w:hAnsi="Calibri" w:cs="Arial"/>
            <w:sz w:val="22"/>
          </w:rPr>
          <w:t>declare</w:t>
        </w:r>
      </w:ins>
      <w:ins w:id="510" w:author="Marika Konings" w:date="2011-02-15T12:07:00Z">
        <w:r w:rsidR="00E16F7F">
          <w:rPr>
            <w:rFonts w:ascii="Calibri" w:hAnsi="Calibri" w:cs="Arial"/>
            <w:sz w:val="22"/>
          </w:rPr>
          <w:t xml:space="preserve"> a </w:t>
        </w:r>
      </w:ins>
      <w:ins w:id="511" w:author="neustar" w:date="2011-02-16T21:55:00Z">
        <w:r w:rsidR="006D711F">
          <w:rPr>
            <w:rFonts w:ascii="Calibri" w:hAnsi="Calibri" w:cs="Arial"/>
            <w:sz w:val="22"/>
          </w:rPr>
          <w:t xml:space="preserve">recommendation as </w:t>
        </w:r>
      </w:ins>
      <w:ins w:id="512" w:author="neustar" w:date="2011-02-16T21:56:00Z">
        <w:r w:rsidR="006D711F">
          <w:rPr>
            <w:rFonts w:ascii="Calibri" w:hAnsi="Calibri" w:cs="Arial"/>
            <w:sz w:val="22"/>
          </w:rPr>
          <w:t xml:space="preserve">a </w:t>
        </w:r>
      </w:ins>
      <w:ins w:id="513" w:author="Marika Konings" w:date="2011-02-15T12:07:00Z">
        <w:r w:rsidR="00E16F7F">
          <w:rPr>
            <w:rFonts w:ascii="Calibri" w:hAnsi="Calibri" w:cs="Arial"/>
            <w:sz w:val="22"/>
          </w:rPr>
          <w:t>Consensus Policy</w:t>
        </w:r>
      </w:ins>
      <w:ins w:id="514" w:author="neustar" w:date="2011-02-16T21:56:00Z">
        <w:r w:rsidR="006D711F">
          <w:rPr>
            <w:rFonts w:ascii="Calibri" w:hAnsi="Calibri" w:cs="Arial"/>
            <w:sz w:val="22"/>
          </w:rPr>
          <w:t xml:space="preserve"> under the applicable ICANN Contracts if that recommendation</w:t>
        </w:r>
      </w:ins>
      <w:ins w:id="515" w:author="Marika Konings" w:date="2011-02-15T12:07:00Z">
        <w:r w:rsidR="00E16F7F">
          <w:rPr>
            <w:rFonts w:ascii="Calibri" w:hAnsi="Calibri" w:cs="Arial"/>
            <w:sz w:val="22"/>
          </w:rPr>
          <w:t xml:space="preserve"> that was not approved by the required GNSO voting threshold)</w:t>
        </w:r>
      </w:ins>
      <w:ins w:id="516" w:author="neustar" w:date="2011-02-16T21:56:00Z">
        <w:r w:rsidR="006D711F">
          <w:rPr>
            <w:rFonts w:ascii="Calibri" w:hAnsi="Calibri" w:cs="Arial"/>
            <w:sz w:val="22"/>
          </w:rPr>
          <w:t xml:space="preserve">.  Other </w:t>
        </w:r>
      </w:ins>
      <w:ins w:id="517" w:author="Marika Konings" w:date="2011-02-15T12:07:00Z">
        <w:del w:id="518" w:author="neustar" w:date="2011-02-16T21:56:00Z">
          <w:r w:rsidR="00E16F7F" w:rsidDel="006D711F">
            <w:rPr>
              <w:rFonts w:ascii="Calibri" w:hAnsi="Calibri" w:cs="Arial"/>
              <w:sz w:val="22"/>
            </w:rPr>
            <w:delText xml:space="preserve">, some </w:delText>
          </w:r>
        </w:del>
        <w:r w:rsidR="00E16F7F">
          <w:rPr>
            <w:rFonts w:ascii="Calibri" w:hAnsi="Calibri" w:cs="Arial"/>
            <w:sz w:val="22"/>
          </w:rPr>
          <w:t>me</w:t>
        </w:r>
        <w:r w:rsidR="0089075D">
          <w:rPr>
            <w:rFonts w:ascii="Calibri" w:hAnsi="Calibri" w:cs="Arial"/>
            <w:sz w:val="22"/>
          </w:rPr>
          <w:t>mbers of the WT</w:t>
        </w:r>
        <w:r w:rsidR="00E16F7F">
          <w:rPr>
            <w:rFonts w:ascii="Calibri" w:hAnsi="Calibri" w:cs="Arial"/>
            <w:sz w:val="22"/>
          </w:rPr>
          <w:t xml:space="preserve"> suggest that this should be interpreted in a broader sense (the Board can approve a Consensus Policy even if it was not approved by the required GNSO voting threshold)</w:t>
        </w:r>
      </w:ins>
      <w:ins w:id="519" w:author="Marika Konings" w:date="2011-02-15T12:47:00Z">
        <w:r w:rsidR="0089075D">
          <w:rPr>
            <w:rFonts w:ascii="Calibri" w:hAnsi="Calibri" w:cs="Arial"/>
            <w:sz w:val="22"/>
          </w:rPr>
          <w:t>.</w:t>
        </w:r>
      </w:ins>
      <w:ins w:id="520" w:author="Marika Konings" w:date="2011-02-15T12:48:00Z">
        <w:r w:rsidR="0089075D">
          <w:rPr>
            <w:rFonts w:ascii="Calibri" w:hAnsi="Calibri" w:cs="Arial"/>
            <w:sz w:val="22"/>
          </w:rPr>
          <w:t xml:space="preserve"> The </w:t>
        </w:r>
      </w:ins>
      <w:ins w:id="521" w:author="neustar" w:date="2011-02-16T21:56:00Z">
        <w:r w:rsidR="006D711F">
          <w:rPr>
            <w:rFonts w:ascii="Calibri" w:hAnsi="Calibri" w:cs="Arial"/>
            <w:sz w:val="22"/>
          </w:rPr>
          <w:t>PDP-</w:t>
        </w:r>
      </w:ins>
      <w:ins w:id="522" w:author="Marika Konings" w:date="2011-02-15T12:48:00Z">
        <w:r w:rsidR="0089075D">
          <w:rPr>
            <w:rFonts w:ascii="Calibri" w:hAnsi="Calibri" w:cs="Arial"/>
            <w:sz w:val="22"/>
          </w:rPr>
          <w:t xml:space="preserve">WT </w:t>
        </w:r>
        <w:del w:id="523" w:author="neustar" w:date="2011-02-16T21:56:00Z">
          <w:r w:rsidR="0089075D" w:rsidDel="006D711F">
            <w:rPr>
              <w:rFonts w:ascii="Calibri" w:hAnsi="Calibri" w:cs="Arial"/>
              <w:sz w:val="22"/>
            </w:rPr>
            <w:delText>to</w:delText>
          </w:r>
        </w:del>
      </w:ins>
      <w:ins w:id="524" w:author="neustar" w:date="2011-02-16T21:56:00Z">
        <w:r w:rsidR="006D711F">
          <w:rPr>
            <w:rFonts w:ascii="Calibri" w:hAnsi="Calibri" w:cs="Arial"/>
            <w:sz w:val="22"/>
          </w:rPr>
          <w:t>is in the process of</w:t>
        </w:r>
      </w:ins>
      <w:ins w:id="525" w:author="Marika Konings" w:date="2011-02-15T12:48:00Z">
        <w:r w:rsidR="0089075D">
          <w:rPr>
            <w:rFonts w:ascii="Calibri" w:hAnsi="Calibri" w:cs="Arial"/>
            <w:sz w:val="22"/>
          </w:rPr>
          <w:t xml:space="preserve"> seek</w:t>
        </w:r>
      </w:ins>
      <w:ins w:id="526" w:author="neustar" w:date="2011-02-16T21:57:00Z">
        <w:r w:rsidR="006D711F">
          <w:rPr>
            <w:rFonts w:ascii="Calibri" w:hAnsi="Calibri" w:cs="Arial"/>
            <w:sz w:val="22"/>
          </w:rPr>
          <w:t>ing</w:t>
        </w:r>
      </w:ins>
      <w:ins w:id="527" w:author="Marika Konings" w:date="2011-02-15T12:48:00Z">
        <w:r w:rsidR="0089075D">
          <w:rPr>
            <w:rFonts w:ascii="Calibri" w:hAnsi="Calibri" w:cs="Arial"/>
            <w:sz w:val="22"/>
          </w:rPr>
          <w:t xml:space="preserve"> further input on this issue </w:t>
        </w:r>
      </w:ins>
      <w:ins w:id="528" w:author="neustar" w:date="2011-02-16T21:57:00Z">
        <w:r w:rsidR="006D711F">
          <w:rPr>
            <w:rFonts w:ascii="Calibri" w:hAnsi="Calibri" w:cs="Arial"/>
            <w:sz w:val="22"/>
          </w:rPr>
          <w:t xml:space="preserve">by the ICANN Board, staff and the </w:t>
        </w:r>
        <w:r w:rsidR="006D711F">
          <w:rPr>
            <w:rFonts w:ascii="Calibri" w:hAnsi="Calibri" w:cs="Arial"/>
            <w:sz w:val="22"/>
          </w:rPr>
          <w:t>community</w:t>
        </w:r>
        <w:r w:rsidR="006D711F">
          <w:rPr>
            <w:rFonts w:ascii="Calibri" w:hAnsi="Calibri" w:cs="Arial"/>
            <w:sz w:val="22"/>
          </w:rPr>
          <w:t xml:space="preserve"> on this issues </w:t>
        </w:r>
      </w:ins>
      <w:ins w:id="529" w:author="Marika Konings" w:date="2011-02-15T12:48:00Z">
        <w:r w:rsidR="0089075D">
          <w:rPr>
            <w:rFonts w:ascii="Calibri" w:hAnsi="Calibri" w:cs="Arial"/>
            <w:sz w:val="22"/>
          </w:rPr>
          <w:t>in order to determine whether this provision needs to stay</w:t>
        </w:r>
      </w:ins>
      <w:ins w:id="530" w:author="Marika Konings" w:date="2011-02-15T12:49:00Z">
        <w:r w:rsidR="0089075D">
          <w:rPr>
            <w:rFonts w:ascii="Calibri" w:hAnsi="Calibri" w:cs="Arial"/>
            <w:sz w:val="22"/>
          </w:rPr>
          <w:t xml:space="preserve"> as is</w:t>
        </w:r>
      </w:ins>
      <w:ins w:id="531" w:author="Marika Konings" w:date="2011-02-15T12:48:00Z">
        <w:r w:rsidR="0089075D">
          <w:rPr>
            <w:rFonts w:ascii="Calibri" w:hAnsi="Calibri" w:cs="Arial"/>
            <w:sz w:val="22"/>
          </w:rPr>
          <w:t>, be clarified or be removed.</w:t>
        </w:r>
      </w:ins>
      <w:del w:id="532" w:author="Marika Konings" w:date="2011-02-10T11:33:00Z">
        <w:r w:rsidDel="00610A10">
          <w:rPr>
            <w:rFonts w:ascii="Calibri" w:hAnsi="Calibri" w:cs="Arial"/>
            <w:sz w:val="22"/>
          </w:rPr>
          <w:delText xml:space="preserve"> – (13 f – ‘</w:delText>
        </w:r>
        <w:r w:rsidRPr="007C6D63" w:rsidDel="00610A10">
          <w:rPr>
            <w:rFonts w:ascii="Calibri" w:hAnsi="Calibri" w:cs="Arial"/>
            <w:sz w:val="22"/>
          </w:rPr>
          <w:delText>In any case in which the Council is not able to reach GNSO Supermajority vote, a majority vote of the Board will be sufficient to act’</w:delText>
        </w:r>
      </w:del>
      <w:del w:id="533" w:author="Marika Konings" w:date="2011-02-15T12:49:00Z">
        <w:r w:rsidR="00EE2855" w:rsidDel="0089075D">
          <w:rPr>
            <w:rFonts w:ascii="Calibri" w:hAnsi="Calibri" w:cs="Arial"/>
            <w:sz w:val="22"/>
          </w:rPr>
          <w:delText>.</w:delText>
        </w:r>
      </w:del>
      <w:r>
        <w:rPr>
          <w:rFonts w:ascii="Calibri" w:hAnsi="Calibri" w:cs="Arial"/>
          <w:sz w:val="22"/>
        </w:rPr>
        <w:t xml:space="preserve"> In addition, an </w:t>
      </w:r>
      <w:r w:rsidRPr="006429BC">
        <w:rPr>
          <w:rFonts w:ascii="Calibri" w:hAnsi="Calibri" w:cs="Arial"/>
          <w:sz w:val="22"/>
        </w:rPr>
        <w:t>explanation</w:t>
      </w:r>
      <w:r>
        <w:rPr>
          <w:rFonts w:ascii="Calibri" w:hAnsi="Calibri" w:cs="Arial"/>
          <w:sz w:val="22"/>
        </w:rPr>
        <w:t xml:space="preserve"> needs to be added in the Policy Development Procedure Manual to clarify that all recommendations, also those not recommending new or changes to Consensus Policies, should be communicated to the Board.</w:t>
      </w:r>
    </w:p>
    <w:p w:rsidR="00483E0B" w:rsidRDefault="00483E0B" w:rsidP="00483E0B">
      <w:pPr>
        <w:pStyle w:val="NormalWeb"/>
        <w:rPr>
          <w:rFonts w:ascii="Calibri" w:hAnsi="Calibri" w:cs="Arial"/>
          <w:b/>
          <w:sz w:val="22"/>
        </w:rPr>
      </w:pPr>
      <w:r>
        <w:rPr>
          <w:rFonts w:ascii="Calibri" w:hAnsi="Calibri" w:cs="Arial"/>
          <w:b/>
          <w:sz w:val="22"/>
        </w:rPr>
        <w:br/>
        <w:t>6. Implementation</w:t>
      </w:r>
    </w:p>
    <w:p w:rsidR="00483E0B" w:rsidRDefault="00483E0B" w:rsidP="001D4E71">
      <w:pPr>
        <w:numPr>
          <w:ilvl w:val="0"/>
          <w:numId w:val="11"/>
        </w:numPr>
        <w:ind w:left="0" w:firstLine="0"/>
        <w:rPr>
          <w:rFonts w:ascii="Calibri" w:hAnsi="Calibri" w:cs="Arial"/>
          <w:sz w:val="22"/>
        </w:rPr>
      </w:pPr>
    </w:p>
    <w:p w:rsidR="00483E0B" w:rsidRPr="00CC54BA" w:rsidRDefault="00483E0B" w:rsidP="00483E0B">
      <w:pPr>
        <w:numPr>
          <w:ilvl w:val="0"/>
          <w:numId w:val="9"/>
        </w:numPr>
        <w:rPr>
          <w:rFonts w:ascii="Calibri" w:hAnsi="Calibri" w:cs="Arial"/>
          <w:sz w:val="22"/>
        </w:rPr>
      </w:pPr>
      <w:r>
        <w:rPr>
          <w:rFonts w:ascii="Calibri" w:hAnsi="Calibri" w:cs="Arial"/>
          <w:sz w:val="22"/>
        </w:rPr>
        <w:t xml:space="preserve">The PDP-WT recommends </w:t>
      </w:r>
      <w:del w:id="534" w:author="Marika Konings" w:date="2011-02-10T11:37:00Z">
        <w:r w:rsidDel="004861F4">
          <w:rPr>
            <w:rFonts w:ascii="Calibri" w:hAnsi="Calibri" w:cs="Arial"/>
            <w:sz w:val="22"/>
          </w:rPr>
          <w:delText>creating a</w:delText>
        </w:r>
      </w:del>
      <w:ins w:id="535" w:author="Marika Konings" w:date="2011-02-10T11:37:00Z">
        <w:r w:rsidR="004861F4">
          <w:rPr>
            <w:rFonts w:ascii="Calibri" w:hAnsi="Calibri" w:cs="Arial"/>
            <w:sz w:val="22"/>
          </w:rPr>
          <w:t>the use of</w:t>
        </w:r>
      </w:ins>
      <w:r>
        <w:rPr>
          <w:rFonts w:ascii="Calibri" w:hAnsi="Calibri" w:cs="Arial"/>
          <w:sz w:val="22"/>
        </w:rPr>
        <w:t xml:space="preserve"> WG Implementation Review Team</w:t>
      </w:r>
      <w:ins w:id="536" w:author="Marika Konings" w:date="2011-02-10T11:37:00Z">
        <w:r w:rsidR="004861F4">
          <w:rPr>
            <w:rFonts w:ascii="Calibri" w:hAnsi="Calibri" w:cs="Arial"/>
            <w:sz w:val="22"/>
          </w:rPr>
          <w:t>s, when deemed appropriate</w:t>
        </w:r>
      </w:ins>
      <w:r>
        <w:rPr>
          <w:rFonts w:ascii="Calibri" w:hAnsi="Calibri" w:cs="Arial"/>
          <w:sz w:val="22"/>
        </w:rPr>
        <w:t xml:space="preserve">, which would be responsible in dealing with implementation issues. </w:t>
      </w:r>
      <w:ins w:id="537" w:author="Marika Konings" w:date="2011-02-10T11:37:00Z">
        <w:r w:rsidR="004861F4">
          <w:rPr>
            <w:rFonts w:ascii="Calibri" w:hAnsi="Calibri" w:cs="Arial"/>
            <w:sz w:val="22"/>
          </w:rPr>
          <w:t xml:space="preserve">A PDP WG should provide recommendations for whether a WG Implementation Review Team should be established and any other recommendations deemed appropriate in relation to such a Review Team (e.g. composition) </w:t>
        </w:r>
      </w:ins>
      <w:del w:id="538" w:author="Marika Konings" w:date="2011-02-10T11:38:00Z">
        <w:r w:rsidDel="004861F4">
          <w:rPr>
            <w:rFonts w:ascii="Calibri" w:hAnsi="Calibri" w:cs="Arial"/>
            <w:sz w:val="22"/>
          </w:rPr>
          <w:delText xml:space="preserve">The WG may provide recommendations for how the WG Implementation Review Team might be composed </w:delText>
        </w:r>
      </w:del>
      <w:r>
        <w:rPr>
          <w:rFonts w:ascii="Calibri" w:hAnsi="Calibri" w:cs="Arial"/>
          <w:sz w:val="22"/>
        </w:rPr>
        <w:t xml:space="preserve">as part of its Final Report. </w:t>
      </w:r>
      <w:del w:id="539" w:author="Marika Konings" w:date="2011-02-10T11:38:00Z">
        <w:r w:rsidRPr="00CC54BA" w:rsidDel="004861F4">
          <w:rPr>
            <w:rFonts w:ascii="Calibri" w:hAnsi="Calibri" w:cs="Arial"/>
            <w:sz w:val="22"/>
          </w:rPr>
          <w:delText xml:space="preserve">The PDP-WT has not </w:delText>
        </w:r>
        <w:r w:rsidDel="004861F4">
          <w:rPr>
            <w:rFonts w:ascii="Calibri" w:hAnsi="Calibri" w:cs="Arial"/>
            <w:sz w:val="22"/>
          </w:rPr>
          <w:delText>arrived yet at a</w:delText>
        </w:r>
        <w:r w:rsidRPr="00CC54BA" w:rsidDel="004861F4">
          <w:rPr>
            <w:rFonts w:ascii="Calibri" w:hAnsi="Calibri" w:cs="Arial"/>
            <w:sz w:val="22"/>
          </w:rPr>
          <w:delText xml:space="preserve"> possible recommendation in relation to </w:delText>
        </w:r>
        <w:r w:rsidDel="004861F4">
          <w:rPr>
            <w:rFonts w:ascii="Calibri" w:hAnsi="Calibri" w:cs="Arial"/>
            <w:sz w:val="22"/>
          </w:rPr>
          <w:delText>how the process for reviewing and addressing implementation questions would work</w:delText>
        </w:r>
        <w:r w:rsidRPr="00CC54BA" w:rsidDel="004861F4">
          <w:rPr>
            <w:rFonts w:ascii="Calibri" w:hAnsi="Calibri" w:cs="Arial"/>
            <w:sz w:val="22"/>
          </w:rPr>
          <w:delText xml:space="preserve"> and hopes to receive further input on this issue during the public comment period. </w:delText>
        </w:r>
      </w:del>
      <w:r>
        <w:rPr>
          <w:rFonts w:ascii="Calibri" w:hAnsi="Calibri" w:cs="Arial"/>
          <w:sz w:val="22"/>
        </w:rPr>
        <w:t>(see also recommendation 3</w:t>
      </w:r>
      <w:ins w:id="540" w:author="Marika Konings" w:date="2011-02-10T11:39:00Z">
        <w:r w:rsidR="0084500C">
          <w:rPr>
            <w:rFonts w:ascii="Calibri" w:hAnsi="Calibri" w:cs="Arial"/>
            <w:sz w:val="22"/>
          </w:rPr>
          <w:t>2</w:t>
        </w:r>
      </w:ins>
      <w:del w:id="541" w:author="Marika Konings" w:date="2011-02-10T11:39:00Z">
        <w:r w:rsidDel="0084500C">
          <w:rPr>
            <w:rFonts w:ascii="Calibri" w:hAnsi="Calibri" w:cs="Arial"/>
            <w:sz w:val="22"/>
          </w:rPr>
          <w:delText>1</w:delText>
        </w:r>
      </w:del>
      <w:r>
        <w:rPr>
          <w:rFonts w:ascii="Calibri" w:hAnsi="Calibri" w:cs="Arial"/>
          <w:sz w:val="22"/>
        </w:rPr>
        <w:t>)</w:t>
      </w:r>
    </w:p>
    <w:p w:rsidR="00483E0B" w:rsidRDefault="00483E0B" w:rsidP="00483E0B">
      <w:pPr>
        <w:pStyle w:val="NormalWeb"/>
        <w:rPr>
          <w:rFonts w:ascii="Calibri" w:hAnsi="Calibri" w:cs="Arial"/>
          <w:b/>
          <w:sz w:val="22"/>
        </w:rPr>
      </w:pPr>
    </w:p>
    <w:p w:rsidR="00483E0B" w:rsidRDefault="00483E0B" w:rsidP="00CC1D47">
      <w:pPr>
        <w:pStyle w:val="NormalWeb"/>
        <w:keepNext/>
        <w:rPr>
          <w:rFonts w:ascii="Calibri" w:hAnsi="Calibri" w:cs="Arial"/>
          <w:b/>
          <w:sz w:val="22"/>
          <w:u w:val="single"/>
        </w:rPr>
      </w:pPr>
      <w:r w:rsidRPr="001209A6">
        <w:rPr>
          <w:rFonts w:ascii="Calibri" w:hAnsi="Calibri" w:cs="Arial"/>
          <w:b/>
          <w:sz w:val="22"/>
          <w:u w:val="single"/>
        </w:rPr>
        <w:t>Stage 5 – Policy Effectiveness and Compliance</w:t>
      </w:r>
    </w:p>
    <w:p w:rsidR="00483E0B" w:rsidRDefault="00483E0B" w:rsidP="00CC1D47">
      <w:pPr>
        <w:pStyle w:val="NormalWeb"/>
        <w:keepNext/>
        <w:rPr>
          <w:rFonts w:ascii="Calibri" w:hAnsi="Calibri" w:cs="Arial"/>
          <w:b/>
          <w:sz w:val="22"/>
        </w:rPr>
      </w:pPr>
    </w:p>
    <w:p w:rsidR="00483E0B" w:rsidRDefault="00483E0B" w:rsidP="00172157">
      <w:pPr>
        <w:pStyle w:val="NormalWeb"/>
        <w:keepNext/>
        <w:rPr>
          <w:rFonts w:ascii="Calibri" w:hAnsi="Calibri" w:cs="Arial"/>
          <w:b/>
          <w:sz w:val="22"/>
        </w:rPr>
      </w:pPr>
      <w:r>
        <w:rPr>
          <w:rFonts w:ascii="Calibri" w:hAnsi="Calibri" w:cs="Arial"/>
          <w:b/>
          <w:sz w:val="22"/>
        </w:rPr>
        <w:t>1. Periodic assessment of PDP Recommendations / Policy</w:t>
      </w:r>
    </w:p>
    <w:p w:rsidR="00483E0B" w:rsidRDefault="00483E0B" w:rsidP="001D4E71">
      <w:pPr>
        <w:numPr>
          <w:ilvl w:val="0"/>
          <w:numId w:val="11"/>
        </w:numPr>
        <w:ind w:left="0" w:firstLine="0"/>
        <w:rPr>
          <w:rFonts w:ascii="Calibri" w:hAnsi="Calibri" w:cs="Arial"/>
          <w:sz w:val="22"/>
        </w:rPr>
      </w:pPr>
    </w:p>
    <w:p w:rsidR="00483E0B" w:rsidRPr="00CC54BA" w:rsidRDefault="00483E0B" w:rsidP="00483E0B">
      <w:pPr>
        <w:numPr>
          <w:ilvl w:val="0"/>
          <w:numId w:val="9"/>
        </w:numPr>
        <w:rPr>
          <w:rFonts w:ascii="Calibri" w:hAnsi="Calibri" w:cs="Arial"/>
          <w:sz w:val="22"/>
        </w:rPr>
      </w:pPr>
      <w:r w:rsidRPr="00CC54BA">
        <w:rPr>
          <w:rFonts w:ascii="Calibri" w:hAnsi="Calibri" w:cs="Arial"/>
          <w:sz w:val="22"/>
        </w:rPr>
        <w:t xml:space="preserve">The PDP-WT </w:t>
      </w:r>
      <w:r>
        <w:rPr>
          <w:rFonts w:ascii="Calibri" w:hAnsi="Calibri" w:cs="Arial"/>
          <w:sz w:val="22"/>
        </w:rPr>
        <w:t>notes that a periodic assessment of PDP recommendations and/or policy is important</w:t>
      </w:r>
      <w:r w:rsidRPr="00CC54BA">
        <w:rPr>
          <w:rFonts w:ascii="Calibri" w:hAnsi="Calibri" w:cs="Arial"/>
          <w:sz w:val="22"/>
        </w:rPr>
        <w:t>.</w:t>
      </w:r>
      <w:r>
        <w:rPr>
          <w:rFonts w:ascii="Calibri" w:hAnsi="Calibri" w:cs="Arial"/>
          <w:sz w:val="22"/>
        </w:rPr>
        <w:t xml:space="preserve"> WGs should be encouraged to include proposed timing, assessment tools and metrics for review as part of their Final Report.</w:t>
      </w:r>
      <w:r w:rsidRPr="00CC54BA">
        <w:rPr>
          <w:rFonts w:ascii="Calibri" w:hAnsi="Calibri" w:cs="Arial"/>
          <w:sz w:val="22"/>
        </w:rPr>
        <w:t xml:space="preserve"> </w:t>
      </w:r>
    </w:p>
    <w:p w:rsidR="00483E0B" w:rsidRDefault="00483E0B" w:rsidP="00483E0B">
      <w:pPr>
        <w:rPr>
          <w:rFonts w:ascii="Calibri" w:hAnsi="Calibri" w:cs="Arial"/>
          <w:sz w:val="22"/>
        </w:rPr>
      </w:pPr>
    </w:p>
    <w:p w:rsidR="00483E0B" w:rsidRPr="001209A6" w:rsidRDefault="00483E0B" w:rsidP="00483E0B">
      <w:pPr>
        <w:rPr>
          <w:rFonts w:ascii="Calibri" w:hAnsi="Calibri" w:cs="Arial"/>
          <w:b/>
          <w:sz w:val="22"/>
        </w:rPr>
      </w:pPr>
      <w:r>
        <w:rPr>
          <w:rFonts w:ascii="Calibri" w:hAnsi="Calibri" w:cs="Arial"/>
          <w:b/>
          <w:sz w:val="22"/>
        </w:rPr>
        <w:t>2. GNSO Council Review of the PDP Working Group</w:t>
      </w:r>
    </w:p>
    <w:p w:rsidR="00483E0B" w:rsidRDefault="00483E0B" w:rsidP="001D4E71">
      <w:pPr>
        <w:numPr>
          <w:ilvl w:val="0"/>
          <w:numId w:val="11"/>
        </w:numPr>
        <w:ind w:left="0" w:firstLine="0"/>
        <w:rPr>
          <w:rFonts w:ascii="Calibri" w:hAnsi="Calibri" w:cs="Arial"/>
          <w:sz w:val="22"/>
        </w:rPr>
      </w:pPr>
    </w:p>
    <w:p w:rsidR="00483E0B" w:rsidRPr="00224A14" w:rsidRDefault="00613068" w:rsidP="00CB7B87">
      <w:pPr>
        <w:numPr>
          <w:ilvl w:val="0"/>
          <w:numId w:val="9"/>
        </w:numPr>
        <w:rPr>
          <w:rFonts w:ascii="Calibri" w:hAnsi="Calibri" w:cs="Arial"/>
          <w:sz w:val="22"/>
        </w:rPr>
      </w:pPr>
      <w:ins w:id="542" w:author="Marika Konings" w:date="2011-02-14T08:39:00Z">
        <w:r w:rsidRPr="00CB7B87">
          <w:rPr>
            <w:rFonts w:ascii="Calibri" w:hAnsi="Calibri" w:cs="Arial"/>
            <w:sz w:val="22"/>
          </w:rPr>
          <w:t>The PDP Work Team notes that several documents, including the PPSC-WG WT</w:t>
        </w:r>
        <w:r w:rsidR="00CB7B87">
          <w:rPr>
            <w:rFonts w:ascii="Calibri" w:hAnsi="Calibri" w:cs="Arial"/>
            <w:sz w:val="22"/>
          </w:rPr>
          <w:t xml:space="preserve"> </w:t>
        </w:r>
        <w:r w:rsidRPr="00CB7B87">
          <w:rPr>
            <w:rFonts w:ascii="Calibri" w:hAnsi="Calibri" w:cs="Arial"/>
            <w:sz w:val="22"/>
          </w:rPr>
          <w:t>and the WG Guidelines, reference a "Working Group Self-Assessment,"</w:t>
        </w:r>
      </w:ins>
      <w:ins w:id="543" w:author="Marika Konings" w:date="2011-02-14T08:40:00Z">
        <w:r w:rsidR="00CB7B87">
          <w:rPr>
            <w:rFonts w:ascii="Calibri" w:hAnsi="Calibri" w:cs="Arial"/>
            <w:sz w:val="22"/>
          </w:rPr>
          <w:t xml:space="preserve"> </w:t>
        </w:r>
      </w:ins>
      <w:ins w:id="544" w:author="Marika Konings" w:date="2011-02-14T08:39:00Z">
        <w:r w:rsidRPr="00CB7B87">
          <w:rPr>
            <w:rFonts w:ascii="Calibri" w:hAnsi="Calibri" w:cs="Arial"/>
            <w:sz w:val="22"/>
          </w:rPr>
          <w:t>which all WGs are encouraged to conduct. The Work Team believes that</w:t>
        </w:r>
      </w:ins>
      <w:ins w:id="545" w:author="Marika Konings" w:date="2011-02-14T08:40:00Z">
        <w:r w:rsidR="00CB7B87">
          <w:rPr>
            <w:rFonts w:ascii="Calibri" w:hAnsi="Calibri" w:cs="Arial"/>
            <w:sz w:val="22"/>
          </w:rPr>
          <w:t xml:space="preserve"> </w:t>
        </w:r>
      </w:ins>
      <w:ins w:id="546" w:author="Marika Konings" w:date="2011-02-14T08:39:00Z">
        <w:r w:rsidRPr="00CB7B87">
          <w:rPr>
            <w:rFonts w:ascii="Calibri" w:hAnsi="Calibri" w:cs="Arial"/>
            <w:sz w:val="22"/>
          </w:rPr>
          <w:t>this could be a valuable exercise, and encourages PDP WGs to complete a</w:t>
        </w:r>
      </w:ins>
      <w:ins w:id="547" w:author="Marika Konings" w:date="2011-02-14T08:40:00Z">
        <w:r w:rsidR="00CB7B87">
          <w:rPr>
            <w:rFonts w:ascii="Calibri" w:hAnsi="Calibri" w:cs="Arial"/>
            <w:sz w:val="22"/>
          </w:rPr>
          <w:t xml:space="preserve"> </w:t>
        </w:r>
      </w:ins>
      <w:ins w:id="548" w:author="Marika Konings" w:date="2011-02-14T08:39:00Z">
        <w:r w:rsidRPr="00CB7B87">
          <w:rPr>
            <w:rFonts w:ascii="Calibri" w:hAnsi="Calibri" w:cs="Arial"/>
            <w:sz w:val="22"/>
          </w:rPr>
          <w:t>candid and objective self-assessment at the conclusion of their work.</w:t>
        </w:r>
      </w:ins>
      <w:ins w:id="549" w:author="Marika Konings" w:date="2011-02-14T08:40:00Z">
        <w:r w:rsidR="00CB7B87">
          <w:rPr>
            <w:rFonts w:ascii="Calibri" w:hAnsi="Calibri" w:cs="Arial"/>
            <w:sz w:val="22"/>
          </w:rPr>
          <w:t xml:space="preserve"> </w:t>
        </w:r>
      </w:ins>
      <w:ins w:id="550" w:author="Marika Konings" w:date="2011-02-14T08:39:00Z">
        <w:r w:rsidRPr="00CB7B87">
          <w:rPr>
            <w:rFonts w:ascii="Calibri" w:hAnsi="Calibri" w:cs="Arial"/>
            <w:sz w:val="22"/>
          </w:rPr>
          <w:t>However, the Work Team also notes that there is no standard or template</w:t>
        </w:r>
      </w:ins>
      <w:ins w:id="551" w:author="Marika Konings" w:date="2011-02-14T08:40:00Z">
        <w:r w:rsidR="00CB7B87">
          <w:rPr>
            <w:rFonts w:ascii="Calibri" w:hAnsi="Calibri" w:cs="Arial"/>
            <w:sz w:val="22"/>
          </w:rPr>
          <w:t xml:space="preserve"> </w:t>
        </w:r>
      </w:ins>
      <w:ins w:id="552" w:author="Marika Konings" w:date="2011-02-14T08:39:00Z">
        <w:r w:rsidRPr="00CB7B87">
          <w:rPr>
            <w:rFonts w:ascii="Calibri" w:hAnsi="Calibri" w:cs="Arial"/>
            <w:sz w:val="22"/>
          </w:rPr>
          <w:t>for such an assessment, nor clear guidance on who (Chair, Liaison and/or</w:t>
        </w:r>
      </w:ins>
      <w:ins w:id="553" w:author="Marika Konings" w:date="2011-02-14T08:40:00Z">
        <w:r w:rsidR="00CB7B87">
          <w:rPr>
            <w:rFonts w:ascii="Calibri" w:hAnsi="Calibri" w:cs="Arial"/>
            <w:sz w:val="22"/>
          </w:rPr>
          <w:t xml:space="preserve"> </w:t>
        </w:r>
      </w:ins>
      <w:ins w:id="554" w:author="Marika Konings" w:date="2011-02-14T08:39:00Z">
        <w:r w:rsidRPr="00CB7B87">
          <w:rPr>
            <w:rFonts w:ascii="Calibri" w:hAnsi="Calibri" w:cs="Arial"/>
            <w:sz w:val="22"/>
          </w:rPr>
          <w:t>all WG participants) should conduct the assessment, and recommends that</w:t>
        </w:r>
      </w:ins>
      <w:ins w:id="555" w:author="Marika Konings" w:date="2011-02-14T08:40:00Z">
        <w:r w:rsidR="00CB7B87">
          <w:rPr>
            <w:rFonts w:ascii="Calibri" w:hAnsi="Calibri" w:cs="Arial"/>
            <w:sz w:val="22"/>
          </w:rPr>
          <w:t xml:space="preserve"> </w:t>
        </w:r>
      </w:ins>
      <w:ins w:id="556" w:author="Marika Konings" w:date="2011-02-14T08:39:00Z">
        <w:r w:rsidRPr="00CB7B87">
          <w:rPr>
            <w:rFonts w:ascii="Calibri" w:hAnsi="Calibri" w:cs="Arial"/>
            <w:sz w:val="22"/>
          </w:rPr>
          <w:t>these guidelines be developed.</w:t>
        </w:r>
      </w:ins>
      <w:del w:id="557" w:author="Marika Konings" w:date="2011-02-14T08:39:00Z">
        <w:r w:rsidR="00483E0B" w:rsidRPr="00CB7B87" w:rsidDel="00613068">
          <w:rPr>
            <w:rFonts w:ascii="Calibri" w:hAnsi="Calibri" w:cs="Arial"/>
            <w:sz w:val="22"/>
          </w:rPr>
          <w:delText>The PDP-WT notes that the GNSO Council Review of a PDP Working Group is important but has not arrived at any possible recommendations yet and hopes to receive further input on this issue during the public comment period</w:delText>
        </w:r>
      </w:del>
      <w:r w:rsidR="00483E0B" w:rsidRPr="00CB7B87">
        <w:rPr>
          <w:rFonts w:ascii="Calibri" w:hAnsi="Calibri" w:cs="Arial"/>
          <w:sz w:val="22"/>
        </w:rPr>
        <w:t xml:space="preserve">. </w:t>
      </w:r>
    </w:p>
    <w:p w:rsidR="00483E0B" w:rsidRDefault="00483E0B" w:rsidP="00483E0B">
      <w:pPr>
        <w:pStyle w:val="NormalWeb"/>
        <w:rPr>
          <w:rFonts w:ascii="Calibri" w:hAnsi="Calibri" w:cs="Arial"/>
          <w:b/>
          <w:sz w:val="22"/>
        </w:rPr>
      </w:pPr>
    </w:p>
    <w:p w:rsidR="00483E0B" w:rsidRDefault="00483E0B" w:rsidP="00483E0B">
      <w:pPr>
        <w:pStyle w:val="NormalWeb"/>
        <w:rPr>
          <w:rFonts w:ascii="Calibri" w:hAnsi="Calibri" w:cs="Arial"/>
          <w:b/>
          <w:sz w:val="22"/>
        </w:rPr>
      </w:pPr>
      <w:r>
        <w:rPr>
          <w:rFonts w:ascii="Calibri" w:hAnsi="Calibri" w:cs="Arial"/>
          <w:b/>
          <w:sz w:val="22"/>
        </w:rPr>
        <w:t>3. Periodic assessment of overall PDP process</w:t>
      </w:r>
    </w:p>
    <w:p w:rsidR="00483E0B" w:rsidRDefault="00483E0B" w:rsidP="001D4E71">
      <w:pPr>
        <w:numPr>
          <w:ilvl w:val="0"/>
          <w:numId w:val="11"/>
        </w:numPr>
        <w:ind w:left="0" w:firstLine="0"/>
        <w:rPr>
          <w:rFonts w:ascii="Calibri" w:hAnsi="Calibri" w:cs="Arial"/>
          <w:sz w:val="22"/>
        </w:rPr>
      </w:pPr>
    </w:p>
    <w:p w:rsidR="00483E0B" w:rsidRDefault="00483E0B" w:rsidP="00483E0B">
      <w:pPr>
        <w:numPr>
          <w:ilvl w:val="0"/>
          <w:numId w:val="9"/>
        </w:numPr>
        <w:rPr>
          <w:rFonts w:ascii="Calibri" w:hAnsi="Calibri" w:cs="Arial"/>
          <w:sz w:val="22"/>
        </w:rPr>
      </w:pPr>
      <w:r w:rsidRPr="00CC54BA">
        <w:rPr>
          <w:rFonts w:ascii="Calibri" w:hAnsi="Calibri" w:cs="Arial"/>
          <w:sz w:val="22"/>
        </w:rPr>
        <w:t xml:space="preserve">The PDP-WT </w:t>
      </w:r>
      <w:r>
        <w:rPr>
          <w:rFonts w:ascii="Calibri" w:hAnsi="Calibri" w:cs="Arial"/>
          <w:sz w:val="22"/>
        </w:rPr>
        <w:t>notes that the periodic assessment of the overall PDP process is important, noting that a certain threshold of completed PDPs should be met before an overall review is carried out. The WT does not have a specific view on whether the PPSC or a new Standing Committee should be responsible for such a periodic assessment</w:t>
      </w:r>
      <w:r w:rsidRPr="00CC54BA">
        <w:rPr>
          <w:rFonts w:ascii="Calibri" w:hAnsi="Calibri" w:cs="Arial"/>
          <w:sz w:val="22"/>
        </w:rPr>
        <w:t xml:space="preserve">. </w:t>
      </w:r>
    </w:p>
    <w:p w:rsidR="00483E0B" w:rsidRDefault="00483E0B" w:rsidP="00483E0B">
      <w:pPr>
        <w:ind w:left="360"/>
        <w:rPr>
          <w:rFonts w:ascii="Calibri" w:hAnsi="Calibri" w:cs="Arial"/>
          <w:sz w:val="22"/>
        </w:rPr>
      </w:pPr>
    </w:p>
    <w:p w:rsidR="00483E0B" w:rsidRDefault="00483E0B" w:rsidP="001D4E71">
      <w:pPr>
        <w:numPr>
          <w:ilvl w:val="0"/>
          <w:numId w:val="11"/>
        </w:numPr>
        <w:ind w:left="0" w:firstLine="0"/>
        <w:rPr>
          <w:rFonts w:ascii="Calibri" w:hAnsi="Calibri" w:cs="Arial"/>
          <w:sz w:val="22"/>
        </w:rPr>
      </w:pPr>
    </w:p>
    <w:p w:rsidR="00483E0B" w:rsidRPr="00CC54BA" w:rsidRDefault="00483E0B" w:rsidP="00483E0B">
      <w:pPr>
        <w:numPr>
          <w:ilvl w:val="0"/>
          <w:numId w:val="9"/>
        </w:numPr>
        <w:rPr>
          <w:rFonts w:ascii="Calibri" w:hAnsi="Calibri" w:cs="Arial"/>
          <w:sz w:val="22"/>
        </w:rPr>
      </w:pPr>
      <w:r>
        <w:rPr>
          <w:rFonts w:ascii="Calibri" w:hAnsi="Calibri" w:cs="Arial"/>
          <w:sz w:val="22"/>
        </w:rPr>
        <w:t xml:space="preserve">The PDP-WT recommends that such an overall review also includes the review of the Working Group Model in the context of the PDP, which should assess whether there are stages in the PDP that are more suitable for Working Groups and those that might be more suitable for formal advice from Stakeholder Groups and Constituencies.  </w:t>
      </w:r>
    </w:p>
    <w:p w:rsidR="00483E0B" w:rsidRDefault="00483E0B" w:rsidP="00483E0B"/>
    <w:p w:rsidR="00483E0B" w:rsidRDefault="00483E0B" w:rsidP="00483E0B">
      <w:pPr>
        <w:rPr>
          <w:rFonts w:ascii="Calibri" w:hAnsi="Calibri"/>
          <w:sz w:val="22"/>
        </w:rPr>
      </w:pPr>
      <w:r>
        <w:rPr>
          <w:rFonts w:ascii="Calibri" w:hAnsi="Calibri"/>
          <w:sz w:val="22"/>
        </w:rPr>
        <w:t>In addition, a number of overarching issues were identified which were deemed to have an impact on the overall policy development process or related to various stages of the new PDP and therefore needed to be considered once an initial outline of the new PDP would have been completed. These overarching issues consist of:</w:t>
      </w:r>
    </w:p>
    <w:p w:rsidR="00483E0B" w:rsidRDefault="00483E0B" w:rsidP="00483E0B">
      <w:pPr>
        <w:rPr>
          <w:rFonts w:ascii="Calibri" w:hAnsi="Calibri"/>
          <w:sz w:val="22"/>
        </w:rPr>
      </w:pPr>
    </w:p>
    <w:p w:rsidR="00483E0B" w:rsidRDefault="00483E0B" w:rsidP="00483E0B">
      <w:pPr>
        <w:pStyle w:val="NormalWeb"/>
        <w:numPr>
          <w:ilvl w:val="0"/>
          <w:numId w:val="2"/>
        </w:numPr>
        <w:rPr>
          <w:rFonts w:ascii="Calibri" w:hAnsi="Calibri"/>
          <w:sz w:val="22"/>
        </w:rPr>
      </w:pPr>
      <w:r>
        <w:rPr>
          <w:rFonts w:ascii="Calibri" w:hAnsi="Calibri"/>
          <w:sz w:val="22"/>
        </w:rPr>
        <w:t>Timing</w:t>
      </w:r>
    </w:p>
    <w:p w:rsidR="00483E0B" w:rsidRDefault="00483E0B" w:rsidP="00483E0B">
      <w:pPr>
        <w:pStyle w:val="NormalWeb"/>
        <w:numPr>
          <w:ilvl w:val="0"/>
          <w:numId w:val="2"/>
        </w:numPr>
        <w:rPr>
          <w:rFonts w:ascii="Calibri" w:hAnsi="Calibri"/>
          <w:sz w:val="22"/>
        </w:rPr>
      </w:pPr>
      <w:r>
        <w:rPr>
          <w:rFonts w:ascii="Calibri" w:hAnsi="Calibri"/>
          <w:sz w:val="22"/>
        </w:rPr>
        <w:t>Translation</w:t>
      </w:r>
    </w:p>
    <w:p w:rsidR="00483E0B" w:rsidRDefault="00483E0B" w:rsidP="00483E0B">
      <w:pPr>
        <w:pStyle w:val="NormalWeb"/>
        <w:numPr>
          <w:ilvl w:val="0"/>
          <w:numId w:val="2"/>
        </w:numPr>
        <w:rPr>
          <w:rFonts w:ascii="Calibri" w:hAnsi="Calibri"/>
          <w:sz w:val="22"/>
        </w:rPr>
      </w:pPr>
      <w:r>
        <w:rPr>
          <w:rFonts w:ascii="Calibri" w:hAnsi="Calibri"/>
          <w:sz w:val="22"/>
        </w:rPr>
        <w:t>Development of definitions</w:t>
      </w:r>
    </w:p>
    <w:p w:rsidR="00483E0B" w:rsidRDefault="00483E0B" w:rsidP="00483E0B">
      <w:pPr>
        <w:pStyle w:val="NormalWeb"/>
        <w:numPr>
          <w:ilvl w:val="0"/>
          <w:numId w:val="2"/>
        </w:numPr>
        <w:rPr>
          <w:rFonts w:ascii="Calibri" w:hAnsi="Calibri"/>
          <w:sz w:val="22"/>
        </w:rPr>
      </w:pPr>
      <w:r>
        <w:rPr>
          <w:rFonts w:ascii="Calibri" w:hAnsi="Calibri"/>
          <w:sz w:val="22"/>
        </w:rPr>
        <w:t>Voting thresholds</w:t>
      </w:r>
    </w:p>
    <w:p w:rsidR="00483E0B" w:rsidRDefault="00483E0B" w:rsidP="00483E0B">
      <w:pPr>
        <w:pStyle w:val="NormalWeb"/>
        <w:numPr>
          <w:ilvl w:val="0"/>
          <w:numId w:val="2"/>
        </w:numPr>
        <w:rPr>
          <w:rFonts w:ascii="Calibri" w:hAnsi="Calibri"/>
          <w:sz w:val="22"/>
        </w:rPr>
      </w:pPr>
      <w:r>
        <w:rPr>
          <w:rFonts w:ascii="Calibri" w:hAnsi="Calibri"/>
          <w:sz w:val="22"/>
        </w:rPr>
        <w:t>Decision-making methodology</w:t>
      </w:r>
    </w:p>
    <w:p w:rsidR="00483E0B" w:rsidRDefault="00483E0B" w:rsidP="00483E0B">
      <w:pPr>
        <w:pStyle w:val="NormalWeb"/>
        <w:numPr>
          <w:ilvl w:val="0"/>
          <w:numId w:val="2"/>
        </w:numPr>
        <w:rPr>
          <w:rFonts w:ascii="Calibri" w:hAnsi="Calibri"/>
          <w:sz w:val="22"/>
        </w:rPr>
      </w:pPr>
      <w:r>
        <w:rPr>
          <w:rFonts w:ascii="Calibri" w:hAnsi="Calibri"/>
          <w:sz w:val="22"/>
        </w:rPr>
        <w:t>Transition / Implementation of the new PDP</w:t>
      </w:r>
    </w:p>
    <w:p w:rsidR="00483E0B" w:rsidRPr="00FD2766" w:rsidRDefault="00483E0B" w:rsidP="00483E0B">
      <w:pPr>
        <w:pStyle w:val="NormalWeb"/>
        <w:rPr>
          <w:rFonts w:ascii="Calibri" w:hAnsi="Calibri"/>
          <w:sz w:val="22"/>
        </w:rPr>
      </w:pPr>
    </w:p>
    <w:p w:rsidR="00483E0B" w:rsidDel="002E13E3" w:rsidRDefault="00483E0B" w:rsidP="00483E0B">
      <w:pPr>
        <w:rPr>
          <w:del w:id="558" w:author="Marika Konings" w:date="2010-10-18T12:25:00Z"/>
          <w:rFonts w:ascii="Calibri" w:hAnsi="Calibri"/>
          <w:sz w:val="22"/>
        </w:rPr>
      </w:pPr>
      <w:del w:id="559" w:author="Marika Konings" w:date="2010-10-18T12:15:00Z">
        <w:r w:rsidDel="00770301">
          <w:rPr>
            <w:rFonts w:ascii="Calibri" w:hAnsi="Calibri"/>
            <w:sz w:val="22"/>
          </w:rPr>
          <w:delText>The PDP-WT has not completed its work on all these overarching issues, but has noted in section 8 its initial thoughts on these issues for public input and consideration. It is the intention of the PDP-WT to finalize its recommendations on these issues following the review and analysis of public comments on this initial report.</w:delText>
        </w:r>
      </w:del>
    </w:p>
    <w:p w:rsidR="00483E0B" w:rsidDel="002E13E3" w:rsidRDefault="00483E0B" w:rsidP="00483E0B">
      <w:pPr>
        <w:rPr>
          <w:del w:id="560" w:author="Marika Konings" w:date="2010-10-18T12:25:00Z"/>
          <w:rFonts w:ascii="Calibri" w:hAnsi="Calibri"/>
          <w:sz w:val="22"/>
        </w:rPr>
      </w:pPr>
    </w:p>
    <w:p w:rsidR="00483E0B" w:rsidRDefault="00483E0B" w:rsidP="00483E0B">
      <w:pPr>
        <w:rPr>
          <w:rFonts w:ascii="Calibri" w:hAnsi="Calibri" w:cs="Arial"/>
          <w:sz w:val="22"/>
        </w:rPr>
      </w:pPr>
      <w:r>
        <w:rPr>
          <w:rFonts w:ascii="Calibri" w:hAnsi="Calibri"/>
          <w:sz w:val="22"/>
        </w:rPr>
        <w:t>Based on the discussions and deliberations to date, a flow chart which outlines the main elements of the new Annex A</w:t>
      </w:r>
      <w:r>
        <w:rPr>
          <w:rFonts w:ascii="Calibri" w:hAnsi="Calibri" w:cs="Arial"/>
          <w:sz w:val="22"/>
        </w:rPr>
        <w:t xml:space="preserve"> – GNSO Policy Development Process of the ICANN </w:t>
      </w:r>
      <w:del w:id="561" w:author="Marika Konings" w:date="2011-02-10T20:23:00Z">
        <w:r w:rsidDel="004234ED">
          <w:rPr>
            <w:rFonts w:ascii="Calibri" w:hAnsi="Calibri" w:cs="Arial"/>
            <w:sz w:val="22"/>
          </w:rPr>
          <w:delText>By-Laws</w:delText>
        </w:r>
      </w:del>
      <w:ins w:id="562" w:author="Marika Konings" w:date="2011-02-10T20:23:00Z">
        <w:r w:rsidR="004234ED">
          <w:rPr>
            <w:rFonts w:ascii="Calibri" w:hAnsi="Calibri" w:cs="Arial"/>
            <w:sz w:val="22"/>
          </w:rPr>
          <w:t>Bylaws</w:t>
        </w:r>
      </w:ins>
      <w:r>
        <w:rPr>
          <w:rFonts w:ascii="Calibri" w:hAnsi="Calibri" w:cs="Arial"/>
          <w:sz w:val="22"/>
        </w:rPr>
        <w:t xml:space="preserve"> can be found in section 9.</w:t>
      </w:r>
    </w:p>
    <w:p w:rsidR="00483E0B" w:rsidRDefault="00483E0B" w:rsidP="00483E0B">
      <w:pPr>
        <w:rPr>
          <w:ins w:id="563" w:author="Marika Konings" w:date="2011-02-10T14:23:00Z"/>
          <w:rFonts w:ascii="Calibri" w:hAnsi="Calibri" w:cs="Arial"/>
          <w:sz w:val="22"/>
        </w:rPr>
      </w:pPr>
    </w:p>
    <w:p w:rsidR="00DC1A88" w:rsidRDefault="00DC1A88" w:rsidP="00483E0B">
      <w:pPr>
        <w:rPr>
          <w:ins w:id="564" w:author="Marika Konings" w:date="2011-02-10T14:23:00Z"/>
          <w:rFonts w:ascii="Calibri" w:hAnsi="Calibri" w:cs="Arial"/>
          <w:sz w:val="22"/>
        </w:rPr>
      </w:pPr>
      <w:ins w:id="565" w:author="Marika Konings" w:date="2011-02-10T14:23:00Z">
        <w:r>
          <w:rPr>
            <w:rFonts w:ascii="Calibri" w:hAnsi="Calibri"/>
            <w:sz w:val="22"/>
          </w:rPr>
          <w:t>The WT, supported by ICANN staff, has also developed a first outline of the new Annex A (see section</w:t>
        </w:r>
      </w:ins>
      <w:ins w:id="566" w:author="Marika Konings" w:date="2011-02-10T14:24:00Z">
        <w:r w:rsidR="00F4466E">
          <w:rPr>
            <w:rFonts w:ascii="Calibri" w:hAnsi="Calibri"/>
            <w:sz w:val="22"/>
          </w:rPr>
          <w:t xml:space="preserve"> 4</w:t>
        </w:r>
      </w:ins>
      <w:ins w:id="567" w:author="Marika Konings" w:date="2011-02-10T14:23:00Z">
        <w:r>
          <w:rPr>
            <w:rFonts w:ascii="Calibri" w:hAnsi="Calibri"/>
            <w:sz w:val="22"/>
          </w:rPr>
          <w:t xml:space="preserve">) as well as a supporting document that is envisioned to be included in the GNSO Council Operating Procedures as the </w:t>
        </w:r>
        <w:del w:id="568" w:author="neustar" w:date="2011-02-16T21:30:00Z">
          <w:r w:rsidDel="00682F2C">
            <w:rPr>
              <w:rFonts w:ascii="Calibri" w:hAnsi="Calibri"/>
              <w:sz w:val="22"/>
            </w:rPr>
            <w:delText>PDP Procedure Manual</w:delText>
          </w:r>
        </w:del>
      </w:ins>
      <w:ins w:id="569" w:author="neustar" w:date="2011-02-16T21:30:00Z">
        <w:r w:rsidR="00682F2C">
          <w:rPr>
            <w:rFonts w:ascii="Calibri" w:hAnsi="Calibri"/>
            <w:sz w:val="22"/>
          </w:rPr>
          <w:t>PDP Manual</w:t>
        </w:r>
      </w:ins>
      <w:ins w:id="570" w:author="Marika Konings" w:date="2011-02-10T14:23:00Z">
        <w:r>
          <w:rPr>
            <w:rFonts w:ascii="Calibri" w:hAnsi="Calibri"/>
            <w:sz w:val="22"/>
          </w:rPr>
          <w:t xml:space="preserve"> (see section</w:t>
        </w:r>
      </w:ins>
      <w:ins w:id="571" w:author="Marika Konings" w:date="2011-02-10T14:24:00Z">
        <w:r w:rsidR="00F4466E">
          <w:rPr>
            <w:rFonts w:ascii="Calibri" w:hAnsi="Calibri"/>
            <w:sz w:val="22"/>
          </w:rPr>
          <w:t xml:space="preserve"> 5</w:t>
        </w:r>
      </w:ins>
      <w:ins w:id="572" w:author="Marika Konings" w:date="2011-02-10T14:23:00Z">
        <w:r>
          <w:rPr>
            <w:rFonts w:ascii="Calibri" w:hAnsi="Calibri"/>
            <w:sz w:val="22"/>
          </w:rPr>
          <w:t>).</w:t>
        </w:r>
      </w:ins>
    </w:p>
    <w:p w:rsidR="00DC1A88" w:rsidRDefault="00DC1A88" w:rsidP="00483E0B">
      <w:pPr>
        <w:rPr>
          <w:rFonts w:ascii="Calibri" w:hAnsi="Calibri" w:cs="Arial"/>
          <w:sz w:val="22"/>
        </w:rPr>
      </w:pPr>
    </w:p>
    <w:p w:rsidR="00483E0B" w:rsidRPr="0033646B" w:rsidRDefault="00483E0B" w:rsidP="00483E0B">
      <w:pPr>
        <w:rPr>
          <w:rFonts w:ascii="Calibri" w:hAnsi="Calibri"/>
          <w:sz w:val="22"/>
        </w:rPr>
      </w:pPr>
      <w:r>
        <w:rPr>
          <w:rFonts w:ascii="Calibri" w:hAnsi="Calibri" w:cs="Arial"/>
          <w:sz w:val="22"/>
        </w:rPr>
        <w:t>Based on the input received on the Initial Report and subsequent discussions, the PDP-WT has updated this report to a draft Final Report to allow for further input and feedback from the ICANN Community. Following review and analysis of the public comments received, the PDP-WT is expected to finalize its report recommendations for submission to the Policy Process Steering Committee (PPSC).</w:t>
      </w:r>
    </w:p>
    <w:p w:rsidR="00483E0B" w:rsidRPr="00FD2766" w:rsidRDefault="00483E0B" w:rsidP="00483E0B">
      <w:pPr>
        <w:pStyle w:val="NormalWeb"/>
        <w:rPr>
          <w:rFonts w:ascii="Calibri" w:hAnsi="Calibri"/>
          <w:sz w:val="22"/>
        </w:rPr>
      </w:pPr>
    </w:p>
    <w:p w:rsidR="00483E0B" w:rsidRDefault="00483E0B" w:rsidP="00483E0B">
      <w:pPr>
        <w:pStyle w:val="Heading1"/>
        <w:rPr>
          <w:rFonts w:ascii="Calibri" w:hAnsi="Calibri"/>
          <w:sz w:val="22"/>
        </w:rPr>
      </w:pPr>
      <w:del w:id="573" w:author="Marika Konings" w:date="2010-10-13T15:06:00Z">
        <w:r w:rsidRPr="00FD2766" w:rsidDel="007E7C61">
          <w:rPr>
            <w:sz w:val="22"/>
          </w:rPr>
          <w:br w:type="page"/>
        </w:r>
      </w:del>
      <w:ins w:id="574" w:author="Marika Konings" w:date="2010-10-13T15:05:00Z">
        <w:r w:rsidRPr="00FD2766" w:rsidDel="007E7C61">
          <w:rPr>
            <w:rFonts w:ascii="Calibri" w:hAnsi="Calibri"/>
            <w:color w:val="336699"/>
            <w:sz w:val="36"/>
          </w:rPr>
          <w:t xml:space="preserve"> </w:t>
        </w:r>
      </w:ins>
      <w:bookmarkStart w:id="575" w:name="AnnexA-9a"/>
      <w:bookmarkStart w:id="576" w:name="AnnexA-9b"/>
      <w:bookmarkStart w:id="577" w:name="AnnexA-9c"/>
      <w:bookmarkStart w:id="578" w:name="AnnexA-7d1i"/>
      <w:bookmarkStart w:id="579" w:name="AnnexA-7d1ii"/>
      <w:bookmarkStart w:id="580" w:name="AnnexA-7d1iii"/>
      <w:bookmarkStart w:id="581" w:name="AnnexA-7d1iv"/>
      <w:bookmarkStart w:id="582" w:name="AnnexA-7d1v"/>
      <w:bookmarkStart w:id="583" w:name="AnnexA-8a"/>
      <w:bookmarkStart w:id="584" w:name="AnnexA-8c"/>
      <w:bookmarkStart w:id="585" w:name="AnnexA-10b"/>
      <w:bookmarkStart w:id="586" w:name="AnnexA-11a"/>
      <w:bookmarkStart w:id="587" w:name="AnnexA-11b"/>
      <w:bookmarkStart w:id="588" w:name="AnnexA-11c"/>
      <w:bookmarkStart w:id="589" w:name="AnnexA-11d"/>
      <w:bookmarkStart w:id="590" w:name="AnnexA-11e"/>
      <w:bookmarkStart w:id="591" w:name="AnnexA-11f"/>
      <w:bookmarkStart w:id="592" w:name="AnnexA-11g"/>
      <w:bookmarkStart w:id="593" w:name="AnnexA-13a"/>
      <w:bookmarkStart w:id="594" w:name="AnnexA-13b"/>
      <w:bookmarkStart w:id="595" w:name="AnnexA-13c"/>
      <w:bookmarkStart w:id="596" w:name="AnnexA-13d"/>
      <w:bookmarkStart w:id="597" w:name="AnnexA-13e"/>
      <w:bookmarkStart w:id="598" w:name="AnnexA-13f"/>
      <w:bookmarkStart w:id="599" w:name="AnnexA-13g"/>
      <w:bookmarkEnd w:id="0"/>
      <w:bookmarkEnd w:id="1"/>
      <w:bookmarkEnd w:id="2"/>
      <w:bookmarkEnd w:id="3"/>
      <w:bookmarkEnd w:id="4"/>
      <w:bookmarkEnd w:id="5"/>
      <w:bookmarkEnd w:id="6"/>
      <w:bookmarkEnd w:id="1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483E0B" w:rsidRPr="00FD2766" w:rsidRDefault="00483E0B" w:rsidP="00483E0B">
      <w:pPr>
        <w:pStyle w:val="NormalWeb"/>
        <w:rPr>
          <w:lang w:val="en-US" w:eastAsia="en-US"/>
        </w:rPr>
      </w:pPr>
      <w:r>
        <w:rPr>
          <w:rFonts w:ascii="Calibri" w:hAnsi="Calibri"/>
          <w:sz w:val="22"/>
        </w:rPr>
        <w:br w:type="page"/>
      </w:r>
      <w:bookmarkStart w:id="600" w:name="_Toc149119090"/>
      <w:bookmarkStart w:id="601" w:name="_Toc158967157"/>
      <w:ins w:id="602" w:author="neustar" w:date="2011-02-16T21:11:00Z">
        <w:r w:rsidR="005F0748" w:rsidDel="005F0748">
          <w:rPr>
            <w:rFonts w:ascii="Calibri" w:hAnsi="Calibri"/>
            <w:color w:val="336699"/>
            <w:sz w:val="36"/>
          </w:rPr>
          <w:t xml:space="preserve"> </w:t>
        </w:r>
      </w:ins>
      <w:bookmarkStart w:id="603" w:name="AnnexA-2c"/>
      <w:bookmarkStart w:id="604" w:name="AnnexA-2d"/>
      <w:bookmarkStart w:id="605" w:name="AnnexA-2e1"/>
      <w:bookmarkStart w:id="606" w:name="AnnexA-2e3"/>
      <w:bookmarkEnd w:id="600"/>
      <w:bookmarkEnd w:id="601"/>
      <w:bookmarkEnd w:id="603"/>
      <w:bookmarkEnd w:id="604"/>
      <w:bookmarkEnd w:id="605"/>
      <w:bookmarkEnd w:id="606"/>
    </w:p>
    <w:sectPr w:rsidR="00483E0B" w:rsidRPr="00FD2766" w:rsidSect="00483E0B">
      <w:headerReference w:type="default" r:id="rId10"/>
      <w:footerReference w:type="default" r:id="rId11"/>
      <w:type w:val="continuous"/>
      <w:pgSz w:w="12240" w:h="15840"/>
      <w:pgMar w:top="210" w:right="1800" w:bottom="135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neustar" w:date="2011-02-16T20:53:00Z" w:initials="JJN">
    <w:p w:rsidR="00986818" w:rsidRDefault="00986818">
      <w:pPr>
        <w:pStyle w:val="CommentText"/>
      </w:pPr>
      <w:r>
        <w:rPr>
          <w:rStyle w:val="CommentReference"/>
        </w:rPr>
        <w:annotationRef/>
      </w:r>
      <w:r>
        <w:t>Small change to language.</w:t>
      </w:r>
    </w:p>
  </w:comment>
  <w:comment w:id="30" w:author="neustar" w:date="2011-02-16T20:58:00Z" w:initials="JJN">
    <w:p w:rsidR="004F0BDF" w:rsidRDefault="004F0BDF">
      <w:pPr>
        <w:pStyle w:val="CommentText"/>
      </w:pPr>
      <w:r>
        <w:rPr>
          <w:rStyle w:val="CommentReference"/>
        </w:rPr>
        <w:annotationRef/>
      </w:r>
      <w:r>
        <w:t>Should replace all future references to the PDP Manual with “PDP Manual” to make things shorter.  I did some of them.</w:t>
      </w:r>
    </w:p>
  </w:comment>
  <w:comment w:id="40" w:author="neustar" w:date="2011-02-16T21:02:00Z" w:initials="JJN">
    <w:p w:rsidR="003961BD" w:rsidRDefault="003961BD">
      <w:pPr>
        <w:pStyle w:val="CommentText"/>
      </w:pPr>
      <w:r>
        <w:rPr>
          <w:rStyle w:val="CommentReference"/>
        </w:rPr>
        <w:annotationRef/>
      </w:r>
      <w:r>
        <w:t>Drop to a footnore.</w:t>
      </w:r>
    </w:p>
  </w:comment>
  <w:comment w:id="352" w:author="neustar" w:date="2011-02-16T21:37:00Z" w:initials="JJN">
    <w:p w:rsidR="00583451" w:rsidRDefault="00583451">
      <w:pPr>
        <w:pStyle w:val="CommentText"/>
      </w:pPr>
      <w:r>
        <w:rPr>
          <w:rStyle w:val="CommentReference"/>
        </w:rPr>
        <w:annotationRef/>
      </w:r>
      <w:r>
        <w:t>Did we come to an agreement on this?</w:t>
      </w:r>
    </w:p>
  </w:comment>
  <w:comment w:id="503" w:author="neustar" w:date="2011-02-16T21:55:00Z" w:initials="JJN">
    <w:p w:rsidR="006D711F" w:rsidRDefault="006D711F">
      <w:pPr>
        <w:pStyle w:val="CommentText"/>
      </w:pPr>
      <w:r>
        <w:rPr>
          <w:rStyle w:val="CommentReference"/>
        </w:rPr>
        <w:annotationRef/>
      </w:r>
      <w:r>
        <w:t>We should include a footnote of the actual 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6C" w:rsidRDefault="0035086C">
      <w:r>
        <w:separator/>
      </w:r>
    </w:p>
  </w:endnote>
  <w:endnote w:type="continuationSeparator" w:id="0">
    <w:p w:rsidR="0035086C" w:rsidRDefault="0035086C">
      <w:r>
        <w:continuationSeparator/>
      </w:r>
    </w:p>
  </w:endnote>
  <w:endnote w:type="continuationNotice" w:id="1">
    <w:p w:rsidR="0035086C" w:rsidRDefault="0035086C">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85" w:rsidRDefault="00CB6F85" w:rsidP="00483E0B">
    <w:pPr>
      <w:rPr>
        <w:rFonts w:ascii="Arial" w:hAnsi="Arial" w:cs="Arial"/>
        <w:snapToGrid w:val="0"/>
        <w:sz w:val="14"/>
        <w:szCs w:val="14"/>
      </w:rPr>
    </w:pPr>
  </w:p>
  <w:p w:rsidR="00CB6F85" w:rsidRPr="00391664" w:rsidRDefault="00CB6F85" w:rsidP="00483E0B">
    <w:pPr>
      <w:rPr>
        <w:rFonts w:ascii="Arial" w:hAnsi="Arial"/>
        <w:snapToGrid w:val="0"/>
        <w:sz w:val="14"/>
      </w:rPr>
    </w:pPr>
    <w:r w:rsidRPr="00391664">
      <w:rPr>
        <w:rFonts w:ascii="Arial" w:hAnsi="Arial"/>
        <w:sz w:val="14"/>
      </w:rPr>
      <w:t>Policy Development Process Work Team Recommendations</w:t>
    </w:r>
    <w:r w:rsidRPr="00391664">
      <w:rPr>
        <w:rFonts w:ascii="Arial" w:hAnsi="Arial"/>
        <w:snapToGrid w:val="0"/>
        <w:sz w:val="14"/>
      </w:rPr>
      <w:t xml:space="preserve"> </w:t>
    </w:r>
  </w:p>
  <w:p w:rsidR="00CB6F85" w:rsidRPr="00391664" w:rsidRDefault="00CB6F85" w:rsidP="00483E0B">
    <w:pPr>
      <w:rPr>
        <w:rFonts w:ascii="Arial" w:hAnsi="Arial"/>
        <w:sz w:val="14"/>
      </w:rPr>
    </w:pPr>
    <w:r w:rsidRPr="00391664">
      <w:rPr>
        <w:rFonts w:ascii="Arial" w:hAnsi="Arial"/>
        <w:snapToGrid w:val="0"/>
        <w:sz w:val="14"/>
      </w:rPr>
      <w:t>Author: Marika Konings</w:t>
    </w:r>
    <w:r w:rsidRPr="00391664">
      <w:rPr>
        <w:rFonts w:ascii="Arial" w:hAnsi="Arial"/>
        <w:snapToGrid w:val="0"/>
        <w:sz w:val="14"/>
      </w:rPr>
      <w:tab/>
    </w:r>
    <w:r w:rsidRPr="00391664">
      <w:rPr>
        <w:rFonts w:ascii="Arial" w:hAnsi="Arial"/>
        <w:snapToGrid w:val="0"/>
        <w:sz w:val="14"/>
      </w:rPr>
      <w:tab/>
    </w:r>
    <w:r w:rsidRPr="00391664">
      <w:rPr>
        <w:rFonts w:ascii="Arial" w:hAnsi="Arial"/>
        <w:snapToGrid w:val="0"/>
        <w:sz w:val="14"/>
      </w:rPr>
      <w:tab/>
    </w:r>
    <w:r w:rsidRPr="00391664">
      <w:rPr>
        <w:rFonts w:ascii="Arial" w:hAnsi="Arial"/>
        <w:snapToGrid w:val="0"/>
        <w:sz w:val="14"/>
      </w:rPr>
      <w:tab/>
    </w:r>
    <w:r w:rsidRPr="00391664">
      <w:rPr>
        <w:rFonts w:ascii="Arial" w:hAnsi="Arial"/>
        <w:snapToGrid w:val="0"/>
        <w:sz w:val="14"/>
      </w:rPr>
      <w:tab/>
    </w:r>
    <w:r w:rsidRPr="00391664">
      <w:rPr>
        <w:rFonts w:ascii="Arial" w:hAnsi="Arial"/>
        <w:snapToGrid w:val="0"/>
        <w:sz w:val="14"/>
      </w:rPr>
      <w:tab/>
    </w:r>
    <w:r w:rsidRPr="00391664">
      <w:rPr>
        <w:rFonts w:ascii="Arial" w:hAnsi="Arial"/>
        <w:snapToGrid w:val="0"/>
        <w:sz w:val="14"/>
      </w:rPr>
      <w:tab/>
    </w:r>
    <w:r w:rsidRPr="00391664">
      <w:rPr>
        <w:rFonts w:ascii="Arial" w:hAnsi="Arial"/>
        <w:snapToGrid w:val="0"/>
        <w:sz w:val="14"/>
      </w:rPr>
      <w:tab/>
      <w:t xml:space="preserve">Page </w:t>
    </w:r>
    <w:r w:rsidRPr="00391664">
      <w:rPr>
        <w:rFonts w:ascii="Arial" w:hAnsi="Arial"/>
        <w:snapToGrid w:val="0"/>
        <w:sz w:val="14"/>
      </w:rPr>
      <w:fldChar w:fldCharType="begin"/>
    </w:r>
    <w:r w:rsidRPr="00391664">
      <w:rPr>
        <w:rFonts w:ascii="Arial" w:hAnsi="Arial"/>
        <w:snapToGrid w:val="0"/>
        <w:sz w:val="14"/>
      </w:rPr>
      <w:instrText xml:space="preserve"> PAGE </w:instrText>
    </w:r>
    <w:r w:rsidRPr="00391664">
      <w:rPr>
        <w:rFonts w:ascii="Arial" w:hAnsi="Arial"/>
        <w:snapToGrid w:val="0"/>
        <w:sz w:val="14"/>
      </w:rPr>
      <w:fldChar w:fldCharType="separate"/>
    </w:r>
    <w:r w:rsidR="0035086C">
      <w:rPr>
        <w:rFonts w:ascii="Arial" w:hAnsi="Arial"/>
        <w:noProof/>
        <w:snapToGrid w:val="0"/>
        <w:sz w:val="14"/>
      </w:rPr>
      <w:t>1</w:t>
    </w:r>
    <w:r w:rsidRPr="00391664">
      <w:rPr>
        <w:rFonts w:ascii="Arial" w:hAnsi="Arial"/>
        <w:snapToGrid w:val="0"/>
        <w:sz w:val="14"/>
      </w:rPr>
      <w:fldChar w:fldCharType="end"/>
    </w:r>
    <w:r w:rsidRPr="00391664">
      <w:rPr>
        <w:rFonts w:ascii="Arial" w:hAnsi="Arial"/>
        <w:snapToGrid w:val="0"/>
        <w:sz w:val="14"/>
      </w:rPr>
      <w:t xml:space="preserve"> of </w:t>
    </w:r>
    <w:r w:rsidRPr="00391664">
      <w:rPr>
        <w:rStyle w:val="PageNumber"/>
        <w:sz w:val="14"/>
        <w:szCs w:val="14"/>
      </w:rPr>
      <w:fldChar w:fldCharType="begin"/>
    </w:r>
    <w:r w:rsidRPr="00391664">
      <w:rPr>
        <w:rStyle w:val="PageNumber"/>
        <w:sz w:val="14"/>
        <w:szCs w:val="14"/>
      </w:rPr>
      <w:instrText xml:space="preserve"> NUMPAGES </w:instrText>
    </w:r>
    <w:r w:rsidRPr="00391664">
      <w:rPr>
        <w:rStyle w:val="PageNumber"/>
        <w:sz w:val="14"/>
        <w:szCs w:val="14"/>
      </w:rPr>
      <w:fldChar w:fldCharType="separate"/>
    </w:r>
    <w:r w:rsidR="0035086C">
      <w:rPr>
        <w:rStyle w:val="PageNumber"/>
        <w:noProof/>
        <w:sz w:val="14"/>
        <w:szCs w:val="14"/>
      </w:rPr>
      <w:t>1</w:t>
    </w:r>
    <w:r w:rsidRPr="00391664">
      <w:rPr>
        <w:rStyle w:val="PageNumber"/>
        <w:sz w:val="14"/>
        <w:szCs w:val="14"/>
      </w:rPr>
      <w:fldChar w:fldCharType="end"/>
    </w:r>
  </w:p>
  <w:p w:rsidR="00CB6F85" w:rsidRPr="00391664" w:rsidRDefault="00CB6F85" w:rsidP="00483E0B">
    <w:pPr>
      <w:pStyle w:val="Footer"/>
      <w:tabs>
        <w:tab w:val="clear" w:pos="4320"/>
        <w:tab w:val="center" w:pos="5040"/>
      </w:tabs>
      <w:rPr>
        <w:rStyle w:val="PageNumber"/>
      </w:rPr>
    </w:pPr>
    <w:r w:rsidRPr="00391664">
      <w:rPr>
        <w:rFonts w:ascii="Arial" w:hAnsi="Arial" w:cs="Arial"/>
        <w:snapToGrid w:val="0"/>
        <w:sz w:val="14"/>
        <w:szCs w:val="14"/>
      </w:rPr>
      <w:t xml:space="preserve"> </w:t>
    </w:r>
  </w:p>
  <w:p w:rsidR="00CB6F85" w:rsidRDefault="00CB6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6C" w:rsidRDefault="0035086C">
      <w:r>
        <w:separator/>
      </w:r>
    </w:p>
  </w:footnote>
  <w:footnote w:type="continuationSeparator" w:id="0">
    <w:p w:rsidR="0035086C" w:rsidRDefault="0035086C">
      <w:r>
        <w:continuationSeparator/>
      </w:r>
    </w:p>
  </w:footnote>
  <w:footnote w:type="continuationNotice" w:id="1">
    <w:p w:rsidR="0035086C" w:rsidRDefault="0035086C">
      <w:pPr>
        <w:spacing w:line="240" w:lineRule="auto"/>
      </w:pPr>
    </w:p>
  </w:footnote>
  <w:footnote w:id="2">
    <w:p w:rsidR="00CB6F85" w:rsidRPr="004B35A5" w:rsidRDefault="00CB6F85">
      <w:pPr>
        <w:pStyle w:val="FootnoteText"/>
        <w:rPr>
          <w:rFonts w:ascii="Calibri" w:hAnsi="Calibri"/>
          <w:lang w:val="en-US"/>
        </w:rPr>
      </w:pPr>
      <w:ins w:id="215" w:author="Marika Konings" w:date="2011-02-15T11:48:00Z">
        <w:r w:rsidRPr="004B35A5">
          <w:rPr>
            <w:rStyle w:val="FootnoteReference"/>
            <w:rFonts w:ascii="Calibri" w:hAnsi="Calibri"/>
          </w:rPr>
          <w:footnoteRef/>
        </w:r>
        <w:r w:rsidRPr="004B35A5">
          <w:rPr>
            <w:rFonts w:ascii="Calibri" w:hAnsi="Calibri"/>
          </w:rPr>
          <w:t xml:space="preserve"> As outlined in section 3 of </w:t>
        </w:r>
      </w:ins>
      <w:ins w:id="216" w:author="Marika Konings" w:date="2011-02-15T11:49:00Z">
        <w:r w:rsidRPr="004B35A5">
          <w:rPr>
            <w:rFonts w:ascii="Calibri" w:hAnsi="Calibri"/>
          </w:rPr>
          <w:t>the</w:t>
        </w:r>
      </w:ins>
      <w:ins w:id="217" w:author="Marika Konings" w:date="2011-02-15T11:48:00Z">
        <w:r w:rsidRPr="004B35A5">
          <w:rPr>
            <w:rFonts w:ascii="Calibri" w:hAnsi="Calibri"/>
          </w:rPr>
          <w:t xml:space="preserve"> </w:t>
        </w:r>
      </w:ins>
      <w:ins w:id="218" w:author="Marika Konings" w:date="2011-02-15T11:49:00Z">
        <w:r w:rsidRPr="004B35A5">
          <w:rPr>
            <w:rFonts w:ascii="Calibri" w:hAnsi="Calibri"/>
          </w:rPr>
          <w:t>Affirmation of Commitments</w:t>
        </w:r>
      </w:ins>
    </w:p>
  </w:footnote>
  <w:footnote w:id="3">
    <w:p w:rsidR="00CB6F85" w:rsidRPr="004B35A5" w:rsidRDefault="00CB6F85">
      <w:pPr>
        <w:pStyle w:val="FootnoteText"/>
        <w:rPr>
          <w:rFonts w:ascii="Calibri" w:hAnsi="Calibri"/>
          <w:lang w:val="en-US"/>
        </w:rPr>
      </w:pPr>
      <w:ins w:id="221" w:author="Marika Konings" w:date="2011-02-15T11:49:00Z">
        <w:r w:rsidRPr="004B35A5">
          <w:rPr>
            <w:rStyle w:val="FootnoteReference"/>
            <w:rFonts w:ascii="Calibri" w:hAnsi="Calibri"/>
          </w:rPr>
          <w:footnoteRef/>
        </w:r>
        <w:r w:rsidRPr="004B35A5">
          <w:rPr>
            <w:rFonts w:ascii="Calibri" w:hAnsi="Calibri"/>
          </w:rPr>
          <w:t xml:space="preserve"> </w:t>
        </w:r>
      </w:ins>
      <w:ins w:id="222" w:author="Marika Konings" w:date="2011-02-15T11:50:00Z">
        <w:r w:rsidRPr="004B35A5">
          <w:rPr>
            <w:rFonts w:ascii="Calibri" w:hAnsi="Calibri"/>
            <w:lang w:val="en-US"/>
          </w:rPr>
          <w:t>The bracketed language only received minority support</w:t>
        </w:r>
      </w:ins>
      <w:ins w:id="223" w:author="neustar" w:date="2011-02-16T21:22:00Z">
        <w:r w:rsidR="002D668D">
          <w:rPr>
            <w:rFonts w:ascii="Calibri" w:hAnsi="Calibri"/>
            <w:lang w:val="en-US"/>
          </w:rPr>
          <w:t xml:space="preserve"> from within the PDP-WT</w:t>
        </w:r>
      </w:ins>
      <w:ins w:id="224" w:author="Marika Konings" w:date="2011-02-15T11:50:00Z">
        <w:r w:rsidRPr="004B35A5">
          <w:rPr>
            <w:rFonts w:ascii="Calibri" w:hAnsi="Calibri"/>
            <w:lang w:val="en-US"/>
          </w:rPr>
          <w:t xml:space="preserve">. The WT hopes to receive input as part of the public comment period on whether the bracketed language should be maintained or not. </w:t>
        </w:r>
      </w:ins>
    </w:p>
  </w:footnote>
  <w:footnote w:id="4">
    <w:p w:rsidR="001D6A5F" w:rsidRPr="001D6A5F" w:rsidRDefault="001D6A5F">
      <w:pPr>
        <w:pStyle w:val="FootnoteText"/>
        <w:rPr>
          <w:lang w:val="en-US"/>
          <w:rPrChange w:id="252" w:author="neustar" w:date="2011-02-16T21:25:00Z">
            <w:rPr/>
          </w:rPrChange>
        </w:rPr>
      </w:pPr>
      <w:ins w:id="253" w:author="neustar" w:date="2011-02-16T21:25:00Z">
        <w:r>
          <w:rPr>
            <w:rStyle w:val="FootnoteReference"/>
          </w:rPr>
          <w:footnoteRef/>
        </w:r>
        <w:r>
          <w:t xml:space="preserve"> </w:t>
        </w:r>
        <w:r>
          <w:rPr>
            <w:lang w:val="en-US"/>
          </w:rPr>
          <w:t xml:space="preserve">The term </w:t>
        </w:r>
        <w:r>
          <w:rPr>
            <w:lang w:val="en-US"/>
          </w:rPr>
          <w:t>“</w:t>
        </w:r>
        <w:r>
          <w:rPr>
            <w:lang w:val="en-US"/>
          </w:rPr>
          <w:t>voting Council Member</w:t>
        </w:r>
      </w:ins>
      <w:ins w:id="254" w:author="neustar" w:date="2011-02-16T21:26:00Z">
        <w:r>
          <w:rPr>
            <w:lang w:val="en-US"/>
          </w:rPr>
          <w:t>”</w:t>
        </w:r>
        <w:r>
          <w:rPr>
            <w:lang w:val="en-US"/>
          </w:rPr>
          <w:t xml:space="preserve"> is intentionally used by the PDP-WT to refer to only those persons serving on the GNSO Council that have a vote as opposed to liaisons and others that do not.</w:t>
        </w:r>
      </w:ins>
    </w:p>
  </w:footnote>
  <w:footnote w:id="5">
    <w:p w:rsidR="001D6A5F" w:rsidRPr="001D6A5F" w:rsidRDefault="001D6A5F">
      <w:pPr>
        <w:pStyle w:val="FootnoteText"/>
        <w:rPr>
          <w:lang w:val="en-US"/>
          <w:rPrChange w:id="277" w:author="neustar" w:date="2011-02-16T21:27:00Z">
            <w:rPr/>
          </w:rPrChange>
        </w:rPr>
      </w:pPr>
      <w:ins w:id="278" w:author="neustar" w:date="2011-02-16T21:27:00Z">
        <w:r>
          <w:rPr>
            <w:rStyle w:val="FootnoteReference"/>
          </w:rPr>
          <w:footnoteRef/>
        </w:r>
        <w:r>
          <w:t xml:space="preserve"> </w:t>
        </w:r>
      </w:ins>
      <w:ins w:id="279" w:author="neustar" w:date="2011-02-16T21:28:00Z">
        <w:r>
          <w:rPr>
            <w:rFonts w:ascii="Calibri" w:hAnsi="Calibri" w:cs="Arial"/>
            <w:sz w:val="22"/>
          </w:rPr>
          <w:t>In</w:t>
        </w:r>
      </w:ins>
      <w:ins w:id="280" w:author="neustar" w:date="2011-02-16T21:27:00Z">
        <w:r>
          <w:rPr>
            <w:rFonts w:ascii="Calibri" w:hAnsi="Calibri" w:cs="Arial"/>
            <w:sz w:val="22"/>
          </w:rPr>
          <w:t xml:space="preserve"> particular</w:t>
        </w:r>
      </w:ins>
      <w:ins w:id="281" w:author="neustar" w:date="2011-02-16T21:28:00Z">
        <w:r>
          <w:rPr>
            <w:rFonts w:ascii="Calibri" w:hAnsi="Calibri" w:cs="Arial"/>
            <w:sz w:val="22"/>
          </w:rPr>
          <w:t xml:space="preserve"> those meeting with the AC should include members of the GNSO Council that voted </w:t>
        </w:r>
      </w:ins>
      <w:ins w:id="282" w:author="neustar" w:date="2011-02-16T21:27:00Z">
        <w:r>
          <w:rPr>
            <w:rFonts w:ascii="Calibri" w:hAnsi="Calibri" w:cs="Arial"/>
            <w:sz w:val="22"/>
          </w:rPr>
          <w:t>against the initiation of the PDP,</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CB6F85" w:rsidRPr="00676105">
      <w:trPr>
        <w:cantSplit/>
        <w:trHeight w:val="354"/>
      </w:trPr>
      <w:tc>
        <w:tcPr>
          <w:tcW w:w="4140" w:type="dxa"/>
        </w:tcPr>
        <w:p w:rsidR="00CB6F85" w:rsidRPr="00391664" w:rsidRDefault="00CB6F85" w:rsidP="00483E0B">
          <w:pPr>
            <w:pStyle w:val="TitleBox1"/>
            <w:spacing w:before="40" w:after="40"/>
            <w:rPr>
              <w:rFonts w:ascii="Arial" w:hAnsi="Arial"/>
              <w:smallCaps w:val="0"/>
              <w:color w:val="336699"/>
              <w:sz w:val="14"/>
              <w:szCs w:val="14"/>
            </w:rPr>
          </w:pPr>
          <w:r w:rsidRPr="00391664">
            <w:rPr>
              <w:rFonts w:ascii="Arial" w:hAnsi="Arial"/>
              <w:smallCaps w:val="0"/>
              <w:color w:val="336699"/>
              <w:sz w:val="14"/>
              <w:szCs w:val="14"/>
            </w:rPr>
            <w:t>Policy Development Process Work Team</w:t>
          </w:r>
        </w:p>
        <w:p w:rsidR="00CB6F85" w:rsidRPr="00391664" w:rsidRDefault="00CB6F85" w:rsidP="00483E0B">
          <w:pPr>
            <w:pStyle w:val="TitleBox1"/>
            <w:spacing w:before="40" w:after="40"/>
            <w:rPr>
              <w:rFonts w:ascii="Arial" w:hAnsi="Arial"/>
              <w:smallCaps w:val="0"/>
              <w:color w:val="336699"/>
              <w:sz w:val="14"/>
              <w:szCs w:val="14"/>
            </w:rPr>
          </w:pPr>
          <w:ins w:id="607" w:author="Marika Konings" w:date="2011-02-10T11:25:00Z">
            <w:r>
              <w:rPr>
                <w:rFonts w:ascii="Arial" w:hAnsi="Arial"/>
                <w:smallCaps w:val="0"/>
                <w:color w:val="336699"/>
                <w:sz w:val="14"/>
                <w:szCs w:val="14"/>
              </w:rPr>
              <w:t xml:space="preserve">Proposed </w:t>
            </w:r>
          </w:ins>
          <w:r>
            <w:rPr>
              <w:rFonts w:ascii="Arial" w:hAnsi="Arial"/>
              <w:smallCaps w:val="0"/>
              <w:color w:val="336699"/>
              <w:sz w:val="14"/>
              <w:szCs w:val="14"/>
            </w:rPr>
            <w:t xml:space="preserve">Final Report &amp; </w:t>
          </w:r>
          <w:r w:rsidRPr="00391664">
            <w:rPr>
              <w:rFonts w:ascii="Arial" w:hAnsi="Arial"/>
              <w:smallCaps w:val="0"/>
              <w:color w:val="336699"/>
              <w:sz w:val="14"/>
              <w:szCs w:val="14"/>
            </w:rPr>
            <w:t>Draft Recommendations</w:t>
          </w:r>
        </w:p>
      </w:tc>
      <w:tc>
        <w:tcPr>
          <w:tcW w:w="2880" w:type="dxa"/>
        </w:tcPr>
        <w:p w:rsidR="00CB6F85" w:rsidRPr="00391664" w:rsidRDefault="00CB6F85" w:rsidP="00483E0B">
          <w:pPr>
            <w:pStyle w:val="Header"/>
            <w:spacing w:before="40" w:after="40"/>
            <w:rPr>
              <w:rFonts w:ascii="Arial" w:hAnsi="Arial" w:cs="Arial"/>
              <w:bCs/>
              <w:sz w:val="14"/>
              <w:szCs w:val="14"/>
            </w:rPr>
          </w:pPr>
        </w:p>
        <w:p w:rsidR="00CB6F85" w:rsidRPr="00391664" w:rsidRDefault="00CB6F85" w:rsidP="00483E0B">
          <w:pPr>
            <w:pStyle w:val="Header"/>
            <w:spacing w:before="40" w:after="40"/>
            <w:rPr>
              <w:rFonts w:ascii="Arial" w:hAnsi="Arial" w:cs="Arial"/>
              <w:b/>
              <w:bCs/>
              <w:sz w:val="14"/>
              <w:szCs w:val="14"/>
            </w:rPr>
          </w:pPr>
        </w:p>
      </w:tc>
      <w:tc>
        <w:tcPr>
          <w:tcW w:w="1710" w:type="dxa"/>
        </w:tcPr>
        <w:p w:rsidR="00CB6F85" w:rsidRPr="00391664" w:rsidRDefault="00CB6F85" w:rsidP="00483E0B">
          <w:pPr>
            <w:pStyle w:val="Header"/>
            <w:spacing w:before="40" w:after="40"/>
            <w:rPr>
              <w:rFonts w:ascii="Arial" w:hAnsi="Arial" w:cs="Arial"/>
              <w:bCs/>
              <w:sz w:val="14"/>
              <w:szCs w:val="14"/>
            </w:rPr>
          </w:pPr>
          <w:r w:rsidRPr="00391664">
            <w:rPr>
              <w:rFonts w:ascii="Arial" w:hAnsi="Arial" w:cs="Arial"/>
              <w:bCs/>
              <w:sz w:val="14"/>
              <w:szCs w:val="14"/>
            </w:rPr>
            <w:t>Date:</w:t>
          </w:r>
          <w:r>
            <w:rPr>
              <w:rFonts w:ascii="Arial" w:hAnsi="Arial" w:cs="Arial"/>
              <w:bCs/>
              <w:sz w:val="14"/>
              <w:szCs w:val="14"/>
            </w:rPr>
            <w:t xml:space="preserve"> </w:t>
          </w:r>
        </w:p>
        <w:p w:rsidR="00CB6F85" w:rsidRPr="00391664" w:rsidRDefault="00CB6F85" w:rsidP="00483E0B">
          <w:pPr>
            <w:pStyle w:val="Header"/>
            <w:spacing w:before="40" w:after="40"/>
            <w:rPr>
              <w:rFonts w:ascii="Arial" w:hAnsi="Arial" w:cs="Arial"/>
              <w:bCs/>
              <w:sz w:val="14"/>
              <w:szCs w:val="14"/>
            </w:rPr>
          </w:pPr>
        </w:p>
      </w:tc>
    </w:tr>
  </w:tbl>
  <w:p w:rsidR="00CB6F85" w:rsidRPr="00F55293" w:rsidRDefault="00CB6F8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D66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4AA5124"/>
    <w:lvl w:ilvl="0">
      <w:start w:val="1"/>
      <w:numFmt w:val="bullet"/>
      <w:pStyle w:val="TOC7"/>
      <w:lvlText w:val=""/>
      <w:lvlJc w:val="left"/>
      <w:pPr>
        <w:tabs>
          <w:tab w:val="num" w:pos="720"/>
        </w:tabs>
        <w:ind w:left="720" w:hanging="360"/>
      </w:pPr>
      <w:rPr>
        <w:rFonts w:ascii="Symbol" w:hAnsi="Symbol" w:hint="default"/>
      </w:rPr>
    </w:lvl>
  </w:abstractNum>
  <w:abstractNum w:abstractNumId="2">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3">
    <w:nsid w:val="00085213"/>
    <w:multiLevelType w:val="hybridMultilevel"/>
    <w:tmpl w:val="4D3E92EE"/>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35305C"/>
    <w:multiLevelType w:val="multilevel"/>
    <w:tmpl w:val="123A9CF2"/>
    <w:lvl w:ilvl="0">
      <w:start w:val="1"/>
      <w:numFmt w:val="decimal"/>
      <w:lvlText w:val="%1"/>
      <w:lvlJc w:val="left"/>
      <w:pPr>
        <w:ind w:left="1152" w:hanging="432"/>
      </w:pPr>
      <w:rPr>
        <w:rFonts w:hint="default"/>
        <w:b/>
        <w:i w:val="0"/>
        <w:sz w:val="32"/>
        <w:u w:val="none"/>
      </w:rPr>
    </w:lvl>
    <w:lvl w:ilvl="1">
      <w:start w:val="1"/>
      <w:numFmt w:val="lowerLetter"/>
      <w:lvlText w:val="1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nsid w:val="009D295A"/>
    <w:multiLevelType w:val="multilevel"/>
    <w:tmpl w:val="31447250"/>
    <w:lvl w:ilvl="0">
      <w:start w:val="1"/>
      <w:numFmt w:val="decimal"/>
      <w:lvlText w:val="5.%1"/>
      <w:lvlJc w:val="left"/>
      <w:pPr>
        <w:tabs>
          <w:tab w:val="num" w:pos="357"/>
        </w:tabs>
        <w:ind w:left="360" w:hanging="360"/>
      </w:pPr>
      <w:rPr>
        <w:rFonts w:ascii="Calibri" w:hAnsi="Calibri" w:hint="default"/>
        <w:b/>
        <w:bCs/>
        <w:i w:val="0"/>
        <w:iCs w:val="0"/>
        <w:sz w:val="22"/>
        <w:szCs w:val="22"/>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0B84716"/>
    <w:multiLevelType w:val="hybridMultilevel"/>
    <w:tmpl w:val="B61245E8"/>
    <w:lvl w:ilvl="0" w:tplc="A89268BA">
      <w:start w:val="1"/>
      <w:numFmt w:val="lowerLetter"/>
      <w:lvlText w:val="%1)"/>
      <w:lvlJc w:val="left"/>
      <w:pPr>
        <w:ind w:left="36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F15156"/>
    <w:multiLevelType w:val="hybridMultilevel"/>
    <w:tmpl w:val="3A009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30E5F66"/>
    <w:multiLevelType w:val="multilevel"/>
    <w:tmpl w:val="FE2A34B6"/>
    <w:lvl w:ilvl="0">
      <w:start w:val="1"/>
      <w:numFmt w:val="decimal"/>
      <w:lvlText w:val="%1"/>
      <w:lvlJc w:val="left"/>
      <w:pPr>
        <w:ind w:left="1152" w:hanging="432"/>
      </w:pPr>
      <w:rPr>
        <w:rFonts w:hint="default"/>
        <w:b/>
        <w:i w:val="0"/>
        <w:sz w:val="32"/>
        <w:u w:val="none"/>
      </w:rPr>
    </w:lvl>
    <w:lvl w:ilvl="1">
      <w:start w:val="1"/>
      <w:numFmt w:val="lowerLetter"/>
      <w:lvlText w:val="7.%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nsid w:val="032A0F63"/>
    <w:multiLevelType w:val="multilevel"/>
    <w:tmpl w:val="A882F6B2"/>
    <w:lvl w:ilvl="0">
      <w:start w:val="1"/>
      <w:numFmt w:val="decimal"/>
      <w:lvlText w:val="%1"/>
      <w:lvlJc w:val="left"/>
      <w:pPr>
        <w:ind w:left="1152" w:hanging="432"/>
      </w:pPr>
      <w:rPr>
        <w:rFonts w:hint="default"/>
        <w:b/>
        <w:i w:val="0"/>
        <w:sz w:val="32"/>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0">
    <w:nsid w:val="039A4896"/>
    <w:multiLevelType w:val="hybridMultilevel"/>
    <w:tmpl w:val="D200D2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B204FD"/>
    <w:multiLevelType w:val="hybridMultilevel"/>
    <w:tmpl w:val="334C5E5A"/>
    <w:lvl w:ilvl="0" w:tplc="DA1AB932">
      <w:start w:val="8"/>
      <w:numFmt w:val="decimal"/>
      <w:lvlText w:val="%1."/>
      <w:lvlJc w:val="left"/>
      <w:pPr>
        <w:ind w:left="810" w:hanging="360"/>
      </w:pPr>
      <w:rPr>
        <w:rFonts w:hint="default"/>
      </w:rPr>
    </w:lvl>
    <w:lvl w:ilvl="1" w:tplc="04090019">
      <w:start w:val="1"/>
      <w:numFmt w:val="lowerLetter"/>
      <w:lvlText w:val="%2."/>
      <w:lvlJc w:val="left"/>
      <w:pPr>
        <w:ind w:left="1440" w:hanging="360"/>
      </w:pPr>
    </w:lvl>
    <w:lvl w:ilvl="2" w:tplc="F3F49AB6">
      <w:start w:val="8"/>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6F42F5"/>
    <w:multiLevelType w:val="multilevel"/>
    <w:tmpl w:val="3A4E4878"/>
    <w:lvl w:ilvl="0">
      <w:start w:val="1"/>
      <w:numFmt w:val="decimal"/>
      <w:lvlText w:val="%1"/>
      <w:lvlJc w:val="left"/>
      <w:pPr>
        <w:ind w:left="1152" w:hanging="432"/>
      </w:pPr>
      <w:rPr>
        <w:rFonts w:hint="default"/>
        <w:b/>
        <w:i w:val="0"/>
        <w:sz w:val="32"/>
        <w:u w:val="none"/>
      </w:rPr>
    </w:lvl>
    <w:lvl w:ilvl="1">
      <w:start w:val="1"/>
      <w:numFmt w:val="lowerLetter"/>
      <w:lvlText w:val="4.%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nsid w:val="04FA2054"/>
    <w:multiLevelType w:val="hybridMultilevel"/>
    <w:tmpl w:val="DBFE55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7225850"/>
    <w:multiLevelType w:val="multilevel"/>
    <w:tmpl w:val="9D18535E"/>
    <w:lvl w:ilvl="0">
      <w:start w:val="1"/>
      <w:numFmt w:val="decimal"/>
      <w:lvlText w:val="%1"/>
      <w:lvlJc w:val="left"/>
      <w:pPr>
        <w:ind w:left="1152" w:hanging="432"/>
      </w:pPr>
      <w:rPr>
        <w:rFonts w:hint="default"/>
        <w:b/>
        <w:i w:val="0"/>
        <w:sz w:val="32"/>
        <w:u w:val="none"/>
      </w:rPr>
    </w:lvl>
    <w:lvl w:ilvl="1">
      <w:start w:val="1"/>
      <w:numFmt w:val="lowerLetter"/>
      <w:lvlText w:val="7.%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nsid w:val="080F53C4"/>
    <w:multiLevelType w:val="multilevel"/>
    <w:tmpl w:val="03FE79D8"/>
    <w:lvl w:ilvl="0">
      <w:start w:val="1"/>
      <w:numFmt w:val="decimal"/>
      <w:lvlText w:val="%1"/>
      <w:lvlJc w:val="left"/>
      <w:pPr>
        <w:ind w:left="1152" w:hanging="432"/>
      </w:pPr>
      <w:rPr>
        <w:rFonts w:hint="default"/>
        <w:b/>
        <w:i w:val="0"/>
        <w:sz w:val="32"/>
        <w:u w:val="none"/>
      </w:rPr>
    </w:lvl>
    <w:lvl w:ilvl="1">
      <w:start w:val="1"/>
      <w:numFmt w:val="lowerLetter"/>
      <w:lvlText w:val="5.%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nsid w:val="08764919"/>
    <w:multiLevelType w:val="hybridMultilevel"/>
    <w:tmpl w:val="024A2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91A66B9"/>
    <w:multiLevelType w:val="multilevel"/>
    <w:tmpl w:val="983A5A9A"/>
    <w:lvl w:ilvl="0">
      <w:start w:val="1"/>
      <w:numFmt w:val="decimal"/>
      <w:lvlText w:val="%1"/>
      <w:lvlJc w:val="left"/>
      <w:pPr>
        <w:ind w:left="1152" w:hanging="432"/>
      </w:pPr>
      <w:rPr>
        <w:rFonts w:hint="default"/>
        <w:b/>
        <w:i w:val="0"/>
        <w:sz w:val="32"/>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8">
    <w:nsid w:val="0D1220A9"/>
    <w:multiLevelType w:val="multilevel"/>
    <w:tmpl w:val="930E0D88"/>
    <w:lvl w:ilvl="0">
      <w:start w:val="1"/>
      <w:numFmt w:val="decimal"/>
      <w:lvlText w:val="%1"/>
      <w:lvlJc w:val="left"/>
      <w:pPr>
        <w:ind w:left="1152" w:hanging="432"/>
      </w:pPr>
      <w:rPr>
        <w:rFonts w:hint="default"/>
        <w:b/>
        <w:i w:val="0"/>
        <w:sz w:val="32"/>
        <w:u w:val="none"/>
      </w:rPr>
    </w:lvl>
    <w:lvl w:ilvl="1">
      <w:start w:val="1"/>
      <w:numFmt w:val="lowerLetter"/>
      <w:lvlText w:val="10.%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0D495848"/>
    <w:multiLevelType w:val="hybridMultilevel"/>
    <w:tmpl w:val="2F1A675A"/>
    <w:lvl w:ilvl="0" w:tplc="13DAD0EA">
      <w:numFmt w:val="bullet"/>
      <w:lvlText w:val="-"/>
      <w:lvlJc w:val="left"/>
      <w:pPr>
        <w:ind w:left="1080" w:hanging="360"/>
      </w:pPr>
      <w:rPr>
        <w:rFonts w:ascii="Calibri" w:hAnsi="Calibri" w:hint="default"/>
        <w:b w:val="0"/>
        <w:i w:val="0"/>
        <w:color w:val="auto"/>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E6A203C"/>
    <w:multiLevelType w:val="multilevel"/>
    <w:tmpl w:val="5928E78A"/>
    <w:lvl w:ilvl="0">
      <w:start w:val="1"/>
      <w:numFmt w:val="decimal"/>
      <w:lvlText w:val="%1"/>
      <w:lvlJc w:val="left"/>
      <w:pPr>
        <w:ind w:left="1152" w:hanging="432"/>
      </w:pPr>
      <w:rPr>
        <w:rFonts w:hint="default"/>
        <w:b/>
        <w:i w:val="0"/>
        <w:sz w:val="32"/>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1">
    <w:nsid w:val="0EEC1B77"/>
    <w:multiLevelType w:val="multilevel"/>
    <w:tmpl w:val="7D1E5B08"/>
    <w:lvl w:ilvl="0">
      <w:start w:val="1"/>
      <w:numFmt w:val="decimal"/>
      <w:lvlText w:val="%1"/>
      <w:lvlJc w:val="left"/>
      <w:pPr>
        <w:ind w:left="1152" w:hanging="432"/>
      </w:pPr>
      <w:rPr>
        <w:rFonts w:hint="default"/>
        <w:b/>
        <w:i w:val="0"/>
        <w:sz w:val="32"/>
        <w:u w:val="none"/>
      </w:rPr>
    </w:lvl>
    <w:lvl w:ilvl="1">
      <w:start w:val="1"/>
      <w:numFmt w:val="lowerLetter"/>
      <w:lvlText w:val="7.%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2">
    <w:nsid w:val="112F6A3C"/>
    <w:multiLevelType w:val="multilevel"/>
    <w:tmpl w:val="A1AE3D8E"/>
    <w:lvl w:ilvl="0">
      <w:start w:val="1"/>
      <w:numFmt w:val="decimal"/>
      <w:lvlText w:val="%1"/>
      <w:lvlJc w:val="left"/>
      <w:pPr>
        <w:ind w:left="1152" w:hanging="432"/>
      </w:pPr>
      <w:rPr>
        <w:rFonts w:hint="default"/>
        <w:b/>
        <w:i w:val="0"/>
        <w:sz w:val="32"/>
        <w:u w:val="none"/>
      </w:rPr>
    </w:lvl>
    <w:lvl w:ilvl="1">
      <w:start w:val="1"/>
      <w:numFmt w:val="lowerLetter"/>
      <w:lvlText w:val="8.%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3">
    <w:nsid w:val="11342DCB"/>
    <w:multiLevelType w:val="multilevel"/>
    <w:tmpl w:val="9E083A96"/>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4">
    <w:nsid w:val="123F1BAA"/>
    <w:multiLevelType w:val="hybridMultilevel"/>
    <w:tmpl w:val="DAB014BA"/>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301132"/>
    <w:multiLevelType w:val="multilevel"/>
    <w:tmpl w:val="8200B1CA"/>
    <w:lvl w:ilvl="0">
      <w:start w:val="1"/>
      <w:numFmt w:val="decimal"/>
      <w:lvlText w:val="%1"/>
      <w:lvlJc w:val="left"/>
      <w:pPr>
        <w:ind w:left="1152" w:hanging="432"/>
      </w:pPr>
      <w:rPr>
        <w:rFonts w:hint="default"/>
        <w:b/>
        <w:i w:val="0"/>
        <w:sz w:val="32"/>
        <w:u w:val="none"/>
      </w:rPr>
    </w:lvl>
    <w:lvl w:ilvl="1">
      <w:start w:val="1"/>
      <w:numFmt w:val="lowerLetter"/>
      <w:lvlText w:val="9.%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6">
    <w:nsid w:val="15B44603"/>
    <w:multiLevelType w:val="multilevel"/>
    <w:tmpl w:val="DBF286A2"/>
    <w:lvl w:ilvl="0">
      <w:start w:val="1"/>
      <w:numFmt w:val="decimal"/>
      <w:lvlText w:val="%1"/>
      <w:lvlJc w:val="left"/>
      <w:pPr>
        <w:ind w:left="1152" w:hanging="432"/>
      </w:pPr>
      <w:rPr>
        <w:rFonts w:hint="default"/>
        <w:b/>
        <w:i w:val="0"/>
        <w:sz w:val="32"/>
        <w:u w:val="none"/>
      </w:rPr>
    </w:lvl>
    <w:lvl w:ilvl="1">
      <w:start w:val="1"/>
      <w:numFmt w:val="lowerLetter"/>
      <w:lvlText w:val="5.%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7">
    <w:nsid w:val="15B7510C"/>
    <w:multiLevelType w:val="multilevel"/>
    <w:tmpl w:val="DE700BB2"/>
    <w:lvl w:ilvl="0">
      <w:start w:val="1"/>
      <w:numFmt w:val="none"/>
      <w:lvlText w:val="1.1"/>
      <w:lvlJc w:val="left"/>
      <w:pPr>
        <w:ind w:left="360" w:hanging="360"/>
      </w:pPr>
      <w:rPr>
        <w:rFonts w:hint="default"/>
        <w:b w:val="0"/>
        <w:i w:val="0"/>
        <w:color w:val="000000"/>
      </w:rPr>
    </w:lvl>
    <w:lvl w:ilvl="1">
      <w:start w:val="1"/>
      <w:numFmt w:val="low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7ED0410"/>
    <w:multiLevelType w:val="multilevel"/>
    <w:tmpl w:val="47669CA0"/>
    <w:lvl w:ilvl="0">
      <w:start w:val="1"/>
      <w:numFmt w:val="decimal"/>
      <w:lvlText w:val="%1"/>
      <w:lvlJc w:val="left"/>
      <w:pPr>
        <w:ind w:left="1152" w:hanging="432"/>
      </w:pPr>
      <w:rPr>
        <w:rFonts w:hint="default"/>
        <w:b/>
        <w:i w:val="0"/>
        <w:sz w:val="32"/>
        <w:u w:val="none"/>
      </w:rPr>
    </w:lvl>
    <w:lvl w:ilvl="1">
      <w:start w:val="1"/>
      <w:numFmt w:val="lowerLetter"/>
      <w:lvlText w:val="6.%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9">
    <w:nsid w:val="19A04AB1"/>
    <w:multiLevelType w:val="multilevel"/>
    <w:tmpl w:val="7576C3BC"/>
    <w:lvl w:ilvl="0">
      <w:start w:val="1"/>
      <w:numFmt w:val="decimal"/>
      <w:lvlText w:val="%1"/>
      <w:lvlJc w:val="left"/>
      <w:pPr>
        <w:ind w:left="1152" w:hanging="432"/>
      </w:pPr>
      <w:rPr>
        <w:rFonts w:hint="default"/>
        <w:b/>
        <w:i w:val="0"/>
        <w:sz w:val="32"/>
        <w:u w:val="none"/>
      </w:rPr>
    </w:lvl>
    <w:lvl w:ilvl="1">
      <w:start w:val="1"/>
      <w:numFmt w:val="lowerLetter"/>
      <w:lvlText w:val="10.%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0">
    <w:nsid w:val="1C494DDE"/>
    <w:multiLevelType w:val="multilevel"/>
    <w:tmpl w:val="D5ACCDF2"/>
    <w:lvl w:ilvl="0">
      <w:start w:val="1"/>
      <w:numFmt w:val="decimal"/>
      <w:lvlText w:val="%1"/>
      <w:lvlJc w:val="left"/>
      <w:pPr>
        <w:ind w:left="1152" w:hanging="432"/>
      </w:pPr>
      <w:rPr>
        <w:rFonts w:ascii="Calibri" w:hAnsi="Calibri" w:hint="default"/>
        <w:b/>
        <w:i w:val="0"/>
        <w:color w:val="365F91"/>
        <w:sz w:val="36"/>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1">
    <w:nsid w:val="1C9949DF"/>
    <w:multiLevelType w:val="hybridMultilevel"/>
    <w:tmpl w:val="73563D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5B2F44"/>
    <w:multiLevelType w:val="hybridMultilevel"/>
    <w:tmpl w:val="1B9EF66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07554F"/>
    <w:multiLevelType w:val="hybridMultilevel"/>
    <w:tmpl w:val="2460CCB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0C5AC9"/>
    <w:multiLevelType w:val="multilevel"/>
    <w:tmpl w:val="2FA2DA7E"/>
    <w:lvl w:ilvl="0">
      <w:start w:val="1"/>
      <w:numFmt w:val="decimal"/>
      <w:lvlText w:val="%1"/>
      <w:lvlJc w:val="left"/>
      <w:pPr>
        <w:ind w:left="1152" w:hanging="432"/>
      </w:pPr>
      <w:rPr>
        <w:rFonts w:hint="default"/>
        <w:b/>
        <w:i w:val="0"/>
        <w:sz w:val="32"/>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5">
    <w:nsid w:val="221A078F"/>
    <w:multiLevelType w:val="hybridMultilevel"/>
    <w:tmpl w:val="3CE8DE34"/>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4314E1"/>
    <w:multiLevelType w:val="multilevel"/>
    <w:tmpl w:val="47ECA7CE"/>
    <w:lvl w:ilvl="0">
      <w:start w:val="1"/>
      <w:numFmt w:val="decimal"/>
      <w:lvlText w:val="%1"/>
      <w:lvlJc w:val="left"/>
      <w:pPr>
        <w:ind w:left="1152" w:hanging="432"/>
      </w:pPr>
      <w:rPr>
        <w:rFonts w:hint="default"/>
        <w:b/>
        <w:i w:val="0"/>
        <w:sz w:val="32"/>
        <w:u w:val="none"/>
      </w:rPr>
    </w:lvl>
    <w:lvl w:ilvl="1">
      <w:start w:val="1"/>
      <w:numFmt w:val="lowerLetter"/>
      <w:lvlText w:val="6.%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7">
    <w:nsid w:val="22986559"/>
    <w:multiLevelType w:val="hybridMultilevel"/>
    <w:tmpl w:val="9C0884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02354B"/>
    <w:multiLevelType w:val="hybridMultilevel"/>
    <w:tmpl w:val="B712C40E"/>
    <w:lvl w:ilvl="0" w:tplc="04090003">
      <w:start w:val="1"/>
      <w:numFmt w:val="bullet"/>
      <w:lvlText w:val="o"/>
      <w:lvlJc w:val="left"/>
      <w:pPr>
        <w:ind w:left="1080" w:hanging="360"/>
      </w:pPr>
      <w:rPr>
        <w:rFonts w:ascii="Courier New" w:hAnsi="Courier New" w:hint="default"/>
      </w:rPr>
    </w:lvl>
    <w:lvl w:ilvl="1" w:tplc="98404FC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47859C7"/>
    <w:multiLevelType w:val="hybridMultilevel"/>
    <w:tmpl w:val="C13A7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F87457"/>
    <w:multiLevelType w:val="hybridMultilevel"/>
    <w:tmpl w:val="E92E0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568475E"/>
    <w:multiLevelType w:val="hybridMultilevel"/>
    <w:tmpl w:val="63064DF6"/>
    <w:lvl w:ilvl="0" w:tplc="8A428180">
      <w:start w:val="1"/>
      <w:numFmt w:val="decimal"/>
      <w:lvlText w:val="Recommendation %1."/>
      <w:lvlJc w:val="left"/>
      <w:pPr>
        <w:ind w:left="720" w:hanging="360"/>
      </w:pPr>
      <w:rPr>
        <w:rFonts w:hint="default"/>
        <w:b w:val="0"/>
      </w:rPr>
    </w:lvl>
    <w:lvl w:ilvl="1" w:tplc="6BA2A696">
      <w:start w:val="1"/>
      <w:numFmt w:val="lowerLetter"/>
      <w:lvlText w:val="%2."/>
      <w:lvlJc w:val="left"/>
      <w:pPr>
        <w:ind w:left="1440" w:hanging="360"/>
      </w:pPr>
    </w:lvl>
    <w:lvl w:ilvl="2" w:tplc="5AF62D2A" w:tentative="1">
      <w:start w:val="1"/>
      <w:numFmt w:val="lowerRoman"/>
      <w:lvlText w:val="%3."/>
      <w:lvlJc w:val="right"/>
      <w:pPr>
        <w:ind w:left="2160" w:hanging="180"/>
      </w:pPr>
    </w:lvl>
    <w:lvl w:ilvl="3" w:tplc="11065C40" w:tentative="1">
      <w:start w:val="1"/>
      <w:numFmt w:val="decimal"/>
      <w:lvlText w:val="%4."/>
      <w:lvlJc w:val="left"/>
      <w:pPr>
        <w:ind w:left="2880" w:hanging="360"/>
      </w:pPr>
    </w:lvl>
    <w:lvl w:ilvl="4" w:tplc="87BEFDD6" w:tentative="1">
      <w:start w:val="1"/>
      <w:numFmt w:val="lowerLetter"/>
      <w:lvlText w:val="%5."/>
      <w:lvlJc w:val="left"/>
      <w:pPr>
        <w:ind w:left="3600" w:hanging="360"/>
      </w:pPr>
    </w:lvl>
    <w:lvl w:ilvl="5" w:tplc="BD0CE590" w:tentative="1">
      <w:start w:val="1"/>
      <w:numFmt w:val="lowerRoman"/>
      <w:lvlText w:val="%6."/>
      <w:lvlJc w:val="right"/>
      <w:pPr>
        <w:ind w:left="4320" w:hanging="180"/>
      </w:pPr>
    </w:lvl>
    <w:lvl w:ilvl="6" w:tplc="7F50C2FC" w:tentative="1">
      <w:start w:val="1"/>
      <w:numFmt w:val="decimal"/>
      <w:lvlText w:val="%7."/>
      <w:lvlJc w:val="left"/>
      <w:pPr>
        <w:ind w:left="5040" w:hanging="360"/>
      </w:pPr>
    </w:lvl>
    <w:lvl w:ilvl="7" w:tplc="B1E66034" w:tentative="1">
      <w:start w:val="1"/>
      <w:numFmt w:val="lowerLetter"/>
      <w:lvlText w:val="%8."/>
      <w:lvlJc w:val="left"/>
      <w:pPr>
        <w:ind w:left="5760" w:hanging="360"/>
      </w:pPr>
    </w:lvl>
    <w:lvl w:ilvl="8" w:tplc="18720D5C" w:tentative="1">
      <w:start w:val="1"/>
      <w:numFmt w:val="lowerRoman"/>
      <w:lvlText w:val="%9."/>
      <w:lvlJc w:val="right"/>
      <w:pPr>
        <w:ind w:left="6480" w:hanging="180"/>
      </w:pPr>
    </w:lvl>
  </w:abstractNum>
  <w:abstractNum w:abstractNumId="42">
    <w:nsid w:val="27343674"/>
    <w:multiLevelType w:val="multilevel"/>
    <w:tmpl w:val="CF66228A"/>
    <w:lvl w:ilvl="0">
      <w:start w:val="1"/>
      <w:numFmt w:val="decimal"/>
      <w:lvlText w:val="Recommenda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7552251"/>
    <w:multiLevelType w:val="multilevel"/>
    <w:tmpl w:val="4456F718"/>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4">
    <w:nsid w:val="294C02F0"/>
    <w:multiLevelType w:val="multilevel"/>
    <w:tmpl w:val="F76A4032"/>
    <w:lvl w:ilvl="0">
      <w:start w:val="1"/>
      <w:numFmt w:val="decimal"/>
      <w:lvlText w:val="%1"/>
      <w:lvlJc w:val="left"/>
      <w:pPr>
        <w:ind w:left="1152" w:hanging="432"/>
      </w:pPr>
      <w:rPr>
        <w:rFonts w:hint="default"/>
        <w:b/>
        <w:i w:val="0"/>
        <w:sz w:val="32"/>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5">
    <w:nsid w:val="2AF47BAF"/>
    <w:multiLevelType w:val="hybridMultilevel"/>
    <w:tmpl w:val="7BE4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420C67"/>
    <w:multiLevelType w:val="multilevel"/>
    <w:tmpl w:val="CA720D36"/>
    <w:lvl w:ilvl="0">
      <w:start w:val="1"/>
      <w:numFmt w:val="decimal"/>
      <w:lvlText w:val="%1"/>
      <w:lvlJc w:val="left"/>
      <w:pPr>
        <w:ind w:left="1152" w:hanging="432"/>
      </w:pPr>
      <w:rPr>
        <w:rFonts w:hint="default"/>
        <w:b/>
        <w:i w:val="0"/>
        <w:sz w:val="32"/>
        <w:u w:val="none"/>
      </w:rPr>
    </w:lvl>
    <w:lvl w:ilvl="1">
      <w:start w:val="1"/>
      <w:numFmt w:val="lowerLetter"/>
      <w:lvlText w:val="6.%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7">
    <w:nsid w:val="2C697834"/>
    <w:multiLevelType w:val="hybridMultilevel"/>
    <w:tmpl w:val="5DC49E12"/>
    <w:lvl w:ilvl="0" w:tplc="BA306D86">
      <w:start w:val="1"/>
      <w:numFmt w:val="none"/>
      <w:lvlText w:val="5."/>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4A3041"/>
    <w:multiLevelType w:val="multilevel"/>
    <w:tmpl w:val="7ADCADA8"/>
    <w:lvl w:ilvl="0">
      <w:start w:val="1"/>
      <w:numFmt w:val="decimal"/>
      <w:lvlText w:val="%1"/>
      <w:lvlJc w:val="left"/>
      <w:pPr>
        <w:ind w:left="1152" w:hanging="432"/>
      </w:pPr>
      <w:rPr>
        <w:rFonts w:hint="default"/>
        <w:b/>
        <w:i w:val="0"/>
        <w:sz w:val="32"/>
        <w:u w:val="none"/>
      </w:rPr>
    </w:lvl>
    <w:lvl w:ilvl="1">
      <w:start w:val="1"/>
      <w:numFmt w:val="lowerLetter"/>
      <w:lvlText w:val="7.%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9">
    <w:nsid w:val="2DEB5305"/>
    <w:multiLevelType w:val="multilevel"/>
    <w:tmpl w:val="CD304414"/>
    <w:name w:val="WW8Num21222"/>
    <w:lvl w:ilvl="0">
      <w:start w:val="1"/>
      <w:numFmt w:val="decimal"/>
      <w:lvlText w:val="6.%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E135244"/>
    <w:multiLevelType w:val="multilevel"/>
    <w:tmpl w:val="276A57A6"/>
    <w:lvl w:ilvl="0">
      <w:start w:val="1"/>
      <w:numFmt w:val="decimal"/>
      <w:lvlText w:val="%1"/>
      <w:lvlJc w:val="left"/>
      <w:pPr>
        <w:ind w:left="1152" w:hanging="432"/>
      </w:pPr>
      <w:rPr>
        <w:rFonts w:hint="default"/>
        <w:b/>
        <w:i w:val="0"/>
        <w:sz w:val="32"/>
        <w:u w:val="none"/>
      </w:rPr>
    </w:lvl>
    <w:lvl w:ilvl="1">
      <w:start w:val="1"/>
      <w:numFmt w:val="lowerLetter"/>
      <w:lvlText w:val="9.%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1">
    <w:nsid w:val="2E1A5A7D"/>
    <w:multiLevelType w:val="multilevel"/>
    <w:tmpl w:val="CF66228A"/>
    <w:lvl w:ilvl="0">
      <w:start w:val="1"/>
      <w:numFmt w:val="decimal"/>
      <w:lvlText w:val="Recommenda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E4C5400"/>
    <w:multiLevelType w:val="multilevel"/>
    <w:tmpl w:val="DBF286A2"/>
    <w:lvl w:ilvl="0">
      <w:start w:val="1"/>
      <w:numFmt w:val="decimal"/>
      <w:lvlText w:val="%1"/>
      <w:lvlJc w:val="left"/>
      <w:pPr>
        <w:ind w:left="1152" w:hanging="432"/>
      </w:pPr>
      <w:rPr>
        <w:rFonts w:hint="default"/>
        <w:b/>
        <w:i w:val="0"/>
        <w:sz w:val="32"/>
        <w:u w:val="none"/>
      </w:rPr>
    </w:lvl>
    <w:lvl w:ilvl="1">
      <w:start w:val="1"/>
      <w:numFmt w:val="lowerLetter"/>
      <w:lvlText w:val="5.%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3">
    <w:nsid w:val="2F7A0738"/>
    <w:multiLevelType w:val="hybridMultilevel"/>
    <w:tmpl w:val="4A2608CA"/>
    <w:lvl w:ilvl="0" w:tplc="D4623A7E">
      <w:start w:val="1"/>
      <w:numFmt w:val="lowerLetter"/>
      <w:lvlText w:val="%1."/>
      <w:lvlJc w:val="right"/>
      <w:pPr>
        <w:ind w:left="90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2FF74A7D"/>
    <w:multiLevelType w:val="multilevel"/>
    <w:tmpl w:val="973A2732"/>
    <w:lvl w:ilvl="0">
      <w:start w:val="1"/>
      <w:numFmt w:val="decimal"/>
      <w:lvlText w:val="%1"/>
      <w:lvlJc w:val="left"/>
      <w:pPr>
        <w:ind w:left="1152" w:hanging="432"/>
      </w:pPr>
      <w:rPr>
        <w:rFonts w:hint="default"/>
        <w:b/>
        <w:i w:val="0"/>
        <w:sz w:val="32"/>
        <w:u w:val="none"/>
      </w:rPr>
    </w:lvl>
    <w:lvl w:ilvl="1">
      <w:start w:val="1"/>
      <w:numFmt w:val="lowerLetter"/>
      <w:lvlText w:val="4.%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5">
    <w:nsid w:val="302B215A"/>
    <w:multiLevelType w:val="multilevel"/>
    <w:tmpl w:val="DA18747E"/>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6">
    <w:nsid w:val="31DA35E2"/>
    <w:multiLevelType w:val="hybridMultilevel"/>
    <w:tmpl w:val="7CB6EBD8"/>
    <w:lvl w:ilvl="0" w:tplc="740A3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2441D92"/>
    <w:multiLevelType w:val="hybridMultilevel"/>
    <w:tmpl w:val="708AF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2BC0EA5"/>
    <w:multiLevelType w:val="hybridMultilevel"/>
    <w:tmpl w:val="8A1E285C"/>
    <w:name w:val="WW8Num212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4196680"/>
    <w:multiLevelType w:val="hybridMultilevel"/>
    <w:tmpl w:val="F6800D6C"/>
    <w:lvl w:ilvl="0" w:tplc="1B42FFCC">
      <w:start w:val="1"/>
      <w:numFmt w:val="decimal"/>
      <w:lvlText w:val="%1."/>
      <w:lvlJc w:val="left"/>
      <w:pPr>
        <w:ind w:left="360" w:hanging="360"/>
      </w:pPr>
      <w:rPr>
        <w:rFonts w:hint="default"/>
        <w:b/>
        <w:i w:val="0"/>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0">
    <w:nsid w:val="34B131E7"/>
    <w:multiLevelType w:val="multilevel"/>
    <w:tmpl w:val="994EB530"/>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4F4437A"/>
    <w:multiLevelType w:val="multilevel"/>
    <w:tmpl w:val="9D18535E"/>
    <w:lvl w:ilvl="0">
      <w:start w:val="1"/>
      <w:numFmt w:val="decimal"/>
      <w:lvlText w:val="%1"/>
      <w:lvlJc w:val="left"/>
      <w:pPr>
        <w:ind w:left="1152" w:hanging="432"/>
      </w:pPr>
      <w:rPr>
        <w:rFonts w:hint="default"/>
        <w:b/>
        <w:i w:val="0"/>
        <w:sz w:val="32"/>
        <w:u w:val="none"/>
      </w:rPr>
    </w:lvl>
    <w:lvl w:ilvl="1">
      <w:start w:val="1"/>
      <w:numFmt w:val="lowerLetter"/>
      <w:lvlText w:val="7.%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2">
    <w:nsid w:val="351D5D0C"/>
    <w:multiLevelType w:val="hybridMultilevel"/>
    <w:tmpl w:val="4D42495C"/>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64528B4"/>
    <w:multiLevelType w:val="multilevel"/>
    <w:tmpl w:val="7772CE2E"/>
    <w:lvl w:ilvl="0">
      <w:start w:val="1"/>
      <w:numFmt w:val="decimal"/>
      <w:lvlText w:val="%1"/>
      <w:lvlJc w:val="left"/>
      <w:pPr>
        <w:ind w:left="792" w:hanging="432"/>
      </w:pPr>
      <w:rPr>
        <w:rFonts w:ascii="Calibri" w:hAnsi="Calibri" w:hint="default"/>
        <w:b w:val="0"/>
        <w:i w:val="0"/>
        <w:color w:val="auto"/>
        <w:sz w:val="22"/>
        <w:u w:val="none"/>
      </w:rPr>
    </w:lvl>
    <w:lvl w:ilvl="1">
      <w:start w:val="1"/>
      <w:numFmt w:val="lowerLetter"/>
      <w:lvlText w:val="2.%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64">
    <w:nsid w:val="365214B4"/>
    <w:multiLevelType w:val="multilevel"/>
    <w:tmpl w:val="B58C5CF0"/>
    <w:lvl w:ilvl="0">
      <w:start w:val="1"/>
      <w:numFmt w:val="decimal"/>
      <w:lvlText w:val="%1"/>
      <w:lvlJc w:val="left"/>
      <w:pPr>
        <w:ind w:left="1152" w:hanging="432"/>
      </w:pPr>
      <w:rPr>
        <w:rFonts w:hint="default"/>
        <w:b/>
        <w:i w:val="0"/>
        <w:sz w:val="32"/>
        <w:u w:val="none"/>
      </w:rPr>
    </w:lvl>
    <w:lvl w:ilvl="1">
      <w:start w:val="1"/>
      <w:numFmt w:val="lowerLetter"/>
      <w:lvlText w:val="8.%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5">
    <w:nsid w:val="368F4375"/>
    <w:multiLevelType w:val="hybridMultilevel"/>
    <w:tmpl w:val="76D8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987D37"/>
    <w:multiLevelType w:val="hybridMultilevel"/>
    <w:tmpl w:val="0B74B432"/>
    <w:lvl w:ilvl="0" w:tplc="1D4440C2">
      <w:start w:val="1"/>
      <w:numFmt w:val="none"/>
      <w:lvlText w:val="6."/>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E85E95"/>
    <w:multiLevelType w:val="multilevel"/>
    <w:tmpl w:val="597E9696"/>
    <w:lvl w:ilvl="0">
      <w:start w:val="1"/>
      <w:numFmt w:val="decimal"/>
      <w:lvlText w:val="%1"/>
      <w:lvlJc w:val="left"/>
      <w:pPr>
        <w:ind w:left="432" w:hanging="432"/>
      </w:pPr>
      <w:rPr>
        <w:rFonts w:ascii="Calibri" w:hAnsi="Calibri" w:hint="default"/>
        <w:b w:val="0"/>
        <w:i w:val="0"/>
        <w:color w:val="auto"/>
        <w:sz w:val="22"/>
        <w:u w:val="none"/>
      </w:rPr>
    </w:lvl>
    <w:lvl w:ilvl="1">
      <w:start w:val="1"/>
      <w:numFmt w:val="lowerLetter"/>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39CF7AB8"/>
    <w:multiLevelType w:val="multilevel"/>
    <w:tmpl w:val="D6947F50"/>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9">
    <w:nsid w:val="3A5E6878"/>
    <w:multiLevelType w:val="hybridMultilevel"/>
    <w:tmpl w:val="15D4BAC8"/>
    <w:lvl w:ilvl="0" w:tplc="B41C10F8">
      <w:start w:val="1"/>
      <w:numFmt w:val="lowerLetter"/>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D3F6AFE"/>
    <w:multiLevelType w:val="multilevel"/>
    <w:tmpl w:val="F42CEEBA"/>
    <w:lvl w:ilvl="0">
      <w:start w:val="1"/>
      <w:numFmt w:val="decimal"/>
      <w:lvlText w:val="6.%1"/>
      <w:lvlJc w:val="left"/>
      <w:pPr>
        <w:ind w:left="360" w:hanging="360"/>
      </w:pPr>
      <w:rPr>
        <w:rFonts w:ascii="Calibri" w:hAnsi="Calibri" w:hint="default"/>
        <w:b/>
        <w:bCs/>
        <w:i w:val="0"/>
        <w:iCs w:val="0"/>
        <w:sz w:val="22"/>
        <w:szCs w:val="22"/>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3D6C1FC0"/>
    <w:multiLevelType w:val="hybridMultilevel"/>
    <w:tmpl w:val="69927CE2"/>
    <w:lvl w:ilvl="0" w:tplc="8A428180">
      <w:start w:val="1"/>
      <w:numFmt w:val="decimal"/>
      <w:lvlText w:val="Recommendation %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E587341"/>
    <w:multiLevelType w:val="multilevel"/>
    <w:tmpl w:val="276A57A6"/>
    <w:lvl w:ilvl="0">
      <w:start w:val="1"/>
      <w:numFmt w:val="decimal"/>
      <w:lvlText w:val="%1"/>
      <w:lvlJc w:val="left"/>
      <w:pPr>
        <w:ind w:left="1152" w:hanging="432"/>
      </w:pPr>
      <w:rPr>
        <w:rFonts w:hint="default"/>
        <w:b/>
        <w:i w:val="0"/>
        <w:sz w:val="32"/>
        <w:u w:val="none"/>
      </w:rPr>
    </w:lvl>
    <w:lvl w:ilvl="1">
      <w:start w:val="1"/>
      <w:numFmt w:val="lowerLetter"/>
      <w:lvlText w:val="9.%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3">
    <w:nsid w:val="3E8C3EF7"/>
    <w:multiLevelType w:val="multilevel"/>
    <w:tmpl w:val="962C918C"/>
    <w:lvl w:ilvl="0">
      <w:start w:val="1"/>
      <w:numFmt w:val="decimal"/>
      <w:lvlText w:val="%1"/>
      <w:lvlJc w:val="left"/>
      <w:pPr>
        <w:ind w:left="1152" w:hanging="432"/>
      </w:pPr>
      <w:rPr>
        <w:rFonts w:hint="default"/>
        <w:b/>
        <w:i w:val="0"/>
        <w:sz w:val="32"/>
        <w:u w:val="none"/>
      </w:rPr>
    </w:lvl>
    <w:lvl w:ilvl="1">
      <w:start w:val="1"/>
      <w:numFmt w:val="lowerLetter"/>
      <w:lvlText w:val="5.%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4">
    <w:nsid w:val="3F862C34"/>
    <w:multiLevelType w:val="multilevel"/>
    <w:tmpl w:val="7384EBD2"/>
    <w:lvl w:ilvl="0">
      <w:start w:val="1"/>
      <w:numFmt w:val="decimal"/>
      <w:lvlText w:val="%1"/>
      <w:lvlJc w:val="left"/>
      <w:pPr>
        <w:ind w:left="1152" w:hanging="432"/>
      </w:pPr>
      <w:rPr>
        <w:rFonts w:ascii="Calibri" w:hAnsi="Calibri" w:hint="default"/>
        <w:b/>
        <w:i w:val="0"/>
        <w:color w:val="365F91"/>
        <w:sz w:val="36"/>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5">
    <w:nsid w:val="3F9D1E90"/>
    <w:multiLevelType w:val="hybridMultilevel"/>
    <w:tmpl w:val="55B4767C"/>
    <w:lvl w:ilvl="0" w:tplc="A768D9FA">
      <w:start w:val="1"/>
      <w:numFmt w:val="bullet"/>
      <w:lvlText w:val="-"/>
      <w:lvlJc w:val="left"/>
      <w:pPr>
        <w:ind w:left="1080" w:hanging="360"/>
      </w:pPr>
      <w:rPr>
        <w:rFonts w:ascii="Arial" w:eastAsia="Times New Roman" w:hAnsi="Arial" w:cs="MS Mincho"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0CF7B37"/>
    <w:multiLevelType w:val="hybridMultilevel"/>
    <w:tmpl w:val="5CF0CFF8"/>
    <w:lvl w:ilvl="0" w:tplc="8A428180">
      <w:start w:val="1"/>
      <w:numFmt w:val="decimal"/>
      <w:lvlText w:val="Recommendation %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1E665B1"/>
    <w:multiLevelType w:val="multilevel"/>
    <w:tmpl w:val="47ECA7CE"/>
    <w:lvl w:ilvl="0">
      <w:start w:val="1"/>
      <w:numFmt w:val="decimal"/>
      <w:lvlText w:val="%1"/>
      <w:lvlJc w:val="left"/>
      <w:pPr>
        <w:ind w:left="1152" w:hanging="432"/>
      </w:pPr>
      <w:rPr>
        <w:rFonts w:hint="default"/>
        <w:b/>
        <w:i w:val="0"/>
        <w:sz w:val="32"/>
        <w:u w:val="none"/>
      </w:rPr>
    </w:lvl>
    <w:lvl w:ilvl="1">
      <w:start w:val="1"/>
      <w:numFmt w:val="lowerLetter"/>
      <w:lvlText w:val="6.%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8">
    <w:nsid w:val="42CD7D7B"/>
    <w:multiLevelType w:val="multilevel"/>
    <w:tmpl w:val="B33805AE"/>
    <w:lvl w:ilvl="0">
      <w:start w:val="1"/>
      <w:numFmt w:val="decimal"/>
      <w:lvlText w:val="%1"/>
      <w:lvlJc w:val="left"/>
      <w:pPr>
        <w:ind w:left="1152" w:hanging="432"/>
      </w:pPr>
      <w:rPr>
        <w:rFonts w:hint="default"/>
        <w:b/>
        <w:i w:val="0"/>
        <w:sz w:val="32"/>
        <w:u w:val="none"/>
      </w:rPr>
    </w:lvl>
    <w:lvl w:ilvl="1">
      <w:start w:val="1"/>
      <w:numFmt w:val="lowerLetter"/>
      <w:lvlText w:val="6.%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9">
    <w:nsid w:val="446D5BD2"/>
    <w:multiLevelType w:val="multilevel"/>
    <w:tmpl w:val="7C7C21E2"/>
    <w:lvl w:ilvl="0">
      <w:start w:val="1"/>
      <w:numFmt w:val="decimal"/>
      <w:lvlText w:val="%1"/>
      <w:lvlJc w:val="left"/>
      <w:pPr>
        <w:ind w:left="1152" w:hanging="432"/>
      </w:pPr>
      <w:rPr>
        <w:rFonts w:hint="default"/>
        <w:b/>
        <w:i w:val="0"/>
        <w:sz w:val="32"/>
        <w:u w:val="none"/>
      </w:rPr>
    </w:lvl>
    <w:lvl w:ilvl="1">
      <w:start w:val="1"/>
      <w:numFmt w:val="lowerLetter"/>
      <w:lvlText w:val="6.%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0">
    <w:nsid w:val="44C4549A"/>
    <w:multiLevelType w:val="multilevel"/>
    <w:tmpl w:val="955C953C"/>
    <w:lvl w:ilvl="0">
      <w:start w:val="1"/>
      <w:numFmt w:val="decimal"/>
      <w:lvlText w:val="%1"/>
      <w:lvlJc w:val="left"/>
      <w:pPr>
        <w:ind w:left="1152" w:hanging="432"/>
      </w:pPr>
      <w:rPr>
        <w:rFonts w:hint="default"/>
        <w:b/>
        <w:i w:val="0"/>
        <w:sz w:val="32"/>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1">
    <w:nsid w:val="455D52B9"/>
    <w:multiLevelType w:val="multilevel"/>
    <w:tmpl w:val="3D0A1AFC"/>
    <w:lvl w:ilvl="0">
      <w:start w:val="1"/>
      <w:numFmt w:val="decimal"/>
      <w:pStyle w:val="Heading1"/>
      <w:lvlText w:val="%1."/>
      <w:lvlJc w:val="left"/>
      <w:pPr>
        <w:ind w:left="360" w:hanging="360"/>
      </w:pPr>
      <w:rPr>
        <w:rFonts w:hint="default"/>
        <w:b/>
        <w:color w:val="365F91"/>
      </w:rPr>
    </w:lvl>
    <w:lvl w:ilvl="1">
      <w:start w:val="1"/>
      <w:numFmt w:val="decimal"/>
      <w:pStyle w:val="FollowedHyperlink"/>
      <w:lvlText w:val="%1.%2."/>
      <w:lvlJc w:val="left"/>
      <w:pPr>
        <w:ind w:left="792" w:hanging="432"/>
      </w:pPr>
      <w:rPr>
        <w:rFonts w:hint="default"/>
      </w:rPr>
    </w:lvl>
    <w:lvl w:ilvl="2">
      <w:start w:val="1"/>
      <w:numFmt w:val="decimal"/>
      <w:pStyle w:val="AMNumber"/>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6A97FED"/>
    <w:multiLevelType w:val="multilevel"/>
    <w:tmpl w:val="661A53CA"/>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3">
    <w:nsid w:val="46D40992"/>
    <w:multiLevelType w:val="hybridMultilevel"/>
    <w:tmpl w:val="B216912E"/>
    <w:lvl w:ilvl="0" w:tplc="F0FA2DE2">
      <w:start w:val="1"/>
      <w:numFmt w:val="decimal"/>
      <w:lvlText w:val="%1."/>
      <w:lvlJc w:val="left"/>
      <w:pPr>
        <w:ind w:left="720" w:hanging="360"/>
      </w:pPr>
      <w:rPr>
        <w:rFonts w:hint="default"/>
      </w:rPr>
    </w:lvl>
    <w:lvl w:ilvl="1" w:tplc="8E20D1DA">
      <w:start w:val="1"/>
      <w:numFmt w:val="lowerLetter"/>
      <w:lvlText w:val="%2."/>
      <w:lvlJc w:val="left"/>
      <w:pPr>
        <w:ind w:left="1440" w:hanging="360"/>
      </w:pPr>
    </w:lvl>
    <w:lvl w:ilvl="2" w:tplc="3E605D38" w:tentative="1">
      <w:start w:val="1"/>
      <w:numFmt w:val="lowerRoman"/>
      <w:lvlText w:val="%3."/>
      <w:lvlJc w:val="right"/>
      <w:pPr>
        <w:ind w:left="2160" w:hanging="180"/>
      </w:pPr>
    </w:lvl>
    <w:lvl w:ilvl="3" w:tplc="C9C4F4EE" w:tentative="1">
      <w:start w:val="1"/>
      <w:numFmt w:val="decimal"/>
      <w:lvlText w:val="%4."/>
      <w:lvlJc w:val="left"/>
      <w:pPr>
        <w:ind w:left="2880" w:hanging="360"/>
      </w:pPr>
    </w:lvl>
    <w:lvl w:ilvl="4" w:tplc="E1A64E02" w:tentative="1">
      <w:start w:val="1"/>
      <w:numFmt w:val="lowerLetter"/>
      <w:lvlText w:val="%5."/>
      <w:lvlJc w:val="left"/>
      <w:pPr>
        <w:ind w:left="3600" w:hanging="360"/>
      </w:pPr>
    </w:lvl>
    <w:lvl w:ilvl="5" w:tplc="F5485BAA" w:tentative="1">
      <w:start w:val="1"/>
      <w:numFmt w:val="lowerRoman"/>
      <w:lvlText w:val="%6."/>
      <w:lvlJc w:val="right"/>
      <w:pPr>
        <w:ind w:left="4320" w:hanging="180"/>
      </w:pPr>
    </w:lvl>
    <w:lvl w:ilvl="6" w:tplc="1F125A1C" w:tentative="1">
      <w:start w:val="1"/>
      <w:numFmt w:val="decimal"/>
      <w:lvlText w:val="%7."/>
      <w:lvlJc w:val="left"/>
      <w:pPr>
        <w:ind w:left="5040" w:hanging="360"/>
      </w:pPr>
    </w:lvl>
    <w:lvl w:ilvl="7" w:tplc="3BA80CF4" w:tentative="1">
      <w:start w:val="1"/>
      <w:numFmt w:val="lowerLetter"/>
      <w:lvlText w:val="%8."/>
      <w:lvlJc w:val="left"/>
      <w:pPr>
        <w:ind w:left="5760" w:hanging="360"/>
      </w:pPr>
    </w:lvl>
    <w:lvl w:ilvl="8" w:tplc="3E7C91F8" w:tentative="1">
      <w:start w:val="1"/>
      <w:numFmt w:val="lowerRoman"/>
      <w:lvlText w:val="%9."/>
      <w:lvlJc w:val="right"/>
      <w:pPr>
        <w:ind w:left="6480" w:hanging="180"/>
      </w:pPr>
    </w:lvl>
  </w:abstractNum>
  <w:abstractNum w:abstractNumId="84">
    <w:nsid w:val="47901FF2"/>
    <w:multiLevelType w:val="multilevel"/>
    <w:tmpl w:val="7A0EE87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47985696"/>
    <w:multiLevelType w:val="hybridMultilevel"/>
    <w:tmpl w:val="24D6868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840774D"/>
    <w:multiLevelType w:val="multilevel"/>
    <w:tmpl w:val="62806216"/>
    <w:lvl w:ilvl="0">
      <w:start w:val="1"/>
      <w:numFmt w:val="decimal"/>
      <w:lvlText w:val="%1"/>
      <w:lvlJc w:val="left"/>
      <w:pPr>
        <w:ind w:left="1152" w:hanging="432"/>
      </w:pPr>
      <w:rPr>
        <w:rFonts w:hint="default"/>
        <w:b/>
        <w:i w:val="0"/>
        <w:sz w:val="32"/>
        <w:u w:val="none"/>
      </w:rPr>
    </w:lvl>
    <w:lvl w:ilvl="1">
      <w:start w:val="1"/>
      <w:numFmt w:val="lowerLetter"/>
      <w:lvlText w:val="7.%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7">
    <w:nsid w:val="48E66D96"/>
    <w:multiLevelType w:val="multilevel"/>
    <w:tmpl w:val="8AFC6B22"/>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8">
    <w:nsid w:val="490D495C"/>
    <w:multiLevelType w:val="hybridMultilevel"/>
    <w:tmpl w:val="3D206762"/>
    <w:lvl w:ilvl="0" w:tplc="46EAEA34">
      <w:numFmt w:val="bullet"/>
      <w:lvlText w:val="-"/>
      <w:lvlJc w:val="left"/>
      <w:pPr>
        <w:ind w:left="1080" w:hanging="360"/>
      </w:pPr>
      <w:rPr>
        <w:rFonts w:ascii="Calibri" w:hAnsi="Calibri" w:hint="default"/>
        <w:b w:val="0"/>
        <w:i w:val="0"/>
        <w:color w:val="auto"/>
        <w:sz w:val="22"/>
      </w:rPr>
    </w:lvl>
    <w:lvl w:ilvl="1" w:tplc="672EDBB8">
      <w:start w:val="1"/>
      <w:numFmt w:val="bullet"/>
      <w:lvlText w:val="o"/>
      <w:lvlJc w:val="left"/>
      <w:pPr>
        <w:ind w:left="2160" w:hanging="360"/>
      </w:pPr>
      <w:rPr>
        <w:rFonts w:ascii="Courier New" w:hAnsi="Courier New" w:hint="default"/>
      </w:rPr>
    </w:lvl>
    <w:lvl w:ilvl="2" w:tplc="B91C1A84" w:tentative="1">
      <w:start w:val="1"/>
      <w:numFmt w:val="bullet"/>
      <w:lvlText w:val=""/>
      <w:lvlJc w:val="left"/>
      <w:pPr>
        <w:ind w:left="2880" w:hanging="360"/>
      </w:pPr>
      <w:rPr>
        <w:rFonts w:ascii="Wingdings" w:hAnsi="Wingdings" w:hint="default"/>
      </w:rPr>
    </w:lvl>
    <w:lvl w:ilvl="3" w:tplc="93DAB1E6" w:tentative="1">
      <w:start w:val="1"/>
      <w:numFmt w:val="bullet"/>
      <w:lvlText w:val=""/>
      <w:lvlJc w:val="left"/>
      <w:pPr>
        <w:ind w:left="3600" w:hanging="360"/>
      </w:pPr>
      <w:rPr>
        <w:rFonts w:ascii="Symbol" w:hAnsi="Symbol" w:hint="default"/>
      </w:rPr>
    </w:lvl>
    <w:lvl w:ilvl="4" w:tplc="625A8672" w:tentative="1">
      <w:start w:val="1"/>
      <w:numFmt w:val="bullet"/>
      <w:lvlText w:val="o"/>
      <w:lvlJc w:val="left"/>
      <w:pPr>
        <w:ind w:left="4320" w:hanging="360"/>
      </w:pPr>
      <w:rPr>
        <w:rFonts w:ascii="Courier New" w:hAnsi="Courier New" w:hint="default"/>
      </w:rPr>
    </w:lvl>
    <w:lvl w:ilvl="5" w:tplc="241A7EFA" w:tentative="1">
      <w:start w:val="1"/>
      <w:numFmt w:val="bullet"/>
      <w:lvlText w:val=""/>
      <w:lvlJc w:val="left"/>
      <w:pPr>
        <w:ind w:left="5040" w:hanging="360"/>
      </w:pPr>
      <w:rPr>
        <w:rFonts w:ascii="Wingdings" w:hAnsi="Wingdings" w:hint="default"/>
      </w:rPr>
    </w:lvl>
    <w:lvl w:ilvl="6" w:tplc="9D2874BE" w:tentative="1">
      <w:start w:val="1"/>
      <w:numFmt w:val="bullet"/>
      <w:lvlText w:val=""/>
      <w:lvlJc w:val="left"/>
      <w:pPr>
        <w:ind w:left="5760" w:hanging="360"/>
      </w:pPr>
      <w:rPr>
        <w:rFonts w:ascii="Symbol" w:hAnsi="Symbol" w:hint="default"/>
      </w:rPr>
    </w:lvl>
    <w:lvl w:ilvl="7" w:tplc="FAD0AA7E" w:tentative="1">
      <w:start w:val="1"/>
      <w:numFmt w:val="bullet"/>
      <w:lvlText w:val="o"/>
      <w:lvlJc w:val="left"/>
      <w:pPr>
        <w:ind w:left="6480" w:hanging="360"/>
      </w:pPr>
      <w:rPr>
        <w:rFonts w:ascii="Courier New" w:hAnsi="Courier New" w:hint="default"/>
      </w:rPr>
    </w:lvl>
    <w:lvl w:ilvl="8" w:tplc="4D9A5F82" w:tentative="1">
      <w:start w:val="1"/>
      <w:numFmt w:val="bullet"/>
      <w:lvlText w:val=""/>
      <w:lvlJc w:val="left"/>
      <w:pPr>
        <w:ind w:left="7200" w:hanging="360"/>
      </w:pPr>
      <w:rPr>
        <w:rFonts w:ascii="Wingdings" w:hAnsi="Wingdings" w:hint="default"/>
      </w:rPr>
    </w:lvl>
  </w:abstractNum>
  <w:abstractNum w:abstractNumId="89">
    <w:nsid w:val="49661200"/>
    <w:multiLevelType w:val="multilevel"/>
    <w:tmpl w:val="DF345D88"/>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0">
    <w:nsid w:val="49DC46FC"/>
    <w:multiLevelType w:val="hybridMultilevel"/>
    <w:tmpl w:val="EA287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C87FDF"/>
    <w:multiLevelType w:val="multilevel"/>
    <w:tmpl w:val="391E9522"/>
    <w:lvl w:ilvl="0">
      <w:start w:val="1"/>
      <w:numFmt w:val="decimal"/>
      <w:lvlText w:val="%1"/>
      <w:lvlJc w:val="left"/>
      <w:pPr>
        <w:ind w:left="1152" w:hanging="432"/>
      </w:pPr>
      <w:rPr>
        <w:rFonts w:hint="default"/>
        <w:b/>
        <w:i w:val="0"/>
        <w:sz w:val="32"/>
        <w:u w:val="none"/>
      </w:rPr>
    </w:lvl>
    <w:lvl w:ilvl="1">
      <w:start w:val="1"/>
      <w:numFmt w:val="lowerLetter"/>
      <w:lvlText w:val="5.%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2">
    <w:nsid w:val="4D002D0E"/>
    <w:multiLevelType w:val="hybridMultilevel"/>
    <w:tmpl w:val="E22AFF3C"/>
    <w:lvl w:ilvl="0" w:tplc="4274F28C">
      <w:start w:val="1"/>
      <w:numFmt w:val="lowerLetter"/>
      <w:lvlText w:val="%1)"/>
      <w:lvlJc w:val="left"/>
      <w:pPr>
        <w:ind w:left="36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4D81175A"/>
    <w:multiLevelType w:val="multilevel"/>
    <w:tmpl w:val="EA3E08A6"/>
    <w:lvl w:ilvl="0">
      <w:start w:val="1"/>
      <w:numFmt w:val="lowerRoman"/>
      <w:lvlText w:val="%1."/>
      <w:lvlJc w:val="left"/>
      <w:pPr>
        <w:ind w:left="180" w:hanging="180"/>
      </w:pPr>
      <w:rPr>
        <w:rFonts w:hint="default"/>
      </w:r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94">
    <w:nsid w:val="4EF12CE5"/>
    <w:multiLevelType w:val="hybridMultilevel"/>
    <w:tmpl w:val="F5AEDE8C"/>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5">
    <w:nsid w:val="4F036495"/>
    <w:multiLevelType w:val="hybridMultilevel"/>
    <w:tmpl w:val="C8364658"/>
    <w:lvl w:ilvl="0" w:tplc="EB4EC0E8">
      <w:start w:val="1"/>
      <w:numFmt w:val="bullet"/>
      <w:lvlText w:val=""/>
      <w:lvlJc w:val="left"/>
      <w:pPr>
        <w:ind w:left="1240" w:hanging="360"/>
      </w:pPr>
      <w:rPr>
        <w:rFonts w:ascii="Wingdings" w:hAnsi="Wingdings" w:hint="default"/>
        <w:b w:val="0"/>
        <w:i w:val="0"/>
        <w:sz w:val="20"/>
      </w:rPr>
    </w:lvl>
    <w:lvl w:ilvl="1" w:tplc="04090019">
      <w:start w:val="1"/>
      <w:numFmt w:val="bullet"/>
      <w:lvlText w:val="o"/>
      <w:lvlJc w:val="left"/>
      <w:pPr>
        <w:ind w:left="2320" w:hanging="360"/>
      </w:pPr>
      <w:rPr>
        <w:rFonts w:ascii="Courier New" w:hAnsi="Courier New" w:hint="default"/>
      </w:rPr>
    </w:lvl>
    <w:lvl w:ilvl="2" w:tplc="0409001B" w:tentative="1">
      <w:start w:val="1"/>
      <w:numFmt w:val="bullet"/>
      <w:lvlText w:val=""/>
      <w:lvlJc w:val="left"/>
      <w:pPr>
        <w:ind w:left="3040" w:hanging="360"/>
      </w:pPr>
      <w:rPr>
        <w:rFonts w:ascii="Wingdings" w:hAnsi="Wingdings" w:hint="default"/>
      </w:rPr>
    </w:lvl>
    <w:lvl w:ilvl="3" w:tplc="0409000F" w:tentative="1">
      <w:start w:val="1"/>
      <w:numFmt w:val="bullet"/>
      <w:lvlText w:val=""/>
      <w:lvlJc w:val="left"/>
      <w:pPr>
        <w:ind w:left="3760" w:hanging="360"/>
      </w:pPr>
      <w:rPr>
        <w:rFonts w:ascii="Symbol" w:hAnsi="Symbol" w:hint="default"/>
      </w:rPr>
    </w:lvl>
    <w:lvl w:ilvl="4" w:tplc="04090019" w:tentative="1">
      <w:start w:val="1"/>
      <w:numFmt w:val="bullet"/>
      <w:lvlText w:val="o"/>
      <w:lvlJc w:val="left"/>
      <w:pPr>
        <w:ind w:left="4480" w:hanging="360"/>
      </w:pPr>
      <w:rPr>
        <w:rFonts w:ascii="Courier New" w:hAnsi="Courier New" w:hint="default"/>
      </w:rPr>
    </w:lvl>
    <w:lvl w:ilvl="5" w:tplc="0409001B" w:tentative="1">
      <w:start w:val="1"/>
      <w:numFmt w:val="bullet"/>
      <w:lvlText w:val=""/>
      <w:lvlJc w:val="left"/>
      <w:pPr>
        <w:ind w:left="5200" w:hanging="360"/>
      </w:pPr>
      <w:rPr>
        <w:rFonts w:ascii="Wingdings" w:hAnsi="Wingdings" w:hint="default"/>
      </w:rPr>
    </w:lvl>
    <w:lvl w:ilvl="6" w:tplc="0409000F" w:tentative="1">
      <w:start w:val="1"/>
      <w:numFmt w:val="bullet"/>
      <w:lvlText w:val=""/>
      <w:lvlJc w:val="left"/>
      <w:pPr>
        <w:ind w:left="5920" w:hanging="360"/>
      </w:pPr>
      <w:rPr>
        <w:rFonts w:ascii="Symbol" w:hAnsi="Symbol" w:hint="default"/>
      </w:rPr>
    </w:lvl>
    <w:lvl w:ilvl="7" w:tplc="04090019" w:tentative="1">
      <w:start w:val="1"/>
      <w:numFmt w:val="bullet"/>
      <w:lvlText w:val="o"/>
      <w:lvlJc w:val="left"/>
      <w:pPr>
        <w:ind w:left="6640" w:hanging="360"/>
      </w:pPr>
      <w:rPr>
        <w:rFonts w:ascii="Courier New" w:hAnsi="Courier New" w:hint="default"/>
      </w:rPr>
    </w:lvl>
    <w:lvl w:ilvl="8" w:tplc="0409001B" w:tentative="1">
      <w:start w:val="1"/>
      <w:numFmt w:val="bullet"/>
      <w:lvlText w:val=""/>
      <w:lvlJc w:val="left"/>
      <w:pPr>
        <w:ind w:left="7360" w:hanging="360"/>
      </w:pPr>
      <w:rPr>
        <w:rFonts w:ascii="Wingdings" w:hAnsi="Wingdings" w:hint="default"/>
      </w:rPr>
    </w:lvl>
  </w:abstractNum>
  <w:abstractNum w:abstractNumId="96">
    <w:nsid w:val="5021384C"/>
    <w:multiLevelType w:val="hybridMultilevel"/>
    <w:tmpl w:val="EA3E08A6"/>
    <w:lvl w:ilvl="0" w:tplc="6C7C2C1C">
      <w:start w:val="1"/>
      <w:numFmt w:val="lowerRoman"/>
      <w:lvlText w:val="%1."/>
      <w:lvlJc w:val="left"/>
      <w:pPr>
        <w:ind w:left="18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7">
    <w:nsid w:val="51905AE1"/>
    <w:multiLevelType w:val="multilevel"/>
    <w:tmpl w:val="D4E61C30"/>
    <w:lvl w:ilvl="0">
      <w:start w:val="1"/>
      <w:numFmt w:val="none"/>
      <w:lvlText w:val="1.1"/>
      <w:lvlJc w:val="left"/>
      <w:pPr>
        <w:ind w:left="360" w:hanging="360"/>
      </w:pPr>
      <w:rPr>
        <w:rFonts w:hint="default"/>
        <w:b w:val="0"/>
        <w:i w:val="0"/>
        <w:color w:val="000000"/>
      </w:rPr>
    </w:lvl>
    <w:lvl w:ilvl="1">
      <w:start w:val="1"/>
      <w:numFmt w:val="low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hAnsi="Calibri"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51E578A1"/>
    <w:multiLevelType w:val="hybridMultilevel"/>
    <w:tmpl w:val="3CF874AE"/>
    <w:lvl w:ilvl="0" w:tplc="6C7C2C1C">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652B47"/>
    <w:multiLevelType w:val="hybridMultilevel"/>
    <w:tmpl w:val="FAF2B08A"/>
    <w:lvl w:ilvl="0" w:tplc="8890A14A">
      <w:start w:val="1"/>
      <w:numFmt w:val="lowerLetter"/>
      <w:lvlText w:val="%1)"/>
      <w:lvlJc w:val="left"/>
      <w:pPr>
        <w:ind w:left="1440" w:hanging="360"/>
      </w:pPr>
      <w:rPr>
        <w:rFonts w:ascii="Calibri" w:hAnsi="Calibri" w:hint="default"/>
        <w:b w:val="0"/>
        <w:i w:val="0"/>
        <w:sz w:val="22"/>
      </w:rPr>
    </w:lvl>
    <w:lvl w:ilvl="1" w:tplc="413C25A6">
      <w:start w:val="1"/>
      <w:numFmt w:val="lowerLetter"/>
      <w:lvlText w:val="%2."/>
      <w:lvlJc w:val="left"/>
      <w:pPr>
        <w:ind w:left="1440" w:hanging="360"/>
      </w:pPr>
    </w:lvl>
    <w:lvl w:ilvl="2" w:tplc="99BAEC24" w:tentative="1">
      <w:start w:val="1"/>
      <w:numFmt w:val="lowerRoman"/>
      <w:lvlText w:val="%3."/>
      <w:lvlJc w:val="right"/>
      <w:pPr>
        <w:ind w:left="2160" w:hanging="180"/>
      </w:pPr>
    </w:lvl>
    <w:lvl w:ilvl="3" w:tplc="CE8C5A56" w:tentative="1">
      <w:start w:val="1"/>
      <w:numFmt w:val="decimal"/>
      <w:lvlText w:val="%4."/>
      <w:lvlJc w:val="left"/>
      <w:pPr>
        <w:ind w:left="2880" w:hanging="360"/>
      </w:pPr>
    </w:lvl>
    <w:lvl w:ilvl="4" w:tplc="0EE26562" w:tentative="1">
      <w:start w:val="1"/>
      <w:numFmt w:val="lowerLetter"/>
      <w:lvlText w:val="%5."/>
      <w:lvlJc w:val="left"/>
      <w:pPr>
        <w:ind w:left="3600" w:hanging="360"/>
      </w:pPr>
    </w:lvl>
    <w:lvl w:ilvl="5" w:tplc="F0FEE316" w:tentative="1">
      <w:start w:val="1"/>
      <w:numFmt w:val="lowerRoman"/>
      <w:lvlText w:val="%6."/>
      <w:lvlJc w:val="right"/>
      <w:pPr>
        <w:ind w:left="4320" w:hanging="180"/>
      </w:pPr>
    </w:lvl>
    <w:lvl w:ilvl="6" w:tplc="7C9C1076" w:tentative="1">
      <w:start w:val="1"/>
      <w:numFmt w:val="decimal"/>
      <w:lvlText w:val="%7."/>
      <w:lvlJc w:val="left"/>
      <w:pPr>
        <w:ind w:left="5040" w:hanging="360"/>
      </w:pPr>
    </w:lvl>
    <w:lvl w:ilvl="7" w:tplc="C76AC17A" w:tentative="1">
      <w:start w:val="1"/>
      <w:numFmt w:val="lowerLetter"/>
      <w:lvlText w:val="%8."/>
      <w:lvlJc w:val="left"/>
      <w:pPr>
        <w:ind w:left="5760" w:hanging="360"/>
      </w:pPr>
    </w:lvl>
    <w:lvl w:ilvl="8" w:tplc="EC10DB7A" w:tentative="1">
      <w:start w:val="1"/>
      <w:numFmt w:val="lowerRoman"/>
      <w:lvlText w:val="%9."/>
      <w:lvlJc w:val="right"/>
      <w:pPr>
        <w:ind w:left="6480" w:hanging="180"/>
      </w:pPr>
    </w:lvl>
  </w:abstractNum>
  <w:abstractNum w:abstractNumId="100">
    <w:nsid w:val="52B9415D"/>
    <w:multiLevelType w:val="hybridMultilevel"/>
    <w:tmpl w:val="2ED61C90"/>
    <w:lvl w:ilvl="0" w:tplc="74E27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2028F2"/>
    <w:multiLevelType w:val="hybridMultilevel"/>
    <w:tmpl w:val="15C20C00"/>
    <w:lvl w:ilvl="0" w:tplc="5BCE6BCC">
      <w:start w:val="1"/>
      <w:numFmt w:val="lowerRoman"/>
      <w:lvlText w:val="%1."/>
      <w:lvlJc w:val="right"/>
      <w:pPr>
        <w:ind w:left="1087" w:hanging="18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3EB225A"/>
    <w:multiLevelType w:val="hybridMultilevel"/>
    <w:tmpl w:val="3F6C96BC"/>
    <w:lvl w:ilvl="0" w:tplc="71AC3054">
      <w:start w:val="1"/>
      <w:numFmt w:val="decimal"/>
      <w:lvlText w:val="%1."/>
      <w:lvlJc w:val="left"/>
      <w:pPr>
        <w:ind w:left="720" w:hanging="360"/>
      </w:pPr>
    </w:lvl>
    <w:lvl w:ilvl="1" w:tplc="77EE6D7A">
      <w:start w:val="1"/>
      <w:numFmt w:val="lowerLetter"/>
      <w:lvlText w:val="%2."/>
      <w:lvlJc w:val="left"/>
      <w:pPr>
        <w:ind w:left="1440" w:hanging="360"/>
      </w:pPr>
    </w:lvl>
    <w:lvl w:ilvl="2" w:tplc="486A9CA6" w:tentative="1">
      <w:start w:val="1"/>
      <w:numFmt w:val="lowerRoman"/>
      <w:lvlText w:val="%3."/>
      <w:lvlJc w:val="right"/>
      <w:pPr>
        <w:ind w:left="2160" w:hanging="180"/>
      </w:pPr>
    </w:lvl>
    <w:lvl w:ilvl="3" w:tplc="1E8437AC" w:tentative="1">
      <w:start w:val="1"/>
      <w:numFmt w:val="decimal"/>
      <w:lvlText w:val="%4."/>
      <w:lvlJc w:val="left"/>
      <w:pPr>
        <w:ind w:left="2880" w:hanging="360"/>
      </w:pPr>
    </w:lvl>
    <w:lvl w:ilvl="4" w:tplc="14208A3A" w:tentative="1">
      <w:start w:val="1"/>
      <w:numFmt w:val="lowerLetter"/>
      <w:lvlText w:val="%5."/>
      <w:lvlJc w:val="left"/>
      <w:pPr>
        <w:ind w:left="3600" w:hanging="360"/>
      </w:pPr>
    </w:lvl>
    <w:lvl w:ilvl="5" w:tplc="4D24BEE6" w:tentative="1">
      <w:start w:val="1"/>
      <w:numFmt w:val="lowerRoman"/>
      <w:lvlText w:val="%6."/>
      <w:lvlJc w:val="right"/>
      <w:pPr>
        <w:ind w:left="4320" w:hanging="180"/>
      </w:pPr>
    </w:lvl>
    <w:lvl w:ilvl="6" w:tplc="0964AC80" w:tentative="1">
      <w:start w:val="1"/>
      <w:numFmt w:val="decimal"/>
      <w:lvlText w:val="%7."/>
      <w:lvlJc w:val="left"/>
      <w:pPr>
        <w:ind w:left="5040" w:hanging="360"/>
      </w:pPr>
    </w:lvl>
    <w:lvl w:ilvl="7" w:tplc="17F2E2F2" w:tentative="1">
      <w:start w:val="1"/>
      <w:numFmt w:val="lowerLetter"/>
      <w:lvlText w:val="%8."/>
      <w:lvlJc w:val="left"/>
      <w:pPr>
        <w:ind w:left="5760" w:hanging="360"/>
      </w:pPr>
    </w:lvl>
    <w:lvl w:ilvl="8" w:tplc="0510AFAA" w:tentative="1">
      <w:start w:val="1"/>
      <w:numFmt w:val="lowerRoman"/>
      <w:lvlText w:val="%9."/>
      <w:lvlJc w:val="right"/>
      <w:pPr>
        <w:ind w:left="6480" w:hanging="180"/>
      </w:pPr>
    </w:lvl>
  </w:abstractNum>
  <w:abstractNum w:abstractNumId="103">
    <w:nsid w:val="54A17279"/>
    <w:multiLevelType w:val="hybridMultilevel"/>
    <w:tmpl w:val="994EB530"/>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AC0051"/>
    <w:multiLevelType w:val="hybridMultilevel"/>
    <w:tmpl w:val="4CD03C20"/>
    <w:lvl w:ilvl="0" w:tplc="5F940F2C">
      <w:start w:val="47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5C936A1"/>
    <w:multiLevelType w:val="multilevel"/>
    <w:tmpl w:val="89226078"/>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06">
    <w:nsid w:val="56141690"/>
    <w:multiLevelType w:val="hybridMultilevel"/>
    <w:tmpl w:val="45EA8C68"/>
    <w:lvl w:ilvl="0" w:tplc="B1AC9230">
      <w:start w:val="1"/>
      <w:numFmt w:val="bullet"/>
      <w:lvlText w:val=""/>
      <w:lvlJc w:val="left"/>
      <w:pPr>
        <w:ind w:left="360" w:hanging="360"/>
      </w:pPr>
      <w:rPr>
        <w:rFonts w:ascii="Symbol" w:hAnsi="Symbol" w:hint="default"/>
      </w:rPr>
    </w:lvl>
    <w:lvl w:ilvl="1" w:tplc="BF628702">
      <w:start w:val="1"/>
      <w:numFmt w:val="bullet"/>
      <w:lvlText w:val="o"/>
      <w:lvlJc w:val="left"/>
      <w:pPr>
        <w:ind w:left="1080" w:hanging="360"/>
      </w:pPr>
      <w:rPr>
        <w:rFonts w:ascii="Courier New" w:hAnsi="Courier New" w:hint="default"/>
      </w:rPr>
    </w:lvl>
    <w:lvl w:ilvl="2" w:tplc="E594F102">
      <w:start w:val="1"/>
      <w:numFmt w:val="bullet"/>
      <w:lvlText w:val=""/>
      <w:lvlJc w:val="left"/>
      <w:pPr>
        <w:ind w:left="1800" w:hanging="360"/>
      </w:pPr>
      <w:rPr>
        <w:rFonts w:ascii="Wingdings" w:hAnsi="Wingdings" w:hint="default"/>
      </w:rPr>
    </w:lvl>
    <w:lvl w:ilvl="3" w:tplc="8F38FF46" w:tentative="1">
      <w:start w:val="1"/>
      <w:numFmt w:val="bullet"/>
      <w:lvlText w:val=""/>
      <w:lvlJc w:val="left"/>
      <w:pPr>
        <w:ind w:left="2520" w:hanging="360"/>
      </w:pPr>
      <w:rPr>
        <w:rFonts w:ascii="Symbol" w:hAnsi="Symbol" w:hint="default"/>
      </w:rPr>
    </w:lvl>
    <w:lvl w:ilvl="4" w:tplc="EDE029DA" w:tentative="1">
      <w:start w:val="1"/>
      <w:numFmt w:val="bullet"/>
      <w:lvlText w:val="o"/>
      <w:lvlJc w:val="left"/>
      <w:pPr>
        <w:ind w:left="3240" w:hanging="360"/>
      </w:pPr>
      <w:rPr>
        <w:rFonts w:ascii="Courier New" w:hAnsi="Courier New" w:hint="default"/>
      </w:rPr>
    </w:lvl>
    <w:lvl w:ilvl="5" w:tplc="1B304276" w:tentative="1">
      <w:start w:val="1"/>
      <w:numFmt w:val="bullet"/>
      <w:lvlText w:val=""/>
      <w:lvlJc w:val="left"/>
      <w:pPr>
        <w:ind w:left="3960" w:hanging="360"/>
      </w:pPr>
      <w:rPr>
        <w:rFonts w:ascii="Wingdings" w:hAnsi="Wingdings" w:hint="default"/>
      </w:rPr>
    </w:lvl>
    <w:lvl w:ilvl="6" w:tplc="39748D2E" w:tentative="1">
      <w:start w:val="1"/>
      <w:numFmt w:val="bullet"/>
      <w:lvlText w:val=""/>
      <w:lvlJc w:val="left"/>
      <w:pPr>
        <w:ind w:left="4680" w:hanging="360"/>
      </w:pPr>
      <w:rPr>
        <w:rFonts w:ascii="Symbol" w:hAnsi="Symbol" w:hint="default"/>
      </w:rPr>
    </w:lvl>
    <w:lvl w:ilvl="7" w:tplc="9C700F2A" w:tentative="1">
      <w:start w:val="1"/>
      <w:numFmt w:val="bullet"/>
      <w:lvlText w:val="o"/>
      <w:lvlJc w:val="left"/>
      <w:pPr>
        <w:ind w:left="5400" w:hanging="360"/>
      </w:pPr>
      <w:rPr>
        <w:rFonts w:ascii="Courier New" w:hAnsi="Courier New" w:hint="default"/>
      </w:rPr>
    </w:lvl>
    <w:lvl w:ilvl="8" w:tplc="1AE65BBA" w:tentative="1">
      <w:start w:val="1"/>
      <w:numFmt w:val="bullet"/>
      <w:lvlText w:val=""/>
      <w:lvlJc w:val="left"/>
      <w:pPr>
        <w:ind w:left="6120" w:hanging="360"/>
      </w:pPr>
      <w:rPr>
        <w:rFonts w:ascii="Wingdings" w:hAnsi="Wingdings" w:hint="default"/>
      </w:rPr>
    </w:lvl>
  </w:abstractNum>
  <w:abstractNum w:abstractNumId="107">
    <w:nsid w:val="5671747C"/>
    <w:multiLevelType w:val="multilevel"/>
    <w:tmpl w:val="93C09A86"/>
    <w:lvl w:ilvl="0">
      <w:start w:val="1"/>
      <w:numFmt w:val="decimal"/>
      <w:lvlText w:val="%1"/>
      <w:lvlJc w:val="left"/>
      <w:pPr>
        <w:ind w:left="1152" w:hanging="432"/>
      </w:pPr>
      <w:rPr>
        <w:rFonts w:hint="default"/>
        <w:b/>
        <w:i w:val="0"/>
        <w:sz w:val="32"/>
        <w:u w:val="none"/>
      </w:rPr>
    </w:lvl>
    <w:lvl w:ilvl="1">
      <w:start w:val="1"/>
      <w:numFmt w:val="lowerLetter"/>
      <w:lvlText w:val="4.%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08">
    <w:nsid w:val="56BC4106"/>
    <w:multiLevelType w:val="hybridMultilevel"/>
    <w:tmpl w:val="90EE7344"/>
    <w:lvl w:ilvl="0" w:tplc="7598E1BE">
      <w:start w:val="1"/>
      <w:numFmt w:val="bullet"/>
      <w:lvlText w:val=""/>
      <w:lvlJc w:val="left"/>
      <w:pPr>
        <w:ind w:left="720" w:hanging="360"/>
      </w:pPr>
      <w:rPr>
        <w:rFonts w:ascii="Symbol" w:hAnsi="Symbol" w:hint="default"/>
      </w:rPr>
    </w:lvl>
    <w:lvl w:ilvl="1" w:tplc="E27A0670" w:tentative="1">
      <w:start w:val="1"/>
      <w:numFmt w:val="bullet"/>
      <w:lvlText w:val="o"/>
      <w:lvlJc w:val="left"/>
      <w:pPr>
        <w:ind w:left="1440" w:hanging="360"/>
      </w:pPr>
      <w:rPr>
        <w:rFonts w:ascii="Courier New" w:hAnsi="Courier New" w:cs="MS Mincho" w:hint="default"/>
      </w:rPr>
    </w:lvl>
    <w:lvl w:ilvl="2" w:tplc="391A134C" w:tentative="1">
      <w:start w:val="1"/>
      <w:numFmt w:val="bullet"/>
      <w:lvlText w:val=""/>
      <w:lvlJc w:val="left"/>
      <w:pPr>
        <w:ind w:left="2160" w:hanging="360"/>
      </w:pPr>
      <w:rPr>
        <w:rFonts w:ascii="Wingdings" w:hAnsi="Wingdings" w:hint="default"/>
      </w:rPr>
    </w:lvl>
    <w:lvl w:ilvl="3" w:tplc="A2AAE2D6" w:tentative="1">
      <w:start w:val="1"/>
      <w:numFmt w:val="bullet"/>
      <w:lvlText w:val=""/>
      <w:lvlJc w:val="left"/>
      <w:pPr>
        <w:ind w:left="2880" w:hanging="360"/>
      </w:pPr>
      <w:rPr>
        <w:rFonts w:ascii="Symbol" w:hAnsi="Symbol" w:hint="default"/>
      </w:rPr>
    </w:lvl>
    <w:lvl w:ilvl="4" w:tplc="C6621FB0" w:tentative="1">
      <w:start w:val="1"/>
      <w:numFmt w:val="bullet"/>
      <w:lvlText w:val="o"/>
      <w:lvlJc w:val="left"/>
      <w:pPr>
        <w:ind w:left="3600" w:hanging="360"/>
      </w:pPr>
      <w:rPr>
        <w:rFonts w:ascii="Courier New" w:hAnsi="Courier New" w:cs="MS Mincho" w:hint="default"/>
      </w:rPr>
    </w:lvl>
    <w:lvl w:ilvl="5" w:tplc="0E623F64" w:tentative="1">
      <w:start w:val="1"/>
      <w:numFmt w:val="bullet"/>
      <w:lvlText w:val=""/>
      <w:lvlJc w:val="left"/>
      <w:pPr>
        <w:ind w:left="4320" w:hanging="360"/>
      </w:pPr>
      <w:rPr>
        <w:rFonts w:ascii="Wingdings" w:hAnsi="Wingdings" w:hint="default"/>
      </w:rPr>
    </w:lvl>
    <w:lvl w:ilvl="6" w:tplc="6B4824EC" w:tentative="1">
      <w:start w:val="1"/>
      <w:numFmt w:val="bullet"/>
      <w:lvlText w:val=""/>
      <w:lvlJc w:val="left"/>
      <w:pPr>
        <w:ind w:left="5040" w:hanging="360"/>
      </w:pPr>
      <w:rPr>
        <w:rFonts w:ascii="Symbol" w:hAnsi="Symbol" w:hint="default"/>
      </w:rPr>
    </w:lvl>
    <w:lvl w:ilvl="7" w:tplc="F15606F0" w:tentative="1">
      <w:start w:val="1"/>
      <w:numFmt w:val="bullet"/>
      <w:lvlText w:val="o"/>
      <w:lvlJc w:val="left"/>
      <w:pPr>
        <w:ind w:left="5760" w:hanging="360"/>
      </w:pPr>
      <w:rPr>
        <w:rFonts w:ascii="Courier New" w:hAnsi="Courier New" w:cs="MS Mincho" w:hint="default"/>
      </w:rPr>
    </w:lvl>
    <w:lvl w:ilvl="8" w:tplc="A0661A14" w:tentative="1">
      <w:start w:val="1"/>
      <w:numFmt w:val="bullet"/>
      <w:lvlText w:val=""/>
      <w:lvlJc w:val="left"/>
      <w:pPr>
        <w:ind w:left="6480" w:hanging="360"/>
      </w:pPr>
      <w:rPr>
        <w:rFonts w:ascii="Wingdings" w:hAnsi="Wingdings" w:hint="default"/>
      </w:rPr>
    </w:lvl>
  </w:abstractNum>
  <w:abstractNum w:abstractNumId="109">
    <w:nsid w:val="573009A2"/>
    <w:multiLevelType w:val="multilevel"/>
    <w:tmpl w:val="89226078"/>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0">
    <w:nsid w:val="57337C58"/>
    <w:multiLevelType w:val="multilevel"/>
    <w:tmpl w:val="2774FD6C"/>
    <w:lvl w:ilvl="0">
      <w:start w:val="1"/>
      <w:numFmt w:val="decimal"/>
      <w:lvlText w:val="%1"/>
      <w:lvlJc w:val="left"/>
      <w:pPr>
        <w:ind w:left="1152" w:hanging="432"/>
      </w:pPr>
      <w:rPr>
        <w:rFonts w:hint="default"/>
        <w:b/>
        <w:i w:val="0"/>
        <w:sz w:val="32"/>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1">
    <w:nsid w:val="57505195"/>
    <w:multiLevelType w:val="multilevel"/>
    <w:tmpl w:val="1B644574"/>
    <w:lvl w:ilvl="0">
      <w:start w:val="1"/>
      <w:numFmt w:val="decimal"/>
      <w:lvlText w:val="%1"/>
      <w:lvlJc w:val="left"/>
      <w:pPr>
        <w:ind w:left="1152" w:hanging="432"/>
      </w:pPr>
      <w:rPr>
        <w:rFonts w:hint="default"/>
        <w:b/>
        <w:i w:val="0"/>
        <w:sz w:val="32"/>
        <w:u w:val="none"/>
      </w:rPr>
    </w:lvl>
    <w:lvl w:ilvl="1">
      <w:start w:val="1"/>
      <w:numFmt w:val="lowerLetter"/>
      <w:lvlText w:val="9.%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2">
    <w:nsid w:val="57A107A2"/>
    <w:multiLevelType w:val="hybridMultilevel"/>
    <w:tmpl w:val="FA682AB6"/>
    <w:lvl w:ilvl="0" w:tplc="2BD6F538">
      <w:start w:val="1"/>
      <w:numFmt w:val="decimal"/>
      <w:lvlText w:val="%1."/>
      <w:lvlJc w:val="left"/>
      <w:pPr>
        <w:ind w:left="360" w:hanging="360"/>
      </w:pPr>
      <w:rPr>
        <w:rFonts w:hint="default"/>
        <w:b/>
        <w:i w:val="0"/>
      </w:rPr>
    </w:lvl>
    <w:lvl w:ilvl="1" w:tplc="015A3550">
      <w:start w:val="1"/>
      <w:numFmt w:val="lowerLetter"/>
      <w:lvlText w:val="%2."/>
      <w:lvlJc w:val="left"/>
      <w:pPr>
        <w:ind w:left="960" w:hanging="360"/>
      </w:pPr>
    </w:lvl>
    <w:lvl w:ilvl="2" w:tplc="9B6867A2">
      <w:start w:val="1"/>
      <w:numFmt w:val="lowerRoman"/>
      <w:lvlText w:val="%3."/>
      <w:lvlJc w:val="right"/>
      <w:pPr>
        <w:ind w:left="1680" w:hanging="180"/>
      </w:pPr>
    </w:lvl>
    <w:lvl w:ilvl="3" w:tplc="51F462C4" w:tentative="1">
      <w:start w:val="1"/>
      <w:numFmt w:val="decimal"/>
      <w:lvlText w:val="%4."/>
      <w:lvlJc w:val="left"/>
      <w:pPr>
        <w:ind w:left="2400" w:hanging="360"/>
      </w:pPr>
    </w:lvl>
    <w:lvl w:ilvl="4" w:tplc="5F4A313A" w:tentative="1">
      <w:start w:val="1"/>
      <w:numFmt w:val="lowerLetter"/>
      <w:lvlText w:val="%5."/>
      <w:lvlJc w:val="left"/>
      <w:pPr>
        <w:ind w:left="3120" w:hanging="360"/>
      </w:pPr>
    </w:lvl>
    <w:lvl w:ilvl="5" w:tplc="D988E414" w:tentative="1">
      <w:start w:val="1"/>
      <w:numFmt w:val="lowerRoman"/>
      <w:lvlText w:val="%6."/>
      <w:lvlJc w:val="right"/>
      <w:pPr>
        <w:ind w:left="3840" w:hanging="180"/>
      </w:pPr>
    </w:lvl>
    <w:lvl w:ilvl="6" w:tplc="5CDE03A2" w:tentative="1">
      <w:start w:val="1"/>
      <w:numFmt w:val="decimal"/>
      <w:lvlText w:val="%7."/>
      <w:lvlJc w:val="left"/>
      <w:pPr>
        <w:ind w:left="4560" w:hanging="360"/>
      </w:pPr>
    </w:lvl>
    <w:lvl w:ilvl="7" w:tplc="95E646AA" w:tentative="1">
      <w:start w:val="1"/>
      <w:numFmt w:val="lowerLetter"/>
      <w:lvlText w:val="%8."/>
      <w:lvlJc w:val="left"/>
      <w:pPr>
        <w:ind w:left="5280" w:hanging="360"/>
      </w:pPr>
    </w:lvl>
    <w:lvl w:ilvl="8" w:tplc="589264E6" w:tentative="1">
      <w:start w:val="1"/>
      <w:numFmt w:val="lowerRoman"/>
      <w:lvlText w:val="%9."/>
      <w:lvlJc w:val="right"/>
      <w:pPr>
        <w:ind w:left="6000" w:hanging="180"/>
      </w:pPr>
    </w:lvl>
  </w:abstractNum>
  <w:abstractNum w:abstractNumId="113">
    <w:nsid w:val="57B2170A"/>
    <w:multiLevelType w:val="multilevel"/>
    <w:tmpl w:val="1E68E620"/>
    <w:lvl w:ilvl="0">
      <w:start w:val="8"/>
      <w:numFmt w:val="lowerRoman"/>
      <w:lvlText w:val="%1."/>
      <w:lvlJc w:val="left"/>
      <w:pPr>
        <w:ind w:left="216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83D77BF"/>
    <w:multiLevelType w:val="hybridMultilevel"/>
    <w:tmpl w:val="5B9CE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5AD57990"/>
    <w:multiLevelType w:val="multilevel"/>
    <w:tmpl w:val="D5ACCDF2"/>
    <w:lvl w:ilvl="0">
      <w:start w:val="1"/>
      <w:numFmt w:val="decimal"/>
      <w:lvlText w:val="%1"/>
      <w:lvlJc w:val="left"/>
      <w:pPr>
        <w:ind w:left="432" w:hanging="432"/>
      </w:pPr>
      <w:rPr>
        <w:rFonts w:ascii="Calibri" w:hAnsi="Calibri" w:hint="default"/>
        <w:b/>
        <w:i w:val="0"/>
        <w:color w:val="365F91"/>
        <w:sz w:val="36"/>
        <w:u w:val="none"/>
      </w:rPr>
    </w:lvl>
    <w:lvl w:ilvl="1">
      <w:start w:val="1"/>
      <w:numFmt w:val="lowerLetter"/>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6">
    <w:nsid w:val="5D0A200B"/>
    <w:multiLevelType w:val="hybridMultilevel"/>
    <w:tmpl w:val="345AD286"/>
    <w:lvl w:ilvl="0" w:tplc="C4404F7C">
      <w:start w:val="1"/>
      <w:numFmt w:val="decimal"/>
      <w:lvlText w:val="%1."/>
      <w:lvlJc w:val="left"/>
      <w:pPr>
        <w:ind w:left="360" w:hanging="360"/>
      </w:pPr>
      <w:rPr>
        <w:rFonts w:hint="default"/>
        <w:b/>
        <w:i w:val="0"/>
      </w:rPr>
    </w:lvl>
    <w:lvl w:ilvl="1" w:tplc="DCFC662A">
      <w:start w:val="1"/>
      <w:numFmt w:val="lowerLetter"/>
      <w:lvlText w:val="%2."/>
      <w:lvlJc w:val="left"/>
      <w:pPr>
        <w:ind w:left="960" w:hanging="360"/>
      </w:pPr>
    </w:lvl>
    <w:lvl w:ilvl="2" w:tplc="D1B0D936">
      <w:start w:val="1"/>
      <w:numFmt w:val="lowerRoman"/>
      <w:lvlText w:val="%3."/>
      <w:lvlJc w:val="right"/>
      <w:pPr>
        <w:ind w:left="1680" w:hanging="180"/>
      </w:pPr>
    </w:lvl>
    <w:lvl w:ilvl="3" w:tplc="93CC9FA6" w:tentative="1">
      <w:start w:val="1"/>
      <w:numFmt w:val="decimal"/>
      <w:lvlText w:val="%4."/>
      <w:lvlJc w:val="left"/>
      <w:pPr>
        <w:ind w:left="2400" w:hanging="360"/>
      </w:pPr>
    </w:lvl>
    <w:lvl w:ilvl="4" w:tplc="3B6AB834" w:tentative="1">
      <w:start w:val="1"/>
      <w:numFmt w:val="lowerLetter"/>
      <w:lvlText w:val="%5."/>
      <w:lvlJc w:val="left"/>
      <w:pPr>
        <w:ind w:left="3120" w:hanging="360"/>
      </w:pPr>
    </w:lvl>
    <w:lvl w:ilvl="5" w:tplc="3B721720" w:tentative="1">
      <w:start w:val="1"/>
      <w:numFmt w:val="lowerRoman"/>
      <w:lvlText w:val="%6."/>
      <w:lvlJc w:val="right"/>
      <w:pPr>
        <w:ind w:left="3840" w:hanging="180"/>
      </w:pPr>
    </w:lvl>
    <w:lvl w:ilvl="6" w:tplc="8F7AACB2" w:tentative="1">
      <w:start w:val="1"/>
      <w:numFmt w:val="decimal"/>
      <w:lvlText w:val="%7."/>
      <w:lvlJc w:val="left"/>
      <w:pPr>
        <w:ind w:left="4560" w:hanging="360"/>
      </w:pPr>
    </w:lvl>
    <w:lvl w:ilvl="7" w:tplc="B24A724C" w:tentative="1">
      <w:start w:val="1"/>
      <w:numFmt w:val="lowerLetter"/>
      <w:lvlText w:val="%8."/>
      <w:lvlJc w:val="left"/>
      <w:pPr>
        <w:ind w:left="5280" w:hanging="360"/>
      </w:pPr>
    </w:lvl>
    <w:lvl w:ilvl="8" w:tplc="44C23924" w:tentative="1">
      <w:start w:val="1"/>
      <w:numFmt w:val="lowerRoman"/>
      <w:lvlText w:val="%9."/>
      <w:lvlJc w:val="right"/>
      <w:pPr>
        <w:ind w:left="6000" w:hanging="180"/>
      </w:pPr>
    </w:lvl>
  </w:abstractNum>
  <w:abstractNum w:abstractNumId="117">
    <w:nsid w:val="5DAB22E2"/>
    <w:multiLevelType w:val="hybridMultilevel"/>
    <w:tmpl w:val="CF66228A"/>
    <w:lvl w:ilvl="0" w:tplc="8A428180">
      <w:start w:val="1"/>
      <w:numFmt w:val="decimal"/>
      <w:lvlText w:val="Recommendation %1."/>
      <w:lvlJc w:val="left"/>
      <w:pPr>
        <w:ind w:left="720" w:hanging="360"/>
      </w:pPr>
      <w:rPr>
        <w:rFonts w:hint="default"/>
        <w:b w:val="0"/>
      </w:rPr>
    </w:lvl>
    <w:lvl w:ilvl="1" w:tplc="6BA2A696">
      <w:start w:val="1"/>
      <w:numFmt w:val="lowerLetter"/>
      <w:lvlText w:val="%2."/>
      <w:lvlJc w:val="left"/>
      <w:pPr>
        <w:ind w:left="1440" w:hanging="360"/>
      </w:pPr>
    </w:lvl>
    <w:lvl w:ilvl="2" w:tplc="5AF62D2A" w:tentative="1">
      <w:start w:val="1"/>
      <w:numFmt w:val="lowerRoman"/>
      <w:lvlText w:val="%3."/>
      <w:lvlJc w:val="right"/>
      <w:pPr>
        <w:ind w:left="2160" w:hanging="180"/>
      </w:pPr>
    </w:lvl>
    <w:lvl w:ilvl="3" w:tplc="11065C40" w:tentative="1">
      <w:start w:val="1"/>
      <w:numFmt w:val="decimal"/>
      <w:lvlText w:val="%4."/>
      <w:lvlJc w:val="left"/>
      <w:pPr>
        <w:ind w:left="2880" w:hanging="360"/>
      </w:pPr>
    </w:lvl>
    <w:lvl w:ilvl="4" w:tplc="87BEFDD6" w:tentative="1">
      <w:start w:val="1"/>
      <w:numFmt w:val="lowerLetter"/>
      <w:lvlText w:val="%5."/>
      <w:lvlJc w:val="left"/>
      <w:pPr>
        <w:ind w:left="3600" w:hanging="360"/>
      </w:pPr>
    </w:lvl>
    <w:lvl w:ilvl="5" w:tplc="BD0CE590" w:tentative="1">
      <w:start w:val="1"/>
      <w:numFmt w:val="lowerRoman"/>
      <w:lvlText w:val="%6."/>
      <w:lvlJc w:val="right"/>
      <w:pPr>
        <w:ind w:left="4320" w:hanging="180"/>
      </w:pPr>
    </w:lvl>
    <w:lvl w:ilvl="6" w:tplc="7F50C2FC" w:tentative="1">
      <w:start w:val="1"/>
      <w:numFmt w:val="decimal"/>
      <w:lvlText w:val="%7."/>
      <w:lvlJc w:val="left"/>
      <w:pPr>
        <w:ind w:left="5040" w:hanging="360"/>
      </w:pPr>
    </w:lvl>
    <w:lvl w:ilvl="7" w:tplc="B1E66034" w:tentative="1">
      <w:start w:val="1"/>
      <w:numFmt w:val="lowerLetter"/>
      <w:lvlText w:val="%8."/>
      <w:lvlJc w:val="left"/>
      <w:pPr>
        <w:ind w:left="5760" w:hanging="360"/>
      </w:pPr>
    </w:lvl>
    <w:lvl w:ilvl="8" w:tplc="18720D5C" w:tentative="1">
      <w:start w:val="1"/>
      <w:numFmt w:val="lowerRoman"/>
      <w:lvlText w:val="%9."/>
      <w:lvlJc w:val="right"/>
      <w:pPr>
        <w:ind w:left="6480" w:hanging="180"/>
      </w:pPr>
    </w:lvl>
  </w:abstractNum>
  <w:abstractNum w:abstractNumId="118">
    <w:nsid w:val="5DC47049"/>
    <w:multiLevelType w:val="hybridMultilevel"/>
    <w:tmpl w:val="78AA9D3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F1503E5"/>
    <w:multiLevelType w:val="multilevel"/>
    <w:tmpl w:val="452ABF3C"/>
    <w:lvl w:ilvl="0">
      <w:start w:val="1"/>
      <w:numFmt w:val="decimal"/>
      <w:lvlText w:val="%1"/>
      <w:lvlJc w:val="left"/>
      <w:pPr>
        <w:ind w:left="1152" w:hanging="432"/>
      </w:pPr>
      <w:rPr>
        <w:rFonts w:hint="default"/>
        <w:b/>
        <w:i w:val="0"/>
        <w:sz w:val="32"/>
        <w:u w:val="none"/>
      </w:rPr>
    </w:lvl>
    <w:lvl w:ilvl="1">
      <w:start w:val="1"/>
      <w:numFmt w:val="lowerLetter"/>
      <w:lvlText w:val="10.%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0">
    <w:nsid w:val="5F231A19"/>
    <w:multiLevelType w:val="multilevel"/>
    <w:tmpl w:val="B00419D2"/>
    <w:lvl w:ilvl="0">
      <w:start w:val="1"/>
      <w:numFmt w:val="decimal"/>
      <w:lvlText w:val="%1"/>
      <w:lvlJc w:val="left"/>
      <w:pPr>
        <w:ind w:left="1152" w:hanging="432"/>
      </w:pPr>
      <w:rPr>
        <w:rFonts w:hint="default"/>
        <w:b/>
        <w:i w:val="0"/>
        <w:sz w:val="32"/>
        <w:u w:val="none"/>
      </w:rPr>
    </w:lvl>
    <w:lvl w:ilvl="1">
      <w:start w:val="1"/>
      <w:numFmt w:val="lowerLetter"/>
      <w:lvlText w:val="5.%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1">
    <w:nsid w:val="5F9C403F"/>
    <w:multiLevelType w:val="multilevel"/>
    <w:tmpl w:val="97C85BB0"/>
    <w:lvl w:ilvl="0">
      <w:start w:val="1"/>
      <w:numFmt w:val="decimal"/>
      <w:lvlText w:val="%1"/>
      <w:lvlJc w:val="left"/>
      <w:pPr>
        <w:ind w:left="1152" w:hanging="432"/>
      </w:pPr>
      <w:rPr>
        <w:rFonts w:hint="default"/>
        <w:b/>
        <w:i w:val="0"/>
        <w:sz w:val="32"/>
        <w:u w:val="none"/>
      </w:rPr>
    </w:lvl>
    <w:lvl w:ilvl="1">
      <w:start w:val="1"/>
      <w:numFmt w:val="lowerLetter"/>
      <w:lvlText w:val="5.%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2">
    <w:nsid w:val="5FFD44B9"/>
    <w:multiLevelType w:val="hybridMultilevel"/>
    <w:tmpl w:val="3A2C38F4"/>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2371A9"/>
    <w:multiLevelType w:val="multilevel"/>
    <w:tmpl w:val="4C2A34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4">
    <w:nsid w:val="605B4DF1"/>
    <w:multiLevelType w:val="multilevel"/>
    <w:tmpl w:val="123A9CF2"/>
    <w:lvl w:ilvl="0">
      <w:start w:val="1"/>
      <w:numFmt w:val="decimal"/>
      <w:lvlText w:val="%1"/>
      <w:lvlJc w:val="left"/>
      <w:pPr>
        <w:ind w:left="1152" w:hanging="432"/>
      </w:pPr>
      <w:rPr>
        <w:rFonts w:hint="default"/>
        <w:b/>
        <w:i w:val="0"/>
        <w:sz w:val="32"/>
        <w:u w:val="none"/>
      </w:rPr>
    </w:lvl>
    <w:lvl w:ilvl="1">
      <w:start w:val="1"/>
      <w:numFmt w:val="lowerLetter"/>
      <w:lvlText w:val="1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5">
    <w:nsid w:val="60601B4F"/>
    <w:multiLevelType w:val="hybridMultilevel"/>
    <w:tmpl w:val="C2CA66EC"/>
    <w:lvl w:ilvl="0" w:tplc="98404FC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60B71EA2"/>
    <w:multiLevelType w:val="multilevel"/>
    <w:tmpl w:val="91784A2A"/>
    <w:lvl w:ilvl="0">
      <w:start w:val="1"/>
      <w:numFmt w:val="decimal"/>
      <w:lvlText w:val="%1"/>
      <w:lvlJc w:val="left"/>
      <w:pPr>
        <w:ind w:left="1152" w:hanging="432"/>
      </w:pPr>
      <w:rPr>
        <w:rFonts w:hint="default"/>
        <w:b/>
        <w:i w:val="0"/>
        <w:sz w:val="32"/>
        <w:u w:val="none"/>
      </w:rPr>
    </w:lvl>
    <w:lvl w:ilvl="1">
      <w:start w:val="1"/>
      <w:numFmt w:val="lowerLetter"/>
      <w:lvlText w:val="8.%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7">
    <w:nsid w:val="60CF21E9"/>
    <w:multiLevelType w:val="multilevel"/>
    <w:tmpl w:val="61D8FAB8"/>
    <w:lvl w:ilvl="0">
      <w:start w:val="8"/>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38D75D0"/>
    <w:multiLevelType w:val="multilevel"/>
    <w:tmpl w:val="5148A9C8"/>
    <w:lvl w:ilvl="0">
      <w:start w:val="1"/>
      <w:numFmt w:val="decimal"/>
      <w:lvlText w:val="%1"/>
      <w:lvlJc w:val="left"/>
      <w:pPr>
        <w:ind w:left="1152" w:hanging="432"/>
      </w:pPr>
      <w:rPr>
        <w:rFonts w:hint="default"/>
        <w:b/>
        <w:i w:val="0"/>
        <w:sz w:val="32"/>
        <w:u w:val="none"/>
      </w:rPr>
    </w:lvl>
    <w:lvl w:ilvl="1">
      <w:start w:val="1"/>
      <w:numFmt w:val="lowerLetter"/>
      <w:lvlText w:val="4.%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9">
    <w:nsid w:val="63EB0218"/>
    <w:multiLevelType w:val="multilevel"/>
    <w:tmpl w:val="4CC0F9EA"/>
    <w:lvl w:ilvl="0">
      <w:start w:val="1"/>
      <w:numFmt w:val="decimal"/>
      <w:lvlText w:val="%1"/>
      <w:lvlJc w:val="left"/>
      <w:pPr>
        <w:ind w:left="1152" w:hanging="432"/>
      </w:pPr>
      <w:rPr>
        <w:rFonts w:hint="default"/>
        <w:b/>
        <w:i w:val="0"/>
        <w:sz w:val="32"/>
        <w:u w:val="none"/>
      </w:rPr>
    </w:lvl>
    <w:lvl w:ilvl="1">
      <w:start w:val="1"/>
      <w:numFmt w:val="lowerLetter"/>
      <w:lvlText w:val="9.%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0">
    <w:nsid w:val="650E099C"/>
    <w:multiLevelType w:val="multilevel"/>
    <w:tmpl w:val="483EEBA0"/>
    <w:lvl w:ilvl="0">
      <w:start w:val="1"/>
      <w:numFmt w:val="decimal"/>
      <w:lvlText w:val="%1"/>
      <w:lvlJc w:val="left"/>
      <w:pPr>
        <w:ind w:left="1152" w:hanging="432"/>
      </w:pPr>
      <w:rPr>
        <w:rFonts w:hint="default"/>
        <w:b/>
        <w:i w:val="0"/>
        <w:sz w:val="32"/>
        <w:u w:val="none"/>
      </w:rPr>
    </w:lvl>
    <w:lvl w:ilvl="1">
      <w:start w:val="1"/>
      <w:numFmt w:val="lowerLetter"/>
      <w:lvlText w:val="4.%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1">
    <w:nsid w:val="658E508A"/>
    <w:multiLevelType w:val="hybridMultilevel"/>
    <w:tmpl w:val="E8FEFB92"/>
    <w:lvl w:ilvl="0" w:tplc="04D833B0">
      <w:start w:val="1"/>
      <w:numFmt w:val="decimal"/>
      <w:lvlText w:val="%1."/>
      <w:lvlJc w:val="left"/>
      <w:pPr>
        <w:ind w:left="360" w:hanging="360"/>
      </w:pPr>
      <w:rPr>
        <w:rFonts w:hint="default"/>
        <w:b/>
        <w:i w:val="0"/>
      </w:rPr>
    </w:lvl>
    <w:lvl w:ilvl="1" w:tplc="75FE0818">
      <w:start w:val="1"/>
      <w:numFmt w:val="lowerLetter"/>
      <w:lvlText w:val="%2."/>
      <w:lvlJc w:val="left"/>
      <w:pPr>
        <w:ind w:left="960" w:hanging="360"/>
      </w:pPr>
    </w:lvl>
    <w:lvl w:ilvl="2" w:tplc="EBAE272A" w:tentative="1">
      <w:start w:val="1"/>
      <w:numFmt w:val="lowerRoman"/>
      <w:lvlText w:val="%3."/>
      <w:lvlJc w:val="right"/>
      <w:pPr>
        <w:ind w:left="1680" w:hanging="180"/>
      </w:pPr>
    </w:lvl>
    <w:lvl w:ilvl="3" w:tplc="B9C68652" w:tentative="1">
      <w:start w:val="1"/>
      <w:numFmt w:val="decimal"/>
      <w:lvlText w:val="%4."/>
      <w:lvlJc w:val="left"/>
      <w:pPr>
        <w:ind w:left="2400" w:hanging="360"/>
      </w:pPr>
    </w:lvl>
    <w:lvl w:ilvl="4" w:tplc="5A083CE2" w:tentative="1">
      <w:start w:val="1"/>
      <w:numFmt w:val="lowerLetter"/>
      <w:lvlText w:val="%5."/>
      <w:lvlJc w:val="left"/>
      <w:pPr>
        <w:ind w:left="3120" w:hanging="360"/>
      </w:pPr>
    </w:lvl>
    <w:lvl w:ilvl="5" w:tplc="17FEE00E" w:tentative="1">
      <w:start w:val="1"/>
      <w:numFmt w:val="lowerRoman"/>
      <w:lvlText w:val="%6."/>
      <w:lvlJc w:val="right"/>
      <w:pPr>
        <w:ind w:left="3840" w:hanging="180"/>
      </w:pPr>
    </w:lvl>
    <w:lvl w:ilvl="6" w:tplc="184ED51C" w:tentative="1">
      <w:start w:val="1"/>
      <w:numFmt w:val="decimal"/>
      <w:lvlText w:val="%7."/>
      <w:lvlJc w:val="left"/>
      <w:pPr>
        <w:ind w:left="4560" w:hanging="360"/>
      </w:pPr>
    </w:lvl>
    <w:lvl w:ilvl="7" w:tplc="3216D1AA" w:tentative="1">
      <w:start w:val="1"/>
      <w:numFmt w:val="lowerLetter"/>
      <w:lvlText w:val="%8."/>
      <w:lvlJc w:val="left"/>
      <w:pPr>
        <w:ind w:left="5280" w:hanging="360"/>
      </w:pPr>
    </w:lvl>
    <w:lvl w:ilvl="8" w:tplc="F81AB9B4" w:tentative="1">
      <w:start w:val="1"/>
      <w:numFmt w:val="lowerRoman"/>
      <w:lvlText w:val="%9."/>
      <w:lvlJc w:val="right"/>
      <w:pPr>
        <w:ind w:left="6000" w:hanging="180"/>
      </w:pPr>
    </w:lvl>
  </w:abstractNum>
  <w:abstractNum w:abstractNumId="132">
    <w:nsid w:val="66230E49"/>
    <w:multiLevelType w:val="multilevel"/>
    <w:tmpl w:val="95185522"/>
    <w:lvl w:ilvl="0">
      <w:start w:val="1"/>
      <w:numFmt w:val="decimal"/>
      <w:lvlText w:val="%1"/>
      <w:lvlJc w:val="left"/>
      <w:pPr>
        <w:ind w:left="1152" w:hanging="432"/>
      </w:pPr>
      <w:rPr>
        <w:rFonts w:hint="default"/>
        <w:b/>
        <w:i w:val="0"/>
        <w:sz w:val="32"/>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3">
    <w:nsid w:val="698B53FB"/>
    <w:multiLevelType w:val="multilevel"/>
    <w:tmpl w:val="DA50EDEE"/>
    <w:lvl w:ilvl="0">
      <w:start w:val="1"/>
      <w:numFmt w:val="decimal"/>
      <w:lvlText w:val="%1"/>
      <w:lvlJc w:val="left"/>
      <w:pPr>
        <w:ind w:left="1152" w:hanging="432"/>
      </w:pPr>
      <w:rPr>
        <w:rFonts w:hint="default"/>
        <w:b/>
        <w:i w:val="0"/>
        <w:sz w:val="32"/>
        <w:u w:val="none"/>
      </w:rPr>
    </w:lvl>
    <w:lvl w:ilvl="1">
      <w:start w:val="1"/>
      <w:numFmt w:val="lowerLetter"/>
      <w:lvlText w:val="9.%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4">
    <w:nsid w:val="69D55964"/>
    <w:multiLevelType w:val="multilevel"/>
    <w:tmpl w:val="4C2A742E"/>
    <w:lvl w:ilvl="0">
      <w:start w:val="1"/>
      <w:numFmt w:val="decimal"/>
      <w:lvlText w:val="6.%1"/>
      <w:lvlJc w:val="left"/>
      <w:pPr>
        <w:tabs>
          <w:tab w:val="num" w:pos="357"/>
        </w:tabs>
        <w:ind w:left="360" w:hanging="360"/>
      </w:pPr>
      <w:rPr>
        <w:rFonts w:ascii="Calibri" w:hAnsi="Calibri" w:hint="default"/>
        <w:b/>
        <w:bCs/>
        <w:i w:val="0"/>
        <w:iCs w:val="0"/>
        <w:sz w:val="22"/>
        <w:szCs w:val="22"/>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69ED0006"/>
    <w:multiLevelType w:val="hybridMultilevel"/>
    <w:tmpl w:val="DCB25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6A6620C1"/>
    <w:multiLevelType w:val="hybridMultilevel"/>
    <w:tmpl w:val="CF66228A"/>
    <w:lvl w:ilvl="0" w:tplc="8A428180">
      <w:start w:val="1"/>
      <w:numFmt w:val="decimal"/>
      <w:lvlText w:val="Recommendation %1."/>
      <w:lvlJc w:val="left"/>
      <w:pPr>
        <w:ind w:left="720" w:hanging="360"/>
      </w:pPr>
      <w:rPr>
        <w:rFonts w:hint="default"/>
        <w:b w:val="0"/>
      </w:rPr>
    </w:lvl>
    <w:lvl w:ilvl="1" w:tplc="6BA2A696">
      <w:start w:val="1"/>
      <w:numFmt w:val="lowerLetter"/>
      <w:lvlText w:val="%2."/>
      <w:lvlJc w:val="left"/>
      <w:pPr>
        <w:ind w:left="1440" w:hanging="360"/>
      </w:pPr>
    </w:lvl>
    <w:lvl w:ilvl="2" w:tplc="5AF62D2A" w:tentative="1">
      <w:start w:val="1"/>
      <w:numFmt w:val="lowerRoman"/>
      <w:lvlText w:val="%3."/>
      <w:lvlJc w:val="right"/>
      <w:pPr>
        <w:ind w:left="2160" w:hanging="180"/>
      </w:pPr>
    </w:lvl>
    <w:lvl w:ilvl="3" w:tplc="11065C40" w:tentative="1">
      <w:start w:val="1"/>
      <w:numFmt w:val="decimal"/>
      <w:lvlText w:val="%4."/>
      <w:lvlJc w:val="left"/>
      <w:pPr>
        <w:ind w:left="2880" w:hanging="360"/>
      </w:pPr>
    </w:lvl>
    <w:lvl w:ilvl="4" w:tplc="87BEFDD6" w:tentative="1">
      <w:start w:val="1"/>
      <w:numFmt w:val="lowerLetter"/>
      <w:lvlText w:val="%5."/>
      <w:lvlJc w:val="left"/>
      <w:pPr>
        <w:ind w:left="3600" w:hanging="360"/>
      </w:pPr>
    </w:lvl>
    <w:lvl w:ilvl="5" w:tplc="BD0CE590" w:tentative="1">
      <w:start w:val="1"/>
      <w:numFmt w:val="lowerRoman"/>
      <w:lvlText w:val="%6."/>
      <w:lvlJc w:val="right"/>
      <w:pPr>
        <w:ind w:left="4320" w:hanging="180"/>
      </w:pPr>
    </w:lvl>
    <w:lvl w:ilvl="6" w:tplc="7F50C2FC" w:tentative="1">
      <w:start w:val="1"/>
      <w:numFmt w:val="decimal"/>
      <w:lvlText w:val="%7."/>
      <w:lvlJc w:val="left"/>
      <w:pPr>
        <w:ind w:left="5040" w:hanging="360"/>
      </w:pPr>
    </w:lvl>
    <w:lvl w:ilvl="7" w:tplc="B1E66034" w:tentative="1">
      <w:start w:val="1"/>
      <w:numFmt w:val="lowerLetter"/>
      <w:lvlText w:val="%8."/>
      <w:lvlJc w:val="left"/>
      <w:pPr>
        <w:ind w:left="5760" w:hanging="360"/>
      </w:pPr>
    </w:lvl>
    <w:lvl w:ilvl="8" w:tplc="18720D5C" w:tentative="1">
      <w:start w:val="1"/>
      <w:numFmt w:val="lowerRoman"/>
      <w:lvlText w:val="%9."/>
      <w:lvlJc w:val="right"/>
      <w:pPr>
        <w:ind w:left="6480" w:hanging="180"/>
      </w:pPr>
    </w:lvl>
  </w:abstractNum>
  <w:abstractNum w:abstractNumId="137">
    <w:nsid w:val="6A9D48FB"/>
    <w:multiLevelType w:val="multilevel"/>
    <w:tmpl w:val="6F047F6C"/>
    <w:lvl w:ilvl="0">
      <w:start w:val="1"/>
      <w:numFmt w:val="decimal"/>
      <w:lvlText w:val="%1"/>
      <w:lvlJc w:val="left"/>
      <w:pPr>
        <w:ind w:left="1152" w:hanging="432"/>
      </w:pPr>
      <w:rPr>
        <w:rFonts w:hint="default"/>
        <w:b/>
        <w:i w:val="0"/>
        <w:sz w:val="32"/>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8">
    <w:nsid w:val="6B9A3F1B"/>
    <w:multiLevelType w:val="hybridMultilevel"/>
    <w:tmpl w:val="081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CA36ACD"/>
    <w:multiLevelType w:val="multilevel"/>
    <w:tmpl w:val="0409001D"/>
    <w:name w:val="WW8Num21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6CEA0FA1"/>
    <w:multiLevelType w:val="multilevel"/>
    <w:tmpl w:val="D410F050"/>
    <w:lvl w:ilvl="0">
      <w:start w:val="1"/>
      <w:numFmt w:val="decimal"/>
      <w:lvlText w:val="%1"/>
      <w:lvlJc w:val="left"/>
      <w:pPr>
        <w:ind w:left="1152" w:hanging="432"/>
      </w:pPr>
      <w:rPr>
        <w:rFonts w:hint="default"/>
        <w:b/>
        <w:i w:val="0"/>
        <w:sz w:val="32"/>
        <w:u w:val="none"/>
      </w:rPr>
    </w:lvl>
    <w:lvl w:ilvl="1">
      <w:start w:val="1"/>
      <w:numFmt w:val="lowerLetter"/>
      <w:lvlText w:val="6.%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1">
    <w:nsid w:val="6CFE2096"/>
    <w:multiLevelType w:val="multilevel"/>
    <w:tmpl w:val="391E9522"/>
    <w:lvl w:ilvl="0">
      <w:start w:val="1"/>
      <w:numFmt w:val="decimal"/>
      <w:lvlText w:val="%1"/>
      <w:lvlJc w:val="left"/>
      <w:pPr>
        <w:ind w:left="1152" w:hanging="432"/>
      </w:pPr>
      <w:rPr>
        <w:rFonts w:hint="default"/>
        <w:b/>
        <w:i w:val="0"/>
        <w:sz w:val="32"/>
        <w:u w:val="none"/>
      </w:rPr>
    </w:lvl>
    <w:lvl w:ilvl="1">
      <w:start w:val="1"/>
      <w:numFmt w:val="lowerLetter"/>
      <w:lvlText w:val="5.%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2">
    <w:nsid w:val="6DD552FF"/>
    <w:multiLevelType w:val="multilevel"/>
    <w:tmpl w:val="CEFAEC2A"/>
    <w:lvl w:ilvl="0">
      <w:start w:val="1"/>
      <w:numFmt w:val="decimal"/>
      <w:lvlText w:val="%1"/>
      <w:lvlJc w:val="left"/>
      <w:pPr>
        <w:ind w:left="1152" w:hanging="432"/>
      </w:pPr>
      <w:rPr>
        <w:rFonts w:hint="default"/>
        <w:b/>
        <w:i w:val="0"/>
        <w:sz w:val="32"/>
        <w:u w:val="none"/>
      </w:rPr>
    </w:lvl>
    <w:lvl w:ilvl="1">
      <w:start w:val="1"/>
      <w:numFmt w:val="lowerLetter"/>
      <w:lvlText w:val="4.%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3">
    <w:nsid w:val="6E686B8E"/>
    <w:multiLevelType w:val="multilevel"/>
    <w:tmpl w:val="99BE9638"/>
    <w:lvl w:ilvl="0">
      <w:start w:val="1"/>
      <w:numFmt w:val="decimal"/>
      <w:lvlText w:val="%1"/>
      <w:lvlJc w:val="left"/>
      <w:pPr>
        <w:ind w:left="1152" w:hanging="432"/>
      </w:pPr>
      <w:rPr>
        <w:rFonts w:ascii="Calibri" w:hAnsi="Calibri" w:hint="default"/>
        <w:b/>
        <w:i w:val="0"/>
        <w:color w:val="365F91"/>
        <w:sz w:val="36"/>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4">
    <w:nsid w:val="6FA42E5D"/>
    <w:multiLevelType w:val="multilevel"/>
    <w:tmpl w:val="955C953C"/>
    <w:lvl w:ilvl="0">
      <w:start w:val="1"/>
      <w:numFmt w:val="decimal"/>
      <w:lvlText w:val="%1"/>
      <w:lvlJc w:val="left"/>
      <w:pPr>
        <w:ind w:left="1152" w:hanging="432"/>
      </w:pPr>
      <w:rPr>
        <w:rFonts w:hint="default"/>
        <w:b/>
        <w:i w:val="0"/>
        <w:sz w:val="32"/>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5">
    <w:nsid w:val="70570534"/>
    <w:multiLevelType w:val="hybridMultilevel"/>
    <w:tmpl w:val="94FC0F40"/>
    <w:lvl w:ilvl="0" w:tplc="6A3E62F4">
      <w:start w:val="1"/>
      <w:numFmt w:val="decimal"/>
      <w:lvlText w:val="%1."/>
      <w:lvlJc w:val="left"/>
      <w:pPr>
        <w:ind w:left="360" w:hanging="360"/>
      </w:pPr>
      <w:rPr>
        <w:rFonts w:hint="default"/>
        <w:b/>
        <w:i w:val="0"/>
      </w:rPr>
    </w:lvl>
    <w:lvl w:ilvl="1" w:tplc="B65803CC">
      <w:start w:val="1"/>
      <w:numFmt w:val="lowerLetter"/>
      <w:lvlText w:val="%2."/>
      <w:lvlJc w:val="left"/>
      <w:pPr>
        <w:ind w:left="960" w:hanging="360"/>
      </w:pPr>
    </w:lvl>
    <w:lvl w:ilvl="2" w:tplc="E97A89CA">
      <w:start w:val="1"/>
      <w:numFmt w:val="lowerRoman"/>
      <w:lvlText w:val="%3."/>
      <w:lvlJc w:val="right"/>
      <w:pPr>
        <w:ind w:left="1680" w:hanging="180"/>
      </w:pPr>
    </w:lvl>
    <w:lvl w:ilvl="3" w:tplc="9EA0D8D6" w:tentative="1">
      <w:start w:val="1"/>
      <w:numFmt w:val="decimal"/>
      <w:lvlText w:val="%4."/>
      <w:lvlJc w:val="left"/>
      <w:pPr>
        <w:ind w:left="2400" w:hanging="360"/>
      </w:pPr>
    </w:lvl>
    <w:lvl w:ilvl="4" w:tplc="15D4D328" w:tentative="1">
      <w:start w:val="1"/>
      <w:numFmt w:val="lowerLetter"/>
      <w:lvlText w:val="%5."/>
      <w:lvlJc w:val="left"/>
      <w:pPr>
        <w:ind w:left="3120" w:hanging="360"/>
      </w:pPr>
    </w:lvl>
    <w:lvl w:ilvl="5" w:tplc="2DC2D1C8" w:tentative="1">
      <w:start w:val="1"/>
      <w:numFmt w:val="lowerRoman"/>
      <w:lvlText w:val="%6."/>
      <w:lvlJc w:val="right"/>
      <w:pPr>
        <w:ind w:left="3840" w:hanging="180"/>
      </w:pPr>
    </w:lvl>
    <w:lvl w:ilvl="6" w:tplc="67C2EE08" w:tentative="1">
      <w:start w:val="1"/>
      <w:numFmt w:val="decimal"/>
      <w:lvlText w:val="%7."/>
      <w:lvlJc w:val="left"/>
      <w:pPr>
        <w:ind w:left="4560" w:hanging="360"/>
      </w:pPr>
    </w:lvl>
    <w:lvl w:ilvl="7" w:tplc="60B0B34E" w:tentative="1">
      <w:start w:val="1"/>
      <w:numFmt w:val="lowerLetter"/>
      <w:lvlText w:val="%8."/>
      <w:lvlJc w:val="left"/>
      <w:pPr>
        <w:ind w:left="5280" w:hanging="360"/>
      </w:pPr>
    </w:lvl>
    <w:lvl w:ilvl="8" w:tplc="3F0E808C" w:tentative="1">
      <w:start w:val="1"/>
      <w:numFmt w:val="lowerRoman"/>
      <w:lvlText w:val="%9."/>
      <w:lvlJc w:val="right"/>
      <w:pPr>
        <w:ind w:left="6000" w:hanging="180"/>
      </w:pPr>
    </w:lvl>
  </w:abstractNum>
  <w:abstractNum w:abstractNumId="146">
    <w:nsid w:val="70BF26F1"/>
    <w:multiLevelType w:val="multilevel"/>
    <w:tmpl w:val="5928E78A"/>
    <w:lvl w:ilvl="0">
      <w:start w:val="1"/>
      <w:numFmt w:val="decimal"/>
      <w:lvlText w:val="%1"/>
      <w:lvlJc w:val="left"/>
      <w:pPr>
        <w:ind w:left="1152" w:hanging="432"/>
      </w:pPr>
      <w:rPr>
        <w:rFonts w:hint="default"/>
        <w:b/>
        <w:i w:val="0"/>
        <w:sz w:val="32"/>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7">
    <w:nsid w:val="718557ED"/>
    <w:multiLevelType w:val="multilevel"/>
    <w:tmpl w:val="930E0D88"/>
    <w:lvl w:ilvl="0">
      <w:start w:val="1"/>
      <w:numFmt w:val="decimal"/>
      <w:lvlText w:val="%1"/>
      <w:lvlJc w:val="left"/>
      <w:pPr>
        <w:ind w:left="1152" w:hanging="432"/>
      </w:pPr>
      <w:rPr>
        <w:rFonts w:hint="default"/>
        <w:b/>
        <w:i w:val="0"/>
        <w:sz w:val="32"/>
        <w:u w:val="none"/>
      </w:rPr>
    </w:lvl>
    <w:lvl w:ilvl="1">
      <w:start w:val="1"/>
      <w:numFmt w:val="lowerLetter"/>
      <w:lvlText w:val="10.%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8">
    <w:nsid w:val="72544686"/>
    <w:multiLevelType w:val="multilevel"/>
    <w:tmpl w:val="E2E040C2"/>
    <w:lvl w:ilvl="0">
      <w:start w:val="1"/>
      <w:numFmt w:val="decimal"/>
      <w:lvlText w:val="%1"/>
      <w:lvlJc w:val="left"/>
      <w:pPr>
        <w:ind w:left="1152" w:hanging="432"/>
      </w:pPr>
      <w:rPr>
        <w:rFonts w:hint="default"/>
        <w:b/>
        <w:i w:val="0"/>
        <w:sz w:val="32"/>
        <w:u w:val="none"/>
      </w:rPr>
    </w:lvl>
    <w:lvl w:ilvl="1">
      <w:start w:val="1"/>
      <w:numFmt w:val="lowerLetter"/>
      <w:lvlText w:val="3.%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9">
    <w:nsid w:val="725F7EE1"/>
    <w:multiLevelType w:val="multilevel"/>
    <w:tmpl w:val="0C929CFE"/>
    <w:lvl w:ilvl="0">
      <w:start w:val="1"/>
      <w:numFmt w:val="decimal"/>
      <w:lvlText w:val="%1"/>
      <w:lvlJc w:val="left"/>
      <w:pPr>
        <w:ind w:left="1152" w:hanging="432"/>
      </w:pPr>
      <w:rPr>
        <w:rFonts w:hint="default"/>
        <w:b/>
        <w:i w:val="0"/>
        <w:sz w:val="32"/>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0">
    <w:nsid w:val="72DD5513"/>
    <w:multiLevelType w:val="hybridMultilevel"/>
    <w:tmpl w:val="23CE1A62"/>
    <w:lvl w:ilvl="0" w:tplc="435812F8">
      <w:start w:val="1"/>
      <w:numFmt w:val="none"/>
      <w:lvlText w:val="4."/>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3140918"/>
    <w:multiLevelType w:val="multilevel"/>
    <w:tmpl w:val="ED1CD390"/>
    <w:lvl w:ilvl="0">
      <w:start w:val="1"/>
      <w:numFmt w:val="decimal"/>
      <w:lvlText w:val="%1"/>
      <w:lvlJc w:val="left"/>
      <w:pPr>
        <w:ind w:left="1152" w:hanging="432"/>
      </w:pPr>
      <w:rPr>
        <w:rFonts w:hint="default"/>
        <w:b/>
        <w:i w:val="0"/>
        <w:sz w:val="32"/>
        <w:u w:val="none"/>
      </w:rPr>
    </w:lvl>
    <w:lvl w:ilvl="1">
      <w:start w:val="1"/>
      <w:numFmt w:val="lowerLetter"/>
      <w:lvlText w:val="4.%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2">
    <w:nsid w:val="73140BCC"/>
    <w:multiLevelType w:val="hybridMultilevel"/>
    <w:tmpl w:val="A2425DA4"/>
    <w:lvl w:ilvl="0" w:tplc="233AE33E">
      <w:numFmt w:val="bullet"/>
      <w:lvlText w:val=""/>
      <w:lvlJc w:val="left"/>
      <w:pPr>
        <w:ind w:left="360" w:hanging="360"/>
      </w:pPr>
      <w:rPr>
        <w:rFonts w:ascii="Wingdings 2" w:hAnsi="Wingdings 2" w:hint="default"/>
        <w:b w:val="0"/>
        <w:i w:val="0"/>
        <w:color w:val="auto"/>
        <w:sz w:val="28"/>
      </w:rPr>
    </w:lvl>
    <w:lvl w:ilvl="1" w:tplc="64568B78" w:tentative="1">
      <w:start w:val="1"/>
      <w:numFmt w:val="bullet"/>
      <w:lvlText w:val="o"/>
      <w:lvlJc w:val="left"/>
      <w:pPr>
        <w:ind w:left="1440" w:hanging="360"/>
      </w:pPr>
      <w:rPr>
        <w:rFonts w:ascii="Courier New" w:hAnsi="Courier New" w:hint="default"/>
      </w:rPr>
    </w:lvl>
    <w:lvl w:ilvl="2" w:tplc="03F41B44" w:tentative="1">
      <w:start w:val="1"/>
      <w:numFmt w:val="bullet"/>
      <w:lvlText w:val=""/>
      <w:lvlJc w:val="left"/>
      <w:pPr>
        <w:ind w:left="2160" w:hanging="360"/>
      </w:pPr>
      <w:rPr>
        <w:rFonts w:ascii="Wingdings" w:hAnsi="Wingdings" w:hint="default"/>
      </w:rPr>
    </w:lvl>
    <w:lvl w:ilvl="3" w:tplc="5628B95A" w:tentative="1">
      <w:start w:val="1"/>
      <w:numFmt w:val="bullet"/>
      <w:lvlText w:val=""/>
      <w:lvlJc w:val="left"/>
      <w:pPr>
        <w:ind w:left="2880" w:hanging="360"/>
      </w:pPr>
      <w:rPr>
        <w:rFonts w:ascii="Symbol" w:hAnsi="Symbol" w:hint="default"/>
      </w:rPr>
    </w:lvl>
    <w:lvl w:ilvl="4" w:tplc="65A016C0" w:tentative="1">
      <w:start w:val="1"/>
      <w:numFmt w:val="bullet"/>
      <w:lvlText w:val="o"/>
      <w:lvlJc w:val="left"/>
      <w:pPr>
        <w:ind w:left="3600" w:hanging="360"/>
      </w:pPr>
      <w:rPr>
        <w:rFonts w:ascii="Courier New" w:hAnsi="Courier New" w:hint="default"/>
      </w:rPr>
    </w:lvl>
    <w:lvl w:ilvl="5" w:tplc="0F325E06" w:tentative="1">
      <w:start w:val="1"/>
      <w:numFmt w:val="bullet"/>
      <w:lvlText w:val=""/>
      <w:lvlJc w:val="left"/>
      <w:pPr>
        <w:ind w:left="4320" w:hanging="360"/>
      </w:pPr>
      <w:rPr>
        <w:rFonts w:ascii="Wingdings" w:hAnsi="Wingdings" w:hint="default"/>
      </w:rPr>
    </w:lvl>
    <w:lvl w:ilvl="6" w:tplc="65B64EF2" w:tentative="1">
      <w:start w:val="1"/>
      <w:numFmt w:val="bullet"/>
      <w:lvlText w:val=""/>
      <w:lvlJc w:val="left"/>
      <w:pPr>
        <w:ind w:left="5040" w:hanging="360"/>
      </w:pPr>
      <w:rPr>
        <w:rFonts w:ascii="Symbol" w:hAnsi="Symbol" w:hint="default"/>
      </w:rPr>
    </w:lvl>
    <w:lvl w:ilvl="7" w:tplc="06E6E5BC" w:tentative="1">
      <w:start w:val="1"/>
      <w:numFmt w:val="bullet"/>
      <w:lvlText w:val="o"/>
      <w:lvlJc w:val="left"/>
      <w:pPr>
        <w:ind w:left="5760" w:hanging="360"/>
      </w:pPr>
      <w:rPr>
        <w:rFonts w:ascii="Courier New" w:hAnsi="Courier New" w:hint="default"/>
      </w:rPr>
    </w:lvl>
    <w:lvl w:ilvl="8" w:tplc="F4BEC746" w:tentative="1">
      <w:start w:val="1"/>
      <w:numFmt w:val="bullet"/>
      <w:lvlText w:val=""/>
      <w:lvlJc w:val="left"/>
      <w:pPr>
        <w:ind w:left="6480" w:hanging="360"/>
      </w:pPr>
      <w:rPr>
        <w:rFonts w:ascii="Wingdings" w:hAnsi="Wingdings" w:hint="default"/>
      </w:rPr>
    </w:lvl>
  </w:abstractNum>
  <w:abstractNum w:abstractNumId="153">
    <w:nsid w:val="733B6904"/>
    <w:multiLevelType w:val="hybridMultilevel"/>
    <w:tmpl w:val="3BEAEF76"/>
    <w:lvl w:ilvl="0" w:tplc="14988C3E">
      <w:numFmt w:val="bullet"/>
      <w:lvlText w:val="-"/>
      <w:lvlJc w:val="left"/>
      <w:pPr>
        <w:ind w:left="1080" w:hanging="360"/>
      </w:pPr>
      <w:rPr>
        <w:rFonts w:ascii="Courier" w:hAnsi="Courier" w:hint="default"/>
        <w:b w:val="0"/>
        <w:i w:val="0"/>
        <w:color w:val="auto"/>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74FA79B3"/>
    <w:multiLevelType w:val="multilevel"/>
    <w:tmpl w:val="5D1A2BE2"/>
    <w:lvl w:ilvl="0">
      <w:start w:val="1"/>
      <w:numFmt w:val="decimal"/>
      <w:lvlText w:val="%1"/>
      <w:lvlJc w:val="left"/>
      <w:pPr>
        <w:ind w:left="1152" w:hanging="432"/>
      </w:pPr>
      <w:rPr>
        <w:rFonts w:hint="default"/>
        <w:b/>
        <w:i w:val="0"/>
        <w:sz w:val="32"/>
        <w:u w:val="none"/>
      </w:rPr>
    </w:lvl>
    <w:lvl w:ilvl="1">
      <w:start w:val="1"/>
      <w:numFmt w:val="lowerLetter"/>
      <w:lvlText w:val="8.%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5">
    <w:nsid w:val="75396AC8"/>
    <w:multiLevelType w:val="multilevel"/>
    <w:tmpl w:val="F912B526"/>
    <w:lvl w:ilvl="0">
      <w:start w:val="1"/>
      <w:numFmt w:val="decimal"/>
      <w:lvlText w:val="%1"/>
      <w:lvlJc w:val="left"/>
      <w:pPr>
        <w:ind w:left="1152" w:hanging="432"/>
      </w:pPr>
      <w:rPr>
        <w:rFonts w:hint="default"/>
        <w:b/>
        <w:i w:val="0"/>
        <w:sz w:val="32"/>
        <w:u w:val="none"/>
      </w:rPr>
    </w:lvl>
    <w:lvl w:ilvl="1">
      <w:start w:val="1"/>
      <w:numFmt w:val="lowerLetter"/>
      <w:lvlText w:val="8.%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6">
    <w:nsid w:val="76F861EF"/>
    <w:multiLevelType w:val="hybridMultilevel"/>
    <w:tmpl w:val="926E2FDA"/>
    <w:lvl w:ilvl="0" w:tplc="9AAC5A66">
      <w:start w:val="7"/>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7321B87"/>
    <w:multiLevelType w:val="multilevel"/>
    <w:tmpl w:val="520876A2"/>
    <w:lvl w:ilvl="0">
      <w:start w:val="1"/>
      <w:numFmt w:val="decimal"/>
      <w:lvlText w:val="%1"/>
      <w:lvlJc w:val="left"/>
      <w:pPr>
        <w:ind w:left="1152" w:hanging="432"/>
      </w:pPr>
      <w:rPr>
        <w:rFonts w:hint="default"/>
        <w:b/>
        <w:i w:val="0"/>
        <w:sz w:val="32"/>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8">
    <w:nsid w:val="776368D1"/>
    <w:multiLevelType w:val="multilevel"/>
    <w:tmpl w:val="00F6564C"/>
    <w:lvl w:ilvl="0">
      <w:start w:val="1"/>
      <w:numFmt w:val="decimal"/>
      <w:lvlText w:val="%1"/>
      <w:lvlJc w:val="left"/>
      <w:pPr>
        <w:ind w:left="1152" w:hanging="432"/>
      </w:pPr>
      <w:rPr>
        <w:rFonts w:hint="default"/>
        <w:b/>
        <w:i w:val="0"/>
        <w:sz w:val="32"/>
        <w:u w:val="none"/>
      </w:rPr>
    </w:lvl>
    <w:lvl w:ilvl="1">
      <w:start w:val="1"/>
      <w:numFmt w:val="lowerLetter"/>
      <w:lvlText w:val="8.%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9">
    <w:nsid w:val="77FC4F8C"/>
    <w:multiLevelType w:val="multilevel"/>
    <w:tmpl w:val="EB66273A"/>
    <w:lvl w:ilvl="0">
      <w:start w:val="1"/>
      <w:numFmt w:val="decimal"/>
      <w:lvlText w:val="%1"/>
      <w:lvlJc w:val="left"/>
      <w:pPr>
        <w:ind w:left="1152" w:hanging="432"/>
      </w:pPr>
      <w:rPr>
        <w:rFonts w:hint="default"/>
        <w:b/>
        <w:i w:val="0"/>
        <w:sz w:val="32"/>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161">
    <w:nsid w:val="7949269E"/>
    <w:multiLevelType w:val="multilevel"/>
    <w:tmpl w:val="D410F050"/>
    <w:lvl w:ilvl="0">
      <w:start w:val="1"/>
      <w:numFmt w:val="decimal"/>
      <w:lvlText w:val="%1"/>
      <w:lvlJc w:val="left"/>
      <w:pPr>
        <w:ind w:left="1152" w:hanging="432"/>
      </w:pPr>
      <w:rPr>
        <w:rFonts w:hint="default"/>
        <w:b/>
        <w:i w:val="0"/>
        <w:sz w:val="32"/>
        <w:u w:val="none"/>
      </w:rPr>
    </w:lvl>
    <w:lvl w:ilvl="1">
      <w:start w:val="1"/>
      <w:numFmt w:val="lowerLetter"/>
      <w:lvlText w:val="6.%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2">
    <w:nsid w:val="79BF579E"/>
    <w:multiLevelType w:val="multilevel"/>
    <w:tmpl w:val="E0BAC7B4"/>
    <w:lvl w:ilvl="0">
      <w:start w:val="1"/>
      <w:numFmt w:val="decimal"/>
      <w:lvlText w:val="%1"/>
      <w:lvlJc w:val="left"/>
      <w:pPr>
        <w:ind w:left="1152" w:hanging="432"/>
      </w:pPr>
      <w:rPr>
        <w:rFonts w:ascii="Calibri" w:hAnsi="Calibri" w:hint="default"/>
        <w:b/>
        <w:i w:val="0"/>
        <w:color w:val="365F91"/>
        <w:sz w:val="36"/>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3">
    <w:nsid w:val="7AB11FC1"/>
    <w:multiLevelType w:val="multilevel"/>
    <w:tmpl w:val="4064A114"/>
    <w:lvl w:ilvl="0">
      <w:start w:val="1"/>
      <w:numFmt w:val="decimal"/>
      <w:lvlText w:val="%1"/>
      <w:lvlJc w:val="left"/>
      <w:pPr>
        <w:ind w:left="1152" w:hanging="432"/>
      </w:pPr>
      <w:rPr>
        <w:rFonts w:hint="default"/>
        <w:b/>
        <w:i w:val="0"/>
        <w:sz w:val="32"/>
        <w:u w:val="none"/>
      </w:rPr>
    </w:lvl>
    <w:lvl w:ilvl="1">
      <w:start w:val="1"/>
      <w:numFmt w:val="lowerLetter"/>
      <w:lvlText w:val="2.%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4">
    <w:nsid w:val="7B1A6140"/>
    <w:multiLevelType w:val="hybridMultilevel"/>
    <w:tmpl w:val="C36692CE"/>
    <w:lvl w:ilvl="0" w:tplc="74E86B8C">
      <w:start w:val="1"/>
      <w:numFmt w:val="bullet"/>
      <w:lvlText w:val=""/>
      <w:lvlJc w:val="left"/>
      <w:pPr>
        <w:ind w:left="360" w:hanging="360"/>
      </w:pPr>
      <w:rPr>
        <w:rFonts w:ascii="Wingdings" w:hAnsi="Wingdings" w:hint="default"/>
        <w:b w:val="0"/>
        <w:i w:val="0"/>
        <w:sz w:val="20"/>
      </w:rPr>
    </w:lvl>
    <w:lvl w:ilvl="1" w:tplc="6B1C79A6">
      <w:start w:val="1"/>
      <w:numFmt w:val="bullet"/>
      <w:lvlText w:val="o"/>
      <w:lvlJc w:val="left"/>
      <w:pPr>
        <w:ind w:left="1440" w:hanging="360"/>
      </w:pPr>
      <w:rPr>
        <w:rFonts w:ascii="Courier New" w:hAnsi="Courier New" w:hint="default"/>
      </w:rPr>
    </w:lvl>
    <w:lvl w:ilvl="2" w:tplc="3E98BC5A" w:tentative="1">
      <w:start w:val="1"/>
      <w:numFmt w:val="bullet"/>
      <w:lvlText w:val=""/>
      <w:lvlJc w:val="left"/>
      <w:pPr>
        <w:ind w:left="2160" w:hanging="360"/>
      </w:pPr>
      <w:rPr>
        <w:rFonts w:ascii="Wingdings" w:hAnsi="Wingdings" w:hint="default"/>
      </w:rPr>
    </w:lvl>
    <w:lvl w:ilvl="3" w:tplc="83C81A90" w:tentative="1">
      <w:start w:val="1"/>
      <w:numFmt w:val="bullet"/>
      <w:lvlText w:val=""/>
      <w:lvlJc w:val="left"/>
      <w:pPr>
        <w:ind w:left="2880" w:hanging="360"/>
      </w:pPr>
      <w:rPr>
        <w:rFonts w:ascii="Symbol" w:hAnsi="Symbol" w:hint="default"/>
      </w:rPr>
    </w:lvl>
    <w:lvl w:ilvl="4" w:tplc="712E6118" w:tentative="1">
      <w:start w:val="1"/>
      <w:numFmt w:val="bullet"/>
      <w:lvlText w:val="o"/>
      <w:lvlJc w:val="left"/>
      <w:pPr>
        <w:ind w:left="3600" w:hanging="360"/>
      </w:pPr>
      <w:rPr>
        <w:rFonts w:ascii="Courier New" w:hAnsi="Courier New" w:hint="default"/>
      </w:rPr>
    </w:lvl>
    <w:lvl w:ilvl="5" w:tplc="3814A9B6" w:tentative="1">
      <w:start w:val="1"/>
      <w:numFmt w:val="bullet"/>
      <w:lvlText w:val=""/>
      <w:lvlJc w:val="left"/>
      <w:pPr>
        <w:ind w:left="4320" w:hanging="360"/>
      </w:pPr>
      <w:rPr>
        <w:rFonts w:ascii="Wingdings" w:hAnsi="Wingdings" w:hint="default"/>
      </w:rPr>
    </w:lvl>
    <w:lvl w:ilvl="6" w:tplc="5AF24F92" w:tentative="1">
      <w:start w:val="1"/>
      <w:numFmt w:val="bullet"/>
      <w:lvlText w:val=""/>
      <w:lvlJc w:val="left"/>
      <w:pPr>
        <w:ind w:left="5040" w:hanging="360"/>
      </w:pPr>
      <w:rPr>
        <w:rFonts w:ascii="Symbol" w:hAnsi="Symbol" w:hint="default"/>
      </w:rPr>
    </w:lvl>
    <w:lvl w:ilvl="7" w:tplc="26946D9A" w:tentative="1">
      <w:start w:val="1"/>
      <w:numFmt w:val="bullet"/>
      <w:lvlText w:val="o"/>
      <w:lvlJc w:val="left"/>
      <w:pPr>
        <w:ind w:left="5760" w:hanging="360"/>
      </w:pPr>
      <w:rPr>
        <w:rFonts w:ascii="Courier New" w:hAnsi="Courier New" w:hint="default"/>
      </w:rPr>
    </w:lvl>
    <w:lvl w:ilvl="8" w:tplc="3C9C93B4" w:tentative="1">
      <w:start w:val="1"/>
      <w:numFmt w:val="bullet"/>
      <w:lvlText w:val=""/>
      <w:lvlJc w:val="left"/>
      <w:pPr>
        <w:ind w:left="6480" w:hanging="360"/>
      </w:pPr>
      <w:rPr>
        <w:rFonts w:ascii="Wingdings" w:hAnsi="Wingdings" w:hint="default"/>
      </w:rPr>
    </w:lvl>
  </w:abstractNum>
  <w:abstractNum w:abstractNumId="165">
    <w:nsid w:val="7B4B4C34"/>
    <w:multiLevelType w:val="multilevel"/>
    <w:tmpl w:val="5BD21596"/>
    <w:lvl w:ilvl="0">
      <w:start w:val="1"/>
      <w:numFmt w:val="decimal"/>
      <w:lvlText w:val="%1"/>
      <w:lvlJc w:val="left"/>
      <w:pPr>
        <w:ind w:left="1152" w:hanging="432"/>
      </w:pPr>
      <w:rPr>
        <w:rFonts w:hint="default"/>
        <w:b/>
        <w:i w:val="0"/>
        <w:sz w:val="32"/>
        <w:u w:val="none"/>
      </w:rPr>
    </w:lvl>
    <w:lvl w:ilvl="1">
      <w:start w:val="1"/>
      <w:numFmt w:val="lowerLetter"/>
      <w:lvlText w:val="4.%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6">
    <w:nsid w:val="7C0468C4"/>
    <w:multiLevelType w:val="multilevel"/>
    <w:tmpl w:val="EB5CE81C"/>
    <w:lvl w:ilvl="0">
      <w:start w:val="1"/>
      <w:numFmt w:val="decimal"/>
      <w:lvlText w:val="%1"/>
      <w:lvlJc w:val="left"/>
      <w:pPr>
        <w:ind w:left="1152" w:hanging="432"/>
      </w:pPr>
      <w:rPr>
        <w:rFonts w:hint="default"/>
        <w:b/>
        <w:i w:val="0"/>
        <w:sz w:val="32"/>
        <w:u w:val="none"/>
      </w:rPr>
    </w:lvl>
    <w:lvl w:ilvl="1">
      <w:start w:val="1"/>
      <w:numFmt w:val="lowerLetter"/>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7">
    <w:nsid w:val="7E542A40"/>
    <w:multiLevelType w:val="hybridMultilevel"/>
    <w:tmpl w:val="2DF8F3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F29121C"/>
    <w:multiLevelType w:val="hybridMultilevel"/>
    <w:tmpl w:val="C3AE90EC"/>
    <w:lvl w:ilvl="0" w:tplc="797C053E">
      <w:start w:val="1"/>
      <w:numFmt w:val="decimal"/>
      <w:lvlText w:val="%1."/>
      <w:lvlJc w:val="left"/>
      <w:pPr>
        <w:ind w:left="360" w:hanging="360"/>
      </w:pPr>
    </w:lvl>
    <w:lvl w:ilvl="1" w:tplc="5E5C4232" w:tentative="1">
      <w:start w:val="1"/>
      <w:numFmt w:val="lowerLetter"/>
      <w:lvlText w:val="%2."/>
      <w:lvlJc w:val="left"/>
      <w:pPr>
        <w:ind w:left="1080" w:hanging="360"/>
      </w:pPr>
    </w:lvl>
    <w:lvl w:ilvl="2" w:tplc="F8B6EA88" w:tentative="1">
      <w:start w:val="1"/>
      <w:numFmt w:val="lowerRoman"/>
      <w:lvlText w:val="%3."/>
      <w:lvlJc w:val="right"/>
      <w:pPr>
        <w:ind w:left="1800" w:hanging="180"/>
      </w:pPr>
    </w:lvl>
    <w:lvl w:ilvl="3" w:tplc="05D06C98" w:tentative="1">
      <w:start w:val="1"/>
      <w:numFmt w:val="decimal"/>
      <w:lvlText w:val="%4."/>
      <w:lvlJc w:val="left"/>
      <w:pPr>
        <w:ind w:left="2520" w:hanging="360"/>
      </w:pPr>
    </w:lvl>
    <w:lvl w:ilvl="4" w:tplc="9FE0DB10" w:tentative="1">
      <w:start w:val="1"/>
      <w:numFmt w:val="lowerLetter"/>
      <w:lvlText w:val="%5."/>
      <w:lvlJc w:val="left"/>
      <w:pPr>
        <w:ind w:left="3240" w:hanging="360"/>
      </w:pPr>
    </w:lvl>
    <w:lvl w:ilvl="5" w:tplc="945874D2" w:tentative="1">
      <w:start w:val="1"/>
      <w:numFmt w:val="lowerRoman"/>
      <w:lvlText w:val="%6."/>
      <w:lvlJc w:val="right"/>
      <w:pPr>
        <w:ind w:left="3960" w:hanging="180"/>
      </w:pPr>
    </w:lvl>
    <w:lvl w:ilvl="6" w:tplc="28AEEC0C" w:tentative="1">
      <w:start w:val="1"/>
      <w:numFmt w:val="decimal"/>
      <w:lvlText w:val="%7."/>
      <w:lvlJc w:val="left"/>
      <w:pPr>
        <w:ind w:left="4680" w:hanging="360"/>
      </w:pPr>
    </w:lvl>
    <w:lvl w:ilvl="7" w:tplc="0C92864C" w:tentative="1">
      <w:start w:val="1"/>
      <w:numFmt w:val="lowerLetter"/>
      <w:lvlText w:val="%8."/>
      <w:lvlJc w:val="left"/>
      <w:pPr>
        <w:ind w:left="5400" w:hanging="360"/>
      </w:pPr>
    </w:lvl>
    <w:lvl w:ilvl="8" w:tplc="98B27306" w:tentative="1">
      <w:start w:val="1"/>
      <w:numFmt w:val="lowerRoman"/>
      <w:lvlText w:val="%9."/>
      <w:lvlJc w:val="right"/>
      <w:pPr>
        <w:ind w:left="6120" w:hanging="180"/>
      </w:pPr>
    </w:lvl>
  </w:abstractNum>
  <w:abstractNum w:abstractNumId="169">
    <w:nsid w:val="7FA8199A"/>
    <w:multiLevelType w:val="multilevel"/>
    <w:tmpl w:val="05D2B58C"/>
    <w:lvl w:ilvl="0">
      <w:start w:val="1"/>
      <w:numFmt w:val="decimal"/>
      <w:lvlText w:val="%1."/>
      <w:lvlJc w:val="left"/>
      <w:pPr>
        <w:ind w:left="1080" w:hanging="360"/>
      </w:pPr>
      <w:rPr>
        <w:rFonts w:hint="default"/>
      </w:rPr>
    </w:lvl>
    <w:lvl w:ilvl="1">
      <w:start w:val="1"/>
      <w:numFmt w:val="decimal"/>
      <w:lvlText w:val="6.%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0">
    <w:nsid w:val="7FF5341F"/>
    <w:multiLevelType w:val="hybridMultilevel"/>
    <w:tmpl w:val="84AC1C28"/>
    <w:lvl w:ilvl="0" w:tplc="04090003">
      <w:start w:val="1"/>
      <w:numFmt w:val="bullet"/>
      <w:lvlText w:val="o"/>
      <w:lvlJc w:val="left"/>
      <w:pPr>
        <w:ind w:left="944" w:hanging="360"/>
      </w:pPr>
      <w:rPr>
        <w:rFonts w:ascii="Courier New" w:hAnsi="Courier New"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152"/>
  </w:num>
  <w:num w:numId="2">
    <w:abstractNumId w:val="45"/>
  </w:num>
  <w:num w:numId="3">
    <w:abstractNumId w:val="87"/>
  </w:num>
  <w:num w:numId="4">
    <w:abstractNumId w:val="57"/>
  </w:num>
  <w:num w:numId="5">
    <w:abstractNumId w:val="168"/>
  </w:num>
  <w:num w:numId="6">
    <w:abstractNumId w:val="115"/>
  </w:num>
  <w:num w:numId="7">
    <w:abstractNumId w:val="62"/>
  </w:num>
  <w:num w:numId="8">
    <w:abstractNumId w:val="63"/>
  </w:num>
  <w:num w:numId="9">
    <w:abstractNumId w:val="3"/>
  </w:num>
  <w:num w:numId="10">
    <w:abstractNumId w:val="24"/>
  </w:num>
  <w:num w:numId="11">
    <w:abstractNumId w:val="136"/>
  </w:num>
  <w:num w:numId="12">
    <w:abstractNumId w:val="1"/>
  </w:num>
  <w:num w:numId="13">
    <w:abstractNumId w:val="99"/>
  </w:num>
  <w:num w:numId="14">
    <w:abstractNumId w:val="103"/>
  </w:num>
  <w:num w:numId="15">
    <w:abstractNumId w:val="75"/>
  </w:num>
  <w:num w:numId="16">
    <w:abstractNumId w:val="83"/>
  </w:num>
  <w:num w:numId="17">
    <w:abstractNumId w:val="32"/>
  </w:num>
  <w:num w:numId="18">
    <w:abstractNumId w:val="33"/>
  </w:num>
  <w:num w:numId="19">
    <w:abstractNumId w:val="2"/>
  </w:num>
  <w:num w:numId="20">
    <w:abstractNumId w:val="16"/>
  </w:num>
  <w:num w:numId="21">
    <w:abstractNumId w:val="108"/>
  </w:num>
  <w:num w:numId="22">
    <w:abstractNumId w:val="31"/>
  </w:num>
  <w:num w:numId="23">
    <w:abstractNumId w:val="167"/>
  </w:num>
  <w:num w:numId="24">
    <w:abstractNumId w:val="7"/>
  </w:num>
  <w:num w:numId="25">
    <w:abstractNumId w:val="125"/>
  </w:num>
  <w:num w:numId="26">
    <w:abstractNumId w:val="39"/>
  </w:num>
  <w:num w:numId="27">
    <w:abstractNumId w:val="160"/>
  </w:num>
  <w:num w:numId="28">
    <w:abstractNumId w:val="101"/>
  </w:num>
  <w:num w:numId="29">
    <w:abstractNumId w:val="56"/>
  </w:num>
  <w:num w:numId="30">
    <w:abstractNumId w:val="138"/>
  </w:num>
  <w:num w:numId="31">
    <w:abstractNumId w:val="135"/>
  </w:num>
  <w:num w:numId="32">
    <w:abstractNumId w:val="58"/>
  </w:num>
  <w:num w:numId="33">
    <w:abstractNumId w:val="98"/>
  </w:num>
  <w:num w:numId="34">
    <w:abstractNumId w:val="114"/>
  </w:num>
  <w:num w:numId="35">
    <w:abstractNumId w:val="5"/>
  </w:num>
  <w:num w:numId="36">
    <w:abstractNumId w:val="76"/>
  </w:num>
  <w:num w:numId="37">
    <w:abstractNumId w:val="0"/>
  </w:num>
  <w:num w:numId="38">
    <w:abstractNumId w:val="65"/>
  </w:num>
  <w:num w:numId="39">
    <w:abstractNumId w:val="131"/>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59"/>
  </w:num>
  <w:num w:numId="43">
    <w:abstractNumId w:val="157"/>
  </w:num>
  <w:num w:numId="44">
    <w:abstractNumId w:val="106"/>
  </w:num>
  <w:num w:numId="45">
    <w:abstractNumId w:val="34"/>
  </w:num>
  <w:num w:numId="46">
    <w:abstractNumId w:val="137"/>
  </w:num>
  <w:num w:numId="47">
    <w:abstractNumId w:val="53"/>
  </w:num>
  <w:num w:numId="48">
    <w:abstractNumId w:val="107"/>
  </w:num>
  <w:num w:numId="49">
    <w:abstractNumId w:val="130"/>
  </w:num>
  <w:num w:numId="50">
    <w:abstractNumId w:val="120"/>
  </w:num>
  <w:num w:numId="51">
    <w:abstractNumId w:val="15"/>
  </w:num>
  <w:num w:numId="52">
    <w:abstractNumId w:val="153"/>
  </w:num>
  <w:num w:numId="53">
    <w:abstractNumId w:val="78"/>
  </w:num>
  <w:num w:numId="54">
    <w:abstractNumId w:val="123"/>
  </w:num>
  <w:num w:numId="55">
    <w:abstractNumId w:val="28"/>
  </w:num>
  <w:num w:numId="56">
    <w:abstractNumId w:val="21"/>
  </w:num>
  <w:num w:numId="57">
    <w:abstractNumId w:val="48"/>
  </w:num>
  <w:num w:numId="58">
    <w:abstractNumId w:val="158"/>
  </w:num>
  <w:num w:numId="59">
    <w:abstractNumId w:val="126"/>
  </w:num>
  <w:num w:numId="60">
    <w:abstractNumId w:val="129"/>
  </w:num>
  <w:num w:numId="61">
    <w:abstractNumId w:val="111"/>
  </w:num>
  <w:num w:numId="62">
    <w:abstractNumId w:val="18"/>
  </w:num>
  <w:num w:numId="63">
    <w:abstractNumId w:val="147"/>
  </w:num>
  <w:num w:numId="64">
    <w:abstractNumId w:val="4"/>
  </w:num>
  <w:num w:numId="65">
    <w:abstractNumId w:val="124"/>
  </w:num>
  <w:num w:numId="66">
    <w:abstractNumId w:val="100"/>
  </w:num>
  <w:num w:numId="67">
    <w:abstractNumId w:val="116"/>
  </w:num>
  <w:num w:numId="68">
    <w:abstractNumId w:val="92"/>
  </w:num>
  <w:num w:numId="69">
    <w:abstractNumId w:val="109"/>
  </w:num>
  <w:num w:numId="70">
    <w:abstractNumId w:val="105"/>
  </w:num>
  <w:num w:numId="71">
    <w:abstractNumId w:val="80"/>
  </w:num>
  <w:num w:numId="72">
    <w:abstractNumId w:val="20"/>
  </w:num>
  <w:num w:numId="73">
    <w:abstractNumId w:val="146"/>
  </w:num>
  <w:num w:numId="74">
    <w:abstractNumId w:val="128"/>
  </w:num>
  <w:num w:numId="75">
    <w:abstractNumId w:val="54"/>
  </w:num>
  <w:num w:numId="76">
    <w:abstractNumId w:val="91"/>
  </w:num>
  <w:num w:numId="77">
    <w:abstractNumId w:val="141"/>
  </w:num>
  <w:num w:numId="78">
    <w:abstractNumId w:val="36"/>
  </w:num>
  <w:num w:numId="79">
    <w:abstractNumId w:val="77"/>
  </w:num>
  <w:num w:numId="80">
    <w:abstractNumId w:val="61"/>
  </w:num>
  <w:num w:numId="81">
    <w:abstractNumId w:val="14"/>
  </w:num>
  <w:num w:numId="82">
    <w:abstractNumId w:val="155"/>
  </w:num>
  <w:num w:numId="83">
    <w:abstractNumId w:val="64"/>
  </w:num>
  <w:num w:numId="84">
    <w:abstractNumId w:val="72"/>
  </w:num>
  <w:num w:numId="85">
    <w:abstractNumId w:val="50"/>
  </w:num>
  <w:num w:numId="86">
    <w:abstractNumId w:val="119"/>
  </w:num>
  <w:num w:numId="87">
    <w:abstractNumId w:val="102"/>
  </w:num>
  <w:num w:numId="88">
    <w:abstractNumId w:val="145"/>
  </w:num>
  <w:num w:numId="89">
    <w:abstractNumId w:val="68"/>
  </w:num>
  <w:num w:numId="90">
    <w:abstractNumId w:val="29"/>
  </w:num>
  <w:num w:numId="91">
    <w:abstractNumId w:val="82"/>
  </w:num>
  <w:num w:numId="92">
    <w:abstractNumId w:val="163"/>
  </w:num>
  <w:num w:numId="93">
    <w:abstractNumId w:val="149"/>
  </w:num>
  <w:num w:numId="94">
    <w:abstractNumId w:val="148"/>
  </w:num>
  <w:num w:numId="95">
    <w:abstractNumId w:val="9"/>
  </w:num>
  <w:num w:numId="96">
    <w:abstractNumId w:val="165"/>
  </w:num>
  <w:num w:numId="97">
    <w:abstractNumId w:val="151"/>
  </w:num>
  <w:num w:numId="98">
    <w:abstractNumId w:val="121"/>
  </w:num>
  <w:num w:numId="99">
    <w:abstractNumId w:val="73"/>
  </w:num>
  <w:num w:numId="100">
    <w:abstractNumId w:val="140"/>
  </w:num>
  <w:num w:numId="101">
    <w:abstractNumId w:val="8"/>
  </w:num>
  <w:num w:numId="102">
    <w:abstractNumId w:val="86"/>
  </w:num>
  <w:num w:numId="103">
    <w:abstractNumId w:val="22"/>
  </w:num>
  <w:num w:numId="104">
    <w:abstractNumId w:val="154"/>
  </w:num>
  <w:num w:numId="105">
    <w:abstractNumId w:val="25"/>
  </w:num>
  <w:num w:numId="106">
    <w:abstractNumId w:val="27"/>
  </w:num>
  <w:num w:numId="107">
    <w:abstractNumId w:val="133"/>
  </w:num>
  <w:num w:numId="108">
    <w:abstractNumId w:val="112"/>
  </w:num>
  <w:num w:numId="109">
    <w:abstractNumId w:val="89"/>
  </w:num>
  <w:num w:numId="110">
    <w:abstractNumId w:val="88"/>
  </w:num>
  <w:num w:numId="111">
    <w:abstractNumId w:val="110"/>
  </w:num>
  <w:num w:numId="112">
    <w:abstractNumId w:val="132"/>
  </w:num>
  <w:num w:numId="113">
    <w:abstractNumId w:val="44"/>
  </w:num>
  <w:num w:numId="114">
    <w:abstractNumId w:val="17"/>
  </w:num>
  <w:num w:numId="115">
    <w:abstractNumId w:val="12"/>
  </w:num>
  <w:num w:numId="116">
    <w:abstractNumId w:val="142"/>
  </w:num>
  <w:num w:numId="117">
    <w:abstractNumId w:val="52"/>
  </w:num>
  <w:num w:numId="118">
    <w:abstractNumId w:val="26"/>
  </w:num>
  <w:num w:numId="119">
    <w:abstractNumId w:val="46"/>
  </w:num>
  <w:num w:numId="120">
    <w:abstractNumId w:val="97"/>
  </w:num>
  <w:num w:numId="121">
    <w:abstractNumId w:val="59"/>
  </w:num>
  <w:num w:numId="122">
    <w:abstractNumId w:val="43"/>
  </w:num>
  <w:num w:numId="123">
    <w:abstractNumId w:val="30"/>
  </w:num>
  <w:num w:numId="124">
    <w:abstractNumId w:val="162"/>
  </w:num>
  <w:num w:numId="125">
    <w:abstractNumId w:val="143"/>
  </w:num>
  <w:num w:numId="126">
    <w:abstractNumId w:val="69"/>
  </w:num>
  <w:num w:numId="127">
    <w:abstractNumId w:val="6"/>
  </w:num>
  <w:num w:numId="128">
    <w:abstractNumId w:val="74"/>
  </w:num>
  <w:num w:numId="129">
    <w:abstractNumId w:val="67"/>
  </w:num>
  <w:num w:numId="130">
    <w:abstractNumId w:val="79"/>
  </w:num>
  <w:num w:numId="131">
    <w:abstractNumId w:val="164"/>
  </w:num>
  <w:num w:numId="132">
    <w:abstractNumId w:val="95"/>
  </w:num>
  <w:num w:numId="133">
    <w:abstractNumId w:val="19"/>
  </w:num>
  <w:num w:numId="134">
    <w:abstractNumId w:val="144"/>
  </w:num>
  <w:num w:numId="135">
    <w:abstractNumId w:val="150"/>
  </w:num>
  <w:num w:numId="136">
    <w:abstractNumId w:val="47"/>
  </w:num>
  <w:num w:numId="137">
    <w:abstractNumId w:val="66"/>
  </w:num>
  <w:num w:numId="138">
    <w:abstractNumId w:val="161"/>
  </w:num>
  <w:num w:numId="139">
    <w:abstractNumId w:val="156"/>
  </w:num>
  <w:num w:numId="140">
    <w:abstractNumId w:val="166"/>
  </w:num>
  <w:num w:numId="141">
    <w:abstractNumId w:val="41"/>
  </w:num>
  <w:num w:numId="142">
    <w:abstractNumId w:val="117"/>
  </w:num>
  <w:num w:numId="143">
    <w:abstractNumId w:val="90"/>
  </w:num>
  <w:num w:numId="144">
    <w:abstractNumId w:val="94"/>
  </w:num>
  <w:num w:numId="145">
    <w:abstractNumId w:val="37"/>
  </w:num>
  <w:num w:numId="146">
    <w:abstractNumId w:val="10"/>
  </w:num>
  <w:num w:numId="147">
    <w:abstractNumId w:val="38"/>
  </w:num>
  <w:num w:numId="148">
    <w:abstractNumId w:val="170"/>
  </w:num>
  <w:num w:numId="149">
    <w:abstractNumId w:val="13"/>
  </w:num>
  <w:num w:numId="150">
    <w:abstractNumId w:val="60"/>
  </w:num>
  <w:num w:numId="151">
    <w:abstractNumId w:val="81"/>
  </w:num>
  <w:num w:numId="152">
    <w:abstractNumId w:val="11"/>
  </w:num>
  <w:num w:numId="153">
    <w:abstractNumId w:val="49"/>
  </w:num>
  <w:num w:numId="154">
    <w:abstractNumId w:val="84"/>
  </w:num>
  <w:num w:numId="155">
    <w:abstractNumId w:val="169"/>
  </w:num>
  <w:num w:numId="156">
    <w:abstractNumId w:val="127"/>
  </w:num>
  <w:num w:numId="157">
    <w:abstractNumId w:val="113"/>
  </w:num>
  <w:num w:numId="158">
    <w:abstractNumId w:val="96"/>
  </w:num>
  <w:num w:numId="159">
    <w:abstractNumId w:val="93"/>
  </w:num>
  <w:num w:numId="160">
    <w:abstractNumId w:val="139"/>
  </w:num>
  <w:num w:numId="161">
    <w:abstractNumId w:val="70"/>
  </w:num>
  <w:num w:numId="162">
    <w:abstractNumId w:val="51"/>
  </w:num>
  <w:num w:numId="163">
    <w:abstractNumId w:val="71"/>
  </w:num>
  <w:num w:numId="164">
    <w:abstractNumId w:val="42"/>
  </w:num>
  <w:num w:numId="165">
    <w:abstractNumId w:val="40"/>
  </w:num>
  <w:num w:numId="166">
    <w:abstractNumId w:val="85"/>
  </w:num>
  <w:num w:numId="167">
    <w:abstractNumId w:val="134"/>
  </w:num>
  <w:num w:numId="168">
    <w:abstractNumId w:val="35"/>
  </w:num>
  <w:num w:numId="169">
    <w:abstractNumId w:val="122"/>
  </w:num>
  <w:num w:numId="170">
    <w:abstractNumId w:val="118"/>
  </w:num>
  <w:num w:numId="171">
    <w:abstractNumId w:val="104"/>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stylePaneSortMethod w:val="0000"/>
  <w:trackRevisions/>
  <w:defaultTabStop w:val="720"/>
  <w:characterSpacingControl w:val="doNotCompress"/>
  <w:savePreviewPicture/>
  <w:hdrShapeDefaults>
    <o:shapedefaults v:ext="edit" spidmax="3074"/>
  </w:hdrShapeDefaults>
  <w:footnotePr>
    <w:footnote w:id="-1"/>
    <w:footnote w:id="0"/>
    <w:footnote w:id="1"/>
  </w:footnotePr>
  <w:endnotePr>
    <w:endnote w:id="-1"/>
    <w:endnote w:id="0"/>
    <w:endnote w:id="1"/>
  </w:endnotePr>
  <w:compat/>
  <w:rsids>
    <w:rsidRoot w:val="00391BD2"/>
    <w:rsid w:val="0001698A"/>
    <w:rsid w:val="00016E3C"/>
    <w:rsid w:val="00020D80"/>
    <w:rsid w:val="000247D5"/>
    <w:rsid w:val="00036033"/>
    <w:rsid w:val="00053054"/>
    <w:rsid w:val="00053FEA"/>
    <w:rsid w:val="000730DD"/>
    <w:rsid w:val="000762E9"/>
    <w:rsid w:val="000863E9"/>
    <w:rsid w:val="00087713"/>
    <w:rsid w:val="00092501"/>
    <w:rsid w:val="000C2A5D"/>
    <w:rsid w:val="000E5E28"/>
    <w:rsid w:val="000F4369"/>
    <w:rsid w:val="001022DF"/>
    <w:rsid w:val="00120E48"/>
    <w:rsid w:val="00130C00"/>
    <w:rsid w:val="00164041"/>
    <w:rsid w:val="00172157"/>
    <w:rsid w:val="00194B95"/>
    <w:rsid w:val="001A1389"/>
    <w:rsid w:val="001B3EC9"/>
    <w:rsid w:val="001D4E71"/>
    <w:rsid w:val="001D6A5F"/>
    <w:rsid w:val="00200BCD"/>
    <w:rsid w:val="00210236"/>
    <w:rsid w:val="002153B0"/>
    <w:rsid w:val="00224A14"/>
    <w:rsid w:val="00245177"/>
    <w:rsid w:val="002475EB"/>
    <w:rsid w:val="002570A1"/>
    <w:rsid w:val="0027143E"/>
    <w:rsid w:val="00275B6E"/>
    <w:rsid w:val="00284DD8"/>
    <w:rsid w:val="002B0B0A"/>
    <w:rsid w:val="002C3DEE"/>
    <w:rsid w:val="002C7502"/>
    <w:rsid w:val="002D0098"/>
    <w:rsid w:val="002D3509"/>
    <w:rsid w:val="002D668D"/>
    <w:rsid w:val="002D6D25"/>
    <w:rsid w:val="002E13E3"/>
    <w:rsid w:val="002F4978"/>
    <w:rsid w:val="003060F4"/>
    <w:rsid w:val="00317477"/>
    <w:rsid w:val="00332D95"/>
    <w:rsid w:val="00337949"/>
    <w:rsid w:val="00340E5D"/>
    <w:rsid w:val="003411C9"/>
    <w:rsid w:val="00345E80"/>
    <w:rsid w:val="0035086C"/>
    <w:rsid w:val="00350EB2"/>
    <w:rsid w:val="00352614"/>
    <w:rsid w:val="00354189"/>
    <w:rsid w:val="00357AA1"/>
    <w:rsid w:val="00376E72"/>
    <w:rsid w:val="00380AD1"/>
    <w:rsid w:val="0039031A"/>
    <w:rsid w:val="003961BD"/>
    <w:rsid w:val="003A7FD0"/>
    <w:rsid w:val="003B1363"/>
    <w:rsid w:val="003B310D"/>
    <w:rsid w:val="003B3E80"/>
    <w:rsid w:val="003F1B16"/>
    <w:rsid w:val="004069B1"/>
    <w:rsid w:val="00421CFD"/>
    <w:rsid w:val="004234ED"/>
    <w:rsid w:val="00425B29"/>
    <w:rsid w:val="00430203"/>
    <w:rsid w:val="0043130E"/>
    <w:rsid w:val="00450647"/>
    <w:rsid w:val="00453179"/>
    <w:rsid w:val="0045330A"/>
    <w:rsid w:val="00453A2D"/>
    <w:rsid w:val="00470097"/>
    <w:rsid w:val="00483E0B"/>
    <w:rsid w:val="00484D8E"/>
    <w:rsid w:val="004861F4"/>
    <w:rsid w:val="004A0948"/>
    <w:rsid w:val="004B35A5"/>
    <w:rsid w:val="004B3E6D"/>
    <w:rsid w:val="004B5239"/>
    <w:rsid w:val="004B53E4"/>
    <w:rsid w:val="004D336D"/>
    <w:rsid w:val="004F0BDF"/>
    <w:rsid w:val="004F41C4"/>
    <w:rsid w:val="004F5575"/>
    <w:rsid w:val="0053055D"/>
    <w:rsid w:val="00532C3B"/>
    <w:rsid w:val="005372BB"/>
    <w:rsid w:val="00542D4B"/>
    <w:rsid w:val="00564FF6"/>
    <w:rsid w:val="00572895"/>
    <w:rsid w:val="0057360C"/>
    <w:rsid w:val="00583451"/>
    <w:rsid w:val="00597F8F"/>
    <w:rsid w:val="005C7115"/>
    <w:rsid w:val="005E64E5"/>
    <w:rsid w:val="005F0748"/>
    <w:rsid w:val="00605C52"/>
    <w:rsid w:val="00610A10"/>
    <w:rsid w:val="00610A44"/>
    <w:rsid w:val="00613068"/>
    <w:rsid w:val="006208E7"/>
    <w:rsid w:val="006429BC"/>
    <w:rsid w:val="0065365A"/>
    <w:rsid w:val="00653CA7"/>
    <w:rsid w:val="00661FDC"/>
    <w:rsid w:val="00664545"/>
    <w:rsid w:val="00664D5C"/>
    <w:rsid w:val="00670240"/>
    <w:rsid w:val="00682F2C"/>
    <w:rsid w:val="00691A72"/>
    <w:rsid w:val="006D2D3F"/>
    <w:rsid w:val="006D711F"/>
    <w:rsid w:val="006E0ACA"/>
    <w:rsid w:val="006E5D26"/>
    <w:rsid w:val="006F2D79"/>
    <w:rsid w:val="00713311"/>
    <w:rsid w:val="00714C15"/>
    <w:rsid w:val="00722F22"/>
    <w:rsid w:val="0073316D"/>
    <w:rsid w:val="00736A2F"/>
    <w:rsid w:val="00742937"/>
    <w:rsid w:val="00753452"/>
    <w:rsid w:val="0075546E"/>
    <w:rsid w:val="00755E4F"/>
    <w:rsid w:val="00770301"/>
    <w:rsid w:val="00774BD5"/>
    <w:rsid w:val="00775277"/>
    <w:rsid w:val="00775F92"/>
    <w:rsid w:val="007A13EF"/>
    <w:rsid w:val="007A2060"/>
    <w:rsid w:val="007B0850"/>
    <w:rsid w:val="007B4645"/>
    <w:rsid w:val="007C0D02"/>
    <w:rsid w:val="007C7601"/>
    <w:rsid w:val="007D4529"/>
    <w:rsid w:val="007D4C13"/>
    <w:rsid w:val="007D64DA"/>
    <w:rsid w:val="007E7C61"/>
    <w:rsid w:val="007F51ED"/>
    <w:rsid w:val="008031A8"/>
    <w:rsid w:val="008148A9"/>
    <w:rsid w:val="00820536"/>
    <w:rsid w:val="008258CB"/>
    <w:rsid w:val="00832D29"/>
    <w:rsid w:val="0084500C"/>
    <w:rsid w:val="00845CC7"/>
    <w:rsid w:val="008551E7"/>
    <w:rsid w:val="00867C87"/>
    <w:rsid w:val="00874675"/>
    <w:rsid w:val="008831EB"/>
    <w:rsid w:val="0089075D"/>
    <w:rsid w:val="00892B44"/>
    <w:rsid w:val="008A2CFA"/>
    <w:rsid w:val="008A3E0B"/>
    <w:rsid w:val="008C1B0A"/>
    <w:rsid w:val="008D03A7"/>
    <w:rsid w:val="008D25A0"/>
    <w:rsid w:val="008D4F7E"/>
    <w:rsid w:val="008E32D5"/>
    <w:rsid w:val="00916535"/>
    <w:rsid w:val="00921488"/>
    <w:rsid w:val="00922350"/>
    <w:rsid w:val="00926D23"/>
    <w:rsid w:val="00931CEC"/>
    <w:rsid w:val="0093282D"/>
    <w:rsid w:val="00952A2C"/>
    <w:rsid w:val="00954363"/>
    <w:rsid w:val="00955C0B"/>
    <w:rsid w:val="00975158"/>
    <w:rsid w:val="00986818"/>
    <w:rsid w:val="009971D4"/>
    <w:rsid w:val="0099740F"/>
    <w:rsid w:val="009A4F53"/>
    <w:rsid w:val="009B06D3"/>
    <w:rsid w:val="009B20B7"/>
    <w:rsid w:val="009C58D3"/>
    <w:rsid w:val="009E29BC"/>
    <w:rsid w:val="009F1FE8"/>
    <w:rsid w:val="00A01F43"/>
    <w:rsid w:val="00A05FB6"/>
    <w:rsid w:val="00A14E5B"/>
    <w:rsid w:val="00A31665"/>
    <w:rsid w:val="00A52D6A"/>
    <w:rsid w:val="00A60A8C"/>
    <w:rsid w:val="00A62CCA"/>
    <w:rsid w:val="00AB07AC"/>
    <w:rsid w:val="00AC1E86"/>
    <w:rsid w:val="00AC6676"/>
    <w:rsid w:val="00AD75B6"/>
    <w:rsid w:val="00B07DFE"/>
    <w:rsid w:val="00B13005"/>
    <w:rsid w:val="00B305BB"/>
    <w:rsid w:val="00B37DBC"/>
    <w:rsid w:val="00B41434"/>
    <w:rsid w:val="00B614A5"/>
    <w:rsid w:val="00B833A4"/>
    <w:rsid w:val="00B8467F"/>
    <w:rsid w:val="00BA16DB"/>
    <w:rsid w:val="00BA56F6"/>
    <w:rsid w:val="00BA63B0"/>
    <w:rsid w:val="00BA656E"/>
    <w:rsid w:val="00BB51C9"/>
    <w:rsid w:val="00BC2C53"/>
    <w:rsid w:val="00BF275F"/>
    <w:rsid w:val="00C0122C"/>
    <w:rsid w:val="00C05E31"/>
    <w:rsid w:val="00C149CC"/>
    <w:rsid w:val="00C232F7"/>
    <w:rsid w:val="00C246A9"/>
    <w:rsid w:val="00C64EE8"/>
    <w:rsid w:val="00C97E2C"/>
    <w:rsid w:val="00CB6F85"/>
    <w:rsid w:val="00CB7B87"/>
    <w:rsid w:val="00CC1D47"/>
    <w:rsid w:val="00CC4202"/>
    <w:rsid w:val="00CD35E2"/>
    <w:rsid w:val="00D0618A"/>
    <w:rsid w:val="00D17941"/>
    <w:rsid w:val="00D40D66"/>
    <w:rsid w:val="00D42D31"/>
    <w:rsid w:val="00D56B09"/>
    <w:rsid w:val="00D5798F"/>
    <w:rsid w:val="00D6255A"/>
    <w:rsid w:val="00D919A3"/>
    <w:rsid w:val="00D9261B"/>
    <w:rsid w:val="00DA03EE"/>
    <w:rsid w:val="00DA2DF2"/>
    <w:rsid w:val="00DA378B"/>
    <w:rsid w:val="00DC1A88"/>
    <w:rsid w:val="00DC72CB"/>
    <w:rsid w:val="00DE528A"/>
    <w:rsid w:val="00E0430E"/>
    <w:rsid w:val="00E062B0"/>
    <w:rsid w:val="00E16F7F"/>
    <w:rsid w:val="00E20174"/>
    <w:rsid w:val="00E40317"/>
    <w:rsid w:val="00E751DC"/>
    <w:rsid w:val="00E7667A"/>
    <w:rsid w:val="00E85C0F"/>
    <w:rsid w:val="00E91071"/>
    <w:rsid w:val="00E93E10"/>
    <w:rsid w:val="00EB26EF"/>
    <w:rsid w:val="00EB619C"/>
    <w:rsid w:val="00EC231D"/>
    <w:rsid w:val="00EE2296"/>
    <w:rsid w:val="00EE2656"/>
    <w:rsid w:val="00EE2855"/>
    <w:rsid w:val="00F23190"/>
    <w:rsid w:val="00F4466E"/>
    <w:rsid w:val="00F83A18"/>
    <w:rsid w:val="00FA28F7"/>
    <w:rsid w:val="00FC2855"/>
    <w:rsid w:val="00FC5848"/>
    <w:rsid w:val="00FD5FFF"/>
    <w:rsid w:val="00FE0D3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numPr>
        <w:ilvl w:val="2"/>
        <w:numId w:val="3"/>
      </w:numPr>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4754A0"/>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4754A0"/>
    <w:pPr>
      <w:numPr>
        <w:ilvl w:val="5"/>
        <w:numId w:val="3"/>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4754A0"/>
    <w:pPr>
      <w:numPr>
        <w:ilvl w:val="6"/>
        <w:numId w:val="3"/>
      </w:numPr>
      <w:spacing w:before="240" w:after="60"/>
      <w:outlineLvl w:val="6"/>
    </w:pPr>
    <w:rPr>
      <w:rFonts w:ascii="Cambria" w:hAnsi="Cambria"/>
      <w:szCs w:val="24"/>
    </w:rPr>
  </w:style>
  <w:style w:type="paragraph" w:styleId="Heading8">
    <w:name w:val="heading 8"/>
    <w:basedOn w:val="Normal"/>
    <w:next w:val="Normal"/>
    <w:link w:val="Heading8Char"/>
    <w:qFormat/>
    <w:rsid w:val="004754A0"/>
    <w:pPr>
      <w:numPr>
        <w:ilvl w:val="7"/>
        <w:numId w:val="3"/>
      </w:numPr>
      <w:spacing w:before="240" w:after="60"/>
      <w:outlineLvl w:val="7"/>
    </w:pPr>
    <w:rPr>
      <w:rFonts w:ascii="Cambria" w:hAnsi="Cambria"/>
      <w:i/>
      <w:iCs/>
      <w:szCs w:val="24"/>
    </w:rPr>
  </w:style>
  <w:style w:type="paragraph" w:styleId="Heading9">
    <w:name w:val="heading 9"/>
    <w:basedOn w:val="Normal"/>
    <w:next w:val="Normal"/>
    <w:link w:val="Heading9Char"/>
    <w:qFormat/>
    <w:rsid w:val="004754A0"/>
    <w:pPr>
      <w:numPr>
        <w:ilvl w:val="8"/>
        <w:numId w:val="3"/>
      </w:numPr>
      <w:spacing w:before="240" w:after="60"/>
      <w:outlineLvl w:val="8"/>
    </w:pPr>
    <w:rPr>
      <w:rFonts w:ascii="Calibri" w:hAnsi="Calibri"/>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CC1D47"/>
    <w:rPr>
      <w:rFonts w:ascii="Lucida Grande" w:hAnsi="Lucida Grande"/>
      <w:sz w:val="18"/>
      <w:szCs w:val="18"/>
      <w:lang/>
    </w:rPr>
  </w:style>
  <w:style w:type="character" w:customStyle="1" w:styleId="BalloonTextChar">
    <w:name w:val="Balloon Text Char"/>
    <w:uiPriority w:val="99"/>
    <w:semiHidden/>
    <w:rsid w:val="00A36483"/>
    <w:rPr>
      <w:rFonts w:ascii="Lucida Grande" w:hAnsi="Lucida Grande"/>
      <w:sz w:val="18"/>
      <w:szCs w:val="18"/>
    </w:rPr>
  </w:style>
  <w:style w:type="character" w:customStyle="1" w:styleId="Heading1Char">
    <w:name w:val="Heading 1 Char"/>
    <w:link w:val="Heading1"/>
    <w:uiPriority w:val="9"/>
    <w:rsid w:val="00F55293"/>
    <w:rPr>
      <w:rFonts w:ascii="Garamond" w:hAnsi="Garamond" w:cs="Arial"/>
      <w:b/>
      <w:bCs/>
      <w:kern w:val="32"/>
      <w:sz w:val="28"/>
      <w:szCs w:val="32"/>
      <w:lang w:val="en-GB" w:eastAsia="ar-SA"/>
    </w:rPr>
  </w:style>
  <w:style w:type="character" w:customStyle="1" w:styleId="Heading5Char">
    <w:name w:val="Heading 5 Char"/>
    <w:link w:val="Heading5"/>
    <w:rsid w:val="004754A0"/>
    <w:rPr>
      <w:rFonts w:ascii="Cambria" w:hAnsi="Cambria"/>
      <w:b/>
      <w:bCs/>
      <w:i/>
      <w:iCs/>
      <w:sz w:val="26"/>
      <w:szCs w:val="26"/>
      <w:lang w:val="en-GB" w:eastAsia="ar-SA"/>
    </w:rPr>
  </w:style>
  <w:style w:type="character" w:customStyle="1" w:styleId="Heading6Char">
    <w:name w:val="Heading 6 Char"/>
    <w:link w:val="Heading6"/>
    <w:rsid w:val="004754A0"/>
    <w:rPr>
      <w:rFonts w:ascii="Cambria" w:hAnsi="Cambria"/>
      <w:b/>
      <w:bCs/>
      <w:sz w:val="22"/>
      <w:szCs w:val="22"/>
      <w:lang w:val="en-GB" w:eastAsia="ar-SA"/>
    </w:rPr>
  </w:style>
  <w:style w:type="character" w:customStyle="1" w:styleId="Heading7Char">
    <w:name w:val="Heading 7 Char"/>
    <w:link w:val="Heading7"/>
    <w:rsid w:val="004754A0"/>
    <w:rPr>
      <w:rFonts w:ascii="Cambria" w:hAnsi="Cambria"/>
      <w:sz w:val="24"/>
      <w:szCs w:val="24"/>
      <w:lang w:val="en-GB" w:eastAsia="ar-SA"/>
    </w:rPr>
  </w:style>
  <w:style w:type="character" w:customStyle="1" w:styleId="Heading8Char">
    <w:name w:val="Heading 8 Char"/>
    <w:link w:val="Heading8"/>
    <w:rsid w:val="004754A0"/>
    <w:rPr>
      <w:rFonts w:ascii="Cambria" w:hAnsi="Cambria"/>
      <w:i/>
      <w:iCs/>
      <w:sz w:val="24"/>
      <w:szCs w:val="24"/>
      <w:lang w:val="en-GB" w:eastAsia="ar-SA"/>
    </w:rPr>
  </w:style>
  <w:style w:type="character" w:customStyle="1" w:styleId="Heading9Char">
    <w:name w:val="Heading 9 Char"/>
    <w:link w:val="Heading9"/>
    <w:rsid w:val="004754A0"/>
    <w:rPr>
      <w:rFonts w:ascii="Calibri" w:hAnsi="Calibri"/>
      <w:sz w:val="22"/>
      <w:szCs w:val="22"/>
      <w:lang w:val="en-GB" w:eastAsia="ar-SA"/>
    </w:rPr>
  </w:style>
  <w:style w:type="character" w:customStyle="1" w:styleId="BalloonTextChar1">
    <w:name w:val="Balloon Text Char1"/>
    <w:link w:val="BalloonText"/>
    <w:uiPriority w:val="99"/>
    <w:semiHidden/>
    <w:rsid w:val="00BC367A"/>
    <w:rPr>
      <w:rFonts w:ascii="Lucida Grande" w:hAnsi="Lucida Grande"/>
      <w:sz w:val="18"/>
      <w:szCs w:val="18"/>
      <w:lang/>
    </w:rPr>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character" w:customStyle="1" w:styleId="NormalWebChar">
    <w:name w:val="Normal (Web) Char"/>
    <w:link w:val="NormalWeb"/>
    <w:rsid w:val="00F55293"/>
    <w:rPr>
      <w:rFonts w:ascii="Garamond" w:hAnsi="Garamond"/>
      <w:sz w:val="24"/>
      <w:lang w:val="en-GB" w:eastAsia="ar-SA" w:bidi="ar-SA"/>
    </w:rPr>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paragraph" w:styleId="TOC1">
    <w:name w:val="toc 1"/>
    <w:basedOn w:val="Normal"/>
    <w:next w:val="Normal"/>
    <w:link w:val="TOC1Char"/>
    <w:autoRedefine/>
    <w:uiPriority w:val="39"/>
    <w:rsid w:val="00FD2766"/>
    <w:pPr>
      <w:spacing w:before="360"/>
    </w:pPr>
    <w:rPr>
      <w:rFonts w:ascii="Calibri" w:hAnsi="Calibri"/>
      <w:b/>
      <w:caps/>
      <w:szCs w:val="24"/>
    </w:rPr>
  </w:style>
  <w:style w:type="character" w:customStyle="1" w:styleId="TOC1Char">
    <w:name w:val="TOC 1 Char"/>
    <w:link w:val="TOC1"/>
    <w:uiPriority w:val="39"/>
    <w:rsid w:val="00FD2766"/>
    <w:rPr>
      <w:rFonts w:ascii="Calibri" w:hAnsi="Calibri"/>
      <w:b/>
      <w:caps/>
      <w:sz w:val="24"/>
      <w:szCs w:val="24"/>
      <w:lang w:val="en-GB" w:eastAsia="ar-SA"/>
    </w:rPr>
  </w:style>
  <w:style w:type="paragraph" w:styleId="Header">
    <w:name w:val="header"/>
    <w:aliases w:val="ICANNPDPHeader"/>
    <w:basedOn w:val="Normal"/>
    <w:link w:val="HeaderChar"/>
    <w:rsid w:val="00F55293"/>
    <w:pPr>
      <w:tabs>
        <w:tab w:val="center" w:pos="4320"/>
        <w:tab w:val="right" w:pos="8640"/>
      </w:tabs>
    </w:pPr>
  </w:style>
  <w:style w:type="character" w:customStyle="1" w:styleId="HeaderChar">
    <w:name w:val="Header Char"/>
    <w:aliases w:val="ICANNPDPHeader Char"/>
    <w:link w:val="Header"/>
    <w:rsid w:val="00A3413E"/>
    <w:rPr>
      <w:rFonts w:ascii="Garamond" w:hAnsi="Garamond"/>
      <w:sz w:val="24"/>
      <w:lang w:val="en-GB" w:eastAsia="ar-SA"/>
    </w:rPr>
  </w:style>
  <w:style w:type="paragraph" w:styleId="Footer">
    <w:name w:val="footer"/>
    <w:basedOn w:val="Normal"/>
    <w:link w:val="FooterChar"/>
    <w:rsid w:val="00F55293"/>
    <w:pPr>
      <w:tabs>
        <w:tab w:val="center" w:pos="4320"/>
        <w:tab w:val="right" w:pos="8640"/>
      </w:tabs>
    </w:pPr>
  </w:style>
  <w:style w:type="character" w:customStyle="1" w:styleId="FooterChar">
    <w:name w:val="Footer Char"/>
    <w:link w:val="Footer"/>
    <w:rsid w:val="00A3413E"/>
    <w:rPr>
      <w:rFonts w:ascii="Garamond" w:hAnsi="Garamond"/>
      <w:sz w:val="24"/>
      <w:lang w:val="en-GB" w:eastAsia="ar-SA"/>
    </w:r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Strong">
    <w:name w:val="Strong"/>
    <w:uiPriority w:val="22"/>
    <w:qFormat/>
    <w:rsid w:val="00CF55B1"/>
    <w:rPr>
      <w:b/>
      <w:bCs/>
    </w:rPr>
  </w:style>
  <w:style w:type="paragraph" w:styleId="PlainText">
    <w:name w:val="Plain Text"/>
    <w:basedOn w:val="Normal"/>
    <w:rsid w:val="00E374D7"/>
    <w:pPr>
      <w:suppressAutoHyphens w:val="0"/>
      <w:spacing w:line="240" w:lineRule="auto"/>
    </w:pPr>
    <w:rPr>
      <w:rFonts w:ascii="Courier New" w:hAnsi="Courier New"/>
      <w:sz w:val="20"/>
      <w:lang w:val="en-US" w:eastAsia="en-US"/>
    </w:rPr>
  </w:style>
  <w:style w:type="paragraph" w:styleId="FootnoteText">
    <w:name w:val="footnote text"/>
    <w:basedOn w:val="Normal"/>
    <w:link w:val="FootnoteTextChar"/>
    <w:rsid w:val="004D1BD5"/>
    <w:rPr>
      <w:sz w:val="20"/>
    </w:rPr>
  </w:style>
  <w:style w:type="character" w:customStyle="1" w:styleId="FootnoteTextChar">
    <w:name w:val="Footnote Text Char"/>
    <w:link w:val="FootnoteText"/>
    <w:rsid w:val="00A3413E"/>
    <w:rPr>
      <w:rFonts w:ascii="Garamond" w:hAnsi="Garamond"/>
      <w:lang w:val="en-GB" w:eastAsia="ar-SA"/>
    </w:rPr>
  </w:style>
  <w:style w:type="character" w:styleId="FootnoteReference">
    <w:name w:val="footnote reference"/>
    <w:rsid w:val="004D1BD5"/>
    <w:rPr>
      <w:vertAlign w:val="superscript"/>
    </w:rPr>
  </w:style>
  <w:style w:type="character" w:styleId="FollowedHyperlink">
    <w:name w:val="FollowedHyperlink"/>
    <w:rsid w:val="003065D8"/>
    <w:rPr>
      <w:color w:val="800080"/>
      <w:u w:val="single"/>
    </w:rPr>
  </w:style>
  <w:style w:type="paragraph" w:customStyle="1" w:styleId="MediumGrid1-Accent21">
    <w:name w:val="Medium Grid 1 - Accent 21"/>
    <w:basedOn w:val="Normal"/>
    <w:qFormat/>
    <w:rsid w:val="003A328C"/>
    <w:pPr>
      <w:suppressAutoHyphens w:val="0"/>
      <w:spacing w:line="240" w:lineRule="auto"/>
      <w:ind w:left="720"/>
      <w:contextualSpacing/>
    </w:pPr>
    <w:rPr>
      <w:rFonts w:ascii="Times New Roman" w:hAnsi="Times New Roman"/>
      <w:szCs w:val="24"/>
      <w:lang w:eastAsia="en-GB"/>
    </w:rPr>
  </w:style>
  <w:style w:type="character" w:customStyle="1" w:styleId="HideTWBExt">
    <w:name w:val="HideTWBExt"/>
    <w:rsid w:val="00886887"/>
    <w:rPr>
      <w:rFonts w:ascii="Arial" w:hAnsi="Arial"/>
      <w:noProof/>
      <w:vanish/>
      <w:color w:val="000080"/>
      <w:sz w:val="20"/>
    </w:rPr>
  </w:style>
  <w:style w:type="paragraph" w:customStyle="1" w:styleId="Normal6">
    <w:name w:val="Normal6"/>
    <w:basedOn w:val="Normal"/>
    <w:rsid w:val="00886887"/>
    <w:pPr>
      <w:widowControl w:val="0"/>
      <w:suppressAutoHyphens w:val="0"/>
      <w:spacing w:after="120" w:line="240" w:lineRule="auto"/>
    </w:pPr>
    <w:rPr>
      <w:rFonts w:ascii="Times New Roman" w:hAnsi="Times New Roman"/>
      <w:lang w:eastAsia="en-GB"/>
    </w:rPr>
  </w:style>
  <w:style w:type="paragraph" w:customStyle="1" w:styleId="AMNumber">
    <w:name w:val="AMNumber"/>
    <w:basedOn w:val="Normal"/>
    <w:rsid w:val="00886887"/>
    <w:pPr>
      <w:widowControl w:val="0"/>
      <w:suppressAutoHyphens w:val="0"/>
      <w:spacing w:before="360" w:line="240" w:lineRule="auto"/>
      <w:jc w:val="center"/>
    </w:pPr>
    <w:rPr>
      <w:rFonts w:ascii="Times New Roman" w:hAnsi="Times New Roman"/>
      <w:lang w:eastAsia="en-GB"/>
    </w:rPr>
  </w:style>
  <w:style w:type="paragraph" w:customStyle="1" w:styleId="ColHeading">
    <w:name w:val="ColHeading"/>
    <w:basedOn w:val="Normal"/>
    <w:rsid w:val="00886887"/>
    <w:pPr>
      <w:widowControl w:val="0"/>
      <w:suppressAutoHyphens w:val="0"/>
      <w:spacing w:before="240" w:after="120" w:line="240" w:lineRule="auto"/>
      <w:jc w:val="center"/>
    </w:pPr>
    <w:rPr>
      <w:rFonts w:ascii="Times New Roman" w:hAnsi="Times New Roman"/>
      <w:lang w:eastAsia="en-GB"/>
    </w:rPr>
  </w:style>
  <w:style w:type="paragraph" w:customStyle="1" w:styleId="Normal12Centre">
    <w:name w:val="Normal12Centre"/>
    <w:basedOn w:val="Normal"/>
    <w:rsid w:val="00886887"/>
    <w:pPr>
      <w:widowControl w:val="0"/>
      <w:suppressAutoHyphens w:val="0"/>
      <w:spacing w:after="240" w:line="240" w:lineRule="auto"/>
      <w:jc w:val="center"/>
    </w:pPr>
    <w:rPr>
      <w:rFonts w:ascii="Times New Roman" w:hAnsi="Times New Roman"/>
      <w:lang w:eastAsia="en-GB"/>
    </w:rPr>
  </w:style>
  <w:style w:type="paragraph" w:customStyle="1" w:styleId="Normal12Italic">
    <w:name w:val="Normal12Italic"/>
    <w:basedOn w:val="Normal"/>
    <w:rsid w:val="00852C56"/>
    <w:pPr>
      <w:widowControl w:val="0"/>
      <w:suppressAutoHyphens w:val="0"/>
      <w:spacing w:before="240" w:line="240" w:lineRule="auto"/>
    </w:pPr>
    <w:rPr>
      <w:rFonts w:ascii="Times New Roman" w:hAnsi="Times New Roman"/>
      <w:i/>
      <w:lang w:eastAsia="en-GB"/>
    </w:rPr>
  </w:style>
  <w:style w:type="paragraph" w:customStyle="1" w:styleId="JustificationTitle">
    <w:name w:val="JustificationTitle"/>
    <w:basedOn w:val="Normal"/>
    <w:next w:val="Normal"/>
    <w:rsid w:val="00852C56"/>
    <w:pPr>
      <w:keepNext/>
      <w:widowControl w:val="0"/>
      <w:suppressAutoHyphens w:val="0"/>
      <w:spacing w:before="240" w:line="240" w:lineRule="auto"/>
      <w:jc w:val="center"/>
    </w:pPr>
    <w:rPr>
      <w:rFonts w:ascii="Times New Roman" w:hAnsi="Times New Roman"/>
      <w:i/>
      <w:lang w:eastAsia="en-GB"/>
    </w:rPr>
  </w:style>
  <w:style w:type="paragraph" w:customStyle="1" w:styleId="Default">
    <w:name w:val="Default"/>
    <w:rsid w:val="002F1A97"/>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rsid w:val="00DF031E"/>
    <w:rPr>
      <w:sz w:val="16"/>
      <w:szCs w:val="16"/>
    </w:rPr>
  </w:style>
  <w:style w:type="paragraph" w:styleId="CommentText">
    <w:name w:val="annotation text"/>
    <w:basedOn w:val="Normal"/>
    <w:link w:val="CommentTextChar"/>
    <w:uiPriority w:val="99"/>
    <w:rsid w:val="00DF031E"/>
    <w:rPr>
      <w:sz w:val="20"/>
    </w:rPr>
  </w:style>
  <w:style w:type="character" w:customStyle="1" w:styleId="CommentTextChar">
    <w:name w:val="Comment Text Char"/>
    <w:link w:val="CommentText"/>
    <w:uiPriority w:val="99"/>
    <w:rsid w:val="00DF031E"/>
    <w:rPr>
      <w:rFonts w:ascii="Garamond" w:hAnsi="Garamond"/>
      <w:lang w:val="en-GB" w:eastAsia="ar-SA"/>
    </w:rPr>
  </w:style>
  <w:style w:type="paragraph" w:styleId="CommentSubject">
    <w:name w:val="annotation subject"/>
    <w:basedOn w:val="CommentText"/>
    <w:next w:val="CommentText"/>
    <w:link w:val="CommentSubjectChar"/>
    <w:rsid w:val="00DF031E"/>
    <w:rPr>
      <w:b/>
      <w:bCs/>
    </w:rPr>
  </w:style>
  <w:style w:type="character" w:customStyle="1" w:styleId="CommentSubjectChar">
    <w:name w:val="Comment Subject Char"/>
    <w:link w:val="CommentSubject"/>
    <w:rsid w:val="00DF031E"/>
    <w:rPr>
      <w:rFonts w:ascii="Garamond" w:hAnsi="Garamond"/>
      <w:b/>
      <w:bCs/>
      <w:lang w:val="en-GB" w:eastAsia="ar-SA"/>
    </w:rPr>
  </w:style>
  <w:style w:type="character" w:customStyle="1" w:styleId="nlwphrase">
    <w:name w:val="nlw_phrase"/>
    <w:basedOn w:val="DefaultParagraphFont"/>
    <w:rsid w:val="00612C54"/>
  </w:style>
  <w:style w:type="paragraph" w:customStyle="1" w:styleId="msolistparagraph0">
    <w:name w:val="msolistparagraph"/>
    <w:basedOn w:val="Normal"/>
    <w:rsid w:val="00612C54"/>
    <w:pPr>
      <w:suppressAutoHyphens w:val="0"/>
      <w:spacing w:line="240" w:lineRule="auto"/>
      <w:ind w:left="720"/>
    </w:pPr>
    <w:rPr>
      <w:rFonts w:ascii="Calibri" w:eastAsia="Calibri" w:hAnsi="Calibri"/>
      <w:sz w:val="22"/>
      <w:szCs w:val="22"/>
      <w:lang w:val="en-US" w:eastAsia="en-US"/>
    </w:rPr>
  </w:style>
  <w:style w:type="character" w:styleId="Emphasis">
    <w:name w:val="Emphasis"/>
    <w:uiPriority w:val="20"/>
    <w:qFormat/>
    <w:rsid w:val="001E0D8A"/>
    <w:rPr>
      <w:i/>
    </w:rPr>
  </w:style>
  <w:style w:type="paragraph" w:styleId="TOC2">
    <w:name w:val="toc 2"/>
    <w:basedOn w:val="Normal"/>
    <w:next w:val="Normal"/>
    <w:autoRedefine/>
    <w:uiPriority w:val="39"/>
    <w:rsid w:val="00FD2766"/>
    <w:pPr>
      <w:spacing w:before="240"/>
    </w:pPr>
    <w:rPr>
      <w:rFonts w:ascii="Cambria" w:hAnsi="Cambria"/>
      <w:b/>
      <w:sz w:val="20"/>
    </w:rPr>
  </w:style>
  <w:style w:type="paragraph" w:styleId="TOC3">
    <w:name w:val="toc 3"/>
    <w:basedOn w:val="Normal"/>
    <w:next w:val="Normal"/>
    <w:autoRedefine/>
    <w:uiPriority w:val="39"/>
    <w:rsid w:val="00FD2766"/>
    <w:pPr>
      <w:ind w:left="240"/>
    </w:pPr>
    <w:rPr>
      <w:rFonts w:ascii="Cambria" w:hAnsi="Cambria"/>
      <w:sz w:val="20"/>
    </w:rPr>
  </w:style>
  <w:style w:type="paragraph" w:styleId="TOC4">
    <w:name w:val="toc 4"/>
    <w:basedOn w:val="Normal"/>
    <w:next w:val="Normal"/>
    <w:autoRedefine/>
    <w:uiPriority w:val="39"/>
    <w:rsid w:val="00FD2766"/>
    <w:pPr>
      <w:ind w:left="480"/>
    </w:pPr>
    <w:rPr>
      <w:rFonts w:ascii="Cambria" w:hAnsi="Cambria"/>
      <w:sz w:val="20"/>
    </w:rPr>
  </w:style>
  <w:style w:type="paragraph" w:styleId="TOC5">
    <w:name w:val="toc 5"/>
    <w:basedOn w:val="Normal"/>
    <w:next w:val="Normal"/>
    <w:autoRedefine/>
    <w:uiPriority w:val="39"/>
    <w:rsid w:val="00FD2766"/>
    <w:pPr>
      <w:ind w:left="720"/>
    </w:pPr>
    <w:rPr>
      <w:rFonts w:ascii="Cambria" w:hAnsi="Cambria"/>
      <w:sz w:val="20"/>
    </w:rPr>
  </w:style>
  <w:style w:type="paragraph" w:styleId="TOC6">
    <w:name w:val="toc 6"/>
    <w:basedOn w:val="Normal"/>
    <w:next w:val="Normal"/>
    <w:autoRedefine/>
    <w:uiPriority w:val="39"/>
    <w:rsid w:val="00FD2766"/>
    <w:pPr>
      <w:ind w:left="960"/>
    </w:pPr>
    <w:rPr>
      <w:rFonts w:ascii="Cambria" w:hAnsi="Cambria"/>
      <w:sz w:val="20"/>
    </w:rPr>
  </w:style>
  <w:style w:type="paragraph" w:styleId="TOC7">
    <w:name w:val="toc 7"/>
    <w:basedOn w:val="Normal"/>
    <w:next w:val="Normal"/>
    <w:autoRedefine/>
    <w:uiPriority w:val="39"/>
    <w:rsid w:val="00FD2766"/>
    <w:pPr>
      <w:ind w:left="1200"/>
    </w:pPr>
    <w:rPr>
      <w:rFonts w:ascii="Cambria" w:hAnsi="Cambria"/>
      <w:sz w:val="20"/>
    </w:rPr>
  </w:style>
  <w:style w:type="paragraph" w:styleId="TOC8">
    <w:name w:val="toc 8"/>
    <w:basedOn w:val="Normal"/>
    <w:next w:val="Normal"/>
    <w:autoRedefine/>
    <w:uiPriority w:val="39"/>
    <w:rsid w:val="00FD2766"/>
    <w:pPr>
      <w:ind w:left="1440"/>
    </w:pPr>
    <w:rPr>
      <w:rFonts w:ascii="Cambria" w:hAnsi="Cambria"/>
      <w:sz w:val="20"/>
    </w:rPr>
  </w:style>
  <w:style w:type="paragraph" w:styleId="TOC9">
    <w:name w:val="toc 9"/>
    <w:basedOn w:val="Normal"/>
    <w:next w:val="Normal"/>
    <w:autoRedefine/>
    <w:uiPriority w:val="39"/>
    <w:rsid w:val="00FD2766"/>
    <w:pPr>
      <w:ind w:left="1680"/>
    </w:pPr>
    <w:rPr>
      <w:rFonts w:ascii="Cambria" w:hAnsi="Cambria"/>
      <w:sz w:val="20"/>
    </w:rPr>
  </w:style>
  <w:style w:type="paragraph" w:styleId="ListBullet2">
    <w:name w:val="List Bullet 2"/>
    <w:basedOn w:val="Normal"/>
    <w:rsid w:val="003E5862"/>
    <w:pPr>
      <w:numPr>
        <w:numId w:val="12"/>
      </w:numPr>
      <w:suppressAutoHyphens w:val="0"/>
      <w:spacing w:before="100" w:line="240" w:lineRule="auto"/>
    </w:pPr>
    <w:rPr>
      <w:rFonts w:ascii="Palatino" w:hAnsi="Palatino"/>
      <w:lang w:val="en-US" w:eastAsia="en-US"/>
    </w:rPr>
  </w:style>
  <w:style w:type="paragraph" w:customStyle="1" w:styleId="ColorfulList-Accent11">
    <w:name w:val="Colorful List - Accent 11"/>
    <w:basedOn w:val="Normal"/>
    <w:uiPriority w:val="99"/>
    <w:qFormat/>
    <w:rsid w:val="00A3413E"/>
    <w:pPr>
      <w:ind w:left="720"/>
      <w:contextualSpacing/>
    </w:pPr>
  </w:style>
  <w:style w:type="paragraph" w:customStyle="1" w:styleId="Head2">
    <w:name w:val="Head 2"/>
    <w:basedOn w:val="Heading2"/>
    <w:link w:val="Head2Char"/>
    <w:qFormat/>
    <w:rsid w:val="00A3413E"/>
    <w:pPr>
      <w:widowControl w:val="0"/>
      <w:suppressAutoHyphens w:val="0"/>
      <w:autoSpaceDE w:val="0"/>
      <w:autoSpaceDN w:val="0"/>
      <w:adjustRightInd w:val="0"/>
      <w:spacing w:line="240" w:lineRule="auto"/>
      <w:ind w:left="792" w:hanging="432"/>
    </w:pPr>
    <w:rPr>
      <w:rFonts w:ascii="Calibri" w:hAnsi="Calibri" w:cs="Times New Roman"/>
      <w:bCs w:val="0"/>
      <w:sz w:val="28"/>
      <w:lang/>
    </w:rPr>
  </w:style>
  <w:style w:type="character" w:customStyle="1" w:styleId="Head2Char">
    <w:name w:val="Head 2 Char"/>
    <w:link w:val="Head2"/>
    <w:rsid w:val="00A3413E"/>
    <w:rPr>
      <w:rFonts w:ascii="Calibri" w:hAnsi="Calibri" w:cs="Verdana"/>
      <w:b/>
      <w:iCs/>
      <w:sz w:val="28"/>
      <w:szCs w:val="28"/>
    </w:rPr>
  </w:style>
  <w:style w:type="paragraph" w:customStyle="1" w:styleId="Head3">
    <w:name w:val="Head 3"/>
    <w:basedOn w:val="Heading3"/>
    <w:link w:val="Head3Char"/>
    <w:qFormat/>
    <w:rsid w:val="00A3413E"/>
    <w:pPr>
      <w:widowControl w:val="0"/>
      <w:numPr>
        <w:ilvl w:val="0"/>
        <w:numId w:val="0"/>
      </w:numPr>
      <w:tabs>
        <w:tab w:val="left" w:pos="220"/>
        <w:tab w:val="left" w:pos="720"/>
      </w:tabs>
      <w:autoSpaceDE w:val="0"/>
      <w:autoSpaceDN w:val="0"/>
      <w:adjustRightInd w:val="0"/>
      <w:ind w:left="1224" w:hanging="504"/>
    </w:pPr>
    <w:rPr>
      <w:rFonts w:ascii="Calibri" w:hAnsi="Calibri" w:cs="Times New Roman"/>
      <w:sz w:val="24"/>
      <w:szCs w:val="24"/>
      <w:lang/>
    </w:rPr>
  </w:style>
  <w:style w:type="character" w:customStyle="1" w:styleId="Head3Char">
    <w:name w:val="Head 3 Char"/>
    <w:link w:val="Head3"/>
    <w:rsid w:val="00A3413E"/>
    <w:rPr>
      <w:rFonts w:ascii="Calibri" w:hAnsi="Calibri" w:cs="Verdana"/>
      <w:b/>
      <w:bCs/>
      <w:sz w:val="24"/>
      <w:szCs w:val="24"/>
    </w:rPr>
  </w:style>
  <w:style w:type="paragraph" w:customStyle="1" w:styleId="ColorfulList-Accent12">
    <w:name w:val="Colorful List - Accent 12"/>
    <w:basedOn w:val="Normal"/>
    <w:qFormat/>
    <w:rsid w:val="00A3413E"/>
    <w:pPr>
      <w:suppressAutoHyphens w:val="0"/>
      <w:spacing w:line="240" w:lineRule="auto"/>
      <w:ind w:left="720"/>
    </w:pPr>
    <w:rPr>
      <w:rFonts w:ascii="Calibri" w:eastAsia="Cambria" w:hAnsi="Calibri"/>
      <w:szCs w:val="24"/>
      <w:lang w:val="en-US" w:eastAsia="en-US"/>
    </w:rPr>
  </w:style>
  <w:style w:type="paragraph" w:styleId="ColorfulShading-Accent1">
    <w:name w:val="Colorful Shading Accent 1"/>
    <w:hidden/>
    <w:rsid w:val="007B0850"/>
    <w:rPr>
      <w:rFonts w:ascii="Garamond" w:hAnsi="Garamond"/>
      <w:sz w:val="24"/>
      <w:lang w:val="en-GB" w:eastAsia="ar-SA"/>
    </w:rPr>
  </w:style>
  <w:style w:type="table" w:styleId="TableGrid">
    <w:name w:val="Table Grid"/>
    <w:basedOn w:val="TableNormal"/>
    <w:rsid w:val="0081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75546E"/>
    <w:pPr>
      <w:suppressAutoHyphens w:val="0"/>
      <w:spacing w:line="240" w:lineRule="auto"/>
      <w:ind w:left="720"/>
      <w:contextualSpacing/>
    </w:pPr>
    <w:rPr>
      <w:rFonts w:ascii="Cambria" w:eastAsia="Cambria" w:hAnsi="Cambria"/>
      <w:szCs w:val="24"/>
      <w:lang w:val="en-US" w:eastAsia="en-US"/>
    </w:rPr>
  </w:style>
  <w:style w:type="character" w:styleId="LineNumber">
    <w:name w:val="line number"/>
    <w:rsid w:val="00087713"/>
  </w:style>
</w:styles>
</file>

<file path=word/webSettings.xml><?xml version="1.0" encoding="utf-8"?>
<w:webSettings xmlns:r="http://schemas.openxmlformats.org/officeDocument/2006/relationships" xmlns:w="http://schemas.openxmlformats.org/wordprocessingml/2006/main">
  <w:divs>
    <w:div w:id="28533344">
      <w:bodyDiv w:val="1"/>
      <w:marLeft w:val="0"/>
      <w:marRight w:val="0"/>
      <w:marTop w:val="0"/>
      <w:marBottom w:val="0"/>
      <w:divBdr>
        <w:top w:val="none" w:sz="0" w:space="0" w:color="auto"/>
        <w:left w:val="none" w:sz="0" w:space="0" w:color="auto"/>
        <w:bottom w:val="none" w:sz="0" w:space="0" w:color="auto"/>
        <w:right w:val="none" w:sz="0" w:space="0" w:color="auto"/>
      </w:divBdr>
    </w:div>
    <w:div w:id="98186115">
      <w:bodyDiv w:val="1"/>
      <w:marLeft w:val="0"/>
      <w:marRight w:val="0"/>
      <w:marTop w:val="0"/>
      <w:marBottom w:val="0"/>
      <w:divBdr>
        <w:top w:val="none" w:sz="0" w:space="0" w:color="auto"/>
        <w:left w:val="none" w:sz="0" w:space="0" w:color="auto"/>
        <w:bottom w:val="none" w:sz="0" w:space="0" w:color="auto"/>
        <w:right w:val="none" w:sz="0" w:space="0" w:color="auto"/>
      </w:divBdr>
    </w:div>
    <w:div w:id="243540569">
      <w:bodyDiv w:val="1"/>
      <w:marLeft w:val="0"/>
      <w:marRight w:val="0"/>
      <w:marTop w:val="0"/>
      <w:marBottom w:val="0"/>
      <w:divBdr>
        <w:top w:val="none" w:sz="0" w:space="0" w:color="auto"/>
        <w:left w:val="none" w:sz="0" w:space="0" w:color="auto"/>
        <w:bottom w:val="none" w:sz="0" w:space="0" w:color="auto"/>
        <w:right w:val="none" w:sz="0" w:space="0" w:color="auto"/>
      </w:divBdr>
    </w:div>
    <w:div w:id="1010716492">
      <w:bodyDiv w:val="1"/>
      <w:marLeft w:val="0"/>
      <w:marRight w:val="0"/>
      <w:marTop w:val="0"/>
      <w:marBottom w:val="0"/>
      <w:divBdr>
        <w:top w:val="none" w:sz="0" w:space="0" w:color="auto"/>
        <w:left w:val="none" w:sz="0" w:space="0" w:color="auto"/>
        <w:bottom w:val="none" w:sz="0" w:space="0" w:color="auto"/>
        <w:right w:val="none" w:sz="0" w:space="0" w:color="auto"/>
      </w:divBdr>
    </w:div>
    <w:div w:id="20316852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st.icann.org/icann-ppsc/index.cgi?pdp_t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D60B-2776-4871-A071-B445578D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5662</Words>
  <Characters>32274</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Policy Development Process Work Team</vt:lpstr>
      <vt:lpstr>Approach taken &amp; Proposed Recommendations</vt:lpstr>
      <vt:lpstr/>
    </vt:vector>
  </TitlesOfParts>
  <Manager/>
  <Company>ICANN</Company>
  <LinksUpToDate>false</LinksUpToDate>
  <CharactersWithSpaces>37861</CharactersWithSpaces>
  <SharedDoc>false</SharedDoc>
  <HyperlinkBase/>
  <HLinks>
    <vt:vector size="90" baseType="variant">
      <vt:variant>
        <vt:i4>2686991</vt:i4>
      </vt:variant>
      <vt:variant>
        <vt:i4>51</vt:i4>
      </vt:variant>
      <vt:variant>
        <vt:i4>0</vt:i4>
      </vt:variant>
      <vt:variant>
        <vt:i4>5</vt:i4>
      </vt:variant>
      <vt:variant>
        <vt:lpwstr>https://st.icann.org/data/workspaces/icann-ppsc/attachments/pdp_team:20100528093746-0-9575/original/Attendance%20PPSC%20PDP%20May%202010.xls</vt:lpwstr>
      </vt:variant>
      <vt:variant>
        <vt:lpwstr/>
      </vt:variant>
      <vt:variant>
        <vt:i4>2687008</vt:i4>
      </vt:variant>
      <vt:variant>
        <vt:i4>48</vt:i4>
      </vt:variant>
      <vt:variant>
        <vt:i4>0</vt:i4>
      </vt:variant>
      <vt:variant>
        <vt:i4>5</vt:i4>
      </vt:variant>
      <vt:variant>
        <vt:lpwstr>http://gnso.icann.org/improvements/soi-ppsc-pdp-14jan10-en.htm</vt:lpwstr>
      </vt:variant>
      <vt:variant>
        <vt:lpwstr/>
      </vt:variant>
      <vt:variant>
        <vt:i4>1114181</vt:i4>
      </vt:variant>
      <vt:variant>
        <vt:i4>45</vt:i4>
      </vt:variant>
      <vt:variant>
        <vt:i4>0</vt:i4>
      </vt:variant>
      <vt:variant>
        <vt:i4>5</vt:i4>
      </vt:variant>
      <vt:variant>
        <vt:lpwstr>http://gnso.icann.org/en/improvements/index.html</vt:lpwstr>
      </vt:variant>
      <vt:variant>
        <vt:lpwstr/>
      </vt:variant>
      <vt:variant>
        <vt:i4>7012394</vt:i4>
      </vt:variant>
      <vt:variant>
        <vt:i4>42</vt:i4>
      </vt:variant>
      <vt:variant>
        <vt:i4>0</vt:i4>
      </vt:variant>
      <vt:variant>
        <vt:i4>5</vt:i4>
      </vt:variant>
      <vt:variant>
        <vt:lpwstr>http://www.icann.org/topics/gnso-improvements/gnso-improvements-report-03feb08.pdf</vt:lpwstr>
      </vt:variant>
      <vt:variant>
        <vt:lpwstr/>
      </vt:variant>
      <vt:variant>
        <vt:i4>2424871</vt:i4>
      </vt:variant>
      <vt:variant>
        <vt:i4>39</vt:i4>
      </vt:variant>
      <vt:variant>
        <vt:i4>0</vt:i4>
      </vt:variant>
      <vt:variant>
        <vt:i4>5</vt:i4>
      </vt:variant>
      <vt:variant>
        <vt:lpwstr>http://www.icann.org/en/minutes/resolutions-26jun08.htm</vt:lpwstr>
      </vt:variant>
      <vt:variant>
        <vt:lpwstr/>
      </vt:variant>
      <vt:variant>
        <vt:i4>7733359</vt:i4>
      </vt:variant>
      <vt:variant>
        <vt:i4>33</vt:i4>
      </vt:variant>
      <vt:variant>
        <vt:i4>0</vt:i4>
      </vt:variant>
      <vt:variant>
        <vt:i4>5</vt:i4>
      </vt:variant>
      <vt:variant>
        <vt:lpwstr>http://gnso.icann.org/issues/pdp-initial-report-31may10-en.pdf</vt:lpwstr>
      </vt:variant>
      <vt:variant>
        <vt:lpwstr/>
      </vt:variant>
      <vt:variant>
        <vt:i4>4456512</vt:i4>
      </vt:variant>
      <vt:variant>
        <vt:i4>30</vt:i4>
      </vt:variant>
      <vt:variant>
        <vt:i4>0</vt:i4>
      </vt:variant>
      <vt:variant>
        <vt:i4>5</vt:i4>
      </vt:variant>
      <vt:variant>
        <vt:lpwstr>http://forum.icann.org/lists/pdp-initial-report/msg00008.html</vt:lpwstr>
      </vt:variant>
      <vt:variant>
        <vt:lpwstr/>
      </vt:variant>
      <vt:variant>
        <vt:i4>3801209</vt:i4>
      </vt:variant>
      <vt:variant>
        <vt:i4>27</vt:i4>
      </vt:variant>
      <vt:variant>
        <vt:i4>0</vt:i4>
      </vt:variant>
      <vt:variant>
        <vt:i4>5</vt:i4>
      </vt:variant>
      <vt:variant>
        <vt:lpwstr>http://www.icann.org/en/announcements/announcement-2-31may10-en.htm</vt:lpwstr>
      </vt:variant>
      <vt:variant>
        <vt:lpwstr/>
      </vt:variant>
      <vt:variant>
        <vt:i4>3080204</vt:i4>
      </vt:variant>
      <vt:variant>
        <vt:i4>24</vt:i4>
      </vt:variant>
      <vt:variant>
        <vt:i4>0</vt:i4>
      </vt:variant>
      <vt:variant>
        <vt:i4>5</vt:i4>
      </vt:variant>
      <vt:variant>
        <vt:lpwstr>http://www.icann.org/en/general/bylaws.htm</vt:lpwstr>
      </vt:variant>
      <vt:variant>
        <vt:lpwstr>X</vt:lpwstr>
      </vt:variant>
      <vt:variant>
        <vt:i4>983041</vt:i4>
      </vt:variant>
      <vt:variant>
        <vt:i4>15</vt:i4>
      </vt:variant>
      <vt:variant>
        <vt:i4>0</vt:i4>
      </vt:variant>
      <vt:variant>
        <vt:i4>5</vt:i4>
      </vt:variant>
      <vt:variant>
        <vt:lpwstr>http://gnso.icann.org/improvements/gnso-working-group-guidelines-final-10dec10-en.pdf</vt:lpwstr>
      </vt:variant>
      <vt:variant>
        <vt:lpwstr/>
      </vt:variant>
      <vt:variant>
        <vt:i4>4391001</vt:i4>
      </vt:variant>
      <vt:variant>
        <vt:i4>12</vt:i4>
      </vt:variant>
      <vt:variant>
        <vt:i4>0</vt:i4>
      </vt:variant>
      <vt:variant>
        <vt:i4>5</vt:i4>
      </vt:variant>
      <vt:variant>
        <vt:lpwstr>http://forum.icann.org/lists/gnso-ppsc-pdp/msg00359.html</vt:lpwstr>
      </vt:variant>
      <vt:variant>
        <vt:lpwstr/>
      </vt:variant>
      <vt:variant>
        <vt:i4>7733359</vt:i4>
      </vt:variant>
      <vt:variant>
        <vt:i4>9</vt:i4>
      </vt:variant>
      <vt:variant>
        <vt:i4>0</vt:i4>
      </vt:variant>
      <vt:variant>
        <vt:i4>5</vt:i4>
      </vt:variant>
      <vt:variant>
        <vt:lpwstr>http://gnso.icann.org/issues/pdp-initial-report-31may10-en.pdf</vt:lpwstr>
      </vt:variant>
      <vt:variant>
        <vt:lpwstr/>
      </vt:variant>
      <vt:variant>
        <vt:i4>983098</vt:i4>
      </vt:variant>
      <vt:variant>
        <vt:i4>6</vt:i4>
      </vt:variant>
      <vt:variant>
        <vt:i4>0</vt:i4>
      </vt:variant>
      <vt:variant>
        <vt:i4>5</vt:i4>
      </vt:variant>
      <vt:variant>
        <vt:lpwstr>https://st.icann.org/icann-ppsc/index.cgi?pdp_team</vt:lpwstr>
      </vt:variant>
      <vt:variant>
        <vt:lpwstr/>
      </vt:variant>
      <vt:variant>
        <vt:i4>4456486</vt:i4>
      </vt:variant>
      <vt:variant>
        <vt:i4>3</vt:i4>
      </vt:variant>
      <vt:variant>
        <vt:i4>0</vt:i4>
      </vt:variant>
      <vt:variant>
        <vt:i4>5</vt:i4>
      </vt:variant>
      <vt:variant>
        <vt:lpwstr>https://st.icann.org/data/workspaces/icann-ppsc/attachments/pdp_team:20101111131759-0-5874/original/PDP-WT%20-%20Public%20comment%20review%20tool%20-%20updated%2011%20November%202010.doc</vt:lpwstr>
      </vt:variant>
      <vt:variant>
        <vt:lpwstr/>
      </vt:variant>
      <vt:variant>
        <vt:i4>7733359</vt:i4>
      </vt:variant>
      <vt:variant>
        <vt:i4>0</vt:i4>
      </vt:variant>
      <vt:variant>
        <vt:i4>0</vt:i4>
      </vt:variant>
      <vt:variant>
        <vt:i4>5</vt:i4>
      </vt:variant>
      <vt:variant>
        <vt:lpwstr>http://gnso.icann.org/issues/pdp-initial-report-31may10-en.pdf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Process Work Team</dc:title>
  <dc:subject/>
  <dc:creator>ICANN</dc:creator>
  <cp:keywords/>
  <cp:lastModifiedBy>neustar</cp:lastModifiedBy>
  <cp:revision>6</cp:revision>
  <cp:lastPrinted>2011-02-14T16:56:00Z</cp:lastPrinted>
  <dcterms:created xsi:type="dcterms:W3CDTF">2011-02-17T02:12:00Z</dcterms:created>
  <dcterms:modified xsi:type="dcterms:W3CDTF">2011-02-17T02:57:00Z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AFAAIhwtApZXc+dRtOYjE0gLGhLQIJscQnjJ2j0iZOrOSJc4KSBvVCDkNF514zaAEQ3uwnvqe9Jetez/_x000d_
2o7lSdcmEgz2wPX/bfDIEId41KfohfX3Pi3PlpJ+0Btu8DWYW0XGKH9Afi5kiRxdfnn1xtupXHn6_x000d_
on15W+3BIrUjwMCGwBMoV3T+UlsR4cwanTnEEHz45YZmNi8RuHbIqRaZe0/iSv1Yg5BuFRthBOkx_x000d_
f0LkSJCLvbrNHipmQ</vt:lpwstr>
  </property>
  <property fmtid="{D5CDD505-2E9C-101B-9397-08002B2CF9AE}" pid="3" name="MAIL_MSG_ID2">
    <vt:lpwstr>/+pqC0o3AQSTs8KsWNGTXoslTqYmyKF5hwqwtzIvWkOz3Wn5r6FzQN/C3Ps_x000d_
bSppgQ==</vt:lpwstr>
  </property>
  <property fmtid="{D5CDD505-2E9C-101B-9397-08002B2CF9AE}" pid="4" name="RESPONSE_SENDER_NAME">
    <vt:lpwstr>sAAAE34RQVAK31klVzDzcbI0EfChtsaPvbQuErJI5pMl94U=</vt:lpwstr>
  </property>
  <property fmtid="{D5CDD505-2E9C-101B-9397-08002B2CF9AE}" pid="5" name="EMAIL_OWNER_ADDRESS">
    <vt:lpwstr>4AAAMz5NUQ6P8J/RnFWEEyY0agWFUVJtZZhFi85WMuCrtrBb7G9nxIWL1g==</vt:lpwstr>
  </property>
</Properties>
</file>