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6C" w:rsidRDefault="00B51A6C" w:rsidP="00D957CF">
      <w:pPr>
        <w:rPr>
          <w:rFonts w:ascii="Calibri" w:hAnsi="Calibri"/>
          <w:b/>
          <w:u w:val="single"/>
        </w:rPr>
      </w:pPr>
      <w:r>
        <w:rPr>
          <w:rFonts w:ascii="Calibri" w:hAnsi="Calibri"/>
          <w:b/>
          <w:u w:val="single"/>
        </w:rPr>
        <w:t>Creating the appropriate Term:</w:t>
      </w:r>
    </w:p>
    <w:p w:rsidR="00B51A6C" w:rsidRPr="00844951" w:rsidRDefault="00B51A6C" w:rsidP="00844951">
      <w:pPr>
        <w:rPr>
          <w:rFonts w:ascii="Calibri" w:hAnsi="Calibri" w:cs="Tahoma"/>
          <w:sz w:val="22"/>
        </w:rPr>
      </w:pPr>
      <w:r w:rsidRPr="00844951">
        <w:rPr>
          <w:rFonts w:ascii="Calibri" w:hAnsi="Calibri" w:cs="Tahoma"/>
          <w:sz w:val="22"/>
        </w:rPr>
        <w:t>Deceptive Brand Tread Notice</w:t>
      </w:r>
    </w:p>
    <w:p w:rsidR="00B51A6C" w:rsidRPr="00844951" w:rsidRDefault="00B51A6C" w:rsidP="00844951">
      <w:pPr>
        <w:rPr>
          <w:rFonts w:ascii="Calibri" w:hAnsi="Calibri" w:cs="Tahoma"/>
          <w:sz w:val="22"/>
        </w:rPr>
      </w:pPr>
      <w:r w:rsidRPr="00844951">
        <w:rPr>
          <w:rFonts w:ascii="Calibri" w:hAnsi="Calibri" w:cs="Tahoma"/>
          <w:sz w:val="22"/>
        </w:rPr>
        <w:t>Deceptive Brand Encroachment Notice</w:t>
      </w:r>
    </w:p>
    <w:p w:rsidR="00B51A6C" w:rsidRPr="00844951" w:rsidRDefault="00B51A6C" w:rsidP="00844951">
      <w:pPr>
        <w:rPr>
          <w:rFonts w:ascii="Calibri" w:hAnsi="Calibri" w:cs="Tahoma"/>
          <w:sz w:val="22"/>
        </w:rPr>
      </w:pPr>
      <w:r w:rsidRPr="00844951">
        <w:rPr>
          <w:rFonts w:ascii="Calibri" w:hAnsi="Calibri" w:cs="Tahoma"/>
          <w:sz w:val="22"/>
        </w:rPr>
        <w:t>Fake Squat Notice</w:t>
      </w:r>
    </w:p>
    <w:p w:rsidR="00B51A6C" w:rsidRPr="00844951" w:rsidRDefault="00B51A6C" w:rsidP="00844951">
      <w:pPr>
        <w:rPr>
          <w:rFonts w:ascii="Calibri" w:hAnsi="Calibri" w:cs="Tahoma"/>
          <w:sz w:val="22"/>
        </w:rPr>
      </w:pPr>
      <w:r>
        <w:rPr>
          <w:rFonts w:ascii="Calibri" w:hAnsi="Calibri" w:cs="Tahoma"/>
          <w:sz w:val="22"/>
        </w:rPr>
        <w:t>More????</w:t>
      </w:r>
    </w:p>
    <w:p w:rsidR="00B51A6C" w:rsidRPr="005A59A5" w:rsidDel="009A20F1" w:rsidRDefault="00B51A6C" w:rsidP="00D957CF">
      <w:pPr>
        <w:rPr>
          <w:del w:id="0" w:author="James Bladel" w:date="2010-04-25T00:16:00Z"/>
          <w:rFonts w:ascii="Calibri" w:hAnsi="Calibri" w:cs="Tahoma"/>
          <w:sz w:val="22"/>
        </w:rPr>
      </w:pPr>
      <w:r w:rsidRPr="005A59A5">
        <w:rPr>
          <w:rFonts w:ascii="Calibri" w:hAnsi="Calibri" w:cs="Tahoma"/>
          <w:sz w:val="22"/>
        </w:rPr>
        <w:t>*** Slamming will be referenced within this document until the appropriate term has been defined and agreed.</w:t>
      </w:r>
    </w:p>
    <w:p w:rsidR="00B51A6C" w:rsidRDefault="00B51A6C" w:rsidP="00D957CF">
      <w:pPr>
        <w:rPr>
          <w:rFonts w:ascii="Calibri" w:hAnsi="Calibri"/>
          <w:b/>
          <w:u w:val="single"/>
        </w:rPr>
      </w:pPr>
    </w:p>
    <w:p w:rsidR="00B51A6C" w:rsidRPr="00D957CF" w:rsidRDefault="00B51A6C" w:rsidP="00D957CF">
      <w:pPr>
        <w:pStyle w:val="ListParagraph"/>
        <w:numPr>
          <w:ilvl w:val="1"/>
          <w:numId w:val="8"/>
          <w:numberingChange w:id="1" w:author="James Bladel" w:date="2010-04-25T00:01:00Z" w:original=""/>
        </w:numPr>
        <w:rPr>
          <w:rFonts w:ascii="Calibri" w:hAnsi="Calibri"/>
          <w:b/>
          <w:u w:val="single"/>
        </w:rPr>
      </w:pPr>
      <w:r>
        <w:rPr>
          <w:rFonts w:ascii="Calibri" w:hAnsi="Calibri"/>
          <w:b/>
          <w:u w:val="single"/>
        </w:rPr>
        <w:t xml:space="preserve"> Slamming</w:t>
      </w:r>
    </w:p>
    <w:p w:rsidR="00B51A6C" w:rsidRPr="00C65AD9" w:rsidRDefault="00B51A6C" w:rsidP="00D957CF">
      <w:pPr>
        <w:ind w:left="720"/>
        <w:rPr>
          <w:rFonts w:ascii="Calibri" w:hAnsi="Calibri"/>
          <w:b/>
          <w:u w:val="single"/>
        </w:rPr>
      </w:pPr>
    </w:p>
    <w:p w:rsidR="00B51A6C" w:rsidRPr="00D957CF" w:rsidRDefault="00B51A6C" w:rsidP="00D957CF">
      <w:pPr>
        <w:pStyle w:val="ListParagraph"/>
        <w:numPr>
          <w:ilvl w:val="2"/>
          <w:numId w:val="8"/>
          <w:numberingChange w:id="2" w:author="James Bladel" w:date="2010-04-25T00:01:00Z" w:original=""/>
        </w:numPr>
        <w:rPr>
          <w:rFonts w:ascii="Calibri" w:hAnsi="Calibri"/>
          <w:b/>
        </w:rPr>
      </w:pPr>
      <w:r w:rsidRPr="00D957CF">
        <w:rPr>
          <w:rFonts w:ascii="Calibri" w:hAnsi="Calibri"/>
          <w:b/>
        </w:rPr>
        <w:t>Issue / Definition</w:t>
      </w:r>
    </w:p>
    <w:p w:rsidR="00B51A6C" w:rsidRPr="00D957CF" w:rsidRDefault="00B51A6C" w:rsidP="00D957CF">
      <w:pPr>
        <w:rPr>
          <w:rFonts w:ascii="Calibri" w:hAnsi="Calibri" w:cs="Tahoma"/>
          <w:sz w:val="22"/>
        </w:rPr>
      </w:pPr>
      <w:r w:rsidRPr="00D957CF">
        <w:rPr>
          <w:rFonts w:ascii="Calibri" w:hAnsi="Calibri" w:cs="Tahoma"/>
          <w:sz w:val="22"/>
        </w:rPr>
        <w:t xml:space="preserve">“Slamming” is </w:t>
      </w:r>
      <w:r>
        <w:rPr>
          <w:rFonts w:ascii="Calibri" w:hAnsi="Calibri" w:cs="Tahoma"/>
          <w:sz w:val="22"/>
        </w:rPr>
        <w:t>a deceptive practice by where an existing registrant obtains and may act on a notice to register a domain name of like string</w:t>
      </w:r>
      <w:r w:rsidRPr="00D957CF">
        <w:rPr>
          <w:rFonts w:ascii="Calibri" w:hAnsi="Calibri" w:cs="Tahoma"/>
          <w:sz w:val="22"/>
        </w:rPr>
        <w:t xml:space="preserve"> </w:t>
      </w:r>
      <w:r>
        <w:rPr>
          <w:rFonts w:ascii="Calibri" w:hAnsi="Calibri" w:cs="Tahoma"/>
          <w:sz w:val="22"/>
        </w:rPr>
        <w:t xml:space="preserve">in </w:t>
      </w:r>
      <w:commentRangeStart w:id="3"/>
      <w:r>
        <w:rPr>
          <w:rFonts w:ascii="Calibri" w:hAnsi="Calibri" w:cs="Tahoma"/>
          <w:sz w:val="22"/>
        </w:rPr>
        <w:t>another TLD</w:t>
      </w:r>
      <w:commentRangeEnd w:id="3"/>
      <w:r>
        <w:rPr>
          <w:rStyle w:val="CommentReference"/>
          <w:vanish/>
        </w:rPr>
        <w:commentReference w:id="3"/>
      </w:r>
      <w:r w:rsidRPr="00D957CF">
        <w:rPr>
          <w:rFonts w:ascii="Calibri" w:hAnsi="Calibri" w:cs="Tahoma"/>
          <w:sz w:val="22"/>
        </w:rPr>
        <w:t>.  It is separate from but related to fake renewal notices</w:t>
      </w:r>
      <w:r>
        <w:rPr>
          <w:rFonts w:ascii="Calibri" w:hAnsi="Calibri" w:cs="Tahoma"/>
          <w:sz w:val="22"/>
        </w:rPr>
        <w:t xml:space="preserve"> due to the deceptive tactics.  However, the rogue sales and marketing practices focus on </w:t>
      </w:r>
      <w:r w:rsidRPr="00410D9F">
        <w:rPr>
          <w:rFonts w:ascii="Calibri" w:hAnsi="Calibri" w:cs="Tahoma"/>
          <w:sz w:val="22"/>
          <w:u w:val="single"/>
        </w:rPr>
        <w:t>new registrations</w:t>
      </w:r>
      <w:r>
        <w:rPr>
          <w:rFonts w:ascii="Calibri" w:hAnsi="Calibri" w:cs="Tahoma"/>
          <w:sz w:val="22"/>
        </w:rPr>
        <w:t xml:space="preserve"> versus existing registered domains, and suggested costs of registration are </w:t>
      </w:r>
      <w:commentRangeStart w:id="4"/>
      <w:r>
        <w:rPr>
          <w:rFonts w:ascii="Calibri" w:hAnsi="Calibri" w:cs="Tahoma"/>
          <w:sz w:val="22"/>
        </w:rPr>
        <w:t xml:space="preserve">typically exponential greater than current market rate.  </w:t>
      </w:r>
      <w:commentRangeEnd w:id="4"/>
      <w:r>
        <w:rPr>
          <w:rStyle w:val="CommentReference"/>
          <w:vanish/>
        </w:rPr>
        <w:commentReference w:id="4"/>
      </w:r>
      <w:r>
        <w:rPr>
          <w:rFonts w:ascii="Calibri" w:hAnsi="Calibri" w:cs="Tahoma"/>
          <w:sz w:val="22"/>
        </w:rPr>
        <w:t>B</w:t>
      </w:r>
      <w:r w:rsidRPr="00D957CF">
        <w:rPr>
          <w:rFonts w:ascii="Calibri" w:hAnsi="Calibri" w:cs="Tahoma"/>
          <w:sz w:val="22"/>
        </w:rPr>
        <w:t>oth</w:t>
      </w:r>
      <w:r>
        <w:rPr>
          <w:rFonts w:ascii="Calibri" w:hAnsi="Calibri" w:cs="Tahoma"/>
          <w:sz w:val="22"/>
        </w:rPr>
        <w:t xml:space="preserve"> Fake Renewal Notices and Slamming appear to be </w:t>
      </w:r>
      <w:commentRangeStart w:id="5"/>
      <w:r>
        <w:rPr>
          <w:rFonts w:ascii="Calibri" w:hAnsi="Calibri" w:cs="Tahoma"/>
          <w:sz w:val="22"/>
        </w:rPr>
        <w:t>primarily spawn from resellers</w:t>
      </w:r>
      <w:commentRangeEnd w:id="5"/>
      <w:r>
        <w:rPr>
          <w:rStyle w:val="CommentReference"/>
          <w:vanish/>
        </w:rPr>
        <w:commentReference w:id="5"/>
      </w:r>
      <w:r>
        <w:rPr>
          <w:rFonts w:ascii="Calibri" w:hAnsi="Calibri" w:cs="Tahoma"/>
          <w:sz w:val="22"/>
        </w:rPr>
        <w:t>, but detailed research is required for accurate analysis.</w:t>
      </w:r>
    </w:p>
    <w:p w:rsidR="00B51A6C" w:rsidRPr="00C65AD9" w:rsidRDefault="00B51A6C" w:rsidP="00D957CF">
      <w:pPr>
        <w:rPr>
          <w:rFonts w:ascii="Calibri" w:hAnsi="Calibri"/>
          <w:b/>
        </w:rPr>
      </w:pPr>
    </w:p>
    <w:p w:rsidR="00B51A6C" w:rsidRPr="00D957CF" w:rsidRDefault="00B51A6C" w:rsidP="00D957CF">
      <w:pPr>
        <w:pStyle w:val="ListParagraph"/>
        <w:numPr>
          <w:ilvl w:val="2"/>
          <w:numId w:val="8"/>
          <w:numberingChange w:id="6" w:author="James Bladel" w:date="2010-04-25T00:01:00Z" w:original=""/>
        </w:numPr>
        <w:rPr>
          <w:rFonts w:ascii="Calibri" w:hAnsi="Calibri"/>
          <w:b/>
        </w:rPr>
      </w:pPr>
      <w:r w:rsidRPr="00D957CF">
        <w:rPr>
          <w:rFonts w:ascii="Calibri" w:hAnsi="Calibri"/>
          <w:b/>
        </w:rPr>
        <w:t>Background</w:t>
      </w:r>
    </w:p>
    <w:p w:rsidR="00B51A6C" w:rsidRPr="007320DD" w:rsidRDefault="00B51A6C" w:rsidP="00D957CF">
      <w:pPr>
        <w:rPr>
          <w:rFonts w:ascii="Calibri" w:hAnsi="Calibri" w:cs="Tahoma"/>
          <w:sz w:val="22"/>
        </w:rPr>
      </w:pPr>
      <w:r w:rsidRPr="007320DD">
        <w:rPr>
          <w:rFonts w:ascii="Calibri" w:hAnsi="Calibri"/>
          <w:sz w:val="22"/>
        </w:rPr>
        <w:t>What is the ICANN issue?</w:t>
      </w:r>
    </w:p>
    <w:p w:rsidR="00B51A6C" w:rsidRPr="007320DD" w:rsidRDefault="00B51A6C" w:rsidP="00D957CF">
      <w:pPr>
        <w:pStyle w:val="ListParagraph"/>
        <w:numPr>
          <w:ilvl w:val="0"/>
          <w:numId w:val="6"/>
          <w:numberingChange w:id="7" w:author="James Bladel" w:date="2010-04-25T00:01:00Z" w:original=""/>
        </w:numPr>
        <w:spacing w:line="360" w:lineRule="auto"/>
        <w:rPr>
          <w:rFonts w:ascii="Calibri" w:hAnsi="Calibri" w:cs="Tahoma"/>
          <w:sz w:val="22"/>
        </w:rPr>
      </w:pPr>
      <w:r>
        <w:rPr>
          <w:rFonts w:ascii="Calibri" w:hAnsi="Calibri" w:cs="Tahoma"/>
          <w:sz w:val="22"/>
        </w:rPr>
        <w:t>New Domain Registration</w:t>
      </w:r>
      <w:r w:rsidRPr="007320DD">
        <w:rPr>
          <w:rFonts w:ascii="Calibri" w:hAnsi="Calibri" w:cs="Tahoma"/>
          <w:sz w:val="22"/>
        </w:rPr>
        <w:t xml:space="preserve"> issue (deceptive/fraudulent practices on the part of a registrar/reseller)</w:t>
      </w:r>
    </w:p>
    <w:p w:rsidR="00B51A6C" w:rsidRPr="007320DD" w:rsidRDefault="00B51A6C" w:rsidP="00D957CF">
      <w:pPr>
        <w:pStyle w:val="ListParagraph"/>
        <w:numPr>
          <w:ilvl w:val="1"/>
          <w:numId w:val="6"/>
          <w:numberingChange w:id="8" w:author="James Bladel" w:date="2010-04-25T00:01:00Z" w:original=""/>
        </w:numPr>
        <w:spacing w:line="360" w:lineRule="auto"/>
        <w:rPr>
          <w:rFonts w:ascii="Calibri" w:hAnsi="Calibri" w:cs="Tahoma"/>
          <w:sz w:val="22"/>
        </w:rPr>
      </w:pPr>
      <w:commentRangeStart w:id="9"/>
      <w:r>
        <w:rPr>
          <w:rFonts w:ascii="Calibri" w:hAnsi="Calibri" w:cs="Tahoma"/>
          <w:sz w:val="22"/>
        </w:rPr>
        <w:t>Pretending to receive a legitimate request from a new client with intent to register a domain and trademark the name within the respective jurisdiction.</w:t>
      </w:r>
      <w:commentRangeEnd w:id="9"/>
      <w:r>
        <w:rPr>
          <w:rStyle w:val="CommentReference"/>
          <w:rFonts w:ascii="Garamond" w:hAnsi="Garamond"/>
          <w:vanish/>
          <w:lang w:eastAsia="ar-SA"/>
        </w:rPr>
        <w:commentReference w:id="9"/>
      </w:r>
    </w:p>
    <w:p w:rsidR="00B51A6C" w:rsidRDefault="00B51A6C" w:rsidP="00D957CF">
      <w:pPr>
        <w:pStyle w:val="ListParagraph"/>
        <w:numPr>
          <w:ilvl w:val="1"/>
          <w:numId w:val="6"/>
          <w:numberingChange w:id="10" w:author="James Bladel" w:date="2010-04-25T00:01:00Z" w:original=""/>
        </w:numPr>
        <w:spacing w:line="360" w:lineRule="auto"/>
        <w:rPr>
          <w:rFonts w:ascii="Calibri" w:hAnsi="Calibri" w:cs="Tahoma"/>
          <w:sz w:val="22"/>
        </w:rPr>
      </w:pPr>
      <w:r>
        <w:rPr>
          <w:rFonts w:ascii="Calibri" w:hAnsi="Calibri" w:cs="Tahoma"/>
          <w:sz w:val="22"/>
        </w:rPr>
        <w:t xml:space="preserve">A notice is sent to the current registrant of a domain name (typically within .com, .org, .net, or all) stating the intent of the above customer and that the registrant has a limited time to protect the brand in the said </w:t>
      </w:r>
      <w:commentRangeStart w:id="11"/>
      <w:r>
        <w:rPr>
          <w:rFonts w:ascii="Calibri" w:hAnsi="Calibri" w:cs="Tahoma"/>
          <w:sz w:val="22"/>
        </w:rPr>
        <w:t xml:space="preserve">country </w:t>
      </w:r>
      <w:commentRangeEnd w:id="11"/>
      <w:r>
        <w:rPr>
          <w:rStyle w:val="CommentReference"/>
          <w:rFonts w:ascii="Garamond" w:hAnsi="Garamond"/>
          <w:vanish/>
          <w:lang w:eastAsia="ar-SA"/>
        </w:rPr>
        <w:commentReference w:id="11"/>
      </w:r>
      <w:r>
        <w:rPr>
          <w:rFonts w:ascii="Calibri" w:hAnsi="Calibri" w:cs="Tahoma"/>
          <w:sz w:val="22"/>
        </w:rPr>
        <w:t>where the threat of the trademark is requested.</w:t>
      </w:r>
    </w:p>
    <w:p w:rsidR="00B51A6C" w:rsidRPr="007320DD" w:rsidRDefault="00B51A6C" w:rsidP="00D957CF">
      <w:pPr>
        <w:pStyle w:val="ListParagraph"/>
        <w:numPr>
          <w:ilvl w:val="1"/>
          <w:numId w:val="6"/>
          <w:numberingChange w:id="12" w:author="James Bladel" w:date="2010-04-25T00:01:00Z" w:original=""/>
        </w:numPr>
        <w:spacing w:line="360" w:lineRule="auto"/>
        <w:rPr>
          <w:rFonts w:ascii="Calibri" w:hAnsi="Calibri" w:cs="Tahoma"/>
          <w:sz w:val="22"/>
        </w:rPr>
      </w:pPr>
      <w:r>
        <w:rPr>
          <w:rFonts w:ascii="Calibri" w:hAnsi="Calibri" w:cs="Tahoma"/>
          <w:sz w:val="22"/>
        </w:rPr>
        <w:t>No formal data exists as to the extent of deception and monies paid to this regard, but the prevalence of the scam is widely recognized.  Informal review of this issue does indicate that the deceptive practices occur mostly within ccTLDs, but this does not omit the issue from occurring in gTLDs.</w:t>
      </w:r>
    </w:p>
    <w:p w:rsidR="00B51A6C" w:rsidRDefault="00B51A6C" w:rsidP="008970D2">
      <w:pPr>
        <w:pStyle w:val="ListParagraph"/>
        <w:numPr>
          <w:ilvl w:val="0"/>
          <w:numId w:val="6"/>
          <w:numberingChange w:id="13" w:author="James Bladel" w:date="2010-04-25T00:01:00Z" w:original=""/>
        </w:numPr>
        <w:spacing w:line="360" w:lineRule="auto"/>
        <w:rPr>
          <w:rFonts w:ascii="Calibri" w:hAnsi="Calibri" w:cs="Tahoma"/>
          <w:sz w:val="22"/>
        </w:rPr>
      </w:pPr>
      <w:r w:rsidRPr="007320DD">
        <w:rPr>
          <w:rFonts w:ascii="Calibri" w:hAnsi="Calibri" w:cs="Tahoma"/>
          <w:sz w:val="22"/>
        </w:rPr>
        <w:t>WHOIS abuse issue</w:t>
      </w:r>
      <w:r>
        <w:rPr>
          <w:rFonts w:ascii="Calibri" w:hAnsi="Calibri" w:cs="Tahoma"/>
          <w:sz w:val="22"/>
        </w:rPr>
        <w:t xml:space="preserve"> </w:t>
      </w:r>
      <w:r w:rsidRPr="007320DD">
        <w:rPr>
          <w:rFonts w:ascii="Calibri" w:hAnsi="Calibri" w:cs="Tahoma"/>
          <w:sz w:val="22"/>
        </w:rPr>
        <w:t xml:space="preserve">(deceptive/fraudulent practices on the part of a </w:t>
      </w:r>
      <w:r>
        <w:rPr>
          <w:rFonts w:ascii="Calibri" w:hAnsi="Calibri" w:cs="Tahoma"/>
          <w:sz w:val="22"/>
        </w:rPr>
        <w:t>non-registrar/non-reseller</w:t>
      </w:r>
      <w:r w:rsidRPr="007320DD">
        <w:rPr>
          <w:rFonts w:ascii="Calibri" w:hAnsi="Calibri" w:cs="Tahoma"/>
          <w:sz w:val="22"/>
        </w:rPr>
        <w:t>)</w:t>
      </w:r>
    </w:p>
    <w:p w:rsidR="00B51A6C" w:rsidRPr="008970D2" w:rsidRDefault="00B51A6C" w:rsidP="00EE57D8">
      <w:pPr>
        <w:pStyle w:val="ListParagraph"/>
        <w:numPr>
          <w:ilvl w:val="1"/>
          <w:numId w:val="6"/>
          <w:numberingChange w:id="14" w:author="James Bladel" w:date="2010-04-25T00:01:00Z" w:original=""/>
        </w:numPr>
        <w:spacing w:line="360" w:lineRule="auto"/>
        <w:rPr>
          <w:rFonts w:ascii="Calibri" w:hAnsi="Calibri" w:cs="Tahoma"/>
          <w:sz w:val="22"/>
        </w:rPr>
      </w:pPr>
      <w:commentRangeStart w:id="15"/>
      <w:r w:rsidRPr="007320DD">
        <w:rPr>
          <w:rFonts w:ascii="Calibri" w:hAnsi="Calibri" w:cs="Tahoma"/>
          <w:sz w:val="22"/>
        </w:rPr>
        <w:t>Obtaining contact information through questionable means or in violation of RAA section 3.3.6.4</w:t>
      </w:r>
      <w:r>
        <w:rPr>
          <w:rFonts w:ascii="Calibri" w:hAnsi="Calibri" w:cs="Tahoma"/>
          <w:sz w:val="22"/>
        </w:rPr>
        <w:t>.</w:t>
      </w:r>
      <w:commentRangeEnd w:id="15"/>
      <w:r>
        <w:rPr>
          <w:rStyle w:val="CommentReference"/>
          <w:rFonts w:ascii="Garamond" w:hAnsi="Garamond"/>
          <w:vanish/>
          <w:lang w:eastAsia="ar-SA"/>
        </w:rPr>
        <w:commentReference w:id="15"/>
      </w:r>
    </w:p>
    <w:p w:rsidR="00B51A6C" w:rsidRPr="007320DD" w:rsidRDefault="00B51A6C" w:rsidP="00D957CF">
      <w:pPr>
        <w:rPr>
          <w:rFonts w:ascii="Calibri" w:hAnsi="Calibri" w:cs="Tahoma"/>
          <w:sz w:val="22"/>
        </w:rPr>
      </w:pPr>
    </w:p>
    <w:p w:rsidR="00B51A6C" w:rsidRPr="007320DD" w:rsidRDefault="00B51A6C" w:rsidP="00D957CF">
      <w:pPr>
        <w:rPr>
          <w:rFonts w:ascii="Calibri" w:hAnsi="Calibri"/>
          <w:sz w:val="22"/>
        </w:rPr>
      </w:pPr>
      <w:r w:rsidRPr="007320DD">
        <w:rPr>
          <w:rFonts w:ascii="Calibri" w:hAnsi="Calibri"/>
          <w:sz w:val="22"/>
        </w:rPr>
        <w:t>What is ICANN’s role?</w:t>
      </w:r>
    </w:p>
    <w:p w:rsidR="00B51A6C" w:rsidRPr="007320DD" w:rsidRDefault="00B51A6C" w:rsidP="00D957CF">
      <w:pPr>
        <w:pStyle w:val="ListParagraph"/>
        <w:numPr>
          <w:ilvl w:val="0"/>
          <w:numId w:val="7"/>
          <w:numberingChange w:id="16" w:author="James Bladel" w:date="2010-04-25T00:01:00Z" w:original=""/>
        </w:numPr>
        <w:spacing w:line="360" w:lineRule="auto"/>
        <w:rPr>
          <w:rFonts w:ascii="Calibri" w:hAnsi="Calibri" w:cs="Tahoma"/>
          <w:sz w:val="22"/>
        </w:rPr>
      </w:pPr>
      <w:r w:rsidRPr="007320DD">
        <w:rPr>
          <w:rFonts w:ascii="Calibri" w:hAnsi="Calibri" w:cs="Tahoma"/>
          <w:sz w:val="22"/>
        </w:rPr>
        <w:t>If the perpetrator is a registrar or reseller, ICANN policy applies through the RAA.</w:t>
      </w:r>
    </w:p>
    <w:p w:rsidR="00B51A6C" w:rsidRDefault="00B51A6C" w:rsidP="00D957CF">
      <w:pPr>
        <w:pStyle w:val="ListParagraph"/>
        <w:numPr>
          <w:ilvl w:val="0"/>
          <w:numId w:val="7"/>
          <w:numberingChange w:id="17" w:author="James Bladel" w:date="2010-04-25T00:01:00Z" w:original=""/>
        </w:numPr>
        <w:spacing w:line="360" w:lineRule="auto"/>
        <w:rPr>
          <w:rFonts w:ascii="Calibri" w:hAnsi="Calibri" w:cs="Tahoma"/>
          <w:sz w:val="22"/>
        </w:rPr>
      </w:pPr>
      <w:r w:rsidRPr="007320DD">
        <w:rPr>
          <w:rFonts w:ascii="Calibri" w:hAnsi="Calibri" w:cs="Tahoma"/>
          <w:sz w:val="22"/>
        </w:rPr>
        <w:t>If the perpetrator is not a regi</w:t>
      </w:r>
      <w:r>
        <w:rPr>
          <w:rFonts w:ascii="Calibri" w:hAnsi="Calibri" w:cs="Tahoma"/>
          <w:sz w:val="22"/>
        </w:rPr>
        <w:t xml:space="preserve">strar/reseller, ICANN’s role </w:t>
      </w:r>
      <w:r w:rsidRPr="007320DD">
        <w:rPr>
          <w:rFonts w:ascii="Calibri" w:hAnsi="Calibri" w:cs="Tahoma"/>
          <w:sz w:val="22"/>
        </w:rPr>
        <w:t xml:space="preserve">still applies, </w:t>
      </w:r>
      <w:commentRangeStart w:id="18"/>
      <w:r w:rsidRPr="007320DD">
        <w:rPr>
          <w:rFonts w:ascii="Calibri" w:hAnsi="Calibri" w:cs="Tahoma"/>
          <w:sz w:val="22"/>
        </w:rPr>
        <w:t xml:space="preserve">but it falls into the realm of WHOIS abuse.  </w:t>
      </w:r>
      <w:commentRangeEnd w:id="18"/>
      <w:r>
        <w:rPr>
          <w:rStyle w:val="CommentReference"/>
          <w:rFonts w:ascii="Garamond" w:hAnsi="Garamond"/>
          <w:vanish/>
          <w:lang w:eastAsia="ar-SA"/>
        </w:rPr>
        <w:commentReference w:id="18"/>
      </w:r>
    </w:p>
    <w:p w:rsidR="00B51A6C" w:rsidRPr="007320DD" w:rsidRDefault="00B51A6C" w:rsidP="00D957CF">
      <w:pPr>
        <w:pStyle w:val="ListParagraph"/>
        <w:numPr>
          <w:ilvl w:val="0"/>
          <w:numId w:val="7"/>
          <w:numberingChange w:id="19" w:author="James Bladel" w:date="2010-04-25T00:01:00Z" w:original=""/>
        </w:numPr>
        <w:spacing w:line="360" w:lineRule="auto"/>
        <w:rPr>
          <w:rFonts w:ascii="Calibri" w:hAnsi="Calibri" w:cs="Tahoma"/>
          <w:sz w:val="22"/>
        </w:rPr>
      </w:pPr>
      <w:r>
        <w:rPr>
          <w:rFonts w:ascii="Calibri" w:hAnsi="Calibri" w:cs="Tahoma"/>
          <w:sz w:val="22"/>
        </w:rPr>
        <w:t>What within the Chain of Agreements should be explored?</w:t>
      </w:r>
    </w:p>
    <w:p w:rsidR="00B51A6C" w:rsidRDefault="00B51A6C" w:rsidP="00D957CF">
      <w:pPr>
        <w:rPr>
          <w:rFonts w:ascii="Calibri" w:hAnsi="Calibri"/>
          <w:sz w:val="22"/>
        </w:rPr>
      </w:pPr>
    </w:p>
    <w:p w:rsidR="00B51A6C" w:rsidRPr="007320DD" w:rsidRDefault="00B51A6C" w:rsidP="005A59A5">
      <w:pPr>
        <w:rPr>
          <w:rFonts w:ascii="Calibri" w:hAnsi="Calibri"/>
          <w:sz w:val="22"/>
        </w:rPr>
      </w:pPr>
      <w:r w:rsidRPr="007054A5">
        <w:rPr>
          <w:rFonts w:ascii="Calibri" w:hAnsi="Calibri"/>
          <w:sz w:val="22"/>
          <w:highlight w:val="yellow"/>
        </w:rPr>
        <w:t>Is this within ICANN’s Scope?</w:t>
      </w:r>
    </w:p>
    <w:p w:rsidR="00B51A6C" w:rsidRDefault="00B51A6C" w:rsidP="005A59A5">
      <w:pPr>
        <w:pStyle w:val="ListParagraph"/>
        <w:numPr>
          <w:ilvl w:val="0"/>
          <w:numId w:val="7"/>
          <w:numberingChange w:id="20" w:author="James Bladel" w:date="2010-04-25T00:01:00Z" w:original=""/>
        </w:numPr>
        <w:spacing w:line="360" w:lineRule="auto"/>
        <w:rPr>
          <w:rFonts w:ascii="Calibri" w:hAnsi="Calibri" w:cs="Tahoma"/>
          <w:sz w:val="22"/>
        </w:rPr>
      </w:pPr>
      <w:r>
        <w:rPr>
          <w:rFonts w:ascii="Calibri" w:hAnsi="Calibri" w:cs="Tahoma"/>
          <w:sz w:val="22"/>
        </w:rPr>
        <w:t xml:space="preserve">Because the deceptive tactics takes place </w:t>
      </w:r>
      <w:commentRangeStart w:id="21"/>
      <w:r>
        <w:rPr>
          <w:rFonts w:ascii="Calibri" w:hAnsi="Calibri" w:cs="Tahoma"/>
          <w:sz w:val="22"/>
        </w:rPr>
        <w:t>prior to Registration</w:t>
      </w:r>
      <w:commentRangeEnd w:id="21"/>
      <w:r>
        <w:rPr>
          <w:rStyle w:val="CommentReference"/>
          <w:rFonts w:ascii="Garamond" w:hAnsi="Garamond"/>
          <w:vanish/>
          <w:lang w:eastAsia="ar-SA"/>
        </w:rPr>
        <w:commentReference w:id="21"/>
      </w:r>
      <w:r>
        <w:rPr>
          <w:rFonts w:ascii="Calibri" w:hAnsi="Calibri" w:cs="Tahoma"/>
          <w:sz w:val="22"/>
        </w:rPr>
        <w:t>, ICANN scope is questioned.</w:t>
      </w:r>
    </w:p>
    <w:p w:rsidR="00B51A6C" w:rsidRDefault="00B51A6C" w:rsidP="005A59A5">
      <w:pPr>
        <w:pStyle w:val="ListParagraph"/>
        <w:numPr>
          <w:ilvl w:val="0"/>
          <w:numId w:val="7"/>
          <w:numberingChange w:id="22" w:author="James Bladel" w:date="2010-04-25T00:01:00Z" w:original=""/>
        </w:numPr>
        <w:spacing w:line="360" w:lineRule="auto"/>
        <w:rPr>
          <w:rFonts w:ascii="Calibri" w:hAnsi="Calibri" w:cs="Tahoma"/>
          <w:sz w:val="22"/>
        </w:rPr>
      </w:pPr>
      <w:r>
        <w:rPr>
          <w:rFonts w:ascii="Calibri" w:hAnsi="Calibri" w:cs="Tahoma"/>
          <w:sz w:val="22"/>
        </w:rPr>
        <w:t xml:space="preserve">However, in the instances where a consumer is deceived and commits to the defensive registrations, </w:t>
      </w:r>
      <w:commentRangeStart w:id="23"/>
      <w:r>
        <w:rPr>
          <w:rFonts w:ascii="Calibri" w:hAnsi="Calibri" w:cs="Tahoma"/>
          <w:sz w:val="22"/>
        </w:rPr>
        <w:t>scope should fall within the ICANN policy realm.</w:t>
      </w:r>
      <w:commentRangeEnd w:id="23"/>
      <w:r>
        <w:rPr>
          <w:rStyle w:val="CommentReference"/>
          <w:rFonts w:ascii="Garamond" w:hAnsi="Garamond"/>
          <w:vanish/>
          <w:lang w:eastAsia="ar-SA"/>
        </w:rPr>
        <w:commentReference w:id="23"/>
      </w:r>
    </w:p>
    <w:p w:rsidR="00B51A6C" w:rsidRDefault="00B51A6C" w:rsidP="005A59A5">
      <w:pPr>
        <w:pStyle w:val="ListParagraph"/>
        <w:numPr>
          <w:ilvl w:val="0"/>
          <w:numId w:val="7"/>
          <w:numberingChange w:id="24" w:author="James Bladel" w:date="2010-04-25T00:01:00Z" w:original=""/>
        </w:numPr>
        <w:spacing w:line="360" w:lineRule="auto"/>
        <w:rPr>
          <w:rFonts w:ascii="Calibri" w:hAnsi="Calibri" w:cs="Tahoma"/>
          <w:sz w:val="22"/>
        </w:rPr>
      </w:pPr>
      <w:r>
        <w:rPr>
          <w:rFonts w:ascii="Calibri" w:hAnsi="Calibri" w:cs="Tahoma"/>
          <w:sz w:val="22"/>
        </w:rPr>
        <w:t>The GNSO Scope Test (Draft):</w:t>
      </w:r>
    </w:p>
    <w:p w:rsidR="00B51A6C" w:rsidRDefault="00B51A6C" w:rsidP="005A59A5">
      <w:pPr>
        <w:pStyle w:val="ListParagraph"/>
        <w:numPr>
          <w:ilvl w:val="1"/>
          <w:numId w:val="7"/>
          <w:numberingChange w:id="25" w:author="James Bladel" w:date="2010-04-25T00:01:00Z" w:original=""/>
        </w:numPr>
        <w:spacing w:line="360" w:lineRule="auto"/>
        <w:rPr>
          <w:rFonts w:ascii="Calibri" w:hAnsi="Calibri" w:cs="Tahoma"/>
          <w:sz w:val="22"/>
        </w:rPr>
      </w:pPr>
      <w:commentRangeStart w:id="26"/>
      <w:r>
        <w:rPr>
          <w:rFonts w:ascii="Calibri" w:hAnsi="Calibri" w:cs="Tahoma"/>
          <w:sz w:val="22"/>
        </w:rPr>
        <w:t>Which TLD Does the Slam occur?  G, CC, (gTLD = Pass)</w:t>
      </w:r>
    </w:p>
    <w:p w:rsidR="00B51A6C" w:rsidRDefault="00B51A6C" w:rsidP="005A59A5">
      <w:pPr>
        <w:pStyle w:val="ListParagraph"/>
        <w:numPr>
          <w:ilvl w:val="1"/>
          <w:numId w:val="7"/>
          <w:numberingChange w:id="27" w:author="James Bladel" w:date="2010-04-25T00:01:00Z" w:original=""/>
        </w:numPr>
        <w:spacing w:line="360" w:lineRule="auto"/>
        <w:rPr>
          <w:rFonts w:ascii="Calibri" w:hAnsi="Calibri" w:cs="Tahoma"/>
          <w:sz w:val="22"/>
        </w:rPr>
      </w:pPr>
      <w:r>
        <w:rPr>
          <w:rFonts w:ascii="Calibri" w:hAnsi="Calibri" w:cs="Tahoma"/>
          <w:sz w:val="22"/>
        </w:rPr>
        <w:t>Does the Slam involve Contracted Parties?  Ry, Rr, Reseller (Yes = Pass)</w:t>
      </w:r>
    </w:p>
    <w:p w:rsidR="00B51A6C" w:rsidRDefault="00B51A6C" w:rsidP="005A59A5">
      <w:pPr>
        <w:pStyle w:val="ListParagraph"/>
        <w:numPr>
          <w:ilvl w:val="1"/>
          <w:numId w:val="7"/>
          <w:numberingChange w:id="28" w:author="James Bladel" w:date="2010-04-25T00:01:00Z" w:original=""/>
        </w:numPr>
        <w:spacing w:line="360" w:lineRule="auto"/>
        <w:rPr>
          <w:rFonts w:ascii="Calibri" w:hAnsi="Calibri" w:cs="Tahoma"/>
          <w:sz w:val="22"/>
        </w:rPr>
      </w:pPr>
      <w:r>
        <w:rPr>
          <w:rFonts w:ascii="Calibri" w:hAnsi="Calibri" w:cs="Tahoma"/>
          <w:sz w:val="22"/>
        </w:rPr>
        <w:t>Did the Slam result in</w:t>
      </w:r>
      <w:del w:id="29" w:author="James Bladel" w:date="2010-04-25T00:12:00Z">
        <w:r w:rsidDel="009A20F1">
          <w:rPr>
            <w:rFonts w:ascii="Calibri" w:hAnsi="Calibri" w:cs="Tahoma"/>
            <w:sz w:val="22"/>
          </w:rPr>
          <w:delText>g</w:delText>
        </w:r>
      </w:del>
      <w:r>
        <w:rPr>
          <w:rFonts w:ascii="Calibri" w:hAnsi="Calibri" w:cs="Tahoma"/>
          <w:sz w:val="22"/>
        </w:rPr>
        <w:t xml:space="preserve"> a Registration? (Yes = Pass)</w:t>
      </w:r>
    </w:p>
    <w:p w:rsidR="00B51A6C" w:rsidRDefault="00B51A6C" w:rsidP="005A59A5">
      <w:pPr>
        <w:pStyle w:val="ListParagraph"/>
        <w:numPr>
          <w:ilvl w:val="1"/>
          <w:numId w:val="7"/>
          <w:numberingChange w:id="30" w:author="James Bladel" w:date="2010-04-25T00:01:00Z" w:original=""/>
        </w:numPr>
        <w:spacing w:line="360" w:lineRule="auto"/>
        <w:rPr>
          <w:rFonts w:ascii="Calibri" w:hAnsi="Calibri" w:cs="Tahoma"/>
          <w:sz w:val="22"/>
        </w:rPr>
      </w:pPr>
      <w:r>
        <w:rPr>
          <w:rFonts w:ascii="Calibri" w:hAnsi="Calibri" w:cs="Tahoma"/>
          <w:sz w:val="22"/>
        </w:rPr>
        <w:t>Does the Slam involve a Trademark or Brand? (Yes = UDRP, No = Confusing Prevailing Right)</w:t>
      </w:r>
    </w:p>
    <w:commentRangeEnd w:id="26"/>
    <w:p w:rsidR="00B51A6C" w:rsidRDefault="00B51A6C" w:rsidP="00A52FEF">
      <w:pPr>
        <w:pStyle w:val="ListParagraph"/>
        <w:numPr>
          <w:ilvl w:val="1"/>
          <w:numId w:val="7"/>
          <w:numberingChange w:id="31" w:author="James Bladel" w:date="2010-04-25T00:01:00Z" w:original=""/>
        </w:numPr>
        <w:spacing w:line="360" w:lineRule="auto"/>
        <w:rPr>
          <w:rFonts w:ascii="Calibri" w:hAnsi="Calibri" w:cs="Tahoma"/>
          <w:sz w:val="22"/>
        </w:rPr>
      </w:pPr>
      <w:r>
        <w:rPr>
          <w:rStyle w:val="CommentReference"/>
          <w:rFonts w:ascii="Garamond" w:hAnsi="Garamond"/>
          <w:vanish/>
          <w:lang w:eastAsia="ar-SA"/>
        </w:rPr>
        <w:commentReference w:id="26"/>
      </w:r>
      <w:r>
        <w:rPr>
          <w:rFonts w:ascii="Calibri" w:hAnsi="Calibri" w:cs="Tahoma"/>
          <w:sz w:val="22"/>
        </w:rPr>
        <w:t>Other test attributes?</w:t>
      </w:r>
    </w:p>
    <w:p w:rsidR="00B51A6C" w:rsidRPr="00A52FEF" w:rsidRDefault="00B51A6C" w:rsidP="000D6B5B">
      <w:pPr>
        <w:pStyle w:val="ListParagraph"/>
        <w:numPr>
          <w:ilvl w:val="0"/>
          <w:numId w:val="7"/>
          <w:numberingChange w:id="32" w:author="James Bladel" w:date="2010-04-25T00:01:00Z" w:original=""/>
        </w:numPr>
        <w:spacing w:line="360" w:lineRule="auto"/>
        <w:rPr>
          <w:rFonts w:ascii="Calibri" w:hAnsi="Calibri" w:cs="Tahoma"/>
          <w:sz w:val="22"/>
        </w:rPr>
      </w:pPr>
      <w:r>
        <w:rPr>
          <w:rFonts w:ascii="Calibri" w:hAnsi="Calibri" w:cs="Tahoma"/>
          <w:sz w:val="22"/>
        </w:rPr>
        <w:t xml:space="preserve">Side Question - </w:t>
      </w:r>
      <w:r w:rsidRPr="000D6B5B">
        <w:rPr>
          <w:rFonts w:ascii="Calibri" w:hAnsi="Calibri" w:cs="Tahoma"/>
          <w:sz w:val="22"/>
        </w:rPr>
        <w:t>What policies and agreements are bound to the .</w:t>
      </w:r>
      <w:commentRangeStart w:id="33"/>
      <w:r w:rsidRPr="000D6B5B">
        <w:rPr>
          <w:rFonts w:ascii="Calibri" w:hAnsi="Calibri" w:cs="Tahoma"/>
          <w:sz w:val="22"/>
        </w:rPr>
        <w:t>CO rollout?</w:t>
      </w:r>
      <w:r>
        <w:rPr>
          <w:rFonts w:ascii="Calibri" w:hAnsi="Calibri" w:cs="Tahoma"/>
          <w:sz w:val="22"/>
        </w:rPr>
        <w:t xml:space="preserve">  Following RPMs.</w:t>
      </w:r>
      <w:commentRangeEnd w:id="33"/>
      <w:r>
        <w:rPr>
          <w:rStyle w:val="CommentReference"/>
          <w:rFonts w:ascii="Garamond" w:hAnsi="Garamond"/>
          <w:vanish/>
          <w:lang w:eastAsia="ar-SA"/>
        </w:rPr>
        <w:commentReference w:id="33"/>
      </w:r>
    </w:p>
    <w:p w:rsidR="00B51A6C" w:rsidRDefault="00B51A6C" w:rsidP="00D957CF">
      <w:pPr>
        <w:rPr>
          <w:rFonts w:ascii="Calibri" w:hAnsi="Calibri"/>
          <w:sz w:val="22"/>
        </w:rPr>
      </w:pPr>
    </w:p>
    <w:p w:rsidR="00B51A6C" w:rsidRDefault="00B51A6C" w:rsidP="00D957CF">
      <w:pPr>
        <w:rPr>
          <w:rFonts w:ascii="Calibri" w:hAnsi="Calibri"/>
          <w:sz w:val="22"/>
        </w:rPr>
      </w:pPr>
      <w:r w:rsidRPr="007054A5">
        <w:rPr>
          <w:rFonts w:ascii="Calibri" w:hAnsi="Calibri"/>
          <w:sz w:val="22"/>
          <w:highlight w:val="yellow"/>
        </w:rPr>
        <w:t>What actions can Law Enforcement take?</w:t>
      </w:r>
    </w:p>
    <w:p w:rsidR="00B51A6C" w:rsidRDefault="00B51A6C" w:rsidP="00113C0F">
      <w:pPr>
        <w:pStyle w:val="ListParagraph"/>
        <w:numPr>
          <w:ilvl w:val="0"/>
          <w:numId w:val="10"/>
          <w:numberingChange w:id="34" w:author="James Bladel" w:date="2010-04-25T00:01:00Z" w:original=""/>
        </w:numPr>
        <w:rPr>
          <w:rFonts w:ascii="Calibri" w:hAnsi="Calibri"/>
          <w:sz w:val="22"/>
        </w:rPr>
      </w:pPr>
      <w:r>
        <w:rPr>
          <w:rFonts w:ascii="Calibri" w:hAnsi="Calibri"/>
          <w:sz w:val="22"/>
        </w:rPr>
        <w:t>Does the extent of this issue warrant Law Enforcement attention?</w:t>
      </w:r>
    </w:p>
    <w:p w:rsidR="00B51A6C" w:rsidRDefault="00B51A6C" w:rsidP="00113C0F">
      <w:pPr>
        <w:pStyle w:val="ListParagraph"/>
        <w:numPr>
          <w:ilvl w:val="0"/>
          <w:numId w:val="10"/>
          <w:numberingChange w:id="35" w:author="James Bladel" w:date="2010-04-25T00:01:00Z" w:original=""/>
        </w:numPr>
        <w:rPr>
          <w:rFonts w:ascii="Calibri" w:hAnsi="Calibri"/>
          <w:sz w:val="22"/>
        </w:rPr>
      </w:pPr>
      <w:r>
        <w:rPr>
          <w:rFonts w:ascii="Calibri" w:hAnsi="Calibri"/>
          <w:sz w:val="22"/>
        </w:rPr>
        <w:t>Is the cost/risk per incident great enough?</w:t>
      </w:r>
    </w:p>
    <w:p w:rsidR="00B51A6C" w:rsidRDefault="00B51A6C" w:rsidP="00113C0F">
      <w:pPr>
        <w:pStyle w:val="ListParagraph"/>
        <w:numPr>
          <w:ilvl w:val="0"/>
          <w:numId w:val="10"/>
          <w:numberingChange w:id="36" w:author="James Bladel" w:date="2010-04-25T00:01:00Z" w:original=""/>
        </w:numPr>
        <w:rPr>
          <w:rFonts w:ascii="Calibri" w:hAnsi="Calibri"/>
          <w:sz w:val="22"/>
        </w:rPr>
      </w:pPr>
      <w:r>
        <w:rPr>
          <w:rFonts w:ascii="Calibri" w:hAnsi="Calibri"/>
          <w:sz w:val="22"/>
        </w:rPr>
        <w:t>Jurisdiction issues</w:t>
      </w:r>
    </w:p>
    <w:p w:rsidR="00B51A6C" w:rsidRPr="00113C0F" w:rsidRDefault="00B51A6C" w:rsidP="00113C0F">
      <w:pPr>
        <w:pStyle w:val="ListParagraph"/>
        <w:numPr>
          <w:ilvl w:val="0"/>
          <w:numId w:val="10"/>
          <w:numberingChange w:id="37" w:author="James Bladel" w:date="2010-04-25T00:01:00Z" w:original=""/>
        </w:numPr>
        <w:rPr>
          <w:rFonts w:ascii="Calibri" w:hAnsi="Calibri"/>
          <w:sz w:val="22"/>
        </w:rPr>
      </w:pPr>
      <w:r>
        <w:rPr>
          <w:rFonts w:ascii="Calibri" w:hAnsi="Calibri"/>
          <w:sz w:val="22"/>
        </w:rPr>
        <w:t>Link to examples:</w:t>
      </w:r>
      <w:r w:rsidRPr="00A52FEF">
        <w:rPr>
          <w:rStyle w:val="Hyperlink"/>
          <w:lang w:eastAsia="ar-SA"/>
        </w:rPr>
        <w:t xml:space="preserve"> </w:t>
      </w:r>
      <w:r>
        <w:fldChar w:fldCharType="begin"/>
      </w:r>
      <w:r>
        <w:instrText>HYPERLINK "http://forum.icann.org/lists/gnso-rap-dt/msg00624.html"</w:instrText>
      </w:r>
      <w:r>
        <w:fldChar w:fldCharType="separate"/>
      </w:r>
      <w:r w:rsidRPr="00A52FEF">
        <w:rPr>
          <w:rStyle w:val="Hyperlink"/>
          <w:rFonts w:ascii="Calibri" w:hAnsi="Calibri"/>
          <w:sz w:val="22"/>
          <w:lang w:eastAsia="ar-SA"/>
        </w:rPr>
        <w:t>http://forum.icann.org/lists/gnso-rap-dt/msg00624.html</w:t>
      </w:r>
      <w:r>
        <w:fldChar w:fldCharType="end"/>
      </w:r>
    </w:p>
    <w:p w:rsidR="00B51A6C" w:rsidRPr="007320DD" w:rsidRDefault="00B51A6C" w:rsidP="00D957CF">
      <w:pPr>
        <w:rPr>
          <w:rFonts w:ascii="Calibri" w:hAnsi="Calibri"/>
          <w:sz w:val="22"/>
        </w:rPr>
      </w:pPr>
    </w:p>
    <w:p w:rsidR="00B51A6C" w:rsidRDefault="00B51A6C" w:rsidP="00D957CF">
      <w:pPr>
        <w:rPr>
          <w:rFonts w:ascii="Calibri" w:hAnsi="Calibri"/>
          <w:sz w:val="22"/>
        </w:rPr>
      </w:pPr>
      <w:r>
        <w:rPr>
          <w:rFonts w:ascii="Calibri" w:hAnsi="Calibri"/>
          <w:sz w:val="22"/>
        </w:rPr>
        <w:t>An example of a slamming notice can be found on the RAP Mailing Archive</w:t>
      </w:r>
      <w:r w:rsidRPr="007320DD">
        <w:rPr>
          <w:rFonts w:ascii="Calibri" w:hAnsi="Calibri"/>
          <w:sz w:val="22"/>
        </w:rPr>
        <w:t xml:space="preserve">, please see </w:t>
      </w:r>
      <w:r>
        <w:rPr>
          <w:rFonts w:ascii="Calibri" w:hAnsi="Calibri"/>
          <w:sz w:val="22"/>
        </w:rPr>
        <w:t xml:space="preserve">document at: </w:t>
      </w:r>
    </w:p>
    <w:p w:rsidR="00B51A6C" w:rsidRPr="0057759A" w:rsidRDefault="00B51A6C" w:rsidP="00D957CF">
      <w:pPr>
        <w:rPr>
          <w:rFonts w:ascii="Calibri" w:hAnsi="Calibri"/>
          <w:sz w:val="22"/>
        </w:rPr>
      </w:pPr>
      <w:hyperlink r:id="rId6" w:history="1">
        <w:r w:rsidRPr="00AA6F84">
          <w:rPr>
            <w:rStyle w:val="Hyperlink"/>
            <w:rFonts w:ascii="Calibri" w:hAnsi="Calibri"/>
            <w:sz w:val="22"/>
          </w:rPr>
          <w:t>http://forum.icann.org/lists/gnso-rap-dt/msg00621.html</w:t>
        </w:r>
      </w:hyperlink>
      <w:r>
        <w:rPr>
          <w:rFonts w:ascii="Calibri" w:hAnsi="Calibri"/>
          <w:sz w:val="22"/>
        </w:rPr>
        <w:t xml:space="preserve"> </w:t>
      </w:r>
    </w:p>
    <w:p w:rsidR="00B51A6C" w:rsidRDefault="00B51A6C" w:rsidP="00D957CF">
      <w:pPr>
        <w:rPr>
          <w:rFonts w:ascii="Calibri" w:hAnsi="Calibri"/>
          <w:sz w:val="22"/>
        </w:rPr>
      </w:pPr>
    </w:p>
    <w:p w:rsidR="00B51A6C" w:rsidRPr="007320DD" w:rsidRDefault="00B51A6C" w:rsidP="00D957CF">
      <w:pPr>
        <w:rPr>
          <w:rFonts w:ascii="Calibri" w:hAnsi="Calibri"/>
          <w:sz w:val="22"/>
        </w:rPr>
      </w:pPr>
    </w:p>
    <w:p w:rsidR="00B51A6C" w:rsidRPr="00D957CF" w:rsidRDefault="00B51A6C" w:rsidP="00D957CF">
      <w:pPr>
        <w:pStyle w:val="ListParagraph"/>
        <w:numPr>
          <w:ilvl w:val="2"/>
          <w:numId w:val="8"/>
          <w:numberingChange w:id="38" w:author="James Bladel" w:date="2010-04-25T00:01:00Z" w:original=""/>
        </w:numPr>
        <w:rPr>
          <w:rFonts w:ascii="Calibri" w:hAnsi="Calibri"/>
          <w:b/>
          <w:sz w:val="22"/>
        </w:rPr>
      </w:pPr>
      <w:r>
        <w:rPr>
          <w:rFonts w:ascii="Calibri" w:hAnsi="Calibri"/>
          <w:b/>
          <w:sz w:val="22"/>
        </w:rPr>
        <w:t>Recommendation Options</w:t>
      </w:r>
    </w:p>
    <w:p w:rsidR="00B51A6C" w:rsidRPr="006C04C0" w:rsidRDefault="00B51A6C" w:rsidP="00D957CF">
      <w:pPr>
        <w:rPr>
          <w:rFonts w:ascii="Calibri" w:hAnsi="Calibri"/>
          <w:b/>
          <w:sz w:val="22"/>
        </w:rPr>
      </w:pPr>
    </w:p>
    <w:p w:rsidR="00B51A6C" w:rsidRPr="00E31626" w:rsidRDefault="00B51A6C" w:rsidP="000D6B3C">
      <w:pPr>
        <w:rPr>
          <w:rFonts w:ascii="Calibri" w:hAnsi="Calibri" w:cs="Courier New"/>
          <w:b/>
          <w:bCs/>
          <w:sz w:val="22"/>
          <w:lang w:val="en-US" w:eastAsia="en-US"/>
        </w:rPr>
      </w:pPr>
      <w:r>
        <w:rPr>
          <w:rFonts w:ascii="Calibri" w:hAnsi="Calibri" w:cs="Courier New"/>
          <w:b/>
          <w:bCs/>
          <w:sz w:val="22"/>
          <w:lang w:val="en-US" w:eastAsia="en-US"/>
        </w:rPr>
        <w:t>Recommendation 1</w:t>
      </w:r>
      <w:r w:rsidRPr="00E31626">
        <w:rPr>
          <w:rFonts w:ascii="Calibri" w:hAnsi="Calibri" w:cs="Courier New"/>
          <w:b/>
          <w:bCs/>
          <w:sz w:val="22"/>
          <w:lang w:val="en-US" w:eastAsia="en-US"/>
        </w:rPr>
        <w:t>:</w:t>
      </w:r>
    </w:p>
    <w:p w:rsidR="00B51A6C" w:rsidRPr="00E31626" w:rsidRDefault="00B51A6C" w:rsidP="000D6B3C">
      <w:pPr>
        <w:rPr>
          <w:rFonts w:ascii="Calibri" w:hAnsi="Calibri" w:cs="Courier New"/>
          <w:b/>
          <w:bCs/>
          <w:i/>
          <w:iCs/>
          <w:sz w:val="22"/>
          <w:lang w:val="en-US" w:eastAsia="en-US"/>
        </w:rPr>
      </w:pPr>
      <w:r w:rsidRPr="005668DA">
        <w:rPr>
          <w:rFonts w:ascii="Calibri" w:hAnsi="Calibri" w:cs="Courier New"/>
          <w:b/>
          <w:bCs/>
          <w:i/>
          <w:iCs/>
          <w:sz w:val="22"/>
          <w:lang w:val="en-US" w:eastAsia="en-US"/>
        </w:rPr>
        <w:t xml:space="preserve">The RAPWG recommends </w:t>
      </w:r>
      <w:r>
        <w:rPr>
          <w:rFonts w:ascii="Calibri" w:hAnsi="Calibri" w:cs="Courier New"/>
          <w:b/>
          <w:bCs/>
          <w:i/>
          <w:iCs/>
          <w:sz w:val="22"/>
          <w:lang w:val="en-US" w:eastAsia="en-US"/>
        </w:rPr>
        <w:t>nothing and remain in the status quo</w:t>
      </w:r>
      <w:r w:rsidRPr="005668DA">
        <w:rPr>
          <w:rFonts w:ascii="Calibri" w:hAnsi="Calibri" w:cs="Courier New"/>
          <w:b/>
          <w:bCs/>
          <w:i/>
          <w:iCs/>
          <w:sz w:val="22"/>
          <w:lang w:val="en-US" w:eastAsia="en-US"/>
        </w:rPr>
        <w:t xml:space="preserve">. </w:t>
      </w:r>
    </w:p>
    <w:p w:rsidR="00B51A6C" w:rsidRDefault="00B51A6C" w:rsidP="000D6B3C">
      <w:pPr>
        <w:ind w:firstLine="720"/>
      </w:pPr>
      <w:r w:rsidRPr="00500927">
        <w:rPr>
          <w:rFonts w:ascii="Calibri" w:hAnsi="Calibri" w:cs="Courier New"/>
          <w:i/>
          <w:iCs/>
          <w:sz w:val="22"/>
          <w:lang w:val="en-US" w:eastAsia="en-US"/>
        </w:rPr>
        <w:t>T</w:t>
      </w:r>
      <w:r>
        <w:rPr>
          <w:rFonts w:ascii="Calibri" w:hAnsi="Calibri" w:cs="Courier New"/>
          <w:i/>
          <w:iCs/>
          <w:sz w:val="22"/>
          <w:lang w:val="en-US" w:eastAsia="en-US"/>
        </w:rPr>
        <w:t xml:space="preserve">he WG feels this issue falls outside the scope of ICANN policy development and enforcement.  </w:t>
      </w:r>
    </w:p>
    <w:p w:rsidR="00B51A6C" w:rsidRDefault="00B51A6C" w:rsidP="000D6B3C">
      <w:pPr>
        <w:rPr>
          <w:rFonts w:ascii="Calibri" w:hAnsi="Calibri" w:cs="Courier New"/>
          <w:b/>
          <w:bCs/>
          <w:sz w:val="22"/>
          <w:lang w:val="en-US" w:eastAsia="en-US"/>
        </w:rPr>
      </w:pPr>
    </w:p>
    <w:p w:rsidR="00B51A6C" w:rsidRPr="00E31626" w:rsidRDefault="00B51A6C" w:rsidP="000D6B3C">
      <w:pPr>
        <w:rPr>
          <w:rFonts w:ascii="Calibri" w:hAnsi="Calibri" w:cs="Courier New"/>
          <w:b/>
          <w:bCs/>
          <w:sz w:val="22"/>
          <w:lang w:val="en-US" w:eastAsia="en-US"/>
        </w:rPr>
      </w:pPr>
      <w:r>
        <w:rPr>
          <w:rFonts w:ascii="Calibri" w:hAnsi="Calibri" w:cs="Courier New"/>
          <w:b/>
          <w:bCs/>
          <w:sz w:val="22"/>
          <w:lang w:val="en-US" w:eastAsia="en-US"/>
        </w:rPr>
        <w:t>Recommendation 2</w:t>
      </w:r>
      <w:r w:rsidRPr="00E31626">
        <w:rPr>
          <w:rFonts w:ascii="Calibri" w:hAnsi="Calibri" w:cs="Courier New"/>
          <w:b/>
          <w:bCs/>
          <w:sz w:val="22"/>
          <w:lang w:val="en-US" w:eastAsia="en-US"/>
        </w:rPr>
        <w:t>:</w:t>
      </w:r>
    </w:p>
    <w:p w:rsidR="00B51A6C" w:rsidRPr="00E31626" w:rsidRDefault="00B51A6C" w:rsidP="000D6B3C">
      <w:pPr>
        <w:rPr>
          <w:rFonts w:ascii="Calibri" w:hAnsi="Calibri" w:cs="Courier New"/>
          <w:b/>
          <w:bCs/>
          <w:i/>
          <w:iCs/>
          <w:sz w:val="22"/>
          <w:lang w:val="en-US" w:eastAsia="en-US"/>
        </w:rPr>
      </w:pPr>
      <w:r w:rsidRPr="005668DA">
        <w:rPr>
          <w:rFonts w:ascii="Calibri" w:hAnsi="Calibri" w:cs="Courier New"/>
          <w:b/>
          <w:bCs/>
          <w:i/>
          <w:iCs/>
          <w:sz w:val="22"/>
          <w:lang w:val="en-US" w:eastAsia="en-US"/>
        </w:rPr>
        <w:t xml:space="preserve">The RAPWG recommends the </w:t>
      </w:r>
      <w:r>
        <w:rPr>
          <w:rFonts w:ascii="Calibri" w:hAnsi="Calibri" w:cs="Courier New"/>
          <w:b/>
          <w:bCs/>
          <w:i/>
          <w:iCs/>
          <w:sz w:val="22"/>
          <w:lang w:val="en-US" w:eastAsia="en-US"/>
        </w:rPr>
        <w:t xml:space="preserve">GNSO pass this issue over to the CCNSO for research, investigation and </w:t>
      </w:r>
      <w:r w:rsidRPr="00B51A6C">
        <w:rPr>
          <w:rFonts w:ascii="Calibri" w:hAnsi="Calibri" w:cs="Courier New"/>
          <w:b/>
          <w:bCs/>
          <w:i/>
          <w:iCs/>
          <w:strike/>
          <w:sz w:val="22"/>
          <w:lang w:val="en-US" w:eastAsia="en-US"/>
          <w:rPrChange w:id="39" w:author="James Bladel" w:date="2010-04-25T00:14:00Z">
            <w:rPr>
              <w:rFonts w:ascii="Calibri" w:hAnsi="Calibri" w:cs="Courier New"/>
              <w:b/>
              <w:bCs/>
              <w:i/>
              <w:iCs/>
              <w:sz w:val="22"/>
              <w:lang w:val="en-US" w:eastAsia="en-US"/>
            </w:rPr>
          </w:rPrChange>
        </w:rPr>
        <w:t>to develop policy about this issue</w:t>
      </w:r>
      <w:ins w:id="40" w:author="James Bladel" w:date="2010-04-25T00:14:00Z">
        <w:r w:rsidRPr="005668DA">
          <w:rPr>
            <w:rFonts w:ascii="Calibri" w:hAnsi="Calibri" w:cs="Courier New"/>
            <w:b/>
            <w:bCs/>
            <w:i/>
            <w:iCs/>
            <w:sz w:val="22"/>
            <w:lang w:val="en-US" w:eastAsia="en-US"/>
          </w:rPr>
          <w:t xml:space="preserve"> potential remedial action.</w:t>
        </w:r>
      </w:ins>
      <w:del w:id="41" w:author="James Bladel" w:date="2010-04-25T00:14:00Z">
        <w:r w:rsidRPr="00B51A6C">
          <w:rPr>
            <w:rFonts w:ascii="Calibri" w:hAnsi="Calibri" w:cs="Courier New"/>
            <w:b/>
            <w:bCs/>
            <w:i/>
            <w:iCs/>
            <w:strike/>
            <w:sz w:val="22"/>
            <w:lang w:val="en-US" w:eastAsia="en-US"/>
            <w:rPrChange w:id="42" w:author="James Bladel" w:date="2010-04-25T00:14:00Z">
              <w:rPr>
                <w:rFonts w:ascii="Calibri" w:hAnsi="Calibri" w:cs="Courier New"/>
                <w:b/>
                <w:bCs/>
                <w:i/>
                <w:iCs/>
                <w:sz w:val="22"/>
                <w:lang w:val="en-US" w:eastAsia="en-US"/>
              </w:rPr>
            </w:rPrChange>
          </w:rPr>
          <w:delText>.</w:delText>
        </w:r>
      </w:del>
      <w:r w:rsidRPr="005668DA">
        <w:rPr>
          <w:rFonts w:ascii="Calibri" w:hAnsi="Calibri" w:cs="Courier New"/>
          <w:b/>
          <w:bCs/>
          <w:i/>
          <w:iCs/>
          <w:sz w:val="22"/>
          <w:lang w:val="en-US" w:eastAsia="en-US"/>
        </w:rPr>
        <w:t xml:space="preserve"> </w:t>
      </w:r>
    </w:p>
    <w:p w:rsidR="00B51A6C" w:rsidRDefault="00B51A6C" w:rsidP="00844951">
      <w:pPr>
        <w:ind w:firstLine="720"/>
        <w:rPr>
          <w:rFonts w:ascii="Calibri" w:hAnsi="Calibri" w:cs="Courier New"/>
          <w:i/>
          <w:iCs/>
          <w:sz w:val="22"/>
          <w:lang w:val="en-US" w:eastAsia="en-US"/>
        </w:rPr>
      </w:pPr>
      <w:r w:rsidRPr="00500927">
        <w:rPr>
          <w:rFonts w:ascii="Calibri" w:hAnsi="Calibri" w:cs="Courier New"/>
          <w:i/>
          <w:iCs/>
          <w:sz w:val="22"/>
          <w:lang w:val="en-US" w:eastAsia="en-US"/>
        </w:rPr>
        <w:t>T</w:t>
      </w:r>
      <w:r>
        <w:rPr>
          <w:rFonts w:ascii="Calibri" w:hAnsi="Calibri" w:cs="Courier New"/>
          <w:i/>
          <w:iCs/>
          <w:sz w:val="22"/>
          <w:lang w:val="en-US" w:eastAsia="en-US"/>
        </w:rPr>
        <w:t>he WG realizes that this issue appears to predominately exist within Country-Code top level domains and thus out of scope for the GNSO.</w:t>
      </w:r>
      <w:r w:rsidRPr="00500927">
        <w:rPr>
          <w:rFonts w:ascii="Calibri" w:hAnsi="Calibri" w:cs="Courier New"/>
          <w:i/>
          <w:iCs/>
          <w:sz w:val="22"/>
          <w:lang w:val="en-US" w:eastAsia="en-US"/>
        </w:rPr>
        <w:t xml:space="preserve">  </w:t>
      </w:r>
      <w:r>
        <w:rPr>
          <w:rFonts w:ascii="Calibri" w:hAnsi="Calibri" w:cs="Courier New"/>
          <w:i/>
          <w:iCs/>
          <w:sz w:val="22"/>
          <w:lang w:val="en-US" w:eastAsia="en-US"/>
        </w:rPr>
        <w:t>The GNSO is to follow protocol for inter-Supporting Organization transfer of issue requests.</w:t>
      </w:r>
    </w:p>
    <w:p w:rsidR="00B51A6C" w:rsidRPr="00844951" w:rsidRDefault="00B51A6C" w:rsidP="00844951">
      <w:pPr>
        <w:rPr>
          <w:rFonts w:ascii="Calibri" w:hAnsi="Calibri" w:cs="Courier New"/>
          <w:i/>
          <w:iCs/>
          <w:sz w:val="22"/>
          <w:lang w:val="en-US" w:eastAsia="en-US"/>
        </w:rPr>
      </w:pPr>
    </w:p>
    <w:p w:rsidR="00B51A6C" w:rsidRPr="00E31626" w:rsidRDefault="00B51A6C" w:rsidP="00844951">
      <w:pPr>
        <w:rPr>
          <w:rFonts w:ascii="Calibri" w:hAnsi="Calibri" w:cs="Courier New"/>
          <w:b/>
          <w:bCs/>
          <w:sz w:val="22"/>
          <w:lang w:val="en-US" w:eastAsia="en-US"/>
        </w:rPr>
      </w:pPr>
      <w:r>
        <w:rPr>
          <w:rFonts w:ascii="Calibri" w:hAnsi="Calibri" w:cs="Courier New"/>
          <w:b/>
          <w:bCs/>
          <w:sz w:val="22"/>
          <w:lang w:val="en-US" w:eastAsia="en-US"/>
        </w:rPr>
        <w:t>Recommendation 3</w:t>
      </w:r>
      <w:r w:rsidRPr="00E31626">
        <w:rPr>
          <w:rFonts w:ascii="Calibri" w:hAnsi="Calibri" w:cs="Courier New"/>
          <w:b/>
          <w:bCs/>
          <w:sz w:val="22"/>
          <w:lang w:val="en-US" w:eastAsia="en-US"/>
        </w:rPr>
        <w:t>:</w:t>
      </w:r>
    </w:p>
    <w:p w:rsidR="00B51A6C" w:rsidRPr="00E31626" w:rsidRDefault="00B51A6C" w:rsidP="00844951">
      <w:pPr>
        <w:rPr>
          <w:rFonts w:ascii="Calibri" w:hAnsi="Calibri" w:cs="Courier New"/>
          <w:b/>
          <w:bCs/>
          <w:i/>
          <w:iCs/>
          <w:sz w:val="22"/>
          <w:lang w:val="en-US" w:eastAsia="en-US"/>
        </w:rPr>
      </w:pPr>
      <w:r w:rsidRPr="005668DA">
        <w:rPr>
          <w:rFonts w:ascii="Calibri" w:hAnsi="Calibri" w:cs="Courier New"/>
          <w:b/>
          <w:bCs/>
          <w:i/>
          <w:iCs/>
          <w:sz w:val="22"/>
          <w:lang w:val="en-US" w:eastAsia="en-US"/>
        </w:rPr>
        <w:t xml:space="preserve">The RAPWG recommends </w:t>
      </w:r>
      <w:r>
        <w:rPr>
          <w:rFonts w:ascii="Calibri" w:hAnsi="Calibri" w:cs="Courier New"/>
          <w:b/>
          <w:bCs/>
          <w:i/>
          <w:iCs/>
          <w:sz w:val="22"/>
          <w:lang w:val="en-US" w:eastAsia="en-US"/>
        </w:rPr>
        <w:t>the GNSO monitor for this abuse in the Generic space and designate a team (ICANN Staff) to conduct research and create education for awareness</w:t>
      </w:r>
      <w:r w:rsidRPr="005668DA">
        <w:rPr>
          <w:rFonts w:ascii="Calibri" w:hAnsi="Calibri" w:cs="Courier New"/>
          <w:b/>
          <w:bCs/>
          <w:i/>
          <w:iCs/>
          <w:sz w:val="22"/>
          <w:lang w:val="en-US" w:eastAsia="en-US"/>
        </w:rPr>
        <w:t xml:space="preserve">. </w:t>
      </w:r>
    </w:p>
    <w:p w:rsidR="00B51A6C" w:rsidRDefault="00B51A6C" w:rsidP="00844951">
      <w:pPr>
        <w:ind w:firstLine="720"/>
      </w:pPr>
      <w:r w:rsidRPr="00500927">
        <w:rPr>
          <w:rFonts w:ascii="Calibri" w:hAnsi="Calibri" w:cs="Courier New"/>
          <w:i/>
          <w:iCs/>
          <w:sz w:val="22"/>
          <w:lang w:val="en-US" w:eastAsia="en-US"/>
        </w:rPr>
        <w:t>T</w:t>
      </w:r>
      <w:r>
        <w:rPr>
          <w:rFonts w:ascii="Calibri" w:hAnsi="Calibri" w:cs="Courier New"/>
          <w:i/>
          <w:iCs/>
          <w:sz w:val="22"/>
          <w:lang w:val="en-US" w:eastAsia="en-US"/>
        </w:rPr>
        <w:t>he WG believes this issue warrants formal definition but understands the lack of credible data to substantiate it does not warrant a PDP.</w:t>
      </w:r>
      <w:r w:rsidRPr="00500927">
        <w:rPr>
          <w:rFonts w:ascii="Calibri" w:hAnsi="Calibri" w:cs="Courier New"/>
          <w:i/>
          <w:iCs/>
          <w:sz w:val="22"/>
          <w:lang w:val="en-US" w:eastAsia="en-US"/>
        </w:rPr>
        <w:t xml:space="preserve">  </w:t>
      </w:r>
      <w:r>
        <w:rPr>
          <w:rFonts w:ascii="Calibri" w:hAnsi="Calibri" w:cs="Courier New"/>
          <w:i/>
          <w:iCs/>
          <w:sz w:val="22"/>
          <w:lang w:val="en-US" w:eastAsia="en-US"/>
        </w:rPr>
        <w:t>However, the issue does appear to be wide spread enough and the deceptive tactics used provide an indication that harms do exist and any policy making body should understand the scope and breath prior to any further decisions.  Equally important, the team responsible for the research should be tasked with creating a disseminating education and awareness of this issue.</w:t>
      </w:r>
    </w:p>
    <w:p w:rsidR="00B51A6C" w:rsidRDefault="00B51A6C" w:rsidP="00D957CF">
      <w:pPr>
        <w:rPr>
          <w:rFonts w:ascii="Calibri" w:hAnsi="Calibri" w:cs="Courier New"/>
          <w:b/>
          <w:bCs/>
          <w:sz w:val="22"/>
          <w:lang w:val="en-US" w:eastAsia="en-US"/>
        </w:rPr>
      </w:pPr>
    </w:p>
    <w:p w:rsidR="00B51A6C" w:rsidRPr="00E31626" w:rsidRDefault="00B51A6C" w:rsidP="00D957CF">
      <w:pPr>
        <w:rPr>
          <w:rFonts w:ascii="Calibri" w:hAnsi="Calibri" w:cs="Courier New"/>
          <w:b/>
          <w:bCs/>
          <w:sz w:val="22"/>
          <w:lang w:val="en-US" w:eastAsia="en-US"/>
        </w:rPr>
      </w:pPr>
      <w:r>
        <w:rPr>
          <w:rFonts w:ascii="Calibri" w:hAnsi="Calibri" w:cs="Courier New"/>
          <w:b/>
          <w:bCs/>
          <w:sz w:val="22"/>
          <w:lang w:val="en-US" w:eastAsia="en-US"/>
        </w:rPr>
        <w:t>Recommendation 4</w:t>
      </w:r>
      <w:r w:rsidRPr="00E31626">
        <w:rPr>
          <w:rFonts w:ascii="Calibri" w:hAnsi="Calibri" w:cs="Courier New"/>
          <w:b/>
          <w:bCs/>
          <w:sz w:val="22"/>
          <w:lang w:val="en-US" w:eastAsia="en-US"/>
        </w:rPr>
        <w:t>:</w:t>
      </w:r>
    </w:p>
    <w:p w:rsidR="00B51A6C" w:rsidRPr="005668DA" w:rsidRDefault="00B51A6C" w:rsidP="005668DA">
      <w:pPr>
        <w:rPr>
          <w:rFonts w:ascii="Calibri" w:hAnsi="Calibri" w:cs="Courier New"/>
          <w:b/>
          <w:bCs/>
          <w:i/>
          <w:iCs/>
          <w:sz w:val="22"/>
          <w:lang w:val="en-US" w:eastAsia="en-US"/>
        </w:rPr>
      </w:pPr>
      <w:r w:rsidRPr="005668DA">
        <w:rPr>
          <w:rFonts w:ascii="Calibri" w:hAnsi="Calibri" w:cs="Courier New"/>
          <w:b/>
          <w:bCs/>
          <w:i/>
          <w:iCs/>
          <w:sz w:val="22"/>
          <w:lang w:val="en-US" w:eastAsia="en-US"/>
        </w:rPr>
        <w:t>The RAPWG recommends the initiation of a Policy Development Process by requesting an</w:t>
      </w:r>
    </w:p>
    <w:p w:rsidR="00B51A6C" w:rsidRPr="00E31626" w:rsidRDefault="00B51A6C" w:rsidP="005668DA">
      <w:pPr>
        <w:rPr>
          <w:rFonts w:ascii="Calibri" w:hAnsi="Calibri" w:cs="Courier New"/>
          <w:b/>
          <w:bCs/>
          <w:i/>
          <w:iCs/>
          <w:sz w:val="22"/>
          <w:lang w:val="en-US" w:eastAsia="en-US"/>
        </w:rPr>
      </w:pPr>
      <w:r w:rsidRPr="005668DA">
        <w:rPr>
          <w:rFonts w:ascii="Calibri" w:hAnsi="Calibri" w:cs="Courier New"/>
          <w:b/>
          <w:bCs/>
          <w:i/>
          <w:iCs/>
          <w:sz w:val="22"/>
          <w:lang w:val="en-US" w:eastAsia="en-US"/>
        </w:rPr>
        <w:t xml:space="preserve">Issues Report to investigate </w:t>
      </w:r>
      <w:r>
        <w:rPr>
          <w:rFonts w:ascii="Calibri" w:hAnsi="Calibri" w:cs="Courier New"/>
          <w:b/>
          <w:bCs/>
          <w:i/>
          <w:iCs/>
          <w:sz w:val="22"/>
          <w:lang w:val="en-US" w:eastAsia="en-US"/>
        </w:rPr>
        <w:t xml:space="preserve">“Slamming” in conjunction with </w:t>
      </w:r>
      <w:r w:rsidRPr="005668DA">
        <w:rPr>
          <w:rFonts w:ascii="Calibri" w:hAnsi="Calibri" w:cs="Courier New"/>
          <w:b/>
          <w:bCs/>
          <w:i/>
          <w:iCs/>
          <w:sz w:val="22"/>
          <w:lang w:val="en-US" w:eastAsia="en-US"/>
        </w:rPr>
        <w:t xml:space="preserve">fake renewal notices. </w:t>
      </w:r>
    </w:p>
    <w:p w:rsidR="00B51A6C" w:rsidRDefault="00B51A6C" w:rsidP="0032194F">
      <w:pPr>
        <w:ind w:firstLine="720"/>
      </w:pPr>
      <w:r w:rsidRPr="00500927">
        <w:rPr>
          <w:rFonts w:ascii="Calibri" w:hAnsi="Calibri" w:cs="Courier New"/>
          <w:i/>
          <w:iCs/>
          <w:sz w:val="22"/>
          <w:lang w:val="en-US" w:eastAsia="en-US"/>
        </w:rPr>
        <w:t>T</w:t>
      </w:r>
      <w:r>
        <w:rPr>
          <w:rFonts w:ascii="Calibri" w:hAnsi="Calibri" w:cs="Courier New"/>
          <w:i/>
          <w:iCs/>
          <w:sz w:val="22"/>
          <w:lang w:val="en-US" w:eastAsia="en-US"/>
        </w:rPr>
        <w:t>he WG agrees that this issue.</w:t>
      </w:r>
      <w:r w:rsidRPr="00500927">
        <w:rPr>
          <w:rFonts w:ascii="Calibri" w:hAnsi="Calibri" w:cs="Courier New"/>
          <w:i/>
          <w:iCs/>
          <w:sz w:val="22"/>
          <w:lang w:val="en-US" w:eastAsia="en-US"/>
        </w:rPr>
        <w:t xml:space="preserve">  </w:t>
      </w:r>
    </w:p>
    <w:sectPr w:rsidR="00B51A6C" w:rsidSect="008C3A62">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James Bladel" w:date="2010-04-25T00:16:00Z" w:initials="JB">
    <w:p w:rsidR="00B51A6C" w:rsidRDefault="00B51A6C">
      <w:pPr>
        <w:pStyle w:val="CommentText"/>
      </w:pPr>
      <w:r>
        <w:rPr>
          <w:rStyle w:val="CommentReference"/>
        </w:rPr>
        <w:annotationRef/>
      </w:r>
      <w:r>
        <w:t xml:space="preserve">Need to differentiate this from a sales proposal.  For example, what if I am an exclusive registrar or reseller for a new ccTLD?  </w:t>
      </w:r>
    </w:p>
  </w:comment>
  <w:comment w:id="4" w:author="James Bladel" w:date="2010-04-25T00:17:00Z" w:initials="JB">
    <w:p w:rsidR="00B51A6C" w:rsidRDefault="00B51A6C">
      <w:pPr>
        <w:pStyle w:val="CommentText"/>
      </w:pPr>
      <w:r>
        <w:t xml:space="preserve"> </w:t>
      </w:r>
      <w:r>
        <w:rPr>
          <w:rStyle w:val="CommentReference"/>
        </w:rPr>
        <w:annotationRef/>
      </w:r>
      <w:r>
        <w:t>This isn’t sufficient to constitute fraud, unless the registration fees are not posted, or actual amount charged is different than what was disclosed.  In other words, deception is necessary.</w:t>
      </w:r>
    </w:p>
  </w:comment>
  <w:comment w:id="5" w:author="James Bladel" w:date="2010-04-25T00:18:00Z" w:initials="JB">
    <w:p w:rsidR="00B51A6C" w:rsidRDefault="00B51A6C">
      <w:pPr>
        <w:pStyle w:val="CommentText"/>
      </w:pPr>
      <w:r>
        <w:rPr>
          <w:rStyle w:val="CommentReference"/>
        </w:rPr>
        <w:annotationRef/>
      </w:r>
      <w:r>
        <w:t xml:space="preserve">We don’t know enough to make this claim.  For example, the solicitation could be coming from ccTLD registrars, or even the ccTLD registry directly. </w:t>
      </w:r>
    </w:p>
  </w:comment>
  <w:comment w:id="9" w:author="James Bladel" w:date="2010-04-25T00:20:00Z" w:initials="JB">
    <w:p w:rsidR="00B51A6C" w:rsidRDefault="00B51A6C">
      <w:pPr>
        <w:pStyle w:val="CommentText"/>
      </w:pPr>
      <w:r>
        <w:rPr>
          <w:rStyle w:val="CommentReference"/>
        </w:rPr>
        <w:annotationRef/>
      </w:r>
      <w:r>
        <w:t>I’m concerned that there is no way to demonstrate that this “claimed client” doesn’t exist.  It’s proving a negative.  Maybe the slammer will reg the name unilaterally?</w:t>
      </w:r>
    </w:p>
  </w:comment>
  <w:comment w:id="11" w:author="James Bladel" w:date="2010-04-25T00:06:00Z" w:initials="JB">
    <w:p w:rsidR="00B51A6C" w:rsidRDefault="00B51A6C">
      <w:pPr>
        <w:pStyle w:val="CommentText"/>
      </w:pPr>
      <w:r>
        <w:rPr>
          <w:rStyle w:val="CommentReference"/>
        </w:rPr>
        <w:annotationRef/>
      </w:r>
      <w:r>
        <w:t>If the target is a ccTLD, then there’s little ICANN can do about this.</w:t>
      </w:r>
    </w:p>
  </w:comment>
  <w:comment w:id="15" w:author="James Bladel" w:date="2010-04-25T00:55:00Z" w:initials="JB">
    <w:p w:rsidR="00B51A6C" w:rsidRDefault="00B51A6C">
      <w:pPr>
        <w:pStyle w:val="CommentText"/>
      </w:pPr>
      <w:r>
        <w:rPr>
          <w:rStyle w:val="CommentReference"/>
        </w:rPr>
        <w:annotationRef/>
      </w:r>
      <w:r>
        <w:t>I think this only applies if the registrar has a bulk transfer agreement in place with the “slammer.”  If they are an unaffiliated 3</w:t>
      </w:r>
      <w:r w:rsidRPr="009A20F1">
        <w:rPr>
          <w:vertAlign w:val="superscript"/>
        </w:rPr>
        <w:t>rd</w:t>
      </w:r>
      <w:r>
        <w:t xml:space="preserve"> party and not a registrar, then this doesn’t apply.</w:t>
      </w:r>
    </w:p>
  </w:comment>
  <w:comment w:id="18" w:author="James Bladel" w:date="2010-04-25T00:09:00Z" w:initials="JB">
    <w:p w:rsidR="00B51A6C" w:rsidRDefault="00B51A6C">
      <w:pPr>
        <w:pStyle w:val="CommentText"/>
      </w:pPr>
      <w:r>
        <w:rPr>
          <w:rStyle w:val="CommentReference"/>
        </w:rPr>
        <w:annotationRef/>
      </w:r>
      <w:r>
        <w:t>Definitely WHOIS mining, but how is the registry or registrar responsible if it’s an unaffiliated 3</w:t>
      </w:r>
      <w:r w:rsidRPr="009A20F1">
        <w:rPr>
          <w:vertAlign w:val="superscript"/>
        </w:rPr>
        <w:t>rd</w:t>
      </w:r>
      <w:r>
        <w:t xml:space="preserve"> party?</w:t>
      </w:r>
    </w:p>
  </w:comment>
  <w:comment w:id="21" w:author="James Bladel" w:date="2010-04-25T00:21:00Z" w:initials="JB">
    <w:p w:rsidR="00B51A6C" w:rsidRDefault="00B51A6C">
      <w:pPr>
        <w:pStyle w:val="CommentText"/>
      </w:pPr>
      <w:r>
        <w:rPr>
          <w:rStyle w:val="CommentReference"/>
        </w:rPr>
        <w:annotationRef/>
      </w:r>
      <w:r>
        <w:t xml:space="preserve">This is key.  The behaviour is a threat to act, but what’s the role of ICANN if it’s a bluff?  Could a slammer economically follow through on these threats? </w:t>
      </w:r>
    </w:p>
  </w:comment>
  <w:comment w:id="23" w:author="James Bladel" w:date="2010-04-25T00:22:00Z" w:initials="JB">
    <w:p w:rsidR="00B51A6C" w:rsidRDefault="00B51A6C">
      <w:pPr>
        <w:pStyle w:val="CommentText"/>
      </w:pPr>
      <w:r>
        <w:rPr>
          <w:rStyle w:val="CommentReference"/>
        </w:rPr>
        <w:annotationRef/>
      </w:r>
      <w:r>
        <w:t>We are on very shaky ground with this claim.  ICANN is not a consumer protection organization, and testing for a “defensive” registration is ambiguous.</w:t>
      </w:r>
    </w:p>
  </w:comment>
  <w:comment w:id="26" w:author="James Bladel" w:date="2010-04-25T00:22:00Z" w:initials="JB">
    <w:p w:rsidR="00B51A6C" w:rsidRDefault="00B51A6C">
      <w:pPr>
        <w:pStyle w:val="CommentText"/>
      </w:pPr>
      <w:r>
        <w:rPr>
          <w:rStyle w:val="CommentReference"/>
        </w:rPr>
        <w:annotationRef/>
      </w:r>
      <w:r>
        <w:t>Should note that –ALL- must be true for this to be within ICANN’s remit.</w:t>
      </w:r>
    </w:p>
  </w:comment>
  <w:comment w:id="33" w:author="James Bladel" w:date="2010-04-25T00:23:00Z" w:initials="JB">
    <w:p w:rsidR="00B51A6C" w:rsidRDefault="00B51A6C">
      <w:pPr>
        <w:pStyle w:val="CommentText"/>
      </w:pPr>
      <w:r>
        <w:rPr>
          <w:rStyle w:val="CommentReference"/>
        </w:rPr>
        <w:annotationRef/>
      </w:r>
      <w:r>
        <w:t>Not sure how this is relevant.  ccTLDs make their own rules, and while CO has taken an active role in guarding brands, others (.CM) have welcomed brand-jacking.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Lucida Grande">
    <w:panose1 w:val="00000000000000000000"/>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3354"/>
    <w:multiLevelType w:val="multilevel"/>
    <w:tmpl w:val="3FECC872"/>
    <w:lvl w:ilvl="0">
      <w:start w:val="1"/>
      <w:numFmt w:val="decimal"/>
      <w:lvlText w:val="5.%1"/>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037DAB"/>
    <w:multiLevelType w:val="multilevel"/>
    <w:tmpl w:val="AE2C3B74"/>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EF4E1C"/>
    <w:multiLevelType w:val="multilevel"/>
    <w:tmpl w:val="BD62E1F4"/>
    <w:lvl w:ilvl="0">
      <w:start w:val="1"/>
      <w:numFmt w:val="none"/>
      <w:lvlText w:val="5.4.2"/>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390652"/>
    <w:multiLevelType w:val="hybridMultilevel"/>
    <w:tmpl w:val="664CE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13158E"/>
    <w:multiLevelType w:val="multilevel"/>
    <w:tmpl w:val="6508587E"/>
    <w:lvl w:ilvl="0">
      <w:start w:val="1"/>
      <w:numFmt w:val="none"/>
      <w:lvlText w:val="5.4.3"/>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714DF8"/>
    <w:multiLevelType w:val="hybridMultilevel"/>
    <w:tmpl w:val="C1A0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859DD"/>
    <w:multiLevelType w:val="hybridMultilevel"/>
    <w:tmpl w:val="E992024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A04778B"/>
    <w:multiLevelType w:val="multilevel"/>
    <w:tmpl w:val="F59ACAF4"/>
    <w:lvl w:ilvl="0">
      <w:start w:val="1"/>
      <w:numFmt w:val="none"/>
      <w:lvlText w:val="5.4.1"/>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BA79EF"/>
    <w:multiLevelType w:val="hybridMultilevel"/>
    <w:tmpl w:val="3A7AE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F47E92"/>
    <w:multiLevelType w:val="multilevel"/>
    <w:tmpl w:val="E78225B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3"/>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7CF"/>
    <w:rsid w:val="00032EBC"/>
    <w:rsid w:val="000D6B3C"/>
    <w:rsid w:val="000D6B5B"/>
    <w:rsid w:val="00113C0F"/>
    <w:rsid w:val="001C6E05"/>
    <w:rsid w:val="00280251"/>
    <w:rsid w:val="00317EFB"/>
    <w:rsid w:val="0032194F"/>
    <w:rsid w:val="00357E3E"/>
    <w:rsid w:val="00410D9F"/>
    <w:rsid w:val="00500927"/>
    <w:rsid w:val="005668DA"/>
    <w:rsid w:val="0057759A"/>
    <w:rsid w:val="005A59A5"/>
    <w:rsid w:val="006C04C0"/>
    <w:rsid w:val="006E251A"/>
    <w:rsid w:val="007054A5"/>
    <w:rsid w:val="007320DD"/>
    <w:rsid w:val="007B4037"/>
    <w:rsid w:val="00820DFD"/>
    <w:rsid w:val="00844951"/>
    <w:rsid w:val="008970D2"/>
    <w:rsid w:val="008C3A62"/>
    <w:rsid w:val="009A20F1"/>
    <w:rsid w:val="00A00510"/>
    <w:rsid w:val="00A52FEF"/>
    <w:rsid w:val="00A67476"/>
    <w:rsid w:val="00AA6F84"/>
    <w:rsid w:val="00B0681A"/>
    <w:rsid w:val="00B27AF0"/>
    <w:rsid w:val="00B51A6C"/>
    <w:rsid w:val="00BF4855"/>
    <w:rsid w:val="00C65AD9"/>
    <w:rsid w:val="00CD683A"/>
    <w:rsid w:val="00D957CF"/>
    <w:rsid w:val="00E26FAD"/>
    <w:rsid w:val="00E31626"/>
    <w:rsid w:val="00E57F94"/>
    <w:rsid w:val="00EE57D8"/>
    <w:rsid w:val="00EF7A4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CF"/>
    <w:pPr>
      <w:suppressAutoHyphens/>
      <w:spacing w:line="360" w:lineRule="auto"/>
    </w:pPr>
    <w:rPr>
      <w:rFonts w:ascii="Garamond" w:eastAsia="Times New Roman" w:hAnsi="Garamond"/>
      <w:sz w:val="24"/>
      <w:lang w:val="en-GB" w:eastAsia="ar-S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957CF"/>
    <w:rPr>
      <w:rFonts w:cs="Times New Roman"/>
      <w:color w:val="0000FF"/>
      <w:u w:val="single"/>
    </w:rPr>
  </w:style>
  <w:style w:type="paragraph" w:styleId="ListParagraph">
    <w:name w:val="List Paragraph"/>
    <w:basedOn w:val="Normal"/>
    <w:uiPriority w:val="99"/>
    <w:qFormat/>
    <w:rsid w:val="00D957CF"/>
    <w:pPr>
      <w:suppressAutoHyphens w:val="0"/>
      <w:spacing w:line="240" w:lineRule="auto"/>
      <w:ind w:left="720"/>
      <w:contextualSpacing/>
    </w:pPr>
    <w:rPr>
      <w:rFonts w:ascii="Times New Roman" w:hAnsi="Times New Roman"/>
      <w:szCs w:val="24"/>
      <w:lang w:eastAsia="en-GB"/>
    </w:rPr>
  </w:style>
  <w:style w:type="character" w:styleId="FollowedHyperlink">
    <w:name w:val="FollowedHyperlink"/>
    <w:basedOn w:val="DefaultParagraphFont"/>
    <w:uiPriority w:val="99"/>
    <w:semiHidden/>
    <w:rsid w:val="008970D2"/>
    <w:rPr>
      <w:rFonts w:cs="Times New Roman"/>
      <w:color w:val="800080"/>
      <w:u w:val="single"/>
    </w:rPr>
  </w:style>
  <w:style w:type="character" w:styleId="CommentReference">
    <w:name w:val="annotation reference"/>
    <w:basedOn w:val="DefaultParagraphFont"/>
    <w:uiPriority w:val="99"/>
    <w:semiHidden/>
    <w:rsid w:val="009A20F1"/>
    <w:rPr>
      <w:rFonts w:cs="Times New Roman"/>
      <w:sz w:val="18"/>
    </w:rPr>
  </w:style>
  <w:style w:type="paragraph" w:styleId="CommentText">
    <w:name w:val="annotation text"/>
    <w:basedOn w:val="Normal"/>
    <w:link w:val="CommentTextChar"/>
    <w:uiPriority w:val="99"/>
    <w:semiHidden/>
    <w:rsid w:val="009A20F1"/>
    <w:rPr>
      <w:szCs w:val="24"/>
    </w:rPr>
  </w:style>
  <w:style w:type="character" w:customStyle="1" w:styleId="CommentTextChar">
    <w:name w:val="Comment Text Char"/>
    <w:basedOn w:val="DefaultParagraphFont"/>
    <w:link w:val="CommentText"/>
    <w:uiPriority w:val="99"/>
    <w:semiHidden/>
    <w:rPr>
      <w:rFonts w:ascii="Garamond" w:hAnsi="Garamond" w:cs="Times New Roman"/>
      <w:sz w:val="24"/>
      <w:lang w:val="en-GB" w:eastAsia="ar-SA" w:bidi="ar-SA"/>
    </w:rPr>
  </w:style>
  <w:style w:type="paragraph" w:styleId="CommentSubject">
    <w:name w:val="annotation subject"/>
    <w:basedOn w:val="CommentText"/>
    <w:next w:val="CommentText"/>
    <w:link w:val="CommentSubjectChar"/>
    <w:uiPriority w:val="99"/>
    <w:semiHidden/>
    <w:rsid w:val="009A20F1"/>
    <w:rPr>
      <w:szCs w:val="20"/>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rsid w:val="009A20F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lang w:val="en-GB" w:eastAsia="ar-SA" w:bidi="ar-SA"/>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yperlink" Target="http://forum.icann.org/lists/gnso-rap-dt/msg0062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4085</Characters>
  <Application>Microsoft Macintosh Word</Application>
  <DocSecurity>0</DocSecurity>
  <Lines>0</Lines>
  <Paragraphs>0</Paragraphs>
  <ScaleCrop>false</ScaleCrop>
  <Company>Infinity Portals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appropriate Term:</dc:title>
  <dc:subject/>
  <dc:creator>MXR</dc:creator>
  <cp:keywords/>
  <cp:lastModifiedBy>James Bladel</cp:lastModifiedBy>
  <cp:revision>2</cp:revision>
  <dcterms:created xsi:type="dcterms:W3CDTF">2010-04-25T05:56:00Z</dcterms:created>
  <dcterms:modified xsi:type="dcterms:W3CDTF">2010-04-25T05:56:00Z</dcterms:modified>
</cp:coreProperties>
</file>