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F28" w:rsidRPr="00F67B0C" w:rsidRDefault="008C7F28" w:rsidP="008C7F28">
      <w:pPr>
        <w:rPr>
          <w:ins w:id="0" w:author="Marika Konings" w:date="2010-11-04T11:13:00Z"/>
          <w:rFonts w:ascii="Calibri" w:hAnsi="Calibri"/>
          <w:sz w:val="22"/>
          <w:szCs w:val="22"/>
        </w:rPr>
      </w:pPr>
      <w:ins w:id="1" w:author="Marika Konings" w:date="2010-11-04T11:13:00Z">
        <w:r w:rsidRPr="00F67B0C">
          <w:rPr>
            <w:rFonts w:ascii="Calibri" w:hAnsi="Calibri"/>
            <w:sz w:val="22"/>
            <w:szCs w:val="22"/>
          </w:rPr>
          <w:t xml:space="preserve">November </w:t>
        </w:r>
        <w:r w:rsidRPr="00F67B0C">
          <w:rPr>
            <w:rFonts w:ascii="Calibri" w:hAnsi="Calibri"/>
            <w:sz w:val="22"/>
            <w:szCs w:val="22"/>
            <w:highlight w:val="yellow"/>
          </w:rPr>
          <w:t>XX</w:t>
        </w:r>
        <w:r w:rsidRPr="00F67B0C">
          <w:rPr>
            <w:rFonts w:ascii="Calibri" w:hAnsi="Calibri"/>
            <w:sz w:val="22"/>
            <w:szCs w:val="22"/>
          </w:rPr>
          <w:t>, 2010</w:t>
        </w:r>
      </w:ins>
    </w:p>
    <w:p w:rsidR="008C7F28" w:rsidRPr="00F67B0C" w:rsidRDefault="008C7F28">
      <w:pPr>
        <w:rPr>
          <w:ins w:id="2" w:author="Marika Konings" w:date="2010-11-04T11:13:00Z"/>
          <w:rFonts w:ascii="Calibri" w:hAnsi="Calibri"/>
          <w:sz w:val="22"/>
          <w:szCs w:val="22"/>
        </w:rPr>
      </w:pPr>
    </w:p>
    <w:p w:rsidR="008C7F28" w:rsidRPr="00F67B0C" w:rsidRDefault="008C7F28">
      <w:pPr>
        <w:rPr>
          <w:ins w:id="3" w:author="Marika Konings" w:date="2010-11-04T11:13:00Z"/>
          <w:rFonts w:ascii="Calibri" w:hAnsi="Calibri"/>
          <w:b/>
          <w:sz w:val="22"/>
          <w:szCs w:val="22"/>
        </w:rPr>
      </w:pPr>
    </w:p>
    <w:p w:rsidR="00C31BAA" w:rsidRPr="00F67B0C" w:rsidRDefault="0031026D">
      <w:pPr>
        <w:rPr>
          <w:rFonts w:ascii="Calibri" w:hAnsi="Calibri"/>
          <w:sz w:val="22"/>
        </w:rPr>
      </w:pPr>
      <w:r w:rsidRPr="00F67B0C">
        <w:rPr>
          <w:rFonts w:ascii="Calibri" w:hAnsi="Calibri"/>
          <w:b/>
          <w:sz w:val="22"/>
        </w:rPr>
        <w:t>Dear Members of the GNSO Council</w:t>
      </w:r>
      <w:r w:rsidRPr="00F67B0C">
        <w:rPr>
          <w:rFonts w:ascii="Calibri" w:hAnsi="Calibri"/>
          <w:sz w:val="22"/>
        </w:rPr>
        <w:t>,</w:t>
      </w:r>
    </w:p>
    <w:p w:rsidR="0031026D" w:rsidRPr="00F67B0C" w:rsidRDefault="0031026D">
      <w:pPr>
        <w:rPr>
          <w:rFonts w:ascii="Calibri" w:hAnsi="Calibri"/>
          <w:sz w:val="22"/>
        </w:rPr>
      </w:pPr>
    </w:p>
    <w:p w:rsidR="0031026D" w:rsidRPr="00F67B0C" w:rsidRDefault="0031026D">
      <w:pPr>
        <w:rPr>
          <w:rFonts w:ascii="Calibri" w:hAnsi="Calibri"/>
          <w:color w:val="000000"/>
          <w:sz w:val="22"/>
        </w:rPr>
      </w:pPr>
      <w:r w:rsidRPr="00F67B0C">
        <w:rPr>
          <w:rFonts w:ascii="Calibri" w:hAnsi="Calibri"/>
          <w:sz w:val="22"/>
        </w:rPr>
        <w:t xml:space="preserve">The Registration Abuse Policies </w:t>
      </w:r>
      <w:del w:id="4" w:author="Marika Konings" w:date="2010-11-04T11:13:00Z">
        <w:r w:rsidRPr="00F67B0C">
          <w:rPr>
            <w:rFonts w:ascii="Calibri" w:hAnsi="Calibri"/>
            <w:sz w:val="22"/>
            <w:szCs w:val="22"/>
          </w:rPr>
          <w:delText xml:space="preserve">(RAP) </w:delText>
        </w:r>
      </w:del>
      <w:r w:rsidRPr="00F67B0C">
        <w:rPr>
          <w:rFonts w:ascii="Calibri" w:hAnsi="Calibri"/>
          <w:sz w:val="22"/>
        </w:rPr>
        <w:t>Implementation Drafting Team (</w:t>
      </w:r>
      <w:ins w:id="5" w:author="Marika Konings" w:date="2010-11-04T11:13:00Z">
        <w:r w:rsidR="008C7F28" w:rsidRPr="00F67B0C">
          <w:rPr>
            <w:rFonts w:ascii="Calibri" w:hAnsi="Calibri"/>
            <w:sz w:val="22"/>
            <w:szCs w:val="22"/>
          </w:rPr>
          <w:t>RAP-IDT</w:t>
        </w:r>
        <w:r w:rsidRPr="00F67B0C">
          <w:rPr>
            <w:rFonts w:ascii="Calibri" w:hAnsi="Calibri"/>
            <w:sz w:val="22"/>
            <w:szCs w:val="22"/>
          </w:rPr>
          <w:t>)</w:t>
        </w:r>
      </w:ins>
      <w:del w:id="6" w:author="Marika Konings" w:date="2010-11-04T11:13:00Z">
        <w:r w:rsidRPr="00F67B0C">
          <w:rPr>
            <w:rFonts w:ascii="Calibri" w:hAnsi="Calibri"/>
            <w:sz w:val="22"/>
            <w:szCs w:val="22"/>
          </w:rPr>
          <w:delText>DT) would</w:delText>
        </w:r>
      </w:del>
      <w:r w:rsidRPr="00F67B0C">
        <w:rPr>
          <w:rFonts w:ascii="Calibri" w:hAnsi="Calibri"/>
          <w:sz w:val="22"/>
        </w:rPr>
        <w:t xml:space="preserve"> hereby </w:t>
      </w:r>
      <w:ins w:id="7" w:author="Marika Konings" w:date="2010-11-04T11:13:00Z">
        <w:r w:rsidRPr="00F67B0C">
          <w:rPr>
            <w:rFonts w:ascii="Calibri" w:hAnsi="Calibri"/>
            <w:sz w:val="22"/>
            <w:szCs w:val="22"/>
          </w:rPr>
          <w:t>submit</w:t>
        </w:r>
        <w:r w:rsidR="008C7F28" w:rsidRPr="00F67B0C">
          <w:rPr>
            <w:rFonts w:ascii="Calibri" w:hAnsi="Calibri"/>
            <w:sz w:val="22"/>
            <w:szCs w:val="22"/>
          </w:rPr>
          <w:t>s</w:t>
        </w:r>
      </w:ins>
      <w:del w:id="8" w:author="Marika Konings" w:date="2010-11-04T11:13:00Z">
        <w:r w:rsidRPr="00F67B0C">
          <w:rPr>
            <w:rFonts w:ascii="Calibri" w:hAnsi="Calibri"/>
            <w:sz w:val="22"/>
            <w:szCs w:val="22"/>
          </w:rPr>
          <w:delText>like to submit</w:delText>
        </w:r>
      </w:del>
      <w:r w:rsidRPr="00F67B0C">
        <w:rPr>
          <w:rFonts w:ascii="Calibri" w:hAnsi="Calibri"/>
          <w:sz w:val="22"/>
        </w:rPr>
        <w:t xml:space="preserve"> its proposed approach </w:t>
      </w:r>
      <w:ins w:id="9" w:author="Marika Konings" w:date="2010-11-04T11:13:00Z">
        <w:r w:rsidR="008C7F28" w:rsidRPr="00F67B0C">
          <w:rPr>
            <w:rFonts w:ascii="Calibri" w:eastAsia="Times New Roman" w:hAnsi="Calibri" w:cs="Arial"/>
            <w:sz w:val="22"/>
            <w:szCs w:val="22"/>
          </w:rPr>
          <w:t>to the recommendations contained in</w:t>
        </w:r>
      </w:ins>
      <w:del w:id="10" w:author="Marika Konings" w:date="2010-11-04T11:13:00Z">
        <w:r w:rsidRPr="00F67B0C">
          <w:rPr>
            <w:rFonts w:ascii="Calibri" w:hAnsi="Calibri"/>
            <w:sz w:val="22"/>
            <w:szCs w:val="22"/>
          </w:rPr>
          <w:delText>on</w:delText>
        </w:r>
      </w:del>
      <w:r w:rsidRPr="00F67B0C">
        <w:rPr>
          <w:rFonts w:ascii="Calibri" w:hAnsi="Calibri"/>
          <w:sz w:val="22"/>
        </w:rPr>
        <w:t xml:space="preserve"> the Registration Abuse </w:t>
      </w:r>
      <w:ins w:id="11" w:author="Marika Konings" w:date="2010-11-04T11:13:00Z">
        <w:r w:rsidR="008C7F28" w:rsidRPr="00F67B0C">
          <w:rPr>
            <w:rFonts w:ascii="Calibri" w:eastAsia="Times New Roman" w:hAnsi="Calibri" w:cs="Arial"/>
            <w:sz w:val="22"/>
            <w:szCs w:val="22"/>
          </w:rPr>
          <w:t>Policy</w:t>
        </w:r>
      </w:ins>
      <w:del w:id="12" w:author="Marika Konings" w:date="2010-11-04T11:13:00Z">
        <w:r w:rsidRPr="00F67B0C">
          <w:rPr>
            <w:rFonts w:ascii="Calibri" w:hAnsi="Calibri"/>
            <w:sz w:val="22"/>
            <w:szCs w:val="22"/>
          </w:rPr>
          <w:delText>Policies</w:delText>
        </w:r>
      </w:del>
      <w:r w:rsidRPr="00F67B0C">
        <w:rPr>
          <w:rFonts w:ascii="Calibri" w:hAnsi="Calibri"/>
          <w:sz w:val="22"/>
        </w:rPr>
        <w:t xml:space="preserve"> Working Group </w:t>
      </w:r>
      <w:ins w:id="13" w:author="Marika Konings" w:date="2010-11-04T11:13:00Z">
        <w:r w:rsidR="008C7F28" w:rsidRPr="00F67B0C">
          <w:rPr>
            <w:rFonts w:ascii="Calibri" w:eastAsia="Times New Roman" w:hAnsi="Calibri" w:cs="Arial"/>
            <w:sz w:val="22"/>
            <w:szCs w:val="22"/>
          </w:rPr>
          <w:t>(RAPWG) Final Report [</w:t>
        </w:r>
        <w:r w:rsidR="004613FE" w:rsidRPr="00F67B0C">
          <w:rPr>
            <w:rFonts w:ascii="Calibri" w:hAnsi="Calibri"/>
          </w:rPr>
          <w:fldChar w:fldCharType="begin"/>
        </w:r>
        <w:r w:rsidR="004613FE" w:rsidRPr="00F67B0C">
          <w:rPr>
            <w:rFonts w:ascii="Calibri" w:hAnsi="Calibri"/>
          </w:rPr>
          <w:instrText xml:space="preserve"> HYPERLINK "http://gnso.icann.org/issues/rap/rap-wg-final-report-29may10-en.pdf" </w:instrText>
        </w:r>
        <w:r w:rsidR="004613FE" w:rsidRPr="00F67B0C">
          <w:rPr>
            <w:rFonts w:ascii="Calibri" w:hAnsi="Calibri"/>
          </w:rPr>
          <w:fldChar w:fldCharType="separate"/>
        </w:r>
        <w:r w:rsidR="008C7F28" w:rsidRPr="00F67B0C">
          <w:rPr>
            <w:rStyle w:val="Hyperlink"/>
            <w:rFonts w:ascii="Calibri" w:hAnsi="Calibri" w:cs="Arial"/>
            <w:sz w:val="22"/>
            <w:szCs w:val="22"/>
          </w:rPr>
          <w:t>http://gnso.icann.org/issues/rap/rap-wg-</w:t>
        </w:r>
        <w:r w:rsidR="008C7F28" w:rsidRPr="00F67B0C">
          <w:rPr>
            <w:rStyle w:val="Hyperlink"/>
            <w:rFonts w:ascii="Calibri" w:hAnsi="Calibri" w:cs="Arial"/>
            <w:bCs/>
            <w:sz w:val="22"/>
            <w:szCs w:val="22"/>
          </w:rPr>
          <w:t>final</w:t>
        </w:r>
        <w:r w:rsidR="008C7F28" w:rsidRPr="00F67B0C">
          <w:rPr>
            <w:rStyle w:val="Hyperlink"/>
            <w:rFonts w:ascii="Calibri" w:hAnsi="Calibri" w:cs="Arial"/>
            <w:sz w:val="22"/>
            <w:szCs w:val="22"/>
          </w:rPr>
          <w:t>-</w:t>
        </w:r>
        <w:r w:rsidR="008C7F28" w:rsidRPr="00F67B0C">
          <w:rPr>
            <w:rStyle w:val="Hyperlink"/>
            <w:rFonts w:ascii="Calibri" w:hAnsi="Calibri" w:cs="Arial"/>
            <w:bCs/>
            <w:sz w:val="22"/>
            <w:szCs w:val="22"/>
          </w:rPr>
          <w:t>report</w:t>
        </w:r>
        <w:r w:rsidR="008C7F28" w:rsidRPr="00F67B0C">
          <w:rPr>
            <w:rStyle w:val="Hyperlink"/>
            <w:rFonts w:ascii="Calibri" w:hAnsi="Calibri" w:cs="Arial"/>
            <w:sz w:val="22"/>
            <w:szCs w:val="22"/>
          </w:rPr>
          <w:t>-29may10-en.pd</w:t>
        </w:r>
        <w:r w:rsidR="008C7F28" w:rsidRPr="00F67B0C">
          <w:rPr>
            <w:rStyle w:val="Hyperlink"/>
            <w:rFonts w:ascii="Calibri" w:hAnsi="Calibri" w:cs="Arial"/>
            <w:sz w:val="22"/>
            <w:szCs w:val="22"/>
          </w:rPr>
          <w:t>f</w:t>
        </w:r>
        <w:r w:rsidR="004613FE" w:rsidRPr="00F67B0C">
          <w:rPr>
            <w:rStyle w:val="Hyperlink"/>
            <w:rFonts w:ascii="Calibri" w:hAnsi="Calibri" w:cs="Arial"/>
            <w:sz w:val="22"/>
            <w:szCs w:val="22"/>
          </w:rPr>
          <w:fldChar w:fldCharType="end"/>
        </w:r>
      </w:ins>
      <w:ins w:id="14" w:author="Marika Konings" w:date="2010-11-04T11:19:00Z">
        <w:r w:rsidR="002B76C9" w:rsidRPr="00F67B0C">
          <w:rPr>
            <w:rStyle w:val="HTMLCite"/>
            <w:rFonts w:ascii="Calibri" w:hAnsi="Calibri" w:cs="Arial"/>
            <w:color w:val="767676"/>
            <w:sz w:val="22"/>
            <w:szCs w:val="22"/>
          </w:rPr>
          <w:t>)</w:t>
        </w:r>
      </w:ins>
      <w:del w:id="15" w:author="Marika Konings" w:date="2010-11-04T11:19:00Z">
        <w:r w:rsidR="002B76C9" w:rsidRPr="00F67B0C" w:rsidDel="002B76C9">
          <w:rPr>
            <w:rStyle w:val="HTMLCite"/>
            <w:rFonts w:ascii="Calibri" w:hAnsi="Calibri" w:cs="Arial"/>
            <w:color w:val="767676"/>
            <w:sz w:val="22"/>
            <w:szCs w:val="22"/>
          </w:rPr>
          <w:delText>)</w:delText>
        </w:r>
      </w:del>
      <w:ins w:id="16" w:author="Marika Konings" w:date="2010-11-04T11:13:00Z">
        <w:r w:rsidR="008C7F28" w:rsidRPr="00F67B0C">
          <w:rPr>
            <w:rFonts w:ascii="Calibri" w:hAnsi="Calibri"/>
            <w:sz w:val="22"/>
            <w:szCs w:val="22"/>
          </w:rPr>
          <w:t>.</w:t>
        </w:r>
      </w:ins>
      <w:del w:id="17" w:author="Marika Konings" w:date="2010-11-04T11:13:00Z">
        <w:r w:rsidRPr="00F67B0C">
          <w:rPr>
            <w:rFonts w:ascii="Calibri" w:hAnsi="Calibri"/>
            <w:sz w:val="22"/>
            <w:szCs w:val="22"/>
          </w:rPr>
          <w:delText>recommendations to the GNSO Council.</w:delText>
        </w:r>
      </w:del>
      <w:r w:rsidRPr="00F67B0C">
        <w:rPr>
          <w:rFonts w:ascii="Calibri" w:hAnsi="Calibri"/>
          <w:sz w:val="22"/>
        </w:rPr>
        <w:t xml:space="preserve"> The RAP</w:t>
      </w:r>
      <w:ins w:id="18" w:author="Marika Konings" w:date="2010-11-04T11:13:00Z">
        <w:r w:rsidR="008C7F28" w:rsidRPr="00F67B0C">
          <w:rPr>
            <w:rFonts w:ascii="Calibri" w:hAnsi="Calibri"/>
            <w:sz w:val="22"/>
            <w:szCs w:val="22"/>
          </w:rPr>
          <w:t>-I</w:t>
        </w:r>
        <w:r w:rsidRPr="00F67B0C">
          <w:rPr>
            <w:rFonts w:ascii="Calibri" w:hAnsi="Calibri"/>
            <w:sz w:val="22"/>
            <w:szCs w:val="22"/>
          </w:rPr>
          <w:t>DT</w:t>
        </w:r>
      </w:ins>
      <w:del w:id="19" w:author="Marika Konings" w:date="2010-11-04T11:13:00Z">
        <w:r w:rsidRPr="00F67B0C">
          <w:rPr>
            <w:rFonts w:ascii="Calibri" w:hAnsi="Calibri"/>
            <w:sz w:val="22"/>
            <w:szCs w:val="22"/>
          </w:rPr>
          <w:delText xml:space="preserve"> Implementation DT</w:delText>
        </w:r>
      </w:del>
      <w:r w:rsidRPr="00F67B0C">
        <w:rPr>
          <w:rFonts w:ascii="Calibri" w:hAnsi="Calibri"/>
          <w:sz w:val="22"/>
        </w:rPr>
        <w:t xml:space="preserve"> was tasked by the GNSO Council to </w:t>
      </w:r>
      <w:r w:rsidRPr="00F67B0C">
        <w:rPr>
          <w:rFonts w:ascii="Calibri" w:hAnsi="Calibri"/>
          <w:color w:val="000000"/>
          <w:sz w:val="22"/>
        </w:rPr>
        <w:t>‘draft a proposed approach with regard to the recommendations contained in the report, which could include the timing of forming groups to consider some of the recommendations in the final report as well as how to deal with those recommendations that did not achieve unanimous consensus’.</w:t>
      </w:r>
      <w:ins w:id="20" w:author="Marika Konings" w:date="2010-11-04T11:13:00Z">
        <w:r w:rsidR="008C7F28" w:rsidRPr="00F67B0C">
          <w:rPr>
            <w:rFonts w:ascii="Calibri" w:hAnsi="Calibri" w:cs="Courier"/>
            <w:color w:val="000000"/>
            <w:sz w:val="22"/>
            <w:szCs w:val="22"/>
          </w:rPr>
          <w:t xml:space="preserve">  </w:t>
        </w:r>
        <w:r w:rsidR="008C7F28" w:rsidRPr="00F67B0C">
          <w:rPr>
            <w:rFonts w:ascii="Calibri" w:hAnsi="Calibri"/>
            <w:sz w:val="22"/>
            <w:szCs w:val="22"/>
          </w:rPr>
          <w:t xml:space="preserve">Both the RAPWG and the RAP-IDT were aware of the need for the GNSO Council to prioritize work.   </w:t>
        </w:r>
      </w:ins>
    </w:p>
    <w:p w:rsidR="0031026D" w:rsidRPr="00F67B0C" w:rsidRDefault="0031026D">
      <w:pPr>
        <w:rPr>
          <w:rFonts w:ascii="Calibri" w:hAnsi="Calibri"/>
          <w:color w:val="000000"/>
          <w:sz w:val="22"/>
        </w:rPr>
      </w:pPr>
    </w:p>
    <w:p w:rsidR="0031026D" w:rsidRPr="00F67B0C" w:rsidRDefault="0031026D">
      <w:pPr>
        <w:rPr>
          <w:rFonts w:ascii="Calibri" w:hAnsi="Calibri"/>
          <w:b/>
          <w:color w:val="000000"/>
          <w:sz w:val="22"/>
        </w:rPr>
      </w:pPr>
      <w:r w:rsidRPr="00F67B0C">
        <w:rPr>
          <w:rFonts w:ascii="Calibri" w:hAnsi="Calibri"/>
          <w:b/>
          <w:color w:val="000000"/>
          <w:sz w:val="22"/>
        </w:rPr>
        <w:t>Methodology</w:t>
      </w:r>
    </w:p>
    <w:p w:rsidR="0031026D" w:rsidRPr="00F67B0C" w:rsidRDefault="0031026D">
      <w:pPr>
        <w:rPr>
          <w:rFonts w:ascii="Calibri" w:hAnsi="Calibri"/>
          <w:b/>
          <w:color w:val="000000"/>
          <w:sz w:val="22"/>
        </w:rPr>
      </w:pPr>
    </w:p>
    <w:p w:rsidR="00890F90" w:rsidRPr="00F67B0C" w:rsidRDefault="00890F90">
      <w:pPr>
        <w:rPr>
          <w:rFonts w:ascii="Calibri" w:hAnsi="Calibri"/>
          <w:color w:val="000000"/>
          <w:sz w:val="22"/>
        </w:rPr>
      </w:pPr>
      <w:r w:rsidRPr="00F67B0C">
        <w:rPr>
          <w:rFonts w:ascii="Calibri" w:hAnsi="Calibri"/>
          <w:color w:val="000000"/>
          <w:sz w:val="22"/>
        </w:rPr>
        <w:t xml:space="preserve">In discussing a proposed approach, the </w:t>
      </w:r>
      <w:ins w:id="21" w:author="Marika Konings" w:date="2010-11-04T11:13:00Z">
        <w:r w:rsidR="008C7F28" w:rsidRPr="00F67B0C">
          <w:rPr>
            <w:rFonts w:ascii="Calibri" w:hAnsi="Calibri"/>
            <w:sz w:val="22"/>
            <w:szCs w:val="22"/>
          </w:rPr>
          <w:t>RAP-IDT</w:t>
        </w:r>
      </w:ins>
      <w:del w:id="22" w:author="Marika Konings" w:date="2010-11-04T11:13:00Z">
        <w:r w:rsidRPr="00F67B0C">
          <w:rPr>
            <w:rFonts w:ascii="Calibri" w:hAnsi="Calibri" w:cs="Courier"/>
            <w:color w:val="000000"/>
            <w:sz w:val="22"/>
            <w:szCs w:val="22"/>
          </w:rPr>
          <w:delText>DT</w:delText>
        </w:r>
      </w:del>
      <w:r w:rsidRPr="00F67B0C">
        <w:rPr>
          <w:rFonts w:ascii="Calibri" w:hAnsi="Calibri"/>
          <w:color w:val="000000"/>
          <w:sz w:val="22"/>
        </w:rPr>
        <w:t xml:space="preserve"> identified</w:t>
      </w:r>
      <w:del w:id="23" w:author="Marika Konings" w:date="2010-11-04T11:13:00Z">
        <w:r w:rsidRPr="00F67B0C">
          <w:rPr>
            <w:rFonts w:ascii="Calibri" w:hAnsi="Calibri" w:cs="Courier"/>
            <w:color w:val="000000"/>
            <w:sz w:val="22"/>
            <w:szCs w:val="22"/>
          </w:rPr>
          <w:delText xml:space="preserve"> a number of</w:delText>
        </w:r>
      </w:del>
      <w:r w:rsidRPr="00F67B0C">
        <w:rPr>
          <w:rFonts w:ascii="Calibri" w:hAnsi="Calibri"/>
          <w:color w:val="000000"/>
          <w:sz w:val="22"/>
        </w:rPr>
        <w:t xml:space="preserve"> categories that it felt needed to be taken into account when assessing each of the recommendations:</w:t>
      </w:r>
    </w:p>
    <w:p w:rsidR="008E7164" w:rsidRPr="00F67B0C" w:rsidRDefault="008E7164">
      <w:pPr>
        <w:rPr>
          <w:rFonts w:ascii="Calibri" w:hAnsi="Calibri"/>
          <w:color w:val="000000"/>
          <w:sz w:val="22"/>
        </w:rPr>
      </w:pPr>
    </w:p>
    <w:p w:rsidR="008E7164" w:rsidRPr="00F67B0C" w:rsidRDefault="008E7164" w:rsidP="002B76C9">
      <w:pPr>
        <w:pStyle w:val="ColorfulList-Accent11"/>
        <w:numPr>
          <w:ilvl w:val="0"/>
          <w:numId w:val="4"/>
        </w:numPr>
        <w:rPr>
          <w:rFonts w:ascii="Calibri" w:hAnsi="Calibri"/>
          <w:color w:val="000000"/>
          <w:sz w:val="22"/>
        </w:rPr>
      </w:pPr>
      <w:r w:rsidRPr="00F67B0C">
        <w:rPr>
          <w:rFonts w:ascii="Calibri" w:hAnsi="Calibri"/>
          <w:color w:val="000000"/>
          <w:sz w:val="22"/>
        </w:rPr>
        <w:t xml:space="preserve">Level of the consensus reached by the </w:t>
      </w:r>
      <w:ins w:id="24" w:author="Marika Konings" w:date="2010-11-04T11:13:00Z">
        <w:r w:rsidR="008C7F28" w:rsidRPr="00F67B0C">
          <w:rPr>
            <w:rFonts w:ascii="Calibri" w:hAnsi="Calibri" w:cs="Courier"/>
            <w:color w:val="000000"/>
            <w:sz w:val="22"/>
            <w:szCs w:val="22"/>
          </w:rPr>
          <w:t xml:space="preserve">RAPWG. </w:t>
        </w:r>
        <w:r w:rsidR="008C7F28" w:rsidRPr="00F67B0C">
          <w:rPr>
            <w:rFonts w:ascii="Calibri" w:hAnsi="Calibri"/>
            <w:sz w:val="22"/>
            <w:szCs w:val="22"/>
          </w:rPr>
          <w:t xml:space="preserve">Recommendations that received unanimous consensus were given high priority, reflecting the value assigned to them by the diverse stakeholders in the RAPWG.  </w:t>
        </w:r>
      </w:ins>
      <w:del w:id="25" w:author="Marika Konings" w:date="2010-11-04T11:13:00Z">
        <w:r w:rsidRPr="00F67B0C">
          <w:rPr>
            <w:rFonts w:ascii="Calibri" w:hAnsi="Calibri" w:cs="Courier"/>
            <w:color w:val="000000"/>
            <w:sz w:val="22"/>
            <w:szCs w:val="22"/>
          </w:rPr>
          <w:delText>RAP Working Group</w:delText>
        </w:r>
      </w:del>
    </w:p>
    <w:p w:rsidR="00890F90" w:rsidRPr="00F67B0C" w:rsidRDefault="00890F90" w:rsidP="002B76C9">
      <w:pPr>
        <w:pStyle w:val="ColorfulList-Accent11"/>
        <w:numPr>
          <w:ilvl w:val="0"/>
          <w:numId w:val="4"/>
        </w:numPr>
        <w:rPr>
          <w:rFonts w:ascii="Calibri" w:hAnsi="Calibri"/>
          <w:color w:val="000000"/>
          <w:sz w:val="22"/>
        </w:rPr>
      </w:pPr>
      <w:r w:rsidRPr="00F67B0C">
        <w:rPr>
          <w:rFonts w:ascii="Calibri" w:hAnsi="Calibri"/>
          <w:color w:val="000000"/>
          <w:sz w:val="22"/>
        </w:rPr>
        <w:t>Expected size, complexity</w:t>
      </w:r>
      <w:ins w:id="26" w:author="Marika Konings" w:date="2010-11-04T11:13:00Z">
        <w:r w:rsidR="0010380C" w:rsidRPr="00F67B0C">
          <w:rPr>
            <w:rFonts w:ascii="Calibri" w:hAnsi="Calibri" w:cs="Courier"/>
            <w:color w:val="000000"/>
            <w:sz w:val="22"/>
            <w:szCs w:val="22"/>
          </w:rPr>
          <w:t>,</w:t>
        </w:r>
      </w:ins>
      <w:r w:rsidRPr="00F67B0C">
        <w:rPr>
          <w:rFonts w:ascii="Calibri" w:hAnsi="Calibri"/>
          <w:color w:val="000000"/>
          <w:sz w:val="22"/>
        </w:rPr>
        <w:t xml:space="preserve"> and scope of the work related to the recommendation (Small, Medium, Large)</w:t>
      </w:r>
    </w:p>
    <w:p w:rsidR="00890F90" w:rsidRPr="00F67B0C" w:rsidRDefault="00890F90" w:rsidP="002B76C9">
      <w:pPr>
        <w:pStyle w:val="ColorfulList-Accent11"/>
        <w:numPr>
          <w:ilvl w:val="0"/>
          <w:numId w:val="4"/>
        </w:numPr>
        <w:rPr>
          <w:rFonts w:ascii="Calibri" w:hAnsi="Calibri"/>
          <w:color w:val="000000"/>
          <w:sz w:val="22"/>
        </w:rPr>
      </w:pPr>
      <w:r w:rsidRPr="00F67B0C">
        <w:rPr>
          <w:rFonts w:ascii="Calibri" w:hAnsi="Calibri"/>
          <w:color w:val="000000"/>
          <w:sz w:val="22"/>
        </w:rPr>
        <w:t>Nature of the effort / approach</w:t>
      </w:r>
    </w:p>
    <w:p w:rsidR="00890F90" w:rsidRPr="00F67B0C" w:rsidRDefault="00890F90" w:rsidP="002B76C9">
      <w:pPr>
        <w:pStyle w:val="ColorfulList-Accent11"/>
        <w:numPr>
          <w:ilvl w:val="0"/>
          <w:numId w:val="4"/>
        </w:numPr>
        <w:rPr>
          <w:rFonts w:ascii="Calibri" w:hAnsi="Calibri"/>
          <w:color w:val="000000"/>
          <w:sz w:val="22"/>
        </w:rPr>
      </w:pPr>
      <w:r w:rsidRPr="00F67B0C">
        <w:rPr>
          <w:rFonts w:ascii="Calibri" w:hAnsi="Calibri"/>
          <w:color w:val="000000"/>
          <w:sz w:val="22"/>
        </w:rPr>
        <w:t>Dependencies</w:t>
      </w:r>
    </w:p>
    <w:p w:rsidR="00890F90" w:rsidRPr="00F67B0C" w:rsidRDefault="00890F90" w:rsidP="002B76C9">
      <w:pPr>
        <w:pStyle w:val="ColorfulList-Accent11"/>
        <w:numPr>
          <w:ilvl w:val="0"/>
          <w:numId w:val="4"/>
        </w:numPr>
        <w:rPr>
          <w:rFonts w:ascii="Calibri" w:hAnsi="Calibri"/>
          <w:color w:val="000000"/>
          <w:sz w:val="22"/>
        </w:rPr>
      </w:pPr>
      <w:r w:rsidRPr="00F67B0C">
        <w:rPr>
          <w:rFonts w:ascii="Calibri" w:hAnsi="Calibri"/>
          <w:color w:val="000000"/>
          <w:sz w:val="22"/>
        </w:rPr>
        <w:t>Next Steps</w:t>
      </w:r>
    </w:p>
    <w:p w:rsidR="008E7164" w:rsidRPr="00F67B0C" w:rsidRDefault="008E7164">
      <w:pPr>
        <w:rPr>
          <w:rFonts w:ascii="Calibri" w:hAnsi="Calibri"/>
          <w:color w:val="000000"/>
          <w:sz w:val="22"/>
        </w:rPr>
      </w:pPr>
    </w:p>
    <w:p w:rsidR="00B834B7" w:rsidRPr="00F67B0C" w:rsidRDefault="008E7164">
      <w:pPr>
        <w:rPr>
          <w:rFonts w:ascii="Calibri" w:hAnsi="Calibri"/>
          <w:color w:val="000000"/>
          <w:sz w:val="22"/>
        </w:rPr>
      </w:pPr>
      <w:r w:rsidRPr="00F67B0C">
        <w:rPr>
          <w:rFonts w:ascii="Calibri" w:hAnsi="Calibri"/>
          <w:color w:val="000000"/>
          <w:sz w:val="22"/>
        </w:rPr>
        <w:t xml:space="preserve">On the basis of these categories, the </w:t>
      </w:r>
      <w:ins w:id="27" w:author="Marika Konings" w:date="2010-11-04T11:13:00Z">
        <w:r w:rsidR="00C6666E" w:rsidRPr="00F67B0C">
          <w:rPr>
            <w:rFonts w:ascii="Calibri" w:hAnsi="Calibri"/>
            <w:sz w:val="22"/>
            <w:szCs w:val="22"/>
          </w:rPr>
          <w:t>RAP-IDT</w:t>
        </w:r>
      </w:ins>
      <w:del w:id="28" w:author="Marika Konings" w:date="2010-11-04T11:13:00Z">
        <w:r w:rsidRPr="00F67B0C">
          <w:rPr>
            <w:rFonts w:ascii="Calibri" w:hAnsi="Calibri" w:cs="Courier"/>
            <w:color w:val="000000"/>
            <w:sz w:val="22"/>
            <w:szCs w:val="22"/>
          </w:rPr>
          <w:delText>DT</w:delText>
        </w:r>
      </w:del>
      <w:r w:rsidRPr="00F67B0C">
        <w:rPr>
          <w:rFonts w:ascii="Calibri" w:hAnsi="Calibri"/>
          <w:color w:val="000000"/>
          <w:sz w:val="22"/>
        </w:rPr>
        <w:t xml:space="preserve"> developed a matrix</w:t>
      </w:r>
      <w:ins w:id="29" w:author="Marika Konings" w:date="2010-11-04T11:13:00Z">
        <w:r w:rsidR="008C7F28" w:rsidRPr="00F67B0C">
          <w:rPr>
            <w:rFonts w:ascii="Calibri" w:hAnsi="Calibri" w:cs="Courier"/>
            <w:color w:val="000000"/>
            <w:sz w:val="22"/>
            <w:szCs w:val="22"/>
          </w:rPr>
          <w:t xml:space="preserve"> (see </w:t>
        </w:r>
        <w:del w:id="30" w:author=" " w:date="2010-11-04T10:17:00Z">
          <w:r w:rsidR="008C7F28" w:rsidRPr="00F67B0C" w:rsidDel="00FF32F9">
            <w:rPr>
              <w:rFonts w:ascii="Calibri" w:hAnsi="Calibri" w:cs="Courier"/>
              <w:color w:val="000000"/>
              <w:sz w:val="22"/>
              <w:szCs w:val="22"/>
            </w:rPr>
            <w:delText>attached spreadsheet</w:delText>
          </w:r>
        </w:del>
      </w:ins>
      <w:ins w:id="31" w:author=" " w:date="2010-11-04T10:17:00Z">
        <w:r w:rsidR="00FF32F9">
          <w:rPr>
            <w:rFonts w:ascii="Calibri" w:hAnsi="Calibri" w:cs="Courier"/>
            <w:color w:val="000000"/>
            <w:sz w:val="22"/>
            <w:szCs w:val="22"/>
          </w:rPr>
          <w:t>Annex II</w:t>
        </w:r>
      </w:ins>
      <w:ins w:id="32" w:author="Marika Konings" w:date="2010-11-04T11:13:00Z">
        <w:r w:rsidR="008C7F28" w:rsidRPr="00F67B0C">
          <w:rPr>
            <w:rFonts w:ascii="Calibri" w:hAnsi="Calibri" w:cs="Courier"/>
            <w:color w:val="000000"/>
            <w:sz w:val="22"/>
            <w:szCs w:val="22"/>
          </w:rPr>
          <w:t>)</w:t>
        </w:r>
        <w:r w:rsidRPr="00F67B0C">
          <w:rPr>
            <w:rFonts w:ascii="Calibri" w:hAnsi="Calibri" w:cs="Courier"/>
            <w:color w:val="000000"/>
            <w:sz w:val="22"/>
            <w:szCs w:val="22"/>
          </w:rPr>
          <w:t>.</w:t>
        </w:r>
      </w:ins>
      <w:del w:id="33" w:author="Marika Konings" w:date="2010-11-04T11:13:00Z">
        <w:r w:rsidRPr="00F67B0C">
          <w:rPr>
            <w:rFonts w:ascii="Calibri" w:hAnsi="Calibri" w:cs="Courier"/>
            <w:color w:val="000000"/>
            <w:sz w:val="22"/>
            <w:szCs w:val="22"/>
          </w:rPr>
          <w:delText>.</w:delText>
        </w:r>
      </w:del>
      <w:r w:rsidRPr="00F67B0C">
        <w:rPr>
          <w:rFonts w:ascii="Calibri" w:hAnsi="Calibri"/>
          <w:color w:val="000000"/>
          <w:sz w:val="22"/>
        </w:rPr>
        <w:t xml:space="preserve"> Each member of the </w:t>
      </w:r>
      <w:ins w:id="34" w:author="Marika Konings" w:date="2010-11-04T11:13:00Z">
        <w:r w:rsidR="0010380C" w:rsidRPr="00F67B0C">
          <w:rPr>
            <w:rFonts w:ascii="Calibri" w:hAnsi="Calibri"/>
            <w:sz w:val="22"/>
            <w:szCs w:val="22"/>
          </w:rPr>
          <w:t>RAP-IDT</w:t>
        </w:r>
      </w:ins>
      <w:del w:id="35" w:author="Marika Konings" w:date="2010-11-04T11:13:00Z">
        <w:r w:rsidRPr="00F67B0C">
          <w:rPr>
            <w:rFonts w:ascii="Calibri" w:hAnsi="Calibri" w:cs="Courier"/>
            <w:color w:val="000000"/>
            <w:sz w:val="22"/>
            <w:szCs w:val="22"/>
          </w:rPr>
          <w:delText>Working Group</w:delText>
        </w:r>
      </w:del>
      <w:r w:rsidRPr="00F67B0C">
        <w:rPr>
          <w:rFonts w:ascii="Calibri" w:hAnsi="Calibri"/>
          <w:color w:val="000000"/>
          <w:sz w:val="22"/>
        </w:rPr>
        <w:t xml:space="preserve"> was asked to complete the matrix by submitting </w:t>
      </w:r>
      <w:ins w:id="36" w:author="Marika Konings" w:date="2010-11-04T11:13:00Z">
        <w:r w:rsidR="00C6666E" w:rsidRPr="00F67B0C">
          <w:rPr>
            <w:rFonts w:ascii="Calibri" w:hAnsi="Calibri" w:cs="Courier"/>
            <w:color w:val="000000"/>
            <w:sz w:val="22"/>
            <w:szCs w:val="22"/>
          </w:rPr>
          <w:t>his or her</w:t>
        </w:r>
      </w:ins>
      <w:del w:id="37" w:author="Marika Konings" w:date="2010-11-04T11:13:00Z">
        <w:r w:rsidRPr="00F67B0C">
          <w:rPr>
            <w:rFonts w:ascii="Calibri" w:hAnsi="Calibri" w:cs="Courier"/>
            <w:color w:val="000000"/>
            <w:sz w:val="22"/>
            <w:szCs w:val="22"/>
          </w:rPr>
          <w:delText>its</w:delText>
        </w:r>
      </w:del>
      <w:r w:rsidRPr="00F67B0C">
        <w:rPr>
          <w:rFonts w:ascii="Calibri" w:hAnsi="Calibri"/>
          <w:color w:val="000000"/>
          <w:sz w:val="22"/>
        </w:rPr>
        <w:t xml:space="preserve"> view on the </w:t>
      </w:r>
      <w:r w:rsidR="00B834B7" w:rsidRPr="00F67B0C">
        <w:rPr>
          <w:rFonts w:ascii="Calibri" w:hAnsi="Calibri"/>
          <w:color w:val="000000"/>
          <w:sz w:val="22"/>
        </w:rPr>
        <w:t>above-identified</w:t>
      </w:r>
      <w:r w:rsidRPr="00F67B0C">
        <w:rPr>
          <w:rFonts w:ascii="Calibri" w:hAnsi="Calibri"/>
          <w:color w:val="000000"/>
          <w:sz w:val="22"/>
        </w:rPr>
        <w:t xml:space="preserve"> categories for each of the recommendations and rank the recommendations in order of priority. Following that process, the </w:t>
      </w:r>
      <w:ins w:id="38" w:author="Marika Konings" w:date="2010-11-04T11:13:00Z">
        <w:r w:rsidR="00C6666E" w:rsidRPr="00F67B0C">
          <w:rPr>
            <w:rFonts w:ascii="Calibri" w:hAnsi="Calibri"/>
            <w:sz w:val="22"/>
            <w:szCs w:val="22"/>
          </w:rPr>
          <w:t>RAP-IDT</w:t>
        </w:r>
      </w:ins>
      <w:del w:id="39" w:author="Marika Konings" w:date="2010-11-04T11:13:00Z">
        <w:r w:rsidRPr="00F67B0C">
          <w:rPr>
            <w:rFonts w:ascii="Calibri" w:hAnsi="Calibri" w:cs="Courier"/>
            <w:color w:val="000000"/>
            <w:sz w:val="22"/>
            <w:szCs w:val="22"/>
          </w:rPr>
          <w:delText>DT</w:delText>
        </w:r>
      </w:del>
      <w:r w:rsidRPr="00F67B0C">
        <w:rPr>
          <w:rFonts w:ascii="Calibri" w:hAnsi="Calibri"/>
          <w:color w:val="000000"/>
          <w:sz w:val="22"/>
        </w:rPr>
        <w:t xml:space="preserve"> reviewed the </w:t>
      </w:r>
      <w:r w:rsidR="00B834B7" w:rsidRPr="00F67B0C">
        <w:rPr>
          <w:rFonts w:ascii="Calibri" w:hAnsi="Calibri"/>
          <w:color w:val="000000"/>
          <w:sz w:val="22"/>
        </w:rPr>
        <w:t>different submissions</w:t>
      </w:r>
      <w:r w:rsidR="00D17A27" w:rsidRPr="00F67B0C">
        <w:rPr>
          <w:rFonts w:ascii="Calibri" w:hAnsi="Calibri"/>
          <w:color w:val="000000"/>
          <w:sz w:val="22"/>
        </w:rPr>
        <w:t xml:space="preserve"> and </w:t>
      </w:r>
      <w:r w:rsidR="00B834B7" w:rsidRPr="00F67B0C">
        <w:rPr>
          <w:rFonts w:ascii="Calibri" w:hAnsi="Calibri"/>
          <w:color w:val="000000"/>
          <w:sz w:val="22"/>
        </w:rPr>
        <w:t xml:space="preserve">discussed what </w:t>
      </w:r>
      <w:r w:rsidR="00D17A27" w:rsidRPr="00F67B0C">
        <w:rPr>
          <w:rFonts w:ascii="Calibri" w:hAnsi="Calibri"/>
          <w:color w:val="000000"/>
          <w:sz w:val="22"/>
        </w:rPr>
        <w:t>common position on each of the categories</w:t>
      </w:r>
      <w:r w:rsidR="00B834B7" w:rsidRPr="00F67B0C">
        <w:rPr>
          <w:rFonts w:ascii="Calibri" w:hAnsi="Calibri"/>
          <w:color w:val="000000"/>
          <w:sz w:val="22"/>
        </w:rPr>
        <w:t xml:space="preserve"> for each of the recommendations</w:t>
      </w:r>
      <w:r w:rsidR="00D17A27" w:rsidRPr="00F67B0C">
        <w:rPr>
          <w:rFonts w:ascii="Calibri" w:hAnsi="Calibri"/>
          <w:color w:val="000000"/>
          <w:sz w:val="22"/>
        </w:rPr>
        <w:t xml:space="preserve"> </w:t>
      </w:r>
      <w:r w:rsidR="00B834B7" w:rsidRPr="00F67B0C">
        <w:rPr>
          <w:rFonts w:ascii="Calibri" w:hAnsi="Calibri"/>
          <w:color w:val="000000"/>
          <w:sz w:val="22"/>
        </w:rPr>
        <w:t xml:space="preserve">would be acceptable to all. </w:t>
      </w:r>
    </w:p>
    <w:p w:rsidR="00B834B7" w:rsidRPr="00F67B0C" w:rsidRDefault="00B834B7">
      <w:pPr>
        <w:rPr>
          <w:rFonts w:ascii="Calibri" w:hAnsi="Calibri"/>
          <w:color w:val="000000"/>
          <w:sz w:val="22"/>
        </w:rPr>
      </w:pPr>
    </w:p>
    <w:p w:rsidR="00B834B7" w:rsidRPr="00F67B0C" w:rsidRDefault="00B834B7">
      <w:pPr>
        <w:rPr>
          <w:rFonts w:ascii="Calibri" w:hAnsi="Calibri"/>
          <w:b/>
          <w:color w:val="000000"/>
          <w:sz w:val="22"/>
        </w:rPr>
      </w:pPr>
      <w:r w:rsidRPr="00F67B0C">
        <w:rPr>
          <w:rFonts w:ascii="Calibri" w:hAnsi="Calibri"/>
          <w:b/>
          <w:color w:val="000000"/>
          <w:sz w:val="22"/>
        </w:rPr>
        <w:t>Recommended Approach</w:t>
      </w:r>
    </w:p>
    <w:p w:rsidR="00B834B7" w:rsidRPr="00F67B0C" w:rsidRDefault="00B834B7">
      <w:pPr>
        <w:rPr>
          <w:rFonts w:ascii="Calibri" w:hAnsi="Calibri"/>
          <w:color w:val="000000"/>
          <w:sz w:val="22"/>
        </w:rPr>
      </w:pPr>
    </w:p>
    <w:p w:rsidR="00B834B7" w:rsidRPr="00F67B0C" w:rsidRDefault="00B834B7">
      <w:pPr>
        <w:rPr>
          <w:rFonts w:ascii="Calibri" w:hAnsi="Calibri"/>
          <w:color w:val="000000"/>
          <w:sz w:val="22"/>
        </w:rPr>
      </w:pPr>
      <w:r w:rsidRPr="00F67B0C">
        <w:rPr>
          <w:rFonts w:ascii="Calibri" w:hAnsi="Calibri"/>
          <w:color w:val="000000"/>
          <w:sz w:val="22"/>
        </w:rPr>
        <w:t xml:space="preserve">The results of </w:t>
      </w:r>
      <w:r w:rsidR="008E70A2" w:rsidRPr="00F67B0C">
        <w:rPr>
          <w:rFonts w:ascii="Calibri" w:hAnsi="Calibri"/>
          <w:color w:val="000000"/>
          <w:sz w:val="22"/>
        </w:rPr>
        <w:t xml:space="preserve">the </w:t>
      </w:r>
      <w:r w:rsidRPr="00F67B0C">
        <w:rPr>
          <w:rFonts w:ascii="Calibri" w:hAnsi="Calibri"/>
          <w:color w:val="000000"/>
          <w:sz w:val="22"/>
        </w:rPr>
        <w:t xml:space="preserve">process outlined above can be found in the table in </w:t>
      </w:r>
      <w:r w:rsidR="00D17A27" w:rsidRPr="00F67B0C">
        <w:rPr>
          <w:rFonts w:ascii="Calibri" w:hAnsi="Calibri"/>
          <w:color w:val="000000"/>
          <w:sz w:val="22"/>
        </w:rPr>
        <w:t xml:space="preserve">Annex </w:t>
      </w:r>
      <w:r w:rsidR="00024607" w:rsidRPr="00F67B0C">
        <w:rPr>
          <w:rFonts w:ascii="Calibri" w:hAnsi="Calibri"/>
          <w:color w:val="000000"/>
          <w:sz w:val="22"/>
        </w:rPr>
        <w:t>I</w:t>
      </w:r>
      <w:r w:rsidR="00D17A27" w:rsidRPr="00F67B0C">
        <w:rPr>
          <w:rFonts w:ascii="Calibri" w:hAnsi="Calibri"/>
          <w:color w:val="000000"/>
          <w:sz w:val="22"/>
        </w:rPr>
        <w:t>I.</w:t>
      </w:r>
      <w:r w:rsidRPr="00F67B0C">
        <w:rPr>
          <w:rFonts w:ascii="Calibri" w:hAnsi="Calibri"/>
          <w:color w:val="000000"/>
          <w:sz w:val="22"/>
        </w:rPr>
        <w:t xml:space="preserve"> This table lists the recommendations in order of priority as </w:t>
      </w:r>
      <w:r w:rsidR="00B55BFF" w:rsidRPr="00F67B0C">
        <w:rPr>
          <w:rFonts w:ascii="Calibri" w:hAnsi="Calibri"/>
          <w:color w:val="000000"/>
          <w:sz w:val="22"/>
        </w:rPr>
        <w:t xml:space="preserve">agreed upon by the </w:t>
      </w:r>
      <w:r w:rsidR="00B55BFF" w:rsidRPr="00F67B0C">
        <w:rPr>
          <w:rFonts w:ascii="Calibri" w:hAnsi="Calibri"/>
          <w:sz w:val="22"/>
        </w:rPr>
        <w:t>RAP</w:t>
      </w:r>
      <w:ins w:id="40" w:author="Marika Konings" w:date="2010-11-04T11:13:00Z">
        <w:r w:rsidR="00C6666E" w:rsidRPr="00F67B0C">
          <w:rPr>
            <w:rFonts w:ascii="Calibri" w:hAnsi="Calibri"/>
            <w:sz w:val="22"/>
            <w:szCs w:val="22"/>
          </w:rPr>
          <w:t>-IDT</w:t>
        </w:r>
      </w:ins>
      <w:del w:id="41" w:author="Marika Konings" w:date="2010-11-04T11:13:00Z">
        <w:r w:rsidR="00B55BFF" w:rsidRPr="00F67B0C">
          <w:rPr>
            <w:rFonts w:ascii="Calibri" w:hAnsi="Calibri" w:cs="Courier"/>
            <w:color w:val="000000"/>
            <w:sz w:val="22"/>
            <w:szCs w:val="22"/>
          </w:rPr>
          <w:delText xml:space="preserve"> Implementation DT</w:delText>
        </w:r>
      </w:del>
      <w:r w:rsidR="00B55BFF" w:rsidRPr="00F67B0C">
        <w:rPr>
          <w:rFonts w:ascii="Calibri" w:hAnsi="Calibri"/>
          <w:color w:val="000000"/>
          <w:sz w:val="22"/>
        </w:rPr>
        <w:t xml:space="preserve"> and identifies</w:t>
      </w:r>
      <w:r w:rsidRPr="00F67B0C">
        <w:rPr>
          <w:rFonts w:ascii="Calibri" w:hAnsi="Calibri"/>
          <w:color w:val="000000"/>
          <w:sz w:val="22"/>
        </w:rPr>
        <w:t xml:space="preserve"> the expected complexity, the nature of the effort, dependencies</w:t>
      </w:r>
      <w:r w:rsidR="00B55BFF" w:rsidRPr="00F67B0C">
        <w:rPr>
          <w:rFonts w:ascii="Calibri" w:hAnsi="Calibri"/>
          <w:color w:val="000000"/>
          <w:sz w:val="22"/>
        </w:rPr>
        <w:t>, if any,</w:t>
      </w:r>
      <w:r w:rsidRPr="00F67B0C">
        <w:rPr>
          <w:rFonts w:ascii="Calibri" w:hAnsi="Calibri"/>
          <w:color w:val="000000"/>
          <w:sz w:val="22"/>
        </w:rPr>
        <w:t xml:space="preserve"> and proposed next steps. </w:t>
      </w:r>
      <w:r w:rsidR="008E70A2" w:rsidRPr="00F67B0C">
        <w:rPr>
          <w:rFonts w:ascii="Calibri" w:hAnsi="Calibri"/>
          <w:color w:val="000000"/>
          <w:sz w:val="22"/>
        </w:rPr>
        <w:t>For some of these, additional notes have been added</w:t>
      </w:r>
      <w:ins w:id="42" w:author="Marika Konings" w:date="2010-11-04T11:13:00Z">
        <w:r w:rsidR="00C6666E" w:rsidRPr="00F67B0C">
          <w:rPr>
            <w:rFonts w:ascii="Calibri" w:hAnsi="Calibri" w:cs="Courier"/>
            <w:color w:val="000000"/>
            <w:sz w:val="22"/>
            <w:szCs w:val="22"/>
          </w:rPr>
          <w:t>,</w:t>
        </w:r>
      </w:ins>
      <w:r w:rsidR="008E70A2" w:rsidRPr="00F67B0C">
        <w:rPr>
          <w:rFonts w:ascii="Calibri" w:hAnsi="Calibri"/>
          <w:color w:val="000000"/>
          <w:sz w:val="22"/>
        </w:rPr>
        <w:t xml:space="preserve"> which the GNSO Council may take into account as part of its deliberations. </w:t>
      </w:r>
      <w:r w:rsidRPr="00F67B0C">
        <w:rPr>
          <w:rFonts w:ascii="Calibri" w:hAnsi="Calibri"/>
          <w:color w:val="000000"/>
          <w:sz w:val="22"/>
        </w:rPr>
        <w:t xml:space="preserve">It should be noted that for those recommendations that did not achieve unanimous consensus </w:t>
      </w:r>
      <w:ins w:id="43" w:author="Marika Konings" w:date="2010-11-04T11:13:00Z">
        <w:r w:rsidR="00C6666E" w:rsidRPr="00F67B0C">
          <w:rPr>
            <w:rFonts w:ascii="Calibri" w:hAnsi="Calibri" w:cs="Courier"/>
            <w:color w:val="000000"/>
            <w:sz w:val="22"/>
            <w:szCs w:val="22"/>
          </w:rPr>
          <w:t>in</w:t>
        </w:r>
      </w:ins>
      <w:del w:id="44" w:author="Marika Konings" w:date="2010-11-04T11:13:00Z">
        <w:r w:rsidRPr="00F67B0C">
          <w:rPr>
            <w:rFonts w:ascii="Calibri" w:hAnsi="Calibri" w:cs="Courier"/>
            <w:color w:val="000000"/>
            <w:sz w:val="22"/>
            <w:szCs w:val="22"/>
          </w:rPr>
          <w:delText>of</w:delText>
        </w:r>
      </w:del>
      <w:r w:rsidRPr="00F67B0C">
        <w:rPr>
          <w:rFonts w:ascii="Calibri" w:hAnsi="Calibri"/>
          <w:color w:val="000000"/>
          <w:sz w:val="22"/>
        </w:rPr>
        <w:t xml:space="preserve"> the </w:t>
      </w:r>
      <w:ins w:id="45" w:author="Marika Konings" w:date="2010-11-04T11:13:00Z">
        <w:r w:rsidR="008C7F28" w:rsidRPr="00F67B0C">
          <w:rPr>
            <w:rFonts w:ascii="Calibri" w:hAnsi="Calibri" w:cs="Courier"/>
            <w:color w:val="000000"/>
            <w:sz w:val="22"/>
            <w:szCs w:val="22"/>
          </w:rPr>
          <w:t>RAP</w:t>
        </w:r>
        <w:r w:rsidRPr="00F67B0C">
          <w:rPr>
            <w:rFonts w:ascii="Calibri" w:hAnsi="Calibri" w:cs="Courier"/>
            <w:color w:val="000000"/>
            <w:sz w:val="22"/>
            <w:szCs w:val="22"/>
          </w:rPr>
          <w:t>WG</w:t>
        </w:r>
      </w:ins>
      <w:del w:id="46" w:author="Marika Konings" w:date="2010-11-04T11:13:00Z">
        <w:r w:rsidRPr="00F67B0C">
          <w:rPr>
            <w:rFonts w:ascii="Calibri" w:hAnsi="Calibri" w:cs="Courier"/>
            <w:color w:val="000000"/>
            <w:sz w:val="22"/>
            <w:szCs w:val="22"/>
          </w:rPr>
          <w:delText>RAP WG</w:delText>
        </w:r>
      </w:del>
      <w:r w:rsidRPr="00F67B0C">
        <w:rPr>
          <w:rFonts w:ascii="Calibri" w:hAnsi="Calibri"/>
          <w:color w:val="000000"/>
          <w:sz w:val="22"/>
        </w:rPr>
        <w:t xml:space="preserve">, the recommended next step is </w:t>
      </w:r>
      <w:ins w:id="47" w:author="Marika Konings" w:date="2010-11-04T11:13:00Z">
        <w:r w:rsidR="008C7F28" w:rsidRPr="00F67B0C">
          <w:rPr>
            <w:rFonts w:ascii="Calibri" w:hAnsi="Calibri" w:cs="Courier"/>
            <w:color w:val="000000"/>
            <w:sz w:val="22"/>
            <w:szCs w:val="22"/>
          </w:rPr>
          <w:t xml:space="preserve">generally </w:t>
        </w:r>
      </w:ins>
      <w:r w:rsidRPr="00F67B0C">
        <w:rPr>
          <w:rFonts w:ascii="Calibri" w:hAnsi="Calibri"/>
          <w:color w:val="000000"/>
          <w:sz w:val="22"/>
        </w:rPr>
        <w:t>for the Council to review the recommendation in question and decide</w:t>
      </w:r>
      <w:ins w:id="48" w:author="Marika Konings" w:date="2010-11-04T11:13:00Z">
        <w:r w:rsidR="008C7F28" w:rsidRPr="00F67B0C">
          <w:rPr>
            <w:rFonts w:ascii="Calibri" w:hAnsi="Calibri" w:cs="Courier"/>
            <w:color w:val="000000"/>
            <w:sz w:val="22"/>
            <w:szCs w:val="22"/>
          </w:rPr>
          <w:t xml:space="preserve"> if or</w:t>
        </w:r>
      </w:ins>
      <w:r w:rsidRPr="00F67B0C">
        <w:rPr>
          <w:rFonts w:ascii="Calibri" w:hAnsi="Calibri"/>
          <w:color w:val="000000"/>
          <w:sz w:val="22"/>
        </w:rPr>
        <w:t xml:space="preserve"> how to move forward.</w:t>
      </w:r>
    </w:p>
    <w:p w:rsidR="00B834B7" w:rsidRPr="00F67B0C" w:rsidRDefault="00B834B7">
      <w:pPr>
        <w:rPr>
          <w:rFonts w:ascii="Calibri" w:hAnsi="Calibri"/>
          <w:color w:val="000000"/>
          <w:sz w:val="22"/>
        </w:rPr>
      </w:pPr>
    </w:p>
    <w:p w:rsidR="00D17A27" w:rsidRPr="00F67B0C" w:rsidRDefault="008C7F28" w:rsidP="002B76C9">
      <w:pPr>
        <w:pStyle w:val="ColorfulList-Accent1"/>
        <w:ind w:left="0"/>
      </w:pPr>
      <w:ins w:id="49" w:author="Marika Konings" w:date="2010-11-04T11:13:00Z">
        <w:r w:rsidRPr="00F67B0C">
          <w:rPr>
            <w:rFonts w:cs="Courier"/>
            <w:color w:val="000000"/>
          </w:rPr>
          <w:t xml:space="preserve">A </w:t>
        </w:r>
      </w:ins>
      <w:r w:rsidR="00B834B7" w:rsidRPr="00F67B0C">
        <w:rPr>
          <w:color w:val="000000"/>
        </w:rPr>
        <w:t xml:space="preserve">number of items </w:t>
      </w:r>
      <w:ins w:id="50" w:author="Marika Konings" w:date="2010-11-04T11:13:00Z">
        <w:r w:rsidRPr="00F67B0C">
          <w:rPr>
            <w:rFonts w:cs="Courier"/>
            <w:color w:val="000000"/>
          </w:rPr>
          <w:t>were</w:t>
        </w:r>
      </w:ins>
      <w:del w:id="51" w:author="Marika Konings" w:date="2010-11-04T11:13:00Z">
        <w:r w:rsidR="00B834B7" w:rsidRPr="00F67B0C">
          <w:rPr>
            <w:rFonts w:cs="Courier"/>
            <w:color w:val="000000"/>
          </w:rPr>
          <w:delText>where</w:delText>
        </w:r>
      </w:del>
      <w:r w:rsidR="00B834B7" w:rsidRPr="00F67B0C">
        <w:rPr>
          <w:color w:val="000000"/>
        </w:rPr>
        <w:t xml:space="preserve"> identified as ‘low hanging </w:t>
      </w:r>
      <w:ins w:id="52" w:author="Marika Konings" w:date="2010-11-04T11:13:00Z">
        <w:r w:rsidRPr="00F67B0C">
          <w:rPr>
            <w:rFonts w:cs="Courier"/>
            <w:color w:val="000000"/>
          </w:rPr>
          <w:t>fruit,’</w:t>
        </w:r>
      </w:ins>
      <w:del w:id="53" w:author="Marika Konings" w:date="2010-11-04T11:13:00Z">
        <w:r w:rsidR="00B834B7" w:rsidRPr="00F67B0C">
          <w:rPr>
            <w:rFonts w:cs="Courier"/>
            <w:color w:val="000000"/>
          </w:rPr>
          <w:delText>fruit’</w:delText>
        </w:r>
      </w:del>
      <w:r w:rsidR="00B834B7" w:rsidRPr="00F67B0C">
        <w:rPr>
          <w:color w:val="000000"/>
        </w:rPr>
        <w:t xml:space="preserve"> implying a low requirement on GNSO resources. This breakdown can be found in Annex II</w:t>
      </w:r>
      <w:r w:rsidR="00024607" w:rsidRPr="00F67B0C">
        <w:rPr>
          <w:color w:val="000000"/>
        </w:rPr>
        <w:t>I</w:t>
      </w:r>
      <w:r w:rsidR="00B834B7" w:rsidRPr="00F67B0C">
        <w:rPr>
          <w:color w:val="000000"/>
        </w:rPr>
        <w:t>.</w:t>
      </w:r>
      <w:r w:rsidR="00B55BFF" w:rsidRPr="00F67B0C">
        <w:rPr>
          <w:color w:val="000000"/>
        </w:rPr>
        <w:t xml:space="preserve"> The GNSO Council might consider </w:t>
      </w:r>
      <w:r w:rsidR="00B55BFF" w:rsidRPr="00F67B0C">
        <w:rPr>
          <w:color w:val="000000"/>
        </w:rPr>
        <w:lastRenderedPageBreak/>
        <w:t xml:space="preserve">expediting </w:t>
      </w:r>
      <w:ins w:id="54" w:author="Marika Konings" w:date="2010-11-04T11:13:00Z">
        <w:r w:rsidRPr="00F67B0C">
          <w:rPr>
            <w:rFonts w:cs="Courier"/>
            <w:color w:val="000000"/>
          </w:rPr>
          <w:t xml:space="preserve">some of </w:t>
        </w:r>
      </w:ins>
      <w:r w:rsidR="00B55BFF" w:rsidRPr="00F67B0C">
        <w:rPr>
          <w:color w:val="000000"/>
        </w:rPr>
        <w:t>the recommendations identified as ‘low hanging fruit’</w:t>
      </w:r>
      <w:ins w:id="55" w:author="Marika Konings" w:date="2010-11-04T11:13:00Z">
        <w:r w:rsidRPr="00F67B0C">
          <w:rPr>
            <w:rFonts w:cs="Courier"/>
            <w:color w:val="000000"/>
          </w:rPr>
          <w:t xml:space="preserve"> if</w:t>
        </w:r>
      </w:ins>
      <w:del w:id="56" w:author="Marika Konings" w:date="2010-11-04T11:13:00Z">
        <w:r w:rsidR="00B55BFF" w:rsidRPr="00F67B0C">
          <w:rPr>
            <w:rFonts w:cs="Courier"/>
            <w:color w:val="000000"/>
          </w:rPr>
          <w:delText>, instead of taking these in order based on</w:delText>
        </w:r>
      </w:del>
      <w:r w:rsidR="00B55BFF" w:rsidRPr="00F67B0C">
        <w:rPr>
          <w:color w:val="000000"/>
        </w:rPr>
        <w:t xml:space="preserve"> the </w:t>
      </w:r>
      <w:ins w:id="57" w:author="Marika Konings" w:date="2010-11-04T11:13:00Z">
        <w:r w:rsidRPr="00F67B0C">
          <w:rPr>
            <w:rFonts w:cs="Courier"/>
            <w:color w:val="000000"/>
          </w:rPr>
          <w:t>Council decides those projects offer value.</w:t>
        </w:r>
      </w:ins>
      <w:del w:id="58" w:author="Marika Konings" w:date="2010-11-04T11:13:00Z">
        <w:r w:rsidR="00B55BFF" w:rsidRPr="00F67B0C">
          <w:rPr>
            <w:rFonts w:cs="Courier"/>
            <w:color w:val="000000"/>
          </w:rPr>
          <w:delText xml:space="preserve">ranking, as little to no GNSO resources will be required to implement these recommendations. </w:delText>
        </w:r>
      </w:del>
    </w:p>
    <w:p w:rsidR="00EA05AE" w:rsidRPr="00F67B0C" w:rsidRDefault="00EA05AE">
      <w:pPr>
        <w:rPr>
          <w:rFonts w:ascii="Calibri" w:hAnsi="Calibri"/>
          <w:color w:val="000000"/>
          <w:sz w:val="22"/>
        </w:rPr>
      </w:pPr>
    </w:p>
    <w:p w:rsidR="00EA05AE" w:rsidRPr="00F67B0C" w:rsidRDefault="00B55BFF">
      <w:pPr>
        <w:rPr>
          <w:rFonts w:ascii="Calibri" w:hAnsi="Calibri"/>
          <w:color w:val="000000"/>
          <w:sz w:val="22"/>
        </w:rPr>
      </w:pPr>
      <w:r w:rsidRPr="00F67B0C">
        <w:rPr>
          <w:rFonts w:ascii="Calibri" w:hAnsi="Calibri"/>
          <w:color w:val="000000"/>
          <w:sz w:val="22"/>
        </w:rPr>
        <w:t>The RAP Implementation DT appreciate</w:t>
      </w:r>
      <w:r w:rsidR="008E70A2" w:rsidRPr="00F67B0C">
        <w:rPr>
          <w:rFonts w:ascii="Calibri" w:hAnsi="Calibri"/>
          <w:color w:val="000000"/>
          <w:sz w:val="22"/>
        </w:rPr>
        <w:t>s</w:t>
      </w:r>
      <w:r w:rsidRPr="00F67B0C">
        <w:rPr>
          <w:rFonts w:ascii="Calibri" w:hAnsi="Calibri"/>
          <w:color w:val="000000"/>
          <w:sz w:val="22"/>
        </w:rPr>
        <w:t xml:space="preserve"> the opportunity to present the proposed approach to the GNSO Council and is available to answer any questions. The DT understands that time has been set aside on the GNSO Council Schedule on Saturday 4 December at the ICANN Meeting in Cartagena. The Co-Chairs of the DT, Mike O’Connor and Greg Aaron, will be available to participate in this session.</w:t>
      </w:r>
    </w:p>
    <w:p w:rsidR="00B55BFF" w:rsidRPr="00F67B0C" w:rsidRDefault="00B55BFF">
      <w:pPr>
        <w:rPr>
          <w:rFonts w:ascii="Calibri" w:hAnsi="Calibri"/>
          <w:color w:val="000000"/>
          <w:sz w:val="22"/>
        </w:rPr>
      </w:pPr>
    </w:p>
    <w:p w:rsidR="00B55BFF" w:rsidRPr="00F67B0C" w:rsidRDefault="00B55BFF">
      <w:pPr>
        <w:rPr>
          <w:rFonts w:ascii="Calibri" w:hAnsi="Calibri"/>
          <w:color w:val="000000"/>
          <w:sz w:val="22"/>
        </w:rPr>
      </w:pPr>
      <w:r w:rsidRPr="00F67B0C">
        <w:rPr>
          <w:rFonts w:ascii="Calibri" w:hAnsi="Calibri"/>
          <w:color w:val="000000"/>
          <w:sz w:val="22"/>
        </w:rPr>
        <w:t>On behalf of the RAP Implementation Drafting Team</w:t>
      </w:r>
      <w:r w:rsidRPr="00F67B0C">
        <w:rPr>
          <w:rStyle w:val="FootnoteReference"/>
          <w:rFonts w:ascii="Calibri" w:hAnsi="Calibri"/>
          <w:color w:val="000000"/>
          <w:sz w:val="22"/>
        </w:rPr>
        <w:footnoteReference w:id="2"/>
      </w:r>
      <w:r w:rsidRPr="00F67B0C">
        <w:rPr>
          <w:rFonts w:ascii="Calibri" w:hAnsi="Calibri"/>
          <w:color w:val="000000"/>
          <w:sz w:val="22"/>
        </w:rPr>
        <w:t>,</w:t>
      </w:r>
    </w:p>
    <w:p w:rsidR="00B55BFF" w:rsidRPr="00F67B0C" w:rsidRDefault="00B55BFF">
      <w:pPr>
        <w:rPr>
          <w:rFonts w:ascii="Calibri" w:hAnsi="Calibri"/>
          <w:color w:val="000000"/>
          <w:sz w:val="22"/>
        </w:rPr>
      </w:pPr>
    </w:p>
    <w:p w:rsidR="00B55BFF" w:rsidRPr="00F67B0C" w:rsidRDefault="00B55BFF">
      <w:pPr>
        <w:rPr>
          <w:rFonts w:ascii="Calibri" w:hAnsi="Calibri"/>
          <w:color w:val="000000"/>
          <w:sz w:val="22"/>
        </w:rPr>
      </w:pPr>
    </w:p>
    <w:p w:rsidR="00B55BFF" w:rsidRPr="00F67B0C" w:rsidRDefault="00B55BFF">
      <w:pPr>
        <w:rPr>
          <w:rFonts w:ascii="Calibri" w:hAnsi="Calibri"/>
          <w:color w:val="000000"/>
          <w:sz w:val="22"/>
        </w:rPr>
      </w:pPr>
      <w:r w:rsidRPr="00F67B0C">
        <w:rPr>
          <w:rFonts w:ascii="Calibri" w:hAnsi="Calibri"/>
          <w:color w:val="000000"/>
          <w:sz w:val="22"/>
        </w:rPr>
        <w:t>Mike O’Connor</w:t>
      </w:r>
      <w:r w:rsidRPr="00F67B0C">
        <w:rPr>
          <w:rFonts w:ascii="Calibri" w:hAnsi="Calibri"/>
          <w:color w:val="000000"/>
          <w:sz w:val="22"/>
        </w:rPr>
        <w:tab/>
      </w:r>
      <w:r w:rsidRPr="00F67B0C">
        <w:rPr>
          <w:rFonts w:ascii="Calibri" w:hAnsi="Calibri"/>
          <w:color w:val="000000"/>
          <w:sz w:val="22"/>
        </w:rPr>
        <w:tab/>
      </w:r>
      <w:r w:rsidRPr="00F67B0C">
        <w:rPr>
          <w:rFonts w:ascii="Calibri" w:hAnsi="Calibri"/>
          <w:color w:val="000000"/>
          <w:sz w:val="22"/>
        </w:rPr>
        <w:tab/>
        <w:t>Greg Aaron</w:t>
      </w:r>
    </w:p>
    <w:p w:rsidR="00B55BFF" w:rsidRPr="00F67B0C" w:rsidRDefault="00B55BFF">
      <w:pPr>
        <w:rPr>
          <w:rFonts w:ascii="Calibri" w:hAnsi="Calibri"/>
          <w:color w:val="000000"/>
          <w:sz w:val="22"/>
        </w:rPr>
      </w:pPr>
      <w:r w:rsidRPr="00F67B0C">
        <w:rPr>
          <w:rFonts w:ascii="Calibri" w:hAnsi="Calibri"/>
          <w:color w:val="000000"/>
          <w:sz w:val="22"/>
        </w:rPr>
        <w:t>Co-Chair</w:t>
      </w:r>
      <w:r w:rsidRPr="00F67B0C">
        <w:rPr>
          <w:rFonts w:ascii="Calibri" w:hAnsi="Calibri"/>
          <w:color w:val="000000"/>
          <w:sz w:val="22"/>
        </w:rPr>
        <w:tab/>
      </w:r>
      <w:r w:rsidRPr="00F67B0C">
        <w:rPr>
          <w:rFonts w:ascii="Calibri" w:hAnsi="Calibri"/>
          <w:color w:val="000000"/>
          <w:sz w:val="22"/>
        </w:rPr>
        <w:tab/>
      </w:r>
      <w:r w:rsidRPr="00F67B0C">
        <w:rPr>
          <w:rFonts w:ascii="Calibri" w:hAnsi="Calibri"/>
          <w:color w:val="000000"/>
          <w:sz w:val="22"/>
        </w:rPr>
        <w:tab/>
        <w:t>Co-Chair</w:t>
      </w:r>
    </w:p>
    <w:p w:rsidR="00FE0EC6" w:rsidRPr="00F67B0C" w:rsidRDefault="00B55BFF" w:rsidP="00FE0EC6">
      <w:pPr>
        <w:pBdr>
          <w:bottom w:val="single" w:sz="4" w:space="1" w:color="auto"/>
        </w:pBdr>
        <w:rPr>
          <w:rFonts w:ascii="Calibri" w:hAnsi="Calibri"/>
          <w:b/>
          <w:color w:val="000000"/>
          <w:sz w:val="22"/>
        </w:rPr>
      </w:pPr>
      <w:r w:rsidRPr="00F67B0C">
        <w:rPr>
          <w:rFonts w:ascii="Calibri" w:hAnsi="Calibri"/>
          <w:color w:val="000000"/>
          <w:sz w:val="22"/>
        </w:rPr>
        <w:br w:type="page"/>
      </w:r>
      <w:r w:rsidR="00FE0EC6" w:rsidRPr="00F67B0C">
        <w:rPr>
          <w:rFonts w:ascii="Calibri" w:hAnsi="Calibri"/>
          <w:b/>
          <w:color w:val="000000"/>
          <w:sz w:val="22"/>
        </w:rPr>
        <w:t xml:space="preserve">Annex I – Registration Abuse Policy Working Group </w:t>
      </w:r>
      <w:ins w:id="59" w:author=" " w:date="2010-11-04T10:18:00Z">
        <w:r w:rsidR="00FF32F9">
          <w:rPr>
            <w:rFonts w:ascii="Calibri" w:hAnsi="Calibri"/>
            <w:b/>
            <w:color w:val="000000"/>
            <w:sz w:val="22"/>
          </w:rPr>
          <w:t xml:space="preserve">(RAPWG) </w:t>
        </w:r>
      </w:ins>
      <w:r w:rsidR="00FE0EC6" w:rsidRPr="00F67B0C">
        <w:rPr>
          <w:rFonts w:ascii="Calibri" w:hAnsi="Calibri"/>
          <w:b/>
          <w:color w:val="000000"/>
          <w:sz w:val="22"/>
        </w:rPr>
        <w:t>Recommendations</w:t>
      </w:r>
    </w:p>
    <w:p w:rsidR="00FE0EC6" w:rsidRPr="00F67B0C" w:rsidRDefault="00FE0EC6">
      <w:pPr>
        <w:rPr>
          <w:ins w:id="60" w:author="Marika Konings" w:date="2010-11-04T11:26:00Z"/>
          <w:rFonts w:ascii="Calibri" w:hAnsi="Calibri"/>
          <w:color w:val="000000"/>
          <w:sz w:val="22"/>
        </w:rPr>
      </w:pPr>
    </w:p>
    <w:p w:rsidR="004613FE" w:rsidRPr="00F67B0C" w:rsidRDefault="004613FE" w:rsidP="004613FE">
      <w:pPr>
        <w:ind w:left="360"/>
        <w:rPr>
          <w:ins w:id="61" w:author="Marika Konings" w:date="2010-11-04T11:26:00Z"/>
          <w:rFonts w:ascii="Calibri" w:hAnsi="Calibri"/>
          <w:b/>
          <w:sz w:val="22"/>
          <w:u w:val="singl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166"/>
        <w:gridCol w:w="4422"/>
        <w:gridCol w:w="2268"/>
      </w:tblGrid>
      <w:tr w:rsidR="004613FE" w:rsidRPr="00F67B0C" w:rsidTr="004613FE">
        <w:trPr>
          <w:jc w:val="center"/>
          <w:ins w:id="62" w:author="Marika Konings" w:date="2010-11-04T11:26:00Z"/>
        </w:trPr>
        <w:tc>
          <w:tcPr>
            <w:tcW w:w="8856" w:type="dxa"/>
            <w:gridSpan w:val="3"/>
            <w:shd w:val="clear" w:color="auto" w:fill="CCCCCC"/>
            <w:vAlign w:val="center"/>
          </w:tcPr>
          <w:p w:rsidR="004613FE" w:rsidRPr="00F67B0C" w:rsidRDefault="004613FE" w:rsidP="004613FE">
            <w:pPr>
              <w:rPr>
                <w:ins w:id="63" w:author="Marika Konings" w:date="2010-11-04T11:26:00Z"/>
                <w:rFonts w:ascii="Calibri" w:hAnsi="Calibri"/>
                <w:b/>
                <w:sz w:val="22"/>
                <w:u w:val="single"/>
              </w:rPr>
            </w:pPr>
            <w:ins w:id="64" w:author="Marika Konings" w:date="2010-11-04T11:26:00Z">
              <w:r w:rsidRPr="00F67B0C">
                <w:rPr>
                  <w:rFonts w:ascii="Calibri" w:hAnsi="Calibri"/>
                  <w:b/>
                  <w:sz w:val="22"/>
                  <w:u w:val="single"/>
                </w:rPr>
                <w:t>CYBERSQUATTING</w:t>
              </w:r>
            </w:ins>
          </w:p>
        </w:tc>
      </w:tr>
      <w:tr w:rsidR="004613FE" w:rsidRPr="00F67B0C" w:rsidTr="004613FE">
        <w:trPr>
          <w:jc w:val="center"/>
          <w:ins w:id="65" w:author="Marika Konings" w:date="2010-11-04T11:26:00Z"/>
        </w:trPr>
        <w:tc>
          <w:tcPr>
            <w:tcW w:w="2166" w:type="dxa"/>
          </w:tcPr>
          <w:p w:rsidR="004613FE" w:rsidRPr="00F67B0C" w:rsidRDefault="004613FE" w:rsidP="004613FE">
            <w:pPr>
              <w:rPr>
                <w:ins w:id="66" w:author="Marika Konings" w:date="2010-11-04T11:26:00Z"/>
                <w:rFonts w:ascii="Calibri" w:hAnsi="Calibri"/>
                <w:b/>
                <w:sz w:val="22"/>
                <w:u w:val="single"/>
              </w:rPr>
            </w:pPr>
            <w:ins w:id="67" w:author="Marika Konings" w:date="2010-11-04T11:26:00Z">
              <w:r w:rsidRPr="00F67B0C">
                <w:rPr>
                  <w:rFonts w:ascii="Calibri" w:hAnsi="Calibri"/>
                  <w:b/>
                  <w:sz w:val="22"/>
                  <w:u w:val="single"/>
                </w:rPr>
                <w:t>Recommendation #1</w:t>
              </w:r>
            </w:ins>
          </w:p>
          <w:p w:rsidR="004613FE" w:rsidRPr="00F67B0C" w:rsidRDefault="004613FE" w:rsidP="004613FE">
            <w:pPr>
              <w:rPr>
                <w:ins w:id="68" w:author="Marika Konings" w:date="2010-11-04T11:26:00Z"/>
                <w:rFonts w:ascii="Calibri" w:hAnsi="Calibri"/>
                <w:i/>
                <w:sz w:val="22"/>
                <w:u w:val="single"/>
              </w:rPr>
            </w:pPr>
          </w:p>
        </w:tc>
        <w:tc>
          <w:tcPr>
            <w:tcW w:w="4422" w:type="dxa"/>
          </w:tcPr>
          <w:p w:rsidR="004613FE" w:rsidRPr="00F67B0C" w:rsidRDefault="004613FE" w:rsidP="004613FE">
            <w:pPr>
              <w:ind w:hanging="6"/>
              <w:rPr>
                <w:ins w:id="69" w:author="Marika Konings" w:date="2010-11-04T11:26:00Z"/>
                <w:rFonts w:ascii="Calibri" w:hAnsi="Calibri"/>
                <w:bCs/>
                <w:iCs/>
                <w:sz w:val="22"/>
                <w:lang w:bidi="hi-IN"/>
              </w:rPr>
            </w:pPr>
            <w:ins w:id="70" w:author="Marika Konings" w:date="2010-11-04T11:26:00Z">
              <w:r w:rsidRPr="00F67B0C">
                <w:rPr>
                  <w:rFonts w:ascii="Calibri" w:hAnsi="Calibri"/>
                  <w:bCs/>
                  <w:iCs/>
                  <w:sz w:val="22"/>
                  <w:lang w:bidi="hi-IN"/>
                </w:rPr>
                <w:t xml:space="preserve">The RAPWG recommends the initiation of a Policy Development Process by requesting an </w:t>
              </w:r>
              <w:r w:rsidRPr="00F67B0C">
                <w:rPr>
                  <w:rFonts w:ascii="Calibri" w:hAnsi="Calibri"/>
                  <w:bCs/>
                  <w:iCs/>
                  <w:sz w:val="22"/>
                </w:rPr>
                <w:t xml:space="preserve">Issues Report </w:t>
              </w:r>
              <w:r w:rsidRPr="00F67B0C">
                <w:rPr>
                  <w:rFonts w:ascii="Calibri" w:hAnsi="Calibri"/>
                  <w:bCs/>
                  <w:iCs/>
                  <w:sz w:val="22"/>
                  <w:lang w:bidi="hi-IN"/>
                </w:rPr>
                <w:t>to investigate the current state of the UDRP</w:t>
              </w:r>
              <w:r w:rsidRPr="00F67B0C">
                <w:rPr>
                  <w:rFonts w:ascii="Calibri" w:hAnsi="Calibri"/>
                  <w:bCs/>
                  <w:iCs/>
                  <w:sz w:val="22"/>
                </w:rPr>
                <w:t>, and consider balanced revisions to address cybersquatting if appropriate.</w:t>
              </w:r>
              <w:r w:rsidRPr="00F67B0C">
                <w:rPr>
                  <w:rFonts w:ascii="Calibri" w:hAnsi="Calibri"/>
                  <w:bCs/>
                  <w:iCs/>
                  <w:sz w:val="22"/>
                  <w:lang w:bidi="hi-IN"/>
                </w:rPr>
                <w:t xml:space="preserve"> This effort should consider: </w:t>
              </w:r>
            </w:ins>
          </w:p>
          <w:p w:rsidR="004613FE" w:rsidRPr="00F67B0C" w:rsidRDefault="004613FE" w:rsidP="004613FE">
            <w:pPr>
              <w:numPr>
                <w:ilvl w:val="0"/>
                <w:numId w:val="5"/>
              </w:numPr>
              <w:spacing w:line="360" w:lineRule="auto"/>
              <w:ind w:hanging="720"/>
              <w:rPr>
                <w:ins w:id="71" w:author="Marika Konings" w:date="2010-11-04T11:26:00Z"/>
                <w:rFonts w:ascii="Calibri" w:hAnsi="Calibri"/>
                <w:bCs/>
                <w:iCs/>
                <w:sz w:val="22"/>
                <w:lang w:bidi="hi-IN"/>
              </w:rPr>
            </w:pPr>
            <w:ins w:id="72" w:author="Marika Konings" w:date="2010-11-04T11:26:00Z">
              <w:r w:rsidRPr="00F67B0C">
                <w:rPr>
                  <w:rFonts w:ascii="Calibri" w:hAnsi="Calibri"/>
                  <w:bCs/>
                  <w:iCs/>
                  <w:sz w:val="22"/>
                  <w:lang w:bidi="hi-IN"/>
                </w:rPr>
                <w:t xml:space="preserve">How the UDRP has addressed the problem of cybersquatting to date, and </w:t>
              </w:r>
              <w:r w:rsidRPr="00F67B0C">
                <w:rPr>
                  <w:rFonts w:ascii="Calibri" w:hAnsi="Calibri"/>
                  <w:bCs/>
                  <w:iCs/>
                  <w:sz w:val="22"/>
                </w:rPr>
                <w:t xml:space="preserve">any insufficiencies/inequalities associated with </w:t>
              </w:r>
              <w:r w:rsidRPr="00F67B0C">
                <w:rPr>
                  <w:rFonts w:ascii="Calibri" w:hAnsi="Calibri"/>
                  <w:bCs/>
                  <w:iCs/>
                  <w:sz w:val="22"/>
                  <w:lang w:bidi="hi-IN"/>
                </w:rPr>
                <w:t xml:space="preserve">the </w:t>
              </w:r>
              <w:r w:rsidRPr="00F67B0C">
                <w:rPr>
                  <w:rFonts w:ascii="Calibri" w:hAnsi="Calibri"/>
                  <w:bCs/>
                  <w:iCs/>
                  <w:sz w:val="22"/>
                </w:rPr>
                <w:t>process.</w:t>
              </w:r>
              <w:r w:rsidRPr="00F67B0C">
                <w:rPr>
                  <w:rFonts w:ascii="Calibri" w:hAnsi="Calibri"/>
                  <w:bCs/>
                  <w:iCs/>
                  <w:sz w:val="22"/>
                  <w:lang w:bidi="hi-IN"/>
                </w:rPr>
                <w:t xml:space="preserve"> </w:t>
              </w:r>
            </w:ins>
          </w:p>
          <w:p w:rsidR="004613FE" w:rsidRPr="00F67B0C" w:rsidRDefault="004613FE" w:rsidP="004613FE">
            <w:pPr>
              <w:numPr>
                <w:ilvl w:val="0"/>
                <w:numId w:val="5"/>
              </w:numPr>
              <w:spacing w:line="360" w:lineRule="auto"/>
              <w:rPr>
                <w:ins w:id="73" w:author="Marika Konings" w:date="2010-11-04T11:26:00Z"/>
                <w:rFonts w:ascii="Calibri" w:hAnsi="Calibri"/>
                <w:bCs/>
                <w:iCs/>
                <w:sz w:val="22"/>
                <w:lang w:bidi="hi-IN"/>
              </w:rPr>
            </w:pPr>
            <w:ins w:id="74" w:author="Marika Konings" w:date="2010-11-04T11:26:00Z">
              <w:r w:rsidRPr="00F67B0C">
                <w:rPr>
                  <w:rFonts w:ascii="Calibri" w:hAnsi="Calibri"/>
                  <w:bCs/>
                  <w:iCs/>
                  <w:sz w:val="22"/>
                  <w:lang w:bidi="hi-IN"/>
                </w:rPr>
                <w:t>Whether the definition of cybersquatting inherent within the existing UDRP language needs to be reviewed or updated</w:t>
              </w:r>
              <w:r w:rsidRPr="00F67B0C">
                <w:rPr>
                  <w:rFonts w:ascii="Calibri" w:hAnsi="Calibri"/>
                  <w:bCs/>
                  <w:iCs/>
                  <w:sz w:val="22"/>
                </w:rPr>
                <w:t>.</w:t>
              </w:r>
              <w:r w:rsidRPr="00F67B0C" w:rsidDel="00EE7B16">
                <w:rPr>
                  <w:rFonts w:ascii="Calibri" w:hAnsi="Calibri"/>
                  <w:bCs/>
                  <w:iCs/>
                  <w:sz w:val="22"/>
                </w:rPr>
                <w:t xml:space="preserve"> </w:t>
              </w:r>
            </w:ins>
          </w:p>
        </w:tc>
        <w:tc>
          <w:tcPr>
            <w:tcW w:w="2268" w:type="dxa"/>
          </w:tcPr>
          <w:p w:rsidR="004613FE" w:rsidRPr="00F67B0C" w:rsidRDefault="004613FE" w:rsidP="004613FE">
            <w:pPr>
              <w:rPr>
                <w:ins w:id="75" w:author="Marika Konings" w:date="2010-11-04T11:26:00Z"/>
                <w:rFonts w:ascii="Calibri" w:hAnsi="Calibri"/>
                <w:b/>
                <w:sz w:val="22"/>
                <w:u w:val="single"/>
              </w:rPr>
            </w:pPr>
            <w:ins w:id="76" w:author="Marika Konings" w:date="2010-11-04T11:26:00Z">
              <w:r w:rsidRPr="00F67B0C">
                <w:rPr>
                  <w:rFonts w:ascii="Calibri" w:hAnsi="Calibri"/>
                  <w:b/>
                  <w:sz w:val="22"/>
                  <w:u w:val="single"/>
                </w:rPr>
                <w:t>Unanimous consensus</w:t>
              </w:r>
              <w:r w:rsidRPr="00F67B0C" w:rsidDel="00C41B96">
                <w:rPr>
                  <w:rFonts w:ascii="Calibri" w:hAnsi="Calibri"/>
                  <w:b/>
                  <w:sz w:val="22"/>
                  <w:u w:val="single"/>
                </w:rPr>
                <w:t xml:space="preserve"> </w:t>
              </w:r>
            </w:ins>
          </w:p>
        </w:tc>
      </w:tr>
      <w:tr w:rsidR="004613FE" w:rsidRPr="00F67B0C" w:rsidTr="004613FE">
        <w:trPr>
          <w:jc w:val="center"/>
          <w:ins w:id="77" w:author="Marika Konings" w:date="2010-11-04T11:26:00Z"/>
        </w:trPr>
        <w:tc>
          <w:tcPr>
            <w:tcW w:w="2166" w:type="dxa"/>
          </w:tcPr>
          <w:p w:rsidR="004613FE" w:rsidRPr="00F67B0C" w:rsidRDefault="004613FE" w:rsidP="004613FE">
            <w:pPr>
              <w:rPr>
                <w:ins w:id="78" w:author="Marika Konings" w:date="2010-11-04T11:26:00Z"/>
                <w:rFonts w:ascii="Calibri" w:hAnsi="Calibri"/>
                <w:b/>
                <w:sz w:val="22"/>
                <w:u w:val="single"/>
              </w:rPr>
            </w:pPr>
            <w:ins w:id="79" w:author="Marika Konings" w:date="2010-11-04T11:26:00Z">
              <w:r w:rsidRPr="00F67B0C">
                <w:rPr>
                  <w:rFonts w:ascii="Calibri" w:hAnsi="Calibri"/>
                  <w:b/>
                  <w:sz w:val="22"/>
                  <w:u w:val="single"/>
                </w:rPr>
                <w:t>Recommendation # 2</w:t>
              </w:r>
            </w:ins>
          </w:p>
          <w:p w:rsidR="004613FE" w:rsidRPr="00F67B0C" w:rsidRDefault="004613FE" w:rsidP="004613FE">
            <w:pPr>
              <w:rPr>
                <w:ins w:id="80" w:author="Marika Konings" w:date="2010-11-04T11:26:00Z"/>
                <w:rFonts w:ascii="Calibri" w:hAnsi="Calibri"/>
                <w:b/>
                <w:sz w:val="22"/>
                <w:u w:val="single"/>
              </w:rPr>
            </w:pPr>
            <w:ins w:id="81" w:author="Marika Konings" w:date="2010-11-04T11:26:00Z">
              <w:r w:rsidRPr="00F67B0C">
                <w:rPr>
                  <w:rFonts w:ascii="Calibri" w:hAnsi="Calibri"/>
                  <w:b/>
                  <w:sz w:val="22"/>
                  <w:u w:val="single"/>
                </w:rPr>
                <w:t>View A</w:t>
              </w:r>
            </w:ins>
          </w:p>
          <w:p w:rsidR="004613FE" w:rsidRPr="00F67B0C" w:rsidRDefault="004613FE" w:rsidP="004613FE">
            <w:pPr>
              <w:rPr>
                <w:ins w:id="82" w:author="Marika Konings" w:date="2010-11-04T11:26:00Z"/>
                <w:rFonts w:ascii="Calibri" w:hAnsi="Calibri"/>
                <w:b/>
                <w:sz w:val="22"/>
                <w:u w:val="single"/>
              </w:rPr>
            </w:pPr>
          </w:p>
          <w:p w:rsidR="004613FE" w:rsidRPr="00F67B0C" w:rsidRDefault="004613FE" w:rsidP="004613FE">
            <w:pPr>
              <w:rPr>
                <w:ins w:id="83" w:author="Marika Konings" w:date="2010-11-04T11:26:00Z"/>
                <w:rFonts w:ascii="Calibri" w:hAnsi="Calibri"/>
                <w:b/>
                <w:sz w:val="22"/>
                <w:u w:val="single"/>
              </w:rPr>
            </w:pPr>
          </w:p>
          <w:p w:rsidR="004613FE" w:rsidRPr="00F67B0C" w:rsidRDefault="004613FE" w:rsidP="004613FE">
            <w:pPr>
              <w:rPr>
                <w:ins w:id="84" w:author="Marika Konings" w:date="2010-11-04T11:26:00Z"/>
                <w:rFonts w:ascii="Calibri" w:hAnsi="Calibri"/>
                <w:b/>
                <w:sz w:val="22"/>
                <w:u w:val="single"/>
              </w:rPr>
            </w:pPr>
          </w:p>
          <w:p w:rsidR="004613FE" w:rsidRPr="00F67B0C" w:rsidRDefault="004613FE" w:rsidP="004613FE">
            <w:pPr>
              <w:rPr>
                <w:ins w:id="85" w:author="Marika Konings" w:date="2010-11-04T11:26:00Z"/>
                <w:rFonts w:ascii="Calibri" w:hAnsi="Calibri"/>
                <w:b/>
                <w:sz w:val="22"/>
                <w:u w:val="single"/>
              </w:rPr>
            </w:pPr>
          </w:p>
          <w:p w:rsidR="004613FE" w:rsidRPr="00F67B0C" w:rsidRDefault="004613FE" w:rsidP="004613FE">
            <w:pPr>
              <w:rPr>
                <w:ins w:id="86" w:author="Marika Konings" w:date="2010-11-04T11:26:00Z"/>
                <w:rFonts w:ascii="Calibri" w:hAnsi="Calibri"/>
                <w:b/>
                <w:sz w:val="22"/>
                <w:u w:val="single"/>
              </w:rPr>
            </w:pPr>
          </w:p>
          <w:p w:rsidR="004613FE" w:rsidRPr="00F67B0C" w:rsidRDefault="004613FE" w:rsidP="004613FE">
            <w:pPr>
              <w:rPr>
                <w:ins w:id="87" w:author="Marika Konings" w:date="2010-11-04T11:26:00Z"/>
                <w:rFonts w:ascii="Calibri" w:hAnsi="Calibri"/>
                <w:b/>
                <w:sz w:val="22"/>
                <w:u w:val="single"/>
              </w:rPr>
            </w:pPr>
          </w:p>
          <w:p w:rsidR="004613FE" w:rsidRPr="00F67B0C" w:rsidRDefault="004613FE" w:rsidP="004613FE">
            <w:pPr>
              <w:rPr>
                <w:ins w:id="88" w:author="Marika Konings" w:date="2010-11-04T11:26:00Z"/>
                <w:rFonts w:ascii="Calibri" w:hAnsi="Calibri"/>
                <w:b/>
                <w:sz w:val="22"/>
                <w:u w:val="single"/>
              </w:rPr>
            </w:pPr>
          </w:p>
          <w:p w:rsidR="004613FE" w:rsidRPr="00F67B0C" w:rsidRDefault="004613FE" w:rsidP="004613FE">
            <w:pPr>
              <w:rPr>
                <w:ins w:id="89" w:author="Marika Konings" w:date="2010-11-04T11:26:00Z"/>
                <w:rFonts w:ascii="Calibri" w:hAnsi="Calibri"/>
                <w:b/>
                <w:sz w:val="22"/>
                <w:u w:val="single"/>
              </w:rPr>
            </w:pPr>
          </w:p>
          <w:p w:rsidR="004613FE" w:rsidRPr="00F67B0C" w:rsidRDefault="004613FE" w:rsidP="004613FE">
            <w:pPr>
              <w:rPr>
                <w:ins w:id="90" w:author="Marika Konings" w:date="2010-11-04T11:26:00Z"/>
                <w:rFonts w:ascii="Calibri" w:hAnsi="Calibri"/>
                <w:b/>
                <w:sz w:val="22"/>
                <w:u w:val="single"/>
              </w:rPr>
            </w:pPr>
            <w:ins w:id="91" w:author="Marika Konings" w:date="2010-11-04T11:26:00Z">
              <w:r w:rsidRPr="00F67B0C">
                <w:rPr>
                  <w:rFonts w:ascii="Calibri" w:hAnsi="Calibri"/>
                  <w:b/>
                  <w:sz w:val="22"/>
                  <w:u w:val="single"/>
                </w:rPr>
                <w:t>View B</w:t>
              </w:r>
            </w:ins>
          </w:p>
          <w:p w:rsidR="004613FE" w:rsidRPr="00F67B0C" w:rsidRDefault="004613FE" w:rsidP="004613FE">
            <w:pPr>
              <w:rPr>
                <w:ins w:id="92" w:author="Marika Konings" w:date="2010-11-04T11:26:00Z"/>
                <w:rFonts w:ascii="Calibri" w:hAnsi="Calibri"/>
                <w:b/>
                <w:sz w:val="22"/>
                <w:u w:val="single"/>
              </w:rPr>
            </w:pPr>
          </w:p>
          <w:p w:rsidR="004613FE" w:rsidRPr="00F67B0C" w:rsidRDefault="004613FE" w:rsidP="004613FE">
            <w:pPr>
              <w:rPr>
                <w:ins w:id="93" w:author="Marika Konings" w:date="2010-11-04T11:26:00Z"/>
                <w:rFonts w:ascii="Calibri" w:hAnsi="Calibri"/>
                <w:b/>
                <w:sz w:val="22"/>
                <w:u w:val="single"/>
              </w:rPr>
            </w:pPr>
          </w:p>
          <w:p w:rsidR="004613FE" w:rsidRPr="00F67B0C" w:rsidRDefault="004613FE" w:rsidP="004613FE">
            <w:pPr>
              <w:rPr>
                <w:ins w:id="94" w:author="Marika Konings" w:date="2010-11-04T11:26:00Z"/>
                <w:rFonts w:ascii="Calibri" w:hAnsi="Calibri"/>
                <w:b/>
                <w:sz w:val="22"/>
                <w:u w:val="single"/>
              </w:rPr>
            </w:pPr>
          </w:p>
        </w:tc>
        <w:tc>
          <w:tcPr>
            <w:tcW w:w="4422" w:type="dxa"/>
          </w:tcPr>
          <w:p w:rsidR="004613FE" w:rsidRPr="00F67B0C" w:rsidRDefault="004613FE" w:rsidP="004613FE">
            <w:pPr>
              <w:rPr>
                <w:ins w:id="95" w:author="Marika Konings" w:date="2010-11-04T11:26:00Z"/>
                <w:rFonts w:ascii="Calibri" w:hAnsi="Calibri"/>
                <w:sz w:val="22"/>
                <w:lang w:bidi="hi-IN"/>
              </w:rPr>
            </w:pPr>
            <w:ins w:id="96" w:author="Marika Konings" w:date="2010-11-04T11:26:00Z">
              <w:r w:rsidRPr="00F67B0C">
                <w:rPr>
                  <w:rFonts w:ascii="Calibri" w:hAnsi="Calibri"/>
                  <w:sz w:val="22"/>
                  <w:lang w:bidi="hi-IN"/>
                </w:rPr>
                <w:t xml:space="preserve">The </w:t>
              </w:r>
              <w:r w:rsidRPr="00F67B0C">
                <w:rPr>
                  <w:rFonts w:ascii="Calibri" w:hAnsi="Calibri"/>
                  <w:sz w:val="22"/>
                </w:rPr>
                <w:t>RAPWG</w:t>
              </w:r>
              <w:r w:rsidRPr="00F67B0C">
                <w:rPr>
                  <w:rFonts w:ascii="Calibri" w:hAnsi="Calibri"/>
                  <w:sz w:val="22"/>
                  <w:lang w:bidi="hi-IN"/>
                </w:rPr>
                <w:t xml:space="preserve"> recommends the initiation of a Policy Development Process by requesting an Issues Report to investigate the appropriateness and effectiveness of how any</w:t>
              </w:r>
              <w:r w:rsidRPr="00F67B0C">
                <w:rPr>
                  <w:rFonts w:ascii="Calibri" w:hAnsi="Calibri"/>
                  <w:b/>
                  <w:bCs/>
                  <w:sz w:val="22"/>
                  <w:lang w:bidi="hi-IN"/>
                </w:rPr>
                <w:t xml:space="preserve"> </w:t>
              </w:r>
              <w:r w:rsidRPr="00F67B0C">
                <w:rPr>
                  <w:rFonts w:ascii="Calibri" w:hAnsi="Calibri"/>
                  <w:sz w:val="22"/>
                  <w:lang w:bidi="hi-IN"/>
                </w:rPr>
                <w:t xml:space="preserve">Rights Protection Mechanisms that are developed elsewhere in the community (e.g. the </w:t>
              </w:r>
              <w:r w:rsidRPr="00F67B0C">
                <w:rPr>
                  <w:rFonts w:ascii="Calibri" w:hAnsi="Calibri"/>
                  <w:sz w:val="22"/>
                </w:rPr>
                <w:t>New</w:t>
              </w:r>
              <w:r w:rsidRPr="00F67B0C">
                <w:rPr>
                  <w:rFonts w:ascii="Calibri" w:hAnsi="Calibri"/>
                  <w:sz w:val="22"/>
                  <w:lang w:bidi="hi-IN"/>
                </w:rPr>
                <w:t xml:space="preserve"> gTLD program) can be applied to the problem of </w:t>
              </w:r>
              <w:r w:rsidRPr="00F67B0C">
                <w:rPr>
                  <w:rFonts w:ascii="Calibri" w:hAnsi="Calibri"/>
                  <w:sz w:val="22"/>
                </w:rPr>
                <w:t>cybersquatting</w:t>
              </w:r>
              <w:r w:rsidRPr="00F67B0C">
                <w:rPr>
                  <w:rFonts w:ascii="Calibri" w:hAnsi="Calibri"/>
                  <w:sz w:val="22"/>
                  <w:lang w:bidi="hi-IN"/>
                </w:rPr>
                <w:t xml:space="preserve"> in the current gTLD space. </w:t>
              </w:r>
            </w:ins>
          </w:p>
          <w:p w:rsidR="004613FE" w:rsidRPr="00F67B0C" w:rsidRDefault="004613FE" w:rsidP="004613FE">
            <w:pPr>
              <w:ind w:left="-6"/>
              <w:rPr>
                <w:ins w:id="97" w:author="Marika Konings" w:date="2010-11-04T11:26:00Z"/>
                <w:rFonts w:ascii="Calibri" w:hAnsi="Calibri"/>
                <w:sz w:val="22"/>
                <w:lang w:bidi="hi-IN"/>
              </w:rPr>
            </w:pPr>
          </w:p>
          <w:p w:rsidR="004613FE" w:rsidRPr="00F67B0C" w:rsidRDefault="004613FE" w:rsidP="004613FE">
            <w:pPr>
              <w:ind w:left="-6"/>
              <w:rPr>
                <w:ins w:id="98" w:author="Marika Konings" w:date="2010-11-04T11:26:00Z"/>
                <w:rFonts w:ascii="Calibri" w:hAnsi="Calibri"/>
                <w:b/>
                <w:bCs/>
                <w:i/>
                <w:iCs/>
                <w:sz w:val="22"/>
                <w:lang w:bidi="hi-IN"/>
              </w:rPr>
            </w:pPr>
            <w:ins w:id="99" w:author="Marika Konings" w:date="2010-11-04T11:26:00Z">
              <w:r w:rsidRPr="00F67B0C">
                <w:rPr>
                  <w:rFonts w:ascii="Calibri" w:hAnsi="Calibri"/>
                  <w:sz w:val="22"/>
                </w:rPr>
                <w:t>The initiation of such a process is premature; the effectiveness and consequences of the Rights Protection Mechanisms proposed for the new TLDs is unknown. Discussion of RPMs should continue via the New TLD program.  Experience with them should be gained before considering their appropriate relation (if any) to the existing TLD space.</w:t>
              </w:r>
            </w:ins>
          </w:p>
        </w:tc>
        <w:tc>
          <w:tcPr>
            <w:tcW w:w="2268" w:type="dxa"/>
          </w:tcPr>
          <w:p w:rsidR="004613FE" w:rsidRPr="00F67B0C" w:rsidRDefault="004613FE" w:rsidP="004613FE">
            <w:pPr>
              <w:rPr>
                <w:ins w:id="100" w:author="Marika Konings" w:date="2010-11-04T11:26:00Z"/>
                <w:rFonts w:ascii="Calibri" w:hAnsi="Calibri"/>
                <w:b/>
                <w:sz w:val="22"/>
                <w:u w:val="single"/>
              </w:rPr>
            </w:pPr>
            <w:ins w:id="101" w:author="Marika Konings" w:date="2010-11-04T11:26:00Z">
              <w:r w:rsidRPr="00F67B0C">
                <w:rPr>
                  <w:rFonts w:ascii="Calibri" w:hAnsi="Calibri"/>
                  <w:b/>
                  <w:sz w:val="22"/>
                  <w:u w:val="single"/>
                </w:rPr>
                <w:t>Supported by 7 members of the RAPWG</w:t>
              </w:r>
            </w:ins>
          </w:p>
          <w:p w:rsidR="004613FE" w:rsidRPr="00F67B0C" w:rsidRDefault="004613FE" w:rsidP="004613FE">
            <w:pPr>
              <w:rPr>
                <w:ins w:id="102" w:author="Marika Konings" w:date="2010-11-04T11:26:00Z"/>
                <w:rFonts w:ascii="Calibri" w:hAnsi="Calibri"/>
                <w:b/>
                <w:sz w:val="22"/>
                <w:u w:val="single"/>
              </w:rPr>
            </w:pPr>
          </w:p>
          <w:p w:rsidR="004613FE" w:rsidRPr="00F67B0C" w:rsidRDefault="004613FE" w:rsidP="004613FE">
            <w:pPr>
              <w:rPr>
                <w:ins w:id="103" w:author="Marika Konings" w:date="2010-11-04T11:26:00Z"/>
                <w:rFonts w:ascii="Calibri" w:hAnsi="Calibri"/>
                <w:b/>
                <w:sz w:val="22"/>
                <w:u w:val="single"/>
              </w:rPr>
            </w:pPr>
          </w:p>
          <w:p w:rsidR="004613FE" w:rsidRPr="00F67B0C" w:rsidRDefault="004613FE" w:rsidP="004613FE">
            <w:pPr>
              <w:rPr>
                <w:ins w:id="104" w:author="Marika Konings" w:date="2010-11-04T11:26:00Z"/>
                <w:rFonts w:ascii="Calibri" w:hAnsi="Calibri"/>
                <w:b/>
                <w:sz w:val="22"/>
                <w:u w:val="single"/>
              </w:rPr>
            </w:pPr>
          </w:p>
          <w:p w:rsidR="004613FE" w:rsidRPr="00F67B0C" w:rsidRDefault="004613FE" w:rsidP="004613FE">
            <w:pPr>
              <w:rPr>
                <w:ins w:id="105" w:author="Marika Konings" w:date="2010-11-04T11:26:00Z"/>
                <w:rFonts w:ascii="Calibri" w:hAnsi="Calibri"/>
                <w:b/>
                <w:sz w:val="22"/>
                <w:u w:val="single"/>
              </w:rPr>
            </w:pPr>
          </w:p>
          <w:p w:rsidR="004613FE" w:rsidRPr="00F67B0C" w:rsidRDefault="004613FE" w:rsidP="004613FE">
            <w:pPr>
              <w:rPr>
                <w:ins w:id="106" w:author="Marika Konings" w:date="2010-11-04T11:26:00Z"/>
                <w:rFonts w:ascii="Calibri" w:hAnsi="Calibri"/>
                <w:b/>
                <w:sz w:val="22"/>
                <w:u w:val="single"/>
              </w:rPr>
            </w:pPr>
          </w:p>
          <w:p w:rsidR="004613FE" w:rsidRPr="00F67B0C" w:rsidRDefault="004613FE" w:rsidP="004613FE">
            <w:pPr>
              <w:rPr>
                <w:ins w:id="107" w:author="Marika Konings" w:date="2010-11-04T11:26:00Z"/>
                <w:rFonts w:ascii="Calibri" w:hAnsi="Calibri"/>
                <w:b/>
                <w:sz w:val="22"/>
                <w:u w:val="single"/>
              </w:rPr>
            </w:pPr>
          </w:p>
          <w:p w:rsidR="004613FE" w:rsidRPr="00F67B0C" w:rsidRDefault="004613FE" w:rsidP="004613FE">
            <w:pPr>
              <w:rPr>
                <w:ins w:id="108" w:author="Marika Konings" w:date="2010-11-04T11:26:00Z"/>
                <w:rFonts w:ascii="Calibri" w:hAnsi="Calibri"/>
                <w:b/>
                <w:sz w:val="22"/>
                <w:u w:val="single"/>
              </w:rPr>
            </w:pPr>
          </w:p>
          <w:p w:rsidR="004613FE" w:rsidRPr="00F67B0C" w:rsidRDefault="004613FE" w:rsidP="004613FE">
            <w:pPr>
              <w:rPr>
                <w:ins w:id="109" w:author="Marika Konings" w:date="2010-11-04T11:26:00Z"/>
                <w:rFonts w:ascii="Calibri" w:hAnsi="Calibri"/>
                <w:b/>
                <w:sz w:val="22"/>
                <w:u w:val="single"/>
              </w:rPr>
            </w:pPr>
            <w:ins w:id="110" w:author="Marika Konings" w:date="2010-11-04T11:26:00Z">
              <w:r w:rsidRPr="00F67B0C">
                <w:rPr>
                  <w:rFonts w:ascii="Calibri" w:hAnsi="Calibri"/>
                  <w:b/>
                  <w:sz w:val="22"/>
                  <w:u w:val="single"/>
                </w:rPr>
                <w:t>Supported by 7 members of the RAPWG</w:t>
              </w:r>
            </w:ins>
          </w:p>
        </w:tc>
      </w:tr>
    </w:tbl>
    <w:p w:rsidR="004613FE" w:rsidRPr="00F67B0C" w:rsidRDefault="004613FE" w:rsidP="004613FE">
      <w:pPr>
        <w:ind w:left="360"/>
        <w:rPr>
          <w:ins w:id="111" w:author="Marika Konings" w:date="2010-11-04T11:26:00Z"/>
          <w:rFonts w:ascii="Calibri" w:hAnsi="Calibri"/>
          <w:b/>
          <w:sz w:val="22"/>
          <w:u w:val="singl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166"/>
        <w:gridCol w:w="4422"/>
        <w:gridCol w:w="2268"/>
      </w:tblGrid>
      <w:tr w:rsidR="004613FE" w:rsidRPr="00F67B0C" w:rsidTr="004613FE">
        <w:trPr>
          <w:jc w:val="center"/>
          <w:ins w:id="112" w:author="Marika Konings" w:date="2010-11-04T11:26:00Z"/>
        </w:trPr>
        <w:tc>
          <w:tcPr>
            <w:tcW w:w="8856" w:type="dxa"/>
            <w:gridSpan w:val="3"/>
            <w:shd w:val="clear" w:color="auto" w:fill="CCCCCC"/>
            <w:vAlign w:val="center"/>
          </w:tcPr>
          <w:p w:rsidR="004613FE" w:rsidRPr="00F67B0C" w:rsidRDefault="004613FE" w:rsidP="004613FE">
            <w:pPr>
              <w:rPr>
                <w:ins w:id="113" w:author="Marika Konings" w:date="2010-11-04T11:26:00Z"/>
                <w:rFonts w:ascii="Calibri" w:hAnsi="Calibri"/>
                <w:b/>
                <w:sz w:val="22"/>
                <w:u w:val="single"/>
              </w:rPr>
            </w:pPr>
            <w:ins w:id="114" w:author="Marika Konings" w:date="2010-11-04T11:26:00Z">
              <w:r w:rsidRPr="00F67B0C">
                <w:rPr>
                  <w:rFonts w:ascii="Calibri" w:hAnsi="Calibri"/>
                  <w:b/>
                  <w:sz w:val="22"/>
                  <w:u w:val="single"/>
                </w:rPr>
                <w:t>FRONT RUNNING</w:t>
              </w:r>
            </w:ins>
          </w:p>
        </w:tc>
      </w:tr>
      <w:tr w:rsidR="004613FE" w:rsidRPr="00F67B0C" w:rsidTr="004613FE">
        <w:trPr>
          <w:jc w:val="center"/>
          <w:ins w:id="115" w:author="Marika Konings" w:date="2010-11-04T11:26:00Z"/>
        </w:trPr>
        <w:tc>
          <w:tcPr>
            <w:tcW w:w="2166" w:type="dxa"/>
          </w:tcPr>
          <w:p w:rsidR="004613FE" w:rsidRPr="00F67B0C" w:rsidRDefault="004613FE" w:rsidP="004613FE">
            <w:pPr>
              <w:rPr>
                <w:ins w:id="116" w:author="Marika Konings" w:date="2010-11-04T11:26:00Z"/>
                <w:rFonts w:ascii="Calibri" w:hAnsi="Calibri"/>
                <w:b/>
                <w:sz w:val="22"/>
                <w:u w:val="single"/>
              </w:rPr>
            </w:pPr>
            <w:ins w:id="117" w:author="Marika Konings" w:date="2010-11-04T11:26:00Z">
              <w:r w:rsidRPr="00F67B0C">
                <w:rPr>
                  <w:rFonts w:ascii="Calibri" w:hAnsi="Calibri"/>
                  <w:b/>
                  <w:sz w:val="22"/>
                  <w:u w:val="single"/>
                </w:rPr>
                <w:t>Recommendation #1</w:t>
              </w:r>
            </w:ins>
          </w:p>
          <w:p w:rsidR="004613FE" w:rsidRPr="00F67B0C" w:rsidRDefault="004613FE" w:rsidP="004613FE">
            <w:pPr>
              <w:rPr>
                <w:ins w:id="118" w:author="Marika Konings" w:date="2010-11-04T11:26:00Z"/>
                <w:rFonts w:ascii="Calibri" w:hAnsi="Calibri"/>
                <w:b/>
                <w:sz w:val="22"/>
                <w:u w:val="single"/>
              </w:rPr>
            </w:pPr>
          </w:p>
          <w:p w:rsidR="004613FE" w:rsidRPr="00F67B0C" w:rsidRDefault="004613FE" w:rsidP="004613FE">
            <w:pPr>
              <w:rPr>
                <w:ins w:id="119" w:author="Marika Konings" w:date="2010-11-04T11:26:00Z"/>
                <w:rFonts w:ascii="Calibri" w:hAnsi="Calibri"/>
                <w:b/>
                <w:sz w:val="22"/>
                <w:u w:val="single"/>
              </w:rPr>
            </w:pPr>
          </w:p>
          <w:p w:rsidR="004613FE" w:rsidRPr="00F67B0C" w:rsidRDefault="004613FE" w:rsidP="004613FE">
            <w:pPr>
              <w:rPr>
                <w:ins w:id="120" w:author="Marika Konings" w:date="2010-11-04T11:26:00Z"/>
                <w:rFonts w:ascii="Calibri" w:hAnsi="Calibri"/>
                <w:b/>
                <w:sz w:val="22"/>
                <w:u w:val="single"/>
              </w:rPr>
            </w:pPr>
          </w:p>
        </w:tc>
        <w:tc>
          <w:tcPr>
            <w:tcW w:w="4422" w:type="dxa"/>
          </w:tcPr>
          <w:p w:rsidR="004613FE" w:rsidRPr="00F67B0C" w:rsidRDefault="004613FE" w:rsidP="004613FE">
            <w:pPr>
              <w:rPr>
                <w:ins w:id="121" w:author="Marika Konings" w:date="2010-11-04T11:26:00Z"/>
                <w:rFonts w:ascii="Calibri" w:hAnsi="Calibri"/>
                <w:b/>
                <w:sz w:val="22"/>
                <w:u w:val="single"/>
              </w:rPr>
            </w:pPr>
            <w:ins w:id="122" w:author="Marika Konings" w:date="2010-11-04T11:26:00Z">
              <w:r w:rsidRPr="00F67B0C">
                <w:rPr>
                  <w:rFonts w:ascii="Calibri" w:hAnsi="Calibri"/>
                  <w:bCs/>
                  <w:iCs/>
                  <w:sz w:val="22"/>
                </w:rPr>
                <w:t xml:space="preserve">It is unclear to what extent front-running happens, and the RAPWG does not recommend policy development at this time. The RAPWG suggests that the Council monitor the issue and consider next steps if conditions warrant. </w:t>
              </w:r>
            </w:ins>
          </w:p>
        </w:tc>
        <w:tc>
          <w:tcPr>
            <w:tcW w:w="2268" w:type="dxa"/>
          </w:tcPr>
          <w:p w:rsidR="004613FE" w:rsidRPr="00F67B0C" w:rsidRDefault="004613FE" w:rsidP="004613FE">
            <w:pPr>
              <w:rPr>
                <w:ins w:id="123" w:author="Marika Konings" w:date="2010-11-04T11:26:00Z"/>
                <w:rFonts w:ascii="Calibri" w:hAnsi="Calibri"/>
                <w:b/>
                <w:sz w:val="22"/>
                <w:u w:val="single"/>
              </w:rPr>
            </w:pPr>
            <w:ins w:id="124" w:author="Marika Konings" w:date="2010-11-04T11:26:00Z">
              <w:r w:rsidRPr="00F67B0C">
                <w:rPr>
                  <w:rFonts w:ascii="Calibri" w:hAnsi="Calibri"/>
                  <w:b/>
                  <w:sz w:val="22"/>
                  <w:u w:val="single"/>
                </w:rPr>
                <w:t>Unanimous consensus</w:t>
              </w:r>
            </w:ins>
          </w:p>
        </w:tc>
      </w:tr>
    </w:tbl>
    <w:p w:rsidR="004613FE" w:rsidRPr="00F67B0C" w:rsidRDefault="004613FE" w:rsidP="004613FE">
      <w:pPr>
        <w:rPr>
          <w:ins w:id="125" w:author="Marika Konings" w:date="2010-11-04T11:26:00Z"/>
          <w:rFonts w:ascii="Calibri" w:hAnsi="Calibri"/>
          <w:sz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166"/>
        <w:gridCol w:w="4422"/>
        <w:gridCol w:w="2268"/>
      </w:tblGrid>
      <w:tr w:rsidR="004613FE" w:rsidRPr="00F67B0C" w:rsidTr="004613FE">
        <w:trPr>
          <w:jc w:val="center"/>
          <w:ins w:id="126" w:author="Marika Konings" w:date="2010-11-04T11:26:00Z"/>
        </w:trPr>
        <w:tc>
          <w:tcPr>
            <w:tcW w:w="8856" w:type="dxa"/>
            <w:gridSpan w:val="3"/>
            <w:shd w:val="clear" w:color="auto" w:fill="CCCCCC"/>
            <w:vAlign w:val="center"/>
          </w:tcPr>
          <w:p w:rsidR="004613FE" w:rsidRPr="00F67B0C" w:rsidRDefault="004613FE" w:rsidP="004613FE">
            <w:pPr>
              <w:rPr>
                <w:ins w:id="127" w:author="Marika Konings" w:date="2010-11-04T11:26:00Z"/>
                <w:rFonts w:ascii="Calibri" w:hAnsi="Calibri"/>
                <w:b/>
                <w:sz w:val="22"/>
                <w:u w:val="single"/>
              </w:rPr>
            </w:pPr>
            <w:ins w:id="128" w:author="Marika Konings" w:date="2010-11-04T11:26:00Z">
              <w:r w:rsidRPr="00F67B0C">
                <w:rPr>
                  <w:rFonts w:ascii="Calibri" w:hAnsi="Calibri"/>
                  <w:b/>
                  <w:u w:val="single"/>
                </w:rPr>
                <w:t>GRIPE SITES; DECEPTIVE and/or OFFENSIVE DOMAIN NAMES</w:t>
              </w:r>
            </w:ins>
          </w:p>
        </w:tc>
      </w:tr>
      <w:tr w:rsidR="004613FE" w:rsidRPr="00F67B0C" w:rsidTr="004613FE">
        <w:trPr>
          <w:jc w:val="center"/>
          <w:ins w:id="129" w:author="Marika Konings" w:date="2010-11-04T11:26:00Z"/>
        </w:trPr>
        <w:tc>
          <w:tcPr>
            <w:tcW w:w="2166" w:type="dxa"/>
          </w:tcPr>
          <w:p w:rsidR="004613FE" w:rsidRPr="00F67B0C" w:rsidRDefault="004613FE" w:rsidP="004613FE">
            <w:pPr>
              <w:rPr>
                <w:ins w:id="130" w:author="Marika Konings" w:date="2010-11-04T11:26:00Z"/>
                <w:rFonts w:ascii="Calibri" w:hAnsi="Calibri"/>
                <w:b/>
                <w:sz w:val="22"/>
                <w:u w:val="single"/>
              </w:rPr>
            </w:pPr>
            <w:ins w:id="131" w:author="Marika Konings" w:date="2010-11-04T11:26:00Z">
              <w:r w:rsidRPr="00F67B0C">
                <w:rPr>
                  <w:rFonts w:ascii="Calibri" w:hAnsi="Calibri"/>
                  <w:b/>
                  <w:sz w:val="22"/>
                  <w:u w:val="single"/>
                </w:rPr>
                <w:t>Recommendation #1</w:t>
              </w:r>
            </w:ins>
          </w:p>
          <w:p w:rsidR="004613FE" w:rsidRPr="00F67B0C" w:rsidRDefault="004613FE" w:rsidP="004613FE">
            <w:pPr>
              <w:rPr>
                <w:ins w:id="132" w:author="Marika Konings" w:date="2010-11-04T11:26:00Z"/>
                <w:rFonts w:ascii="Calibri" w:hAnsi="Calibri"/>
                <w:b/>
                <w:sz w:val="22"/>
                <w:u w:val="single"/>
              </w:rPr>
            </w:pPr>
          </w:p>
          <w:p w:rsidR="004613FE" w:rsidRPr="00F67B0C" w:rsidRDefault="004613FE" w:rsidP="004613FE">
            <w:pPr>
              <w:rPr>
                <w:ins w:id="133" w:author="Marika Konings" w:date="2010-11-04T11:26:00Z"/>
                <w:rFonts w:ascii="Calibri" w:hAnsi="Calibri"/>
                <w:b/>
                <w:sz w:val="22"/>
                <w:u w:val="single"/>
              </w:rPr>
            </w:pPr>
          </w:p>
          <w:p w:rsidR="004613FE" w:rsidRPr="00F67B0C" w:rsidRDefault="004613FE" w:rsidP="004613FE">
            <w:pPr>
              <w:rPr>
                <w:ins w:id="134" w:author="Marika Konings" w:date="2010-11-04T11:26:00Z"/>
                <w:rFonts w:ascii="Calibri" w:hAnsi="Calibri"/>
                <w:b/>
                <w:sz w:val="22"/>
                <w:u w:val="single"/>
              </w:rPr>
            </w:pPr>
          </w:p>
          <w:p w:rsidR="004613FE" w:rsidRPr="00F67B0C" w:rsidRDefault="004613FE" w:rsidP="004613FE">
            <w:pPr>
              <w:rPr>
                <w:ins w:id="135" w:author="Marika Konings" w:date="2010-11-04T11:26:00Z"/>
                <w:rFonts w:ascii="Calibri" w:hAnsi="Calibri"/>
                <w:b/>
                <w:sz w:val="22"/>
                <w:u w:val="single"/>
              </w:rPr>
            </w:pPr>
          </w:p>
          <w:p w:rsidR="004613FE" w:rsidRPr="00F67B0C" w:rsidRDefault="004613FE" w:rsidP="004613FE">
            <w:pPr>
              <w:rPr>
                <w:ins w:id="136" w:author="Marika Konings" w:date="2010-11-04T11:26:00Z"/>
                <w:rFonts w:ascii="Calibri" w:hAnsi="Calibri"/>
                <w:b/>
                <w:sz w:val="22"/>
                <w:u w:val="single"/>
              </w:rPr>
            </w:pPr>
          </w:p>
          <w:p w:rsidR="004613FE" w:rsidRPr="00F67B0C" w:rsidRDefault="004613FE" w:rsidP="004613FE">
            <w:pPr>
              <w:rPr>
                <w:ins w:id="137" w:author="Marika Konings" w:date="2010-11-04T11:26:00Z"/>
                <w:rFonts w:ascii="Calibri" w:hAnsi="Calibri"/>
                <w:b/>
                <w:sz w:val="22"/>
                <w:u w:val="single"/>
              </w:rPr>
            </w:pPr>
          </w:p>
          <w:p w:rsidR="004613FE" w:rsidRPr="00F67B0C" w:rsidRDefault="004613FE" w:rsidP="004613FE">
            <w:pPr>
              <w:rPr>
                <w:ins w:id="138" w:author="Marika Konings" w:date="2010-11-04T11:26:00Z"/>
                <w:rFonts w:ascii="Calibri" w:hAnsi="Calibri"/>
                <w:b/>
                <w:sz w:val="22"/>
                <w:u w:val="single"/>
              </w:rPr>
            </w:pPr>
          </w:p>
          <w:p w:rsidR="004613FE" w:rsidRPr="00F67B0C" w:rsidRDefault="004613FE" w:rsidP="004613FE">
            <w:pPr>
              <w:rPr>
                <w:ins w:id="139" w:author="Marika Konings" w:date="2010-11-04T11:26:00Z"/>
                <w:rFonts w:ascii="Calibri" w:hAnsi="Calibri"/>
                <w:b/>
                <w:sz w:val="22"/>
                <w:u w:val="single"/>
              </w:rPr>
            </w:pPr>
          </w:p>
          <w:p w:rsidR="004613FE" w:rsidRPr="00F67B0C" w:rsidRDefault="004613FE" w:rsidP="004613FE">
            <w:pPr>
              <w:rPr>
                <w:ins w:id="140" w:author="Marika Konings" w:date="2010-11-04T11:26:00Z"/>
                <w:rFonts w:ascii="Calibri" w:hAnsi="Calibri"/>
                <w:b/>
                <w:sz w:val="22"/>
                <w:u w:val="single"/>
              </w:rPr>
            </w:pPr>
          </w:p>
          <w:p w:rsidR="004613FE" w:rsidRPr="00F67B0C" w:rsidRDefault="004613FE" w:rsidP="004613FE">
            <w:pPr>
              <w:rPr>
                <w:ins w:id="141" w:author="Marika Konings" w:date="2010-11-04T11:26:00Z"/>
                <w:rFonts w:ascii="Calibri" w:hAnsi="Calibri"/>
                <w:b/>
                <w:sz w:val="22"/>
                <w:u w:val="single"/>
              </w:rPr>
            </w:pPr>
          </w:p>
          <w:p w:rsidR="004613FE" w:rsidRPr="00F67B0C" w:rsidRDefault="004613FE" w:rsidP="004613FE">
            <w:pPr>
              <w:rPr>
                <w:ins w:id="142" w:author="Marika Konings" w:date="2010-11-04T11:26:00Z"/>
                <w:rFonts w:ascii="Calibri" w:hAnsi="Calibri"/>
                <w:b/>
                <w:sz w:val="22"/>
                <w:u w:val="single"/>
              </w:rPr>
            </w:pPr>
            <w:ins w:id="143" w:author="Marika Konings" w:date="2010-11-04T11:26:00Z">
              <w:r w:rsidRPr="00F67B0C">
                <w:rPr>
                  <w:rFonts w:ascii="Calibri" w:hAnsi="Calibri"/>
                  <w:b/>
                  <w:sz w:val="22"/>
                  <w:u w:val="single"/>
                </w:rPr>
                <w:t>Alternate view</w:t>
              </w:r>
            </w:ins>
          </w:p>
          <w:p w:rsidR="004613FE" w:rsidRPr="00F67B0C" w:rsidRDefault="004613FE" w:rsidP="004613FE">
            <w:pPr>
              <w:rPr>
                <w:ins w:id="144" w:author="Marika Konings" w:date="2010-11-04T11:26:00Z"/>
                <w:rFonts w:ascii="Calibri" w:hAnsi="Calibri"/>
                <w:b/>
                <w:sz w:val="22"/>
                <w:u w:val="single"/>
              </w:rPr>
            </w:pPr>
          </w:p>
          <w:p w:rsidR="004613FE" w:rsidRPr="00F67B0C" w:rsidRDefault="004613FE" w:rsidP="004613FE">
            <w:pPr>
              <w:rPr>
                <w:ins w:id="145" w:author="Marika Konings" w:date="2010-11-04T11:26:00Z"/>
                <w:rFonts w:ascii="Calibri" w:hAnsi="Calibri"/>
                <w:b/>
                <w:sz w:val="22"/>
                <w:u w:val="single"/>
              </w:rPr>
            </w:pPr>
          </w:p>
          <w:p w:rsidR="004613FE" w:rsidRPr="00F67B0C" w:rsidRDefault="004613FE" w:rsidP="004613FE">
            <w:pPr>
              <w:rPr>
                <w:ins w:id="146" w:author="Marika Konings" w:date="2010-11-04T11:26:00Z"/>
                <w:rFonts w:ascii="Calibri" w:hAnsi="Calibri"/>
                <w:b/>
                <w:sz w:val="22"/>
                <w:u w:val="single"/>
              </w:rPr>
            </w:pPr>
          </w:p>
          <w:p w:rsidR="004613FE" w:rsidRPr="00F67B0C" w:rsidRDefault="004613FE" w:rsidP="004613FE">
            <w:pPr>
              <w:rPr>
                <w:ins w:id="147" w:author="Marika Konings" w:date="2010-11-04T11:26:00Z"/>
                <w:rFonts w:ascii="Calibri" w:hAnsi="Calibri"/>
                <w:b/>
                <w:sz w:val="22"/>
                <w:u w:val="single"/>
              </w:rPr>
            </w:pPr>
          </w:p>
          <w:p w:rsidR="004613FE" w:rsidRPr="00F67B0C" w:rsidRDefault="004613FE" w:rsidP="004613FE">
            <w:pPr>
              <w:rPr>
                <w:ins w:id="148" w:author="Marika Konings" w:date="2010-11-04T11:26:00Z"/>
                <w:rFonts w:ascii="Calibri" w:hAnsi="Calibri"/>
                <w:b/>
                <w:sz w:val="22"/>
                <w:u w:val="single"/>
              </w:rPr>
            </w:pPr>
          </w:p>
          <w:p w:rsidR="004613FE" w:rsidRPr="00F67B0C" w:rsidRDefault="004613FE" w:rsidP="004613FE">
            <w:pPr>
              <w:rPr>
                <w:ins w:id="149" w:author="Marika Konings" w:date="2010-11-04T11:26:00Z"/>
                <w:rFonts w:ascii="Calibri" w:hAnsi="Calibri"/>
                <w:b/>
                <w:sz w:val="22"/>
                <w:u w:val="single"/>
              </w:rPr>
            </w:pPr>
          </w:p>
          <w:p w:rsidR="004613FE" w:rsidRPr="00F67B0C" w:rsidRDefault="004613FE" w:rsidP="004613FE">
            <w:pPr>
              <w:rPr>
                <w:ins w:id="150" w:author="Marika Konings" w:date="2010-11-04T11:26:00Z"/>
                <w:rFonts w:ascii="Calibri" w:hAnsi="Calibri"/>
                <w:b/>
                <w:sz w:val="22"/>
                <w:u w:val="single"/>
              </w:rPr>
            </w:pPr>
          </w:p>
        </w:tc>
        <w:tc>
          <w:tcPr>
            <w:tcW w:w="4422" w:type="dxa"/>
          </w:tcPr>
          <w:p w:rsidR="004613FE" w:rsidRPr="00F67B0C" w:rsidRDefault="004613FE" w:rsidP="004613FE">
            <w:pPr>
              <w:rPr>
                <w:ins w:id="151" w:author="Marika Konings" w:date="2010-11-04T11:26:00Z"/>
                <w:rFonts w:ascii="Calibri" w:hAnsi="Calibri"/>
                <w:bCs/>
                <w:iCs/>
                <w:sz w:val="22"/>
                <w:lang w:bidi="hi-IN"/>
              </w:rPr>
            </w:pPr>
            <w:ins w:id="152" w:author="Marika Konings" w:date="2010-11-04T11:26:00Z">
              <w:r w:rsidRPr="00F67B0C">
                <w:rPr>
                  <w:rFonts w:ascii="Calibri" w:hAnsi="Calibri"/>
                  <w:bCs/>
                  <w:iCs/>
                  <w:sz w:val="22"/>
                  <w:lang w:bidi="hi-IN"/>
                </w:rPr>
                <w:t>Make no recommendation. The majority of RAPWG members expressed that gripe site and offensive domain names that use trademarks should be addressed in the context of cybersquatting and the UDRP for purposes of establishing consistent registration abuse policies in this area, and that creating special procedures for special classes of domains, such as offensive domain names, may present problems.</w:t>
              </w:r>
            </w:ins>
          </w:p>
          <w:p w:rsidR="004613FE" w:rsidRPr="00F67B0C" w:rsidRDefault="004613FE" w:rsidP="004613FE">
            <w:pPr>
              <w:rPr>
                <w:ins w:id="153" w:author="Marika Konings" w:date="2010-11-04T11:26:00Z"/>
                <w:rFonts w:ascii="Calibri" w:hAnsi="Calibri"/>
                <w:b/>
                <w:bCs/>
                <w:iCs/>
                <w:sz w:val="22"/>
              </w:rPr>
            </w:pPr>
          </w:p>
          <w:p w:rsidR="004613FE" w:rsidRPr="00F67B0C" w:rsidRDefault="004613FE" w:rsidP="004613FE">
            <w:pPr>
              <w:rPr>
                <w:ins w:id="154" w:author="Marika Konings" w:date="2010-11-04T11:26:00Z"/>
                <w:rFonts w:ascii="Calibri" w:hAnsi="Calibri"/>
                <w:iCs/>
                <w:sz w:val="22"/>
              </w:rPr>
            </w:pPr>
            <w:ins w:id="155" w:author="Marika Konings" w:date="2010-11-04T11:26:00Z">
              <w:r w:rsidRPr="00F67B0C">
                <w:rPr>
                  <w:rFonts w:ascii="Calibri" w:hAnsi="Calibri"/>
                  <w:b/>
                  <w:bCs/>
                  <w:iCs/>
                  <w:sz w:val="22"/>
                </w:rPr>
                <w:t>T</w:t>
              </w:r>
              <w:r w:rsidRPr="00F67B0C">
                <w:rPr>
                  <w:rFonts w:ascii="Calibri" w:hAnsi="Calibri"/>
                  <w:iCs/>
                  <w:sz w:val="22"/>
                </w:rPr>
                <w:t xml:space="preserve">he URDP should be revisited to determine what substantive policy changes, if any, would be necessary to address any inconsistencies relating to decisions on “gripe” names and to provide for fast track substantive and procedural mechanisms in the event of the registration of deceptive domain names that mislead adults or children to objectionable sites. </w:t>
              </w:r>
            </w:ins>
          </w:p>
        </w:tc>
        <w:tc>
          <w:tcPr>
            <w:tcW w:w="2268" w:type="dxa"/>
          </w:tcPr>
          <w:p w:rsidR="004613FE" w:rsidRPr="00F67B0C" w:rsidRDefault="004613FE" w:rsidP="004613FE">
            <w:pPr>
              <w:rPr>
                <w:ins w:id="156" w:author="Marika Konings" w:date="2010-11-04T11:26:00Z"/>
                <w:rFonts w:ascii="Calibri" w:hAnsi="Calibri"/>
                <w:b/>
                <w:sz w:val="22"/>
                <w:u w:val="single"/>
              </w:rPr>
            </w:pPr>
            <w:ins w:id="157" w:author="Marika Konings" w:date="2010-11-04T11:26:00Z">
              <w:r w:rsidRPr="00F67B0C">
                <w:rPr>
                  <w:rFonts w:ascii="Calibri" w:hAnsi="Calibri"/>
                  <w:b/>
                  <w:sz w:val="22"/>
                  <w:u w:val="single"/>
                </w:rPr>
                <w:t>Rough Consensus</w:t>
              </w:r>
            </w:ins>
          </w:p>
          <w:p w:rsidR="004613FE" w:rsidRPr="00F67B0C" w:rsidRDefault="004613FE" w:rsidP="004613FE">
            <w:pPr>
              <w:rPr>
                <w:ins w:id="158" w:author="Marika Konings" w:date="2010-11-04T11:26:00Z"/>
                <w:rFonts w:ascii="Calibri" w:hAnsi="Calibri"/>
                <w:b/>
                <w:sz w:val="22"/>
                <w:u w:val="single"/>
              </w:rPr>
            </w:pPr>
          </w:p>
          <w:p w:rsidR="004613FE" w:rsidRPr="00F67B0C" w:rsidRDefault="004613FE" w:rsidP="004613FE">
            <w:pPr>
              <w:rPr>
                <w:ins w:id="159" w:author="Marika Konings" w:date="2010-11-04T11:26:00Z"/>
                <w:rFonts w:ascii="Calibri" w:hAnsi="Calibri"/>
                <w:b/>
                <w:sz w:val="22"/>
                <w:u w:val="single"/>
              </w:rPr>
            </w:pPr>
          </w:p>
          <w:p w:rsidR="004613FE" w:rsidRPr="00F67B0C" w:rsidRDefault="004613FE" w:rsidP="004613FE">
            <w:pPr>
              <w:rPr>
                <w:ins w:id="160" w:author="Marika Konings" w:date="2010-11-04T11:26:00Z"/>
                <w:rFonts w:ascii="Calibri" w:hAnsi="Calibri"/>
                <w:b/>
                <w:sz w:val="22"/>
                <w:u w:val="single"/>
              </w:rPr>
            </w:pPr>
          </w:p>
          <w:p w:rsidR="004613FE" w:rsidRPr="00F67B0C" w:rsidRDefault="004613FE" w:rsidP="004613FE">
            <w:pPr>
              <w:rPr>
                <w:ins w:id="161" w:author="Marika Konings" w:date="2010-11-04T11:26:00Z"/>
                <w:rFonts w:ascii="Calibri" w:hAnsi="Calibri"/>
                <w:b/>
                <w:sz w:val="22"/>
                <w:u w:val="single"/>
              </w:rPr>
            </w:pPr>
          </w:p>
          <w:p w:rsidR="004613FE" w:rsidRPr="00F67B0C" w:rsidRDefault="004613FE" w:rsidP="004613FE">
            <w:pPr>
              <w:rPr>
                <w:ins w:id="162" w:author="Marika Konings" w:date="2010-11-04T11:26:00Z"/>
                <w:rFonts w:ascii="Calibri" w:hAnsi="Calibri"/>
                <w:b/>
                <w:sz w:val="22"/>
                <w:u w:val="single"/>
              </w:rPr>
            </w:pPr>
          </w:p>
          <w:p w:rsidR="004613FE" w:rsidRPr="00F67B0C" w:rsidRDefault="004613FE" w:rsidP="004613FE">
            <w:pPr>
              <w:rPr>
                <w:ins w:id="163" w:author="Marika Konings" w:date="2010-11-04T11:26:00Z"/>
                <w:rFonts w:ascii="Calibri" w:hAnsi="Calibri"/>
                <w:b/>
                <w:sz w:val="22"/>
                <w:u w:val="single"/>
              </w:rPr>
            </w:pPr>
          </w:p>
          <w:p w:rsidR="004613FE" w:rsidRPr="00F67B0C" w:rsidRDefault="004613FE" w:rsidP="004613FE">
            <w:pPr>
              <w:rPr>
                <w:ins w:id="164" w:author="Marika Konings" w:date="2010-11-04T11:26:00Z"/>
                <w:rFonts w:ascii="Calibri" w:hAnsi="Calibri"/>
                <w:b/>
                <w:sz w:val="22"/>
                <w:u w:val="single"/>
              </w:rPr>
            </w:pPr>
          </w:p>
          <w:p w:rsidR="004613FE" w:rsidRPr="00F67B0C" w:rsidRDefault="004613FE" w:rsidP="004613FE">
            <w:pPr>
              <w:rPr>
                <w:ins w:id="165" w:author="Marika Konings" w:date="2010-11-04T11:26:00Z"/>
                <w:rFonts w:ascii="Calibri" w:hAnsi="Calibri"/>
                <w:b/>
                <w:sz w:val="22"/>
                <w:u w:val="single"/>
              </w:rPr>
            </w:pPr>
          </w:p>
          <w:p w:rsidR="004613FE" w:rsidRPr="00F67B0C" w:rsidRDefault="004613FE" w:rsidP="004613FE">
            <w:pPr>
              <w:rPr>
                <w:ins w:id="166" w:author="Marika Konings" w:date="2010-11-04T11:26:00Z"/>
                <w:rFonts w:ascii="Calibri" w:hAnsi="Calibri"/>
                <w:b/>
                <w:sz w:val="22"/>
                <w:u w:val="single"/>
              </w:rPr>
            </w:pPr>
          </w:p>
          <w:p w:rsidR="004613FE" w:rsidRPr="00F67B0C" w:rsidRDefault="004613FE" w:rsidP="004613FE">
            <w:pPr>
              <w:rPr>
                <w:ins w:id="167" w:author="Marika Konings" w:date="2010-11-04T11:26:00Z"/>
                <w:rFonts w:ascii="Calibri" w:hAnsi="Calibri"/>
                <w:b/>
                <w:sz w:val="22"/>
                <w:u w:val="single"/>
              </w:rPr>
            </w:pPr>
          </w:p>
          <w:p w:rsidR="004613FE" w:rsidRPr="00F67B0C" w:rsidRDefault="004613FE" w:rsidP="004613FE">
            <w:pPr>
              <w:rPr>
                <w:ins w:id="168" w:author="Marika Konings" w:date="2010-11-04T11:26:00Z"/>
                <w:rFonts w:ascii="Calibri" w:hAnsi="Calibri"/>
                <w:b/>
                <w:sz w:val="22"/>
                <w:u w:val="single"/>
              </w:rPr>
            </w:pPr>
            <w:ins w:id="169" w:author="Marika Konings" w:date="2010-11-04T11:26:00Z">
              <w:r w:rsidRPr="00F67B0C">
                <w:rPr>
                  <w:rFonts w:ascii="Calibri" w:hAnsi="Calibri"/>
                  <w:b/>
                  <w:sz w:val="22"/>
                  <w:u w:val="single"/>
                </w:rPr>
                <w:t>Supported by 4 members of the RAPWG</w:t>
              </w:r>
            </w:ins>
          </w:p>
        </w:tc>
      </w:tr>
      <w:tr w:rsidR="004613FE" w:rsidRPr="00F67B0C" w:rsidTr="004613FE">
        <w:trPr>
          <w:jc w:val="center"/>
          <w:ins w:id="170" w:author="Marika Konings" w:date="2010-11-04T11:26:00Z"/>
        </w:trPr>
        <w:tc>
          <w:tcPr>
            <w:tcW w:w="2166" w:type="dxa"/>
          </w:tcPr>
          <w:p w:rsidR="004613FE" w:rsidRPr="00F67B0C" w:rsidRDefault="004613FE" w:rsidP="004613FE">
            <w:pPr>
              <w:rPr>
                <w:ins w:id="171" w:author="Marika Konings" w:date="2010-11-04T11:26:00Z"/>
                <w:rFonts w:ascii="Calibri" w:hAnsi="Calibri"/>
                <w:b/>
                <w:sz w:val="22"/>
                <w:u w:val="single"/>
              </w:rPr>
            </w:pPr>
            <w:ins w:id="172" w:author="Marika Konings" w:date="2010-11-04T11:26:00Z">
              <w:r w:rsidRPr="00F67B0C">
                <w:rPr>
                  <w:rFonts w:ascii="Calibri" w:hAnsi="Calibri"/>
                  <w:b/>
                  <w:sz w:val="22"/>
                  <w:u w:val="single"/>
                </w:rPr>
                <w:t>Recommendation #2</w:t>
              </w:r>
            </w:ins>
          </w:p>
          <w:p w:rsidR="004613FE" w:rsidRPr="00F67B0C" w:rsidRDefault="004613FE" w:rsidP="004613FE">
            <w:pPr>
              <w:rPr>
                <w:ins w:id="173" w:author="Marika Konings" w:date="2010-11-04T11:26:00Z"/>
                <w:rFonts w:ascii="Calibri" w:hAnsi="Calibri"/>
                <w:b/>
                <w:sz w:val="22"/>
                <w:u w:val="single"/>
              </w:rPr>
            </w:pPr>
            <w:ins w:id="174" w:author="Marika Konings" w:date="2010-11-04T11:26:00Z">
              <w:r w:rsidRPr="00F67B0C">
                <w:rPr>
                  <w:rFonts w:ascii="Calibri" w:hAnsi="Calibri"/>
                  <w:b/>
                  <w:sz w:val="22"/>
                  <w:u w:val="single"/>
                </w:rPr>
                <w:t>View A</w:t>
              </w:r>
            </w:ins>
          </w:p>
          <w:p w:rsidR="004613FE" w:rsidRPr="00F67B0C" w:rsidRDefault="004613FE" w:rsidP="004613FE">
            <w:pPr>
              <w:rPr>
                <w:ins w:id="175" w:author="Marika Konings" w:date="2010-11-04T11:26:00Z"/>
                <w:rFonts w:ascii="Calibri" w:hAnsi="Calibri"/>
                <w:b/>
                <w:sz w:val="22"/>
                <w:u w:val="single"/>
              </w:rPr>
            </w:pPr>
          </w:p>
          <w:p w:rsidR="004613FE" w:rsidRPr="00F67B0C" w:rsidRDefault="004613FE" w:rsidP="004613FE">
            <w:pPr>
              <w:rPr>
                <w:ins w:id="176" w:author="Marika Konings" w:date="2010-11-04T11:26:00Z"/>
                <w:rFonts w:ascii="Calibri" w:hAnsi="Calibri"/>
                <w:b/>
                <w:sz w:val="22"/>
                <w:u w:val="single"/>
              </w:rPr>
            </w:pPr>
          </w:p>
          <w:p w:rsidR="004613FE" w:rsidRPr="00F67B0C" w:rsidRDefault="004613FE" w:rsidP="004613FE">
            <w:pPr>
              <w:rPr>
                <w:ins w:id="177" w:author="Marika Konings" w:date="2010-11-04T11:26:00Z"/>
                <w:rFonts w:ascii="Calibri" w:hAnsi="Calibri"/>
                <w:b/>
                <w:sz w:val="22"/>
                <w:u w:val="single"/>
              </w:rPr>
            </w:pPr>
            <w:ins w:id="178" w:author="Marika Konings" w:date="2010-11-04T11:26:00Z">
              <w:r w:rsidRPr="00F67B0C">
                <w:rPr>
                  <w:rFonts w:ascii="Calibri" w:hAnsi="Calibri"/>
                  <w:b/>
                  <w:sz w:val="22"/>
                  <w:u w:val="single"/>
                </w:rPr>
                <w:t>View B</w:t>
              </w:r>
            </w:ins>
          </w:p>
          <w:p w:rsidR="004613FE" w:rsidRPr="00F67B0C" w:rsidRDefault="004613FE" w:rsidP="004613FE">
            <w:pPr>
              <w:rPr>
                <w:ins w:id="179" w:author="Marika Konings" w:date="2010-11-04T11:26:00Z"/>
                <w:rFonts w:ascii="Calibri" w:hAnsi="Calibri"/>
                <w:b/>
                <w:sz w:val="22"/>
                <w:u w:val="single"/>
              </w:rPr>
            </w:pPr>
          </w:p>
          <w:p w:rsidR="004613FE" w:rsidRPr="00F67B0C" w:rsidRDefault="004613FE" w:rsidP="004613FE">
            <w:pPr>
              <w:rPr>
                <w:ins w:id="180" w:author="Marika Konings" w:date="2010-11-04T11:26:00Z"/>
                <w:rFonts w:ascii="Calibri" w:hAnsi="Calibri"/>
                <w:b/>
                <w:sz w:val="22"/>
                <w:u w:val="single"/>
              </w:rPr>
            </w:pPr>
          </w:p>
        </w:tc>
        <w:tc>
          <w:tcPr>
            <w:tcW w:w="4422" w:type="dxa"/>
          </w:tcPr>
          <w:p w:rsidR="004613FE" w:rsidRPr="00F67B0C" w:rsidRDefault="004613FE" w:rsidP="004613FE">
            <w:pPr>
              <w:ind w:left="-6"/>
              <w:rPr>
                <w:ins w:id="181" w:author="Marika Konings" w:date="2010-11-04T11:26:00Z"/>
                <w:rFonts w:ascii="Calibri" w:hAnsi="Calibri"/>
                <w:bCs/>
                <w:iCs/>
                <w:sz w:val="22"/>
                <w:lang w:bidi="hi-IN"/>
              </w:rPr>
            </w:pPr>
            <w:ins w:id="182" w:author="Marika Konings" w:date="2010-11-04T11:26:00Z">
              <w:r w:rsidRPr="00F67B0C">
                <w:rPr>
                  <w:rFonts w:ascii="Calibri" w:hAnsi="Calibri"/>
                  <w:bCs/>
                  <w:iCs/>
                  <w:sz w:val="22"/>
                  <w:lang w:bidi="hi-IN"/>
                </w:rPr>
                <w:t>Turn down a proposed recommendation that registries develop best practices to restrict the registration of offensive strings.</w:t>
              </w:r>
            </w:ins>
          </w:p>
          <w:p w:rsidR="004613FE" w:rsidRPr="00F67B0C" w:rsidRDefault="004613FE" w:rsidP="004613FE">
            <w:pPr>
              <w:ind w:left="-6"/>
              <w:rPr>
                <w:ins w:id="183" w:author="Marika Konings" w:date="2010-11-04T11:26:00Z"/>
                <w:rFonts w:ascii="Calibri" w:hAnsi="Calibri"/>
                <w:b/>
                <w:bCs/>
                <w:iCs/>
                <w:sz w:val="22"/>
                <w:lang w:bidi="hi-IN"/>
              </w:rPr>
            </w:pPr>
          </w:p>
          <w:p w:rsidR="004613FE" w:rsidRPr="00F67B0C" w:rsidRDefault="004613FE" w:rsidP="004613FE">
            <w:pPr>
              <w:ind w:left="-6"/>
              <w:rPr>
                <w:ins w:id="184" w:author="Marika Konings" w:date="2010-11-04T11:26:00Z"/>
                <w:rFonts w:ascii="Calibri" w:hAnsi="Calibri"/>
                <w:b/>
                <w:bCs/>
                <w:iCs/>
                <w:sz w:val="22"/>
                <w:lang w:bidi="hi-IN"/>
              </w:rPr>
            </w:pPr>
            <w:ins w:id="185" w:author="Marika Konings" w:date="2010-11-04T11:26:00Z">
              <w:r w:rsidRPr="00F67B0C">
                <w:rPr>
                  <w:rFonts w:ascii="Calibri" w:hAnsi="Calibri"/>
                  <w:iCs/>
                  <w:sz w:val="22"/>
                </w:rPr>
                <w:t>Registries should consider developing internal best practice policies that would restrict the registration of offensive strings in order to mitigate the potential harm to consumers and children.</w:t>
              </w:r>
            </w:ins>
          </w:p>
        </w:tc>
        <w:tc>
          <w:tcPr>
            <w:tcW w:w="2268" w:type="dxa"/>
          </w:tcPr>
          <w:p w:rsidR="004613FE" w:rsidRPr="00F67B0C" w:rsidRDefault="004613FE" w:rsidP="004613FE">
            <w:pPr>
              <w:rPr>
                <w:ins w:id="186" w:author="Marika Konings" w:date="2010-11-04T11:26:00Z"/>
                <w:rFonts w:ascii="Calibri" w:hAnsi="Calibri"/>
                <w:b/>
                <w:sz w:val="22"/>
                <w:u w:val="single"/>
              </w:rPr>
            </w:pPr>
            <w:ins w:id="187" w:author="Marika Konings" w:date="2010-11-04T11:26:00Z">
              <w:r w:rsidRPr="00F67B0C">
                <w:rPr>
                  <w:rFonts w:ascii="Calibri" w:hAnsi="Calibri"/>
                  <w:b/>
                  <w:sz w:val="22"/>
                  <w:u w:val="single"/>
                </w:rPr>
                <w:t>Strong support</w:t>
              </w:r>
            </w:ins>
          </w:p>
          <w:p w:rsidR="004613FE" w:rsidRPr="00F67B0C" w:rsidRDefault="004613FE" w:rsidP="004613FE">
            <w:pPr>
              <w:rPr>
                <w:ins w:id="188" w:author="Marika Konings" w:date="2010-11-04T11:26:00Z"/>
                <w:rFonts w:ascii="Calibri" w:hAnsi="Calibri"/>
                <w:b/>
                <w:sz w:val="22"/>
                <w:u w:val="single"/>
              </w:rPr>
            </w:pPr>
          </w:p>
          <w:p w:rsidR="004613FE" w:rsidRPr="00F67B0C" w:rsidRDefault="004613FE" w:rsidP="004613FE">
            <w:pPr>
              <w:rPr>
                <w:ins w:id="189" w:author="Marika Konings" w:date="2010-11-04T11:26:00Z"/>
                <w:rFonts w:ascii="Calibri" w:hAnsi="Calibri"/>
                <w:b/>
                <w:sz w:val="22"/>
                <w:u w:val="single"/>
              </w:rPr>
            </w:pPr>
          </w:p>
          <w:p w:rsidR="004613FE" w:rsidRPr="00F67B0C" w:rsidRDefault="004613FE" w:rsidP="004613FE">
            <w:pPr>
              <w:rPr>
                <w:ins w:id="190" w:author="Marika Konings" w:date="2010-11-04T11:26:00Z"/>
                <w:rFonts w:ascii="Calibri" w:hAnsi="Calibri"/>
                <w:b/>
                <w:sz w:val="22"/>
                <w:u w:val="single"/>
              </w:rPr>
            </w:pPr>
          </w:p>
          <w:p w:rsidR="004613FE" w:rsidRPr="00F67B0C" w:rsidRDefault="004613FE" w:rsidP="004613FE">
            <w:pPr>
              <w:rPr>
                <w:ins w:id="191" w:author="Marika Konings" w:date="2010-11-04T11:26:00Z"/>
                <w:rFonts w:ascii="Calibri" w:hAnsi="Calibri"/>
                <w:b/>
                <w:sz w:val="22"/>
                <w:u w:val="single"/>
              </w:rPr>
            </w:pPr>
            <w:ins w:id="192" w:author="Marika Konings" w:date="2010-11-04T11:26:00Z">
              <w:r w:rsidRPr="00F67B0C">
                <w:rPr>
                  <w:rFonts w:ascii="Calibri" w:hAnsi="Calibri"/>
                  <w:b/>
                  <w:sz w:val="22"/>
                  <w:u w:val="single"/>
                </w:rPr>
                <w:t xml:space="preserve">Significant Opposition </w:t>
              </w:r>
            </w:ins>
          </w:p>
        </w:tc>
      </w:tr>
    </w:tbl>
    <w:p w:rsidR="004613FE" w:rsidRPr="00F67B0C" w:rsidRDefault="004613FE" w:rsidP="004613FE">
      <w:pPr>
        <w:rPr>
          <w:ins w:id="193" w:author="Marika Konings" w:date="2010-11-04T11:26:00Z"/>
          <w:rFonts w:ascii="Calibri" w:hAnsi="Calibri"/>
          <w:sz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166"/>
        <w:gridCol w:w="4422"/>
        <w:gridCol w:w="2268"/>
      </w:tblGrid>
      <w:tr w:rsidR="004613FE" w:rsidRPr="00F67B0C" w:rsidTr="004613FE">
        <w:trPr>
          <w:jc w:val="center"/>
          <w:ins w:id="194" w:author="Marika Konings" w:date="2010-11-04T11:26:00Z"/>
        </w:trPr>
        <w:tc>
          <w:tcPr>
            <w:tcW w:w="8856" w:type="dxa"/>
            <w:gridSpan w:val="3"/>
            <w:shd w:val="clear" w:color="auto" w:fill="CCCCCC"/>
            <w:vAlign w:val="center"/>
          </w:tcPr>
          <w:p w:rsidR="004613FE" w:rsidRPr="00F67B0C" w:rsidRDefault="004613FE" w:rsidP="004613FE">
            <w:pPr>
              <w:rPr>
                <w:ins w:id="195" w:author="Marika Konings" w:date="2010-11-04T11:26:00Z"/>
                <w:rFonts w:ascii="Calibri" w:hAnsi="Calibri"/>
                <w:b/>
                <w:sz w:val="22"/>
                <w:u w:val="single"/>
              </w:rPr>
            </w:pPr>
            <w:ins w:id="196" w:author="Marika Konings" w:date="2010-11-04T11:26:00Z">
              <w:r w:rsidRPr="00F67B0C">
                <w:rPr>
                  <w:rFonts w:ascii="Calibri" w:hAnsi="Calibri"/>
                  <w:b/>
                  <w:u w:val="single"/>
                </w:rPr>
                <w:t>FAKE RENEWAL NOTICES</w:t>
              </w:r>
            </w:ins>
          </w:p>
        </w:tc>
      </w:tr>
      <w:tr w:rsidR="004613FE" w:rsidRPr="00F67B0C" w:rsidTr="004613FE">
        <w:trPr>
          <w:jc w:val="center"/>
          <w:ins w:id="197" w:author="Marika Konings" w:date="2010-11-04T11:26:00Z"/>
        </w:trPr>
        <w:tc>
          <w:tcPr>
            <w:tcW w:w="2166" w:type="dxa"/>
          </w:tcPr>
          <w:p w:rsidR="004613FE" w:rsidRPr="00F67B0C" w:rsidRDefault="004613FE" w:rsidP="004613FE">
            <w:pPr>
              <w:rPr>
                <w:ins w:id="198" w:author="Marika Konings" w:date="2010-11-04T11:26:00Z"/>
                <w:rFonts w:ascii="Calibri" w:hAnsi="Calibri"/>
                <w:b/>
                <w:sz w:val="22"/>
                <w:u w:val="single"/>
              </w:rPr>
            </w:pPr>
            <w:ins w:id="199" w:author="Marika Konings" w:date="2010-11-04T11:26:00Z">
              <w:r w:rsidRPr="00F67B0C">
                <w:rPr>
                  <w:rFonts w:ascii="Calibri" w:hAnsi="Calibri"/>
                  <w:b/>
                  <w:sz w:val="22"/>
                  <w:u w:val="single"/>
                </w:rPr>
                <w:t>Recommendation #1</w:t>
              </w:r>
            </w:ins>
          </w:p>
          <w:p w:rsidR="004613FE" w:rsidRPr="00F67B0C" w:rsidRDefault="004613FE" w:rsidP="004613FE">
            <w:pPr>
              <w:rPr>
                <w:ins w:id="200" w:author="Marika Konings" w:date="2010-11-04T11:26:00Z"/>
                <w:rFonts w:ascii="Calibri" w:hAnsi="Calibri"/>
                <w:b/>
                <w:sz w:val="22"/>
                <w:u w:val="single"/>
              </w:rPr>
            </w:pPr>
          </w:p>
          <w:p w:rsidR="004613FE" w:rsidRPr="00F67B0C" w:rsidRDefault="004613FE" w:rsidP="004613FE">
            <w:pPr>
              <w:rPr>
                <w:ins w:id="201" w:author="Marika Konings" w:date="2010-11-04T11:26:00Z"/>
                <w:rFonts w:ascii="Calibri" w:hAnsi="Calibri"/>
                <w:b/>
                <w:sz w:val="22"/>
                <w:u w:val="single"/>
              </w:rPr>
            </w:pPr>
          </w:p>
        </w:tc>
        <w:tc>
          <w:tcPr>
            <w:tcW w:w="4422" w:type="dxa"/>
          </w:tcPr>
          <w:p w:rsidR="004613FE" w:rsidRPr="00F67B0C" w:rsidRDefault="004613FE" w:rsidP="004613FE">
            <w:pPr>
              <w:rPr>
                <w:ins w:id="202" w:author="Marika Konings" w:date="2010-11-04T11:26:00Z"/>
                <w:rFonts w:ascii="Calibri" w:hAnsi="Calibri"/>
                <w:iCs/>
                <w:sz w:val="22"/>
              </w:rPr>
            </w:pPr>
            <w:ins w:id="203" w:author="Marika Konings" w:date="2010-11-04T11:26:00Z">
              <w:r w:rsidRPr="00F67B0C">
                <w:rPr>
                  <w:rFonts w:ascii="Calibri" w:hAnsi="Calibri" w:cs="Courier New"/>
                  <w:bCs/>
                  <w:iCs/>
                  <w:sz w:val="22"/>
                  <w:szCs w:val="22"/>
                  <w:lang w:bidi="hi-IN"/>
                </w:rPr>
                <w:t>The RAPWG recommends that the GNSO refer this issue to ICANN’s Contractual Compliance department for possible enforcement action, including investigation of misuse of WHOIS data</w:t>
              </w:r>
            </w:ins>
          </w:p>
        </w:tc>
        <w:tc>
          <w:tcPr>
            <w:tcW w:w="2268" w:type="dxa"/>
          </w:tcPr>
          <w:p w:rsidR="004613FE" w:rsidRPr="00F67B0C" w:rsidRDefault="004613FE" w:rsidP="004613FE">
            <w:pPr>
              <w:rPr>
                <w:ins w:id="204" w:author="Marika Konings" w:date="2010-11-04T11:26:00Z"/>
                <w:rFonts w:ascii="Calibri" w:hAnsi="Calibri"/>
                <w:b/>
                <w:sz w:val="22"/>
                <w:u w:val="single"/>
              </w:rPr>
            </w:pPr>
            <w:ins w:id="205" w:author="Marika Konings" w:date="2010-11-04T11:26:00Z">
              <w:r w:rsidRPr="00F67B0C">
                <w:rPr>
                  <w:rFonts w:ascii="Calibri" w:hAnsi="Calibri"/>
                  <w:b/>
                  <w:sz w:val="22"/>
                  <w:u w:val="single"/>
                </w:rPr>
                <w:t>Unanimous Consensus</w:t>
              </w:r>
            </w:ins>
          </w:p>
          <w:p w:rsidR="004613FE" w:rsidRPr="00F67B0C" w:rsidRDefault="004613FE" w:rsidP="004613FE">
            <w:pPr>
              <w:rPr>
                <w:ins w:id="206" w:author="Marika Konings" w:date="2010-11-04T11:26:00Z"/>
                <w:rFonts w:ascii="Calibri" w:hAnsi="Calibri"/>
                <w:b/>
                <w:sz w:val="22"/>
                <w:u w:val="single"/>
              </w:rPr>
            </w:pPr>
          </w:p>
          <w:p w:rsidR="004613FE" w:rsidRPr="00F67B0C" w:rsidRDefault="004613FE" w:rsidP="004613FE">
            <w:pPr>
              <w:rPr>
                <w:ins w:id="207" w:author="Marika Konings" w:date="2010-11-04T11:26:00Z"/>
                <w:rFonts w:ascii="Calibri" w:hAnsi="Calibri"/>
                <w:b/>
                <w:sz w:val="22"/>
                <w:u w:val="single"/>
              </w:rPr>
            </w:pPr>
          </w:p>
          <w:p w:rsidR="004613FE" w:rsidRPr="00F67B0C" w:rsidRDefault="004613FE" w:rsidP="004613FE">
            <w:pPr>
              <w:rPr>
                <w:ins w:id="208" w:author="Marika Konings" w:date="2010-11-04T11:26:00Z"/>
                <w:rFonts w:ascii="Calibri" w:hAnsi="Calibri"/>
                <w:b/>
                <w:sz w:val="22"/>
                <w:u w:val="single"/>
              </w:rPr>
            </w:pPr>
          </w:p>
        </w:tc>
      </w:tr>
      <w:tr w:rsidR="004613FE" w:rsidRPr="00F67B0C" w:rsidTr="004613FE">
        <w:trPr>
          <w:jc w:val="center"/>
          <w:ins w:id="209" w:author="Marika Konings" w:date="2010-11-04T11:26:00Z"/>
        </w:trPr>
        <w:tc>
          <w:tcPr>
            <w:tcW w:w="2166" w:type="dxa"/>
          </w:tcPr>
          <w:p w:rsidR="004613FE" w:rsidRPr="00F67B0C" w:rsidRDefault="004613FE" w:rsidP="004613FE">
            <w:pPr>
              <w:rPr>
                <w:ins w:id="210" w:author="Marika Konings" w:date="2010-11-04T11:26:00Z"/>
                <w:rFonts w:ascii="Calibri" w:hAnsi="Calibri"/>
                <w:b/>
                <w:sz w:val="22"/>
                <w:u w:val="single"/>
              </w:rPr>
            </w:pPr>
            <w:ins w:id="211" w:author="Marika Konings" w:date="2010-11-04T11:26:00Z">
              <w:r w:rsidRPr="00F67B0C">
                <w:rPr>
                  <w:rFonts w:ascii="Calibri" w:hAnsi="Calibri"/>
                  <w:b/>
                  <w:sz w:val="22"/>
                  <w:u w:val="single"/>
                </w:rPr>
                <w:t>Recommendation #2</w:t>
              </w:r>
            </w:ins>
          </w:p>
          <w:p w:rsidR="004613FE" w:rsidRPr="00F67B0C" w:rsidRDefault="004613FE" w:rsidP="004613FE">
            <w:pPr>
              <w:rPr>
                <w:ins w:id="212" w:author="Marika Konings" w:date="2010-11-04T11:26:00Z"/>
                <w:rFonts w:ascii="Calibri" w:hAnsi="Calibri"/>
                <w:b/>
                <w:sz w:val="22"/>
                <w:u w:val="single"/>
              </w:rPr>
            </w:pPr>
          </w:p>
          <w:p w:rsidR="004613FE" w:rsidRPr="00F67B0C" w:rsidRDefault="004613FE" w:rsidP="004613FE">
            <w:pPr>
              <w:rPr>
                <w:ins w:id="213" w:author="Marika Konings" w:date="2010-11-04T11:26:00Z"/>
                <w:rFonts w:ascii="Calibri" w:hAnsi="Calibri"/>
                <w:b/>
                <w:sz w:val="22"/>
                <w:u w:val="single"/>
              </w:rPr>
            </w:pPr>
          </w:p>
          <w:p w:rsidR="004613FE" w:rsidRPr="00F67B0C" w:rsidRDefault="004613FE" w:rsidP="004613FE">
            <w:pPr>
              <w:rPr>
                <w:ins w:id="214" w:author="Marika Konings" w:date="2010-11-04T11:26:00Z"/>
                <w:rFonts w:ascii="Calibri" w:hAnsi="Calibri"/>
                <w:b/>
                <w:sz w:val="22"/>
                <w:u w:val="single"/>
              </w:rPr>
            </w:pPr>
          </w:p>
          <w:p w:rsidR="004613FE" w:rsidRPr="00F67B0C" w:rsidRDefault="004613FE" w:rsidP="004613FE">
            <w:pPr>
              <w:rPr>
                <w:ins w:id="215" w:author="Marika Konings" w:date="2010-11-04T11:26:00Z"/>
                <w:rFonts w:ascii="Calibri" w:hAnsi="Calibri"/>
                <w:b/>
                <w:sz w:val="22"/>
                <w:u w:val="single"/>
              </w:rPr>
            </w:pPr>
          </w:p>
          <w:p w:rsidR="004613FE" w:rsidRPr="00F67B0C" w:rsidRDefault="004613FE" w:rsidP="004613FE">
            <w:pPr>
              <w:rPr>
                <w:ins w:id="216" w:author="Marika Konings" w:date="2010-11-04T11:26:00Z"/>
                <w:rFonts w:ascii="Calibri" w:hAnsi="Calibri"/>
                <w:b/>
                <w:sz w:val="22"/>
                <w:u w:val="single"/>
              </w:rPr>
            </w:pPr>
          </w:p>
          <w:p w:rsidR="004613FE" w:rsidRPr="00F67B0C" w:rsidRDefault="004613FE" w:rsidP="004613FE">
            <w:pPr>
              <w:rPr>
                <w:ins w:id="217" w:author="Marika Konings" w:date="2010-11-04T11:26:00Z"/>
                <w:rFonts w:ascii="Calibri" w:hAnsi="Calibri"/>
                <w:i/>
                <w:sz w:val="22"/>
                <w:u w:val="single"/>
              </w:rPr>
            </w:pPr>
          </w:p>
        </w:tc>
        <w:tc>
          <w:tcPr>
            <w:tcW w:w="4422" w:type="dxa"/>
          </w:tcPr>
          <w:p w:rsidR="004613FE" w:rsidRPr="00F67B0C" w:rsidRDefault="004613FE" w:rsidP="004613FE">
            <w:pPr>
              <w:autoSpaceDE w:val="0"/>
              <w:autoSpaceDN w:val="0"/>
              <w:adjustRightInd w:val="0"/>
              <w:rPr>
                <w:ins w:id="218" w:author="Marika Konings" w:date="2010-11-04T11:26:00Z"/>
                <w:rFonts w:ascii="Calibri" w:hAnsi="Calibri" w:cs="Courier New"/>
                <w:iCs/>
                <w:sz w:val="22"/>
                <w:szCs w:val="22"/>
                <w:lang w:bidi="hi-IN"/>
              </w:rPr>
            </w:pPr>
            <w:ins w:id="219" w:author="Marika Konings" w:date="2010-11-04T11:26:00Z">
              <w:r w:rsidRPr="00F67B0C">
                <w:rPr>
                  <w:rFonts w:ascii="Calibri" w:hAnsi="Calibri" w:cs="Courier New"/>
                  <w:b/>
                  <w:bCs/>
                  <w:iCs/>
                  <w:sz w:val="22"/>
                  <w:szCs w:val="22"/>
                  <w:lang w:bidi="hi-IN"/>
                </w:rPr>
                <w:t>The following recommendation is conditional.</w:t>
              </w:r>
              <w:r w:rsidRPr="00F67B0C">
                <w:rPr>
                  <w:rFonts w:ascii="Calibri" w:hAnsi="Calibri" w:cs="Courier New"/>
                  <w:iCs/>
                  <w:sz w:val="22"/>
                  <w:szCs w:val="22"/>
                  <w:lang w:bidi="hi-IN"/>
                </w:rPr>
                <w:t xml:space="preserve"> The WG would like to learn the ICANN Compliance Department’s opinions regarding Recommendation #1 above, and the WG will further discuss Recommendation 2 looking forward to the WG’s Final Report.</w:t>
              </w:r>
            </w:ins>
          </w:p>
          <w:p w:rsidR="004613FE" w:rsidRPr="00F67B0C" w:rsidRDefault="004613FE" w:rsidP="004613FE">
            <w:pPr>
              <w:autoSpaceDE w:val="0"/>
              <w:autoSpaceDN w:val="0"/>
              <w:adjustRightInd w:val="0"/>
              <w:rPr>
                <w:ins w:id="220" w:author="Marika Konings" w:date="2010-11-04T11:26:00Z"/>
                <w:rFonts w:ascii="Calibri" w:hAnsi="Calibri" w:cs="Courier New"/>
                <w:bCs/>
                <w:iCs/>
                <w:sz w:val="22"/>
                <w:szCs w:val="22"/>
                <w:lang w:bidi="hi-IN"/>
              </w:rPr>
            </w:pPr>
            <w:ins w:id="221" w:author="Marika Konings" w:date="2010-11-04T11:26:00Z">
              <w:r w:rsidRPr="00F67B0C">
                <w:rPr>
                  <w:rFonts w:ascii="Calibri" w:hAnsi="Calibri" w:cs="Courier New"/>
                  <w:bCs/>
                  <w:iCs/>
                  <w:sz w:val="22"/>
                  <w:szCs w:val="22"/>
                  <w:lang w:bidi="hi-IN"/>
                </w:rPr>
                <w:t xml:space="preserve">The RAPWG recommends the initiation of a Policy Development Process by requesting an Issues Report to investigate fake renewal notices. </w:t>
              </w:r>
            </w:ins>
          </w:p>
        </w:tc>
        <w:tc>
          <w:tcPr>
            <w:tcW w:w="2268" w:type="dxa"/>
          </w:tcPr>
          <w:p w:rsidR="004613FE" w:rsidRPr="00F67B0C" w:rsidRDefault="004613FE" w:rsidP="004613FE">
            <w:pPr>
              <w:rPr>
                <w:ins w:id="222" w:author="Marika Konings" w:date="2010-11-04T11:26:00Z"/>
                <w:rFonts w:ascii="Calibri" w:hAnsi="Calibri"/>
                <w:b/>
                <w:sz w:val="22"/>
                <w:u w:val="single"/>
              </w:rPr>
            </w:pPr>
            <w:ins w:id="223" w:author="Marika Konings" w:date="2010-11-04T11:26:00Z">
              <w:r w:rsidRPr="00F67B0C">
                <w:rPr>
                  <w:rFonts w:ascii="Calibri" w:hAnsi="Calibri"/>
                  <w:b/>
                  <w:sz w:val="22"/>
                  <w:u w:val="single"/>
                </w:rPr>
                <w:t>Unanimous consensus</w:t>
              </w:r>
            </w:ins>
          </w:p>
          <w:p w:rsidR="004613FE" w:rsidRPr="00F67B0C" w:rsidRDefault="004613FE" w:rsidP="004613FE">
            <w:pPr>
              <w:rPr>
                <w:ins w:id="224" w:author="Marika Konings" w:date="2010-11-04T11:26:00Z"/>
                <w:rFonts w:ascii="Calibri" w:hAnsi="Calibri"/>
                <w:b/>
                <w:sz w:val="22"/>
                <w:u w:val="single"/>
              </w:rPr>
            </w:pPr>
          </w:p>
          <w:p w:rsidR="004613FE" w:rsidRPr="00F67B0C" w:rsidRDefault="004613FE" w:rsidP="004613FE">
            <w:pPr>
              <w:rPr>
                <w:ins w:id="225" w:author="Marika Konings" w:date="2010-11-04T11:26:00Z"/>
                <w:rFonts w:ascii="Calibri" w:hAnsi="Calibri"/>
                <w:b/>
                <w:sz w:val="22"/>
                <w:u w:val="single"/>
              </w:rPr>
            </w:pPr>
          </w:p>
          <w:p w:rsidR="004613FE" w:rsidRPr="00F67B0C" w:rsidRDefault="004613FE" w:rsidP="004613FE">
            <w:pPr>
              <w:rPr>
                <w:ins w:id="226" w:author="Marika Konings" w:date="2010-11-04T11:26:00Z"/>
                <w:rFonts w:ascii="Calibri" w:hAnsi="Calibri"/>
                <w:b/>
                <w:sz w:val="22"/>
                <w:u w:val="single"/>
              </w:rPr>
            </w:pPr>
          </w:p>
          <w:p w:rsidR="004613FE" w:rsidRPr="00F67B0C" w:rsidRDefault="004613FE" w:rsidP="004613FE">
            <w:pPr>
              <w:rPr>
                <w:ins w:id="227" w:author="Marika Konings" w:date="2010-11-04T11:26:00Z"/>
                <w:rFonts w:ascii="Calibri" w:hAnsi="Calibri"/>
                <w:b/>
                <w:sz w:val="22"/>
                <w:u w:val="single"/>
              </w:rPr>
            </w:pPr>
          </w:p>
          <w:p w:rsidR="004613FE" w:rsidRPr="00F67B0C" w:rsidRDefault="004613FE" w:rsidP="004613FE">
            <w:pPr>
              <w:rPr>
                <w:ins w:id="228" w:author="Marika Konings" w:date="2010-11-04T11:26:00Z"/>
                <w:rFonts w:ascii="Calibri" w:hAnsi="Calibri"/>
                <w:b/>
                <w:sz w:val="22"/>
                <w:u w:val="single"/>
              </w:rPr>
            </w:pPr>
          </w:p>
          <w:p w:rsidR="004613FE" w:rsidRPr="00F67B0C" w:rsidRDefault="004613FE" w:rsidP="004613FE">
            <w:pPr>
              <w:rPr>
                <w:ins w:id="229" w:author="Marika Konings" w:date="2010-11-04T11:26:00Z"/>
                <w:rFonts w:ascii="Calibri" w:hAnsi="Calibri"/>
                <w:b/>
                <w:sz w:val="22"/>
                <w:u w:val="single"/>
              </w:rPr>
            </w:pPr>
          </w:p>
          <w:p w:rsidR="004613FE" w:rsidRPr="00F67B0C" w:rsidRDefault="004613FE" w:rsidP="004613FE">
            <w:pPr>
              <w:rPr>
                <w:ins w:id="230" w:author="Marika Konings" w:date="2010-11-04T11:26:00Z"/>
                <w:rFonts w:ascii="Calibri" w:hAnsi="Calibri"/>
                <w:b/>
                <w:sz w:val="22"/>
                <w:u w:val="single"/>
              </w:rPr>
            </w:pPr>
          </w:p>
          <w:p w:rsidR="004613FE" w:rsidRPr="00F67B0C" w:rsidRDefault="004613FE" w:rsidP="004613FE">
            <w:pPr>
              <w:rPr>
                <w:ins w:id="231" w:author="Marika Konings" w:date="2010-11-04T11:26:00Z"/>
                <w:rFonts w:ascii="Calibri" w:hAnsi="Calibri"/>
                <w:b/>
                <w:sz w:val="22"/>
                <w:u w:val="single"/>
              </w:rPr>
            </w:pPr>
          </w:p>
          <w:p w:rsidR="004613FE" w:rsidRPr="00F67B0C" w:rsidRDefault="004613FE" w:rsidP="004613FE">
            <w:pPr>
              <w:rPr>
                <w:ins w:id="232" w:author="Marika Konings" w:date="2010-11-04T11:26:00Z"/>
                <w:rFonts w:ascii="Calibri" w:hAnsi="Calibri"/>
                <w:b/>
                <w:sz w:val="22"/>
                <w:u w:val="single"/>
              </w:rPr>
            </w:pPr>
          </w:p>
        </w:tc>
      </w:tr>
    </w:tbl>
    <w:p w:rsidR="004613FE" w:rsidRPr="00F67B0C" w:rsidRDefault="004613FE" w:rsidP="004613FE">
      <w:pPr>
        <w:rPr>
          <w:ins w:id="233" w:author="Marika Konings" w:date="2010-11-04T11:26:00Z"/>
          <w:rFonts w:ascii="Calibri" w:hAnsi="Calibri"/>
          <w:sz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166"/>
        <w:gridCol w:w="4422"/>
        <w:gridCol w:w="2268"/>
      </w:tblGrid>
      <w:tr w:rsidR="004613FE" w:rsidRPr="00F67B0C" w:rsidTr="004613FE">
        <w:trPr>
          <w:jc w:val="center"/>
          <w:ins w:id="234" w:author="Marika Konings" w:date="2010-11-04T11:26:00Z"/>
        </w:trPr>
        <w:tc>
          <w:tcPr>
            <w:tcW w:w="8856" w:type="dxa"/>
            <w:gridSpan w:val="3"/>
            <w:shd w:val="clear" w:color="auto" w:fill="CCCCCC"/>
            <w:vAlign w:val="center"/>
          </w:tcPr>
          <w:p w:rsidR="004613FE" w:rsidRPr="00F67B0C" w:rsidRDefault="004613FE" w:rsidP="004613FE">
            <w:pPr>
              <w:rPr>
                <w:ins w:id="235" w:author="Marika Konings" w:date="2010-11-04T11:26:00Z"/>
                <w:rFonts w:ascii="Calibri" w:hAnsi="Calibri"/>
                <w:b/>
                <w:sz w:val="22"/>
                <w:u w:val="single"/>
              </w:rPr>
            </w:pPr>
            <w:ins w:id="236" w:author="Marika Konings" w:date="2010-11-04T11:26:00Z">
              <w:r w:rsidRPr="00F67B0C">
                <w:rPr>
                  <w:rFonts w:ascii="Calibri" w:hAnsi="Calibri"/>
                  <w:b/>
                  <w:sz w:val="22"/>
                  <w:u w:val="single"/>
                </w:rPr>
                <w:t>CROSS-TLD REGISTRATION SCAM</w:t>
              </w:r>
            </w:ins>
          </w:p>
        </w:tc>
      </w:tr>
      <w:tr w:rsidR="004613FE" w:rsidRPr="00F67B0C" w:rsidTr="004613FE">
        <w:trPr>
          <w:jc w:val="center"/>
          <w:ins w:id="237" w:author="Marika Konings" w:date="2010-11-04T11:26:00Z"/>
        </w:trPr>
        <w:tc>
          <w:tcPr>
            <w:tcW w:w="2166" w:type="dxa"/>
          </w:tcPr>
          <w:p w:rsidR="004613FE" w:rsidRPr="00F67B0C" w:rsidRDefault="004613FE" w:rsidP="004613FE">
            <w:pPr>
              <w:rPr>
                <w:ins w:id="238" w:author="Marika Konings" w:date="2010-11-04T11:26:00Z"/>
                <w:rFonts w:ascii="Calibri" w:hAnsi="Calibri"/>
                <w:b/>
                <w:sz w:val="22"/>
                <w:u w:val="single"/>
              </w:rPr>
            </w:pPr>
            <w:ins w:id="239" w:author="Marika Konings" w:date="2010-11-04T11:26:00Z">
              <w:r w:rsidRPr="00F67B0C">
                <w:rPr>
                  <w:rFonts w:ascii="Calibri" w:hAnsi="Calibri"/>
                  <w:b/>
                  <w:sz w:val="22"/>
                  <w:u w:val="single"/>
                </w:rPr>
                <w:t>Recommendation #1</w:t>
              </w:r>
            </w:ins>
          </w:p>
          <w:p w:rsidR="004613FE" w:rsidRPr="00F67B0C" w:rsidRDefault="004613FE" w:rsidP="004613FE">
            <w:pPr>
              <w:rPr>
                <w:ins w:id="240" w:author="Marika Konings" w:date="2010-11-04T11:26:00Z"/>
                <w:rFonts w:ascii="Calibri" w:hAnsi="Calibri"/>
                <w:b/>
                <w:sz w:val="22"/>
                <w:u w:val="single"/>
              </w:rPr>
            </w:pPr>
          </w:p>
          <w:p w:rsidR="004613FE" w:rsidRPr="00F67B0C" w:rsidRDefault="004613FE" w:rsidP="004613FE">
            <w:pPr>
              <w:rPr>
                <w:ins w:id="241" w:author="Marika Konings" w:date="2010-11-04T11:26:00Z"/>
                <w:rFonts w:ascii="Calibri" w:hAnsi="Calibri"/>
                <w:b/>
                <w:sz w:val="22"/>
                <w:u w:val="single"/>
              </w:rPr>
            </w:pPr>
          </w:p>
        </w:tc>
        <w:tc>
          <w:tcPr>
            <w:tcW w:w="4422" w:type="dxa"/>
          </w:tcPr>
          <w:p w:rsidR="004613FE" w:rsidRPr="00F67B0C" w:rsidRDefault="004613FE" w:rsidP="004613FE">
            <w:pPr>
              <w:keepNext/>
              <w:rPr>
                <w:ins w:id="242" w:author="Marika Konings" w:date="2010-11-04T11:26:00Z"/>
                <w:rFonts w:ascii="Calibri" w:hAnsi="Calibri"/>
                <w:iCs/>
                <w:sz w:val="22"/>
                <w:szCs w:val="22"/>
              </w:rPr>
            </w:pPr>
            <w:ins w:id="243" w:author="Marika Konings" w:date="2010-11-04T11:26:00Z">
              <w:r w:rsidRPr="00F67B0C">
                <w:rPr>
                  <w:rFonts w:ascii="Calibri" w:eastAsia="Calibri" w:hAnsi="Calibri"/>
                  <w:bCs/>
                  <w:sz w:val="22"/>
                  <w:szCs w:val="26"/>
                </w:rPr>
                <w:t>The RAPWG recommends the GNSO monitor for Cross-TLD registration scam abuse in the gTLD space and co-ordinate research with the community to determine the nature and extent of the problem. The WG believes this issue warrants review but notes there is not enough data at this time to warrant an Issues Report or PDP.</w:t>
              </w:r>
            </w:ins>
          </w:p>
        </w:tc>
        <w:tc>
          <w:tcPr>
            <w:tcW w:w="2268" w:type="dxa"/>
          </w:tcPr>
          <w:p w:rsidR="004613FE" w:rsidRPr="00F67B0C" w:rsidRDefault="004613FE" w:rsidP="004613FE">
            <w:pPr>
              <w:rPr>
                <w:ins w:id="244" w:author="Marika Konings" w:date="2010-11-04T11:26:00Z"/>
                <w:rFonts w:ascii="Calibri" w:hAnsi="Calibri"/>
                <w:b/>
                <w:sz w:val="22"/>
                <w:u w:val="single"/>
              </w:rPr>
            </w:pPr>
            <w:ins w:id="245" w:author="Marika Konings" w:date="2010-11-04T11:26:00Z">
              <w:r w:rsidRPr="00F67B0C">
                <w:rPr>
                  <w:rFonts w:ascii="Calibri" w:hAnsi="Calibri"/>
                  <w:b/>
                  <w:sz w:val="22"/>
                  <w:u w:val="single"/>
                </w:rPr>
                <w:t>Unanimous consensus</w:t>
              </w:r>
            </w:ins>
          </w:p>
        </w:tc>
      </w:tr>
    </w:tbl>
    <w:p w:rsidR="004613FE" w:rsidRPr="00F67B0C" w:rsidRDefault="004613FE" w:rsidP="004613FE">
      <w:pPr>
        <w:rPr>
          <w:ins w:id="246" w:author="Marika Konings" w:date="2010-11-04T11:26:00Z"/>
          <w:rFonts w:ascii="Calibri" w:hAnsi="Calibri"/>
          <w:sz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166"/>
        <w:gridCol w:w="4422"/>
        <w:gridCol w:w="2268"/>
      </w:tblGrid>
      <w:tr w:rsidR="004613FE" w:rsidRPr="00F67B0C" w:rsidTr="004613FE">
        <w:trPr>
          <w:jc w:val="center"/>
          <w:ins w:id="247" w:author="Marika Konings" w:date="2010-11-04T11:26:00Z"/>
        </w:trPr>
        <w:tc>
          <w:tcPr>
            <w:tcW w:w="8856" w:type="dxa"/>
            <w:gridSpan w:val="3"/>
            <w:shd w:val="clear" w:color="auto" w:fill="CCCCCC"/>
            <w:vAlign w:val="center"/>
          </w:tcPr>
          <w:p w:rsidR="004613FE" w:rsidRPr="00F67B0C" w:rsidRDefault="004613FE" w:rsidP="004613FE">
            <w:pPr>
              <w:rPr>
                <w:ins w:id="248" w:author="Marika Konings" w:date="2010-11-04T11:26:00Z"/>
                <w:rFonts w:ascii="Calibri" w:hAnsi="Calibri"/>
                <w:b/>
                <w:sz w:val="22"/>
                <w:u w:val="single"/>
              </w:rPr>
            </w:pPr>
            <w:ins w:id="249" w:author="Marika Konings" w:date="2010-11-04T11:26:00Z">
              <w:r w:rsidRPr="00F67B0C">
                <w:rPr>
                  <w:rFonts w:ascii="Calibri" w:hAnsi="Calibri"/>
                  <w:b/>
                  <w:sz w:val="22"/>
                  <w:u w:val="single"/>
                </w:rPr>
                <w:t>DOMAIN KITING / TASTING</w:t>
              </w:r>
            </w:ins>
          </w:p>
        </w:tc>
      </w:tr>
      <w:tr w:rsidR="004613FE" w:rsidRPr="00F67B0C" w:rsidTr="004613FE">
        <w:trPr>
          <w:jc w:val="center"/>
          <w:ins w:id="250" w:author="Marika Konings" w:date="2010-11-04T11:26:00Z"/>
        </w:trPr>
        <w:tc>
          <w:tcPr>
            <w:tcW w:w="2166" w:type="dxa"/>
          </w:tcPr>
          <w:p w:rsidR="004613FE" w:rsidRPr="00F67B0C" w:rsidRDefault="004613FE" w:rsidP="004613FE">
            <w:pPr>
              <w:rPr>
                <w:ins w:id="251" w:author="Marika Konings" w:date="2010-11-04T11:26:00Z"/>
                <w:rFonts w:ascii="Calibri" w:hAnsi="Calibri"/>
                <w:b/>
                <w:sz w:val="22"/>
                <w:u w:val="single"/>
              </w:rPr>
            </w:pPr>
            <w:ins w:id="252" w:author="Marika Konings" w:date="2010-11-04T11:26:00Z">
              <w:r w:rsidRPr="00F67B0C">
                <w:rPr>
                  <w:rFonts w:ascii="Calibri" w:hAnsi="Calibri"/>
                  <w:b/>
                  <w:sz w:val="22"/>
                  <w:u w:val="single"/>
                </w:rPr>
                <w:t>Recommendation #1</w:t>
              </w:r>
            </w:ins>
          </w:p>
          <w:p w:rsidR="004613FE" w:rsidRPr="00F67B0C" w:rsidRDefault="004613FE" w:rsidP="004613FE">
            <w:pPr>
              <w:rPr>
                <w:ins w:id="253" w:author="Marika Konings" w:date="2010-11-04T11:26:00Z"/>
                <w:rFonts w:ascii="Calibri" w:hAnsi="Calibri"/>
                <w:b/>
                <w:sz w:val="22"/>
                <w:u w:val="single"/>
              </w:rPr>
            </w:pPr>
          </w:p>
          <w:p w:rsidR="004613FE" w:rsidRPr="00F67B0C" w:rsidRDefault="004613FE" w:rsidP="004613FE">
            <w:pPr>
              <w:rPr>
                <w:ins w:id="254" w:author="Marika Konings" w:date="2010-11-04T11:26:00Z"/>
                <w:rFonts w:ascii="Calibri" w:hAnsi="Calibri"/>
                <w:b/>
                <w:sz w:val="22"/>
                <w:u w:val="single"/>
              </w:rPr>
            </w:pPr>
          </w:p>
          <w:p w:rsidR="004613FE" w:rsidRPr="00F67B0C" w:rsidRDefault="004613FE" w:rsidP="004613FE">
            <w:pPr>
              <w:rPr>
                <w:ins w:id="255" w:author="Marika Konings" w:date="2010-11-04T11:26:00Z"/>
                <w:rFonts w:ascii="Calibri" w:hAnsi="Calibri"/>
                <w:i/>
                <w:sz w:val="22"/>
                <w:highlight w:val="yellow"/>
                <w:u w:val="single"/>
              </w:rPr>
            </w:pPr>
          </w:p>
          <w:p w:rsidR="004613FE" w:rsidRPr="00F67B0C" w:rsidRDefault="004613FE" w:rsidP="004613FE">
            <w:pPr>
              <w:rPr>
                <w:ins w:id="256" w:author="Marika Konings" w:date="2010-11-04T11:26:00Z"/>
                <w:rFonts w:ascii="Calibri" w:hAnsi="Calibri"/>
                <w:i/>
                <w:sz w:val="22"/>
                <w:highlight w:val="yellow"/>
                <w:u w:val="single"/>
              </w:rPr>
            </w:pPr>
          </w:p>
          <w:p w:rsidR="004613FE" w:rsidRPr="00F67B0C" w:rsidRDefault="004613FE" w:rsidP="004613FE">
            <w:pPr>
              <w:rPr>
                <w:ins w:id="257" w:author="Marika Konings" w:date="2010-11-04T11:26:00Z"/>
                <w:rFonts w:ascii="Calibri" w:hAnsi="Calibri"/>
                <w:i/>
                <w:sz w:val="22"/>
                <w:highlight w:val="yellow"/>
                <w:u w:val="single"/>
              </w:rPr>
            </w:pPr>
          </w:p>
          <w:p w:rsidR="004613FE" w:rsidRPr="00F67B0C" w:rsidRDefault="004613FE" w:rsidP="004613FE">
            <w:pPr>
              <w:rPr>
                <w:ins w:id="258" w:author="Marika Konings" w:date="2010-11-04T11:26:00Z"/>
                <w:rFonts w:ascii="Calibri" w:hAnsi="Calibri"/>
                <w:i/>
                <w:sz w:val="22"/>
                <w:highlight w:val="yellow"/>
                <w:u w:val="single"/>
              </w:rPr>
            </w:pPr>
          </w:p>
          <w:p w:rsidR="004613FE" w:rsidRPr="00F67B0C" w:rsidRDefault="004613FE" w:rsidP="004613FE">
            <w:pPr>
              <w:rPr>
                <w:ins w:id="259" w:author="Marika Konings" w:date="2010-11-04T11:26:00Z"/>
                <w:rFonts w:ascii="Calibri" w:hAnsi="Calibri"/>
                <w:i/>
                <w:sz w:val="22"/>
                <w:highlight w:val="yellow"/>
                <w:u w:val="single"/>
              </w:rPr>
            </w:pPr>
          </w:p>
          <w:p w:rsidR="004613FE" w:rsidRPr="00F67B0C" w:rsidRDefault="004613FE" w:rsidP="004613FE">
            <w:pPr>
              <w:rPr>
                <w:ins w:id="260" w:author="Marika Konings" w:date="2010-11-04T11:26:00Z"/>
                <w:rFonts w:ascii="Calibri" w:hAnsi="Calibri"/>
                <w:b/>
                <w:sz w:val="22"/>
                <w:u w:val="single"/>
              </w:rPr>
            </w:pPr>
          </w:p>
        </w:tc>
        <w:tc>
          <w:tcPr>
            <w:tcW w:w="4422" w:type="dxa"/>
          </w:tcPr>
          <w:p w:rsidR="004613FE" w:rsidRPr="00F67B0C" w:rsidRDefault="004613FE" w:rsidP="004613FE">
            <w:pPr>
              <w:keepNext/>
              <w:rPr>
                <w:ins w:id="261" w:author="Marika Konings" w:date="2010-11-04T11:26:00Z"/>
                <w:rFonts w:ascii="Calibri" w:hAnsi="Calibri"/>
                <w:bCs/>
                <w:iCs/>
                <w:sz w:val="22"/>
              </w:rPr>
            </w:pPr>
            <w:ins w:id="262" w:author="Marika Konings" w:date="2010-11-04T11:26:00Z">
              <w:r w:rsidRPr="00F67B0C">
                <w:rPr>
                  <w:rFonts w:ascii="Calibri" w:hAnsi="Calibri"/>
                  <w:bCs/>
                  <w:iCs/>
                  <w:sz w:val="22"/>
                  <w:szCs w:val="22"/>
                </w:rPr>
                <w:t>It is unclear to what extent domain kiting happens, and the RAPWG does not recommend policy development at this time. The RAPWG suggests that the Council monitor the issue (in conjunction with ongoing reviews of domain-tasting), and consider next steps if conditions warrant.</w:t>
              </w:r>
              <w:r w:rsidRPr="00F67B0C">
                <w:rPr>
                  <w:rFonts w:ascii="Calibri" w:hAnsi="Calibri"/>
                  <w:iCs/>
                  <w:sz w:val="22"/>
                  <w:szCs w:val="22"/>
                </w:rPr>
                <w:t xml:space="preserve"> </w:t>
              </w:r>
              <w:r w:rsidRPr="00F67B0C">
                <w:rPr>
                  <w:rFonts w:ascii="Calibri" w:hAnsi="Calibri"/>
                  <w:bCs/>
                  <w:iCs/>
                  <w:sz w:val="22"/>
                </w:rPr>
                <w:t xml:space="preserve"> </w:t>
              </w:r>
            </w:ins>
          </w:p>
          <w:p w:rsidR="004613FE" w:rsidRPr="00F67B0C" w:rsidRDefault="004613FE" w:rsidP="004613FE">
            <w:pPr>
              <w:keepNext/>
              <w:rPr>
                <w:ins w:id="263" w:author="Marika Konings" w:date="2010-11-04T11:26:00Z"/>
                <w:rFonts w:ascii="Calibri" w:eastAsia="Calibri" w:hAnsi="Calibri"/>
                <w:sz w:val="22"/>
                <w:szCs w:val="22"/>
              </w:rPr>
            </w:pPr>
          </w:p>
          <w:p w:rsidR="004613FE" w:rsidRPr="00F67B0C" w:rsidRDefault="004613FE" w:rsidP="004613FE">
            <w:pPr>
              <w:keepNext/>
              <w:rPr>
                <w:ins w:id="264" w:author="Marika Konings" w:date="2010-11-04T11:26:00Z"/>
                <w:rFonts w:ascii="Calibri" w:hAnsi="Calibri"/>
                <w:iCs/>
                <w:sz w:val="22"/>
                <w:szCs w:val="22"/>
              </w:rPr>
            </w:pPr>
            <w:ins w:id="265" w:author="Marika Konings" w:date="2010-11-04T11:26:00Z">
              <w:r w:rsidRPr="00F67B0C">
                <w:rPr>
                  <w:rFonts w:ascii="Calibri" w:eastAsia="Calibri" w:hAnsi="Calibri"/>
                  <w:sz w:val="22"/>
                  <w:szCs w:val="22"/>
                </w:rPr>
                <w:t>The RAPWG recommends policy development regarding domain kiting / tasting with input from the appropriate parties</w:t>
              </w:r>
            </w:ins>
          </w:p>
        </w:tc>
        <w:tc>
          <w:tcPr>
            <w:tcW w:w="2268" w:type="dxa"/>
          </w:tcPr>
          <w:p w:rsidR="004613FE" w:rsidRPr="00F67B0C" w:rsidRDefault="004613FE" w:rsidP="004613FE">
            <w:pPr>
              <w:rPr>
                <w:ins w:id="266" w:author="Marika Konings" w:date="2010-11-04T11:26:00Z"/>
                <w:rFonts w:ascii="Calibri" w:hAnsi="Calibri"/>
                <w:b/>
                <w:sz w:val="22"/>
                <w:u w:val="single"/>
              </w:rPr>
            </w:pPr>
            <w:ins w:id="267" w:author="Marika Konings" w:date="2010-11-04T11:26:00Z">
              <w:r w:rsidRPr="00F67B0C">
                <w:rPr>
                  <w:rFonts w:ascii="Calibri" w:hAnsi="Calibri"/>
                  <w:b/>
                  <w:sz w:val="22"/>
                  <w:u w:val="single"/>
                </w:rPr>
                <w:t>Rough consensus</w:t>
              </w:r>
            </w:ins>
          </w:p>
          <w:p w:rsidR="004613FE" w:rsidRPr="00F67B0C" w:rsidRDefault="004613FE" w:rsidP="004613FE">
            <w:pPr>
              <w:rPr>
                <w:ins w:id="268" w:author="Marika Konings" w:date="2010-11-04T11:26:00Z"/>
                <w:rFonts w:ascii="Calibri" w:hAnsi="Calibri"/>
                <w:b/>
                <w:sz w:val="22"/>
                <w:u w:val="single"/>
              </w:rPr>
            </w:pPr>
          </w:p>
          <w:p w:rsidR="004613FE" w:rsidRPr="00F67B0C" w:rsidRDefault="004613FE" w:rsidP="004613FE">
            <w:pPr>
              <w:rPr>
                <w:ins w:id="269" w:author="Marika Konings" w:date="2010-11-04T11:26:00Z"/>
                <w:rFonts w:ascii="Calibri" w:hAnsi="Calibri"/>
                <w:b/>
                <w:sz w:val="22"/>
                <w:u w:val="single"/>
              </w:rPr>
            </w:pPr>
          </w:p>
          <w:p w:rsidR="004613FE" w:rsidRPr="00F67B0C" w:rsidRDefault="004613FE" w:rsidP="004613FE">
            <w:pPr>
              <w:rPr>
                <w:ins w:id="270" w:author="Marika Konings" w:date="2010-11-04T11:26:00Z"/>
                <w:rFonts w:ascii="Calibri" w:hAnsi="Calibri"/>
                <w:b/>
                <w:sz w:val="22"/>
                <w:u w:val="single"/>
              </w:rPr>
            </w:pPr>
          </w:p>
          <w:p w:rsidR="004613FE" w:rsidRPr="00F67B0C" w:rsidRDefault="004613FE" w:rsidP="004613FE">
            <w:pPr>
              <w:rPr>
                <w:ins w:id="271" w:author="Marika Konings" w:date="2010-11-04T11:26:00Z"/>
                <w:rFonts w:ascii="Calibri" w:hAnsi="Calibri"/>
                <w:b/>
                <w:sz w:val="22"/>
                <w:u w:val="single"/>
              </w:rPr>
            </w:pPr>
          </w:p>
          <w:p w:rsidR="004613FE" w:rsidRPr="00F67B0C" w:rsidRDefault="004613FE" w:rsidP="004613FE">
            <w:pPr>
              <w:rPr>
                <w:ins w:id="272" w:author="Marika Konings" w:date="2010-11-04T11:26:00Z"/>
                <w:rFonts w:ascii="Calibri" w:hAnsi="Calibri"/>
                <w:b/>
                <w:sz w:val="22"/>
                <w:u w:val="single"/>
              </w:rPr>
            </w:pPr>
          </w:p>
          <w:p w:rsidR="004613FE" w:rsidRPr="00F67B0C" w:rsidRDefault="004613FE" w:rsidP="004613FE">
            <w:pPr>
              <w:rPr>
                <w:ins w:id="273" w:author="Marika Konings" w:date="2010-11-04T11:26:00Z"/>
                <w:rFonts w:ascii="Calibri" w:hAnsi="Calibri"/>
                <w:b/>
                <w:sz w:val="22"/>
                <w:u w:val="single"/>
              </w:rPr>
            </w:pPr>
          </w:p>
          <w:p w:rsidR="004613FE" w:rsidRPr="00F67B0C" w:rsidRDefault="004613FE" w:rsidP="004613FE">
            <w:pPr>
              <w:rPr>
                <w:ins w:id="274" w:author="Marika Konings" w:date="2010-11-04T11:26:00Z"/>
                <w:rFonts w:ascii="Calibri" w:hAnsi="Calibri"/>
                <w:b/>
                <w:sz w:val="22"/>
                <w:u w:val="single"/>
              </w:rPr>
            </w:pPr>
          </w:p>
          <w:p w:rsidR="004613FE" w:rsidRPr="00F67B0C" w:rsidRDefault="004613FE" w:rsidP="004613FE">
            <w:pPr>
              <w:rPr>
                <w:ins w:id="275" w:author="Marika Konings" w:date="2010-11-04T11:26:00Z"/>
                <w:rFonts w:ascii="Calibri" w:hAnsi="Calibri"/>
                <w:b/>
                <w:sz w:val="22"/>
                <w:u w:val="single"/>
              </w:rPr>
            </w:pPr>
            <w:ins w:id="276" w:author="Marika Konings" w:date="2010-11-04T11:26:00Z">
              <w:r w:rsidRPr="00F67B0C">
                <w:rPr>
                  <w:rFonts w:ascii="Calibri" w:hAnsi="Calibri"/>
                  <w:b/>
                  <w:sz w:val="22"/>
                  <w:u w:val="single"/>
                </w:rPr>
                <w:t>Supported by one member of the WG</w:t>
              </w:r>
            </w:ins>
          </w:p>
        </w:tc>
      </w:tr>
    </w:tbl>
    <w:p w:rsidR="004613FE" w:rsidRPr="00F67B0C" w:rsidRDefault="004613FE" w:rsidP="004613FE">
      <w:pPr>
        <w:rPr>
          <w:ins w:id="277" w:author="Marika Konings" w:date="2010-11-04T11:26:00Z"/>
          <w:rFonts w:ascii="Calibri" w:hAnsi="Calibri"/>
          <w:sz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166"/>
        <w:gridCol w:w="4422"/>
        <w:gridCol w:w="2268"/>
      </w:tblGrid>
      <w:tr w:rsidR="004613FE" w:rsidRPr="00F67B0C" w:rsidTr="004613FE">
        <w:trPr>
          <w:jc w:val="center"/>
          <w:ins w:id="278" w:author="Marika Konings" w:date="2010-11-04T11:26:00Z"/>
        </w:trPr>
        <w:tc>
          <w:tcPr>
            <w:tcW w:w="8856" w:type="dxa"/>
            <w:gridSpan w:val="3"/>
            <w:shd w:val="clear" w:color="auto" w:fill="CCCCCC"/>
            <w:vAlign w:val="center"/>
          </w:tcPr>
          <w:p w:rsidR="004613FE" w:rsidRPr="00F67B0C" w:rsidRDefault="004613FE" w:rsidP="004613FE">
            <w:pPr>
              <w:rPr>
                <w:ins w:id="279" w:author="Marika Konings" w:date="2010-11-04T11:26:00Z"/>
                <w:rFonts w:ascii="Calibri" w:hAnsi="Calibri"/>
                <w:b/>
                <w:sz w:val="22"/>
                <w:u w:val="single"/>
              </w:rPr>
            </w:pPr>
            <w:ins w:id="280" w:author="Marika Konings" w:date="2010-11-04T11:26:00Z">
              <w:r w:rsidRPr="00F67B0C">
                <w:rPr>
                  <w:rFonts w:ascii="Calibri" w:hAnsi="Calibri"/>
                  <w:b/>
                  <w:sz w:val="22"/>
                  <w:u w:val="single"/>
                </w:rPr>
                <w:t>MALICIOUS USE OF DOMAIN NAMES</w:t>
              </w:r>
            </w:ins>
          </w:p>
        </w:tc>
      </w:tr>
      <w:tr w:rsidR="004613FE" w:rsidRPr="00F67B0C" w:rsidTr="004613FE">
        <w:trPr>
          <w:jc w:val="center"/>
          <w:ins w:id="281" w:author="Marika Konings" w:date="2010-11-04T11:26:00Z"/>
        </w:trPr>
        <w:tc>
          <w:tcPr>
            <w:tcW w:w="2166" w:type="dxa"/>
          </w:tcPr>
          <w:p w:rsidR="004613FE" w:rsidRPr="00F67B0C" w:rsidRDefault="004613FE" w:rsidP="004613FE">
            <w:pPr>
              <w:rPr>
                <w:ins w:id="282" w:author="Marika Konings" w:date="2010-11-04T11:26:00Z"/>
                <w:rFonts w:ascii="Calibri" w:hAnsi="Calibri"/>
                <w:b/>
                <w:sz w:val="22"/>
                <w:u w:val="single"/>
              </w:rPr>
            </w:pPr>
            <w:ins w:id="283" w:author="Marika Konings" w:date="2010-11-04T11:26:00Z">
              <w:r w:rsidRPr="00F67B0C">
                <w:rPr>
                  <w:rFonts w:ascii="Calibri" w:hAnsi="Calibri"/>
                  <w:b/>
                  <w:sz w:val="22"/>
                  <w:u w:val="single"/>
                </w:rPr>
                <w:t>Recommendation #1</w:t>
              </w:r>
            </w:ins>
          </w:p>
          <w:p w:rsidR="004613FE" w:rsidRPr="00F67B0C" w:rsidRDefault="004613FE" w:rsidP="004613FE">
            <w:pPr>
              <w:rPr>
                <w:ins w:id="284" w:author="Marika Konings" w:date="2010-11-04T11:26:00Z"/>
                <w:rFonts w:ascii="Calibri" w:hAnsi="Calibri"/>
                <w:b/>
                <w:sz w:val="22"/>
                <w:u w:val="single"/>
              </w:rPr>
            </w:pPr>
          </w:p>
          <w:p w:rsidR="004613FE" w:rsidRPr="00F67B0C" w:rsidRDefault="004613FE" w:rsidP="004613FE">
            <w:pPr>
              <w:rPr>
                <w:ins w:id="285" w:author="Marika Konings" w:date="2010-11-04T11:26:00Z"/>
                <w:rFonts w:ascii="Calibri" w:hAnsi="Calibri"/>
                <w:b/>
                <w:sz w:val="22"/>
                <w:u w:val="single"/>
              </w:rPr>
            </w:pPr>
          </w:p>
          <w:p w:rsidR="004613FE" w:rsidRPr="00F67B0C" w:rsidRDefault="004613FE" w:rsidP="004613FE">
            <w:pPr>
              <w:rPr>
                <w:ins w:id="286" w:author="Marika Konings" w:date="2010-11-04T11:26:00Z"/>
                <w:rFonts w:ascii="Calibri" w:hAnsi="Calibri"/>
                <w:b/>
                <w:sz w:val="22"/>
                <w:u w:val="single"/>
              </w:rPr>
            </w:pPr>
          </w:p>
          <w:p w:rsidR="004613FE" w:rsidRPr="00F67B0C" w:rsidRDefault="004613FE" w:rsidP="004613FE">
            <w:pPr>
              <w:rPr>
                <w:ins w:id="287" w:author="Marika Konings" w:date="2010-11-04T11:26:00Z"/>
                <w:rFonts w:ascii="Calibri" w:hAnsi="Calibri"/>
                <w:b/>
                <w:sz w:val="22"/>
                <w:u w:val="single"/>
              </w:rPr>
            </w:pPr>
          </w:p>
          <w:p w:rsidR="004613FE" w:rsidRPr="00F67B0C" w:rsidRDefault="004613FE" w:rsidP="004613FE">
            <w:pPr>
              <w:rPr>
                <w:ins w:id="288" w:author="Marika Konings" w:date="2010-11-04T11:26:00Z"/>
                <w:rFonts w:ascii="Calibri" w:hAnsi="Calibri"/>
                <w:b/>
                <w:sz w:val="22"/>
                <w:u w:val="single"/>
              </w:rPr>
            </w:pPr>
          </w:p>
          <w:p w:rsidR="004613FE" w:rsidRPr="00F67B0C" w:rsidRDefault="004613FE" w:rsidP="004613FE">
            <w:pPr>
              <w:rPr>
                <w:ins w:id="289" w:author="Marika Konings" w:date="2010-11-04T11:26:00Z"/>
                <w:rFonts w:ascii="Calibri" w:hAnsi="Calibri"/>
                <w:b/>
                <w:sz w:val="22"/>
                <w:u w:val="single"/>
              </w:rPr>
            </w:pPr>
          </w:p>
          <w:p w:rsidR="004613FE" w:rsidRPr="00F67B0C" w:rsidRDefault="004613FE" w:rsidP="004613FE">
            <w:pPr>
              <w:rPr>
                <w:ins w:id="290" w:author="Marika Konings" w:date="2010-11-04T11:26:00Z"/>
                <w:rFonts w:ascii="Calibri" w:hAnsi="Calibri"/>
                <w:b/>
                <w:sz w:val="22"/>
                <w:u w:val="single"/>
              </w:rPr>
            </w:pPr>
          </w:p>
          <w:p w:rsidR="004613FE" w:rsidRPr="00F67B0C" w:rsidRDefault="004613FE" w:rsidP="004613FE">
            <w:pPr>
              <w:rPr>
                <w:ins w:id="291" w:author="Marika Konings" w:date="2010-11-04T11:26:00Z"/>
                <w:rFonts w:ascii="Calibri" w:hAnsi="Calibri"/>
                <w:b/>
                <w:sz w:val="22"/>
                <w:u w:val="single"/>
              </w:rPr>
            </w:pPr>
          </w:p>
          <w:p w:rsidR="004613FE" w:rsidRPr="00F67B0C" w:rsidRDefault="004613FE" w:rsidP="004613FE">
            <w:pPr>
              <w:rPr>
                <w:ins w:id="292" w:author="Marika Konings" w:date="2010-11-04T11:26:00Z"/>
                <w:rFonts w:ascii="Calibri" w:hAnsi="Calibri"/>
                <w:b/>
                <w:sz w:val="22"/>
                <w:u w:val="single"/>
              </w:rPr>
            </w:pPr>
          </w:p>
          <w:p w:rsidR="004613FE" w:rsidRPr="00F67B0C" w:rsidRDefault="004613FE" w:rsidP="004613FE">
            <w:pPr>
              <w:rPr>
                <w:ins w:id="293" w:author="Marika Konings" w:date="2010-11-04T11:26:00Z"/>
                <w:rFonts w:ascii="Calibri" w:hAnsi="Calibri"/>
                <w:b/>
                <w:sz w:val="22"/>
                <w:u w:val="single"/>
              </w:rPr>
            </w:pPr>
          </w:p>
          <w:p w:rsidR="004613FE" w:rsidRPr="00F67B0C" w:rsidRDefault="004613FE" w:rsidP="004613FE">
            <w:pPr>
              <w:rPr>
                <w:ins w:id="294" w:author="Marika Konings" w:date="2010-11-04T11:26:00Z"/>
                <w:rFonts w:ascii="Calibri" w:hAnsi="Calibri"/>
                <w:b/>
                <w:sz w:val="22"/>
                <w:u w:val="single"/>
              </w:rPr>
            </w:pPr>
          </w:p>
          <w:p w:rsidR="004613FE" w:rsidRPr="00F67B0C" w:rsidRDefault="004613FE" w:rsidP="004613FE">
            <w:pPr>
              <w:rPr>
                <w:ins w:id="295" w:author="Marika Konings" w:date="2010-11-04T11:26:00Z"/>
                <w:rFonts w:ascii="Calibri" w:hAnsi="Calibri"/>
                <w:b/>
                <w:sz w:val="22"/>
                <w:u w:val="single"/>
              </w:rPr>
            </w:pPr>
          </w:p>
          <w:p w:rsidR="004613FE" w:rsidRPr="00F67B0C" w:rsidRDefault="004613FE" w:rsidP="004613FE">
            <w:pPr>
              <w:rPr>
                <w:ins w:id="296" w:author="Marika Konings" w:date="2010-11-04T11:26:00Z"/>
                <w:rFonts w:ascii="Calibri" w:hAnsi="Calibri"/>
                <w:b/>
                <w:sz w:val="22"/>
                <w:u w:val="single"/>
              </w:rPr>
            </w:pPr>
          </w:p>
          <w:p w:rsidR="004613FE" w:rsidRPr="00F67B0C" w:rsidRDefault="004613FE" w:rsidP="004613FE">
            <w:pPr>
              <w:rPr>
                <w:ins w:id="297" w:author="Marika Konings" w:date="2010-11-04T11:26:00Z"/>
                <w:rFonts w:ascii="Calibri" w:hAnsi="Calibri"/>
                <w:b/>
                <w:sz w:val="22"/>
                <w:u w:val="single"/>
              </w:rPr>
            </w:pPr>
          </w:p>
          <w:p w:rsidR="004613FE" w:rsidRPr="00F67B0C" w:rsidRDefault="004613FE" w:rsidP="004613FE">
            <w:pPr>
              <w:rPr>
                <w:ins w:id="298" w:author="Marika Konings" w:date="2010-11-04T11:26:00Z"/>
                <w:rFonts w:ascii="Calibri" w:hAnsi="Calibri"/>
                <w:b/>
                <w:sz w:val="22"/>
                <w:u w:val="single"/>
              </w:rPr>
            </w:pPr>
          </w:p>
          <w:p w:rsidR="004613FE" w:rsidRPr="00F67B0C" w:rsidRDefault="004613FE" w:rsidP="004613FE">
            <w:pPr>
              <w:rPr>
                <w:ins w:id="299" w:author="Marika Konings" w:date="2010-11-04T11:26:00Z"/>
                <w:rFonts w:ascii="Calibri" w:hAnsi="Calibri"/>
                <w:b/>
                <w:sz w:val="22"/>
                <w:u w:val="single"/>
              </w:rPr>
            </w:pPr>
          </w:p>
          <w:p w:rsidR="004613FE" w:rsidRPr="00F67B0C" w:rsidRDefault="004613FE" w:rsidP="004613FE">
            <w:pPr>
              <w:rPr>
                <w:ins w:id="300" w:author="Marika Konings" w:date="2010-11-04T11:26:00Z"/>
                <w:rFonts w:ascii="Calibri" w:hAnsi="Calibri"/>
                <w:b/>
                <w:sz w:val="22"/>
                <w:u w:val="single"/>
              </w:rPr>
            </w:pPr>
          </w:p>
          <w:p w:rsidR="004613FE" w:rsidRPr="00F67B0C" w:rsidRDefault="004613FE" w:rsidP="004613FE">
            <w:pPr>
              <w:rPr>
                <w:ins w:id="301" w:author="Marika Konings" w:date="2010-11-04T11:26:00Z"/>
                <w:rFonts w:ascii="Calibri" w:hAnsi="Calibri"/>
                <w:b/>
                <w:sz w:val="22"/>
                <w:u w:val="single"/>
              </w:rPr>
            </w:pPr>
          </w:p>
          <w:p w:rsidR="004613FE" w:rsidRPr="00F67B0C" w:rsidRDefault="004613FE" w:rsidP="004613FE">
            <w:pPr>
              <w:rPr>
                <w:ins w:id="302" w:author="Marika Konings" w:date="2010-11-04T11:26:00Z"/>
                <w:rFonts w:ascii="Calibri" w:hAnsi="Calibri"/>
                <w:b/>
                <w:sz w:val="22"/>
                <w:u w:val="single"/>
              </w:rPr>
            </w:pPr>
          </w:p>
          <w:p w:rsidR="004613FE" w:rsidRPr="00F67B0C" w:rsidRDefault="004613FE" w:rsidP="004613FE">
            <w:pPr>
              <w:rPr>
                <w:ins w:id="303" w:author="Marika Konings" w:date="2010-11-04T11:26:00Z"/>
                <w:rFonts w:ascii="Calibri" w:hAnsi="Calibri"/>
                <w:b/>
                <w:sz w:val="22"/>
                <w:u w:val="single"/>
              </w:rPr>
            </w:pPr>
          </w:p>
          <w:p w:rsidR="004613FE" w:rsidRPr="00F67B0C" w:rsidRDefault="004613FE" w:rsidP="004613FE">
            <w:pPr>
              <w:rPr>
                <w:ins w:id="304" w:author="Marika Konings" w:date="2010-11-04T11:26:00Z"/>
                <w:rFonts w:ascii="Calibri" w:hAnsi="Calibri"/>
                <w:b/>
                <w:sz w:val="22"/>
                <w:u w:val="single"/>
              </w:rPr>
            </w:pPr>
          </w:p>
          <w:p w:rsidR="004613FE" w:rsidRPr="00F67B0C" w:rsidRDefault="004613FE" w:rsidP="004613FE">
            <w:pPr>
              <w:rPr>
                <w:ins w:id="305" w:author="Marika Konings" w:date="2010-11-04T11:26:00Z"/>
                <w:rFonts w:ascii="Calibri" w:hAnsi="Calibri"/>
                <w:b/>
                <w:sz w:val="22"/>
                <w:u w:val="single"/>
              </w:rPr>
            </w:pPr>
          </w:p>
          <w:p w:rsidR="004613FE" w:rsidRPr="00F67B0C" w:rsidRDefault="004613FE" w:rsidP="004613FE">
            <w:pPr>
              <w:rPr>
                <w:ins w:id="306" w:author="Marika Konings" w:date="2010-11-04T11:26:00Z"/>
                <w:rFonts w:ascii="Calibri" w:hAnsi="Calibri"/>
                <w:b/>
                <w:sz w:val="22"/>
                <w:u w:val="single"/>
              </w:rPr>
            </w:pPr>
          </w:p>
          <w:p w:rsidR="004613FE" w:rsidRPr="00F67B0C" w:rsidRDefault="004613FE" w:rsidP="004613FE">
            <w:pPr>
              <w:rPr>
                <w:ins w:id="307" w:author="Marika Konings" w:date="2010-11-04T11:26:00Z"/>
                <w:rFonts w:ascii="Calibri" w:hAnsi="Calibri"/>
                <w:b/>
                <w:sz w:val="22"/>
                <w:u w:val="single"/>
              </w:rPr>
            </w:pPr>
          </w:p>
          <w:p w:rsidR="004613FE" w:rsidRPr="00F67B0C" w:rsidRDefault="004613FE" w:rsidP="004613FE">
            <w:pPr>
              <w:rPr>
                <w:ins w:id="308" w:author="Marika Konings" w:date="2010-11-04T11:26:00Z"/>
                <w:rFonts w:ascii="Calibri" w:hAnsi="Calibri"/>
                <w:b/>
                <w:sz w:val="22"/>
                <w:u w:val="single"/>
              </w:rPr>
            </w:pPr>
          </w:p>
          <w:p w:rsidR="004613FE" w:rsidRPr="00F67B0C" w:rsidRDefault="004613FE" w:rsidP="004613FE">
            <w:pPr>
              <w:rPr>
                <w:ins w:id="309" w:author="Marika Konings" w:date="2010-11-04T11:26:00Z"/>
                <w:rFonts w:ascii="Calibri" w:hAnsi="Calibri"/>
                <w:b/>
                <w:sz w:val="22"/>
                <w:u w:val="single"/>
              </w:rPr>
            </w:pPr>
          </w:p>
          <w:p w:rsidR="004613FE" w:rsidRPr="00F67B0C" w:rsidRDefault="004613FE" w:rsidP="004613FE">
            <w:pPr>
              <w:rPr>
                <w:ins w:id="310" w:author="Marika Konings" w:date="2010-11-04T11:26:00Z"/>
                <w:rFonts w:ascii="Calibri" w:hAnsi="Calibri"/>
                <w:b/>
                <w:sz w:val="22"/>
                <w:u w:val="single"/>
              </w:rPr>
            </w:pPr>
            <w:ins w:id="311" w:author="Marika Konings" w:date="2010-11-04T11:26:00Z">
              <w:r w:rsidRPr="00F67B0C">
                <w:rPr>
                  <w:rFonts w:ascii="Calibri" w:hAnsi="Calibri"/>
                  <w:b/>
                  <w:sz w:val="22"/>
                  <w:u w:val="single"/>
                </w:rPr>
                <w:br/>
              </w:r>
            </w:ins>
          </w:p>
          <w:p w:rsidR="004613FE" w:rsidRPr="00F67B0C" w:rsidRDefault="004613FE" w:rsidP="004613FE">
            <w:pPr>
              <w:rPr>
                <w:ins w:id="312" w:author="Marika Konings" w:date="2010-11-04T11:26:00Z"/>
                <w:rFonts w:ascii="Calibri" w:hAnsi="Calibri"/>
                <w:b/>
                <w:sz w:val="22"/>
                <w:u w:val="single"/>
              </w:rPr>
            </w:pPr>
          </w:p>
          <w:p w:rsidR="004613FE" w:rsidRPr="00F67B0C" w:rsidRDefault="004613FE" w:rsidP="004613FE">
            <w:pPr>
              <w:rPr>
                <w:ins w:id="313" w:author="Marika Konings" w:date="2010-11-04T11:28:00Z"/>
                <w:rFonts w:ascii="Calibri" w:hAnsi="Calibri"/>
                <w:b/>
                <w:sz w:val="22"/>
                <w:u w:val="single"/>
              </w:rPr>
            </w:pPr>
          </w:p>
          <w:p w:rsidR="004613FE" w:rsidRPr="00F67B0C" w:rsidRDefault="004613FE" w:rsidP="004613FE">
            <w:pPr>
              <w:rPr>
                <w:ins w:id="314" w:author="Marika Konings" w:date="2010-11-04T11:28:00Z"/>
                <w:rFonts w:ascii="Calibri" w:hAnsi="Calibri"/>
                <w:b/>
                <w:sz w:val="22"/>
                <w:u w:val="single"/>
              </w:rPr>
            </w:pPr>
          </w:p>
          <w:p w:rsidR="004613FE" w:rsidRPr="00F67B0C" w:rsidRDefault="004613FE" w:rsidP="004613FE">
            <w:pPr>
              <w:rPr>
                <w:ins w:id="315" w:author="Marika Konings" w:date="2010-11-04T11:28:00Z"/>
                <w:rFonts w:ascii="Calibri" w:hAnsi="Calibri"/>
                <w:b/>
                <w:sz w:val="22"/>
                <w:u w:val="single"/>
              </w:rPr>
            </w:pPr>
          </w:p>
          <w:p w:rsidR="004613FE" w:rsidRPr="00F67B0C" w:rsidRDefault="004613FE" w:rsidP="004613FE">
            <w:pPr>
              <w:rPr>
                <w:ins w:id="316" w:author="Marika Konings" w:date="2010-11-04T11:28:00Z"/>
                <w:rFonts w:ascii="Calibri" w:hAnsi="Calibri"/>
                <w:b/>
                <w:sz w:val="22"/>
                <w:u w:val="single"/>
              </w:rPr>
            </w:pPr>
          </w:p>
          <w:p w:rsidR="004613FE" w:rsidRPr="00F67B0C" w:rsidRDefault="004613FE" w:rsidP="004613FE">
            <w:pPr>
              <w:rPr>
                <w:ins w:id="317" w:author="Marika Konings" w:date="2010-11-04T11:28:00Z"/>
                <w:rFonts w:ascii="Calibri" w:hAnsi="Calibri"/>
                <w:b/>
                <w:sz w:val="22"/>
                <w:u w:val="single"/>
              </w:rPr>
            </w:pPr>
          </w:p>
          <w:p w:rsidR="004613FE" w:rsidRPr="00F67B0C" w:rsidRDefault="004613FE" w:rsidP="004613FE">
            <w:pPr>
              <w:rPr>
                <w:ins w:id="318" w:author="Marika Konings" w:date="2010-11-04T11:28:00Z"/>
                <w:rFonts w:ascii="Calibri" w:hAnsi="Calibri"/>
                <w:b/>
                <w:sz w:val="22"/>
                <w:u w:val="single"/>
              </w:rPr>
            </w:pPr>
          </w:p>
          <w:p w:rsidR="004613FE" w:rsidRPr="00F67B0C" w:rsidRDefault="004613FE" w:rsidP="004613FE">
            <w:pPr>
              <w:rPr>
                <w:ins w:id="319" w:author="Marika Konings" w:date="2010-11-04T11:28:00Z"/>
                <w:rFonts w:ascii="Calibri" w:hAnsi="Calibri"/>
                <w:b/>
                <w:sz w:val="22"/>
                <w:u w:val="single"/>
              </w:rPr>
            </w:pPr>
          </w:p>
          <w:p w:rsidR="004613FE" w:rsidRPr="00F67B0C" w:rsidRDefault="004613FE" w:rsidP="004613FE">
            <w:pPr>
              <w:rPr>
                <w:ins w:id="320" w:author="Marika Konings" w:date="2010-11-04T11:28:00Z"/>
                <w:rFonts w:ascii="Calibri" w:hAnsi="Calibri"/>
                <w:b/>
                <w:sz w:val="22"/>
                <w:u w:val="single"/>
              </w:rPr>
            </w:pPr>
          </w:p>
          <w:p w:rsidR="004613FE" w:rsidRPr="00F67B0C" w:rsidRDefault="004613FE" w:rsidP="004613FE">
            <w:pPr>
              <w:rPr>
                <w:ins w:id="321" w:author="Marika Konings" w:date="2010-11-04T11:28:00Z"/>
                <w:rFonts w:ascii="Calibri" w:hAnsi="Calibri"/>
                <w:b/>
                <w:sz w:val="22"/>
                <w:u w:val="single"/>
              </w:rPr>
            </w:pPr>
          </w:p>
          <w:p w:rsidR="004613FE" w:rsidRPr="00F67B0C" w:rsidRDefault="004613FE" w:rsidP="004613FE">
            <w:pPr>
              <w:rPr>
                <w:ins w:id="322" w:author="Marika Konings" w:date="2010-11-04T11:28:00Z"/>
                <w:rFonts w:ascii="Calibri" w:hAnsi="Calibri"/>
                <w:b/>
                <w:sz w:val="22"/>
                <w:u w:val="single"/>
              </w:rPr>
            </w:pPr>
          </w:p>
          <w:p w:rsidR="004613FE" w:rsidRPr="00F67B0C" w:rsidRDefault="004613FE" w:rsidP="004613FE">
            <w:pPr>
              <w:rPr>
                <w:ins w:id="323" w:author="Marika Konings" w:date="2010-11-04T11:28:00Z"/>
                <w:rFonts w:ascii="Calibri" w:hAnsi="Calibri"/>
                <w:b/>
                <w:sz w:val="22"/>
                <w:u w:val="single"/>
              </w:rPr>
            </w:pPr>
          </w:p>
          <w:p w:rsidR="004613FE" w:rsidRPr="00F67B0C" w:rsidRDefault="004613FE" w:rsidP="004613FE">
            <w:pPr>
              <w:rPr>
                <w:ins w:id="324" w:author="Marika Konings" w:date="2010-11-04T11:28:00Z"/>
                <w:rFonts w:ascii="Calibri" w:hAnsi="Calibri"/>
                <w:b/>
                <w:sz w:val="22"/>
                <w:u w:val="single"/>
              </w:rPr>
            </w:pPr>
          </w:p>
          <w:p w:rsidR="004613FE" w:rsidRPr="00F67B0C" w:rsidRDefault="004613FE" w:rsidP="004613FE">
            <w:pPr>
              <w:rPr>
                <w:ins w:id="325" w:author="Marika Konings" w:date="2010-11-04T11:26:00Z"/>
                <w:rFonts w:ascii="Calibri" w:hAnsi="Calibri"/>
                <w:b/>
                <w:sz w:val="22"/>
                <w:u w:val="single"/>
              </w:rPr>
            </w:pPr>
            <w:ins w:id="326" w:author="Marika Konings" w:date="2010-11-04T11:26:00Z">
              <w:r w:rsidRPr="00F67B0C">
                <w:rPr>
                  <w:rFonts w:ascii="Calibri" w:hAnsi="Calibri"/>
                  <w:b/>
                  <w:sz w:val="22"/>
                  <w:u w:val="single"/>
                </w:rPr>
                <w:t>Additional view</w:t>
              </w:r>
            </w:ins>
          </w:p>
          <w:p w:rsidR="004613FE" w:rsidRPr="00F67B0C" w:rsidRDefault="004613FE" w:rsidP="004613FE">
            <w:pPr>
              <w:rPr>
                <w:ins w:id="327" w:author="Marika Konings" w:date="2010-11-04T11:26:00Z"/>
                <w:rFonts w:ascii="Calibri" w:hAnsi="Calibri"/>
                <w:b/>
                <w:sz w:val="22"/>
                <w:u w:val="single"/>
              </w:rPr>
            </w:pPr>
          </w:p>
          <w:p w:rsidR="004613FE" w:rsidRPr="00F67B0C" w:rsidRDefault="004613FE" w:rsidP="004613FE">
            <w:pPr>
              <w:rPr>
                <w:ins w:id="328" w:author="Marika Konings" w:date="2010-11-04T11:26:00Z"/>
                <w:rFonts w:ascii="Calibri" w:hAnsi="Calibri"/>
                <w:b/>
                <w:sz w:val="22"/>
                <w:u w:val="single"/>
              </w:rPr>
            </w:pPr>
          </w:p>
        </w:tc>
        <w:tc>
          <w:tcPr>
            <w:tcW w:w="4422" w:type="dxa"/>
          </w:tcPr>
          <w:p w:rsidR="004613FE" w:rsidRPr="00F67B0C" w:rsidRDefault="004613FE" w:rsidP="004613FE">
            <w:pPr>
              <w:rPr>
                <w:ins w:id="329" w:author="Marika Konings" w:date="2010-11-04T11:26:00Z"/>
                <w:rFonts w:ascii="Calibri" w:hAnsi="Calibri"/>
                <w:bCs/>
                <w:iCs/>
                <w:sz w:val="22"/>
                <w:szCs w:val="22"/>
                <w:lang w:bidi="hi-IN"/>
              </w:rPr>
            </w:pPr>
            <w:ins w:id="330" w:author="Marika Konings" w:date="2010-11-04T11:26:00Z">
              <w:r w:rsidRPr="00F67B0C">
                <w:rPr>
                  <w:rFonts w:ascii="Calibri" w:hAnsi="Calibri"/>
                  <w:bCs/>
                  <w:iCs/>
                  <w:sz w:val="22"/>
                  <w:szCs w:val="22"/>
                  <w:lang w:bidi="hi-IN"/>
                </w:rPr>
                <w:t xml:space="preserve">The RAPWG recommends the creation of non-binding best practices to help registrars and registries address the illicit use of domain names. This effort should be supported by ICANN resources, and should be created via a community process such as a working or advisory group while also taking the need for security and trust into consideration.  The effort should consider (but not be limited to) these subjects: </w:t>
              </w:r>
            </w:ins>
          </w:p>
          <w:p w:rsidR="004613FE" w:rsidRPr="00F67B0C" w:rsidRDefault="004613FE" w:rsidP="004613FE">
            <w:pPr>
              <w:numPr>
                <w:ilvl w:val="0"/>
                <w:numId w:val="6"/>
              </w:numPr>
              <w:spacing w:line="360" w:lineRule="auto"/>
              <w:rPr>
                <w:ins w:id="331" w:author="Marika Konings" w:date="2010-11-04T11:26:00Z"/>
                <w:rFonts w:ascii="Calibri" w:hAnsi="Calibri"/>
                <w:bCs/>
                <w:iCs/>
                <w:sz w:val="22"/>
                <w:szCs w:val="22"/>
                <w:lang w:bidi="hi-IN"/>
              </w:rPr>
            </w:pPr>
            <w:ins w:id="332" w:author="Marika Konings" w:date="2010-11-04T11:26:00Z">
              <w:r w:rsidRPr="00F67B0C">
                <w:rPr>
                  <w:rFonts w:ascii="Calibri" w:hAnsi="Calibri"/>
                  <w:bCs/>
                  <w:iCs/>
                  <w:sz w:val="22"/>
                  <w:szCs w:val="22"/>
                </w:rPr>
                <w:t>Practices for identifying stolen credentials</w:t>
              </w:r>
            </w:ins>
          </w:p>
          <w:p w:rsidR="004613FE" w:rsidRPr="00F67B0C" w:rsidRDefault="004613FE" w:rsidP="004613FE">
            <w:pPr>
              <w:numPr>
                <w:ilvl w:val="0"/>
                <w:numId w:val="6"/>
              </w:numPr>
              <w:spacing w:line="360" w:lineRule="auto"/>
              <w:rPr>
                <w:ins w:id="333" w:author="Marika Konings" w:date="2010-11-04T11:26:00Z"/>
                <w:rFonts w:ascii="Calibri" w:hAnsi="Calibri"/>
                <w:bCs/>
                <w:iCs/>
                <w:sz w:val="22"/>
                <w:szCs w:val="22"/>
                <w:lang w:bidi="hi-IN"/>
              </w:rPr>
            </w:pPr>
            <w:ins w:id="334" w:author="Marika Konings" w:date="2010-11-04T11:26:00Z">
              <w:r w:rsidRPr="00F67B0C">
                <w:rPr>
                  <w:rFonts w:ascii="Calibri" w:hAnsi="Calibri"/>
                  <w:bCs/>
                  <w:iCs/>
                  <w:sz w:val="22"/>
                  <w:szCs w:val="22"/>
                  <w:lang w:bidi="hi-IN"/>
                </w:rPr>
                <w:t>Practices for identifying and investigating common forms of malicious use (such as malware and phishing)</w:t>
              </w:r>
            </w:ins>
          </w:p>
          <w:p w:rsidR="004613FE" w:rsidRPr="00F67B0C" w:rsidRDefault="004613FE" w:rsidP="004613FE">
            <w:pPr>
              <w:numPr>
                <w:ilvl w:val="0"/>
                <w:numId w:val="6"/>
              </w:numPr>
              <w:spacing w:line="360" w:lineRule="auto"/>
              <w:rPr>
                <w:ins w:id="335" w:author="Marika Konings" w:date="2010-11-04T11:26:00Z"/>
                <w:rFonts w:ascii="Calibri" w:hAnsi="Calibri"/>
                <w:bCs/>
                <w:iCs/>
                <w:sz w:val="22"/>
                <w:szCs w:val="22"/>
                <w:lang w:bidi="hi-IN"/>
              </w:rPr>
            </w:pPr>
            <w:ins w:id="336" w:author="Marika Konings" w:date="2010-11-04T11:26:00Z">
              <w:r w:rsidRPr="00F67B0C">
                <w:rPr>
                  <w:rFonts w:ascii="Calibri" w:hAnsi="Calibri"/>
                  <w:bCs/>
                  <w:iCs/>
                  <w:sz w:val="22"/>
                  <w:szCs w:val="22"/>
                  <w:lang w:bidi="hi-IN"/>
                </w:rPr>
                <w:t>Creating anti-abuse terms of service for inclusion in Registrar-Registrant agreements, and for use by TLD operators.</w:t>
              </w:r>
            </w:ins>
          </w:p>
          <w:p w:rsidR="004613FE" w:rsidRPr="00F67B0C" w:rsidRDefault="004613FE" w:rsidP="004613FE">
            <w:pPr>
              <w:numPr>
                <w:ilvl w:val="0"/>
                <w:numId w:val="6"/>
              </w:numPr>
              <w:spacing w:line="360" w:lineRule="auto"/>
              <w:rPr>
                <w:ins w:id="337" w:author="Marika Konings" w:date="2010-11-04T11:26:00Z"/>
                <w:rFonts w:ascii="Calibri" w:hAnsi="Calibri"/>
                <w:bCs/>
                <w:iCs/>
                <w:sz w:val="22"/>
                <w:szCs w:val="22"/>
                <w:lang w:bidi="hi-IN"/>
              </w:rPr>
            </w:pPr>
            <w:ins w:id="338" w:author="Marika Konings" w:date="2010-11-04T11:26:00Z">
              <w:r w:rsidRPr="00F67B0C">
                <w:rPr>
                  <w:rFonts w:ascii="Calibri" w:hAnsi="Calibri"/>
                  <w:bCs/>
                  <w:iCs/>
                  <w:sz w:val="22"/>
                  <w:szCs w:val="22"/>
                  <w:lang w:bidi="hi-IN"/>
                </w:rPr>
                <w:t>Identifying compromised/hacked domains versus domain registered by abusers</w:t>
              </w:r>
            </w:ins>
          </w:p>
          <w:p w:rsidR="004613FE" w:rsidRPr="00F67B0C" w:rsidRDefault="004613FE" w:rsidP="004613FE">
            <w:pPr>
              <w:numPr>
                <w:ilvl w:val="0"/>
                <w:numId w:val="6"/>
              </w:numPr>
              <w:spacing w:line="360" w:lineRule="auto"/>
              <w:rPr>
                <w:ins w:id="339" w:author="Marika Konings" w:date="2010-11-04T11:26:00Z"/>
                <w:rFonts w:ascii="Calibri" w:hAnsi="Calibri"/>
                <w:bCs/>
                <w:iCs/>
                <w:sz w:val="22"/>
                <w:szCs w:val="22"/>
                <w:lang w:bidi="hi-IN"/>
              </w:rPr>
            </w:pPr>
            <w:ins w:id="340" w:author="Marika Konings" w:date="2010-11-04T11:26:00Z">
              <w:r w:rsidRPr="00F67B0C">
                <w:rPr>
                  <w:rFonts w:ascii="Calibri" w:hAnsi="Calibri"/>
                  <w:bCs/>
                  <w:iCs/>
                  <w:sz w:val="22"/>
                  <w:szCs w:val="22"/>
                  <w:lang w:bidi="hi-IN"/>
                </w:rPr>
                <w:t>Practices for suspending domain names</w:t>
              </w:r>
            </w:ins>
          </w:p>
          <w:p w:rsidR="004613FE" w:rsidRPr="00F67B0C" w:rsidRDefault="004613FE" w:rsidP="004613FE">
            <w:pPr>
              <w:numPr>
                <w:ilvl w:val="0"/>
                <w:numId w:val="6"/>
              </w:numPr>
              <w:spacing w:line="360" w:lineRule="auto"/>
              <w:rPr>
                <w:ins w:id="341" w:author="Marika Konings" w:date="2010-11-04T11:26:00Z"/>
                <w:rFonts w:ascii="Calibri" w:hAnsi="Calibri"/>
                <w:bCs/>
                <w:iCs/>
                <w:sz w:val="22"/>
                <w:szCs w:val="22"/>
                <w:lang w:bidi="hi-IN"/>
              </w:rPr>
            </w:pPr>
            <w:ins w:id="342" w:author="Marika Konings" w:date="2010-11-04T11:26:00Z">
              <w:r w:rsidRPr="00F67B0C">
                <w:rPr>
                  <w:rFonts w:ascii="Calibri" w:hAnsi="Calibri"/>
                  <w:bCs/>
                  <w:iCs/>
                  <w:sz w:val="22"/>
                  <w:szCs w:val="22"/>
                  <w:lang w:bidi="hi-IN"/>
                </w:rPr>
                <w:t>Account access security management</w:t>
              </w:r>
            </w:ins>
          </w:p>
          <w:p w:rsidR="004613FE" w:rsidRPr="00F67B0C" w:rsidRDefault="004613FE" w:rsidP="004613FE">
            <w:pPr>
              <w:numPr>
                <w:ilvl w:val="0"/>
                <w:numId w:val="6"/>
              </w:numPr>
              <w:spacing w:line="360" w:lineRule="auto"/>
              <w:rPr>
                <w:ins w:id="343" w:author="Marika Konings" w:date="2010-11-04T11:26:00Z"/>
                <w:rFonts w:ascii="Calibri" w:hAnsi="Calibri"/>
                <w:bCs/>
                <w:iCs/>
                <w:sz w:val="22"/>
                <w:szCs w:val="22"/>
                <w:lang w:bidi="hi-IN"/>
              </w:rPr>
            </w:pPr>
            <w:ins w:id="344" w:author="Marika Konings" w:date="2010-11-04T11:26:00Z">
              <w:r w:rsidRPr="00F67B0C">
                <w:rPr>
                  <w:rFonts w:ascii="Calibri" w:hAnsi="Calibri"/>
                  <w:bCs/>
                  <w:iCs/>
                  <w:sz w:val="22"/>
                  <w:szCs w:val="22"/>
                  <w:lang w:bidi="hi-IN"/>
                </w:rPr>
                <w:t>Security resources of use or interest to registrars and registries</w:t>
              </w:r>
            </w:ins>
          </w:p>
          <w:p w:rsidR="004613FE" w:rsidRPr="00F67B0C" w:rsidRDefault="004613FE" w:rsidP="004613FE">
            <w:pPr>
              <w:numPr>
                <w:ilvl w:val="0"/>
                <w:numId w:val="6"/>
              </w:numPr>
              <w:spacing w:line="360" w:lineRule="auto"/>
              <w:rPr>
                <w:ins w:id="345" w:author="Marika Konings" w:date="2010-11-04T11:26:00Z"/>
                <w:rFonts w:ascii="Calibri" w:hAnsi="Calibri"/>
                <w:bCs/>
                <w:iCs/>
                <w:sz w:val="22"/>
                <w:szCs w:val="22"/>
                <w:lang w:bidi="hi-IN"/>
              </w:rPr>
            </w:pPr>
            <w:ins w:id="346" w:author="Marika Konings" w:date="2010-11-04T11:26:00Z">
              <w:r w:rsidRPr="00F67B0C">
                <w:rPr>
                  <w:rFonts w:ascii="Calibri" w:hAnsi="Calibri"/>
                  <w:bCs/>
                  <w:iCs/>
                  <w:sz w:val="22"/>
                  <w:szCs w:val="22"/>
                  <w:lang w:bidi="hi-IN"/>
                </w:rPr>
                <w:t>Survey registrars and registries to determine practices being used, and their adoption rates.</w:t>
              </w:r>
            </w:ins>
          </w:p>
          <w:p w:rsidR="004613FE" w:rsidRPr="00F67B0C" w:rsidRDefault="004613FE" w:rsidP="004613FE">
            <w:pPr>
              <w:rPr>
                <w:ins w:id="347" w:author="Marika Konings" w:date="2010-11-04T11:26:00Z"/>
                <w:rFonts w:ascii="Calibri" w:hAnsi="Calibri"/>
                <w:bCs/>
                <w:iCs/>
                <w:sz w:val="22"/>
                <w:szCs w:val="22"/>
                <w:lang w:bidi="hi-IN"/>
              </w:rPr>
            </w:pPr>
          </w:p>
          <w:p w:rsidR="004613FE" w:rsidRPr="00F67B0C" w:rsidRDefault="004613FE" w:rsidP="004613FE">
            <w:pPr>
              <w:rPr>
                <w:ins w:id="348" w:author="Marika Konings" w:date="2010-11-04T11:26:00Z"/>
                <w:rFonts w:ascii="Calibri" w:hAnsi="Calibri"/>
                <w:iCs/>
                <w:sz w:val="22"/>
                <w:szCs w:val="22"/>
              </w:rPr>
            </w:pPr>
            <w:ins w:id="349" w:author="Marika Konings" w:date="2010-11-04T11:26:00Z">
              <w:r w:rsidRPr="00F67B0C">
                <w:rPr>
                  <w:rFonts w:ascii="Calibri" w:hAnsi="Calibri"/>
                  <w:iCs/>
                  <w:sz w:val="22"/>
                </w:rPr>
                <w:t>Uses of domain names unrelated to registration issues are an area in which ICANN can impose mandatory practices</w:t>
              </w:r>
              <w:r w:rsidRPr="00F67B0C">
                <w:rPr>
                  <w:rFonts w:ascii="Calibri" w:hAnsi="Calibri"/>
                  <w:i/>
                  <w:iCs/>
                  <w:sz w:val="22"/>
                </w:rPr>
                <w:t xml:space="preserve"> </w:t>
              </w:r>
              <w:r w:rsidRPr="00F67B0C">
                <w:rPr>
                  <w:rFonts w:ascii="Calibri" w:hAnsi="Calibri"/>
                  <w:iCs/>
                  <w:sz w:val="22"/>
                </w:rPr>
                <w:t>upon contracted parties.</w:t>
              </w:r>
            </w:ins>
          </w:p>
        </w:tc>
        <w:tc>
          <w:tcPr>
            <w:tcW w:w="2268" w:type="dxa"/>
          </w:tcPr>
          <w:p w:rsidR="004613FE" w:rsidRPr="00F67B0C" w:rsidRDefault="004613FE" w:rsidP="004613FE">
            <w:pPr>
              <w:rPr>
                <w:ins w:id="350" w:author="Marika Konings" w:date="2010-11-04T11:26:00Z"/>
                <w:rFonts w:ascii="Calibri" w:hAnsi="Calibri"/>
                <w:b/>
                <w:sz w:val="22"/>
                <w:u w:val="single"/>
              </w:rPr>
            </w:pPr>
            <w:ins w:id="351" w:author="Marika Konings" w:date="2010-11-04T11:26:00Z">
              <w:r w:rsidRPr="00F67B0C">
                <w:rPr>
                  <w:rFonts w:ascii="Calibri" w:hAnsi="Calibri"/>
                  <w:b/>
                  <w:sz w:val="22"/>
                  <w:u w:val="single"/>
                </w:rPr>
                <w:t>Unanimous consensus</w:t>
              </w:r>
            </w:ins>
          </w:p>
          <w:p w:rsidR="004613FE" w:rsidRPr="00F67B0C" w:rsidRDefault="004613FE" w:rsidP="004613FE">
            <w:pPr>
              <w:rPr>
                <w:ins w:id="352" w:author="Marika Konings" w:date="2010-11-04T11:26:00Z"/>
                <w:rFonts w:ascii="Calibri" w:hAnsi="Calibri"/>
                <w:b/>
                <w:sz w:val="22"/>
                <w:u w:val="single"/>
              </w:rPr>
            </w:pPr>
          </w:p>
          <w:p w:rsidR="004613FE" w:rsidRPr="00F67B0C" w:rsidRDefault="004613FE" w:rsidP="004613FE">
            <w:pPr>
              <w:rPr>
                <w:ins w:id="353" w:author="Marika Konings" w:date="2010-11-04T11:26:00Z"/>
                <w:rFonts w:ascii="Calibri" w:hAnsi="Calibri"/>
                <w:b/>
                <w:sz w:val="22"/>
                <w:u w:val="single"/>
              </w:rPr>
            </w:pPr>
          </w:p>
          <w:p w:rsidR="004613FE" w:rsidRPr="00F67B0C" w:rsidRDefault="004613FE" w:rsidP="004613FE">
            <w:pPr>
              <w:rPr>
                <w:ins w:id="354" w:author="Marika Konings" w:date="2010-11-04T11:26:00Z"/>
                <w:rFonts w:ascii="Calibri" w:hAnsi="Calibri"/>
                <w:b/>
                <w:sz w:val="22"/>
                <w:u w:val="single"/>
              </w:rPr>
            </w:pPr>
          </w:p>
          <w:p w:rsidR="004613FE" w:rsidRPr="00F67B0C" w:rsidRDefault="004613FE" w:rsidP="004613FE">
            <w:pPr>
              <w:rPr>
                <w:ins w:id="355" w:author="Marika Konings" w:date="2010-11-04T11:26:00Z"/>
                <w:rFonts w:ascii="Calibri" w:hAnsi="Calibri"/>
                <w:b/>
                <w:sz w:val="22"/>
                <w:u w:val="single"/>
              </w:rPr>
            </w:pPr>
          </w:p>
          <w:p w:rsidR="004613FE" w:rsidRPr="00F67B0C" w:rsidRDefault="004613FE" w:rsidP="004613FE">
            <w:pPr>
              <w:rPr>
                <w:ins w:id="356" w:author="Marika Konings" w:date="2010-11-04T11:26:00Z"/>
                <w:rFonts w:ascii="Calibri" w:hAnsi="Calibri"/>
                <w:b/>
                <w:sz w:val="22"/>
                <w:u w:val="single"/>
              </w:rPr>
            </w:pPr>
          </w:p>
          <w:p w:rsidR="004613FE" w:rsidRPr="00F67B0C" w:rsidRDefault="004613FE" w:rsidP="004613FE">
            <w:pPr>
              <w:rPr>
                <w:ins w:id="357" w:author="Marika Konings" w:date="2010-11-04T11:26:00Z"/>
                <w:rFonts w:ascii="Calibri" w:hAnsi="Calibri"/>
                <w:b/>
                <w:sz w:val="22"/>
                <w:u w:val="single"/>
              </w:rPr>
            </w:pPr>
          </w:p>
          <w:p w:rsidR="004613FE" w:rsidRPr="00F67B0C" w:rsidRDefault="004613FE" w:rsidP="004613FE">
            <w:pPr>
              <w:rPr>
                <w:ins w:id="358" w:author="Marika Konings" w:date="2010-11-04T11:26:00Z"/>
                <w:rFonts w:ascii="Calibri" w:hAnsi="Calibri"/>
                <w:b/>
                <w:sz w:val="22"/>
                <w:u w:val="single"/>
              </w:rPr>
            </w:pPr>
          </w:p>
          <w:p w:rsidR="004613FE" w:rsidRPr="00F67B0C" w:rsidRDefault="004613FE" w:rsidP="004613FE">
            <w:pPr>
              <w:rPr>
                <w:ins w:id="359" w:author="Marika Konings" w:date="2010-11-04T11:26:00Z"/>
                <w:rFonts w:ascii="Calibri" w:hAnsi="Calibri"/>
                <w:b/>
                <w:sz w:val="22"/>
                <w:u w:val="single"/>
              </w:rPr>
            </w:pPr>
          </w:p>
          <w:p w:rsidR="004613FE" w:rsidRPr="00F67B0C" w:rsidRDefault="004613FE" w:rsidP="004613FE">
            <w:pPr>
              <w:rPr>
                <w:ins w:id="360" w:author="Marika Konings" w:date="2010-11-04T11:26:00Z"/>
                <w:rFonts w:ascii="Calibri" w:hAnsi="Calibri"/>
                <w:b/>
                <w:sz w:val="22"/>
                <w:u w:val="single"/>
              </w:rPr>
            </w:pPr>
          </w:p>
          <w:p w:rsidR="004613FE" w:rsidRPr="00F67B0C" w:rsidRDefault="004613FE" w:rsidP="004613FE">
            <w:pPr>
              <w:rPr>
                <w:ins w:id="361" w:author="Marika Konings" w:date="2010-11-04T11:26:00Z"/>
                <w:rFonts w:ascii="Calibri" w:hAnsi="Calibri"/>
                <w:b/>
                <w:sz w:val="22"/>
                <w:u w:val="single"/>
              </w:rPr>
            </w:pPr>
          </w:p>
          <w:p w:rsidR="004613FE" w:rsidRPr="00F67B0C" w:rsidRDefault="004613FE" w:rsidP="004613FE">
            <w:pPr>
              <w:rPr>
                <w:ins w:id="362" w:author="Marika Konings" w:date="2010-11-04T11:26:00Z"/>
                <w:rFonts w:ascii="Calibri" w:hAnsi="Calibri"/>
                <w:b/>
                <w:sz w:val="22"/>
                <w:u w:val="single"/>
              </w:rPr>
            </w:pPr>
          </w:p>
          <w:p w:rsidR="004613FE" w:rsidRPr="00F67B0C" w:rsidRDefault="004613FE" w:rsidP="004613FE">
            <w:pPr>
              <w:rPr>
                <w:ins w:id="363" w:author="Marika Konings" w:date="2010-11-04T11:26:00Z"/>
                <w:rFonts w:ascii="Calibri" w:hAnsi="Calibri"/>
                <w:b/>
                <w:sz w:val="22"/>
                <w:u w:val="single"/>
              </w:rPr>
            </w:pPr>
          </w:p>
          <w:p w:rsidR="004613FE" w:rsidRPr="00F67B0C" w:rsidRDefault="004613FE" w:rsidP="004613FE">
            <w:pPr>
              <w:rPr>
                <w:ins w:id="364" w:author="Marika Konings" w:date="2010-11-04T11:26:00Z"/>
                <w:rFonts w:ascii="Calibri" w:hAnsi="Calibri"/>
                <w:b/>
                <w:sz w:val="22"/>
                <w:u w:val="single"/>
              </w:rPr>
            </w:pPr>
          </w:p>
          <w:p w:rsidR="004613FE" w:rsidRPr="00F67B0C" w:rsidRDefault="004613FE" w:rsidP="004613FE">
            <w:pPr>
              <w:rPr>
                <w:ins w:id="365" w:author="Marika Konings" w:date="2010-11-04T11:26:00Z"/>
                <w:rFonts w:ascii="Calibri" w:hAnsi="Calibri"/>
                <w:b/>
                <w:sz w:val="22"/>
                <w:u w:val="single"/>
              </w:rPr>
            </w:pPr>
          </w:p>
          <w:p w:rsidR="004613FE" w:rsidRPr="00F67B0C" w:rsidRDefault="004613FE" w:rsidP="004613FE">
            <w:pPr>
              <w:rPr>
                <w:ins w:id="366" w:author="Marika Konings" w:date="2010-11-04T11:26:00Z"/>
                <w:rFonts w:ascii="Calibri" w:hAnsi="Calibri"/>
                <w:b/>
                <w:sz w:val="22"/>
                <w:u w:val="single"/>
              </w:rPr>
            </w:pPr>
          </w:p>
          <w:p w:rsidR="004613FE" w:rsidRPr="00F67B0C" w:rsidRDefault="004613FE" w:rsidP="004613FE">
            <w:pPr>
              <w:rPr>
                <w:ins w:id="367" w:author="Marika Konings" w:date="2010-11-04T11:26:00Z"/>
                <w:rFonts w:ascii="Calibri" w:hAnsi="Calibri"/>
                <w:b/>
                <w:sz w:val="22"/>
                <w:u w:val="single"/>
              </w:rPr>
            </w:pPr>
          </w:p>
          <w:p w:rsidR="004613FE" w:rsidRPr="00F67B0C" w:rsidRDefault="004613FE" w:rsidP="004613FE">
            <w:pPr>
              <w:rPr>
                <w:ins w:id="368" w:author="Marika Konings" w:date="2010-11-04T11:26:00Z"/>
                <w:rFonts w:ascii="Calibri" w:hAnsi="Calibri"/>
                <w:b/>
                <w:sz w:val="22"/>
                <w:u w:val="single"/>
              </w:rPr>
            </w:pPr>
          </w:p>
          <w:p w:rsidR="004613FE" w:rsidRPr="00F67B0C" w:rsidRDefault="004613FE" w:rsidP="004613FE">
            <w:pPr>
              <w:rPr>
                <w:ins w:id="369" w:author="Marika Konings" w:date="2010-11-04T11:26:00Z"/>
                <w:rFonts w:ascii="Calibri" w:hAnsi="Calibri"/>
                <w:b/>
                <w:sz w:val="22"/>
                <w:u w:val="single"/>
              </w:rPr>
            </w:pPr>
          </w:p>
          <w:p w:rsidR="004613FE" w:rsidRPr="00F67B0C" w:rsidRDefault="004613FE" w:rsidP="004613FE">
            <w:pPr>
              <w:rPr>
                <w:ins w:id="370" w:author="Marika Konings" w:date="2010-11-04T11:26:00Z"/>
                <w:rFonts w:ascii="Calibri" w:hAnsi="Calibri"/>
                <w:b/>
                <w:sz w:val="22"/>
                <w:u w:val="single"/>
              </w:rPr>
            </w:pPr>
          </w:p>
          <w:p w:rsidR="004613FE" w:rsidRPr="00F67B0C" w:rsidRDefault="004613FE" w:rsidP="004613FE">
            <w:pPr>
              <w:rPr>
                <w:ins w:id="371" w:author="Marika Konings" w:date="2010-11-04T11:26:00Z"/>
                <w:rFonts w:ascii="Calibri" w:hAnsi="Calibri"/>
                <w:b/>
                <w:sz w:val="22"/>
                <w:u w:val="single"/>
              </w:rPr>
            </w:pPr>
          </w:p>
          <w:p w:rsidR="004613FE" w:rsidRPr="00F67B0C" w:rsidRDefault="004613FE" w:rsidP="004613FE">
            <w:pPr>
              <w:rPr>
                <w:ins w:id="372" w:author="Marika Konings" w:date="2010-11-04T11:26:00Z"/>
                <w:rFonts w:ascii="Calibri" w:hAnsi="Calibri"/>
                <w:b/>
                <w:sz w:val="22"/>
                <w:u w:val="single"/>
              </w:rPr>
            </w:pPr>
          </w:p>
          <w:p w:rsidR="004613FE" w:rsidRPr="00F67B0C" w:rsidRDefault="004613FE" w:rsidP="004613FE">
            <w:pPr>
              <w:rPr>
                <w:ins w:id="373" w:author="Marika Konings" w:date="2010-11-04T11:26:00Z"/>
                <w:rFonts w:ascii="Calibri" w:hAnsi="Calibri"/>
                <w:b/>
                <w:sz w:val="22"/>
                <w:u w:val="single"/>
              </w:rPr>
            </w:pPr>
          </w:p>
          <w:p w:rsidR="004613FE" w:rsidRPr="00F67B0C" w:rsidRDefault="004613FE" w:rsidP="004613FE">
            <w:pPr>
              <w:rPr>
                <w:ins w:id="374" w:author="Marika Konings" w:date="2010-11-04T11:26:00Z"/>
                <w:rFonts w:ascii="Calibri" w:hAnsi="Calibri"/>
                <w:b/>
                <w:sz w:val="22"/>
                <w:u w:val="single"/>
              </w:rPr>
            </w:pPr>
          </w:p>
          <w:p w:rsidR="004613FE" w:rsidRPr="00F67B0C" w:rsidRDefault="004613FE" w:rsidP="004613FE">
            <w:pPr>
              <w:rPr>
                <w:ins w:id="375" w:author="Marika Konings" w:date="2010-11-04T11:26:00Z"/>
                <w:rFonts w:ascii="Calibri" w:hAnsi="Calibri"/>
                <w:b/>
                <w:sz w:val="22"/>
                <w:u w:val="single"/>
              </w:rPr>
            </w:pPr>
          </w:p>
          <w:p w:rsidR="004613FE" w:rsidRPr="00F67B0C" w:rsidRDefault="004613FE" w:rsidP="004613FE">
            <w:pPr>
              <w:rPr>
                <w:ins w:id="376" w:author="Marika Konings" w:date="2010-11-04T11:26:00Z"/>
                <w:rFonts w:ascii="Calibri" w:hAnsi="Calibri"/>
                <w:b/>
                <w:sz w:val="22"/>
                <w:u w:val="single"/>
              </w:rPr>
            </w:pPr>
          </w:p>
          <w:p w:rsidR="004613FE" w:rsidRPr="00F67B0C" w:rsidRDefault="004613FE" w:rsidP="004613FE">
            <w:pPr>
              <w:rPr>
                <w:ins w:id="377" w:author="Marika Konings" w:date="2010-11-04T11:26:00Z"/>
                <w:rFonts w:ascii="Calibri" w:hAnsi="Calibri"/>
                <w:b/>
                <w:sz w:val="22"/>
                <w:u w:val="single"/>
              </w:rPr>
            </w:pPr>
          </w:p>
          <w:p w:rsidR="004613FE" w:rsidRPr="00F67B0C" w:rsidRDefault="004613FE" w:rsidP="004613FE">
            <w:pPr>
              <w:rPr>
                <w:ins w:id="378" w:author="Marika Konings" w:date="2010-11-04T11:26:00Z"/>
                <w:rFonts w:ascii="Calibri" w:hAnsi="Calibri"/>
                <w:b/>
                <w:sz w:val="22"/>
                <w:u w:val="single"/>
              </w:rPr>
            </w:pPr>
          </w:p>
          <w:p w:rsidR="004613FE" w:rsidRPr="00F67B0C" w:rsidRDefault="004613FE" w:rsidP="004613FE">
            <w:pPr>
              <w:rPr>
                <w:ins w:id="379" w:author="Marika Konings" w:date="2010-11-04T11:26:00Z"/>
                <w:rFonts w:ascii="Calibri" w:hAnsi="Calibri"/>
                <w:b/>
                <w:sz w:val="22"/>
                <w:u w:val="single"/>
              </w:rPr>
            </w:pPr>
          </w:p>
          <w:p w:rsidR="004613FE" w:rsidRPr="00F67B0C" w:rsidRDefault="004613FE" w:rsidP="004613FE">
            <w:pPr>
              <w:rPr>
                <w:ins w:id="380" w:author="Marika Konings" w:date="2010-11-04T11:26:00Z"/>
                <w:rFonts w:ascii="Calibri" w:hAnsi="Calibri"/>
                <w:b/>
                <w:sz w:val="22"/>
                <w:u w:val="single"/>
              </w:rPr>
            </w:pPr>
          </w:p>
          <w:p w:rsidR="004613FE" w:rsidRPr="00F67B0C" w:rsidRDefault="004613FE" w:rsidP="004613FE">
            <w:pPr>
              <w:rPr>
                <w:ins w:id="381" w:author="Marika Konings" w:date="2010-11-04T11:26:00Z"/>
                <w:rFonts w:ascii="Calibri" w:hAnsi="Calibri"/>
                <w:b/>
                <w:sz w:val="22"/>
                <w:u w:val="single"/>
              </w:rPr>
            </w:pPr>
          </w:p>
          <w:p w:rsidR="004613FE" w:rsidRPr="00F67B0C" w:rsidRDefault="004613FE" w:rsidP="004613FE">
            <w:pPr>
              <w:rPr>
                <w:ins w:id="382" w:author="Marika Konings" w:date="2010-11-04T11:26:00Z"/>
                <w:rFonts w:ascii="Calibri" w:hAnsi="Calibri"/>
                <w:b/>
                <w:sz w:val="22"/>
                <w:u w:val="single"/>
              </w:rPr>
            </w:pPr>
          </w:p>
          <w:p w:rsidR="004613FE" w:rsidRPr="00F67B0C" w:rsidRDefault="004613FE" w:rsidP="004613FE">
            <w:pPr>
              <w:rPr>
                <w:ins w:id="383" w:author="Marika Konings" w:date="2010-11-04T11:28:00Z"/>
                <w:rFonts w:ascii="Calibri" w:hAnsi="Calibri"/>
                <w:b/>
                <w:sz w:val="22"/>
                <w:u w:val="single"/>
              </w:rPr>
            </w:pPr>
          </w:p>
          <w:p w:rsidR="004613FE" w:rsidRPr="00F67B0C" w:rsidRDefault="004613FE" w:rsidP="004613FE">
            <w:pPr>
              <w:rPr>
                <w:ins w:id="384" w:author="Marika Konings" w:date="2010-11-04T11:28:00Z"/>
                <w:rFonts w:ascii="Calibri" w:hAnsi="Calibri"/>
                <w:b/>
                <w:sz w:val="22"/>
                <w:u w:val="single"/>
              </w:rPr>
            </w:pPr>
          </w:p>
          <w:p w:rsidR="004613FE" w:rsidRPr="00F67B0C" w:rsidRDefault="004613FE" w:rsidP="004613FE">
            <w:pPr>
              <w:rPr>
                <w:ins w:id="385" w:author="Marika Konings" w:date="2010-11-04T11:28:00Z"/>
                <w:rFonts w:ascii="Calibri" w:hAnsi="Calibri"/>
                <w:b/>
                <w:sz w:val="22"/>
                <w:u w:val="single"/>
              </w:rPr>
            </w:pPr>
          </w:p>
          <w:p w:rsidR="004613FE" w:rsidRPr="00F67B0C" w:rsidRDefault="004613FE" w:rsidP="004613FE">
            <w:pPr>
              <w:rPr>
                <w:ins w:id="386" w:author="Marika Konings" w:date="2010-11-04T11:28:00Z"/>
                <w:rFonts w:ascii="Calibri" w:hAnsi="Calibri"/>
                <w:b/>
                <w:sz w:val="22"/>
                <w:u w:val="single"/>
              </w:rPr>
            </w:pPr>
          </w:p>
          <w:p w:rsidR="004613FE" w:rsidRPr="00F67B0C" w:rsidRDefault="004613FE" w:rsidP="004613FE">
            <w:pPr>
              <w:rPr>
                <w:ins w:id="387" w:author="Marika Konings" w:date="2010-11-04T11:28:00Z"/>
                <w:rFonts w:ascii="Calibri" w:hAnsi="Calibri"/>
                <w:b/>
                <w:sz w:val="22"/>
                <w:u w:val="single"/>
              </w:rPr>
            </w:pPr>
          </w:p>
          <w:p w:rsidR="004613FE" w:rsidRPr="00F67B0C" w:rsidRDefault="004613FE" w:rsidP="004613FE">
            <w:pPr>
              <w:rPr>
                <w:ins w:id="388" w:author="Marika Konings" w:date="2010-11-04T11:28:00Z"/>
                <w:rFonts w:ascii="Calibri" w:hAnsi="Calibri"/>
                <w:b/>
                <w:sz w:val="22"/>
                <w:u w:val="single"/>
              </w:rPr>
            </w:pPr>
          </w:p>
          <w:p w:rsidR="004613FE" w:rsidRPr="00F67B0C" w:rsidRDefault="004613FE" w:rsidP="004613FE">
            <w:pPr>
              <w:rPr>
                <w:ins w:id="389" w:author="Marika Konings" w:date="2010-11-04T11:28:00Z"/>
                <w:rFonts w:ascii="Calibri" w:hAnsi="Calibri"/>
                <w:b/>
                <w:sz w:val="22"/>
                <w:u w:val="single"/>
              </w:rPr>
            </w:pPr>
          </w:p>
          <w:p w:rsidR="004613FE" w:rsidRPr="00F67B0C" w:rsidRDefault="004613FE" w:rsidP="004613FE">
            <w:pPr>
              <w:rPr>
                <w:ins w:id="390" w:author="Marika Konings" w:date="2010-11-04T11:28:00Z"/>
                <w:rFonts w:ascii="Calibri" w:hAnsi="Calibri"/>
                <w:b/>
                <w:sz w:val="22"/>
                <w:u w:val="single"/>
              </w:rPr>
            </w:pPr>
          </w:p>
          <w:p w:rsidR="004613FE" w:rsidRPr="00F67B0C" w:rsidRDefault="004613FE" w:rsidP="004613FE">
            <w:pPr>
              <w:rPr>
                <w:ins w:id="391" w:author="Marika Konings" w:date="2010-11-04T11:28:00Z"/>
                <w:rFonts w:ascii="Calibri" w:hAnsi="Calibri"/>
                <w:b/>
                <w:sz w:val="22"/>
                <w:u w:val="single"/>
              </w:rPr>
            </w:pPr>
          </w:p>
          <w:p w:rsidR="004613FE" w:rsidRPr="00F67B0C" w:rsidRDefault="004613FE" w:rsidP="004613FE">
            <w:pPr>
              <w:rPr>
                <w:ins w:id="392" w:author="Marika Konings" w:date="2010-11-04T11:28:00Z"/>
                <w:rFonts w:ascii="Calibri" w:hAnsi="Calibri"/>
                <w:b/>
                <w:sz w:val="22"/>
                <w:u w:val="single"/>
              </w:rPr>
            </w:pPr>
          </w:p>
          <w:p w:rsidR="004613FE" w:rsidRPr="00F67B0C" w:rsidRDefault="004613FE" w:rsidP="004613FE">
            <w:pPr>
              <w:rPr>
                <w:ins w:id="393" w:author="Marika Konings" w:date="2010-11-04T11:26:00Z"/>
                <w:rFonts w:ascii="Calibri" w:hAnsi="Calibri"/>
                <w:b/>
                <w:sz w:val="22"/>
                <w:u w:val="single"/>
              </w:rPr>
            </w:pPr>
            <w:ins w:id="394" w:author="Marika Konings" w:date="2010-11-04T11:26:00Z">
              <w:r w:rsidRPr="00F67B0C">
                <w:rPr>
                  <w:rFonts w:ascii="Calibri" w:hAnsi="Calibri"/>
                  <w:b/>
                  <w:sz w:val="22"/>
                  <w:u w:val="single"/>
                </w:rPr>
                <w:t>Supported by 7 member of the RAPWG</w:t>
              </w:r>
            </w:ins>
          </w:p>
        </w:tc>
      </w:tr>
    </w:tbl>
    <w:p w:rsidR="004613FE" w:rsidRPr="00F67B0C" w:rsidRDefault="004613FE" w:rsidP="004613FE">
      <w:pPr>
        <w:rPr>
          <w:ins w:id="395" w:author="Marika Konings" w:date="2010-11-04T11:26:00Z"/>
          <w:rFonts w:ascii="Calibri" w:hAnsi="Calibri"/>
          <w:sz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166"/>
        <w:gridCol w:w="4422"/>
        <w:gridCol w:w="2268"/>
      </w:tblGrid>
      <w:tr w:rsidR="004613FE" w:rsidRPr="00F67B0C" w:rsidTr="004613FE">
        <w:trPr>
          <w:jc w:val="center"/>
          <w:ins w:id="396" w:author="Marika Konings" w:date="2010-11-04T11:26:00Z"/>
        </w:trPr>
        <w:tc>
          <w:tcPr>
            <w:tcW w:w="8856" w:type="dxa"/>
            <w:gridSpan w:val="3"/>
            <w:shd w:val="clear" w:color="auto" w:fill="CCCCCC"/>
            <w:vAlign w:val="center"/>
          </w:tcPr>
          <w:p w:rsidR="004613FE" w:rsidRPr="00F67B0C" w:rsidRDefault="004613FE" w:rsidP="004613FE">
            <w:pPr>
              <w:rPr>
                <w:ins w:id="397" w:author="Marika Konings" w:date="2010-11-04T11:26:00Z"/>
                <w:rFonts w:ascii="Calibri" w:hAnsi="Calibri"/>
                <w:b/>
                <w:sz w:val="22"/>
                <w:u w:val="single"/>
              </w:rPr>
            </w:pPr>
            <w:ins w:id="398" w:author="Marika Konings" w:date="2010-11-04T11:26:00Z">
              <w:r w:rsidRPr="00F67B0C">
                <w:rPr>
                  <w:rFonts w:ascii="Calibri" w:hAnsi="Calibri"/>
                  <w:b/>
                  <w:sz w:val="22"/>
                  <w:u w:val="single"/>
                </w:rPr>
                <w:t>WHOIS ACCESS</w:t>
              </w:r>
            </w:ins>
          </w:p>
        </w:tc>
      </w:tr>
      <w:tr w:rsidR="004613FE" w:rsidRPr="00F67B0C" w:rsidTr="004613FE">
        <w:trPr>
          <w:jc w:val="center"/>
          <w:ins w:id="399" w:author="Marika Konings" w:date="2010-11-04T11:26:00Z"/>
        </w:trPr>
        <w:tc>
          <w:tcPr>
            <w:tcW w:w="2166" w:type="dxa"/>
          </w:tcPr>
          <w:p w:rsidR="004613FE" w:rsidRPr="00F67B0C" w:rsidRDefault="004613FE" w:rsidP="004613FE">
            <w:pPr>
              <w:rPr>
                <w:ins w:id="400" w:author="Marika Konings" w:date="2010-11-04T11:26:00Z"/>
                <w:rFonts w:ascii="Calibri" w:hAnsi="Calibri"/>
                <w:b/>
                <w:sz w:val="22"/>
                <w:u w:val="single"/>
              </w:rPr>
            </w:pPr>
            <w:ins w:id="401" w:author="Marika Konings" w:date="2010-11-04T11:26:00Z">
              <w:r w:rsidRPr="00F67B0C">
                <w:rPr>
                  <w:rFonts w:ascii="Calibri" w:hAnsi="Calibri"/>
                  <w:b/>
                  <w:sz w:val="22"/>
                  <w:u w:val="single"/>
                </w:rPr>
                <w:t>Recommendation #1</w:t>
              </w:r>
            </w:ins>
          </w:p>
          <w:p w:rsidR="004613FE" w:rsidRPr="00F67B0C" w:rsidRDefault="004613FE" w:rsidP="004613FE">
            <w:pPr>
              <w:rPr>
                <w:ins w:id="402" w:author="Marika Konings" w:date="2010-11-04T11:26:00Z"/>
                <w:rFonts w:ascii="Calibri" w:hAnsi="Calibri"/>
                <w:b/>
                <w:sz w:val="22"/>
                <w:u w:val="single"/>
              </w:rPr>
            </w:pPr>
          </w:p>
          <w:p w:rsidR="004613FE" w:rsidRPr="00F67B0C" w:rsidRDefault="004613FE" w:rsidP="004613FE">
            <w:pPr>
              <w:rPr>
                <w:ins w:id="403" w:author="Marika Konings" w:date="2010-11-04T11:26:00Z"/>
                <w:rFonts w:ascii="Calibri" w:hAnsi="Calibri"/>
                <w:b/>
                <w:sz w:val="22"/>
                <w:u w:val="single"/>
              </w:rPr>
            </w:pPr>
          </w:p>
          <w:p w:rsidR="004613FE" w:rsidRPr="00F67B0C" w:rsidRDefault="004613FE" w:rsidP="004613FE">
            <w:pPr>
              <w:rPr>
                <w:ins w:id="404" w:author="Marika Konings" w:date="2010-11-04T11:26:00Z"/>
                <w:rFonts w:ascii="Calibri" w:hAnsi="Calibri"/>
                <w:b/>
                <w:sz w:val="22"/>
                <w:u w:val="single"/>
              </w:rPr>
            </w:pPr>
          </w:p>
        </w:tc>
        <w:tc>
          <w:tcPr>
            <w:tcW w:w="4422" w:type="dxa"/>
          </w:tcPr>
          <w:p w:rsidR="004613FE" w:rsidRPr="00F67B0C" w:rsidRDefault="004613FE" w:rsidP="004613FE">
            <w:pPr>
              <w:rPr>
                <w:ins w:id="405" w:author="Marika Konings" w:date="2010-11-04T11:26:00Z"/>
                <w:rFonts w:ascii="Calibri" w:hAnsi="Calibri" w:cs="Courier New"/>
                <w:bCs/>
                <w:iCs/>
                <w:sz w:val="22"/>
                <w:szCs w:val="22"/>
                <w:lang w:bidi="hi-IN"/>
              </w:rPr>
            </w:pPr>
            <w:ins w:id="406" w:author="Marika Konings" w:date="2010-11-04T11:26:00Z">
              <w:r w:rsidRPr="00F67B0C">
                <w:rPr>
                  <w:rFonts w:ascii="Calibri" w:hAnsi="Calibri"/>
                  <w:bCs/>
                  <w:iCs/>
                  <w:sz w:val="22"/>
                  <w:szCs w:val="22"/>
                </w:rPr>
                <w:t xml:space="preserve">The GNSO should determine what additional research and processes may be needed to ensure </w:t>
              </w:r>
              <w:r w:rsidRPr="00F67B0C">
                <w:rPr>
                  <w:rFonts w:ascii="Calibri" w:hAnsi="Calibri" w:cs="Courier New"/>
                  <w:bCs/>
                  <w:iCs/>
                  <w:sz w:val="22"/>
                  <w:szCs w:val="22"/>
                  <w:lang w:bidi="hi-IN"/>
                </w:rPr>
                <w:t xml:space="preserve">that WHOIS data is accessible in an appropriately reliable, enforceable, and consistent fashion. </w:t>
              </w:r>
            </w:ins>
          </w:p>
          <w:p w:rsidR="004613FE" w:rsidRPr="00F67B0C" w:rsidRDefault="004613FE" w:rsidP="004613FE">
            <w:pPr>
              <w:keepNext/>
              <w:rPr>
                <w:ins w:id="407" w:author="Marika Konings" w:date="2010-11-04T11:26:00Z"/>
                <w:rFonts w:ascii="Calibri" w:hAnsi="Calibri"/>
                <w:iCs/>
                <w:sz w:val="22"/>
                <w:szCs w:val="22"/>
              </w:rPr>
            </w:pPr>
            <w:ins w:id="408" w:author="Marika Konings" w:date="2010-11-04T11:26:00Z">
              <w:r w:rsidRPr="00F67B0C">
                <w:rPr>
                  <w:rFonts w:ascii="Calibri" w:hAnsi="Calibri" w:cs="Courier New"/>
                  <w:bCs/>
                  <w:iCs/>
                  <w:sz w:val="22"/>
                  <w:szCs w:val="22"/>
                  <w:lang w:bidi="hi-IN"/>
                </w:rPr>
                <w:t xml:space="preserve">The GNSO Council should consider how such might be related to other WHOIS efforts, such as the upcoming review of WHOIS policy and implementation </w:t>
              </w:r>
              <w:r w:rsidRPr="00F67B0C">
                <w:rPr>
                  <w:rFonts w:ascii="Calibri" w:hAnsi="Calibri"/>
                  <w:bCs/>
                  <w:iCs/>
                  <w:sz w:val="22"/>
                  <w:szCs w:val="22"/>
                </w:rPr>
                <w:t>required by ICANN’s new Affirmation of Commitments.</w:t>
              </w:r>
            </w:ins>
          </w:p>
        </w:tc>
        <w:tc>
          <w:tcPr>
            <w:tcW w:w="2268" w:type="dxa"/>
          </w:tcPr>
          <w:p w:rsidR="004613FE" w:rsidRPr="00F67B0C" w:rsidRDefault="004613FE" w:rsidP="004613FE">
            <w:pPr>
              <w:rPr>
                <w:ins w:id="409" w:author="Marika Konings" w:date="2010-11-04T11:26:00Z"/>
                <w:rFonts w:ascii="Calibri" w:hAnsi="Calibri"/>
                <w:b/>
                <w:sz w:val="22"/>
                <w:u w:val="single"/>
              </w:rPr>
            </w:pPr>
            <w:ins w:id="410" w:author="Marika Konings" w:date="2010-11-04T11:26:00Z">
              <w:r w:rsidRPr="00F67B0C">
                <w:rPr>
                  <w:rFonts w:ascii="Calibri" w:hAnsi="Calibri"/>
                  <w:b/>
                  <w:sz w:val="22"/>
                  <w:u w:val="single"/>
                </w:rPr>
                <w:t>Unanimous consensus</w:t>
              </w:r>
            </w:ins>
          </w:p>
        </w:tc>
      </w:tr>
      <w:tr w:rsidR="004613FE" w:rsidRPr="00F67B0C" w:rsidTr="004613FE">
        <w:trPr>
          <w:jc w:val="center"/>
          <w:ins w:id="411" w:author="Marika Konings" w:date="2010-11-04T11:26:00Z"/>
        </w:trPr>
        <w:tc>
          <w:tcPr>
            <w:tcW w:w="2166" w:type="dxa"/>
          </w:tcPr>
          <w:p w:rsidR="004613FE" w:rsidRPr="00F67B0C" w:rsidRDefault="004613FE" w:rsidP="004613FE">
            <w:pPr>
              <w:rPr>
                <w:ins w:id="412" w:author="Marika Konings" w:date="2010-11-04T11:26:00Z"/>
                <w:rFonts w:ascii="Calibri" w:hAnsi="Calibri"/>
                <w:b/>
                <w:sz w:val="22"/>
                <w:u w:val="single"/>
              </w:rPr>
            </w:pPr>
            <w:ins w:id="413" w:author="Marika Konings" w:date="2010-11-04T11:26:00Z">
              <w:r w:rsidRPr="00F67B0C">
                <w:rPr>
                  <w:rFonts w:ascii="Calibri" w:hAnsi="Calibri"/>
                  <w:b/>
                  <w:sz w:val="22"/>
                  <w:u w:val="single"/>
                </w:rPr>
                <w:t>Recommendation #2</w:t>
              </w:r>
            </w:ins>
          </w:p>
          <w:p w:rsidR="004613FE" w:rsidRPr="00F67B0C" w:rsidRDefault="004613FE" w:rsidP="004613FE">
            <w:pPr>
              <w:rPr>
                <w:ins w:id="414" w:author="Marika Konings" w:date="2010-11-04T11:26:00Z"/>
                <w:rFonts w:ascii="Calibri" w:hAnsi="Calibri"/>
                <w:b/>
                <w:sz w:val="22"/>
                <w:u w:val="single"/>
              </w:rPr>
            </w:pPr>
          </w:p>
          <w:p w:rsidR="004613FE" w:rsidRPr="00F67B0C" w:rsidRDefault="004613FE" w:rsidP="004613FE">
            <w:pPr>
              <w:rPr>
                <w:ins w:id="415" w:author="Marika Konings" w:date="2010-11-04T11:26:00Z"/>
                <w:rFonts w:ascii="Calibri" w:hAnsi="Calibri"/>
                <w:b/>
                <w:sz w:val="22"/>
                <w:u w:val="single"/>
              </w:rPr>
            </w:pPr>
          </w:p>
          <w:p w:rsidR="004613FE" w:rsidRPr="00F67B0C" w:rsidRDefault="004613FE" w:rsidP="004613FE">
            <w:pPr>
              <w:rPr>
                <w:ins w:id="416" w:author="Marika Konings" w:date="2010-11-04T11:26:00Z"/>
                <w:rFonts w:ascii="Calibri" w:hAnsi="Calibri"/>
                <w:b/>
                <w:sz w:val="22"/>
                <w:u w:val="single"/>
              </w:rPr>
            </w:pPr>
          </w:p>
          <w:p w:rsidR="004613FE" w:rsidRPr="00F67B0C" w:rsidRDefault="004613FE" w:rsidP="004613FE">
            <w:pPr>
              <w:rPr>
                <w:ins w:id="417" w:author="Marika Konings" w:date="2010-11-04T11:26:00Z"/>
                <w:rFonts w:ascii="Calibri" w:hAnsi="Calibri"/>
                <w:b/>
                <w:sz w:val="22"/>
                <w:u w:val="single"/>
              </w:rPr>
            </w:pPr>
          </w:p>
        </w:tc>
        <w:tc>
          <w:tcPr>
            <w:tcW w:w="4422" w:type="dxa"/>
          </w:tcPr>
          <w:p w:rsidR="004613FE" w:rsidRPr="00F67B0C" w:rsidRDefault="004613FE" w:rsidP="004613FE">
            <w:pPr>
              <w:rPr>
                <w:ins w:id="418" w:author="Marika Konings" w:date="2010-11-04T11:26:00Z"/>
                <w:rFonts w:ascii="Calibri" w:hAnsi="Calibri"/>
                <w:bCs/>
                <w:iCs/>
              </w:rPr>
            </w:pPr>
            <w:ins w:id="419" w:author="Marika Konings" w:date="2010-11-04T11:26:00Z">
              <w:r w:rsidRPr="00F67B0C">
                <w:rPr>
                  <w:rFonts w:ascii="Calibri" w:hAnsi="Calibri" w:cs="Calibri"/>
                  <w:bCs/>
                  <w:iCs/>
                  <w:color w:val="000000"/>
                  <w:sz w:val="22"/>
                  <w:szCs w:val="22"/>
                </w:rPr>
                <w:t xml:space="preserve">The GNSO should request that the ICANN Compliance Department publish more data about WHOIS accessibility, on at least an annual basis. This data should include a) the number of registrars that show a pattern of unreasonable restriction of access to their port 43 WHOIS servers, and b) the results of an annual compliance audit of compliance with all contractual WHOIS access obligations. </w:t>
              </w:r>
            </w:ins>
          </w:p>
        </w:tc>
        <w:tc>
          <w:tcPr>
            <w:tcW w:w="2268" w:type="dxa"/>
          </w:tcPr>
          <w:p w:rsidR="004613FE" w:rsidRPr="00F67B0C" w:rsidRDefault="004613FE" w:rsidP="004613FE">
            <w:pPr>
              <w:rPr>
                <w:ins w:id="420" w:author="Marika Konings" w:date="2010-11-04T11:26:00Z"/>
                <w:rFonts w:ascii="Calibri" w:hAnsi="Calibri"/>
                <w:b/>
                <w:sz w:val="22"/>
                <w:u w:val="single"/>
              </w:rPr>
            </w:pPr>
            <w:ins w:id="421" w:author="Marika Konings" w:date="2010-11-04T11:26:00Z">
              <w:r w:rsidRPr="00F67B0C">
                <w:rPr>
                  <w:rFonts w:ascii="Calibri" w:hAnsi="Calibri"/>
                  <w:b/>
                  <w:sz w:val="22"/>
                  <w:u w:val="single"/>
                </w:rPr>
                <w:t>Unanimous consensus</w:t>
              </w:r>
            </w:ins>
          </w:p>
        </w:tc>
      </w:tr>
    </w:tbl>
    <w:p w:rsidR="004613FE" w:rsidRPr="00F67B0C" w:rsidRDefault="004613FE" w:rsidP="004613FE">
      <w:pPr>
        <w:rPr>
          <w:ins w:id="422" w:author="Marika Konings" w:date="2010-11-04T11:26:00Z"/>
          <w:rFonts w:ascii="Calibri" w:hAnsi="Calibri"/>
          <w:sz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166"/>
        <w:gridCol w:w="4422"/>
        <w:gridCol w:w="2268"/>
      </w:tblGrid>
      <w:tr w:rsidR="004613FE" w:rsidRPr="00F67B0C" w:rsidTr="004613FE">
        <w:trPr>
          <w:jc w:val="center"/>
          <w:ins w:id="423" w:author="Marika Konings" w:date="2010-11-04T11:26:00Z"/>
        </w:trPr>
        <w:tc>
          <w:tcPr>
            <w:tcW w:w="8856" w:type="dxa"/>
            <w:gridSpan w:val="3"/>
            <w:shd w:val="clear" w:color="auto" w:fill="CCCCCC"/>
            <w:vAlign w:val="center"/>
          </w:tcPr>
          <w:p w:rsidR="004613FE" w:rsidRPr="00F67B0C" w:rsidRDefault="004613FE" w:rsidP="004613FE">
            <w:pPr>
              <w:rPr>
                <w:ins w:id="424" w:author="Marika Konings" w:date="2010-11-04T11:26:00Z"/>
                <w:rFonts w:ascii="Calibri" w:hAnsi="Calibri"/>
                <w:b/>
                <w:sz w:val="22"/>
                <w:u w:val="single"/>
              </w:rPr>
            </w:pPr>
            <w:ins w:id="425" w:author="Marika Konings" w:date="2010-11-04T11:26:00Z">
              <w:r w:rsidRPr="00F67B0C">
                <w:rPr>
                  <w:rFonts w:ascii="Calibri" w:hAnsi="Calibri"/>
                  <w:b/>
                  <w:sz w:val="22"/>
                  <w:u w:val="single"/>
                </w:rPr>
                <w:t>UNIFORMITY OF CONTRACTS</w:t>
              </w:r>
            </w:ins>
          </w:p>
        </w:tc>
      </w:tr>
      <w:tr w:rsidR="004613FE" w:rsidRPr="00F67B0C" w:rsidTr="004613FE">
        <w:trPr>
          <w:jc w:val="center"/>
          <w:ins w:id="426" w:author="Marika Konings" w:date="2010-11-04T11:26:00Z"/>
        </w:trPr>
        <w:tc>
          <w:tcPr>
            <w:tcW w:w="2166" w:type="dxa"/>
          </w:tcPr>
          <w:p w:rsidR="004613FE" w:rsidRPr="00F67B0C" w:rsidRDefault="004613FE" w:rsidP="004613FE">
            <w:pPr>
              <w:rPr>
                <w:ins w:id="427" w:author="Marika Konings" w:date="2010-11-04T11:26:00Z"/>
                <w:rFonts w:ascii="Calibri" w:hAnsi="Calibri"/>
                <w:b/>
                <w:sz w:val="22"/>
                <w:u w:val="single"/>
              </w:rPr>
            </w:pPr>
            <w:ins w:id="428" w:author="Marika Konings" w:date="2010-11-04T11:26:00Z">
              <w:r w:rsidRPr="00F67B0C">
                <w:rPr>
                  <w:rFonts w:ascii="Calibri" w:hAnsi="Calibri"/>
                  <w:b/>
                  <w:sz w:val="22"/>
                  <w:u w:val="single"/>
                </w:rPr>
                <w:t>Recommendation #1</w:t>
              </w:r>
            </w:ins>
          </w:p>
          <w:p w:rsidR="004613FE" w:rsidRPr="00F67B0C" w:rsidRDefault="004613FE" w:rsidP="004613FE">
            <w:pPr>
              <w:rPr>
                <w:ins w:id="429" w:author="Marika Konings" w:date="2010-11-04T11:26:00Z"/>
                <w:rFonts w:ascii="Calibri" w:hAnsi="Calibri"/>
                <w:b/>
                <w:sz w:val="22"/>
                <w:u w:val="single"/>
              </w:rPr>
            </w:pPr>
            <w:ins w:id="430" w:author="Marika Konings" w:date="2010-11-04T11:26:00Z">
              <w:r w:rsidRPr="00F67B0C">
                <w:rPr>
                  <w:rFonts w:ascii="Calibri" w:hAnsi="Calibri"/>
                  <w:b/>
                  <w:sz w:val="22"/>
                  <w:u w:val="single"/>
                </w:rPr>
                <w:t>View A</w:t>
              </w:r>
            </w:ins>
          </w:p>
          <w:p w:rsidR="004613FE" w:rsidRPr="00F67B0C" w:rsidRDefault="004613FE" w:rsidP="004613FE">
            <w:pPr>
              <w:rPr>
                <w:ins w:id="431" w:author="Marika Konings" w:date="2010-11-04T11:26:00Z"/>
                <w:rFonts w:ascii="Calibri" w:hAnsi="Calibri"/>
                <w:b/>
                <w:sz w:val="22"/>
                <w:u w:val="single"/>
              </w:rPr>
            </w:pPr>
          </w:p>
          <w:p w:rsidR="004613FE" w:rsidRPr="00F67B0C" w:rsidRDefault="004613FE" w:rsidP="004613FE">
            <w:pPr>
              <w:rPr>
                <w:ins w:id="432" w:author="Marika Konings" w:date="2010-11-04T11:26:00Z"/>
                <w:rFonts w:ascii="Calibri" w:hAnsi="Calibri"/>
                <w:b/>
                <w:sz w:val="22"/>
                <w:u w:val="single"/>
              </w:rPr>
            </w:pPr>
          </w:p>
          <w:p w:rsidR="004613FE" w:rsidRPr="00F67B0C" w:rsidRDefault="004613FE" w:rsidP="004613FE">
            <w:pPr>
              <w:rPr>
                <w:ins w:id="433" w:author="Marika Konings" w:date="2010-11-04T11:26:00Z"/>
                <w:rFonts w:ascii="Calibri" w:hAnsi="Calibri"/>
                <w:b/>
                <w:sz w:val="22"/>
                <w:u w:val="single"/>
              </w:rPr>
            </w:pPr>
          </w:p>
          <w:p w:rsidR="004613FE" w:rsidRPr="00F67B0C" w:rsidRDefault="004613FE" w:rsidP="004613FE">
            <w:pPr>
              <w:rPr>
                <w:ins w:id="434" w:author="Marika Konings" w:date="2010-11-04T11:26:00Z"/>
                <w:rFonts w:ascii="Calibri" w:hAnsi="Calibri"/>
                <w:b/>
                <w:sz w:val="22"/>
                <w:u w:val="single"/>
              </w:rPr>
            </w:pPr>
          </w:p>
          <w:p w:rsidR="004613FE" w:rsidRPr="00F67B0C" w:rsidRDefault="004613FE" w:rsidP="004613FE">
            <w:pPr>
              <w:rPr>
                <w:ins w:id="435" w:author="Marika Konings" w:date="2010-11-04T11:26:00Z"/>
                <w:rFonts w:ascii="Calibri" w:hAnsi="Calibri"/>
                <w:b/>
                <w:sz w:val="22"/>
                <w:u w:val="single"/>
              </w:rPr>
            </w:pPr>
          </w:p>
          <w:p w:rsidR="004613FE" w:rsidRPr="00F67B0C" w:rsidRDefault="004613FE" w:rsidP="004613FE">
            <w:pPr>
              <w:rPr>
                <w:ins w:id="436" w:author="Marika Konings" w:date="2010-11-04T11:26:00Z"/>
                <w:rFonts w:ascii="Calibri" w:hAnsi="Calibri"/>
                <w:b/>
                <w:sz w:val="22"/>
                <w:u w:val="single"/>
              </w:rPr>
            </w:pPr>
          </w:p>
          <w:p w:rsidR="004613FE" w:rsidRPr="00F67B0C" w:rsidRDefault="004613FE" w:rsidP="004613FE">
            <w:pPr>
              <w:rPr>
                <w:ins w:id="437" w:author="Marika Konings" w:date="2010-11-04T11:26:00Z"/>
                <w:rFonts w:ascii="Calibri" w:hAnsi="Calibri"/>
                <w:b/>
                <w:sz w:val="22"/>
                <w:u w:val="single"/>
              </w:rPr>
            </w:pPr>
          </w:p>
          <w:p w:rsidR="004613FE" w:rsidRPr="00F67B0C" w:rsidRDefault="004613FE" w:rsidP="004613FE">
            <w:pPr>
              <w:rPr>
                <w:ins w:id="438" w:author="Marika Konings" w:date="2010-11-04T11:26:00Z"/>
                <w:rFonts w:ascii="Calibri" w:hAnsi="Calibri"/>
                <w:b/>
                <w:sz w:val="22"/>
                <w:u w:val="single"/>
              </w:rPr>
            </w:pPr>
            <w:ins w:id="439" w:author="Marika Konings" w:date="2010-11-04T11:26:00Z">
              <w:r w:rsidRPr="00F67B0C">
                <w:rPr>
                  <w:rFonts w:ascii="Calibri" w:hAnsi="Calibri"/>
                  <w:b/>
                  <w:sz w:val="22"/>
                  <w:u w:val="single"/>
                </w:rPr>
                <w:t>View B</w:t>
              </w:r>
            </w:ins>
          </w:p>
          <w:p w:rsidR="004613FE" w:rsidRPr="00F67B0C" w:rsidRDefault="004613FE" w:rsidP="004613FE">
            <w:pPr>
              <w:rPr>
                <w:ins w:id="440" w:author="Marika Konings" w:date="2010-11-04T11:26:00Z"/>
                <w:rFonts w:ascii="Calibri" w:hAnsi="Calibri"/>
                <w:b/>
                <w:sz w:val="22"/>
                <w:u w:val="single"/>
              </w:rPr>
            </w:pPr>
          </w:p>
          <w:p w:rsidR="004613FE" w:rsidRPr="00F67B0C" w:rsidRDefault="004613FE" w:rsidP="004613FE">
            <w:pPr>
              <w:rPr>
                <w:ins w:id="441" w:author="Marika Konings" w:date="2010-11-04T11:26:00Z"/>
                <w:rFonts w:ascii="Calibri" w:hAnsi="Calibri"/>
                <w:b/>
                <w:sz w:val="22"/>
                <w:u w:val="single"/>
              </w:rPr>
            </w:pPr>
          </w:p>
        </w:tc>
        <w:tc>
          <w:tcPr>
            <w:tcW w:w="4422" w:type="dxa"/>
          </w:tcPr>
          <w:p w:rsidR="004613FE" w:rsidRPr="00F67B0C" w:rsidRDefault="004613FE" w:rsidP="004613FE">
            <w:pPr>
              <w:keepNext/>
              <w:rPr>
                <w:ins w:id="442" w:author="Marika Konings" w:date="2010-11-04T11:26:00Z"/>
                <w:rFonts w:ascii="Calibri" w:hAnsi="Calibri"/>
                <w:bCs/>
                <w:iCs/>
                <w:sz w:val="22"/>
                <w:szCs w:val="22"/>
              </w:rPr>
            </w:pPr>
          </w:p>
          <w:p w:rsidR="004613FE" w:rsidRPr="00F67B0C" w:rsidRDefault="004613FE" w:rsidP="004613FE">
            <w:pPr>
              <w:keepNext/>
              <w:rPr>
                <w:ins w:id="443" w:author="Marika Konings" w:date="2010-11-04T11:26:00Z"/>
                <w:rFonts w:ascii="Calibri" w:hAnsi="Calibri"/>
                <w:bCs/>
                <w:iCs/>
                <w:sz w:val="22"/>
                <w:szCs w:val="22"/>
              </w:rPr>
            </w:pPr>
            <w:ins w:id="444" w:author="Marika Konings" w:date="2010-11-04T11:26:00Z">
              <w:r w:rsidRPr="00F67B0C">
                <w:rPr>
                  <w:rFonts w:ascii="Calibri" w:hAnsi="Calibri"/>
                  <w:bCs/>
                  <w:iCs/>
                  <w:sz w:val="22"/>
                  <w:szCs w:val="22"/>
                </w:rPr>
                <w:t>The RAPWG recommends the creation of an Issues Report to evaluate whether a minimum baseline of registration abuse provisions should be created for all in-scope ICANN agreements, and if created, how such language would be structured to address the most common forms of registration abuse.</w:t>
              </w:r>
            </w:ins>
          </w:p>
          <w:p w:rsidR="004613FE" w:rsidRPr="00F67B0C" w:rsidRDefault="004613FE" w:rsidP="004613FE">
            <w:pPr>
              <w:keepNext/>
              <w:rPr>
                <w:ins w:id="445" w:author="Marika Konings" w:date="2010-11-04T11:26:00Z"/>
                <w:rFonts w:ascii="Calibri" w:hAnsi="Calibri"/>
                <w:bCs/>
                <w:iCs/>
                <w:sz w:val="22"/>
                <w:szCs w:val="22"/>
              </w:rPr>
            </w:pPr>
          </w:p>
          <w:p w:rsidR="004613FE" w:rsidRPr="00F67B0C" w:rsidRDefault="004613FE" w:rsidP="004613FE">
            <w:pPr>
              <w:keepNext/>
              <w:rPr>
                <w:ins w:id="446" w:author="Marika Konings" w:date="2010-11-04T11:26:00Z"/>
                <w:rFonts w:ascii="Calibri" w:hAnsi="Calibri"/>
                <w:iCs/>
                <w:sz w:val="22"/>
                <w:szCs w:val="22"/>
              </w:rPr>
            </w:pPr>
            <w:ins w:id="447" w:author="Marika Konings" w:date="2010-11-04T11:26:00Z">
              <w:r w:rsidRPr="00F67B0C">
                <w:rPr>
                  <w:rFonts w:ascii="Calibri" w:hAnsi="Calibri"/>
                  <w:bCs/>
                  <w:iCs/>
                  <w:sz w:val="22"/>
                  <w:szCs w:val="22"/>
                </w:rPr>
                <w:t>Opposed to the recommendation for an Issues Report as expressed in view A</w:t>
              </w:r>
            </w:ins>
          </w:p>
        </w:tc>
        <w:tc>
          <w:tcPr>
            <w:tcW w:w="2268" w:type="dxa"/>
          </w:tcPr>
          <w:p w:rsidR="004613FE" w:rsidRPr="00F67B0C" w:rsidRDefault="004613FE" w:rsidP="004613FE">
            <w:pPr>
              <w:rPr>
                <w:ins w:id="448" w:author="Marika Konings" w:date="2010-11-04T11:26:00Z"/>
                <w:rFonts w:ascii="Calibri" w:hAnsi="Calibri"/>
                <w:b/>
                <w:sz w:val="22"/>
                <w:u w:val="single"/>
              </w:rPr>
            </w:pPr>
          </w:p>
          <w:p w:rsidR="004613FE" w:rsidRPr="00F67B0C" w:rsidRDefault="004613FE" w:rsidP="004613FE">
            <w:pPr>
              <w:rPr>
                <w:ins w:id="449" w:author="Marika Konings" w:date="2010-11-04T11:26:00Z"/>
                <w:rFonts w:ascii="Calibri" w:hAnsi="Calibri"/>
                <w:b/>
                <w:sz w:val="22"/>
                <w:u w:val="single"/>
              </w:rPr>
            </w:pPr>
            <w:ins w:id="450" w:author="Marika Konings" w:date="2010-11-04T11:26:00Z">
              <w:r w:rsidRPr="00F67B0C">
                <w:rPr>
                  <w:rFonts w:ascii="Calibri" w:hAnsi="Calibri"/>
                  <w:b/>
                  <w:sz w:val="22"/>
                  <w:u w:val="single"/>
                </w:rPr>
                <w:t>Strong Support</w:t>
              </w:r>
            </w:ins>
          </w:p>
          <w:p w:rsidR="004613FE" w:rsidRPr="00F67B0C" w:rsidRDefault="004613FE" w:rsidP="004613FE">
            <w:pPr>
              <w:rPr>
                <w:ins w:id="451" w:author="Marika Konings" w:date="2010-11-04T11:26:00Z"/>
                <w:rFonts w:ascii="Calibri" w:hAnsi="Calibri"/>
                <w:b/>
                <w:sz w:val="22"/>
                <w:u w:val="single"/>
              </w:rPr>
            </w:pPr>
          </w:p>
          <w:p w:rsidR="004613FE" w:rsidRPr="00F67B0C" w:rsidRDefault="004613FE" w:rsidP="004613FE">
            <w:pPr>
              <w:rPr>
                <w:ins w:id="452" w:author="Marika Konings" w:date="2010-11-04T11:26:00Z"/>
                <w:rFonts w:ascii="Calibri" w:hAnsi="Calibri"/>
                <w:b/>
                <w:sz w:val="22"/>
                <w:u w:val="single"/>
              </w:rPr>
            </w:pPr>
          </w:p>
          <w:p w:rsidR="004613FE" w:rsidRPr="00F67B0C" w:rsidRDefault="004613FE" w:rsidP="004613FE">
            <w:pPr>
              <w:rPr>
                <w:ins w:id="453" w:author="Marika Konings" w:date="2010-11-04T11:26:00Z"/>
                <w:rFonts w:ascii="Calibri" w:hAnsi="Calibri"/>
                <w:b/>
                <w:sz w:val="22"/>
                <w:u w:val="single"/>
              </w:rPr>
            </w:pPr>
          </w:p>
          <w:p w:rsidR="004613FE" w:rsidRPr="00F67B0C" w:rsidRDefault="004613FE" w:rsidP="004613FE">
            <w:pPr>
              <w:rPr>
                <w:ins w:id="454" w:author="Marika Konings" w:date="2010-11-04T11:26:00Z"/>
                <w:rFonts w:ascii="Calibri" w:hAnsi="Calibri"/>
                <w:b/>
                <w:sz w:val="22"/>
                <w:u w:val="single"/>
              </w:rPr>
            </w:pPr>
          </w:p>
          <w:p w:rsidR="004613FE" w:rsidRPr="00F67B0C" w:rsidRDefault="004613FE" w:rsidP="004613FE">
            <w:pPr>
              <w:rPr>
                <w:ins w:id="455" w:author="Marika Konings" w:date="2010-11-04T11:26:00Z"/>
                <w:rFonts w:ascii="Calibri" w:hAnsi="Calibri"/>
                <w:b/>
                <w:sz w:val="22"/>
                <w:u w:val="single"/>
              </w:rPr>
            </w:pPr>
          </w:p>
          <w:p w:rsidR="004613FE" w:rsidRPr="00F67B0C" w:rsidRDefault="004613FE" w:rsidP="004613FE">
            <w:pPr>
              <w:rPr>
                <w:ins w:id="456" w:author="Marika Konings" w:date="2010-11-04T11:26:00Z"/>
                <w:rFonts w:ascii="Calibri" w:hAnsi="Calibri"/>
                <w:b/>
                <w:sz w:val="22"/>
                <w:u w:val="single"/>
              </w:rPr>
            </w:pPr>
          </w:p>
          <w:p w:rsidR="004613FE" w:rsidRPr="00F67B0C" w:rsidRDefault="004613FE" w:rsidP="004613FE">
            <w:pPr>
              <w:rPr>
                <w:ins w:id="457" w:author="Marika Konings" w:date="2010-11-04T11:26:00Z"/>
                <w:rFonts w:ascii="Calibri" w:hAnsi="Calibri"/>
                <w:b/>
                <w:sz w:val="22"/>
                <w:u w:val="single"/>
              </w:rPr>
            </w:pPr>
          </w:p>
          <w:p w:rsidR="004613FE" w:rsidRPr="00F67B0C" w:rsidRDefault="004613FE" w:rsidP="004613FE">
            <w:pPr>
              <w:rPr>
                <w:ins w:id="458" w:author="Marika Konings" w:date="2010-11-04T11:26:00Z"/>
                <w:rFonts w:ascii="Calibri" w:hAnsi="Calibri"/>
                <w:b/>
                <w:sz w:val="22"/>
                <w:u w:val="single"/>
              </w:rPr>
            </w:pPr>
            <w:ins w:id="459" w:author="Marika Konings" w:date="2010-11-04T11:26:00Z">
              <w:r w:rsidRPr="00F67B0C">
                <w:rPr>
                  <w:rFonts w:ascii="Calibri" w:hAnsi="Calibri"/>
                  <w:b/>
                  <w:sz w:val="22"/>
                  <w:u w:val="single"/>
                </w:rPr>
                <w:t>Significant Opposition</w:t>
              </w:r>
            </w:ins>
          </w:p>
        </w:tc>
      </w:tr>
    </w:tbl>
    <w:p w:rsidR="004613FE" w:rsidRPr="00F67B0C" w:rsidRDefault="004613FE" w:rsidP="004613FE">
      <w:pPr>
        <w:rPr>
          <w:ins w:id="460" w:author="Marika Konings" w:date="2010-11-04T11:26:00Z"/>
          <w:rFonts w:ascii="Calibri" w:hAnsi="Calibri"/>
          <w:sz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166"/>
        <w:gridCol w:w="4422"/>
        <w:gridCol w:w="2268"/>
      </w:tblGrid>
      <w:tr w:rsidR="004613FE" w:rsidRPr="00F67B0C" w:rsidTr="004613FE">
        <w:trPr>
          <w:jc w:val="center"/>
          <w:ins w:id="461" w:author="Marika Konings" w:date="2010-11-04T11:26:00Z"/>
        </w:trPr>
        <w:tc>
          <w:tcPr>
            <w:tcW w:w="8856" w:type="dxa"/>
            <w:gridSpan w:val="3"/>
            <w:shd w:val="clear" w:color="auto" w:fill="CCCCCC"/>
            <w:vAlign w:val="center"/>
          </w:tcPr>
          <w:p w:rsidR="004613FE" w:rsidRPr="00F67B0C" w:rsidRDefault="004613FE" w:rsidP="004613FE">
            <w:pPr>
              <w:rPr>
                <w:ins w:id="462" w:author="Marika Konings" w:date="2010-11-04T11:26:00Z"/>
                <w:rFonts w:ascii="Calibri" w:hAnsi="Calibri"/>
                <w:b/>
                <w:sz w:val="22"/>
                <w:u w:val="single"/>
              </w:rPr>
            </w:pPr>
            <w:ins w:id="463" w:author="Marika Konings" w:date="2010-11-04T11:26:00Z">
              <w:r w:rsidRPr="00F67B0C">
                <w:rPr>
                  <w:rFonts w:ascii="Calibri" w:hAnsi="Calibri"/>
                  <w:b/>
                  <w:sz w:val="22"/>
                  <w:u w:val="single"/>
                </w:rPr>
                <w:t>META ISSUE: UNIFORMITY OF REPORTING</w:t>
              </w:r>
            </w:ins>
          </w:p>
        </w:tc>
      </w:tr>
      <w:tr w:rsidR="004613FE" w:rsidRPr="00F67B0C" w:rsidTr="004613FE">
        <w:trPr>
          <w:jc w:val="center"/>
          <w:ins w:id="464" w:author="Marika Konings" w:date="2010-11-04T11:26:00Z"/>
        </w:trPr>
        <w:tc>
          <w:tcPr>
            <w:tcW w:w="2166" w:type="dxa"/>
          </w:tcPr>
          <w:p w:rsidR="004613FE" w:rsidRPr="00F67B0C" w:rsidRDefault="004613FE" w:rsidP="004613FE">
            <w:pPr>
              <w:rPr>
                <w:ins w:id="465" w:author="Marika Konings" w:date="2010-11-04T11:26:00Z"/>
                <w:rFonts w:ascii="Calibri" w:hAnsi="Calibri"/>
                <w:b/>
                <w:sz w:val="22"/>
                <w:u w:val="single"/>
              </w:rPr>
            </w:pPr>
            <w:ins w:id="466" w:author="Marika Konings" w:date="2010-11-04T11:26:00Z">
              <w:r w:rsidRPr="00F67B0C">
                <w:rPr>
                  <w:rFonts w:ascii="Calibri" w:hAnsi="Calibri"/>
                  <w:b/>
                  <w:sz w:val="22"/>
                  <w:u w:val="single"/>
                </w:rPr>
                <w:t>Recommendation #1</w:t>
              </w:r>
            </w:ins>
          </w:p>
          <w:p w:rsidR="004613FE" w:rsidRPr="00F67B0C" w:rsidRDefault="004613FE" w:rsidP="004613FE">
            <w:pPr>
              <w:rPr>
                <w:ins w:id="467" w:author="Marika Konings" w:date="2010-11-04T11:26:00Z"/>
                <w:rFonts w:ascii="Calibri" w:hAnsi="Calibri"/>
                <w:i/>
                <w:sz w:val="22"/>
                <w:u w:val="single"/>
              </w:rPr>
            </w:pPr>
          </w:p>
          <w:p w:rsidR="004613FE" w:rsidRPr="00F67B0C" w:rsidRDefault="004613FE" w:rsidP="004613FE">
            <w:pPr>
              <w:rPr>
                <w:ins w:id="468" w:author="Marika Konings" w:date="2010-11-04T11:26:00Z"/>
                <w:rFonts w:ascii="Calibri" w:hAnsi="Calibri"/>
                <w:b/>
                <w:sz w:val="22"/>
                <w:u w:val="single"/>
              </w:rPr>
            </w:pPr>
          </w:p>
        </w:tc>
        <w:tc>
          <w:tcPr>
            <w:tcW w:w="4422" w:type="dxa"/>
          </w:tcPr>
          <w:p w:rsidR="004613FE" w:rsidRPr="00F67B0C" w:rsidRDefault="004613FE" w:rsidP="004613FE">
            <w:pPr>
              <w:rPr>
                <w:ins w:id="469" w:author="Marika Konings" w:date="2010-11-04T11:26:00Z"/>
                <w:rFonts w:ascii="Calibri" w:hAnsi="Calibri"/>
                <w:bCs/>
                <w:iCs/>
                <w:sz w:val="22"/>
                <w:szCs w:val="22"/>
              </w:rPr>
            </w:pPr>
            <w:ins w:id="470" w:author="Marika Konings" w:date="2010-11-04T11:26:00Z">
              <w:r w:rsidRPr="00F67B0C">
                <w:rPr>
                  <w:rFonts w:ascii="Calibri" w:hAnsi="Calibri"/>
                  <w:bCs/>
                  <w:iCs/>
                  <w:sz w:val="22"/>
                  <w:szCs w:val="22"/>
                </w:rPr>
                <w:t>The RAPWG recommends that the GNSO, and the larger ICANN community in general, create and support uniform reporting processes.</w:t>
              </w:r>
            </w:ins>
          </w:p>
        </w:tc>
        <w:tc>
          <w:tcPr>
            <w:tcW w:w="2268" w:type="dxa"/>
          </w:tcPr>
          <w:p w:rsidR="004613FE" w:rsidRPr="00F67B0C" w:rsidRDefault="004613FE" w:rsidP="004613FE">
            <w:pPr>
              <w:rPr>
                <w:ins w:id="471" w:author="Marika Konings" w:date="2010-11-04T11:26:00Z"/>
                <w:rFonts w:ascii="Calibri" w:hAnsi="Calibri"/>
                <w:b/>
                <w:sz w:val="22"/>
                <w:u w:val="single"/>
              </w:rPr>
            </w:pPr>
            <w:ins w:id="472" w:author="Marika Konings" w:date="2010-11-04T11:26:00Z">
              <w:r w:rsidRPr="00F67B0C">
                <w:rPr>
                  <w:rFonts w:ascii="Calibri" w:hAnsi="Calibri"/>
                  <w:b/>
                  <w:sz w:val="22"/>
                  <w:u w:val="single"/>
                </w:rPr>
                <w:t>Unanimous consensus</w:t>
              </w:r>
            </w:ins>
          </w:p>
        </w:tc>
      </w:tr>
    </w:tbl>
    <w:p w:rsidR="004613FE" w:rsidRPr="00F67B0C" w:rsidRDefault="004613FE" w:rsidP="004613FE">
      <w:pPr>
        <w:rPr>
          <w:ins w:id="473" w:author="Marika Konings" w:date="2010-11-04T11:26:00Z"/>
          <w:rFonts w:ascii="Calibri" w:hAnsi="Calibri"/>
          <w:sz w:val="22"/>
        </w:rPr>
      </w:pPr>
    </w:p>
    <w:p w:rsidR="004613FE" w:rsidRPr="00F67B0C" w:rsidRDefault="004613FE" w:rsidP="004613FE">
      <w:pPr>
        <w:rPr>
          <w:ins w:id="474" w:author="Marika Konings" w:date="2010-11-04T11:26:00Z"/>
          <w:rFonts w:ascii="Calibri" w:hAnsi="Calibri"/>
          <w:sz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166"/>
        <w:gridCol w:w="4422"/>
        <w:gridCol w:w="2268"/>
      </w:tblGrid>
      <w:tr w:rsidR="004613FE" w:rsidRPr="00F67B0C" w:rsidTr="004613FE">
        <w:trPr>
          <w:jc w:val="center"/>
          <w:ins w:id="475" w:author="Marika Konings" w:date="2010-11-04T11:26:00Z"/>
        </w:trPr>
        <w:tc>
          <w:tcPr>
            <w:tcW w:w="8856" w:type="dxa"/>
            <w:gridSpan w:val="3"/>
            <w:shd w:val="clear" w:color="auto" w:fill="CCCCCC"/>
            <w:vAlign w:val="center"/>
          </w:tcPr>
          <w:p w:rsidR="004613FE" w:rsidRPr="00F67B0C" w:rsidRDefault="004613FE" w:rsidP="004613FE">
            <w:pPr>
              <w:rPr>
                <w:ins w:id="476" w:author="Marika Konings" w:date="2010-11-04T11:26:00Z"/>
                <w:rFonts w:ascii="Calibri" w:hAnsi="Calibri"/>
                <w:b/>
                <w:sz w:val="22"/>
                <w:u w:val="single"/>
              </w:rPr>
            </w:pPr>
            <w:ins w:id="477" w:author="Marika Konings" w:date="2010-11-04T11:26:00Z">
              <w:r w:rsidRPr="00F67B0C">
                <w:rPr>
                  <w:rFonts w:ascii="Calibri" w:hAnsi="Calibri"/>
                  <w:b/>
                  <w:sz w:val="22"/>
                  <w:u w:val="single"/>
                </w:rPr>
                <w:t>META ISSUE: COLLECTION AND DISSEMINATION OF BEST PRACTICES</w:t>
              </w:r>
            </w:ins>
          </w:p>
        </w:tc>
      </w:tr>
      <w:tr w:rsidR="004613FE" w:rsidRPr="00F67B0C" w:rsidTr="004613FE">
        <w:trPr>
          <w:jc w:val="center"/>
          <w:ins w:id="478" w:author="Marika Konings" w:date="2010-11-04T11:26:00Z"/>
        </w:trPr>
        <w:tc>
          <w:tcPr>
            <w:tcW w:w="2166" w:type="dxa"/>
          </w:tcPr>
          <w:p w:rsidR="004613FE" w:rsidRPr="00F67B0C" w:rsidRDefault="004613FE" w:rsidP="004613FE">
            <w:pPr>
              <w:rPr>
                <w:ins w:id="479" w:author="Marika Konings" w:date="2010-11-04T11:26:00Z"/>
                <w:rFonts w:ascii="Calibri" w:hAnsi="Calibri"/>
                <w:b/>
                <w:sz w:val="22"/>
                <w:u w:val="single"/>
              </w:rPr>
            </w:pPr>
            <w:ins w:id="480" w:author="Marika Konings" w:date="2010-11-04T11:26:00Z">
              <w:r w:rsidRPr="00F67B0C">
                <w:rPr>
                  <w:rFonts w:ascii="Calibri" w:hAnsi="Calibri"/>
                  <w:b/>
                  <w:sz w:val="22"/>
                  <w:u w:val="single"/>
                </w:rPr>
                <w:t>Recommendation #1</w:t>
              </w:r>
            </w:ins>
          </w:p>
          <w:p w:rsidR="004613FE" w:rsidRPr="00F67B0C" w:rsidRDefault="004613FE" w:rsidP="004613FE">
            <w:pPr>
              <w:rPr>
                <w:ins w:id="481" w:author="Marika Konings" w:date="2010-11-04T11:26:00Z"/>
                <w:rFonts w:ascii="Calibri" w:hAnsi="Calibri"/>
                <w:b/>
                <w:sz w:val="22"/>
                <w:u w:val="single"/>
              </w:rPr>
            </w:pPr>
          </w:p>
          <w:p w:rsidR="004613FE" w:rsidRPr="00F67B0C" w:rsidRDefault="004613FE" w:rsidP="004613FE">
            <w:pPr>
              <w:rPr>
                <w:ins w:id="482" w:author="Marika Konings" w:date="2010-11-04T11:26:00Z"/>
                <w:rFonts w:ascii="Calibri" w:hAnsi="Calibri"/>
                <w:b/>
                <w:sz w:val="22"/>
                <w:u w:val="single"/>
              </w:rPr>
            </w:pPr>
            <w:ins w:id="483" w:author="Marika Konings" w:date="2010-11-04T11:26:00Z">
              <w:r w:rsidRPr="00F67B0C">
                <w:rPr>
                  <w:rFonts w:ascii="Calibri" w:hAnsi="Calibri"/>
                  <w:i/>
                  <w:sz w:val="22"/>
                  <w:u w:val="single"/>
                </w:rPr>
                <w:t>Please see pages 97-102 for the full recommendation.</w:t>
              </w:r>
            </w:ins>
          </w:p>
          <w:p w:rsidR="004613FE" w:rsidRPr="00F67B0C" w:rsidRDefault="004613FE" w:rsidP="004613FE">
            <w:pPr>
              <w:rPr>
                <w:ins w:id="484" w:author="Marika Konings" w:date="2010-11-04T11:26:00Z"/>
                <w:rFonts w:ascii="Calibri" w:hAnsi="Calibri"/>
                <w:b/>
                <w:sz w:val="22"/>
                <w:u w:val="single"/>
              </w:rPr>
            </w:pPr>
          </w:p>
        </w:tc>
        <w:tc>
          <w:tcPr>
            <w:tcW w:w="4422" w:type="dxa"/>
          </w:tcPr>
          <w:p w:rsidR="004613FE" w:rsidRPr="00F67B0C" w:rsidRDefault="004613FE" w:rsidP="004613FE">
            <w:pPr>
              <w:rPr>
                <w:ins w:id="485" w:author="Marika Konings" w:date="2010-11-04T11:26:00Z"/>
                <w:rFonts w:ascii="Calibri" w:hAnsi="Calibri"/>
                <w:bCs/>
                <w:iCs/>
                <w:sz w:val="22"/>
                <w:szCs w:val="22"/>
              </w:rPr>
            </w:pPr>
            <w:ins w:id="486" w:author="Marika Konings" w:date="2010-11-04T11:26:00Z">
              <w:r w:rsidRPr="00F67B0C">
                <w:rPr>
                  <w:rFonts w:ascii="Calibri" w:hAnsi="Calibri"/>
                  <w:bCs/>
                  <w:iCs/>
                  <w:sz w:val="22"/>
                  <w:szCs w:val="22"/>
                </w:rPr>
                <w:t>The RAPWG recommends that the GNSO, and the larger ICANN community in general, create and support structured, funded mechanisms for the collection and maintenance of best practices.</w:t>
              </w:r>
            </w:ins>
          </w:p>
        </w:tc>
        <w:tc>
          <w:tcPr>
            <w:tcW w:w="2268" w:type="dxa"/>
          </w:tcPr>
          <w:p w:rsidR="004613FE" w:rsidRPr="00F67B0C" w:rsidRDefault="004613FE" w:rsidP="004613FE">
            <w:pPr>
              <w:rPr>
                <w:ins w:id="487" w:author="Marika Konings" w:date="2010-11-04T11:26:00Z"/>
                <w:rFonts w:ascii="Calibri" w:hAnsi="Calibri"/>
                <w:b/>
                <w:sz w:val="22"/>
                <w:u w:val="single"/>
              </w:rPr>
            </w:pPr>
            <w:ins w:id="488" w:author="Marika Konings" w:date="2010-11-04T11:26:00Z">
              <w:r w:rsidRPr="00F67B0C">
                <w:rPr>
                  <w:rFonts w:ascii="Calibri" w:hAnsi="Calibri"/>
                  <w:b/>
                  <w:sz w:val="22"/>
                  <w:u w:val="single"/>
                </w:rPr>
                <w:t>Unanimous consensus</w:t>
              </w:r>
            </w:ins>
          </w:p>
        </w:tc>
      </w:tr>
    </w:tbl>
    <w:p w:rsidR="004613FE" w:rsidRPr="00F67B0C" w:rsidRDefault="004613FE">
      <w:pPr>
        <w:rPr>
          <w:ins w:id="489" w:author="Marika Konings" w:date="2010-11-04T11:26:00Z"/>
          <w:rFonts w:ascii="Calibri" w:hAnsi="Calibri"/>
          <w:color w:val="000000"/>
          <w:sz w:val="22"/>
        </w:rPr>
      </w:pPr>
    </w:p>
    <w:p w:rsidR="004613FE" w:rsidRPr="00F67B0C" w:rsidRDefault="004613FE">
      <w:pPr>
        <w:rPr>
          <w:rFonts w:ascii="Calibri" w:hAnsi="Calibri"/>
          <w:color w:val="000000"/>
          <w:sz w:val="22"/>
        </w:rPr>
      </w:pPr>
    </w:p>
    <w:tbl>
      <w:tblPr>
        <w:tblW w:w="8763" w:type="dxa"/>
        <w:tblInd w:w="93" w:type="dxa"/>
        <w:tblLook w:val="04A0"/>
      </w:tblPr>
      <w:tblGrid>
        <w:gridCol w:w="2567"/>
        <w:gridCol w:w="6196"/>
      </w:tblGrid>
      <w:tr w:rsidR="00024607" w:rsidRPr="00F67B0C" w:rsidDel="004613FE" w:rsidTr="00024607">
        <w:trPr>
          <w:trHeight w:val="240"/>
          <w:del w:id="490" w:author="Marika Konings" w:date="2010-11-04T11:29:00Z"/>
        </w:trPr>
        <w:tc>
          <w:tcPr>
            <w:tcW w:w="2567" w:type="dxa"/>
            <w:tcBorders>
              <w:top w:val="single" w:sz="4" w:space="0" w:color="auto"/>
              <w:left w:val="single" w:sz="4" w:space="0" w:color="auto"/>
              <w:bottom w:val="single" w:sz="4" w:space="0" w:color="auto"/>
              <w:right w:val="single" w:sz="4" w:space="0" w:color="auto"/>
            </w:tcBorders>
            <w:shd w:val="clear" w:color="000000" w:fill="C0C0C0"/>
          </w:tcPr>
          <w:p w:rsidR="00024607" w:rsidRPr="00F67B0C" w:rsidDel="004613FE" w:rsidRDefault="00024607" w:rsidP="00FE0EC6">
            <w:pPr>
              <w:jc w:val="center"/>
              <w:rPr>
                <w:del w:id="491" w:author="Marika Konings" w:date="2010-11-04T11:29:00Z"/>
                <w:rFonts w:ascii="Calibri" w:hAnsi="Calibri"/>
                <w:b/>
                <w:sz w:val="22"/>
                <w:rPrChange w:id="492" w:author="Marika Konings" w:date="2010-11-04T11:13:00Z">
                  <w:rPr>
                    <w:del w:id="493" w:author="Marika Konings" w:date="2010-11-04T11:29:00Z"/>
                    <w:rFonts w:ascii="Calibri" w:eastAsia="Times New Roman" w:hAnsi="Calibri"/>
                    <w:b/>
                    <w:bCs/>
                    <w:sz w:val="18"/>
                    <w:szCs w:val="18"/>
                  </w:rPr>
                </w:rPrChange>
              </w:rPr>
            </w:pPr>
            <w:del w:id="494" w:author="Marika Konings" w:date="2010-11-04T11:29:00Z">
              <w:r w:rsidRPr="00F67B0C" w:rsidDel="004613FE">
                <w:rPr>
                  <w:rFonts w:ascii="Calibri" w:hAnsi="Calibri"/>
                  <w:b/>
                  <w:sz w:val="22"/>
                  <w:rPrChange w:id="495" w:author="Marika Konings" w:date="2010-11-04T11:13:00Z">
                    <w:rPr>
                      <w:rFonts w:ascii="Calibri" w:eastAsia="Times New Roman" w:hAnsi="Calibri"/>
                      <w:b/>
                      <w:bCs/>
                      <w:sz w:val="18"/>
                      <w:szCs w:val="18"/>
                    </w:rPr>
                  </w:rPrChange>
                </w:rPr>
                <w:delText>Identifier in Summary Table</w:delText>
              </w:r>
            </w:del>
          </w:p>
        </w:tc>
        <w:tc>
          <w:tcPr>
            <w:tcW w:w="6196"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024607" w:rsidRPr="00F67B0C" w:rsidDel="004613FE" w:rsidRDefault="00024607" w:rsidP="00FE0EC6">
            <w:pPr>
              <w:jc w:val="center"/>
              <w:rPr>
                <w:del w:id="496" w:author="Marika Konings" w:date="2010-11-04T11:29:00Z"/>
                <w:rFonts w:ascii="Calibri" w:hAnsi="Calibri"/>
                <w:b/>
                <w:sz w:val="22"/>
                <w:rPrChange w:id="497" w:author="Marika Konings" w:date="2010-11-04T11:13:00Z">
                  <w:rPr>
                    <w:del w:id="498" w:author="Marika Konings" w:date="2010-11-04T11:29:00Z"/>
                    <w:rFonts w:ascii="Calibri" w:eastAsia="Times New Roman" w:hAnsi="Calibri"/>
                    <w:b/>
                    <w:bCs/>
                    <w:sz w:val="18"/>
                    <w:szCs w:val="18"/>
                  </w:rPr>
                </w:rPrChange>
              </w:rPr>
            </w:pPr>
            <w:del w:id="499" w:author="Marika Konings" w:date="2010-11-04T11:29:00Z">
              <w:r w:rsidRPr="00F67B0C" w:rsidDel="004613FE">
                <w:rPr>
                  <w:rFonts w:ascii="Calibri" w:hAnsi="Calibri"/>
                  <w:b/>
                  <w:sz w:val="22"/>
                  <w:rPrChange w:id="500" w:author="Marika Konings" w:date="2010-11-04T11:13:00Z">
                    <w:rPr>
                      <w:rFonts w:ascii="Calibri" w:eastAsia="Times New Roman" w:hAnsi="Calibri"/>
                      <w:b/>
                      <w:bCs/>
                      <w:sz w:val="18"/>
                      <w:szCs w:val="18"/>
                    </w:rPr>
                  </w:rPrChange>
                </w:rPr>
                <w:delText>Cybersquatting</w:delText>
              </w:r>
            </w:del>
          </w:p>
        </w:tc>
      </w:tr>
      <w:tr w:rsidR="00024607" w:rsidRPr="00F67B0C" w:rsidDel="004613FE" w:rsidTr="00024607">
        <w:trPr>
          <w:trHeight w:val="1800"/>
          <w:del w:id="501" w:author="Marika Konings" w:date="2010-11-04T11:29:00Z"/>
        </w:trPr>
        <w:tc>
          <w:tcPr>
            <w:tcW w:w="2567" w:type="dxa"/>
            <w:tcBorders>
              <w:top w:val="nil"/>
              <w:left w:val="single" w:sz="4" w:space="0" w:color="auto"/>
              <w:bottom w:val="single" w:sz="4" w:space="0" w:color="auto"/>
              <w:right w:val="single" w:sz="4" w:space="0" w:color="auto"/>
            </w:tcBorders>
          </w:tcPr>
          <w:p w:rsidR="00024607" w:rsidRPr="00F67B0C" w:rsidDel="004613FE" w:rsidRDefault="00024607" w:rsidP="00FE0EC6">
            <w:pPr>
              <w:jc w:val="center"/>
              <w:rPr>
                <w:del w:id="502" w:author="Marika Konings" w:date="2010-11-04T11:29:00Z"/>
                <w:rFonts w:ascii="Calibri" w:hAnsi="Calibri"/>
                <w:sz w:val="22"/>
                <w:rPrChange w:id="503" w:author="Marika Konings" w:date="2010-11-04T11:13:00Z">
                  <w:rPr>
                    <w:del w:id="504" w:author="Marika Konings" w:date="2010-11-04T11:29:00Z"/>
                    <w:rFonts w:ascii="Calibri" w:eastAsia="Times New Roman" w:hAnsi="Calibri"/>
                    <w:sz w:val="18"/>
                    <w:szCs w:val="18"/>
                  </w:rPr>
                </w:rPrChange>
              </w:rPr>
            </w:pPr>
          </w:p>
          <w:p w:rsidR="00024607" w:rsidRPr="00F67B0C" w:rsidDel="004613FE" w:rsidRDefault="00024607" w:rsidP="00FE0EC6">
            <w:pPr>
              <w:jc w:val="center"/>
              <w:rPr>
                <w:del w:id="505" w:author="Marika Konings" w:date="2010-11-04T11:29:00Z"/>
                <w:rFonts w:ascii="Calibri" w:hAnsi="Calibri"/>
                <w:sz w:val="22"/>
                <w:rPrChange w:id="506" w:author="Marika Konings" w:date="2010-11-04T11:13:00Z">
                  <w:rPr>
                    <w:del w:id="507" w:author="Marika Konings" w:date="2010-11-04T11:29:00Z"/>
                    <w:rFonts w:ascii="Calibri" w:eastAsia="Times New Roman" w:hAnsi="Calibri"/>
                    <w:sz w:val="18"/>
                    <w:szCs w:val="18"/>
                  </w:rPr>
                </w:rPrChange>
              </w:rPr>
            </w:pPr>
            <w:del w:id="508" w:author="Marika Konings" w:date="2010-11-04T11:29:00Z">
              <w:r w:rsidRPr="00F67B0C" w:rsidDel="004613FE">
                <w:rPr>
                  <w:rFonts w:ascii="Calibri" w:hAnsi="Calibri"/>
                  <w:sz w:val="22"/>
                  <w:rPrChange w:id="509" w:author="Marika Konings" w:date="2010-11-04T11:13:00Z">
                    <w:rPr>
                      <w:rFonts w:ascii="Calibri" w:eastAsia="Times New Roman" w:hAnsi="Calibri"/>
                      <w:sz w:val="18"/>
                      <w:szCs w:val="18"/>
                    </w:rPr>
                  </w:rPrChange>
                </w:rPr>
                <w:delText>Investigate UDRP</w:delText>
              </w:r>
            </w:del>
          </w:p>
        </w:tc>
        <w:tc>
          <w:tcPr>
            <w:tcW w:w="6196" w:type="dxa"/>
            <w:tcBorders>
              <w:top w:val="nil"/>
              <w:left w:val="single" w:sz="4" w:space="0" w:color="auto"/>
              <w:bottom w:val="single" w:sz="4" w:space="0" w:color="auto"/>
              <w:right w:val="single" w:sz="4" w:space="0" w:color="auto"/>
            </w:tcBorders>
            <w:shd w:val="clear" w:color="auto" w:fill="auto"/>
            <w:vAlign w:val="center"/>
            <w:hideMark/>
          </w:tcPr>
          <w:p w:rsidR="00024607" w:rsidRPr="00F67B0C" w:rsidDel="004613FE" w:rsidRDefault="00024607" w:rsidP="00FE0EC6">
            <w:pPr>
              <w:jc w:val="center"/>
              <w:rPr>
                <w:del w:id="510" w:author="Marika Konings" w:date="2010-11-04T11:29:00Z"/>
                <w:rFonts w:ascii="Calibri" w:hAnsi="Calibri"/>
                <w:sz w:val="22"/>
                <w:rPrChange w:id="511" w:author="Marika Konings" w:date="2010-11-04T11:13:00Z">
                  <w:rPr>
                    <w:del w:id="512" w:author="Marika Konings" w:date="2010-11-04T11:29:00Z"/>
                    <w:rFonts w:ascii="Calibri" w:eastAsia="Times New Roman" w:hAnsi="Calibri"/>
                    <w:sz w:val="18"/>
                    <w:szCs w:val="18"/>
                  </w:rPr>
                </w:rPrChange>
              </w:rPr>
            </w:pPr>
            <w:del w:id="513" w:author="Marika Konings" w:date="2010-11-04T11:29:00Z">
              <w:r w:rsidRPr="00F67B0C" w:rsidDel="004613FE">
                <w:rPr>
                  <w:rFonts w:ascii="Calibri" w:hAnsi="Calibri"/>
                  <w:sz w:val="22"/>
                  <w:rPrChange w:id="514" w:author="Marika Konings" w:date="2010-11-04T11:13:00Z">
                    <w:rPr>
                      <w:rFonts w:ascii="Calibri" w:eastAsia="Times New Roman" w:hAnsi="Calibri"/>
                      <w:sz w:val="18"/>
                      <w:szCs w:val="18"/>
                    </w:rPr>
                  </w:rPrChange>
                </w:rPr>
                <w:delText>The RAPWG recommends the initiation of a Policy Development Process by requesting an Issues Report to investigate the current state of the UDRP, and consider balanced revisions to address cybersquatting if appropriate. This effort should consider: How the UDRP has addressed the problem of cybersquatting to date, and any insufficiencies / inequalities associated with the process; Whether the definition of cybersquatting inherent within the existing UDRP language needs to be reviewed or updated.</w:delText>
              </w:r>
            </w:del>
          </w:p>
        </w:tc>
      </w:tr>
      <w:tr w:rsidR="00024607" w:rsidRPr="00F67B0C" w:rsidDel="004613FE" w:rsidTr="00024607">
        <w:trPr>
          <w:trHeight w:val="240"/>
          <w:del w:id="515" w:author="Marika Konings" w:date="2010-11-04T11:29:00Z"/>
        </w:trPr>
        <w:tc>
          <w:tcPr>
            <w:tcW w:w="2567" w:type="dxa"/>
            <w:tcBorders>
              <w:top w:val="nil"/>
              <w:left w:val="single" w:sz="4" w:space="0" w:color="auto"/>
              <w:bottom w:val="single" w:sz="4" w:space="0" w:color="auto"/>
              <w:right w:val="single" w:sz="4" w:space="0" w:color="auto"/>
            </w:tcBorders>
            <w:shd w:val="clear" w:color="000000" w:fill="C0C0C0"/>
          </w:tcPr>
          <w:p w:rsidR="00024607" w:rsidRPr="00F67B0C" w:rsidDel="004613FE" w:rsidRDefault="00024607" w:rsidP="00FE0EC6">
            <w:pPr>
              <w:jc w:val="center"/>
              <w:rPr>
                <w:del w:id="516" w:author="Marika Konings" w:date="2010-11-04T11:29:00Z"/>
                <w:rFonts w:ascii="Calibri" w:hAnsi="Calibri"/>
                <w:b/>
                <w:sz w:val="22"/>
                <w:rPrChange w:id="517" w:author="Marika Konings" w:date="2010-11-04T11:13:00Z">
                  <w:rPr>
                    <w:del w:id="518" w:author="Marika Konings" w:date="2010-11-04T11:29:00Z"/>
                    <w:rFonts w:ascii="Calibri" w:eastAsia="Times New Roman" w:hAnsi="Calibri"/>
                    <w:b/>
                    <w:bCs/>
                    <w:sz w:val="18"/>
                    <w:szCs w:val="18"/>
                  </w:rPr>
                </w:rPrChange>
              </w:rPr>
            </w:pPr>
          </w:p>
        </w:tc>
        <w:tc>
          <w:tcPr>
            <w:tcW w:w="6196" w:type="dxa"/>
            <w:tcBorders>
              <w:top w:val="nil"/>
              <w:left w:val="single" w:sz="4" w:space="0" w:color="auto"/>
              <w:bottom w:val="single" w:sz="4" w:space="0" w:color="auto"/>
              <w:right w:val="single" w:sz="4" w:space="0" w:color="auto"/>
            </w:tcBorders>
            <w:shd w:val="clear" w:color="000000" w:fill="C0C0C0"/>
            <w:vAlign w:val="center"/>
            <w:hideMark/>
          </w:tcPr>
          <w:p w:rsidR="00024607" w:rsidRPr="00F67B0C" w:rsidDel="004613FE" w:rsidRDefault="00024607" w:rsidP="00FE0EC6">
            <w:pPr>
              <w:jc w:val="center"/>
              <w:rPr>
                <w:del w:id="519" w:author="Marika Konings" w:date="2010-11-04T11:29:00Z"/>
                <w:rFonts w:ascii="Calibri" w:hAnsi="Calibri"/>
                <w:b/>
                <w:sz w:val="22"/>
                <w:rPrChange w:id="520" w:author="Marika Konings" w:date="2010-11-04T11:13:00Z">
                  <w:rPr>
                    <w:del w:id="521" w:author="Marika Konings" w:date="2010-11-04T11:29:00Z"/>
                    <w:rFonts w:ascii="Calibri" w:eastAsia="Times New Roman" w:hAnsi="Calibri"/>
                    <w:b/>
                    <w:bCs/>
                    <w:sz w:val="18"/>
                    <w:szCs w:val="18"/>
                  </w:rPr>
                </w:rPrChange>
              </w:rPr>
            </w:pPr>
            <w:del w:id="522" w:author="Marika Konings" w:date="2010-11-04T11:29:00Z">
              <w:r w:rsidRPr="00F67B0C" w:rsidDel="004613FE">
                <w:rPr>
                  <w:rFonts w:ascii="Calibri" w:hAnsi="Calibri"/>
                  <w:b/>
                  <w:sz w:val="22"/>
                  <w:rPrChange w:id="523" w:author="Marika Konings" w:date="2010-11-04T11:13:00Z">
                    <w:rPr>
                      <w:rFonts w:ascii="Calibri" w:eastAsia="Times New Roman" w:hAnsi="Calibri"/>
                      <w:b/>
                      <w:bCs/>
                      <w:sz w:val="18"/>
                      <w:szCs w:val="18"/>
                    </w:rPr>
                  </w:rPrChange>
                </w:rPr>
                <w:delText>Malicious Use of Domain Names</w:delText>
              </w:r>
            </w:del>
          </w:p>
        </w:tc>
      </w:tr>
      <w:tr w:rsidR="00024607" w:rsidRPr="00F67B0C" w:rsidDel="004613FE" w:rsidTr="00024607">
        <w:trPr>
          <w:trHeight w:val="2400"/>
          <w:del w:id="524" w:author="Marika Konings" w:date="2010-11-04T11:29:00Z"/>
        </w:trPr>
        <w:tc>
          <w:tcPr>
            <w:tcW w:w="2567" w:type="dxa"/>
            <w:tcBorders>
              <w:top w:val="nil"/>
              <w:left w:val="single" w:sz="4" w:space="0" w:color="auto"/>
              <w:bottom w:val="single" w:sz="4" w:space="0" w:color="auto"/>
              <w:right w:val="single" w:sz="4" w:space="0" w:color="auto"/>
            </w:tcBorders>
          </w:tcPr>
          <w:p w:rsidR="00024607" w:rsidRPr="00F67B0C" w:rsidDel="004613FE" w:rsidRDefault="00024607" w:rsidP="00FE0EC6">
            <w:pPr>
              <w:jc w:val="center"/>
              <w:rPr>
                <w:del w:id="525" w:author="Marika Konings" w:date="2010-11-04T11:29:00Z"/>
                <w:rFonts w:ascii="Calibri" w:hAnsi="Calibri"/>
                <w:sz w:val="22"/>
                <w:rPrChange w:id="526" w:author="Marika Konings" w:date="2010-11-04T11:13:00Z">
                  <w:rPr>
                    <w:del w:id="527" w:author="Marika Konings" w:date="2010-11-04T11:29:00Z"/>
                    <w:rFonts w:ascii="Calibri" w:eastAsia="Times New Roman" w:hAnsi="Calibri"/>
                    <w:sz w:val="18"/>
                    <w:szCs w:val="18"/>
                  </w:rPr>
                </w:rPrChange>
              </w:rPr>
            </w:pPr>
          </w:p>
          <w:p w:rsidR="00024607" w:rsidRPr="00F67B0C" w:rsidDel="004613FE" w:rsidRDefault="00024607" w:rsidP="00FE0EC6">
            <w:pPr>
              <w:jc w:val="center"/>
              <w:rPr>
                <w:del w:id="528" w:author="Marika Konings" w:date="2010-11-04T11:29:00Z"/>
                <w:rFonts w:ascii="Calibri" w:hAnsi="Calibri"/>
                <w:sz w:val="22"/>
                <w:rPrChange w:id="529" w:author="Marika Konings" w:date="2010-11-04T11:13:00Z">
                  <w:rPr>
                    <w:del w:id="530" w:author="Marika Konings" w:date="2010-11-04T11:29:00Z"/>
                    <w:rFonts w:ascii="Calibri" w:eastAsia="Times New Roman" w:hAnsi="Calibri"/>
                    <w:sz w:val="18"/>
                    <w:szCs w:val="18"/>
                  </w:rPr>
                </w:rPrChange>
              </w:rPr>
            </w:pPr>
            <w:del w:id="531" w:author="Marika Konings" w:date="2010-11-04T11:29:00Z">
              <w:r w:rsidRPr="00F67B0C" w:rsidDel="004613FE">
                <w:rPr>
                  <w:rFonts w:ascii="Calibri" w:hAnsi="Calibri"/>
                  <w:sz w:val="22"/>
                  <w:rPrChange w:id="532" w:author="Marika Konings" w:date="2010-11-04T11:13:00Z">
                    <w:rPr>
                      <w:rFonts w:ascii="Calibri" w:eastAsia="Times New Roman" w:hAnsi="Calibri"/>
                      <w:sz w:val="18"/>
                      <w:szCs w:val="18"/>
                    </w:rPr>
                  </w:rPrChange>
                </w:rPr>
                <w:delText>Anti-abuse best practices</w:delText>
              </w:r>
            </w:del>
          </w:p>
        </w:tc>
        <w:tc>
          <w:tcPr>
            <w:tcW w:w="6196" w:type="dxa"/>
            <w:tcBorders>
              <w:top w:val="nil"/>
              <w:left w:val="single" w:sz="4" w:space="0" w:color="auto"/>
              <w:bottom w:val="single" w:sz="4" w:space="0" w:color="auto"/>
              <w:right w:val="single" w:sz="4" w:space="0" w:color="auto"/>
            </w:tcBorders>
            <w:shd w:val="clear" w:color="auto" w:fill="auto"/>
            <w:vAlign w:val="center"/>
            <w:hideMark/>
          </w:tcPr>
          <w:p w:rsidR="00024607" w:rsidRPr="00F67B0C" w:rsidDel="004613FE" w:rsidRDefault="00024607" w:rsidP="00FE0EC6">
            <w:pPr>
              <w:jc w:val="center"/>
              <w:rPr>
                <w:del w:id="533" w:author="Marika Konings" w:date="2010-11-04T11:29:00Z"/>
                <w:rFonts w:ascii="Calibri" w:hAnsi="Calibri"/>
                <w:sz w:val="22"/>
                <w:rPrChange w:id="534" w:author="Marika Konings" w:date="2010-11-04T11:13:00Z">
                  <w:rPr>
                    <w:del w:id="535" w:author="Marika Konings" w:date="2010-11-04T11:29:00Z"/>
                    <w:rFonts w:ascii="Calibri" w:eastAsia="Times New Roman" w:hAnsi="Calibri"/>
                    <w:sz w:val="18"/>
                    <w:szCs w:val="18"/>
                  </w:rPr>
                </w:rPrChange>
              </w:rPr>
            </w:pPr>
            <w:del w:id="536" w:author="Marika Konings" w:date="2010-11-04T11:29:00Z">
              <w:r w:rsidRPr="00F67B0C" w:rsidDel="004613FE">
                <w:rPr>
                  <w:rFonts w:ascii="Calibri" w:hAnsi="Calibri"/>
                  <w:sz w:val="22"/>
                  <w:rPrChange w:id="537" w:author="Marika Konings" w:date="2010-11-04T11:13:00Z">
                    <w:rPr>
                      <w:rFonts w:ascii="Calibri" w:eastAsia="Times New Roman" w:hAnsi="Calibri"/>
                      <w:sz w:val="18"/>
                      <w:szCs w:val="18"/>
                    </w:rPr>
                  </w:rPrChange>
                </w:rPr>
                <w:delText>The RAPWG recommends the creation of non-binding best practices to help registrars and registries address the illicit use of domain names. This effort should be supported by ICANN resources, and should be created via a community process such as a working or advisory group while also taking the need for security and trust into consideration.  The effort should consider (but not be limited to) these subjects: Practices for identifying stolen credentials; Practices for identifying and investigating common forms of malicious use (such as malware and phishing); Creating anti-abuse terms of service for inclusion in Registrar-Registrant agreements, and for use by TLD operators; Identifying compromised/hacked domains versus domain registered by abusers; Survey registrars and registries to determine practices being used, and their adoption rate; Security resources of use or interest to registrars and registries; Account access security management; Practices for suspending domain names</w:delText>
              </w:r>
            </w:del>
          </w:p>
        </w:tc>
      </w:tr>
      <w:tr w:rsidR="00024607" w:rsidRPr="00F67B0C" w:rsidDel="004613FE" w:rsidTr="00024607">
        <w:trPr>
          <w:trHeight w:val="240"/>
          <w:del w:id="538" w:author="Marika Konings" w:date="2010-11-04T11:29:00Z"/>
        </w:trPr>
        <w:tc>
          <w:tcPr>
            <w:tcW w:w="2567" w:type="dxa"/>
            <w:tcBorders>
              <w:top w:val="nil"/>
              <w:left w:val="single" w:sz="4" w:space="0" w:color="auto"/>
              <w:bottom w:val="single" w:sz="4" w:space="0" w:color="auto"/>
              <w:right w:val="single" w:sz="4" w:space="0" w:color="auto"/>
            </w:tcBorders>
            <w:shd w:val="clear" w:color="000000" w:fill="C0C0C0"/>
          </w:tcPr>
          <w:p w:rsidR="00024607" w:rsidRPr="00F67B0C" w:rsidDel="004613FE" w:rsidRDefault="00024607" w:rsidP="00FE0EC6">
            <w:pPr>
              <w:jc w:val="center"/>
              <w:rPr>
                <w:del w:id="539" w:author="Marika Konings" w:date="2010-11-04T11:29:00Z"/>
                <w:rFonts w:ascii="Calibri" w:hAnsi="Calibri"/>
                <w:b/>
                <w:sz w:val="22"/>
                <w:rPrChange w:id="540" w:author="Marika Konings" w:date="2010-11-04T11:13:00Z">
                  <w:rPr>
                    <w:del w:id="541" w:author="Marika Konings" w:date="2010-11-04T11:29:00Z"/>
                    <w:rFonts w:ascii="Calibri" w:eastAsia="Times New Roman" w:hAnsi="Calibri"/>
                    <w:b/>
                    <w:bCs/>
                    <w:sz w:val="18"/>
                    <w:szCs w:val="18"/>
                  </w:rPr>
                </w:rPrChange>
              </w:rPr>
            </w:pPr>
          </w:p>
        </w:tc>
        <w:tc>
          <w:tcPr>
            <w:tcW w:w="6196" w:type="dxa"/>
            <w:tcBorders>
              <w:top w:val="nil"/>
              <w:left w:val="single" w:sz="4" w:space="0" w:color="auto"/>
              <w:bottom w:val="single" w:sz="4" w:space="0" w:color="auto"/>
              <w:right w:val="single" w:sz="4" w:space="0" w:color="auto"/>
            </w:tcBorders>
            <w:shd w:val="clear" w:color="000000" w:fill="C0C0C0"/>
            <w:vAlign w:val="center"/>
            <w:hideMark/>
          </w:tcPr>
          <w:p w:rsidR="00024607" w:rsidRPr="00F67B0C" w:rsidDel="004613FE" w:rsidRDefault="00024607" w:rsidP="00FE0EC6">
            <w:pPr>
              <w:jc w:val="center"/>
              <w:rPr>
                <w:del w:id="542" w:author="Marika Konings" w:date="2010-11-04T11:29:00Z"/>
                <w:rFonts w:ascii="Calibri" w:hAnsi="Calibri"/>
                <w:b/>
                <w:sz w:val="22"/>
                <w:rPrChange w:id="543" w:author="Marika Konings" w:date="2010-11-04T11:13:00Z">
                  <w:rPr>
                    <w:del w:id="544" w:author="Marika Konings" w:date="2010-11-04T11:29:00Z"/>
                    <w:rFonts w:ascii="Calibri" w:eastAsia="Times New Roman" w:hAnsi="Calibri"/>
                    <w:b/>
                    <w:bCs/>
                    <w:sz w:val="18"/>
                    <w:szCs w:val="18"/>
                  </w:rPr>
                </w:rPrChange>
              </w:rPr>
            </w:pPr>
            <w:del w:id="545" w:author="Marika Konings" w:date="2010-11-04T11:29:00Z">
              <w:r w:rsidRPr="00F67B0C" w:rsidDel="004613FE">
                <w:rPr>
                  <w:rFonts w:ascii="Calibri" w:hAnsi="Calibri"/>
                  <w:b/>
                  <w:sz w:val="22"/>
                  <w:rPrChange w:id="546" w:author="Marika Konings" w:date="2010-11-04T11:13:00Z">
                    <w:rPr>
                      <w:rFonts w:ascii="Calibri" w:eastAsia="Times New Roman" w:hAnsi="Calibri"/>
                      <w:b/>
                      <w:bCs/>
                      <w:sz w:val="18"/>
                      <w:szCs w:val="18"/>
                    </w:rPr>
                  </w:rPrChange>
                </w:rPr>
                <w:delText>Fake Renewal Notices</w:delText>
              </w:r>
            </w:del>
          </w:p>
        </w:tc>
      </w:tr>
      <w:tr w:rsidR="00024607" w:rsidRPr="00F67B0C" w:rsidDel="004613FE" w:rsidTr="00024607">
        <w:trPr>
          <w:trHeight w:val="480"/>
          <w:del w:id="547" w:author="Marika Konings" w:date="2010-11-04T11:29:00Z"/>
        </w:trPr>
        <w:tc>
          <w:tcPr>
            <w:tcW w:w="2567" w:type="dxa"/>
            <w:tcBorders>
              <w:top w:val="nil"/>
              <w:left w:val="single" w:sz="4" w:space="0" w:color="auto"/>
              <w:bottom w:val="single" w:sz="4" w:space="0" w:color="auto"/>
              <w:right w:val="single" w:sz="4" w:space="0" w:color="auto"/>
            </w:tcBorders>
          </w:tcPr>
          <w:p w:rsidR="00024607" w:rsidRPr="00F67B0C" w:rsidDel="004613FE" w:rsidRDefault="00024607" w:rsidP="00FE0EC6">
            <w:pPr>
              <w:jc w:val="center"/>
              <w:rPr>
                <w:del w:id="548" w:author="Marika Konings" w:date="2010-11-04T11:29:00Z"/>
                <w:rFonts w:ascii="Calibri" w:hAnsi="Calibri"/>
                <w:sz w:val="22"/>
                <w:rPrChange w:id="549" w:author="Marika Konings" w:date="2010-11-04T11:13:00Z">
                  <w:rPr>
                    <w:del w:id="550" w:author="Marika Konings" w:date="2010-11-04T11:29:00Z"/>
                    <w:rFonts w:ascii="Calibri" w:eastAsia="Times New Roman" w:hAnsi="Calibri"/>
                    <w:sz w:val="18"/>
                    <w:szCs w:val="18"/>
                  </w:rPr>
                </w:rPrChange>
              </w:rPr>
            </w:pPr>
          </w:p>
          <w:p w:rsidR="00024607" w:rsidRPr="00F67B0C" w:rsidDel="004613FE" w:rsidRDefault="00024607" w:rsidP="00FE0EC6">
            <w:pPr>
              <w:jc w:val="center"/>
              <w:rPr>
                <w:del w:id="551" w:author="Marika Konings" w:date="2010-11-04T11:29:00Z"/>
                <w:rFonts w:ascii="Calibri" w:hAnsi="Calibri"/>
                <w:sz w:val="22"/>
                <w:rPrChange w:id="552" w:author="Marika Konings" w:date="2010-11-04T11:13:00Z">
                  <w:rPr>
                    <w:del w:id="553" w:author="Marika Konings" w:date="2010-11-04T11:29:00Z"/>
                    <w:rFonts w:ascii="Calibri" w:eastAsia="Times New Roman" w:hAnsi="Calibri"/>
                    <w:sz w:val="18"/>
                    <w:szCs w:val="18"/>
                  </w:rPr>
                </w:rPrChange>
              </w:rPr>
            </w:pPr>
            <w:del w:id="554" w:author="Marika Konings" w:date="2010-11-04T11:29:00Z">
              <w:r w:rsidRPr="00F67B0C" w:rsidDel="004613FE">
                <w:rPr>
                  <w:rFonts w:ascii="Calibri" w:hAnsi="Calibri"/>
                  <w:sz w:val="22"/>
                  <w:rPrChange w:id="555" w:author="Marika Konings" w:date="2010-11-04T11:13:00Z">
                    <w:rPr>
                      <w:rFonts w:ascii="Calibri" w:eastAsia="Times New Roman" w:hAnsi="Calibri"/>
                      <w:sz w:val="18"/>
                      <w:szCs w:val="18"/>
                    </w:rPr>
                  </w:rPrChange>
                </w:rPr>
                <w:delText>Fake Renewal Notices #1 (refer to Compliance)</w:delText>
              </w:r>
            </w:del>
          </w:p>
          <w:p w:rsidR="00024607" w:rsidRPr="00F67B0C" w:rsidDel="004613FE" w:rsidRDefault="00024607" w:rsidP="00FE0EC6">
            <w:pPr>
              <w:jc w:val="center"/>
              <w:rPr>
                <w:del w:id="556" w:author="Marika Konings" w:date="2010-11-04T11:29:00Z"/>
                <w:rFonts w:ascii="Calibri" w:hAnsi="Calibri"/>
                <w:sz w:val="22"/>
                <w:rPrChange w:id="557" w:author="Marika Konings" w:date="2010-11-04T11:13:00Z">
                  <w:rPr>
                    <w:del w:id="558" w:author="Marika Konings" w:date="2010-11-04T11:29:00Z"/>
                    <w:rFonts w:ascii="Calibri" w:eastAsia="Times New Roman" w:hAnsi="Calibri"/>
                    <w:sz w:val="18"/>
                    <w:szCs w:val="18"/>
                  </w:rPr>
                </w:rPrChange>
              </w:rPr>
            </w:pPr>
          </w:p>
        </w:tc>
        <w:tc>
          <w:tcPr>
            <w:tcW w:w="6196" w:type="dxa"/>
            <w:tcBorders>
              <w:top w:val="nil"/>
              <w:left w:val="single" w:sz="4" w:space="0" w:color="auto"/>
              <w:bottom w:val="single" w:sz="4" w:space="0" w:color="auto"/>
              <w:right w:val="single" w:sz="4" w:space="0" w:color="auto"/>
            </w:tcBorders>
            <w:shd w:val="clear" w:color="auto" w:fill="auto"/>
            <w:vAlign w:val="center"/>
            <w:hideMark/>
          </w:tcPr>
          <w:p w:rsidR="00024607" w:rsidRPr="00F67B0C" w:rsidDel="004613FE" w:rsidRDefault="00024607" w:rsidP="00FE0EC6">
            <w:pPr>
              <w:jc w:val="center"/>
              <w:rPr>
                <w:del w:id="559" w:author="Marika Konings" w:date="2010-11-04T11:29:00Z"/>
                <w:rFonts w:ascii="Calibri" w:hAnsi="Calibri"/>
                <w:sz w:val="22"/>
                <w:rPrChange w:id="560" w:author="Marika Konings" w:date="2010-11-04T11:13:00Z">
                  <w:rPr>
                    <w:del w:id="561" w:author="Marika Konings" w:date="2010-11-04T11:29:00Z"/>
                    <w:rFonts w:ascii="Calibri" w:eastAsia="Times New Roman" w:hAnsi="Calibri"/>
                    <w:sz w:val="18"/>
                    <w:szCs w:val="18"/>
                  </w:rPr>
                </w:rPrChange>
              </w:rPr>
            </w:pPr>
            <w:del w:id="562" w:author="Marika Konings" w:date="2010-11-04T11:29:00Z">
              <w:r w:rsidRPr="00F67B0C" w:rsidDel="004613FE">
                <w:rPr>
                  <w:rFonts w:ascii="Calibri" w:hAnsi="Calibri"/>
                  <w:sz w:val="22"/>
                  <w:rPrChange w:id="563" w:author="Marika Konings" w:date="2010-11-04T11:13:00Z">
                    <w:rPr>
                      <w:rFonts w:ascii="Calibri" w:eastAsia="Times New Roman" w:hAnsi="Calibri"/>
                      <w:sz w:val="18"/>
                      <w:szCs w:val="18"/>
                    </w:rPr>
                  </w:rPrChange>
                </w:rPr>
                <w:delText>The RAPWG recommends that the GNSO refer this issue to ICANN’s Contractual Compliance department for possible enforcement action, including investigation of misuse of WHOIS data</w:delText>
              </w:r>
            </w:del>
          </w:p>
        </w:tc>
      </w:tr>
      <w:tr w:rsidR="00024607" w:rsidRPr="00F67B0C" w:rsidDel="004613FE" w:rsidTr="00024607">
        <w:trPr>
          <w:trHeight w:val="960"/>
          <w:del w:id="564" w:author="Marika Konings" w:date="2010-11-04T11:29:00Z"/>
        </w:trPr>
        <w:tc>
          <w:tcPr>
            <w:tcW w:w="2567" w:type="dxa"/>
            <w:tcBorders>
              <w:top w:val="nil"/>
              <w:left w:val="single" w:sz="4" w:space="0" w:color="auto"/>
              <w:bottom w:val="single" w:sz="4" w:space="0" w:color="auto"/>
              <w:right w:val="single" w:sz="4" w:space="0" w:color="auto"/>
            </w:tcBorders>
          </w:tcPr>
          <w:p w:rsidR="00024607" w:rsidRPr="00F67B0C" w:rsidDel="004613FE" w:rsidRDefault="00024607" w:rsidP="00FE0EC6">
            <w:pPr>
              <w:jc w:val="center"/>
              <w:rPr>
                <w:del w:id="565" w:author="Marika Konings" w:date="2010-11-04T11:29:00Z"/>
                <w:rFonts w:ascii="Calibri" w:hAnsi="Calibri"/>
                <w:sz w:val="22"/>
                <w:rPrChange w:id="566" w:author="Marika Konings" w:date="2010-11-04T11:13:00Z">
                  <w:rPr>
                    <w:del w:id="567" w:author="Marika Konings" w:date="2010-11-04T11:29:00Z"/>
                    <w:rFonts w:ascii="Calibri" w:eastAsia="Times New Roman" w:hAnsi="Calibri"/>
                    <w:sz w:val="18"/>
                    <w:szCs w:val="18"/>
                  </w:rPr>
                </w:rPrChange>
              </w:rPr>
            </w:pPr>
          </w:p>
          <w:p w:rsidR="00024607" w:rsidRPr="00F67B0C" w:rsidDel="004613FE" w:rsidRDefault="00024607" w:rsidP="00FE0EC6">
            <w:pPr>
              <w:jc w:val="center"/>
              <w:rPr>
                <w:del w:id="568" w:author="Marika Konings" w:date="2010-11-04T11:29:00Z"/>
                <w:rFonts w:ascii="Calibri" w:hAnsi="Calibri"/>
                <w:b/>
                <w:sz w:val="22"/>
                <w:rPrChange w:id="569" w:author="Marika Konings" w:date="2010-11-04T11:13:00Z">
                  <w:rPr>
                    <w:del w:id="570" w:author="Marika Konings" w:date="2010-11-04T11:29:00Z"/>
                    <w:rFonts w:ascii="Calibri" w:eastAsia="Times New Roman" w:hAnsi="Calibri"/>
                    <w:b/>
                    <w:bCs/>
                    <w:sz w:val="18"/>
                    <w:szCs w:val="18"/>
                  </w:rPr>
                </w:rPrChange>
              </w:rPr>
            </w:pPr>
            <w:del w:id="571" w:author="Marika Konings" w:date="2010-11-04T11:29:00Z">
              <w:r w:rsidRPr="00F67B0C" w:rsidDel="004613FE">
                <w:rPr>
                  <w:rFonts w:ascii="Calibri" w:hAnsi="Calibri"/>
                  <w:sz w:val="22"/>
                  <w:rPrChange w:id="572" w:author="Marika Konings" w:date="2010-11-04T11:13:00Z">
                    <w:rPr>
                      <w:rFonts w:ascii="Calibri" w:eastAsia="Times New Roman" w:hAnsi="Calibri"/>
                      <w:sz w:val="18"/>
                      <w:szCs w:val="18"/>
                    </w:rPr>
                  </w:rPrChange>
                </w:rPr>
                <w:delText>Fake Renewal Notices # 2 (conditional, based on #1)</w:delText>
              </w:r>
            </w:del>
          </w:p>
        </w:tc>
        <w:tc>
          <w:tcPr>
            <w:tcW w:w="6196" w:type="dxa"/>
            <w:tcBorders>
              <w:top w:val="nil"/>
              <w:left w:val="single" w:sz="4" w:space="0" w:color="auto"/>
              <w:bottom w:val="single" w:sz="4" w:space="0" w:color="auto"/>
              <w:right w:val="single" w:sz="4" w:space="0" w:color="auto"/>
            </w:tcBorders>
            <w:shd w:val="clear" w:color="auto" w:fill="auto"/>
            <w:vAlign w:val="center"/>
            <w:hideMark/>
          </w:tcPr>
          <w:p w:rsidR="00024607" w:rsidRPr="00F67B0C" w:rsidDel="004613FE" w:rsidRDefault="00024607" w:rsidP="00FE0EC6">
            <w:pPr>
              <w:jc w:val="center"/>
              <w:rPr>
                <w:del w:id="573" w:author="Marika Konings" w:date="2010-11-04T11:29:00Z"/>
                <w:rFonts w:ascii="Calibri" w:hAnsi="Calibri"/>
                <w:b/>
                <w:sz w:val="22"/>
                <w:rPrChange w:id="574" w:author="Marika Konings" w:date="2010-11-04T11:13:00Z">
                  <w:rPr>
                    <w:del w:id="575" w:author="Marika Konings" w:date="2010-11-04T11:29:00Z"/>
                    <w:rFonts w:ascii="Calibri" w:eastAsia="Times New Roman" w:hAnsi="Calibri"/>
                    <w:b/>
                    <w:bCs/>
                    <w:sz w:val="18"/>
                    <w:szCs w:val="18"/>
                  </w:rPr>
                </w:rPrChange>
              </w:rPr>
            </w:pPr>
            <w:del w:id="576" w:author="Marika Konings" w:date="2010-11-04T11:29:00Z">
              <w:r w:rsidRPr="00F67B0C" w:rsidDel="004613FE">
                <w:rPr>
                  <w:rFonts w:ascii="Calibri" w:hAnsi="Calibri"/>
                  <w:b/>
                  <w:sz w:val="22"/>
                  <w:rPrChange w:id="577" w:author="Marika Konings" w:date="2010-11-04T11:13:00Z">
                    <w:rPr>
                      <w:rFonts w:ascii="Calibri" w:eastAsia="Times New Roman" w:hAnsi="Calibri"/>
                      <w:b/>
                      <w:bCs/>
                      <w:sz w:val="18"/>
                      <w:szCs w:val="18"/>
                    </w:rPr>
                  </w:rPrChange>
                </w:rPr>
                <w:delText>The following recommendation is conditional.</w:delText>
              </w:r>
              <w:r w:rsidRPr="00F67B0C" w:rsidDel="004613FE">
                <w:rPr>
                  <w:rFonts w:ascii="Calibri" w:hAnsi="Calibri"/>
                  <w:sz w:val="22"/>
                  <w:rPrChange w:id="578" w:author="Marika Konings" w:date="2010-11-04T11:13:00Z">
                    <w:rPr>
                      <w:rFonts w:ascii="Calibri" w:eastAsia="Times New Roman" w:hAnsi="Calibri"/>
                      <w:sz w:val="18"/>
                      <w:szCs w:val="18"/>
                    </w:rPr>
                  </w:rPrChange>
                </w:rPr>
                <w:delText xml:space="preserve"> The WG would like to learn the ICANN Compliance Department’s opinions regarding Recommendation #1 above, and the WG will further discuss Recommendation 2 looking forward to the WG’s Final Report. The RAPWG recommends the initiation of a Policy Development Process by requesting an Issues Report to investigate fake renewal notices. </w:delText>
              </w:r>
            </w:del>
          </w:p>
        </w:tc>
      </w:tr>
      <w:tr w:rsidR="00024607" w:rsidRPr="00F67B0C" w:rsidDel="004613FE" w:rsidTr="00024607">
        <w:trPr>
          <w:trHeight w:val="240"/>
          <w:del w:id="579" w:author="Marika Konings" w:date="2010-11-04T11:29:00Z"/>
        </w:trPr>
        <w:tc>
          <w:tcPr>
            <w:tcW w:w="2567" w:type="dxa"/>
            <w:tcBorders>
              <w:top w:val="nil"/>
              <w:left w:val="single" w:sz="4" w:space="0" w:color="auto"/>
              <w:bottom w:val="single" w:sz="4" w:space="0" w:color="auto"/>
              <w:right w:val="single" w:sz="4" w:space="0" w:color="auto"/>
            </w:tcBorders>
            <w:shd w:val="clear" w:color="000000" w:fill="C0C0C0"/>
          </w:tcPr>
          <w:p w:rsidR="00024607" w:rsidRPr="00F67B0C" w:rsidDel="004613FE" w:rsidRDefault="00024607" w:rsidP="00FE0EC6">
            <w:pPr>
              <w:jc w:val="center"/>
              <w:rPr>
                <w:del w:id="580" w:author="Marika Konings" w:date="2010-11-04T11:29:00Z"/>
                <w:rFonts w:ascii="Calibri" w:hAnsi="Calibri"/>
                <w:b/>
                <w:sz w:val="22"/>
                <w:rPrChange w:id="581" w:author="Marika Konings" w:date="2010-11-04T11:13:00Z">
                  <w:rPr>
                    <w:del w:id="582" w:author="Marika Konings" w:date="2010-11-04T11:29:00Z"/>
                    <w:rFonts w:ascii="Calibri" w:eastAsia="Times New Roman" w:hAnsi="Calibri"/>
                    <w:b/>
                    <w:bCs/>
                    <w:sz w:val="18"/>
                    <w:szCs w:val="18"/>
                  </w:rPr>
                </w:rPrChange>
              </w:rPr>
            </w:pPr>
          </w:p>
        </w:tc>
        <w:tc>
          <w:tcPr>
            <w:tcW w:w="6196" w:type="dxa"/>
            <w:tcBorders>
              <w:top w:val="nil"/>
              <w:left w:val="single" w:sz="4" w:space="0" w:color="auto"/>
              <w:bottom w:val="single" w:sz="4" w:space="0" w:color="auto"/>
              <w:right w:val="single" w:sz="4" w:space="0" w:color="auto"/>
            </w:tcBorders>
            <w:shd w:val="clear" w:color="000000" w:fill="C0C0C0"/>
            <w:vAlign w:val="center"/>
            <w:hideMark/>
          </w:tcPr>
          <w:p w:rsidR="00024607" w:rsidRPr="00F67B0C" w:rsidDel="004613FE" w:rsidRDefault="00024607" w:rsidP="00FE0EC6">
            <w:pPr>
              <w:jc w:val="center"/>
              <w:rPr>
                <w:del w:id="583" w:author="Marika Konings" w:date="2010-11-04T11:29:00Z"/>
                <w:rFonts w:ascii="Calibri" w:hAnsi="Calibri"/>
                <w:b/>
                <w:sz w:val="22"/>
                <w:rPrChange w:id="584" w:author="Marika Konings" w:date="2010-11-04T11:13:00Z">
                  <w:rPr>
                    <w:del w:id="585" w:author="Marika Konings" w:date="2010-11-04T11:29:00Z"/>
                    <w:rFonts w:ascii="Calibri" w:eastAsia="Times New Roman" w:hAnsi="Calibri"/>
                    <w:b/>
                    <w:bCs/>
                    <w:sz w:val="18"/>
                    <w:szCs w:val="18"/>
                  </w:rPr>
                </w:rPrChange>
              </w:rPr>
            </w:pPr>
            <w:del w:id="586" w:author="Marika Konings" w:date="2010-11-04T11:29:00Z">
              <w:r w:rsidRPr="00F67B0C" w:rsidDel="004613FE">
                <w:rPr>
                  <w:rFonts w:ascii="Calibri" w:hAnsi="Calibri"/>
                  <w:b/>
                  <w:sz w:val="22"/>
                  <w:rPrChange w:id="587" w:author="Marika Konings" w:date="2010-11-04T11:13:00Z">
                    <w:rPr>
                      <w:rFonts w:ascii="Calibri" w:eastAsia="Times New Roman" w:hAnsi="Calibri"/>
                      <w:b/>
                      <w:bCs/>
                      <w:sz w:val="18"/>
                      <w:szCs w:val="18"/>
                    </w:rPr>
                  </w:rPrChange>
                </w:rPr>
                <w:delText>Whois Access</w:delText>
              </w:r>
            </w:del>
          </w:p>
        </w:tc>
      </w:tr>
      <w:tr w:rsidR="00024607" w:rsidRPr="00F67B0C" w:rsidDel="004613FE" w:rsidTr="00024607">
        <w:trPr>
          <w:trHeight w:val="1400"/>
          <w:del w:id="588" w:author="Marika Konings" w:date="2010-11-04T11:29:00Z"/>
        </w:trPr>
        <w:tc>
          <w:tcPr>
            <w:tcW w:w="2567" w:type="dxa"/>
            <w:tcBorders>
              <w:top w:val="nil"/>
              <w:left w:val="single" w:sz="4" w:space="0" w:color="auto"/>
              <w:bottom w:val="single" w:sz="4" w:space="0" w:color="auto"/>
              <w:right w:val="single" w:sz="4" w:space="0" w:color="auto"/>
            </w:tcBorders>
          </w:tcPr>
          <w:p w:rsidR="00024607" w:rsidRPr="00F67B0C" w:rsidDel="004613FE" w:rsidRDefault="00024607" w:rsidP="00FE0EC6">
            <w:pPr>
              <w:jc w:val="center"/>
              <w:rPr>
                <w:del w:id="589" w:author="Marika Konings" w:date="2010-11-04T11:29:00Z"/>
                <w:rFonts w:ascii="Calibri" w:hAnsi="Calibri"/>
                <w:sz w:val="22"/>
                <w:rPrChange w:id="590" w:author="Marika Konings" w:date="2010-11-04T11:13:00Z">
                  <w:rPr>
                    <w:del w:id="591" w:author="Marika Konings" w:date="2010-11-04T11:29:00Z"/>
                    <w:rFonts w:ascii="Calibri" w:eastAsia="Times New Roman" w:hAnsi="Calibri"/>
                    <w:sz w:val="18"/>
                    <w:szCs w:val="18"/>
                  </w:rPr>
                </w:rPrChange>
              </w:rPr>
            </w:pPr>
          </w:p>
          <w:p w:rsidR="00024607" w:rsidRPr="00F67B0C" w:rsidDel="004613FE" w:rsidRDefault="00024607" w:rsidP="00FE0EC6">
            <w:pPr>
              <w:jc w:val="center"/>
              <w:rPr>
                <w:del w:id="592" w:author="Marika Konings" w:date="2010-11-04T11:29:00Z"/>
                <w:rFonts w:ascii="Calibri" w:hAnsi="Calibri"/>
                <w:sz w:val="22"/>
                <w:rPrChange w:id="593" w:author="Marika Konings" w:date="2010-11-04T11:13:00Z">
                  <w:rPr>
                    <w:del w:id="594" w:author="Marika Konings" w:date="2010-11-04T11:29:00Z"/>
                    <w:rFonts w:ascii="Calibri" w:eastAsia="Times New Roman" w:hAnsi="Calibri"/>
                    <w:sz w:val="18"/>
                    <w:szCs w:val="18"/>
                  </w:rPr>
                </w:rPrChange>
              </w:rPr>
            </w:pPr>
            <w:del w:id="595" w:author="Marika Konings" w:date="2010-11-04T11:29:00Z">
              <w:r w:rsidRPr="00F67B0C" w:rsidDel="004613FE">
                <w:rPr>
                  <w:rFonts w:ascii="Calibri" w:hAnsi="Calibri"/>
                  <w:sz w:val="22"/>
                  <w:rPrChange w:id="596" w:author="Marika Konings" w:date="2010-11-04T11:13:00Z">
                    <w:rPr>
                      <w:rFonts w:ascii="Calibri" w:eastAsia="Times New Roman" w:hAnsi="Calibri"/>
                      <w:sz w:val="18"/>
                      <w:szCs w:val="18"/>
                    </w:rPr>
                  </w:rPrChange>
                </w:rPr>
                <w:delText>WHOIS data accessibility #1 - planning/analysis</w:delText>
              </w:r>
            </w:del>
          </w:p>
        </w:tc>
        <w:tc>
          <w:tcPr>
            <w:tcW w:w="6196" w:type="dxa"/>
            <w:tcBorders>
              <w:top w:val="nil"/>
              <w:left w:val="single" w:sz="4" w:space="0" w:color="auto"/>
              <w:bottom w:val="single" w:sz="4" w:space="0" w:color="auto"/>
              <w:right w:val="single" w:sz="4" w:space="0" w:color="auto"/>
            </w:tcBorders>
            <w:shd w:val="clear" w:color="auto" w:fill="auto"/>
            <w:vAlign w:val="center"/>
            <w:hideMark/>
          </w:tcPr>
          <w:p w:rsidR="00024607" w:rsidRPr="00F67B0C" w:rsidDel="004613FE" w:rsidRDefault="00024607" w:rsidP="00FE0EC6">
            <w:pPr>
              <w:jc w:val="center"/>
              <w:rPr>
                <w:del w:id="597" w:author="Marika Konings" w:date="2010-11-04T11:29:00Z"/>
                <w:rFonts w:ascii="Calibri" w:hAnsi="Calibri"/>
                <w:sz w:val="22"/>
                <w:rPrChange w:id="598" w:author="Marika Konings" w:date="2010-11-04T11:13:00Z">
                  <w:rPr>
                    <w:del w:id="599" w:author="Marika Konings" w:date="2010-11-04T11:29:00Z"/>
                    <w:rFonts w:ascii="Calibri" w:eastAsia="Times New Roman" w:hAnsi="Calibri"/>
                    <w:sz w:val="18"/>
                    <w:szCs w:val="18"/>
                  </w:rPr>
                </w:rPrChange>
              </w:rPr>
            </w:pPr>
            <w:del w:id="600" w:author="Marika Konings" w:date="2010-11-04T11:29:00Z">
              <w:r w:rsidRPr="00F67B0C" w:rsidDel="004613FE">
                <w:rPr>
                  <w:rFonts w:ascii="Calibri" w:hAnsi="Calibri"/>
                  <w:sz w:val="22"/>
                  <w:rPrChange w:id="601" w:author="Marika Konings" w:date="2010-11-04T11:13:00Z">
                    <w:rPr>
                      <w:rFonts w:ascii="Calibri" w:eastAsia="Times New Roman" w:hAnsi="Calibri"/>
                      <w:sz w:val="18"/>
                      <w:szCs w:val="18"/>
                    </w:rPr>
                  </w:rPrChange>
                </w:rPr>
                <w:delText>The GNSO should determine what additional research and processes may be needed to ensure that WHOIS data is accessible in an appropriately reliable, enforceable, and consistent fashion. The GNSO Council should consider how such might be related to other WHOIS efforts, such as the upcoming review of WHOIS policy and implementation required by ICANN’s new Affirmation of Commitments.</w:delText>
              </w:r>
            </w:del>
          </w:p>
        </w:tc>
      </w:tr>
      <w:tr w:rsidR="00024607" w:rsidRPr="00F67B0C" w:rsidDel="004613FE" w:rsidTr="00024607">
        <w:trPr>
          <w:trHeight w:val="960"/>
          <w:del w:id="602" w:author="Marika Konings" w:date="2010-11-04T11:29:00Z"/>
        </w:trPr>
        <w:tc>
          <w:tcPr>
            <w:tcW w:w="2567" w:type="dxa"/>
            <w:tcBorders>
              <w:top w:val="nil"/>
              <w:left w:val="single" w:sz="4" w:space="0" w:color="auto"/>
              <w:bottom w:val="single" w:sz="4" w:space="0" w:color="auto"/>
              <w:right w:val="single" w:sz="4" w:space="0" w:color="auto"/>
            </w:tcBorders>
          </w:tcPr>
          <w:p w:rsidR="00024607" w:rsidRPr="00F67B0C" w:rsidDel="004613FE" w:rsidRDefault="00024607" w:rsidP="00FE0EC6">
            <w:pPr>
              <w:jc w:val="center"/>
              <w:rPr>
                <w:del w:id="603" w:author="Marika Konings" w:date="2010-11-04T11:29:00Z"/>
                <w:rFonts w:ascii="Calibri" w:hAnsi="Calibri"/>
                <w:sz w:val="22"/>
                <w:rPrChange w:id="604" w:author="Marika Konings" w:date="2010-11-04T11:13:00Z">
                  <w:rPr>
                    <w:del w:id="605" w:author="Marika Konings" w:date="2010-11-04T11:29:00Z"/>
                    <w:rFonts w:ascii="Calibri" w:eastAsia="Times New Roman" w:hAnsi="Calibri"/>
                    <w:sz w:val="18"/>
                    <w:szCs w:val="18"/>
                  </w:rPr>
                </w:rPrChange>
              </w:rPr>
            </w:pPr>
          </w:p>
          <w:p w:rsidR="00024607" w:rsidRPr="00F67B0C" w:rsidDel="004613FE" w:rsidRDefault="00024607" w:rsidP="00FE0EC6">
            <w:pPr>
              <w:jc w:val="center"/>
              <w:rPr>
                <w:del w:id="606" w:author="Marika Konings" w:date="2010-11-04T11:29:00Z"/>
                <w:rFonts w:ascii="Calibri" w:hAnsi="Calibri"/>
                <w:sz w:val="22"/>
                <w:rPrChange w:id="607" w:author="Marika Konings" w:date="2010-11-04T11:13:00Z">
                  <w:rPr>
                    <w:del w:id="608" w:author="Marika Konings" w:date="2010-11-04T11:29:00Z"/>
                    <w:rFonts w:ascii="Calibri" w:eastAsia="Times New Roman" w:hAnsi="Calibri"/>
                    <w:sz w:val="18"/>
                    <w:szCs w:val="18"/>
                  </w:rPr>
                </w:rPrChange>
              </w:rPr>
            </w:pPr>
            <w:del w:id="609" w:author="Marika Konings" w:date="2010-11-04T11:29:00Z">
              <w:r w:rsidRPr="00F67B0C" w:rsidDel="004613FE">
                <w:rPr>
                  <w:rFonts w:ascii="Calibri" w:hAnsi="Calibri"/>
                  <w:sz w:val="22"/>
                  <w:rPrChange w:id="610" w:author="Marika Konings" w:date="2010-11-04T11:13:00Z">
                    <w:rPr>
                      <w:rFonts w:ascii="Calibri" w:eastAsia="Times New Roman" w:hAnsi="Calibri"/>
                      <w:sz w:val="18"/>
                      <w:szCs w:val="18"/>
                    </w:rPr>
                  </w:rPrChange>
                </w:rPr>
                <w:delText>WHOIS data accessibility #2 - publish more data</w:delText>
              </w:r>
            </w:del>
          </w:p>
        </w:tc>
        <w:tc>
          <w:tcPr>
            <w:tcW w:w="6196" w:type="dxa"/>
            <w:tcBorders>
              <w:top w:val="nil"/>
              <w:left w:val="single" w:sz="4" w:space="0" w:color="auto"/>
              <w:bottom w:val="single" w:sz="4" w:space="0" w:color="auto"/>
              <w:right w:val="single" w:sz="4" w:space="0" w:color="auto"/>
            </w:tcBorders>
            <w:shd w:val="clear" w:color="auto" w:fill="auto"/>
            <w:vAlign w:val="center"/>
            <w:hideMark/>
          </w:tcPr>
          <w:p w:rsidR="00024607" w:rsidRPr="00F67B0C" w:rsidDel="004613FE" w:rsidRDefault="00024607" w:rsidP="00FE0EC6">
            <w:pPr>
              <w:jc w:val="center"/>
              <w:rPr>
                <w:del w:id="611" w:author="Marika Konings" w:date="2010-11-04T11:29:00Z"/>
                <w:rFonts w:ascii="Calibri" w:hAnsi="Calibri"/>
                <w:sz w:val="22"/>
                <w:rPrChange w:id="612" w:author="Marika Konings" w:date="2010-11-04T11:13:00Z">
                  <w:rPr>
                    <w:del w:id="613" w:author="Marika Konings" w:date="2010-11-04T11:29:00Z"/>
                    <w:rFonts w:ascii="Calibri" w:eastAsia="Times New Roman" w:hAnsi="Calibri"/>
                    <w:sz w:val="18"/>
                    <w:szCs w:val="18"/>
                  </w:rPr>
                </w:rPrChange>
              </w:rPr>
            </w:pPr>
            <w:del w:id="614" w:author="Marika Konings" w:date="2010-11-04T11:29:00Z">
              <w:r w:rsidRPr="00F67B0C" w:rsidDel="004613FE">
                <w:rPr>
                  <w:rFonts w:ascii="Calibri" w:hAnsi="Calibri"/>
                  <w:sz w:val="22"/>
                  <w:rPrChange w:id="615" w:author="Marika Konings" w:date="2010-11-04T11:13:00Z">
                    <w:rPr>
                      <w:rFonts w:ascii="Calibri" w:eastAsia="Times New Roman" w:hAnsi="Calibri"/>
                      <w:sz w:val="18"/>
                      <w:szCs w:val="18"/>
                    </w:rPr>
                  </w:rPrChange>
                </w:rPr>
                <w:delText xml:space="preserve">The GNSO should request that the ICANN Compliance Department publish more data about WHOIS accessibility, on at least an annual basis. This data should include a) the number of registrars that show a pattern of unreasonable restriction of access to their port 43 WHOIS servers, and b) the results of an annual compliance audit of compliance with all contractual WHOIS access obligations. </w:delText>
              </w:r>
            </w:del>
          </w:p>
        </w:tc>
      </w:tr>
      <w:tr w:rsidR="00024607" w:rsidRPr="00F67B0C" w:rsidDel="004613FE" w:rsidTr="00024607">
        <w:trPr>
          <w:trHeight w:val="240"/>
          <w:del w:id="616" w:author="Marika Konings" w:date="2010-11-04T11:29:00Z"/>
        </w:trPr>
        <w:tc>
          <w:tcPr>
            <w:tcW w:w="2567" w:type="dxa"/>
            <w:tcBorders>
              <w:top w:val="nil"/>
              <w:left w:val="single" w:sz="4" w:space="0" w:color="auto"/>
              <w:bottom w:val="single" w:sz="4" w:space="0" w:color="auto"/>
              <w:right w:val="single" w:sz="4" w:space="0" w:color="auto"/>
            </w:tcBorders>
            <w:shd w:val="clear" w:color="000000" w:fill="C0C0C0"/>
          </w:tcPr>
          <w:p w:rsidR="00024607" w:rsidRPr="00F67B0C" w:rsidDel="004613FE" w:rsidRDefault="00024607" w:rsidP="00FE0EC6">
            <w:pPr>
              <w:jc w:val="center"/>
              <w:rPr>
                <w:del w:id="617" w:author="Marika Konings" w:date="2010-11-04T11:29:00Z"/>
                <w:rFonts w:ascii="Calibri" w:hAnsi="Calibri"/>
                <w:b/>
                <w:sz w:val="22"/>
                <w:rPrChange w:id="618" w:author="Marika Konings" w:date="2010-11-04T11:13:00Z">
                  <w:rPr>
                    <w:del w:id="619" w:author="Marika Konings" w:date="2010-11-04T11:29:00Z"/>
                    <w:rFonts w:ascii="Calibri" w:eastAsia="Times New Roman" w:hAnsi="Calibri"/>
                    <w:b/>
                    <w:bCs/>
                    <w:sz w:val="18"/>
                    <w:szCs w:val="18"/>
                  </w:rPr>
                </w:rPrChange>
              </w:rPr>
            </w:pPr>
          </w:p>
        </w:tc>
        <w:tc>
          <w:tcPr>
            <w:tcW w:w="6196" w:type="dxa"/>
            <w:tcBorders>
              <w:top w:val="nil"/>
              <w:left w:val="single" w:sz="4" w:space="0" w:color="auto"/>
              <w:bottom w:val="single" w:sz="4" w:space="0" w:color="auto"/>
              <w:right w:val="single" w:sz="4" w:space="0" w:color="auto"/>
            </w:tcBorders>
            <w:shd w:val="clear" w:color="000000" w:fill="C0C0C0"/>
            <w:vAlign w:val="center"/>
            <w:hideMark/>
          </w:tcPr>
          <w:p w:rsidR="00024607" w:rsidRPr="00F67B0C" w:rsidDel="004613FE" w:rsidRDefault="00024607" w:rsidP="00FE0EC6">
            <w:pPr>
              <w:jc w:val="center"/>
              <w:rPr>
                <w:del w:id="620" w:author="Marika Konings" w:date="2010-11-04T11:29:00Z"/>
                <w:rFonts w:ascii="Calibri" w:hAnsi="Calibri"/>
                <w:b/>
                <w:sz w:val="22"/>
                <w:rPrChange w:id="621" w:author="Marika Konings" w:date="2010-11-04T11:13:00Z">
                  <w:rPr>
                    <w:del w:id="622" w:author="Marika Konings" w:date="2010-11-04T11:29:00Z"/>
                    <w:rFonts w:ascii="Calibri" w:eastAsia="Times New Roman" w:hAnsi="Calibri"/>
                    <w:b/>
                    <w:bCs/>
                    <w:sz w:val="18"/>
                    <w:szCs w:val="18"/>
                  </w:rPr>
                </w:rPrChange>
              </w:rPr>
            </w:pPr>
            <w:del w:id="623" w:author="Marika Konings" w:date="2010-11-04T11:29:00Z">
              <w:r w:rsidRPr="00F67B0C" w:rsidDel="004613FE">
                <w:rPr>
                  <w:rFonts w:ascii="Calibri" w:hAnsi="Calibri"/>
                  <w:b/>
                  <w:sz w:val="22"/>
                  <w:rPrChange w:id="624" w:author="Marika Konings" w:date="2010-11-04T11:13:00Z">
                    <w:rPr>
                      <w:rFonts w:ascii="Calibri" w:eastAsia="Times New Roman" w:hAnsi="Calibri"/>
                      <w:b/>
                      <w:bCs/>
                      <w:sz w:val="18"/>
                      <w:szCs w:val="18"/>
                    </w:rPr>
                  </w:rPrChange>
                </w:rPr>
                <w:delText>Cross TLD Registration Scam</w:delText>
              </w:r>
            </w:del>
          </w:p>
        </w:tc>
      </w:tr>
      <w:tr w:rsidR="00024607" w:rsidRPr="00F67B0C" w:rsidDel="004613FE" w:rsidTr="00024607">
        <w:trPr>
          <w:trHeight w:val="720"/>
          <w:del w:id="625" w:author="Marika Konings" w:date="2010-11-04T11:29:00Z"/>
        </w:trPr>
        <w:tc>
          <w:tcPr>
            <w:tcW w:w="2567" w:type="dxa"/>
            <w:tcBorders>
              <w:top w:val="nil"/>
              <w:left w:val="single" w:sz="4" w:space="0" w:color="auto"/>
              <w:bottom w:val="single" w:sz="4" w:space="0" w:color="auto"/>
              <w:right w:val="single" w:sz="4" w:space="0" w:color="auto"/>
            </w:tcBorders>
          </w:tcPr>
          <w:p w:rsidR="00024607" w:rsidRPr="00F67B0C" w:rsidDel="004613FE" w:rsidRDefault="00024607" w:rsidP="00FE0EC6">
            <w:pPr>
              <w:jc w:val="center"/>
              <w:rPr>
                <w:del w:id="626" w:author="Marika Konings" w:date="2010-11-04T11:29:00Z"/>
                <w:rFonts w:ascii="Calibri" w:hAnsi="Calibri"/>
                <w:sz w:val="22"/>
                <w:rPrChange w:id="627" w:author="Marika Konings" w:date="2010-11-04T11:13:00Z">
                  <w:rPr>
                    <w:del w:id="628" w:author="Marika Konings" w:date="2010-11-04T11:29:00Z"/>
                    <w:rFonts w:ascii="Calibri" w:eastAsia="Times New Roman" w:hAnsi="Calibri"/>
                    <w:sz w:val="18"/>
                    <w:szCs w:val="18"/>
                  </w:rPr>
                </w:rPrChange>
              </w:rPr>
            </w:pPr>
          </w:p>
          <w:p w:rsidR="00024607" w:rsidRPr="00F67B0C" w:rsidDel="004613FE" w:rsidRDefault="00024607" w:rsidP="00FE0EC6">
            <w:pPr>
              <w:jc w:val="center"/>
              <w:rPr>
                <w:del w:id="629" w:author="Marika Konings" w:date="2010-11-04T11:29:00Z"/>
                <w:rFonts w:ascii="Calibri" w:hAnsi="Calibri"/>
                <w:sz w:val="22"/>
                <w:rPrChange w:id="630" w:author="Marika Konings" w:date="2010-11-04T11:13:00Z">
                  <w:rPr>
                    <w:del w:id="631" w:author="Marika Konings" w:date="2010-11-04T11:29:00Z"/>
                    <w:rFonts w:ascii="Calibri" w:eastAsia="Times New Roman" w:hAnsi="Calibri"/>
                    <w:sz w:val="18"/>
                    <w:szCs w:val="18"/>
                  </w:rPr>
                </w:rPrChange>
              </w:rPr>
            </w:pPr>
            <w:del w:id="632" w:author="Marika Konings" w:date="2010-11-04T11:29:00Z">
              <w:r w:rsidRPr="00F67B0C" w:rsidDel="004613FE">
                <w:rPr>
                  <w:rFonts w:ascii="Calibri" w:hAnsi="Calibri"/>
                  <w:sz w:val="22"/>
                  <w:rPrChange w:id="633" w:author="Marika Konings" w:date="2010-11-04T11:13:00Z">
                    <w:rPr>
                      <w:rFonts w:ascii="Calibri" w:eastAsia="Times New Roman" w:hAnsi="Calibri"/>
                      <w:sz w:val="18"/>
                      <w:szCs w:val="18"/>
                    </w:rPr>
                  </w:rPrChange>
                </w:rPr>
                <w:delText>Monitor cross-TLD registration scam</w:delText>
              </w:r>
            </w:del>
          </w:p>
        </w:tc>
        <w:tc>
          <w:tcPr>
            <w:tcW w:w="6196" w:type="dxa"/>
            <w:tcBorders>
              <w:top w:val="nil"/>
              <w:left w:val="single" w:sz="4" w:space="0" w:color="auto"/>
              <w:bottom w:val="single" w:sz="4" w:space="0" w:color="auto"/>
              <w:right w:val="single" w:sz="4" w:space="0" w:color="auto"/>
            </w:tcBorders>
            <w:shd w:val="clear" w:color="auto" w:fill="auto"/>
            <w:vAlign w:val="center"/>
            <w:hideMark/>
          </w:tcPr>
          <w:p w:rsidR="00024607" w:rsidRPr="00F67B0C" w:rsidDel="004613FE" w:rsidRDefault="00024607" w:rsidP="00FE0EC6">
            <w:pPr>
              <w:jc w:val="center"/>
              <w:rPr>
                <w:del w:id="634" w:author="Marika Konings" w:date="2010-11-04T11:29:00Z"/>
                <w:rFonts w:ascii="Calibri" w:hAnsi="Calibri"/>
                <w:sz w:val="22"/>
                <w:rPrChange w:id="635" w:author="Marika Konings" w:date="2010-11-04T11:13:00Z">
                  <w:rPr>
                    <w:del w:id="636" w:author="Marika Konings" w:date="2010-11-04T11:29:00Z"/>
                    <w:rFonts w:ascii="Calibri" w:eastAsia="Times New Roman" w:hAnsi="Calibri"/>
                    <w:sz w:val="18"/>
                    <w:szCs w:val="18"/>
                  </w:rPr>
                </w:rPrChange>
              </w:rPr>
            </w:pPr>
            <w:del w:id="637" w:author="Marika Konings" w:date="2010-11-04T11:29:00Z">
              <w:r w:rsidRPr="00F67B0C" w:rsidDel="004613FE">
                <w:rPr>
                  <w:rFonts w:ascii="Calibri" w:hAnsi="Calibri"/>
                  <w:sz w:val="22"/>
                  <w:rPrChange w:id="638" w:author="Marika Konings" w:date="2010-11-04T11:13:00Z">
                    <w:rPr>
                      <w:rFonts w:ascii="Calibri" w:eastAsia="Times New Roman" w:hAnsi="Calibri"/>
                      <w:sz w:val="18"/>
                      <w:szCs w:val="18"/>
                    </w:rPr>
                  </w:rPrChange>
                </w:rPr>
                <w:delText>The RAPWG recommends the GNSO monitor for Cross-TLD registration scam abuse in the gTLD space and co-ordinate research with the community to determine the nature and extent of the problem. The WG believes this issue warrants review but notes there is not enough data at this time to warrant an Issues Report or PDP.</w:delText>
              </w:r>
            </w:del>
          </w:p>
          <w:p w:rsidR="00024607" w:rsidRPr="00F67B0C" w:rsidDel="004613FE" w:rsidRDefault="00024607" w:rsidP="00FE0EC6">
            <w:pPr>
              <w:jc w:val="center"/>
              <w:rPr>
                <w:del w:id="639" w:author="Marika Konings" w:date="2010-11-04T11:29:00Z"/>
                <w:rFonts w:ascii="Calibri" w:hAnsi="Calibri"/>
                <w:sz w:val="22"/>
                <w:rPrChange w:id="640" w:author="Marika Konings" w:date="2010-11-04T11:13:00Z">
                  <w:rPr>
                    <w:del w:id="641" w:author="Marika Konings" w:date="2010-11-04T11:29:00Z"/>
                    <w:rFonts w:ascii="Calibri" w:eastAsia="Times New Roman" w:hAnsi="Calibri"/>
                    <w:sz w:val="18"/>
                    <w:szCs w:val="18"/>
                  </w:rPr>
                </w:rPrChange>
              </w:rPr>
            </w:pPr>
          </w:p>
          <w:p w:rsidR="00024607" w:rsidRPr="00F67B0C" w:rsidDel="004613FE" w:rsidRDefault="00024607" w:rsidP="00FE0EC6">
            <w:pPr>
              <w:jc w:val="center"/>
              <w:rPr>
                <w:del w:id="642" w:author="Marika Konings" w:date="2010-11-04T11:29:00Z"/>
                <w:rFonts w:ascii="Calibri" w:hAnsi="Calibri"/>
                <w:sz w:val="22"/>
                <w:rPrChange w:id="643" w:author="Marika Konings" w:date="2010-11-04T11:13:00Z">
                  <w:rPr>
                    <w:del w:id="644" w:author="Marika Konings" w:date="2010-11-04T11:29:00Z"/>
                    <w:rFonts w:ascii="Calibri" w:eastAsia="Times New Roman" w:hAnsi="Calibri"/>
                    <w:sz w:val="18"/>
                    <w:szCs w:val="18"/>
                  </w:rPr>
                </w:rPrChange>
              </w:rPr>
            </w:pPr>
          </w:p>
        </w:tc>
      </w:tr>
      <w:tr w:rsidR="00024607" w:rsidRPr="00F67B0C" w:rsidDel="004613FE" w:rsidTr="00024607">
        <w:trPr>
          <w:trHeight w:val="240"/>
          <w:del w:id="645" w:author="Marika Konings" w:date="2010-11-04T11:29:00Z"/>
        </w:trPr>
        <w:tc>
          <w:tcPr>
            <w:tcW w:w="2567" w:type="dxa"/>
            <w:tcBorders>
              <w:top w:val="nil"/>
              <w:left w:val="single" w:sz="4" w:space="0" w:color="auto"/>
              <w:bottom w:val="single" w:sz="4" w:space="0" w:color="auto"/>
              <w:right w:val="single" w:sz="4" w:space="0" w:color="auto"/>
            </w:tcBorders>
            <w:shd w:val="clear" w:color="000000" w:fill="C0C0C0"/>
          </w:tcPr>
          <w:p w:rsidR="00024607" w:rsidRPr="00F67B0C" w:rsidDel="004613FE" w:rsidRDefault="00024607" w:rsidP="00FE0EC6">
            <w:pPr>
              <w:jc w:val="center"/>
              <w:rPr>
                <w:del w:id="646" w:author="Marika Konings" w:date="2010-11-04T11:29:00Z"/>
                <w:rFonts w:ascii="Calibri" w:hAnsi="Calibri"/>
                <w:b/>
                <w:sz w:val="22"/>
                <w:rPrChange w:id="647" w:author="Marika Konings" w:date="2010-11-04T11:13:00Z">
                  <w:rPr>
                    <w:del w:id="648" w:author="Marika Konings" w:date="2010-11-04T11:29:00Z"/>
                    <w:rFonts w:ascii="Calibri" w:eastAsia="Times New Roman" w:hAnsi="Calibri"/>
                    <w:b/>
                    <w:bCs/>
                    <w:sz w:val="18"/>
                    <w:szCs w:val="18"/>
                  </w:rPr>
                </w:rPrChange>
              </w:rPr>
            </w:pPr>
          </w:p>
        </w:tc>
        <w:tc>
          <w:tcPr>
            <w:tcW w:w="6196" w:type="dxa"/>
            <w:tcBorders>
              <w:top w:val="nil"/>
              <w:left w:val="single" w:sz="4" w:space="0" w:color="auto"/>
              <w:bottom w:val="single" w:sz="4" w:space="0" w:color="auto"/>
              <w:right w:val="single" w:sz="4" w:space="0" w:color="auto"/>
            </w:tcBorders>
            <w:shd w:val="clear" w:color="000000" w:fill="C0C0C0"/>
            <w:vAlign w:val="center"/>
            <w:hideMark/>
          </w:tcPr>
          <w:p w:rsidR="00024607" w:rsidRPr="00F67B0C" w:rsidDel="004613FE" w:rsidRDefault="00024607" w:rsidP="00FE0EC6">
            <w:pPr>
              <w:jc w:val="center"/>
              <w:rPr>
                <w:del w:id="649" w:author="Marika Konings" w:date="2010-11-04T11:29:00Z"/>
                <w:rFonts w:ascii="Calibri" w:hAnsi="Calibri"/>
                <w:b/>
                <w:sz w:val="22"/>
                <w:rPrChange w:id="650" w:author="Marika Konings" w:date="2010-11-04T11:13:00Z">
                  <w:rPr>
                    <w:del w:id="651" w:author="Marika Konings" w:date="2010-11-04T11:29:00Z"/>
                    <w:rFonts w:ascii="Calibri" w:eastAsia="Times New Roman" w:hAnsi="Calibri"/>
                    <w:b/>
                    <w:bCs/>
                    <w:sz w:val="18"/>
                    <w:szCs w:val="18"/>
                  </w:rPr>
                </w:rPrChange>
              </w:rPr>
            </w:pPr>
            <w:del w:id="652" w:author="Marika Konings" w:date="2010-11-04T11:29:00Z">
              <w:r w:rsidRPr="00F67B0C" w:rsidDel="004613FE">
                <w:rPr>
                  <w:rFonts w:ascii="Calibri" w:hAnsi="Calibri"/>
                  <w:b/>
                  <w:sz w:val="22"/>
                  <w:rPrChange w:id="653" w:author="Marika Konings" w:date="2010-11-04T11:13:00Z">
                    <w:rPr>
                      <w:rFonts w:ascii="Calibri" w:eastAsia="Times New Roman" w:hAnsi="Calibri"/>
                      <w:b/>
                      <w:bCs/>
                      <w:sz w:val="18"/>
                      <w:szCs w:val="18"/>
                    </w:rPr>
                  </w:rPrChange>
                </w:rPr>
                <w:delText>Meta Issue: Uniformity of Reporting</w:delText>
              </w:r>
            </w:del>
          </w:p>
        </w:tc>
      </w:tr>
      <w:tr w:rsidR="00024607" w:rsidRPr="00F67B0C" w:rsidDel="004613FE" w:rsidTr="00024607">
        <w:trPr>
          <w:trHeight w:val="720"/>
          <w:del w:id="654" w:author="Marika Konings" w:date="2010-11-04T11:29:00Z"/>
        </w:trPr>
        <w:tc>
          <w:tcPr>
            <w:tcW w:w="2567" w:type="dxa"/>
            <w:tcBorders>
              <w:top w:val="nil"/>
              <w:left w:val="single" w:sz="4" w:space="0" w:color="auto"/>
              <w:bottom w:val="single" w:sz="4" w:space="0" w:color="auto"/>
              <w:right w:val="single" w:sz="4" w:space="0" w:color="auto"/>
            </w:tcBorders>
          </w:tcPr>
          <w:p w:rsidR="00024607" w:rsidRPr="00F67B0C" w:rsidDel="004613FE" w:rsidRDefault="00024607" w:rsidP="00FE0EC6">
            <w:pPr>
              <w:jc w:val="center"/>
              <w:rPr>
                <w:del w:id="655" w:author="Marika Konings" w:date="2010-11-04T11:29:00Z"/>
                <w:rFonts w:ascii="Calibri" w:hAnsi="Calibri"/>
                <w:sz w:val="22"/>
                <w:rPrChange w:id="656" w:author="Marika Konings" w:date="2010-11-04T11:13:00Z">
                  <w:rPr>
                    <w:del w:id="657" w:author="Marika Konings" w:date="2010-11-04T11:29:00Z"/>
                    <w:rFonts w:ascii="Calibri" w:eastAsia="Times New Roman" w:hAnsi="Calibri"/>
                    <w:sz w:val="18"/>
                    <w:szCs w:val="18"/>
                  </w:rPr>
                </w:rPrChange>
              </w:rPr>
            </w:pPr>
          </w:p>
          <w:p w:rsidR="00024607" w:rsidRPr="00F67B0C" w:rsidDel="004613FE" w:rsidRDefault="00024607" w:rsidP="00FE0EC6">
            <w:pPr>
              <w:jc w:val="center"/>
              <w:rPr>
                <w:del w:id="658" w:author="Marika Konings" w:date="2010-11-04T11:29:00Z"/>
                <w:rFonts w:ascii="Calibri" w:hAnsi="Calibri"/>
                <w:sz w:val="22"/>
                <w:rPrChange w:id="659" w:author="Marika Konings" w:date="2010-11-04T11:13:00Z">
                  <w:rPr>
                    <w:del w:id="660" w:author="Marika Konings" w:date="2010-11-04T11:29:00Z"/>
                    <w:rFonts w:ascii="Calibri" w:eastAsia="Times New Roman" w:hAnsi="Calibri"/>
                    <w:sz w:val="18"/>
                    <w:szCs w:val="18"/>
                  </w:rPr>
                </w:rPrChange>
              </w:rPr>
            </w:pPr>
            <w:del w:id="661" w:author="Marika Konings" w:date="2010-11-04T11:29:00Z">
              <w:r w:rsidRPr="00F67B0C" w:rsidDel="004613FE">
                <w:rPr>
                  <w:rFonts w:ascii="Calibri" w:hAnsi="Calibri"/>
                  <w:sz w:val="22"/>
                  <w:rPrChange w:id="662" w:author="Marika Konings" w:date="2010-11-04T11:13:00Z">
                    <w:rPr>
                      <w:rFonts w:ascii="Calibri" w:eastAsia="Times New Roman" w:hAnsi="Calibri"/>
                      <w:sz w:val="18"/>
                      <w:szCs w:val="18"/>
                    </w:rPr>
                  </w:rPrChange>
                </w:rPr>
                <w:delText>Uniform Reporting Processes</w:delText>
              </w:r>
            </w:del>
          </w:p>
        </w:tc>
        <w:tc>
          <w:tcPr>
            <w:tcW w:w="6196" w:type="dxa"/>
            <w:tcBorders>
              <w:top w:val="nil"/>
              <w:left w:val="single" w:sz="4" w:space="0" w:color="auto"/>
              <w:bottom w:val="single" w:sz="4" w:space="0" w:color="auto"/>
              <w:right w:val="single" w:sz="4" w:space="0" w:color="auto"/>
            </w:tcBorders>
            <w:shd w:val="clear" w:color="auto" w:fill="auto"/>
            <w:vAlign w:val="center"/>
            <w:hideMark/>
          </w:tcPr>
          <w:p w:rsidR="00024607" w:rsidRPr="00F67B0C" w:rsidDel="004613FE" w:rsidRDefault="00024607" w:rsidP="00FE0EC6">
            <w:pPr>
              <w:jc w:val="center"/>
              <w:rPr>
                <w:del w:id="663" w:author="Marika Konings" w:date="2010-11-04T11:29:00Z"/>
                <w:rFonts w:ascii="Calibri" w:hAnsi="Calibri"/>
                <w:sz w:val="22"/>
                <w:rPrChange w:id="664" w:author="Marika Konings" w:date="2010-11-04T11:13:00Z">
                  <w:rPr>
                    <w:del w:id="665" w:author="Marika Konings" w:date="2010-11-04T11:29:00Z"/>
                    <w:rFonts w:ascii="Calibri" w:eastAsia="Times New Roman" w:hAnsi="Calibri"/>
                    <w:sz w:val="18"/>
                    <w:szCs w:val="18"/>
                  </w:rPr>
                </w:rPrChange>
              </w:rPr>
            </w:pPr>
            <w:del w:id="666" w:author="Marika Konings" w:date="2010-11-04T11:29:00Z">
              <w:r w:rsidRPr="00F67B0C" w:rsidDel="004613FE">
                <w:rPr>
                  <w:rFonts w:ascii="Calibri" w:hAnsi="Calibri"/>
                  <w:sz w:val="22"/>
                  <w:rPrChange w:id="667" w:author="Marika Konings" w:date="2010-11-04T11:13:00Z">
                    <w:rPr>
                      <w:rFonts w:ascii="Calibri" w:eastAsia="Times New Roman" w:hAnsi="Calibri"/>
                      <w:sz w:val="18"/>
                      <w:szCs w:val="18"/>
                    </w:rPr>
                  </w:rPrChange>
                </w:rPr>
                <w:delText>The RAPWG recommends that the GNSO, and the larger ICANN community in general, create and support uniform reporting processes.</w:delText>
              </w:r>
            </w:del>
          </w:p>
        </w:tc>
      </w:tr>
      <w:tr w:rsidR="00024607" w:rsidRPr="00F67B0C" w:rsidDel="004613FE" w:rsidTr="00024607">
        <w:trPr>
          <w:trHeight w:val="240"/>
          <w:del w:id="668" w:author="Marika Konings" w:date="2010-11-04T11:29:00Z"/>
        </w:trPr>
        <w:tc>
          <w:tcPr>
            <w:tcW w:w="2567" w:type="dxa"/>
            <w:tcBorders>
              <w:top w:val="nil"/>
              <w:left w:val="single" w:sz="4" w:space="0" w:color="auto"/>
              <w:bottom w:val="single" w:sz="4" w:space="0" w:color="auto"/>
              <w:right w:val="single" w:sz="4" w:space="0" w:color="auto"/>
            </w:tcBorders>
            <w:shd w:val="clear" w:color="000000" w:fill="C0C0C0"/>
          </w:tcPr>
          <w:p w:rsidR="00024607" w:rsidRPr="00F67B0C" w:rsidDel="004613FE" w:rsidRDefault="00024607" w:rsidP="00FE0EC6">
            <w:pPr>
              <w:jc w:val="center"/>
              <w:rPr>
                <w:del w:id="669" w:author="Marika Konings" w:date="2010-11-04T11:29:00Z"/>
                <w:rFonts w:ascii="Calibri" w:hAnsi="Calibri"/>
                <w:b/>
                <w:sz w:val="22"/>
                <w:rPrChange w:id="670" w:author="Marika Konings" w:date="2010-11-04T11:13:00Z">
                  <w:rPr>
                    <w:del w:id="671" w:author="Marika Konings" w:date="2010-11-04T11:29:00Z"/>
                    <w:rFonts w:ascii="Calibri" w:eastAsia="Times New Roman" w:hAnsi="Calibri"/>
                    <w:b/>
                    <w:bCs/>
                    <w:sz w:val="18"/>
                    <w:szCs w:val="18"/>
                  </w:rPr>
                </w:rPrChange>
              </w:rPr>
            </w:pPr>
          </w:p>
        </w:tc>
        <w:tc>
          <w:tcPr>
            <w:tcW w:w="6196" w:type="dxa"/>
            <w:tcBorders>
              <w:top w:val="nil"/>
              <w:left w:val="single" w:sz="4" w:space="0" w:color="auto"/>
              <w:bottom w:val="single" w:sz="4" w:space="0" w:color="auto"/>
              <w:right w:val="single" w:sz="4" w:space="0" w:color="auto"/>
            </w:tcBorders>
            <w:shd w:val="clear" w:color="000000" w:fill="C0C0C0"/>
            <w:vAlign w:val="center"/>
            <w:hideMark/>
          </w:tcPr>
          <w:p w:rsidR="00024607" w:rsidRPr="00F67B0C" w:rsidDel="004613FE" w:rsidRDefault="00024607" w:rsidP="00FE0EC6">
            <w:pPr>
              <w:jc w:val="center"/>
              <w:rPr>
                <w:del w:id="672" w:author="Marika Konings" w:date="2010-11-04T11:29:00Z"/>
                <w:rFonts w:ascii="Calibri" w:hAnsi="Calibri"/>
                <w:b/>
                <w:sz w:val="22"/>
                <w:rPrChange w:id="673" w:author="Marika Konings" w:date="2010-11-04T11:13:00Z">
                  <w:rPr>
                    <w:del w:id="674" w:author="Marika Konings" w:date="2010-11-04T11:29:00Z"/>
                    <w:rFonts w:ascii="Calibri" w:eastAsia="Times New Roman" w:hAnsi="Calibri"/>
                    <w:b/>
                    <w:bCs/>
                    <w:sz w:val="18"/>
                    <w:szCs w:val="18"/>
                  </w:rPr>
                </w:rPrChange>
              </w:rPr>
            </w:pPr>
            <w:del w:id="675" w:author="Marika Konings" w:date="2010-11-04T11:29:00Z">
              <w:r w:rsidRPr="00F67B0C" w:rsidDel="004613FE">
                <w:rPr>
                  <w:rFonts w:ascii="Calibri" w:hAnsi="Calibri"/>
                  <w:b/>
                  <w:sz w:val="22"/>
                  <w:rPrChange w:id="676" w:author="Marika Konings" w:date="2010-11-04T11:13:00Z">
                    <w:rPr>
                      <w:rFonts w:ascii="Calibri" w:eastAsia="Times New Roman" w:hAnsi="Calibri"/>
                      <w:b/>
                      <w:bCs/>
                      <w:sz w:val="18"/>
                      <w:szCs w:val="18"/>
                    </w:rPr>
                  </w:rPrChange>
                </w:rPr>
                <w:delText>Meta Issue: Collection and Dissemination of Best Practices</w:delText>
              </w:r>
            </w:del>
          </w:p>
        </w:tc>
      </w:tr>
      <w:tr w:rsidR="00024607" w:rsidRPr="00F67B0C" w:rsidDel="004613FE" w:rsidTr="00024607">
        <w:trPr>
          <w:trHeight w:val="480"/>
          <w:del w:id="677" w:author="Marika Konings" w:date="2010-11-04T11:29:00Z"/>
        </w:trPr>
        <w:tc>
          <w:tcPr>
            <w:tcW w:w="2567" w:type="dxa"/>
            <w:tcBorders>
              <w:top w:val="nil"/>
              <w:left w:val="single" w:sz="4" w:space="0" w:color="auto"/>
              <w:bottom w:val="single" w:sz="4" w:space="0" w:color="auto"/>
              <w:right w:val="single" w:sz="4" w:space="0" w:color="auto"/>
            </w:tcBorders>
          </w:tcPr>
          <w:p w:rsidR="00024607" w:rsidRPr="00F67B0C" w:rsidDel="004613FE" w:rsidRDefault="00024607" w:rsidP="00FE0EC6">
            <w:pPr>
              <w:jc w:val="center"/>
              <w:rPr>
                <w:del w:id="678" w:author="Marika Konings" w:date="2010-11-04T11:29:00Z"/>
                <w:rFonts w:ascii="Calibri" w:hAnsi="Calibri"/>
                <w:sz w:val="22"/>
                <w:rPrChange w:id="679" w:author="Marika Konings" w:date="2010-11-04T11:13:00Z">
                  <w:rPr>
                    <w:del w:id="680" w:author="Marika Konings" w:date="2010-11-04T11:29:00Z"/>
                    <w:rFonts w:ascii="Calibri" w:eastAsia="Times New Roman" w:hAnsi="Calibri"/>
                    <w:sz w:val="18"/>
                    <w:szCs w:val="18"/>
                  </w:rPr>
                </w:rPrChange>
              </w:rPr>
            </w:pPr>
          </w:p>
          <w:p w:rsidR="00024607" w:rsidRPr="00F67B0C" w:rsidDel="004613FE" w:rsidRDefault="00024607" w:rsidP="00FE0EC6">
            <w:pPr>
              <w:jc w:val="center"/>
              <w:rPr>
                <w:del w:id="681" w:author="Marika Konings" w:date="2010-11-04T11:29:00Z"/>
                <w:rFonts w:ascii="Calibri" w:hAnsi="Calibri"/>
                <w:sz w:val="22"/>
                <w:rPrChange w:id="682" w:author="Marika Konings" w:date="2010-11-04T11:13:00Z">
                  <w:rPr>
                    <w:del w:id="683" w:author="Marika Konings" w:date="2010-11-04T11:29:00Z"/>
                    <w:rFonts w:ascii="Calibri" w:eastAsia="Times New Roman" w:hAnsi="Calibri"/>
                    <w:sz w:val="18"/>
                    <w:szCs w:val="18"/>
                  </w:rPr>
                </w:rPrChange>
              </w:rPr>
            </w:pPr>
            <w:del w:id="684" w:author="Marika Konings" w:date="2010-11-04T11:29:00Z">
              <w:r w:rsidRPr="00F67B0C" w:rsidDel="004613FE">
                <w:rPr>
                  <w:rFonts w:ascii="Calibri" w:hAnsi="Calibri"/>
                  <w:sz w:val="22"/>
                  <w:rPrChange w:id="685" w:author="Marika Konings" w:date="2010-11-04T11:13:00Z">
                    <w:rPr>
                      <w:rFonts w:ascii="Calibri" w:eastAsia="Times New Roman" w:hAnsi="Calibri"/>
                      <w:sz w:val="18"/>
                      <w:szCs w:val="18"/>
                    </w:rPr>
                  </w:rPrChange>
                </w:rPr>
                <w:delText>Collect and disseminate best practices</w:delText>
              </w:r>
            </w:del>
          </w:p>
          <w:p w:rsidR="00024607" w:rsidRPr="00F67B0C" w:rsidDel="004613FE" w:rsidRDefault="00024607" w:rsidP="00FE0EC6">
            <w:pPr>
              <w:jc w:val="center"/>
              <w:rPr>
                <w:del w:id="686" w:author="Marika Konings" w:date="2010-11-04T11:29:00Z"/>
                <w:rFonts w:ascii="Calibri" w:hAnsi="Calibri"/>
                <w:sz w:val="22"/>
                <w:rPrChange w:id="687" w:author="Marika Konings" w:date="2010-11-04T11:13:00Z">
                  <w:rPr>
                    <w:del w:id="688" w:author="Marika Konings" w:date="2010-11-04T11:29:00Z"/>
                    <w:rFonts w:ascii="Calibri" w:eastAsia="Times New Roman" w:hAnsi="Calibri"/>
                    <w:sz w:val="18"/>
                    <w:szCs w:val="18"/>
                  </w:rPr>
                </w:rPrChange>
              </w:rPr>
            </w:pPr>
          </w:p>
        </w:tc>
        <w:tc>
          <w:tcPr>
            <w:tcW w:w="6196" w:type="dxa"/>
            <w:tcBorders>
              <w:top w:val="nil"/>
              <w:left w:val="single" w:sz="4" w:space="0" w:color="auto"/>
              <w:bottom w:val="single" w:sz="4" w:space="0" w:color="auto"/>
              <w:right w:val="single" w:sz="4" w:space="0" w:color="auto"/>
            </w:tcBorders>
            <w:shd w:val="clear" w:color="auto" w:fill="auto"/>
            <w:vAlign w:val="center"/>
            <w:hideMark/>
          </w:tcPr>
          <w:p w:rsidR="00024607" w:rsidRPr="00F67B0C" w:rsidDel="004613FE" w:rsidRDefault="00024607" w:rsidP="00FE0EC6">
            <w:pPr>
              <w:jc w:val="center"/>
              <w:rPr>
                <w:del w:id="689" w:author="Marika Konings" w:date="2010-11-04T11:29:00Z"/>
                <w:rFonts w:ascii="Calibri" w:hAnsi="Calibri"/>
                <w:sz w:val="22"/>
                <w:rPrChange w:id="690" w:author="Marika Konings" w:date="2010-11-04T11:13:00Z">
                  <w:rPr>
                    <w:del w:id="691" w:author="Marika Konings" w:date="2010-11-04T11:29:00Z"/>
                    <w:rFonts w:ascii="Calibri" w:eastAsia="Times New Roman" w:hAnsi="Calibri"/>
                    <w:sz w:val="18"/>
                    <w:szCs w:val="18"/>
                  </w:rPr>
                </w:rPrChange>
              </w:rPr>
            </w:pPr>
            <w:del w:id="692" w:author="Marika Konings" w:date="2010-11-04T11:29:00Z">
              <w:r w:rsidRPr="00F67B0C" w:rsidDel="004613FE">
                <w:rPr>
                  <w:rFonts w:ascii="Calibri" w:hAnsi="Calibri"/>
                  <w:sz w:val="22"/>
                  <w:rPrChange w:id="693" w:author="Marika Konings" w:date="2010-11-04T11:13:00Z">
                    <w:rPr>
                      <w:rFonts w:ascii="Calibri" w:eastAsia="Times New Roman" w:hAnsi="Calibri"/>
                      <w:sz w:val="18"/>
                      <w:szCs w:val="18"/>
                    </w:rPr>
                  </w:rPrChange>
                </w:rPr>
                <w:delText>The RAPWG recommends that the GNSO, and the larger ICANN community in general, create and support structured, funded mechanisms for the collection and maintenance of best practices.</w:delText>
              </w:r>
            </w:del>
          </w:p>
        </w:tc>
      </w:tr>
      <w:tr w:rsidR="00024607" w:rsidRPr="00F67B0C" w:rsidDel="004613FE" w:rsidTr="00024607">
        <w:trPr>
          <w:trHeight w:val="240"/>
          <w:del w:id="694" w:author="Marika Konings" w:date="2010-11-04T11:29:00Z"/>
        </w:trPr>
        <w:tc>
          <w:tcPr>
            <w:tcW w:w="2567" w:type="dxa"/>
            <w:tcBorders>
              <w:top w:val="nil"/>
              <w:left w:val="single" w:sz="4" w:space="0" w:color="auto"/>
              <w:bottom w:val="single" w:sz="4" w:space="0" w:color="auto"/>
              <w:right w:val="single" w:sz="4" w:space="0" w:color="auto"/>
            </w:tcBorders>
            <w:shd w:val="clear" w:color="000000" w:fill="C0C0C0"/>
          </w:tcPr>
          <w:p w:rsidR="00024607" w:rsidRPr="00F67B0C" w:rsidDel="004613FE" w:rsidRDefault="00024607" w:rsidP="00FE0EC6">
            <w:pPr>
              <w:jc w:val="center"/>
              <w:rPr>
                <w:del w:id="695" w:author="Marika Konings" w:date="2010-11-04T11:29:00Z"/>
                <w:rFonts w:ascii="Calibri" w:hAnsi="Calibri"/>
                <w:b/>
                <w:sz w:val="22"/>
                <w:rPrChange w:id="696" w:author="Marika Konings" w:date="2010-11-04T11:13:00Z">
                  <w:rPr>
                    <w:del w:id="697" w:author="Marika Konings" w:date="2010-11-04T11:29:00Z"/>
                    <w:rFonts w:ascii="Calibri" w:eastAsia="Times New Roman" w:hAnsi="Calibri"/>
                    <w:b/>
                    <w:bCs/>
                    <w:sz w:val="18"/>
                    <w:szCs w:val="18"/>
                  </w:rPr>
                </w:rPrChange>
              </w:rPr>
            </w:pPr>
          </w:p>
        </w:tc>
        <w:tc>
          <w:tcPr>
            <w:tcW w:w="6196" w:type="dxa"/>
            <w:tcBorders>
              <w:top w:val="nil"/>
              <w:left w:val="single" w:sz="4" w:space="0" w:color="auto"/>
              <w:bottom w:val="single" w:sz="4" w:space="0" w:color="auto"/>
              <w:right w:val="single" w:sz="4" w:space="0" w:color="auto"/>
            </w:tcBorders>
            <w:shd w:val="clear" w:color="000000" w:fill="C0C0C0"/>
            <w:vAlign w:val="center"/>
            <w:hideMark/>
          </w:tcPr>
          <w:p w:rsidR="00024607" w:rsidRPr="00F67B0C" w:rsidDel="004613FE" w:rsidRDefault="00024607" w:rsidP="00FE0EC6">
            <w:pPr>
              <w:jc w:val="center"/>
              <w:rPr>
                <w:del w:id="698" w:author="Marika Konings" w:date="2010-11-04T11:29:00Z"/>
                <w:rFonts w:ascii="Calibri" w:hAnsi="Calibri"/>
                <w:b/>
                <w:sz w:val="22"/>
                <w:rPrChange w:id="699" w:author="Marika Konings" w:date="2010-11-04T11:13:00Z">
                  <w:rPr>
                    <w:del w:id="700" w:author="Marika Konings" w:date="2010-11-04T11:29:00Z"/>
                    <w:rFonts w:ascii="Calibri" w:eastAsia="Times New Roman" w:hAnsi="Calibri"/>
                    <w:b/>
                    <w:bCs/>
                    <w:sz w:val="18"/>
                    <w:szCs w:val="18"/>
                  </w:rPr>
                </w:rPrChange>
              </w:rPr>
            </w:pPr>
            <w:del w:id="701" w:author="Marika Konings" w:date="2010-11-04T11:29:00Z">
              <w:r w:rsidRPr="00F67B0C" w:rsidDel="004613FE">
                <w:rPr>
                  <w:rFonts w:ascii="Calibri" w:hAnsi="Calibri"/>
                  <w:b/>
                  <w:sz w:val="22"/>
                  <w:rPrChange w:id="702" w:author="Marika Konings" w:date="2010-11-04T11:13:00Z">
                    <w:rPr>
                      <w:rFonts w:ascii="Calibri" w:eastAsia="Times New Roman" w:hAnsi="Calibri"/>
                      <w:b/>
                      <w:bCs/>
                      <w:sz w:val="18"/>
                      <w:szCs w:val="18"/>
                    </w:rPr>
                  </w:rPrChange>
                </w:rPr>
                <w:delText>Uniformity of Contacts</w:delText>
              </w:r>
            </w:del>
          </w:p>
        </w:tc>
      </w:tr>
      <w:tr w:rsidR="00024607" w:rsidRPr="00F67B0C" w:rsidDel="004613FE" w:rsidTr="00024607">
        <w:trPr>
          <w:trHeight w:val="1100"/>
          <w:del w:id="703" w:author="Marika Konings" w:date="2010-11-04T11:29:00Z"/>
        </w:trPr>
        <w:tc>
          <w:tcPr>
            <w:tcW w:w="2567" w:type="dxa"/>
            <w:tcBorders>
              <w:top w:val="nil"/>
              <w:left w:val="single" w:sz="4" w:space="0" w:color="auto"/>
              <w:bottom w:val="single" w:sz="4" w:space="0" w:color="auto"/>
              <w:right w:val="single" w:sz="4" w:space="0" w:color="auto"/>
            </w:tcBorders>
          </w:tcPr>
          <w:p w:rsidR="00024607" w:rsidRPr="00F67B0C" w:rsidDel="004613FE" w:rsidRDefault="00024607" w:rsidP="00FE0EC6">
            <w:pPr>
              <w:jc w:val="center"/>
              <w:rPr>
                <w:del w:id="704" w:author="Marika Konings" w:date="2010-11-04T11:29:00Z"/>
                <w:rFonts w:ascii="Calibri" w:hAnsi="Calibri"/>
                <w:sz w:val="22"/>
                <w:rPrChange w:id="705" w:author="Marika Konings" w:date="2010-11-04T11:13:00Z">
                  <w:rPr>
                    <w:del w:id="706" w:author="Marika Konings" w:date="2010-11-04T11:29:00Z"/>
                    <w:rFonts w:ascii="Calibri" w:eastAsia="Times New Roman" w:hAnsi="Calibri"/>
                    <w:sz w:val="18"/>
                    <w:szCs w:val="18"/>
                  </w:rPr>
                </w:rPrChange>
              </w:rPr>
            </w:pPr>
          </w:p>
          <w:p w:rsidR="00024607" w:rsidRPr="00F67B0C" w:rsidDel="004613FE" w:rsidRDefault="00024607" w:rsidP="00FE0EC6">
            <w:pPr>
              <w:jc w:val="center"/>
              <w:rPr>
                <w:del w:id="707" w:author="Marika Konings" w:date="2010-11-04T11:29:00Z"/>
                <w:rFonts w:ascii="Calibri" w:hAnsi="Calibri"/>
                <w:sz w:val="22"/>
                <w:rPrChange w:id="708" w:author="Marika Konings" w:date="2010-11-04T11:13:00Z">
                  <w:rPr>
                    <w:del w:id="709" w:author="Marika Konings" w:date="2010-11-04T11:29:00Z"/>
                    <w:rFonts w:ascii="Calibri" w:eastAsia="Times New Roman" w:hAnsi="Calibri"/>
                    <w:sz w:val="18"/>
                    <w:szCs w:val="18"/>
                  </w:rPr>
                </w:rPrChange>
              </w:rPr>
            </w:pPr>
            <w:del w:id="710" w:author="Marika Konings" w:date="2010-11-04T11:29:00Z">
              <w:r w:rsidRPr="00F67B0C" w:rsidDel="004613FE">
                <w:rPr>
                  <w:rFonts w:ascii="Calibri" w:hAnsi="Calibri"/>
                  <w:sz w:val="22"/>
                  <w:rPrChange w:id="711" w:author="Marika Konings" w:date="2010-11-04T11:13:00Z">
                    <w:rPr>
                      <w:rFonts w:ascii="Calibri" w:eastAsia="Times New Roman" w:hAnsi="Calibri"/>
                      <w:sz w:val="18"/>
                      <w:szCs w:val="18"/>
                    </w:rPr>
                  </w:rPrChange>
                </w:rPr>
                <w:delText>Decide between "uniformity of contracts" options</w:delText>
              </w:r>
            </w:del>
          </w:p>
        </w:tc>
        <w:tc>
          <w:tcPr>
            <w:tcW w:w="6196" w:type="dxa"/>
            <w:tcBorders>
              <w:top w:val="nil"/>
              <w:left w:val="single" w:sz="4" w:space="0" w:color="auto"/>
              <w:bottom w:val="single" w:sz="4" w:space="0" w:color="auto"/>
              <w:right w:val="single" w:sz="4" w:space="0" w:color="auto"/>
            </w:tcBorders>
            <w:shd w:val="clear" w:color="auto" w:fill="auto"/>
            <w:vAlign w:val="center"/>
            <w:hideMark/>
          </w:tcPr>
          <w:p w:rsidR="00024607" w:rsidRPr="00F67B0C" w:rsidDel="004613FE" w:rsidRDefault="00024607" w:rsidP="00FE0EC6">
            <w:pPr>
              <w:jc w:val="center"/>
              <w:rPr>
                <w:del w:id="712" w:author="Marika Konings" w:date="2010-11-04T11:29:00Z"/>
                <w:rFonts w:ascii="Calibri" w:hAnsi="Calibri"/>
                <w:sz w:val="22"/>
                <w:rPrChange w:id="713" w:author="Marika Konings" w:date="2010-11-04T11:13:00Z">
                  <w:rPr>
                    <w:del w:id="714" w:author="Marika Konings" w:date="2010-11-04T11:29:00Z"/>
                    <w:rFonts w:ascii="Calibri" w:eastAsia="Times New Roman" w:hAnsi="Calibri"/>
                    <w:sz w:val="18"/>
                    <w:szCs w:val="18"/>
                  </w:rPr>
                </w:rPrChange>
              </w:rPr>
            </w:pPr>
            <w:del w:id="715" w:author="Marika Konings" w:date="2010-11-04T11:29:00Z">
              <w:r w:rsidRPr="00F67B0C" w:rsidDel="004613FE">
                <w:rPr>
                  <w:rFonts w:ascii="Calibri" w:hAnsi="Calibri"/>
                  <w:sz w:val="22"/>
                  <w:rPrChange w:id="716" w:author="Marika Konings" w:date="2010-11-04T11:13:00Z">
                    <w:rPr>
                      <w:rFonts w:ascii="Calibri" w:eastAsia="Times New Roman" w:hAnsi="Calibri"/>
                      <w:sz w:val="18"/>
                      <w:szCs w:val="18"/>
                    </w:rPr>
                  </w:rPrChange>
                </w:rPr>
                <w:delText>View A: The RAPWG recommends the creation of an Issues Report to evaluate whether a minimum baseline of registration abuse provisions should be created for all in-scope ICANN agreements, and if created, how such language would be structured to address the most common forms of registration abuse.</w:delText>
              </w:r>
              <w:r w:rsidRPr="00F67B0C" w:rsidDel="004613FE">
                <w:rPr>
                  <w:rFonts w:ascii="Calibri" w:hAnsi="Calibri"/>
                  <w:sz w:val="22"/>
                  <w:rPrChange w:id="717" w:author="Marika Konings" w:date="2010-11-04T11:13:00Z">
                    <w:rPr>
                      <w:rFonts w:ascii="Calibri" w:eastAsia="Times New Roman" w:hAnsi="Calibri"/>
                      <w:sz w:val="18"/>
                      <w:szCs w:val="18"/>
                    </w:rPr>
                  </w:rPrChange>
                </w:rPr>
                <w:br/>
                <w:delText>View B: Opposed to the recommendation for an Issues Report as expressed in view A</w:delText>
              </w:r>
            </w:del>
          </w:p>
        </w:tc>
      </w:tr>
      <w:tr w:rsidR="00024607" w:rsidRPr="00F67B0C" w:rsidDel="004613FE" w:rsidTr="00024607">
        <w:trPr>
          <w:trHeight w:val="240"/>
          <w:del w:id="718" w:author="Marika Konings" w:date="2010-11-04T11:29:00Z"/>
        </w:trPr>
        <w:tc>
          <w:tcPr>
            <w:tcW w:w="2567" w:type="dxa"/>
            <w:tcBorders>
              <w:top w:val="nil"/>
              <w:left w:val="single" w:sz="4" w:space="0" w:color="auto"/>
              <w:bottom w:val="single" w:sz="4" w:space="0" w:color="auto"/>
              <w:right w:val="single" w:sz="4" w:space="0" w:color="auto"/>
            </w:tcBorders>
            <w:shd w:val="clear" w:color="000000" w:fill="C0C0C0"/>
          </w:tcPr>
          <w:p w:rsidR="00024607" w:rsidRPr="00F67B0C" w:rsidDel="004613FE" w:rsidRDefault="00024607" w:rsidP="00FE0EC6">
            <w:pPr>
              <w:jc w:val="center"/>
              <w:rPr>
                <w:del w:id="719" w:author="Marika Konings" w:date="2010-11-04T11:29:00Z"/>
                <w:rFonts w:ascii="Calibri" w:hAnsi="Calibri"/>
                <w:b/>
                <w:sz w:val="22"/>
                <w:rPrChange w:id="720" w:author="Marika Konings" w:date="2010-11-04T11:13:00Z">
                  <w:rPr>
                    <w:del w:id="721" w:author="Marika Konings" w:date="2010-11-04T11:29:00Z"/>
                    <w:rFonts w:ascii="Calibri" w:eastAsia="Times New Roman" w:hAnsi="Calibri"/>
                    <w:b/>
                    <w:bCs/>
                    <w:sz w:val="18"/>
                    <w:szCs w:val="18"/>
                  </w:rPr>
                </w:rPrChange>
              </w:rPr>
            </w:pPr>
          </w:p>
        </w:tc>
        <w:tc>
          <w:tcPr>
            <w:tcW w:w="6196" w:type="dxa"/>
            <w:tcBorders>
              <w:top w:val="nil"/>
              <w:left w:val="single" w:sz="4" w:space="0" w:color="auto"/>
              <w:bottom w:val="single" w:sz="4" w:space="0" w:color="auto"/>
              <w:right w:val="single" w:sz="4" w:space="0" w:color="auto"/>
            </w:tcBorders>
            <w:shd w:val="clear" w:color="000000" w:fill="C0C0C0"/>
            <w:vAlign w:val="center"/>
            <w:hideMark/>
          </w:tcPr>
          <w:p w:rsidR="00024607" w:rsidRPr="00F67B0C" w:rsidDel="004613FE" w:rsidRDefault="00024607" w:rsidP="00FE0EC6">
            <w:pPr>
              <w:jc w:val="center"/>
              <w:rPr>
                <w:del w:id="722" w:author="Marika Konings" w:date="2010-11-04T11:29:00Z"/>
                <w:rFonts w:ascii="Calibri" w:hAnsi="Calibri"/>
                <w:b/>
                <w:sz w:val="22"/>
                <w:rPrChange w:id="723" w:author="Marika Konings" w:date="2010-11-04T11:13:00Z">
                  <w:rPr>
                    <w:del w:id="724" w:author="Marika Konings" w:date="2010-11-04T11:29:00Z"/>
                    <w:rFonts w:ascii="Calibri" w:eastAsia="Times New Roman" w:hAnsi="Calibri"/>
                    <w:b/>
                    <w:bCs/>
                    <w:sz w:val="18"/>
                    <w:szCs w:val="18"/>
                  </w:rPr>
                </w:rPrChange>
              </w:rPr>
            </w:pPr>
            <w:del w:id="725" w:author="Marika Konings" w:date="2010-11-04T11:29:00Z">
              <w:r w:rsidRPr="00F67B0C" w:rsidDel="004613FE">
                <w:rPr>
                  <w:rFonts w:ascii="Calibri" w:hAnsi="Calibri"/>
                  <w:b/>
                  <w:sz w:val="22"/>
                  <w:rPrChange w:id="726" w:author="Marika Konings" w:date="2010-11-04T11:13:00Z">
                    <w:rPr>
                      <w:rFonts w:ascii="Calibri" w:eastAsia="Times New Roman" w:hAnsi="Calibri"/>
                      <w:b/>
                      <w:bCs/>
                      <w:sz w:val="18"/>
                      <w:szCs w:val="18"/>
                    </w:rPr>
                  </w:rPrChange>
                </w:rPr>
                <w:delText>Cybersquatting</w:delText>
              </w:r>
            </w:del>
          </w:p>
        </w:tc>
      </w:tr>
      <w:tr w:rsidR="00024607" w:rsidRPr="00F67B0C" w:rsidDel="004613FE" w:rsidTr="00024607">
        <w:trPr>
          <w:trHeight w:val="1920"/>
          <w:del w:id="727" w:author="Marika Konings" w:date="2010-11-04T11:29:00Z"/>
        </w:trPr>
        <w:tc>
          <w:tcPr>
            <w:tcW w:w="2567" w:type="dxa"/>
            <w:tcBorders>
              <w:top w:val="nil"/>
              <w:left w:val="single" w:sz="4" w:space="0" w:color="auto"/>
              <w:bottom w:val="single" w:sz="4" w:space="0" w:color="auto"/>
              <w:right w:val="single" w:sz="4" w:space="0" w:color="auto"/>
            </w:tcBorders>
          </w:tcPr>
          <w:p w:rsidR="00024607" w:rsidRPr="00F67B0C" w:rsidDel="004613FE" w:rsidRDefault="00024607" w:rsidP="00FE0EC6">
            <w:pPr>
              <w:jc w:val="center"/>
              <w:rPr>
                <w:del w:id="728" w:author="Marika Konings" w:date="2010-11-04T11:29:00Z"/>
                <w:rFonts w:ascii="Calibri" w:hAnsi="Calibri"/>
                <w:sz w:val="22"/>
                <w:rPrChange w:id="729" w:author="Marika Konings" w:date="2010-11-04T11:13:00Z">
                  <w:rPr>
                    <w:del w:id="730" w:author="Marika Konings" w:date="2010-11-04T11:29:00Z"/>
                    <w:rFonts w:ascii="Calibri" w:eastAsia="Times New Roman" w:hAnsi="Calibri"/>
                    <w:sz w:val="18"/>
                    <w:szCs w:val="18"/>
                  </w:rPr>
                </w:rPrChange>
              </w:rPr>
            </w:pPr>
          </w:p>
          <w:p w:rsidR="00C166E8" w:rsidRPr="00F67B0C" w:rsidDel="004613FE" w:rsidRDefault="00C166E8" w:rsidP="00FE0EC6">
            <w:pPr>
              <w:jc w:val="center"/>
              <w:rPr>
                <w:del w:id="731" w:author="Marika Konings" w:date="2010-11-04T11:29:00Z"/>
                <w:rFonts w:ascii="Calibri" w:hAnsi="Calibri"/>
                <w:sz w:val="22"/>
                <w:rPrChange w:id="732" w:author="Marika Konings" w:date="2010-11-04T11:13:00Z">
                  <w:rPr>
                    <w:del w:id="733" w:author="Marika Konings" w:date="2010-11-04T11:29:00Z"/>
                    <w:rFonts w:ascii="Calibri" w:eastAsia="Times New Roman" w:hAnsi="Calibri"/>
                    <w:sz w:val="18"/>
                    <w:szCs w:val="18"/>
                  </w:rPr>
                </w:rPrChange>
              </w:rPr>
            </w:pPr>
            <w:del w:id="734" w:author="Marika Konings" w:date="2010-11-04T11:29:00Z">
              <w:r w:rsidRPr="00F67B0C" w:rsidDel="004613FE">
                <w:rPr>
                  <w:rFonts w:ascii="Calibri" w:hAnsi="Calibri"/>
                  <w:sz w:val="22"/>
                  <w:rPrChange w:id="735" w:author="Marika Konings" w:date="2010-11-04T11:13:00Z">
                    <w:rPr>
                      <w:rFonts w:ascii="Calibri" w:eastAsia="Times New Roman" w:hAnsi="Calibri"/>
                      <w:sz w:val="18"/>
                      <w:szCs w:val="18"/>
                    </w:rPr>
                  </w:rPrChange>
                </w:rPr>
                <w:delText>Decide between cybersquatting options</w:delText>
              </w:r>
            </w:del>
          </w:p>
        </w:tc>
        <w:tc>
          <w:tcPr>
            <w:tcW w:w="6196" w:type="dxa"/>
            <w:tcBorders>
              <w:top w:val="nil"/>
              <w:left w:val="single" w:sz="4" w:space="0" w:color="auto"/>
              <w:bottom w:val="single" w:sz="4" w:space="0" w:color="auto"/>
              <w:right w:val="single" w:sz="4" w:space="0" w:color="auto"/>
            </w:tcBorders>
            <w:shd w:val="clear" w:color="auto" w:fill="auto"/>
            <w:vAlign w:val="center"/>
            <w:hideMark/>
          </w:tcPr>
          <w:p w:rsidR="00024607" w:rsidRPr="00F67B0C" w:rsidDel="004613FE" w:rsidRDefault="00024607" w:rsidP="00FE0EC6">
            <w:pPr>
              <w:jc w:val="center"/>
              <w:rPr>
                <w:del w:id="736" w:author="Marika Konings" w:date="2010-11-04T11:29:00Z"/>
                <w:rFonts w:ascii="Calibri" w:hAnsi="Calibri"/>
                <w:sz w:val="22"/>
                <w:rPrChange w:id="737" w:author="Marika Konings" w:date="2010-11-04T11:13:00Z">
                  <w:rPr>
                    <w:del w:id="738" w:author="Marika Konings" w:date="2010-11-04T11:29:00Z"/>
                    <w:rFonts w:ascii="Calibri" w:eastAsia="Times New Roman" w:hAnsi="Calibri"/>
                    <w:sz w:val="18"/>
                    <w:szCs w:val="18"/>
                  </w:rPr>
                </w:rPrChange>
              </w:rPr>
            </w:pPr>
            <w:del w:id="739" w:author="Marika Konings" w:date="2010-11-04T11:29:00Z">
              <w:r w:rsidRPr="00F67B0C" w:rsidDel="004613FE">
                <w:rPr>
                  <w:rFonts w:ascii="Calibri" w:hAnsi="Calibri"/>
                  <w:sz w:val="22"/>
                  <w:rPrChange w:id="740" w:author="Marika Konings" w:date="2010-11-04T11:13:00Z">
                    <w:rPr>
                      <w:rFonts w:ascii="Calibri" w:eastAsia="Times New Roman" w:hAnsi="Calibri"/>
                      <w:sz w:val="18"/>
                      <w:szCs w:val="18"/>
                    </w:rPr>
                  </w:rPrChange>
                </w:rPr>
                <w:delText>View A: The RAPWG recommends the initiation of a Policy Development Process by requesting an Issues Report to investigate the appropriateness and effectiveness of how any</w:delText>
              </w:r>
              <w:r w:rsidRPr="00F67B0C" w:rsidDel="004613FE">
                <w:rPr>
                  <w:rFonts w:ascii="Calibri" w:hAnsi="Calibri"/>
                  <w:b/>
                  <w:sz w:val="22"/>
                  <w:rPrChange w:id="741" w:author="Marika Konings" w:date="2010-11-04T11:13:00Z">
                    <w:rPr>
                      <w:rFonts w:ascii="Calibri" w:eastAsia="Times New Roman" w:hAnsi="Calibri"/>
                      <w:b/>
                      <w:bCs/>
                      <w:sz w:val="18"/>
                      <w:szCs w:val="18"/>
                    </w:rPr>
                  </w:rPrChange>
                </w:rPr>
                <w:delText xml:space="preserve"> </w:delText>
              </w:r>
              <w:r w:rsidRPr="00F67B0C" w:rsidDel="004613FE">
                <w:rPr>
                  <w:rFonts w:ascii="Calibri" w:hAnsi="Calibri"/>
                  <w:sz w:val="22"/>
                  <w:rPrChange w:id="742" w:author="Marika Konings" w:date="2010-11-04T11:13:00Z">
                    <w:rPr>
                      <w:rFonts w:ascii="Calibri" w:eastAsia="Times New Roman" w:hAnsi="Calibri"/>
                      <w:sz w:val="18"/>
                      <w:szCs w:val="18"/>
                    </w:rPr>
                  </w:rPrChange>
                </w:rPr>
                <w:delText>Rights Protection Mechanisms that are developed elsewhere in the community (e.g. the New gTLD program) can be applied to the problem of cybersquatting in the current gTLD space.</w:delText>
              </w:r>
              <w:r w:rsidRPr="00F67B0C" w:rsidDel="004613FE">
                <w:rPr>
                  <w:rFonts w:ascii="Calibri" w:hAnsi="Calibri"/>
                  <w:sz w:val="22"/>
                  <w:rPrChange w:id="743" w:author="Marika Konings" w:date="2010-11-04T11:13:00Z">
                    <w:rPr>
                      <w:rFonts w:ascii="Calibri" w:eastAsia="Times New Roman" w:hAnsi="Calibri"/>
                      <w:sz w:val="18"/>
                      <w:szCs w:val="18"/>
                    </w:rPr>
                  </w:rPrChange>
                </w:rPr>
                <w:br/>
                <w:delText xml:space="preserve">View B: The initiation of such a process is premature; the effectiveness and consequences of the Rights Protection Mechanisms proposed for the new TLDs is unknown. Discussion of RPMs should continue via the New TLD program.  Experience with them should be gained before considering their appropriate relation (if any) to the existing TLD space. </w:delText>
              </w:r>
            </w:del>
          </w:p>
        </w:tc>
      </w:tr>
      <w:tr w:rsidR="00024607" w:rsidRPr="00F67B0C" w:rsidDel="004613FE" w:rsidTr="00024607">
        <w:trPr>
          <w:trHeight w:val="240"/>
          <w:del w:id="744" w:author="Marika Konings" w:date="2010-11-04T11:29:00Z"/>
        </w:trPr>
        <w:tc>
          <w:tcPr>
            <w:tcW w:w="2567" w:type="dxa"/>
            <w:tcBorders>
              <w:top w:val="nil"/>
              <w:left w:val="single" w:sz="4" w:space="0" w:color="auto"/>
              <w:bottom w:val="single" w:sz="4" w:space="0" w:color="auto"/>
              <w:right w:val="single" w:sz="4" w:space="0" w:color="auto"/>
            </w:tcBorders>
            <w:shd w:val="clear" w:color="000000" w:fill="C0C0C0"/>
          </w:tcPr>
          <w:p w:rsidR="00024607" w:rsidRPr="00F67B0C" w:rsidDel="004613FE" w:rsidRDefault="00024607" w:rsidP="00FE0EC6">
            <w:pPr>
              <w:jc w:val="center"/>
              <w:rPr>
                <w:del w:id="745" w:author="Marika Konings" w:date="2010-11-04T11:29:00Z"/>
                <w:rFonts w:ascii="Calibri" w:hAnsi="Calibri"/>
                <w:b/>
                <w:sz w:val="22"/>
                <w:rPrChange w:id="746" w:author="Marika Konings" w:date="2010-11-04T11:13:00Z">
                  <w:rPr>
                    <w:del w:id="747" w:author="Marika Konings" w:date="2010-11-04T11:29:00Z"/>
                    <w:rFonts w:ascii="Calibri" w:eastAsia="Times New Roman" w:hAnsi="Calibri"/>
                    <w:b/>
                    <w:bCs/>
                    <w:sz w:val="18"/>
                    <w:szCs w:val="18"/>
                  </w:rPr>
                </w:rPrChange>
              </w:rPr>
            </w:pPr>
          </w:p>
        </w:tc>
        <w:tc>
          <w:tcPr>
            <w:tcW w:w="6196" w:type="dxa"/>
            <w:tcBorders>
              <w:top w:val="nil"/>
              <w:left w:val="single" w:sz="4" w:space="0" w:color="auto"/>
              <w:bottom w:val="single" w:sz="4" w:space="0" w:color="auto"/>
              <w:right w:val="single" w:sz="4" w:space="0" w:color="auto"/>
            </w:tcBorders>
            <w:shd w:val="clear" w:color="000000" w:fill="C0C0C0"/>
            <w:vAlign w:val="center"/>
            <w:hideMark/>
          </w:tcPr>
          <w:p w:rsidR="00024607" w:rsidRPr="00F67B0C" w:rsidDel="004613FE" w:rsidRDefault="00024607" w:rsidP="00FE0EC6">
            <w:pPr>
              <w:jc w:val="center"/>
              <w:rPr>
                <w:del w:id="748" w:author="Marika Konings" w:date="2010-11-04T11:29:00Z"/>
                <w:rFonts w:ascii="Calibri" w:hAnsi="Calibri"/>
                <w:b/>
                <w:sz w:val="22"/>
                <w:rPrChange w:id="749" w:author="Marika Konings" w:date="2010-11-04T11:13:00Z">
                  <w:rPr>
                    <w:del w:id="750" w:author="Marika Konings" w:date="2010-11-04T11:29:00Z"/>
                    <w:rFonts w:ascii="Calibri" w:eastAsia="Times New Roman" w:hAnsi="Calibri"/>
                    <w:b/>
                    <w:bCs/>
                    <w:sz w:val="18"/>
                    <w:szCs w:val="18"/>
                  </w:rPr>
                </w:rPrChange>
              </w:rPr>
            </w:pPr>
            <w:del w:id="751" w:author="Marika Konings" w:date="2010-11-04T11:29:00Z">
              <w:r w:rsidRPr="00F67B0C" w:rsidDel="004613FE">
                <w:rPr>
                  <w:rFonts w:ascii="Calibri" w:hAnsi="Calibri"/>
                  <w:b/>
                  <w:sz w:val="22"/>
                  <w:rPrChange w:id="752" w:author="Marika Konings" w:date="2010-11-04T11:13:00Z">
                    <w:rPr>
                      <w:rFonts w:ascii="Calibri" w:eastAsia="Times New Roman" w:hAnsi="Calibri"/>
                      <w:b/>
                      <w:bCs/>
                      <w:sz w:val="18"/>
                      <w:szCs w:val="18"/>
                    </w:rPr>
                  </w:rPrChange>
                </w:rPr>
                <w:delText>GRIPE SITES; DECEPTIVE and/or OFFENSIVE DOMAIN NAMES</w:delText>
              </w:r>
            </w:del>
          </w:p>
        </w:tc>
      </w:tr>
      <w:tr w:rsidR="00024607" w:rsidRPr="00F67B0C" w:rsidDel="004613FE" w:rsidTr="00024607">
        <w:trPr>
          <w:trHeight w:val="960"/>
          <w:del w:id="753" w:author="Marika Konings" w:date="2010-11-04T11:29:00Z"/>
        </w:trPr>
        <w:tc>
          <w:tcPr>
            <w:tcW w:w="2567" w:type="dxa"/>
            <w:tcBorders>
              <w:top w:val="nil"/>
              <w:left w:val="single" w:sz="4" w:space="0" w:color="auto"/>
              <w:bottom w:val="single" w:sz="4" w:space="0" w:color="auto"/>
              <w:right w:val="single" w:sz="4" w:space="0" w:color="auto"/>
            </w:tcBorders>
          </w:tcPr>
          <w:p w:rsidR="00024607" w:rsidRPr="00F67B0C" w:rsidDel="004613FE" w:rsidRDefault="00024607" w:rsidP="00FE0EC6">
            <w:pPr>
              <w:jc w:val="center"/>
              <w:rPr>
                <w:del w:id="754" w:author="Marika Konings" w:date="2010-11-04T11:29:00Z"/>
                <w:rFonts w:ascii="Calibri" w:hAnsi="Calibri"/>
                <w:sz w:val="22"/>
                <w:rPrChange w:id="755" w:author="Marika Konings" w:date="2010-11-04T11:13:00Z">
                  <w:rPr>
                    <w:del w:id="756" w:author="Marika Konings" w:date="2010-11-04T11:29:00Z"/>
                    <w:rFonts w:ascii="Calibri" w:eastAsia="Times New Roman" w:hAnsi="Calibri"/>
                    <w:sz w:val="18"/>
                    <w:szCs w:val="18"/>
                  </w:rPr>
                </w:rPrChange>
              </w:rPr>
            </w:pPr>
          </w:p>
        </w:tc>
        <w:tc>
          <w:tcPr>
            <w:tcW w:w="6196" w:type="dxa"/>
            <w:tcBorders>
              <w:top w:val="nil"/>
              <w:left w:val="single" w:sz="4" w:space="0" w:color="auto"/>
              <w:bottom w:val="single" w:sz="4" w:space="0" w:color="auto"/>
              <w:right w:val="single" w:sz="4" w:space="0" w:color="auto"/>
            </w:tcBorders>
            <w:shd w:val="clear" w:color="auto" w:fill="auto"/>
            <w:vAlign w:val="center"/>
            <w:hideMark/>
          </w:tcPr>
          <w:p w:rsidR="00024607" w:rsidRPr="00F67B0C" w:rsidDel="004613FE" w:rsidRDefault="00024607" w:rsidP="00FE0EC6">
            <w:pPr>
              <w:jc w:val="center"/>
              <w:rPr>
                <w:del w:id="757" w:author="Marika Konings" w:date="2010-11-04T11:29:00Z"/>
                <w:rFonts w:ascii="Calibri" w:hAnsi="Calibri"/>
                <w:sz w:val="22"/>
                <w:rPrChange w:id="758" w:author="Marika Konings" w:date="2010-11-04T11:13:00Z">
                  <w:rPr>
                    <w:del w:id="759" w:author="Marika Konings" w:date="2010-11-04T11:29:00Z"/>
                    <w:rFonts w:ascii="Calibri" w:eastAsia="Times New Roman" w:hAnsi="Calibri"/>
                    <w:sz w:val="18"/>
                    <w:szCs w:val="18"/>
                  </w:rPr>
                </w:rPrChange>
              </w:rPr>
            </w:pPr>
            <w:del w:id="760" w:author="Marika Konings" w:date="2010-11-04T11:29:00Z">
              <w:r w:rsidRPr="00F67B0C" w:rsidDel="004613FE">
                <w:rPr>
                  <w:rFonts w:ascii="Calibri" w:hAnsi="Calibri"/>
                  <w:sz w:val="22"/>
                  <w:rPrChange w:id="761" w:author="Marika Konings" w:date="2010-11-04T11:13:00Z">
                    <w:rPr>
                      <w:rFonts w:ascii="Calibri" w:eastAsia="Times New Roman" w:hAnsi="Calibri"/>
                      <w:sz w:val="18"/>
                      <w:szCs w:val="18"/>
                    </w:rPr>
                  </w:rPrChange>
                </w:rPr>
                <w:delText>Make no recommendation. The majority of RAPWG members expressed that gripe site and offensive domain names that use trademarks should be addressed in the context of cybersquatting and the UDRP for purposes of establishing consistent registration abuse policies in this area, and that creating special procedures for special classes of domains, such as offensive domain names, may present problems.</w:delText>
              </w:r>
            </w:del>
          </w:p>
        </w:tc>
      </w:tr>
      <w:tr w:rsidR="00024607" w:rsidRPr="00F67B0C" w:rsidDel="004613FE" w:rsidTr="00024607">
        <w:trPr>
          <w:trHeight w:val="960"/>
          <w:del w:id="762" w:author="Marika Konings" w:date="2010-11-04T11:29:00Z"/>
        </w:trPr>
        <w:tc>
          <w:tcPr>
            <w:tcW w:w="2567" w:type="dxa"/>
            <w:tcBorders>
              <w:top w:val="nil"/>
              <w:left w:val="single" w:sz="4" w:space="0" w:color="auto"/>
              <w:bottom w:val="single" w:sz="4" w:space="0" w:color="auto"/>
              <w:right w:val="single" w:sz="4" w:space="0" w:color="auto"/>
            </w:tcBorders>
          </w:tcPr>
          <w:p w:rsidR="00C166E8" w:rsidRPr="00F67B0C" w:rsidDel="004613FE" w:rsidRDefault="00C166E8" w:rsidP="00FE0EC6">
            <w:pPr>
              <w:jc w:val="center"/>
              <w:rPr>
                <w:del w:id="763" w:author="Marika Konings" w:date="2010-11-04T11:29:00Z"/>
                <w:rFonts w:ascii="Calibri" w:hAnsi="Calibri"/>
                <w:sz w:val="22"/>
                <w:rPrChange w:id="764" w:author="Marika Konings" w:date="2010-11-04T11:13:00Z">
                  <w:rPr>
                    <w:del w:id="765" w:author="Marika Konings" w:date="2010-11-04T11:29:00Z"/>
                    <w:rFonts w:ascii="Calibri" w:eastAsia="Times New Roman" w:hAnsi="Calibri"/>
                    <w:sz w:val="18"/>
                    <w:szCs w:val="18"/>
                  </w:rPr>
                </w:rPrChange>
              </w:rPr>
            </w:pPr>
          </w:p>
          <w:p w:rsidR="00024607" w:rsidRPr="00F67B0C" w:rsidDel="004613FE" w:rsidRDefault="00C166E8" w:rsidP="00FE0EC6">
            <w:pPr>
              <w:jc w:val="center"/>
              <w:rPr>
                <w:del w:id="766" w:author="Marika Konings" w:date="2010-11-04T11:29:00Z"/>
                <w:rFonts w:ascii="Calibri" w:hAnsi="Calibri"/>
                <w:sz w:val="22"/>
                <w:rPrChange w:id="767" w:author="Marika Konings" w:date="2010-11-04T11:13:00Z">
                  <w:rPr>
                    <w:del w:id="768" w:author="Marika Konings" w:date="2010-11-04T11:29:00Z"/>
                    <w:rFonts w:ascii="Calibri" w:eastAsia="Times New Roman" w:hAnsi="Calibri"/>
                    <w:sz w:val="18"/>
                    <w:szCs w:val="18"/>
                  </w:rPr>
                </w:rPrChange>
              </w:rPr>
            </w:pPr>
            <w:del w:id="769" w:author="Marika Konings" w:date="2010-11-04T11:29:00Z">
              <w:r w:rsidRPr="00F67B0C" w:rsidDel="004613FE">
                <w:rPr>
                  <w:rFonts w:ascii="Calibri" w:hAnsi="Calibri"/>
                  <w:sz w:val="22"/>
                  <w:rPrChange w:id="770" w:author="Marika Konings" w:date="2010-11-04T11:13:00Z">
                    <w:rPr>
                      <w:rFonts w:ascii="Calibri" w:eastAsia="Times New Roman" w:hAnsi="Calibri"/>
                      <w:sz w:val="18"/>
                      <w:szCs w:val="18"/>
                    </w:rPr>
                  </w:rPrChange>
                </w:rPr>
                <w:delText>Revisit UDRP regarding gripe site and deceptive/objectionable names</w:delText>
              </w:r>
            </w:del>
          </w:p>
        </w:tc>
        <w:tc>
          <w:tcPr>
            <w:tcW w:w="6196" w:type="dxa"/>
            <w:tcBorders>
              <w:top w:val="nil"/>
              <w:left w:val="single" w:sz="4" w:space="0" w:color="auto"/>
              <w:bottom w:val="single" w:sz="4" w:space="0" w:color="auto"/>
              <w:right w:val="single" w:sz="4" w:space="0" w:color="auto"/>
            </w:tcBorders>
            <w:shd w:val="clear" w:color="auto" w:fill="auto"/>
            <w:vAlign w:val="center"/>
            <w:hideMark/>
          </w:tcPr>
          <w:p w:rsidR="00024607" w:rsidRPr="00F67B0C" w:rsidDel="004613FE" w:rsidRDefault="00024607" w:rsidP="00FE0EC6">
            <w:pPr>
              <w:jc w:val="center"/>
              <w:rPr>
                <w:del w:id="771" w:author="Marika Konings" w:date="2010-11-04T11:29:00Z"/>
                <w:rFonts w:ascii="Calibri" w:hAnsi="Calibri"/>
                <w:sz w:val="22"/>
                <w:rPrChange w:id="772" w:author="Marika Konings" w:date="2010-11-04T11:13:00Z">
                  <w:rPr>
                    <w:del w:id="773" w:author="Marika Konings" w:date="2010-11-04T11:29:00Z"/>
                    <w:rFonts w:ascii="Calibri" w:eastAsia="Times New Roman" w:hAnsi="Calibri"/>
                    <w:sz w:val="18"/>
                    <w:szCs w:val="18"/>
                  </w:rPr>
                </w:rPrChange>
              </w:rPr>
            </w:pPr>
            <w:del w:id="774" w:author="Marika Konings" w:date="2010-11-04T11:29:00Z">
              <w:r w:rsidRPr="00F67B0C" w:rsidDel="004613FE">
                <w:rPr>
                  <w:rFonts w:ascii="Calibri" w:hAnsi="Calibri"/>
                  <w:sz w:val="22"/>
                  <w:rPrChange w:id="775" w:author="Marika Konings" w:date="2010-11-04T11:13:00Z">
                    <w:rPr>
                      <w:rFonts w:ascii="Calibri" w:eastAsia="Times New Roman" w:hAnsi="Calibri"/>
                      <w:sz w:val="18"/>
                      <w:szCs w:val="18"/>
                    </w:rPr>
                  </w:rPrChange>
                </w:rPr>
                <w:delText xml:space="preserve">The URDP should be revisited to determine what substantive policy changes, if any, would be necessary to address any inconsistencies relating to decisions on “gripe” names and to provide for fast track substantive and procedural mechanisms in the event of the registration of deceptive domain names that mislead adults or children to objectionable sites. </w:delText>
              </w:r>
            </w:del>
          </w:p>
        </w:tc>
      </w:tr>
      <w:tr w:rsidR="00024607" w:rsidRPr="00F67B0C" w:rsidDel="004613FE" w:rsidTr="00024607">
        <w:trPr>
          <w:trHeight w:val="960"/>
          <w:del w:id="776" w:author="Marika Konings" w:date="2010-11-04T11:29:00Z"/>
        </w:trPr>
        <w:tc>
          <w:tcPr>
            <w:tcW w:w="2567" w:type="dxa"/>
            <w:tcBorders>
              <w:top w:val="nil"/>
              <w:left w:val="single" w:sz="4" w:space="0" w:color="auto"/>
              <w:bottom w:val="single" w:sz="4" w:space="0" w:color="auto"/>
              <w:right w:val="single" w:sz="4" w:space="0" w:color="auto"/>
            </w:tcBorders>
          </w:tcPr>
          <w:p w:rsidR="00C166E8" w:rsidRPr="00F67B0C" w:rsidDel="004613FE" w:rsidRDefault="00C166E8" w:rsidP="00FE0EC6">
            <w:pPr>
              <w:jc w:val="center"/>
              <w:rPr>
                <w:del w:id="777" w:author="Marika Konings" w:date="2010-11-04T11:29:00Z"/>
                <w:rFonts w:ascii="Calibri" w:hAnsi="Calibri"/>
                <w:sz w:val="22"/>
                <w:rPrChange w:id="778" w:author="Marika Konings" w:date="2010-11-04T11:13:00Z">
                  <w:rPr>
                    <w:del w:id="779" w:author="Marika Konings" w:date="2010-11-04T11:29:00Z"/>
                    <w:rFonts w:ascii="Calibri" w:eastAsia="Times New Roman" w:hAnsi="Calibri"/>
                    <w:sz w:val="18"/>
                    <w:szCs w:val="18"/>
                  </w:rPr>
                </w:rPrChange>
              </w:rPr>
            </w:pPr>
          </w:p>
          <w:p w:rsidR="00024607" w:rsidRPr="00F67B0C" w:rsidDel="004613FE" w:rsidRDefault="00C166E8" w:rsidP="00FE0EC6">
            <w:pPr>
              <w:jc w:val="center"/>
              <w:rPr>
                <w:del w:id="780" w:author="Marika Konings" w:date="2010-11-04T11:29:00Z"/>
                <w:rFonts w:ascii="Calibri" w:hAnsi="Calibri"/>
                <w:sz w:val="22"/>
                <w:rPrChange w:id="781" w:author="Marika Konings" w:date="2010-11-04T11:13:00Z">
                  <w:rPr>
                    <w:del w:id="782" w:author="Marika Konings" w:date="2010-11-04T11:29:00Z"/>
                    <w:rFonts w:ascii="Calibri" w:eastAsia="Times New Roman" w:hAnsi="Calibri"/>
                    <w:sz w:val="18"/>
                    <w:szCs w:val="18"/>
                  </w:rPr>
                </w:rPrChange>
              </w:rPr>
            </w:pPr>
            <w:del w:id="783" w:author="Marika Konings" w:date="2010-11-04T11:29:00Z">
              <w:r w:rsidRPr="00F67B0C" w:rsidDel="004613FE">
                <w:rPr>
                  <w:rFonts w:ascii="Calibri" w:hAnsi="Calibri"/>
                  <w:sz w:val="22"/>
                  <w:rPrChange w:id="784" w:author="Marika Konings" w:date="2010-11-04T11:13:00Z">
                    <w:rPr>
                      <w:rFonts w:ascii="Calibri" w:eastAsia="Times New Roman" w:hAnsi="Calibri"/>
                      <w:sz w:val="18"/>
                      <w:szCs w:val="18"/>
                    </w:rPr>
                  </w:rPrChange>
                </w:rPr>
                <w:delText>Decide between approaches to gripe sites, etc</w:delText>
              </w:r>
            </w:del>
          </w:p>
        </w:tc>
        <w:tc>
          <w:tcPr>
            <w:tcW w:w="6196" w:type="dxa"/>
            <w:tcBorders>
              <w:top w:val="nil"/>
              <w:left w:val="single" w:sz="4" w:space="0" w:color="auto"/>
              <w:bottom w:val="single" w:sz="4" w:space="0" w:color="auto"/>
              <w:right w:val="single" w:sz="4" w:space="0" w:color="auto"/>
            </w:tcBorders>
            <w:shd w:val="clear" w:color="auto" w:fill="auto"/>
            <w:vAlign w:val="center"/>
            <w:hideMark/>
          </w:tcPr>
          <w:p w:rsidR="00024607" w:rsidRPr="00F67B0C" w:rsidDel="004613FE" w:rsidRDefault="00024607" w:rsidP="00FE0EC6">
            <w:pPr>
              <w:jc w:val="center"/>
              <w:rPr>
                <w:del w:id="785" w:author="Marika Konings" w:date="2010-11-04T11:29:00Z"/>
                <w:rFonts w:ascii="Calibri" w:hAnsi="Calibri"/>
                <w:sz w:val="22"/>
                <w:rPrChange w:id="786" w:author="Marika Konings" w:date="2010-11-04T11:13:00Z">
                  <w:rPr>
                    <w:del w:id="787" w:author="Marika Konings" w:date="2010-11-04T11:29:00Z"/>
                    <w:rFonts w:ascii="Calibri" w:eastAsia="Times New Roman" w:hAnsi="Calibri"/>
                    <w:sz w:val="18"/>
                    <w:szCs w:val="18"/>
                  </w:rPr>
                </w:rPrChange>
              </w:rPr>
            </w:pPr>
            <w:del w:id="788" w:author="Marika Konings" w:date="2010-11-04T11:29:00Z">
              <w:r w:rsidRPr="00F67B0C" w:rsidDel="004613FE">
                <w:rPr>
                  <w:rFonts w:ascii="Calibri" w:hAnsi="Calibri"/>
                  <w:sz w:val="22"/>
                  <w:rPrChange w:id="789" w:author="Marika Konings" w:date="2010-11-04T11:13:00Z">
                    <w:rPr>
                      <w:rFonts w:ascii="Calibri" w:eastAsia="Times New Roman" w:hAnsi="Calibri"/>
                      <w:sz w:val="18"/>
                      <w:szCs w:val="18"/>
                    </w:rPr>
                  </w:rPrChange>
                </w:rPr>
                <w:delText>View A: Turn down a proposed recommendation that registries develop best practices to restrict the registration of offensive strings.</w:delText>
              </w:r>
              <w:r w:rsidRPr="00F67B0C" w:rsidDel="004613FE">
                <w:rPr>
                  <w:rFonts w:ascii="Calibri" w:hAnsi="Calibri"/>
                  <w:sz w:val="22"/>
                  <w:rPrChange w:id="790" w:author="Marika Konings" w:date="2010-11-04T11:13:00Z">
                    <w:rPr>
                      <w:rFonts w:ascii="Calibri" w:eastAsia="Times New Roman" w:hAnsi="Calibri"/>
                      <w:sz w:val="18"/>
                      <w:szCs w:val="18"/>
                    </w:rPr>
                  </w:rPrChange>
                </w:rPr>
                <w:br/>
                <w:delText>View B: Registries should consider developing internal best practice policies that would restrict the registration of offensive strings in order to mitigate the potential harm to consumers and children.</w:delText>
              </w:r>
            </w:del>
          </w:p>
        </w:tc>
      </w:tr>
      <w:tr w:rsidR="00024607" w:rsidRPr="00F67B0C" w:rsidDel="004613FE" w:rsidTr="00024607">
        <w:trPr>
          <w:trHeight w:val="240"/>
          <w:del w:id="791" w:author="Marika Konings" w:date="2010-11-04T11:29:00Z"/>
        </w:trPr>
        <w:tc>
          <w:tcPr>
            <w:tcW w:w="2567" w:type="dxa"/>
            <w:tcBorders>
              <w:top w:val="nil"/>
              <w:left w:val="single" w:sz="4" w:space="0" w:color="auto"/>
              <w:bottom w:val="single" w:sz="4" w:space="0" w:color="auto"/>
              <w:right w:val="single" w:sz="4" w:space="0" w:color="auto"/>
            </w:tcBorders>
            <w:shd w:val="clear" w:color="000000" w:fill="C0C0C0"/>
          </w:tcPr>
          <w:p w:rsidR="00024607" w:rsidRPr="00F67B0C" w:rsidDel="004613FE" w:rsidRDefault="00024607" w:rsidP="00FE0EC6">
            <w:pPr>
              <w:jc w:val="center"/>
              <w:rPr>
                <w:del w:id="792" w:author="Marika Konings" w:date="2010-11-04T11:29:00Z"/>
                <w:rFonts w:ascii="Calibri" w:hAnsi="Calibri"/>
                <w:b/>
                <w:sz w:val="22"/>
                <w:rPrChange w:id="793" w:author="Marika Konings" w:date="2010-11-04T11:13:00Z">
                  <w:rPr>
                    <w:del w:id="794" w:author="Marika Konings" w:date="2010-11-04T11:29:00Z"/>
                    <w:rFonts w:ascii="Calibri" w:eastAsia="Times New Roman" w:hAnsi="Calibri"/>
                    <w:b/>
                    <w:bCs/>
                    <w:sz w:val="18"/>
                    <w:szCs w:val="18"/>
                  </w:rPr>
                </w:rPrChange>
              </w:rPr>
            </w:pPr>
          </w:p>
        </w:tc>
        <w:tc>
          <w:tcPr>
            <w:tcW w:w="6196" w:type="dxa"/>
            <w:tcBorders>
              <w:top w:val="nil"/>
              <w:left w:val="single" w:sz="4" w:space="0" w:color="auto"/>
              <w:bottom w:val="single" w:sz="4" w:space="0" w:color="auto"/>
              <w:right w:val="single" w:sz="4" w:space="0" w:color="auto"/>
            </w:tcBorders>
            <w:shd w:val="clear" w:color="000000" w:fill="C0C0C0"/>
            <w:vAlign w:val="center"/>
            <w:hideMark/>
          </w:tcPr>
          <w:p w:rsidR="00024607" w:rsidRPr="00F67B0C" w:rsidDel="004613FE" w:rsidRDefault="00024607" w:rsidP="00FE0EC6">
            <w:pPr>
              <w:jc w:val="center"/>
              <w:rPr>
                <w:del w:id="795" w:author="Marika Konings" w:date="2010-11-04T11:29:00Z"/>
                <w:rFonts w:ascii="Calibri" w:hAnsi="Calibri"/>
                <w:b/>
                <w:sz w:val="22"/>
                <w:rPrChange w:id="796" w:author="Marika Konings" w:date="2010-11-04T11:13:00Z">
                  <w:rPr>
                    <w:del w:id="797" w:author="Marika Konings" w:date="2010-11-04T11:29:00Z"/>
                    <w:rFonts w:ascii="Calibri" w:eastAsia="Times New Roman" w:hAnsi="Calibri"/>
                    <w:b/>
                    <w:bCs/>
                    <w:sz w:val="18"/>
                    <w:szCs w:val="18"/>
                  </w:rPr>
                </w:rPrChange>
              </w:rPr>
            </w:pPr>
            <w:del w:id="798" w:author="Marika Konings" w:date="2010-11-04T11:29:00Z">
              <w:r w:rsidRPr="00F67B0C" w:rsidDel="004613FE">
                <w:rPr>
                  <w:rFonts w:ascii="Calibri" w:hAnsi="Calibri"/>
                  <w:b/>
                  <w:sz w:val="22"/>
                  <w:rPrChange w:id="799" w:author="Marika Konings" w:date="2010-11-04T11:13:00Z">
                    <w:rPr>
                      <w:rFonts w:ascii="Calibri" w:eastAsia="Times New Roman" w:hAnsi="Calibri"/>
                      <w:b/>
                      <w:bCs/>
                      <w:sz w:val="18"/>
                      <w:szCs w:val="18"/>
                    </w:rPr>
                  </w:rPrChange>
                </w:rPr>
                <w:delText>Domain Kiting/Tasting</w:delText>
              </w:r>
            </w:del>
          </w:p>
        </w:tc>
      </w:tr>
      <w:tr w:rsidR="00C166E8" w:rsidRPr="00F67B0C" w:rsidDel="004613FE" w:rsidTr="00C166E8">
        <w:trPr>
          <w:trHeight w:val="720"/>
          <w:del w:id="800" w:author="Marika Konings" w:date="2010-11-04T11:29:00Z"/>
        </w:trPr>
        <w:tc>
          <w:tcPr>
            <w:tcW w:w="2567" w:type="dxa"/>
            <w:vMerge w:val="restart"/>
            <w:tcBorders>
              <w:top w:val="nil"/>
              <w:left w:val="single" w:sz="4" w:space="0" w:color="auto"/>
              <w:right w:val="single" w:sz="4" w:space="0" w:color="auto"/>
            </w:tcBorders>
          </w:tcPr>
          <w:p w:rsidR="00C166E8" w:rsidRPr="00F67B0C" w:rsidDel="004613FE" w:rsidRDefault="00C166E8" w:rsidP="00FE0EC6">
            <w:pPr>
              <w:jc w:val="center"/>
              <w:rPr>
                <w:del w:id="801" w:author="Marika Konings" w:date="2010-11-04T11:29:00Z"/>
                <w:rFonts w:ascii="Calibri" w:hAnsi="Calibri"/>
                <w:sz w:val="22"/>
                <w:rPrChange w:id="802" w:author="Marika Konings" w:date="2010-11-04T11:13:00Z">
                  <w:rPr>
                    <w:del w:id="803" w:author="Marika Konings" w:date="2010-11-04T11:29:00Z"/>
                    <w:rFonts w:ascii="Calibri" w:eastAsia="Times New Roman" w:hAnsi="Calibri"/>
                    <w:sz w:val="18"/>
                    <w:szCs w:val="18"/>
                  </w:rPr>
                </w:rPrChange>
              </w:rPr>
            </w:pPr>
          </w:p>
          <w:p w:rsidR="00C166E8" w:rsidRPr="00F67B0C" w:rsidDel="004613FE" w:rsidRDefault="00C166E8" w:rsidP="00FE0EC6">
            <w:pPr>
              <w:jc w:val="center"/>
              <w:rPr>
                <w:del w:id="804" w:author="Marika Konings" w:date="2010-11-04T11:29:00Z"/>
                <w:rFonts w:ascii="Calibri" w:hAnsi="Calibri"/>
                <w:sz w:val="22"/>
                <w:rPrChange w:id="805" w:author="Marika Konings" w:date="2010-11-04T11:13:00Z">
                  <w:rPr>
                    <w:del w:id="806" w:author="Marika Konings" w:date="2010-11-04T11:29:00Z"/>
                    <w:rFonts w:ascii="Calibri" w:eastAsia="Times New Roman" w:hAnsi="Calibri"/>
                    <w:sz w:val="18"/>
                    <w:szCs w:val="18"/>
                  </w:rPr>
                </w:rPrChange>
              </w:rPr>
            </w:pPr>
            <w:del w:id="807" w:author="Marika Konings" w:date="2010-11-04T11:29:00Z">
              <w:r w:rsidRPr="00F67B0C" w:rsidDel="004613FE">
                <w:rPr>
                  <w:rFonts w:ascii="Calibri" w:hAnsi="Calibri"/>
                  <w:sz w:val="22"/>
                  <w:rPrChange w:id="808" w:author="Marika Konings" w:date="2010-11-04T11:13:00Z">
                    <w:rPr>
                      <w:rFonts w:ascii="Calibri" w:eastAsia="Times New Roman" w:hAnsi="Calibri"/>
                      <w:sz w:val="18"/>
                      <w:szCs w:val="18"/>
                    </w:rPr>
                  </w:rPrChange>
                </w:rPr>
                <w:delText>Decide between approaches to domain kiting and tasting</w:delText>
              </w:r>
            </w:del>
          </w:p>
        </w:tc>
        <w:tc>
          <w:tcPr>
            <w:tcW w:w="6196" w:type="dxa"/>
            <w:tcBorders>
              <w:top w:val="nil"/>
              <w:left w:val="single" w:sz="4" w:space="0" w:color="auto"/>
              <w:bottom w:val="single" w:sz="4" w:space="0" w:color="auto"/>
              <w:right w:val="single" w:sz="4" w:space="0" w:color="auto"/>
            </w:tcBorders>
            <w:shd w:val="clear" w:color="auto" w:fill="auto"/>
            <w:vAlign w:val="center"/>
            <w:hideMark/>
          </w:tcPr>
          <w:p w:rsidR="00C166E8" w:rsidRPr="00F67B0C" w:rsidDel="004613FE" w:rsidRDefault="00C166E8" w:rsidP="00FE0EC6">
            <w:pPr>
              <w:jc w:val="center"/>
              <w:rPr>
                <w:del w:id="809" w:author="Marika Konings" w:date="2010-11-04T11:29:00Z"/>
                <w:rFonts w:ascii="Calibri" w:hAnsi="Calibri"/>
                <w:sz w:val="22"/>
                <w:rPrChange w:id="810" w:author="Marika Konings" w:date="2010-11-04T11:13:00Z">
                  <w:rPr>
                    <w:del w:id="811" w:author="Marika Konings" w:date="2010-11-04T11:29:00Z"/>
                    <w:rFonts w:ascii="Calibri" w:eastAsia="Times New Roman" w:hAnsi="Calibri"/>
                    <w:sz w:val="18"/>
                    <w:szCs w:val="18"/>
                  </w:rPr>
                </w:rPrChange>
              </w:rPr>
            </w:pPr>
            <w:del w:id="812" w:author="Marika Konings" w:date="2010-11-04T11:29:00Z">
              <w:r w:rsidRPr="00F67B0C" w:rsidDel="004613FE">
                <w:rPr>
                  <w:rFonts w:ascii="Calibri" w:hAnsi="Calibri"/>
                  <w:sz w:val="22"/>
                  <w:rPrChange w:id="813" w:author="Marika Konings" w:date="2010-11-04T11:13:00Z">
                    <w:rPr>
                      <w:rFonts w:ascii="Calibri" w:eastAsia="Times New Roman" w:hAnsi="Calibri"/>
                      <w:sz w:val="18"/>
                      <w:szCs w:val="18"/>
                    </w:rPr>
                  </w:rPrChange>
                </w:rPr>
                <w:delText xml:space="preserve">It is unclear to what extent domain kiting happens, and the RAPWG does not recommend policy development at this time. The RAPWG suggests that the Council monitor the issue (in conjunction with ongoing reviews of domain-tasting), and consider next steps if conditions warrant.  </w:delText>
              </w:r>
            </w:del>
          </w:p>
        </w:tc>
      </w:tr>
      <w:tr w:rsidR="00C166E8" w:rsidRPr="00F67B0C" w:rsidDel="004613FE" w:rsidTr="00C166E8">
        <w:trPr>
          <w:trHeight w:val="480"/>
          <w:del w:id="814" w:author="Marika Konings" w:date="2010-11-04T11:29:00Z"/>
        </w:trPr>
        <w:tc>
          <w:tcPr>
            <w:tcW w:w="2567" w:type="dxa"/>
            <w:vMerge/>
            <w:tcBorders>
              <w:left w:val="single" w:sz="4" w:space="0" w:color="auto"/>
              <w:bottom w:val="single" w:sz="4" w:space="0" w:color="auto"/>
              <w:right w:val="single" w:sz="4" w:space="0" w:color="auto"/>
            </w:tcBorders>
          </w:tcPr>
          <w:p w:rsidR="00C166E8" w:rsidRPr="00F67B0C" w:rsidDel="004613FE" w:rsidRDefault="00C166E8" w:rsidP="00FE0EC6">
            <w:pPr>
              <w:jc w:val="center"/>
              <w:rPr>
                <w:del w:id="815" w:author="Marika Konings" w:date="2010-11-04T11:29:00Z"/>
                <w:rFonts w:ascii="Calibri" w:hAnsi="Calibri"/>
                <w:sz w:val="22"/>
                <w:rPrChange w:id="816" w:author="Marika Konings" w:date="2010-11-04T11:13:00Z">
                  <w:rPr>
                    <w:del w:id="817" w:author="Marika Konings" w:date="2010-11-04T11:29:00Z"/>
                    <w:rFonts w:ascii="Calibri" w:eastAsia="Times New Roman" w:hAnsi="Calibri"/>
                    <w:sz w:val="18"/>
                    <w:szCs w:val="18"/>
                  </w:rPr>
                </w:rPrChange>
              </w:rPr>
            </w:pPr>
          </w:p>
        </w:tc>
        <w:tc>
          <w:tcPr>
            <w:tcW w:w="6196" w:type="dxa"/>
            <w:tcBorders>
              <w:top w:val="nil"/>
              <w:left w:val="single" w:sz="4" w:space="0" w:color="auto"/>
              <w:bottom w:val="single" w:sz="4" w:space="0" w:color="auto"/>
              <w:right w:val="single" w:sz="4" w:space="0" w:color="auto"/>
            </w:tcBorders>
            <w:shd w:val="clear" w:color="auto" w:fill="auto"/>
            <w:vAlign w:val="center"/>
            <w:hideMark/>
          </w:tcPr>
          <w:p w:rsidR="00C166E8" w:rsidRPr="00F67B0C" w:rsidDel="004613FE" w:rsidRDefault="00C166E8" w:rsidP="00FE0EC6">
            <w:pPr>
              <w:jc w:val="center"/>
              <w:rPr>
                <w:del w:id="818" w:author="Marika Konings" w:date="2010-11-04T11:29:00Z"/>
                <w:rFonts w:ascii="Calibri" w:hAnsi="Calibri"/>
                <w:sz w:val="22"/>
                <w:rPrChange w:id="819" w:author="Marika Konings" w:date="2010-11-04T11:13:00Z">
                  <w:rPr>
                    <w:del w:id="820" w:author="Marika Konings" w:date="2010-11-04T11:29:00Z"/>
                    <w:rFonts w:ascii="Calibri" w:eastAsia="Times New Roman" w:hAnsi="Calibri"/>
                    <w:sz w:val="18"/>
                    <w:szCs w:val="18"/>
                  </w:rPr>
                </w:rPrChange>
              </w:rPr>
            </w:pPr>
            <w:del w:id="821" w:author="Marika Konings" w:date="2010-11-04T11:29:00Z">
              <w:r w:rsidRPr="00F67B0C" w:rsidDel="004613FE">
                <w:rPr>
                  <w:rFonts w:ascii="Calibri" w:hAnsi="Calibri"/>
                  <w:sz w:val="22"/>
                  <w:rPrChange w:id="822" w:author="Marika Konings" w:date="2010-11-04T11:13:00Z">
                    <w:rPr>
                      <w:rFonts w:ascii="Calibri" w:eastAsia="Times New Roman" w:hAnsi="Calibri"/>
                      <w:sz w:val="18"/>
                      <w:szCs w:val="18"/>
                    </w:rPr>
                  </w:rPrChange>
                </w:rPr>
                <w:delText>The RAPWG recommends policy development regarding domain kiting / tasting with input from the appropriate parties</w:delText>
              </w:r>
            </w:del>
          </w:p>
        </w:tc>
      </w:tr>
    </w:tbl>
    <w:p w:rsidR="00FE0EC6" w:rsidRPr="00F67B0C" w:rsidRDefault="00FE0EC6">
      <w:pPr>
        <w:rPr>
          <w:rFonts w:ascii="Calibri" w:hAnsi="Calibri"/>
          <w:color w:val="000000"/>
          <w:sz w:val="22"/>
          <w:rPrChange w:id="823" w:author="Marika Konings" w:date="2010-11-04T11:13:00Z">
            <w:rPr>
              <w:rFonts w:ascii="Calibri" w:hAnsi="Calibri" w:cs="Courier"/>
              <w:color w:val="000000"/>
              <w:sz w:val="22"/>
              <w:szCs w:val="22"/>
            </w:rPr>
          </w:rPrChange>
        </w:rPr>
        <w:sectPr w:rsidR="00FE0EC6" w:rsidRPr="00F67B0C" w:rsidSect="00A07C04">
          <w:pgSz w:w="12240" w:h="15840"/>
          <w:pgMar w:top="1440" w:right="1800" w:bottom="1440" w:left="1800" w:header="720" w:footer="720" w:gutter="0"/>
          <w:cols w:space="720"/>
        </w:sectPr>
      </w:pPr>
    </w:p>
    <w:p w:rsidR="00FE0EC6" w:rsidRPr="00F67B0C" w:rsidRDefault="00FE0EC6">
      <w:pPr>
        <w:rPr>
          <w:rFonts w:ascii="Calibri" w:hAnsi="Calibri"/>
          <w:color w:val="000000"/>
          <w:sz w:val="22"/>
          <w:rPrChange w:id="824" w:author="Marika Konings" w:date="2010-11-04T11:13:00Z">
            <w:rPr>
              <w:rFonts w:ascii="Calibri" w:hAnsi="Calibri" w:cs="Courier"/>
              <w:color w:val="000000"/>
              <w:sz w:val="22"/>
              <w:szCs w:val="22"/>
            </w:rPr>
          </w:rPrChange>
        </w:rPr>
        <w:sectPr w:rsidR="00FE0EC6" w:rsidRPr="00F67B0C" w:rsidSect="00FE0EC6">
          <w:type w:val="continuous"/>
          <w:pgSz w:w="12240" w:h="15840"/>
          <w:pgMar w:top="1440" w:right="1800" w:bottom="1440" w:left="1800" w:header="720" w:footer="720" w:gutter="0"/>
          <w:cols w:space="720"/>
        </w:sectPr>
      </w:pPr>
    </w:p>
    <w:p w:rsidR="00FE0EC6" w:rsidRPr="00F67B0C" w:rsidRDefault="00B55BFF" w:rsidP="00FE2D5D">
      <w:pPr>
        <w:pBdr>
          <w:bottom w:val="single" w:sz="4" w:space="1" w:color="auto"/>
        </w:pBdr>
        <w:rPr>
          <w:rFonts w:ascii="Calibri" w:hAnsi="Calibri"/>
          <w:b/>
          <w:color w:val="000000"/>
          <w:sz w:val="22"/>
        </w:rPr>
      </w:pPr>
      <w:r w:rsidRPr="00F67B0C">
        <w:rPr>
          <w:rFonts w:ascii="Calibri" w:hAnsi="Calibri"/>
          <w:b/>
          <w:color w:val="000000"/>
          <w:sz w:val="22"/>
          <w:rPrChange w:id="825" w:author="Marika Konings" w:date="2010-11-04T11:13:00Z">
            <w:rPr>
              <w:rFonts w:ascii="Calibri" w:hAnsi="Calibri" w:cs="Courier"/>
              <w:b/>
              <w:color w:val="000000"/>
              <w:sz w:val="22"/>
              <w:szCs w:val="22"/>
            </w:rPr>
          </w:rPrChange>
        </w:rPr>
        <w:t>Annex I</w:t>
      </w:r>
      <w:r w:rsidR="00FE0EC6" w:rsidRPr="00F67B0C">
        <w:rPr>
          <w:rFonts w:ascii="Calibri" w:hAnsi="Calibri"/>
          <w:b/>
          <w:color w:val="000000"/>
          <w:sz w:val="22"/>
          <w:rPrChange w:id="826" w:author="Marika Konings" w:date="2010-11-04T11:13:00Z">
            <w:rPr>
              <w:rFonts w:ascii="Calibri" w:hAnsi="Calibri" w:cs="Courier"/>
              <w:b/>
              <w:color w:val="000000"/>
              <w:sz w:val="22"/>
              <w:szCs w:val="22"/>
            </w:rPr>
          </w:rPrChange>
        </w:rPr>
        <w:t>I –</w:t>
      </w:r>
      <w:r w:rsidR="00FE2D5D" w:rsidRPr="00F67B0C">
        <w:rPr>
          <w:rFonts w:ascii="Calibri" w:hAnsi="Calibri"/>
          <w:b/>
          <w:color w:val="000000"/>
          <w:sz w:val="22"/>
          <w:rPrChange w:id="827" w:author="Marika Konings" w:date="2010-11-04T11:13:00Z">
            <w:rPr>
              <w:rFonts w:ascii="Calibri" w:hAnsi="Calibri" w:cs="Courier"/>
              <w:b/>
              <w:color w:val="000000"/>
              <w:sz w:val="22"/>
              <w:szCs w:val="22"/>
            </w:rPr>
          </w:rPrChange>
        </w:rPr>
        <w:t xml:space="preserve"> </w:t>
      </w:r>
      <w:ins w:id="828" w:author=" " w:date="2010-11-04T10:18:00Z">
        <w:r w:rsidR="00FF32F9">
          <w:rPr>
            <w:rFonts w:ascii="Calibri" w:hAnsi="Calibri"/>
            <w:b/>
            <w:color w:val="000000"/>
            <w:sz w:val="22"/>
          </w:rPr>
          <w:t xml:space="preserve">RAP-IDT </w:t>
        </w:r>
      </w:ins>
      <w:r w:rsidR="00FE0EC6" w:rsidRPr="00F67B0C">
        <w:rPr>
          <w:rFonts w:ascii="Calibri" w:hAnsi="Calibri"/>
          <w:b/>
          <w:color w:val="000000"/>
          <w:sz w:val="22"/>
        </w:rPr>
        <w:t>Proposed Approach</w:t>
      </w:r>
      <w:r w:rsidR="00FE2D5D" w:rsidRPr="00F67B0C">
        <w:rPr>
          <w:rFonts w:ascii="Calibri" w:hAnsi="Calibri"/>
          <w:b/>
          <w:color w:val="000000"/>
          <w:sz w:val="22"/>
        </w:rPr>
        <w:t xml:space="preserve"> based on Priority Ranking</w:t>
      </w:r>
    </w:p>
    <w:p w:rsidR="00FE2D5D" w:rsidRPr="00F67B0C" w:rsidRDefault="00FE2D5D">
      <w:pPr>
        <w:rPr>
          <w:rFonts w:ascii="Calibri" w:hAnsi="Calibri"/>
          <w:b/>
          <w:color w:val="000000"/>
          <w:sz w:val="22"/>
          <w:rPrChange w:id="829" w:author="Marika Konings" w:date="2010-11-04T11:13:00Z">
            <w:rPr>
              <w:rFonts w:ascii="Calibri" w:hAnsi="Calibri" w:cs="Courier"/>
              <w:b/>
              <w:color w:val="000000"/>
              <w:sz w:val="22"/>
              <w:szCs w:val="22"/>
            </w:rPr>
          </w:rPrChange>
        </w:rPr>
      </w:pPr>
    </w:p>
    <w:tbl>
      <w:tblPr>
        <w:tblW w:w="12914" w:type="dxa"/>
        <w:tblInd w:w="93" w:type="dxa"/>
        <w:tblLayout w:type="fixed"/>
        <w:tblLook w:val="04A0"/>
        <w:tblPrChange w:id="830" w:author=" " w:date="2010-11-04T10:33:00Z">
          <w:tblPr>
            <w:tblW w:w="12914" w:type="dxa"/>
            <w:tblInd w:w="93" w:type="dxa"/>
            <w:tblLayout w:type="fixed"/>
            <w:tblLook w:val="04A0"/>
          </w:tblPr>
        </w:tblPrChange>
      </w:tblPr>
      <w:tblGrid>
        <w:gridCol w:w="2142"/>
        <w:gridCol w:w="850"/>
        <w:gridCol w:w="1418"/>
        <w:gridCol w:w="1275"/>
        <w:gridCol w:w="1843"/>
        <w:gridCol w:w="1559"/>
        <w:gridCol w:w="1418"/>
        <w:gridCol w:w="2409"/>
        <w:tblGridChange w:id="831">
          <w:tblGrid>
            <w:gridCol w:w="2142"/>
            <w:gridCol w:w="850"/>
            <w:gridCol w:w="1418"/>
            <w:gridCol w:w="1275"/>
            <w:gridCol w:w="1843"/>
            <w:gridCol w:w="1559"/>
            <w:gridCol w:w="1418"/>
            <w:gridCol w:w="2409"/>
          </w:tblGrid>
        </w:tblGridChange>
      </w:tblGrid>
      <w:tr w:rsidR="00E9122A" w:rsidRPr="00F67B0C" w:rsidTr="00415D71">
        <w:trPr>
          <w:trHeight w:val="1360"/>
          <w:trPrChange w:id="832" w:author=" " w:date="2010-11-04T10:33:00Z">
            <w:trPr>
              <w:trHeight w:val="1360"/>
            </w:trPr>
          </w:trPrChange>
        </w:trPr>
        <w:tc>
          <w:tcPr>
            <w:tcW w:w="2142" w:type="dxa"/>
            <w:tcBorders>
              <w:top w:val="single" w:sz="4" w:space="0" w:color="auto"/>
              <w:left w:val="single" w:sz="4" w:space="0" w:color="auto"/>
              <w:bottom w:val="single" w:sz="4" w:space="0" w:color="auto"/>
              <w:right w:val="single" w:sz="4" w:space="0" w:color="auto"/>
            </w:tcBorders>
            <w:shd w:val="clear" w:color="000000" w:fill="DDD9C3" w:themeFill="background2" w:themeFillShade="E6"/>
            <w:vAlign w:val="center"/>
            <w:hideMark/>
            <w:tcPrChange w:id="833" w:author=" " w:date="2010-11-04T10:33:00Z">
              <w:tcPr>
                <w:tcW w:w="2142" w:type="dxa"/>
                <w:tcBorders>
                  <w:top w:val="single" w:sz="4" w:space="0" w:color="auto"/>
                  <w:left w:val="single" w:sz="4" w:space="0" w:color="auto"/>
                  <w:bottom w:val="single" w:sz="4" w:space="0" w:color="auto"/>
                  <w:right w:val="single" w:sz="4" w:space="0" w:color="auto"/>
                </w:tcBorders>
                <w:shd w:val="clear" w:color="000000" w:fill="969696"/>
                <w:vAlign w:val="center"/>
                <w:hideMark/>
              </w:tcPr>
            </w:tcPrChange>
          </w:tcPr>
          <w:p w:rsidR="00C166E8" w:rsidRPr="00F67B0C" w:rsidRDefault="00C166E8" w:rsidP="00FE0EC6">
            <w:pPr>
              <w:jc w:val="center"/>
              <w:rPr>
                <w:rFonts w:ascii="Calibri" w:hAnsi="Calibri"/>
                <w:b/>
                <w:sz w:val="22"/>
                <w:szCs w:val="22"/>
                <w:rPrChange w:id="834" w:author="Marika Konings" w:date="2010-11-04T11:48:00Z">
                  <w:rPr>
                    <w:b/>
                    <w:sz w:val="22"/>
                  </w:rPr>
                </w:rPrChange>
              </w:rPr>
            </w:pPr>
            <w:r w:rsidRPr="00F67B0C">
              <w:rPr>
                <w:rFonts w:ascii="Calibri" w:hAnsi="Calibri"/>
                <w:b/>
                <w:sz w:val="22"/>
                <w:szCs w:val="22"/>
                <w:rPrChange w:id="835" w:author="Marika Konings" w:date="2010-11-04T11:48:00Z">
                  <w:rPr>
                    <w:b/>
                    <w:sz w:val="22"/>
                  </w:rPr>
                </w:rPrChange>
              </w:rPr>
              <w:t>Recommendation</w:t>
            </w:r>
          </w:p>
        </w:tc>
        <w:tc>
          <w:tcPr>
            <w:tcW w:w="850" w:type="dxa"/>
            <w:tcBorders>
              <w:top w:val="single" w:sz="4" w:space="0" w:color="auto"/>
              <w:left w:val="nil"/>
              <w:bottom w:val="single" w:sz="4" w:space="0" w:color="auto"/>
              <w:right w:val="single" w:sz="4" w:space="0" w:color="auto"/>
            </w:tcBorders>
            <w:shd w:val="clear" w:color="000000" w:fill="DDD9C3" w:themeFill="background2" w:themeFillShade="E6"/>
            <w:vAlign w:val="center"/>
            <w:hideMark/>
            <w:tcPrChange w:id="836" w:author=" " w:date="2010-11-04T10:33:00Z">
              <w:tcPr>
                <w:tcW w:w="850" w:type="dxa"/>
                <w:tcBorders>
                  <w:top w:val="single" w:sz="4" w:space="0" w:color="auto"/>
                  <w:left w:val="nil"/>
                  <w:bottom w:val="single" w:sz="4" w:space="0" w:color="auto"/>
                  <w:right w:val="single" w:sz="4" w:space="0" w:color="auto"/>
                </w:tcBorders>
                <w:shd w:val="clear" w:color="000000" w:fill="969696"/>
                <w:vAlign w:val="center"/>
                <w:hideMark/>
              </w:tcPr>
            </w:tcPrChange>
          </w:tcPr>
          <w:p w:rsidR="00C166E8" w:rsidRPr="00F67B0C" w:rsidRDefault="00C166E8" w:rsidP="00FE0EC6">
            <w:pPr>
              <w:jc w:val="center"/>
              <w:rPr>
                <w:rFonts w:ascii="Calibri" w:hAnsi="Calibri"/>
                <w:b/>
                <w:sz w:val="22"/>
                <w:szCs w:val="22"/>
                <w:rPrChange w:id="837" w:author="Marika Konings" w:date="2010-11-04T11:48:00Z">
                  <w:rPr>
                    <w:b/>
                    <w:sz w:val="22"/>
                  </w:rPr>
                </w:rPrChange>
              </w:rPr>
            </w:pPr>
            <w:r w:rsidRPr="00F67B0C">
              <w:rPr>
                <w:rFonts w:ascii="Calibri" w:hAnsi="Calibri"/>
                <w:b/>
                <w:sz w:val="22"/>
                <w:szCs w:val="22"/>
                <w:rPrChange w:id="838" w:author="Marika Konings" w:date="2010-11-04T11:48:00Z">
                  <w:rPr>
                    <w:b/>
                    <w:sz w:val="22"/>
                  </w:rPr>
                </w:rPrChange>
              </w:rPr>
              <w:t>Rank</w:t>
            </w:r>
          </w:p>
        </w:tc>
        <w:tc>
          <w:tcPr>
            <w:tcW w:w="1418" w:type="dxa"/>
            <w:tcBorders>
              <w:top w:val="single" w:sz="4" w:space="0" w:color="auto"/>
              <w:left w:val="nil"/>
              <w:bottom w:val="single" w:sz="4" w:space="0" w:color="auto"/>
              <w:right w:val="single" w:sz="4" w:space="0" w:color="auto"/>
            </w:tcBorders>
            <w:shd w:val="clear" w:color="000000" w:fill="DDD9C3" w:themeFill="background2" w:themeFillShade="E6"/>
            <w:vAlign w:val="center"/>
            <w:hideMark/>
            <w:tcPrChange w:id="839" w:author=" " w:date="2010-11-04T10:33:00Z">
              <w:tcPr>
                <w:tcW w:w="1418" w:type="dxa"/>
                <w:tcBorders>
                  <w:top w:val="single" w:sz="4" w:space="0" w:color="auto"/>
                  <w:left w:val="nil"/>
                  <w:bottom w:val="single" w:sz="4" w:space="0" w:color="auto"/>
                  <w:right w:val="single" w:sz="4" w:space="0" w:color="auto"/>
                </w:tcBorders>
                <w:shd w:val="clear" w:color="000000" w:fill="969696"/>
                <w:vAlign w:val="center"/>
                <w:hideMark/>
              </w:tcPr>
            </w:tcPrChange>
          </w:tcPr>
          <w:p w:rsidR="00C166E8" w:rsidRPr="00F67B0C" w:rsidRDefault="00C166E8" w:rsidP="00FE0EC6">
            <w:pPr>
              <w:jc w:val="center"/>
              <w:rPr>
                <w:rFonts w:ascii="Calibri" w:hAnsi="Calibri"/>
                <w:b/>
                <w:sz w:val="22"/>
                <w:szCs w:val="22"/>
                <w:rPrChange w:id="840" w:author="Marika Konings" w:date="2010-11-04T11:48:00Z">
                  <w:rPr>
                    <w:b/>
                    <w:sz w:val="22"/>
                  </w:rPr>
                </w:rPrChange>
              </w:rPr>
            </w:pPr>
            <w:r w:rsidRPr="00F67B0C">
              <w:rPr>
                <w:rFonts w:ascii="Calibri" w:hAnsi="Calibri"/>
                <w:b/>
                <w:sz w:val="22"/>
                <w:szCs w:val="22"/>
                <w:rPrChange w:id="841" w:author="Marika Konings" w:date="2010-11-04T11:48:00Z">
                  <w:rPr>
                    <w:b/>
                    <w:sz w:val="22"/>
                  </w:rPr>
                </w:rPrChange>
              </w:rPr>
              <w:t>Level of Consensus (RAP working group)</w:t>
            </w:r>
          </w:p>
        </w:tc>
        <w:tc>
          <w:tcPr>
            <w:tcW w:w="1275" w:type="dxa"/>
            <w:tcBorders>
              <w:top w:val="single" w:sz="4" w:space="0" w:color="auto"/>
              <w:left w:val="nil"/>
              <w:bottom w:val="single" w:sz="4" w:space="0" w:color="auto"/>
              <w:right w:val="single" w:sz="4" w:space="0" w:color="auto"/>
            </w:tcBorders>
            <w:shd w:val="clear" w:color="000000" w:fill="DDD9C3" w:themeFill="background2" w:themeFillShade="E6"/>
            <w:vAlign w:val="center"/>
            <w:hideMark/>
            <w:tcPrChange w:id="842" w:author=" " w:date="2010-11-04T10:33:00Z">
              <w:tcPr>
                <w:tcW w:w="1275" w:type="dxa"/>
                <w:tcBorders>
                  <w:top w:val="single" w:sz="4" w:space="0" w:color="auto"/>
                  <w:left w:val="nil"/>
                  <w:bottom w:val="single" w:sz="4" w:space="0" w:color="auto"/>
                  <w:right w:val="single" w:sz="4" w:space="0" w:color="auto"/>
                </w:tcBorders>
                <w:shd w:val="clear" w:color="000000" w:fill="969696"/>
                <w:vAlign w:val="center"/>
                <w:hideMark/>
              </w:tcPr>
            </w:tcPrChange>
          </w:tcPr>
          <w:p w:rsidR="00C166E8" w:rsidRPr="00F67B0C" w:rsidRDefault="00C166E8" w:rsidP="00FE0EC6">
            <w:pPr>
              <w:jc w:val="center"/>
              <w:rPr>
                <w:rFonts w:ascii="Calibri" w:hAnsi="Calibri"/>
                <w:b/>
                <w:sz w:val="22"/>
                <w:szCs w:val="22"/>
              </w:rPr>
            </w:pPr>
            <w:r w:rsidRPr="00F67B0C">
              <w:rPr>
                <w:rFonts w:ascii="Calibri" w:hAnsi="Calibri"/>
                <w:b/>
                <w:sz w:val="22"/>
                <w:szCs w:val="22"/>
                <w:rPrChange w:id="843" w:author="Marika Konings" w:date="2010-11-04T11:48:00Z">
                  <w:rPr>
                    <w:b/>
                    <w:sz w:val="22"/>
                  </w:rPr>
                </w:rPrChange>
              </w:rPr>
              <w:t>Expected size</w:t>
            </w:r>
            <w:r w:rsidR="00911E5D" w:rsidRPr="00F67B0C">
              <w:rPr>
                <w:rFonts w:ascii="Calibri" w:hAnsi="Calibri"/>
                <w:b/>
                <w:sz w:val="22"/>
                <w:szCs w:val="22"/>
              </w:rPr>
              <w:t xml:space="preserve"> complexity scope</w:t>
            </w:r>
          </w:p>
        </w:tc>
        <w:tc>
          <w:tcPr>
            <w:tcW w:w="1843" w:type="dxa"/>
            <w:tcBorders>
              <w:top w:val="single" w:sz="4" w:space="0" w:color="auto"/>
              <w:left w:val="nil"/>
              <w:bottom w:val="single" w:sz="4" w:space="0" w:color="auto"/>
              <w:right w:val="single" w:sz="4" w:space="0" w:color="auto"/>
            </w:tcBorders>
            <w:shd w:val="clear" w:color="000000" w:fill="DDD9C3" w:themeFill="background2" w:themeFillShade="E6"/>
            <w:vAlign w:val="center"/>
            <w:hideMark/>
            <w:tcPrChange w:id="844" w:author=" " w:date="2010-11-04T10:33:00Z">
              <w:tcPr>
                <w:tcW w:w="1843" w:type="dxa"/>
                <w:tcBorders>
                  <w:top w:val="single" w:sz="4" w:space="0" w:color="auto"/>
                  <w:left w:val="nil"/>
                  <w:bottom w:val="single" w:sz="4" w:space="0" w:color="auto"/>
                  <w:right w:val="single" w:sz="4" w:space="0" w:color="auto"/>
                </w:tcBorders>
                <w:shd w:val="clear" w:color="000000" w:fill="969696"/>
                <w:vAlign w:val="center"/>
                <w:hideMark/>
              </w:tcPr>
            </w:tcPrChange>
          </w:tcPr>
          <w:p w:rsidR="00C166E8" w:rsidRPr="00F67B0C" w:rsidRDefault="00C166E8" w:rsidP="00C166E8">
            <w:pPr>
              <w:tabs>
                <w:tab w:val="left" w:pos="834"/>
                <w:tab w:val="left" w:pos="1685"/>
              </w:tabs>
              <w:ind w:right="176"/>
              <w:jc w:val="center"/>
              <w:rPr>
                <w:rFonts w:ascii="Calibri" w:hAnsi="Calibri"/>
                <w:b/>
                <w:sz w:val="22"/>
                <w:szCs w:val="22"/>
              </w:rPr>
            </w:pPr>
            <w:r w:rsidRPr="00F67B0C">
              <w:rPr>
                <w:rFonts w:ascii="Calibri" w:hAnsi="Calibri"/>
                <w:b/>
                <w:sz w:val="22"/>
                <w:szCs w:val="22"/>
              </w:rPr>
              <w:t>Nature of effort</w:t>
            </w:r>
            <w:r w:rsidR="00863121" w:rsidRPr="00F67B0C">
              <w:rPr>
                <w:rFonts w:ascii="Calibri" w:hAnsi="Calibri"/>
                <w:b/>
                <w:sz w:val="22"/>
                <w:szCs w:val="22"/>
              </w:rPr>
              <w:t xml:space="preserve"> </w:t>
            </w:r>
            <w:r w:rsidRPr="00F67B0C">
              <w:rPr>
                <w:rFonts w:ascii="Calibri" w:hAnsi="Calibri"/>
                <w:b/>
                <w:sz w:val="22"/>
                <w:szCs w:val="22"/>
              </w:rPr>
              <w:t>/</w:t>
            </w:r>
            <w:r w:rsidR="00863121" w:rsidRPr="00F67B0C">
              <w:rPr>
                <w:rFonts w:ascii="Calibri" w:hAnsi="Calibri"/>
                <w:b/>
                <w:sz w:val="22"/>
                <w:szCs w:val="22"/>
              </w:rPr>
              <w:t xml:space="preserve"> </w:t>
            </w:r>
            <w:r w:rsidRPr="00F67B0C">
              <w:rPr>
                <w:rFonts w:ascii="Calibri" w:hAnsi="Calibri"/>
                <w:b/>
                <w:sz w:val="22"/>
                <w:szCs w:val="22"/>
              </w:rPr>
              <w:t>approach</w:t>
            </w:r>
          </w:p>
        </w:tc>
        <w:tc>
          <w:tcPr>
            <w:tcW w:w="1559" w:type="dxa"/>
            <w:tcBorders>
              <w:top w:val="single" w:sz="4" w:space="0" w:color="auto"/>
              <w:left w:val="nil"/>
              <w:bottom w:val="single" w:sz="4" w:space="0" w:color="auto"/>
              <w:right w:val="single" w:sz="4" w:space="0" w:color="auto"/>
            </w:tcBorders>
            <w:shd w:val="clear" w:color="000000" w:fill="DDD9C3" w:themeFill="background2" w:themeFillShade="E6"/>
            <w:vAlign w:val="center"/>
            <w:hideMark/>
            <w:tcPrChange w:id="845" w:author=" " w:date="2010-11-04T10:33:00Z">
              <w:tcPr>
                <w:tcW w:w="1559" w:type="dxa"/>
                <w:tcBorders>
                  <w:top w:val="single" w:sz="4" w:space="0" w:color="auto"/>
                  <w:left w:val="nil"/>
                  <w:bottom w:val="single" w:sz="4" w:space="0" w:color="auto"/>
                  <w:right w:val="single" w:sz="4" w:space="0" w:color="auto"/>
                </w:tcBorders>
                <w:shd w:val="clear" w:color="000000" w:fill="969696"/>
                <w:vAlign w:val="center"/>
                <w:hideMark/>
              </w:tcPr>
            </w:tcPrChange>
          </w:tcPr>
          <w:p w:rsidR="00C166E8" w:rsidRPr="00F67B0C" w:rsidRDefault="00C166E8" w:rsidP="00E9122A">
            <w:pPr>
              <w:jc w:val="center"/>
              <w:rPr>
                <w:rFonts w:ascii="Calibri" w:hAnsi="Calibri"/>
                <w:b/>
                <w:sz w:val="22"/>
                <w:szCs w:val="22"/>
              </w:rPr>
            </w:pPr>
            <w:r w:rsidRPr="00F67B0C">
              <w:rPr>
                <w:rFonts w:ascii="Calibri" w:hAnsi="Calibri"/>
                <w:b/>
                <w:sz w:val="22"/>
                <w:szCs w:val="22"/>
              </w:rPr>
              <w:t>Dependencies</w:t>
            </w:r>
            <w:del w:id="846" w:author="Marika Konings" w:date="2010-11-04T11:38:00Z">
              <w:r w:rsidRPr="00F67B0C" w:rsidDel="00E9122A">
                <w:rPr>
                  <w:rFonts w:ascii="Calibri" w:hAnsi="Calibri"/>
                  <w:b/>
                  <w:sz w:val="22"/>
                  <w:szCs w:val="22"/>
                </w:rPr>
                <w:delText>?</w:delText>
              </w:r>
            </w:del>
          </w:p>
        </w:tc>
        <w:tc>
          <w:tcPr>
            <w:tcW w:w="1418" w:type="dxa"/>
            <w:tcBorders>
              <w:top w:val="single" w:sz="4" w:space="0" w:color="auto"/>
              <w:left w:val="nil"/>
              <w:bottom w:val="single" w:sz="4" w:space="0" w:color="auto"/>
              <w:right w:val="single" w:sz="4" w:space="0" w:color="auto"/>
            </w:tcBorders>
            <w:shd w:val="clear" w:color="000000" w:fill="DDD9C3" w:themeFill="background2" w:themeFillShade="E6"/>
            <w:vAlign w:val="center"/>
            <w:hideMark/>
            <w:tcPrChange w:id="847" w:author=" " w:date="2010-11-04T10:33:00Z">
              <w:tcPr>
                <w:tcW w:w="1418" w:type="dxa"/>
                <w:tcBorders>
                  <w:top w:val="single" w:sz="4" w:space="0" w:color="auto"/>
                  <w:left w:val="nil"/>
                  <w:bottom w:val="single" w:sz="4" w:space="0" w:color="auto"/>
                  <w:right w:val="single" w:sz="4" w:space="0" w:color="auto"/>
                </w:tcBorders>
                <w:shd w:val="clear" w:color="000000" w:fill="969696"/>
                <w:vAlign w:val="center"/>
                <w:hideMark/>
              </w:tcPr>
            </w:tcPrChange>
          </w:tcPr>
          <w:p w:rsidR="00C166E8" w:rsidRPr="00F67B0C" w:rsidRDefault="00C166E8" w:rsidP="00FE0EC6">
            <w:pPr>
              <w:jc w:val="center"/>
              <w:rPr>
                <w:rFonts w:ascii="Calibri" w:hAnsi="Calibri"/>
                <w:b/>
                <w:sz w:val="22"/>
                <w:szCs w:val="22"/>
              </w:rPr>
            </w:pPr>
            <w:r w:rsidRPr="00F67B0C">
              <w:rPr>
                <w:rFonts w:ascii="Calibri" w:hAnsi="Calibri"/>
                <w:b/>
                <w:sz w:val="22"/>
                <w:szCs w:val="22"/>
              </w:rPr>
              <w:t>Next Steps</w:t>
            </w:r>
          </w:p>
        </w:tc>
        <w:tc>
          <w:tcPr>
            <w:tcW w:w="2409" w:type="dxa"/>
            <w:tcBorders>
              <w:top w:val="single" w:sz="4" w:space="0" w:color="auto"/>
              <w:left w:val="nil"/>
              <w:bottom w:val="single" w:sz="4" w:space="0" w:color="auto"/>
              <w:right w:val="single" w:sz="4" w:space="0" w:color="auto"/>
            </w:tcBorders>
            <w:shd w:val="clear" w:color="000000" w:fill="DDD9C3" w:themeFill="background2" w:themeFillShade="E6"/>
            <w:tcPrChange w:id="848" w:author=" " w:date="2010-11-04T10:33:00Z">
              <w:tcPr>
                <w:tcW w:w="2409" w:type="dxa"/>
                <w:tcBorders>
                  <w:top w:val="single" w:sz="4" w:space="0" w:color="auto"/>
                  <w:left w:val="nil"/>
                  <w:bottom w:val="single" w:sz="4" w:space="0" w:color="auto"/>
                  <w:right w:val="single" w:sz="4" w:space="0" w:color="auto"/>
                </w:tcBorders>
                <w:shd w:val="clear" w:color="000000" w:fill="969696"/>
              </w:tcPr>
            </w:tcPrChange>
          </w:tcPr>
          <w:p w:rsidR="00863121" w:rsidRPr="00F67B0C" w:rsidRDefault="00863121" w:rsidP="00FE0EC6">
            <w:pPr>
              <w:jc w:val="center"/>
              <w:rPr>
                <w:rFonts w:ascii="Calibri" w:hAnsi="Calibri"/>
                <w:b/>
                <w:sz w:val="22"/>
                <w:szCs w:val="22"/>
              </w:rPr>
            </w:pPr>
          </w:p>
          <w:p w:rsidR="00863121" w:rsidRPr="00F67B0C" w:rsidRDefault="00863121" w:rsidP="00FE0EC6">
            <w:pPr>
              <w:jc w:val="center"/>
              <w:rPr>
                <w:rFonts w:ascii="Calibri" w:hAnsi="Calibri"/>
                <w:b/>
                <w:sz w:val="22"/>
                <w:szCs w:val="22"/>
              </w:rPr>
            </w:pPr>
          </w:p>
          <w:p w:rsidR="00C166E8" w:rsidRPr="00F67B0C" w:rsidRDefault="00863121" w:rsidP="00863121">
            <w:pPr>
              <w:jc w:val="center"/>
              <w:rPr>
                <w:rFonts w:ascii="Calibri" w:hAnsi="Calibri"/>
                <w:b/>
                <w:sz w:val="22"/>
                <w:szCs w:val="22"/>
              </w:rPr>
            </w:pPr>
            <w:r w:rsidRPr="00F67B0C">
              <w:rPr>
                <w:rFonts w:ascii="Calibri" w:hAnsi="Calibri"/>
                <w:b/>
                <w:sz w:val="22"/>
                <w:szCs w:val="22"/>
              </w:rPr>
              <w:t>Notes</w:t>
            </w:r>
          </w:p>
        </w:tc>
      </w:tr>
      <w:tr w:rsidR="00E9122A" w:rsidRPr="00F67B0C" w:rsidTr="00911E5D">
        <w:trPr>
          <w:trHeight w:val="78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C166E8" w:rsidRPr="00F67B0C" w:rsidRDefault="00C166E8" w:rsidP="00FE0EC6">
            <w:pPr>
              <w:jc w:val="center"/>
              <w:rPr>
                <w:rFonts w:ascii="Calibri" w:hAnsi="Calibri"/>
                <w:sz w:val="22"/>
              </w:rPr>
            </w:pPr>
            <w:del w:id="849" w:author="Marika Konings" w:date="2010-11-04T11:29:00Z">
              <w:r w:rsidRPr="00F67B0C" w:rsidDel="00E9122A">
                <w:rPr>
                  <w:rFonts w:ascii="Calibri" w:hAnsi="Calibri"/>
                  <w:sz w:val="22"/>
                </w:rPr>
                <w:delText>Anti-abuse best practices</w:delText>
              </w:r>
            </w:del>
            <w:ins w:id="850" w:author="Marika Konings" w:date="2010-11-04T11:29:00Z">
              <w:r w:rsidR="00E9122A" w:rsidRPr="00F67B0C">
                <w:rPr>
                  <w:rFonts w:ascii="Calibri" w:hAnsi="Calibri"/>
                  <w:sz w:val="22"/>
                </w:rPr>
                <w:t xml:space="preserve">Malicious Use of Domain Names (Recommendation #1 </w:t>
              </w:r>
            </w:ins>
            <w:ins w:id="851" w:author="Marika Konings" w:date="2010-11-04T11:30:00Z">
              <w:r w:rsidR="00E9122A" w:rsidRPr="00F67B0C">
                <w:rPr>
                  <w:rFonts w:ascii="Calibri" w:hAnsi="Calibri"/>
                  <w:sz w:val="22"/>
                </w:rPr>
                <w:t>–</w:t>
              </w:r>
            </w:ins>
            <w:ins w:id="852" w:author="Marika Konings" w:date="2010-11-04T11:29:00Z">
              <w:r w:rsidR="00E9122A" w:rsidRPr="00F67B0C">
                <w:rPr>
                  <w:rFonts w:ascii="Calibri" w:hAnsi="Calibri"/>
                  <w:sz w:val="22"/>
                </w:rPr>
                <w:t xml:space="preserve"> Anti-</w:t>
              </w:r>
            </w:ins>
            <w:ins w:id="853" w:author="Marika Konings" w:date="2010-11-04T11:30:00Z">
              <w:r w:rsidR="00E9122A" w:rsidRPr="00F67B0C">
                <w:rPr>
                  <w:rFonts w:ascii="Calibri" w:hAnsi="Calibri"/>
                  <w:sz w:val="22"/>
                </w:rPr>
                <w:t>abuse best practices)</w:t>
              </w:r>
            </w:ins>
          </w:p>
        </w:tc>
        <w:tc>
          <w:tcPr>
            <w:tcW w:w="850" w:type="dxa"/>
            <w:tcBorders>
              <w:top w:val="nil"/>
              <w:left w:val="nil"/>
              <w:bottom w:val="single" w:sz="4" w:space="0" w:color="auto"/>
              <w:right w:val="single" w:sz="4" w:space="0" w:color="auto"/>
            </w:tcBorders>
            <w:shd w:val="clear" w:color="auto" w:fill="auto"/>
            <w:vAlign w:val="center"/>
            <w:hideMark/>
          </w:tcPr>
          <w:p w:rsidR="00C166E8" w:rsidRPr="00F67B0C" w:rsidRDefault="00C166E8" w:rsidP="00FE0EC6">
            <w:pPr>
              <w:jc w:val="center"/>
              <w:rPr>
                <w:rFonts w:ascii="Calibri" w:hAnsi="Calibri"/>
                <w:sz w:val="22"/>
              </w:rPr>
            </w:pPr>
            <w:r w:rsidRPr="00F67B0C">
              <w:rPr>
                <w:rFonts w:ascii="Calibri" w:hAnsi="Calibri"/>
                <w:sz w:val="22"/>
              </w:rPr>
              <w:t>1</w:t>
            </w:r>
          </w:p>
        </w:tc>
        <w:tc>
          <w:tcPr>
            <w:tcW w:w="1418" w:type="dxa"/>
            <w:tcBorders>
              <w:top w:val="nil"/>
              <w:left w:val="nil"/>
              <w:bottom w:val="single" w:sz="4" w:space="0" w:color="auto"/>
              <w:right w:val="single" w:sz="4" w:space="0" w:color="auto"/>
            </w:tcBorders>
            <w:shd w:val="clear" w:color="auto" w:fill="auto"/>
            <w:vAlign w:val="center"/>
            <w:hideMark/>
          </w:tcPr>
          <w:p w:rsidR="00C166E8" w:rsidRPr="00F67B0C" w:rsidRDefault="00C166E8" w:rsidP="00FE0EC6">
            <w:pPr>
              <w:jc w:val="center"/>
              <w:rPr>
                <w:rFonts w:ascii="Calibri" w:hAnsi="Calibri"/>
                <w:sz w:val="22"/>
              </w:rPr>
            </w:pPr>
            <w:r w:rsidRPr="00F67B0C">
              <w:rPr>
                <w:rFonts w:ascii="Calibri" w:hAnsi="Calibri"/>
                <w:sz w:val="22"/>
              </w:rPr>
              <w:t>Unanimous Consensus</w:t>
            </w:r>
          </w:p>
        </w:tc>
        <w:tc>
          <w:tcPr>
            <w:tcW w:w="1275" w:type="dxa"/>
            <w:tcBorders>
              <w:top w:val="single" w:sz="4" w:space="0" w:color="auto"/>
              <w:left w:val="nil"/>
              <w:bottom w:val="single" w:sz="4" w:space="0" w:color="auto"/>
              <w:right w:val="nil"/>
            </w:tcBorders>
            <w:shd w:val="clear" w:color="auto" w:fill="auto"/>
            <w:vAlign w:val="center"/>
            <w:hideMark/>
          </w:tcPr>
          <w:p w:rsidR="00C166E8" w:rsidRPr="00F67B0C" w:rsidRDefault="00C166E8" w:rsidP="00FE0EC6">
            <w:pPr>
              <w:jc w:val="center"/>
              <w:rPr>
                <w:rFonts w:ascii="Calibri" w:hAnsi="Calibri"/>
                <w:sz w:val="22"/>
              </w:rPr>
            </w:pPr>
            <w:r w:rsidRPr="00F67B0C">
              <w:rPr>
                <w:rFonts w:ascii="Calibri" w:hAnsi="Calibri"/>
                <w:sz w:val="22"/>
              </w:rPr>
              <w:t>Medium</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C166E8" w:rsidRPr="00F67B0C" w:rsidRDefault="00C166E8" w:rsidP="00FE0EC6">
            <w:pPr>
              <w:jc w:val="center"/>
              <w:rPr>
                <w:rFonts w:ascii="Calibri" w:hAnsi="Calibri"/>
                <w:sz w:val="22"/>
              </w:rPr>
            </w:pPr>
            <w:r w:rsidRPr="00F67B0C">
              <w:rPr>
                <w:rFonts w:ascii="Calibri" w:hAnsi="Calibri"/>
                <w:sz w:val="22"/>
              </w:rPr>
              <w:t>PDP (for process</w:t>
            </w:r>
            <w:r w:rsidR="00863121" w:rsidRPr="00F67B0C">
              <w:rPr>
                <w:rFonts w:ascii="Calibri" w:hAnsi="Calibri"/>
                <w:sz w:val="22"/>
              </w:rPr>
              <w:t xml:space="preserve"> </w:t>
            </w:r>
            <w:r w:rsidRPr="00F67B0C">
              <w:rPr>
                <w:rFonts w:ascii="Calibri" w:hAnsi="Calibri"/>
                <w:sz w:val="22"/>
              </w:rPr>
              <w:t>/</w:t>
            </w:r>
            <w:r w:rsidR="00863121" w:rsidRPr="00F67B0C">
              <w:rPr>
                <w:rFonts w:ascii="Calibri" w:hAnsi="Calibri"/>
                <w:sz w:val="22"/>
              </w:rPr>
              <w:t xml:space="preserve"> </w:t>
            </w:r>
            <w:r w:rsidRPr="00F67B0C">
              <w:rPr>
                <w:rFonts w:ascii="Calibri" w:hAnsi="Calibri"/>
                <w:sz w:val="22"/>
              </w:rPr>
              <w:t>approach)</w:t>
            </w:r>
          </w:p>
        </w:tc>
        <w:tc>
          <w:tcPr>
            <w:tcW w:w="1559" w:type="dxa"/>
            <w:tcBorders>
              <w:top w:val="nil"/>
              <w:left w:val="nil"/>
              <w:bottom w:val="single" w:sz="4" w:space="0" w:color="auto"/>
              <w:right w:val="single" w:sz="4" w:space="0" w:color="auto"/>
            </w:tcBorders>
            <w:shd w:val="clear" w:color="auto" w:fill="auto"/>
            <w:vAlign w:val="center"/>
            <w:hideMark/>
          </w:tcPr>
          <w:p w:rsidR="00C166E8" w:rsidRPr="00F67B0C" w:rsidRDefault="00C166E8" w:rsidP="00FE0EC6">
            <w:pPr>
              <w:jc w:val="center"/>
              <w:rPr>
                <w:rFonts w:ascii="Calibri" w:hAnsi="Calibri"/>
                <w:sz w:val="22"/>
              </w:rPr>
            </w:pPr>
            <w:r w:rsidRPr="00F67B0C">
              <w:rPr>
                <w:rFonts w:ascii="Calibri" w:hAnsi="Calibri"/>
                <w:sz w:val="22"/>
              </w:rPr>
              <w:t> </w:t>
            </w:r>
          </w:p>
        </w:tc>
        <w:tc>
          <w:tcPr>
            <w:tcW w:w="1418" w:type="dxa"/>
            <w:tcBorders>
              <w:top w:val="nil"/>
              <w:left w:val="nil"/>
              <w:bottom w:val="single" w:sz="4" w:space="0" w:color="auto"/>
              <w:right w:val="single" w:sz="4" w:space="0" w:color="auto"/>
            </w:tcBorders>
            <w:shd w:val="clear" w:color="auto" w:fill="auto"/>
            <w:vAlign w:val="center"/>
            <w:hideMark/>
          </w:tcPr>
          <w:p w:rsidR="00C166E8" w:rsidRPr="00F67B0C" w:rsidRDefault="00C166E8" w:rsidP="00FE0EC6">
            <w:pPr>
              <w:jc w:val="center"/>
              <w:rPr>
                <w:rFonts w:ascii="Calibri" w:hAnsi="Calibri"/>
                <w:sz w:val="22"/>
              </w:rPr>
            </w:pPr>
            <w:r w:rsidRPr="00F67B0C">
              <w:rPr>
                <w:rFonts w:ascii="Calibri" w:hAnsi="Calibri"/>
                <w:sz w:val="22"/>
              </w:rPr>
              <w:t>Draf</w:t>
            </w:r>
            <w:r w:rsidR="00FE2D5D" w:rsidRPr="00F67B0C">
              <w:rPr>
                <w:rFonts w:ascii="Calibri" w:hAnsi="Calibri"/>
                <w:sz w:val="22"/>
              </w:rPr>
              <w:t>t</w:t>
            </w:r>
            <w:r w:rsidRPr="00F67B0C">
              <w:rPr>
                <w:rFonts w:ascii="Calibri" w:hAnsi="Calibri"/>
                <w:sz w:val="22"/>
              </w:rPr>
              <w:t>ing team -- pre issue-report</w:t>
            </w:r>
          </w:p>
        </w:tc>
        <w:tc>
          <w:tcPr>
            <w:tcW w:w="2409" w:type="dxa"/>
            <w:tcBorders>
              <w:top w:val="nil"/>
              <w:left w:val="nil"/>
              <w:bottom w:val="single" w:sz="4" w:space="0" w:color="auto"/>
              <w:right w:val="single" w:sz="4" w:space="0" w:color="auto"/>
            </w:tcBorders>
          </w:tcPr>
          <w:p w:rsidR="00C166E8" w:rsidRPr="00F67B0C" w:rsidRDefault="00863121" w:rsidP="00FF32F9">
            <w:pPr>
              <w:rPr>
                <w:rFonts w:ascii="Calibri" w:hAnsi="Calibri"/>
                <w:sz w:val="22"/>
              </w:rPr>
            </w:pPr>
            <w:r w:rsidRPr="00F67B0C">
              <w:rPr>
                <w:rFonts w:ascii="Calibri" w:hAnsi="Calibri"/>
                <w:sz w:val="22"/>
              </w:rPr>
              <w:t>It would be useful to implement prior to new gTLD</w:t>
            </w:r>
            <w:r w:rsidR="00FE2D5D" w:rsidRPr="00F67B0C">
              <w:rPr>
                <w:rFonts w:ascii="Calibri" w:hAnsi="Calibri"/>
                <w:sz w:val="22"/>
              </w:rPr>
              <w:t xml:space="preserve"> rollout </w:t>
            </w:r>
            <w:r w:rsidR="008E70A2" w:rsidRPr="00F67B0C">
              <w:rPr>
                <w:rFonts w:ascii="Calibri" w:hAnsi="Calibri"/>
                <w:sz w:val="22"/>
              </w:rPr>
              <w:t xml:space="preserve">(preferably in 2011). </w:t>
            </w:r>
            <w:ins w:id="854" w:author=" " w:date="2010-11-04T10:19:00Z">
              <w:r w:rsidR="00FF32F9" w:rsidRPr="00F67B0C">
                <w:rPr>
                  <w:rFonts w:ascii="Calibri" w:hAnsi="Calibri"/>
                  <w:sz w:val="22"/>
                </w:rPr>
                <w:t>Use PDP (for process / approach) to develop non-binding best practices</w:t>
              </w:r>
              <w:r w:rsidR="00FF32F9">
                <w:rPr>
                  <w:rFonts w:ascii="Calibri" w:hAnsi="Calibri"/>
                  <w:sz w:val="22"/>
                </w:rPr>
                <w:t>.</w:t>
              </w:r>
            </w:ins>
            <w:r w:rsidRPr="00F67B0C">
              <w:rPr>
                <w:rFonts w:ascii="Calibri" w:hAnsi="Calibri"/>
                <w:sz w:val="22"/>
              </w:rPr>
              <w:t xml:space="preserve">Dependent on participation </w:t>
            </w:r>
            <w:r w:rsidR="008E70A2" w:rsidRPr="00F67B0C">
              <w:rPr>
                <w:rFonts w:ascii="Calibri" w:hAnsi="Calibri"/>
                <w:sz w:val="22"/>
              </w:rPr>
              <w:t xml:space="preserve">from appropriate stakeholders. </w:t>
            </w:r>
            <w:r w:rsidRPr="00F67B0C">
              <w:rPr>
                <w:rFonts w:ascii="Calibri" w:hAnsi="Calibri"/>
                <w:sz w:val="22"/>
              </w:rPr>
              <w:t xml:space="preserve">Use this PDP as a pilot effort on the Best Practices recommendation. </w:t>
            </w:r>
            <w:del w:id="855" w:author=" " w:date="2010-11-04T10:19:00Z">
              <w:r w:rsidRPr="00F67B0C" w:rsidDel="00FF32F9">
                <w:rPr>
                  <w:rFonts w:ascii="Calibri" w:hAnsi="Calibri"/>
                  <w:sz w:val="22"/>
                </w:rPr>
                <w:delText>Use PDP (for process</w:delText>
              </w:r>
            </w:del>
            <w:ins w:id="856" w:author="Marika Konings" w:date="2010-11-04T11:46:00Z">
              <w:del w:id="857" w:author=" " w:date="2010-11-04T10:19:00Z">
                <w:r w:rsidR="00911E5D" w:rsidRPr="00F67B0C" w:rsidDel="00FF32F9">
                  <w:rPr>
                    <w:rFonts w:ascii="Calibri" w:hAnsi="Calibri"/>
                    <w:sz w:val="22"/>
                  </w:rPr>
                  <w:delText xml:space="preserve"> </w:delText>
                </w:r>
              </w:del>
            </w:ins>
            <w:del w:id="858" w:author=" " w:date="2010-11-04T10:19:00Z">
              <w:r w:rsidRPr="00F67B0C" w:rsidDel="00FF32F9">
                <w:rPr>
                  <w:rFonts w:ascii="Calibri" w:hAnsi="Calibri"/>
                  <w:sz w:val="22"/>
                </w:rPr>
                <w:delText>/</w:delText>
              </w:r>
            </w:del>
            <w:ins w:id="859" w:author="Marika Konings" w:date="2010-11-04T11:46:00Z">
              <w:del w:id="860" w:author=" " w:date="2010-11-04T10:19:00Z">
                <w:r w:rsidR="00911E5D" w:rsidRPr="00F67B0C" w:rsidDel="00FF32F9">
                  <w:rPr>
                    <w:rFonts w:ascii="Calibri" w:hAnsi="Calibri"/>
                    <w:sz w:val="22"/>
                  </w:rPr>
                  <w:delText xml:space="preserve"> </w:delText>
                </w:r>
              </w:del>
            </w:ins>
            <w:del w:id="861" w:author=" " w:date="2010-11-04T10:19:00Z">
              <w:r w:rsidRPr="00F67B0C" w:rsidDel="00FF32F9">
                <w:rPr>
                  <w:rFonts w:ascii="Calibri" w:hAnsi="Calibri"/>
                  <w:sz w:val="22"/>
                </w:rPr>
                <w:delText>approach) to develop non-binding best practices</w:delText>
              </w:r>
            </w:del>
          </w:p>
        </w:tc>
      </w:tr>
      <w:tr w:rsidR="00E9122A" w:rsidRPr="00F67B0C" w:rsidTr="00911E5D">
        <w:trPr>
          <w:trHeight w:val="274"/>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C166E8" w:rsidRPr="00F67B0C" w:rsidRDefault="00C166E8" w:rsidP="00E9122A">
            <w:pPr>
              <w:jc w:val="center"/>
              <w:rPr>
                <w:rFonts w:ascii="Calibri" w:hAnsi="Calibri"/>
                <w:sz w:val="22"/>
              </w:rPr>
            </w:pPr>
            <w:r w:rsidRPr="00F67B0C">
              <w:rPr>
                <w:rFonts w:ascii="Calibri" w:hAnsi="Calibri"/>
                <w:sz w:val="22"/>
              </w:rPr>
              <w:t xml:space="preserve">WHOIS </w:t>
            </w:r>
            <w:del w:id="862" w:author="Marika Konings" w:date="2010-11-04T11:31:00Z">
              <w:r w:rsidRPr="00F67B0C" w:rsidDel="00E9122A">
                <w:rPr>
                  <w:rFonts w:ascii="Calibri" w:hAnsi="Calibri"/>
                  <w:sz w:val="22"/>
                </w:rPr>
                <w:delText xml:space="preserve">data </w:delText>
              </w:r>
            </w:del>
            <w:ins w:id="863" w:author="Marika Konings" w:date="2010-11-04T11:31:00Z">
              <w:r w:rsidR="00E9122A" w:rsidRPr="00F67B0C">
                <w:rPr>
                  <w:rFonts w:ascii="Calibri" w:hAnsi="Calibri"/>
                  <w:sz w:val="22"/>
                </w:rPr>
                <w:t xml:space="preserve">Access </w:t>
              </w:r>
              <w:del w:id="864" w:author=" " w:date="2010-11-04T10:34:00Z">
                <w:r w:rsidR="00E9122A" w:rsidRPr="00F67B0C" w:rsidDel="00415D71">
                  <w:rPr>
                    <w:rFonts w:ascii="Calibri" w:hAnsi="Calibri"/>
                    <w:sz w:val="22"/>
                  </w:rPr>
                  <w:delText>(</w:delText>
                </w:r>
              </w:del>
            </w:ins>
            <w:ins w:id="865" w:author="Marika Konings" w:date="2010-11-04T11:13:00Z">
              <w:r w:rsidR="00034EEB" w:rsidRPr="00F67B0C">
                <w:rPr>
                  <w:rFonts w:ascii="Calibri" w:eastAsia="Times New Roman" w:hAnsi="Calibri" w:cs="Arial"/>
                  <w:sz w:val="22"/>
                  <w:szCs w:val="22"/>
                </w:rPr>
                <w:t>Recommendation</w:t>
              </w:r>
            </w:ins>
            <w:del w:id="866" w:author="Marika Konings" w:date="2010-11-04T11:13:00Z">
              <w:r w:rsidRPr="00F67B0C">
                <w:rPr>
                  <w:rFonts w:ascii="Calibri" w:eastAsia="Times New Roman" w:hAnsi="Calibri" w:cs="Arial"/>
                  <w:sz w:val="20"/>
                  <w:szCs w:val="20"/>
                </w:rPr>
                <w:delText>accessibility</w:delText>
              </w:r>
            </w:del>
            <w:r w:rsidRPr="00F67B0C">
              <w:rPr>
                <w:rFonts w:ascii="Calibri" w:hAnsi="Calibri"/>
                <w:sz w:val="22"/>
              </w:rPr>
              <w:t xml:space="preserve"> #1</w:t>
            </w:r>
            <w:ins w:id="867" w:author="Marika Konings" w:date="2010-11-04T11:31:00Z">
              <w:del w:id="868" w:author=" " w:date="2010-11-04T10:34:00Z">
                <w:r w:rsidR="00E9122A" w:rsidRPr="00F67B0C" w:rsidDel="00415D71">
                  <w:rPr>
                    <w:rFonts w:ascii="Calibri" w:hAnsi="Calibri"/>
                    <w:sz w:val="22"/>
                  </w:rPr>
                  <w:delText>)</w:delText>
                </w:r>
              </w:del>
            </w:ins>
            <w:r w:rsidRPr="00F67B0C">
              <w:rPr>
                <w:rFonts w:ascii="Calibri" w:hAnsi="Calibri"/>
                <w:sz w:val="22"/>
              </w:rPr>
              <w:t xml:space="preserve"> </w:t>
            </w:r>
            <w:del w:id="869" w:author="Marika Konings" w:date="2010-11-04T11:13:00Z">
              <w:r w:rsidRPr="00F67B0C">
                <w:rPr>
                  <w:rFonts w:ascii="Calibri" w:eastAsia="Times New Roman" w:hAnsi="Calibri" w:cs="Arial"/>
                  <w:sz w:val="20"/>
                  <w:szCs w:val="20"/>
                </w:rPr>
                <w:delText>- planning/analysis</w:delText>
              </w:r>
            </w:del>
          </w:p>
        </w:tc>
        <w:tc>
          <w:tcPr>
            <w:tcW w:w="850" w:type="dxa"/>
            <w:tcBorders>
              <w:top w:val="nil"/>
              <w:left w:val="nil"/>
              <w:bottom w:val="single" w:sz="4" w:space="0" w:color="auto"/>
              <w:right w:val="single" w:sz="4" w:space="0" w:color="auto"/>
            </w:tcBorders>
            <w:shd w:val="clear" w:color="auto" w:fill="auto"/>
            <w:vAlign w:val="center"/>
            <w:hideMark/>
          </w:tcPr>
          <w:p w:rsidR="00C166E8" w:rsidRPr="00F67B0C" w:rsidRDefault="00C166E8" w:rsidP="00FE0EC6">
            <w:pPr>
              <w:jc w:val="center"/>
              <w:rPr>
                <w:rFonts w:ascii="Calibri" w:hAnsi="Calibri"/>
                <w:sz w:val="22"/>
              </w:rPr>
            </w:pPr>
            <w:r w:rsidRPr="00F67B0C">
              <w:rPr>
                <w:rFonts w:ascii="Calibri" w:hAnsi="Calibri"/>
                <w:sz w:val="22"/>
              </w:rPr>
              <w:t>2</w:t>
            </w:r>
          </w:p>
        </w:tc>
        <w:tc>
          <w:tcPr>
            <w:tcW w:w="1418" w:type="dxa"/>
            <w:tcBorders>
              <w:top w:val="nil"/>
              <w:left w:val="nil"/>
              <w:bottom w:val="single" w:sz="4" w:space="0" w:color="auto"/>
              <w:right w:val="single" w:sz="4" w:space="0" w:color="auto"/>
            </w:tcBorders>
            <w:shd w:val="clear" w:color="auto" w:fill="auto"/>
            <w:vAlign w:val="center"/>
            <w:hideMark/>
          </w:tcPr>
          <w:p w:rsidR="00C166E8" w:rsidRPr="00F67B0C" w:rsidRDefault="00C166E8" w:rsidP="00FE0EC6">
            <w:pPr>
              <w:jc w:val="center"/>
              <w:rPr>
                <w:rFonts w:ascii="Calibri" w:hAnsi="Calibri"/>
                <w:sz w:val="22"/>
              </w:rPr>
            </w:pPr>
            <w:r w:rsidRPr="00F67B0C">
              <w:rPr>
                <w:rFonts w:ascii="Calibri" w:hAnsi="Calibri"/>
                <w:sz w:val="22"/>
              </w:rPr>
              <w:t>Unanimous Consensus</w:t>
            </w:r>
          </w:p>
        </w:tc>
        <w:tc>
          <w:tcPr>
            <w:tcW w:w="1275" w:type="dxa"/>
            <w:tcBorders>
              <w:top w:val="single" w:sz="4" w:space="0" w:color="auto"/>
              <w:left w:val="nil"/>
              <w:bottom w:val="single" w:sz="4" w:space="0" w:color="auto"/>
              <w:right w:val="nil"/>
            </w:tcBorders>
            <w:shd w:val="clear" w:color="auto" w:fill="auto"/>
            <w:vAlign w:val="center"/>
            <w:hideMark/>
          </w:tcPr>
          <w:p w:rsidR="00C166E8" w:rsidRPr="00F67B0C" w:rsidRDefault="00C166E8" w:rsidP="00FE0EC6">
            <w:pPr>
              <w:jc w:val="center"/>
              <w:rPr>
                <w:rFonts w:ascii="Calibri" w:hAnsi="Calibri"/>
                <w:sz w:val="22"/>
              </w:rPr>
            </w:pPr>
            <w:r w:rsidRPr="00F67B0C">
              <w:rPr>
                <w:rFonts w:ascii="Calibri" w:hAnsi="Calibri"/>
                <w:sz w:val="22"/>
              </w:rPr>
              <w:t>Medium</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C166E8" w:rsidRPr="00F67B0C" w:rsidRDefault="00C166E8" w:rsidP="00FE0EC6">
            <w:pPr>
              <w:jc w:val="center"/>
              <w:rPr>
                <w:rFonts w:ascii="Calibri" w:hAnsi="Calibri"/>
                <w:sz w:val="22"/>
              </w:rPr>
            </w:pPr>
            <w:r w:rsidRPr="00F67B0C">
              <w:rPr>
                <w:rFonts w:ascii="Calibri" w:hAnsi="Calibri"/>
                <w:sz w:val="22"/>
              </w:rPr>
              <w:t>Implementation (see notes)</w:t>
            </w:r>
          </w:p>
        </w:tc>
        <w:tc>
          <w:tcPr>
            <w:tcW w:w="1559" w:type="dxa"/>
            <w:tcBorders>
              <w:top w:val="nil"/>
              <w:left w:val="nil"/>
              <w:bottom w:val="single" w:sz="4" w:space="0" w:color="auto"/>
              <w:right w:val="single" w:sz="4" w:space="0" w:color="auto"/>
            </w:tcBorders>
            <w:shd w:val="clear" w:color="auto" w:fill="auto"/>
            <w:vAlign w:val="center"/>
            <w:hideMark/>
          </w:tcPr>
          <w:p w:rsidR="00C166E8" w:rsidRPr="00F67B0C" w:rsidRDefault="00C166E8" w:rsidP="00FE0EC6">
            <w:pPr>
              <w:jc w:val="center"/>
              <w:rPr>
                <w:rFonts w:ascii="Calibri" w:hAnsi="Calibri"/>
                <w:sz w:val="22"/>
              </w:rPr>
            </w:pPr>
            <w:r w:rsidRPr="00F67B0C">
              <w:rPr>
                <w:rFonts w:ascii="Calibri" w:hAnsi="Calibri"/>
                <w:sz w:val="22"/>
              </w:rPr>
              <w:t> </w:t>
            </w:r>
          </w:p>
        </w:tc>
        <w:tc>
          <w:tcPr>
            <w:tcW w:w="1418" w:type="dxa"/>
            <w:tcBorders>
              <w:top w:val="nil"/>
              <w:left w:val="nil"/>
              <w:bottom w:val="single" w:sz="4" w:space="0" w:color="auto"/>
              <w:right w:val="single" w:sz="4" w:space="0" w:color="auto"/>
            </w:tcBorders>
            <w:shd w:val="clear" w:color="auto" w:fill="auto"/>
            <w:vAlign w:val="center"/>
            <w:hideMark/>
          </w:tcPr>
          <w:p w:rsidR="00C166E8" w:rsidRPr="00F67B0C" w:rsidRDefault="00C166E8" w:rsidP="00FE0EC6">
            <w:pPr>
              <w:jc w:val="center"/>
              <w:rPr>
                <w:rFonts w:ascii="Calibri" w:hAnsi="Calibri"/>
                <w:sz w:val="22"/>
              </w:rPr>
            </w:pPr>
            <w:r w:rsidRPr="00F67B0C">
              <w:rPr>
                <w:rFonts w:ascii="Calibri" w:hAnsi="Calibri"/>
                <w:sz w:val="22"/>
              </w:rPr>
              <w:t>D</w:t>
            </w:r>
            <w:r w:rsidR="00FE2D5D" w:rsidRPr="00F67B0C">
              <w:rPr>
                <w:rFonts w:ascii="Calibri" w:hAnsi="Calibri"/>
                <w:sz w:val="22"/>
              </w:rPr>
              <w:t>r</w:t>
            </w:r>
            <w:r w:rsidRPr="00F67B0C">
              <w:rPr>
                <w:rFonts w:ascii="Calibri" w:hAnsi="Calibri"/>
                <w:sz w:val="22"/>
              </w:rPr>
              <w:t>afting team -- charter</w:t>
            </w:r>
          </w:p>
        </w:tc>
        <w:tc>
          <w:tcPr>
            <w:tcW w:w="2409" w:type="dxa"/>
            <w:tcBorders>
              <w:top w:val="nil"/>
              <w:left w:val="nil"/>
              <w:bottom w:val="single" w:sz="4" w:space="0" w:color="auto"/>
              <w:right w:val="single" w:sz="4" w:space="0" w:color="auto"/>
            </w:tcBorders>
          </w:tcPr>
          <w:p w:rsidR="00C166E8" w:rsidRPr="00F67B0C" w:rsidRDefault="00FE2D5D" w:rsidP="00863121">
            <w:pPr>
              <w:rPr>
                <w:rFonts w:ascii="Calibri" w:hAnsi="Calibri"/>
                <w:sz w:val="22"/>
              </w:rPr>
            </w:pPr>
            <w:r w:rsidRPr="00F67B0C">
              <w:rPr>
                <w:rFonts w:ascii="Calibri" w:hAnsi="Calibri"/>
                <w:sz w:val="22"/>
              </w:rPr>
              <w:t xml:space="preserve">Form charter drafting team. </w:t>
            </w:r>
            <w:r w:rsidR="00863121" w:rsidRPr="00F67B0C">
              <w:rPr>
                <w:rFonts w:ascii="Calibri" w:hAnsi="Calibri"/>
                <w:sz w:val="22"/>
              </w:rPr>
              <w:t>Include "review existing systems and conduct gap analysis" in the instructions to the charter drafting team.  Include this in the recommendations of the RAA drafting team for follow up or a PDP</w:t>
            </w:r>
            <w:ins w:id="870" w:author=" " w:date="2010-11-04T10:20:00Z">
              <w:r w:rsidR="00FF32F9">
                <w:rPr>
                  <w:rFonts w:ascii="Calibri" w:hAnsi="Calibri"/>
                  <w:sz w:val="22"/>
                </w:rPr>
                <w:t>.</w:t>
              </w:r>
            </w:ins>
          </w:p>
        </w:tc>
      </w:tr>
      <w:tr w:rsidR="00E9122A" w:rsidRPr="00F67B0C" w:rsidTr="00911E5D">
        <w:trPr>
          <w:trHeight w:val="78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6E8" w:rsidRPr="00F67B0C" w:rsidRDefault="00C166E8" w:rsidP="00E9122A">
            <w:pPr>
              <w:jc w:val="center"/>
              <w:rPr>
                <w:rFonts w:ascii="Calibri" w:hAnsi="Calibri"/>
                <w:sz w:val="22"/>
              </w:rPr>
            </w:pPr>
            <w:r w:rsidRPr="00F67B0C">
              <w:rPr>
                <w:rFonts w:ascii="Calibri" w:hAnsi="Calibri"/>
                <w:sz w:val="22"/>
              </w:rPr>
              <w:t xml:space="preserve">WHOIS </w:t>
            </w:r>
            <w:del w:id="871" w:author="Marika Konings" w:date="2010-11-04T11:31:00Z">
              <w:r w:rsidRPr="00F67B0C" w:rsidDel="00E9122A">
                <w:rPr>
                  <w:rFonts w:ascii="Calibri" w:hAnsi="Calibri"/>
                  <w:sz w:val="22"/>
                </w:rPr>
                <w:delText xml:space="preserve">data </w:delText>
              </w:r>
            </w:del>
            <w:ins w:id="872" w:author="Marika Konings" w:date="2010-11-04T11:13:00Z">
              <w:r w:rsidR="00E9122A" w:rsidRPr="00F67B0C">
                <w:rPr>
                  <w:rFonts w:ascii="Calibri" w:eastAsia="Times New Roman" w:hAnsi="Calibri" w:cs="Arial"/>
                  <w:sz w:val="22"/>
                  <w:szCs w:val="22"/>
                </w:rPr>
                <w:t>A</w:t>
              </w:r>
              <w:r w:rsidR="00034EEB" w:rsidRPr="00F67B0C">
                <w:rPr>
                  <w:rFonts w:ascii="Calibri" w:eastAsia="Times New Roman" w:hAnsi="Calibri" w:cs="Arial"/>
                  <w:sz w:val="22"/>
                  <w:szCs w:val="22"/>
                </w:rPr>
                <w:t xml:space="preserve">ccess </w:t>
              </w:r>
            </w:ins>
            <w:ins w:id="873" w:author="Marika Konings" w:date="2010-11-04T11:31:00Z">
              <w:r w:rsidR="00E9122A" w:rsidRPr="00F67B0C">
                <w:rPr>
                  <w:rFonts w:ascii="Calibri" w:eastAsia="Times New Roman" w:hAnsi="Calibri" w:cs="Arial"/>
                  <w:sz w:val="22"/>
                  <w:szCs w:val="22"/>
                </w:rPr>
                <w:t>(</w:t>
              </w:r>
            </w:ins>
            <w:ins w:id="874" w:author="Marika Konings" w:date="2010-11-04T11:13:00Z">
              <w:r w:rsidR="00034EEB" w:rsidRPr="00F67B0C">
                <w:rPr>
                  <w:rFonts w:ascii="Calibri" w:eastAsia="Times New Roman" w:hAnsi="Calibri" w:cs="Arial"/>
                  <w:sz w:val="22"/>
                  <w:szCs w:val="22"/>
                </w:rPr>
                <w:t xml:space="preserve">Recommendation </w:t>
              </w:r>
            </w:ins>
            <w:del w:id="875" w:author="Marika Konings" w:date="2010-11-04T11:13:00Z">
              <w:r w:rsidRPr="00F67B0C">
                <w:rPr>
                  <w:rFonts w:ascii="Calibri" w:eastAsia="Times New Roman" w:hAnsi="Calibri" w:cs="Arial"/>
                  <w:sz w:val="20"/>
                  <w:szCs w:val="20"/>
                </w:rPr>
                <w:delText>accessibility</w:delText>
              </w:r>
            </w:del>
            <w:r w:rsidRPr="00F67B0C">
              <w:rPr>
                <w:rFonts w:ascii="Calibri" w:hAnsi="Calibri"/>
                <w:sz w:val="22"/>
              </w:rPr>
              <w:t xml:space="preserve"> #2</w:t>
            </w:r>
            <w:ins w:id="876" w:author="Marika Konings" w:date="2010-11-04T11:31:00Z">
              <w:r w:rsidR="00E9122A" w:rsidRPr="00F67B0C">
                <w:rPr>
                  <w:rFonts w:ascii="Calibri" w:hAnsi="Calibri"/>
                  <w:sz w:val="22"/>
                </w:rPr>
                <w:t>)</w:t>
              </w:r>
            </w:ins>
            <w:r w:rsidRPr="00F67B0C">
              <w:rPr>
                <w:rFonts w:ascii="Calibri" w:hAnsi="Calibri"/>
                <w:sz w:val="22"/>
              </w:rPr>
              <w:t xml:space="preserve"> </w:t>
            </w:r>
            <w:del w:id="877" w:author="Marika Konings" w:date="2010-11-04T11:13:00Z">
              <w:r w:rsidRPr="00F67B0C">
                <w:rPr>
                  <w:rFonts w:ascii="Calibri" w:eastAsia="Times New Roman" w:hAnsi="Calibri" w:cs="Arial"/>
                  <w:sz w:val="20"/>
                  <w:szCs w:val="20"/>
                </w:rPr>
                <w:delText>- publish more data</w:delText>
              </w:r>
            </w:del>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6E8" w:rsidRPr="00F67B0C" w:rsidRDefault="00C166E8" w:rsidP="00FE0EC6">
            <w:pPr>
              <w:jc w:val="center"/>
              <w:rPr>
                <w:rFonts w:ascii="Calibri" w:hAnsi="Calibri"/>
                <w:sz w:val="22"/>
              </w:rPr>
            </w:pPr>
            <w:r w:rsidRPr="00F67B0C">
              <w:rPr>
                <w:rFonts w:ascii="Calibri" w:hAnsi="Calibri"/>
                <w:sz w:val="22"/>
              </w:rPr>
              <w:t>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6E8" w:rsidRPr="00F67B0C" w:rsidRDefault="00C166E8" w:rsidP="00FE0EC6">
            <w:pPr>
              <w:jc w:val="center"/>
              <w:rPr>
                <w:rFonts w:ascii="Calibri" w:hAnsi="Calibri"/>
                <w:sz w:val="22"/>
              </w:rPr>
            </w:pPr>
            <w:r w:rsidRPr="00F67B0C">
              <w:rPr>
                <w:rFonts w:ascii="Calibri" w:hAnsi="Calibri"/>
                <w:sz w:val="22"/>
              </w:rPr>
              <w:t>Unanimous Consensus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6E8" w:rsidRPr="00F67B0C" w:rsidRDefault="00C166E8" w:rsidP="00FE0EC6">
            <w:pPr>
              <w:jc w:val="center"/>
              <w:rPr>
                <w:rFonts w:ascii="Calibri" w:hAnsi="Calibri"/>
                <w:sz w:val="22"/>
              </w:rPr>
            </w:pPr>
            <w:r w:rsidRPr="00F67B0C">
              <w:rPr>
                <w:rFonts w:ascii="Calibri" w:hAnsi="Calibri"/>
                <w:sz w:val="22"/>
              </w:rPr>
              <w:t>Small</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6E8" w:rsidRPr="00F67B0C" w:rsidRDefault="00C166E8" w:rsidP="00FE0EC6">
            <w:pPr>
              <w:jc w:val="center"/>
              <w:rPr>
                <w:rFonts w:ascii="Calibri" w:hAnsi="Calibri"/>
                <w:sz w:val="22"/>
              </w:rPr>
            </w:pPr>
            <w:r w:rsidRPr="00F67B0C">
              <w:rPr>
                <w:rFonts w:ascii="Calibri" w:hAnsi="Calibri"/>
                <w:sz w:val="22"/>
              </w:rPr>
              <w:t>Implementation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6E8" w:rsidRPr="00F67B0C" w:rsidRDefault="00C166E8" w:rsidP="00FE0EC6">
            <w:pPr>
              <w:jc w:val="center"/>
              <w:rPr>
                <w:rFonts w:ascii="Calibri" w:hAnsi="Calibri"/>
                <w:sz w:val="22"/>
              </w:rPr>
            </w:pPr>
            <w:r w:rsidRPr="00F67B0C">
              <w:rPr>
                <w:rFonts w:ascii="Calibri" w:hAnsi="Calibri"/>
                <w:sz w:val="22"/>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6E8" w:rsidRPr="00F67B0C" w:rsidRDefault="00C166E8" w:rsidP="00FE0EC6">
            <w:pPr>
              <w:jc w:val="center"/>
              <w:rPr>
                <w:rFonts w:ascii="Calibri" w:hAnsi="Calibri"/>
                <w:sz w:val="22"/>
              </w:rPr>
            </w:pPr>
            <w:r w:rsidRPr="00F67B0C">
              <w:rPr>
                <w:rFonts w:ascii="Calibri" w:hAnsi="Calibri"/>
                <w:sz w:val="22"/>
              </w:rPr>
              <w:t xml:space="preserve">Send letter to </w:t>
            </w:r>
            <w:ins w:id="878" w:author="Marika Konings" w:date="2010-11-04T11:13:00Z">
              <w:r w:rsidR="00034EEB" w:rsidRPr="00F67B0C">
                <w:rPr>
                  <w:rFonts w:ascii="Calibri" w:eastAsia="Times New Roman" w:hAnsi="Calibri" w:cs="Arial"/>
                  <w:sz w:val="22"/>
                  <w:szCs w:val="22"/>
                </w:rPr>
                <w:t xml:space="preserve">ICANN </w:t>
              </w:r>
            </w:ins>
            <w:r w:rsidRPr="00F67B0C">
              <w:rPr>
                <w:rFonts w:ascii="Calibri" w:hAnsi="Calibri"/>
                <w:sz w:val="22"/>
              </w:rPr>
              <w:t>Compliance</w:t>
            </w:r>
            <w:ins w:id="879" w:author="Marika Konings" w:date="2010-11-04T11:13:00Z">
              <w:r w:rsidR="00034EEB" w:rsidRPr="00F67B0C">
                <w:rPr>
                  <w:rFonts w:ascii="Calibri" w:eastAsia="Times New Roman" w:hAnsi="Calibri" w:cs="Arial"/>
                  <w:sz w:val="22"/>
                  <w:szCs w:val="22"/>
                </w:rPr>
                <w:t xml:space="preserve"> Dept.</w:t>
              </w:r>
            </w:ins>
          </w:p>
        </w:tc>
        <w:tc>
          <w:tcPr>
            <w:tcW w:w="2409" w:type="dxa"/>
            <w:tcBorders>
              <w:top w:val="single" w:sz="4" w:space="0" w:color="auto"/>
              <w:left w:val="single" w:sz="4" w:space="0" w:color="auto"/>
              <w:bottom w:val="single" w:sz="4" w:space="0" w:color="auto"/>
              <w:right w:val="single" w:sz="4" w:space="0" w:color="auto"/>
            </w:tcBorders>
          </w:tcPr>
          <w:p w:rsidR="00C166E8" w:rsidRPr="00F67B0C" w:rsidRDefault="00C166E8" w:rsidP="00FE0EC6">
            <w:pPr>
              <w:jc w:val="center"/>
              <w:rPr>
                <w:rFonts w:ascii="Calibri" w:hAnsi="Calibri"/>
                <w:sz w:val="22"/>
              </w:rPr>
            </w:pPr>
          </w:p>
        </w:tc>
      </w:tr>
      <w:tr w:rsidR="00E9122A" w:rsidRPr="00F67B0C" w:rsidTr="00911E5D">
        <w:trPr>
          <w:trHeight w:val="277"/>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6E8" w:rsidRPr="00F67B0C" w:rsidRDefault="00FF32F9" w:rsidP="00FF32F9">
            <w:pPr>
              <w:jc w:val="center"/>
              <w:rPr>
                <w:rFonts w:ascii="Calibri" w:hAnsi="Calibri"/>
                <w:sz w:val="22"/>
              </w:rPr>
            </w:pPr>
            <w:ins w:id="880" w:author=" " w:date="2010-11-04T10:21:00Z">
              <w:r w:rsidRPr="00F67B0C">
                <w:rPr>
                  <w:rFonts w:ascii="Calibri" w:hAnsi="Calibri"/>
                  <w:sz w:val="22"/>
                </w:rPr>
                <w:t>Cybersquatting (Recommendation #1 - Investigate UDRP)</w:t>
              </w:r>
              <w:r w:rsidRPr="00F67B0C" w:rsidDel="00FF32F9">
                <w:rPr>
                  <w:rFonts w:ascii="Calibri" w:eastAsia="Times New Roman" w:hAnsi="Calibri" w:cs="Arial"/>
                  <w:sz w:val="22"/>
                  <w:szCs w:val="22"/>
                </w:rPr>
                <w:t xml:space="preserve"> </w:t>
              </w:r>
            </w:ins>
            <w:ins w:id="881" w:author="Marika Konings" w:date="2010-11-04T11:13:00Z">
              <w:del w:id="882" w:author=" " w:date="2010-11-04T10:21:00Z">
                <w:r w:rsidR="00034EEB" w:rsidRPr="00F67B0C" w:rsidDel="00FF32F9">
                  <w:rPr>
                    <w:rFonts w:ascii="Calibri" w:eastAsia="Times New Roman" w:hAnsi="Calibri" w:cs="Arial"/>
                    <w:sz w:val="22"/>
                    <w:szCs w:val="22"/>
                  </w:rPr>
                  <w:delText>Uniformity of Contracts</w:delText>
                </w:r>
              </w:del>
            </w:ins>
            <w:del w:id="883" w:author="Marika Konings" w:date="2010-11-04T11:13:00Z">
              <w:r w:rsidR="00C166E8" w:rsidRPr="00F67B0C">
                <w:rPr>
                  <w:rFonts w:ascii="Calibri" w:eastAsia="Times New Roman" w:hAnsi="Calibri" w:cs="Arial"/>
                  <w:sz w:val="20"/>
                  <w:szCs w:val="20"/>
                </w:rPr>
                <w:delText>Decide between "uniformity of contracts" options</w:delText>
              </w:r>
            </w:del>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166E8" w:rsidRPr="00F67B0C" w:rsidRDefault="00C166E8" w:rsidP="00FE0EC6">
            <w:pPr>
              <w:jc w:val="center"/>
              <w:rPr>
                <w:rFonts w:ascii="Calibri" w:hAnsi="Calibri"/>
                <w:sz w:val="22"/>
              </w:rPr>
            </w:pPr>
            <w:r w:rsidRPr="00F67B0C">
              <w:rPr>
                <w:rFonts w:ascii="Calibri" w:hAnsi="Calibri"/>
                <w:sz w:val="22"/>
              </w:rPr>
              <w:t>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F32F9" w:rsidRDefault="00FF32F9" w:rsidP="00FF32F9">
            <w:pPr>
              <w:jc w:val="center"/>
              <w:rPr>
                <w:ins w:id="884" w:author=" " w:date="2010-11-04T10:21:00Z"/>
                <w:rFonts w:ascii="Calibri" w:hAnsi="Calibri"/>
                <w:sz w:val="22"/>
              </w:rPr>
            </w:pPr>
            <w:ins w:id="885" w:author=" " w:date="2010-11-04T10:21:00Z">
              <w:r w:rsidRPr="00F67B0C">
                <w:rPr>
                  <w:rFonts w:ascii="Calibri" w:hAnsi="Calibri"/>
                  <w:sz w:val="22"/>
                </w:rPr>
                <w:t>Unanimous Consensus</w:t>
              </w:r>
            </w:ins>
          </w:p>
          <w:p w:rsidR="00C166E8" w:rsidRPr="00F67B0C" w:rsidRDefault="00C166E8" w:rsidP="00FE0EC6">
            <w:pPr>
              <w:jc w:val="center"/>
              <w:rPr>
                <w:rFonts w:ascii="Calibri" w:hAnsi="Calibri"/>
                <w:sz w:val="22"/>
              </w:rPr>
            </w:pPr>
            <w:del w:id="886" w:author=" " w:date="2010-11-04T10:21:00Z">
              <w:r w:rsidRPr="00F67B0C" w:rsidDel="00FF32F9">
                <w:rPr>
                  <w:rFonts w:ascii="Calibri" w:hAnsi="Calibri"/>
                  <w:sz w:val="22"/>
                </w:rPr>
                <w:delText>Strong Support but Significant Opposition</w:delText>
              </w:r>
            </w:del>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166E8" w:rsidRPr="00F67B0C" w:rsidRDefault="00C166E8" w:rsidP="00FE0EC6">
            <w:pPr>
              <w:jc w:val="center"/>
              <w:rPr>
                <w:rFonts w:ascii="Calibri" w:hAnsi="Calibri"/>
                <w:sz w:val="22"/>
              </w:rPr>
            </w:pPr>
            <w:r w:rsidRPr="00F67B0C">
              <w:rPr>
                <w:rFonts w:ascii="Calibri" w:hAnsi="Calibri"/>
                <w:sz w:val="22"/>
              </w:rPr>
              <w:t>Large</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166E8" w:rsidRPr="00F67B0C" w:rsidRDefault="00FF32F9" w:rsidP="000A56F1">
            <w:pPr>
              <w:jc w:val="center"/>
              <w:rPr>
                <w:rFonts w:ascii="Calibri" w:hAnsi="Calibri"/>
                <w:sz w:val="22"/>
              </w:rPr>
            </w:pPr>
            <w:ins w:id="887" w:author=" " w:date="2010-11-04T10:24:00Z">
              <w:r w:rsidRPr="00F67B0C">
                <w:rPr>
                  <w:rFonts w:ascii="Calibri" w:hAnsi="Calibri"/>
                  <w:sz w:val="22"/>
                </w:rPr>
                <w:t xml:space="preserve">PDP </w:t>
              </w:r>
            </w:ins>
            <w:del w:id="888" w:author=" " w:date="2010-11-04T10:24:00Z">
              <w:r w:rsidR="00C166E8" w:rsidRPr="00F67B0C" w:rsidDel="00FF32F9">
                <w:rPr>
                  <w:rFonts w:ascii="Calibri" w:hAnsi="Calibri"/>
                  <w:sz w:val="22"/>
                </w:rPr>
                <w:delText>TBD</w:delText>
              </w:r>
            </w:del>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166E8" w:rsidRPr="00F67B0C" w:rsidRDefault="00C166E8" w:rsidP="00FE0EC6">
            <w:pPr>
              <w:jc w:val="center"/>
              <w:rPr>
                <w:rFonts w:ascii="Calibri" w:hAnsi="Calibri"/>
                <w:sz w:val="22"/>
              </w:rPr>
            </w:pPr>
            <w:del w:id="889" w:author=" " w:date="2010-11-04T10:24:00Z">
              <w:r w:rsidRPr="00F67B0C" w:rsidDel="00FF32F9">
                <w:rPr>
                  <w:rFonts w:ascii="Calibri" w:hAnsi="Calibri"/>
                  <w:sz w:val="22"/>
                </w:rPr>
                <w:delText>See notes</w:delText>
              </w:r>
            </w:del>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F32F9" w:rsidRDefault="00FF32F9" w:rsidP="00FF32F9">
            <w:pPr>
              <w:jc w:val="center"/>
              <w:rPr>
                <w:ins w:id="890" w:author=" " w:date="2010-11-04T10:24:00Z"/>
                <w:rFonts w:ascii="Calibri" w:hAnsi="Calibri"/>
                <w:sz w:val="22"/>
              </w:rPr>
            </w:pPr>
            <w:ins w:id="891" w:author=" " w:date="2010-11-04T10:24:00Z">
              <w:r w:rsidRPr="00F67B0C">
                <w:rPr>
                  <w:rFonts w:ascii="Calibri" w:hAnsi="Calibri"/>
                  <w:sz w:val="22"/>
                </w:rPr>
                <w:t xml:space="preserve">Drafting team </w:t>
              </w:r>
              <w:r>
                <w:rPr>
                  <w:rFonts w:ascii="Calibri" w:hAnsi="Calibri"/>
                  <w:sz w:val="22"/>
                </w:rPr>
                <w:t>–</w:t>
              </w:r>
              <w:r w:rsidRPr="00F67B0C">
                <w:rPr>
                  <w:rFonts w:ascii="Calibri" w:hAnsi="Calibri"/>
                  <w:sz w:val="22"/>
                </w:rPr>
                <w:t xml:space="preserve"> roadmap</w:t>
              </w:r>
            </w:ins>
          </w:p>
          <w:p w:rsidR="00C166E8" w:rsidRPr="00F67B0C" w:rsidRDefault="00C166E8" w:rsidP="00FE0EC6">
            <w:pPr>
              <w:jc w:val="center"/>
              <w:rPr>
                <w:rFonts w:ascii="Calibri" w:hAnsi="Calibri"/>
                <w:sz w:val="22"/>
              </w:rPr>
            </w:pPr>
            <w:del w:id="892" w:author=" " w:date="2010-11-04T10:24:00Z">
              <w:r w:rsidRPr="00F67B0C" w:rsidDel="00FF32F9">
                <w:rPr>
                  <w:rFonts w:ascii="Calibri" w:hAnsi="Calibri"/>
                  <w:sz w:val="22"/>
                </w:rPr>
                <w:delText>Refer to Council</w:delText>
              </w:r>
            </w:del>
          </w:p>
        </w:tc>
        <w:tc>
          <w:tcPr>
            <w:tcW w:w="2409" w:type="dxa"/>
            <w:tcBorders>
              <w:top w:val="single" w:sz="4" w:space="0" w:color="auto"/>
              <w:left w:val="nil"/>
              <w:bottom w:val="single" w:sz="4" w:space="0" w:color="auto"/>
              <w:right w:val="single" w:sz="4" w:space="0" w:color="auto"/>
            </w:tcBorders>
          </w:tcPr>
          <w:p w:rsidR="00C166E8" w:rsidRPr="00F67B0C" w:rsidRDefault="00863121" w:rsidP="00AA28A3">
            <w:pPr>
              <w:rPr>
                <w:rFonts w:ascii="Calibri" w:hAnsi="Calibri"/>
                <w:sz w:val="22"/>
              </w:rPr>
            </w:pPr>
            <w:r w:rsidRPr="00F67B0C">
              <w:rPr>
                <w:rFonts w:ascii="Calibri" w:eastAsia="Times New Roman" w:hAnsi="Calibri" w:cs="Arial"/>
                <w:sz w:val="20"/>
                <w:szCs w:val="20"/>
              </w:rPr>
              <w:t>Request</w:t>
            </w:r>
            <w:r w:rsidRPr="00F67B0C">
              <w:rPr>
                <w:rFonts w:ascii="Calibri" w:hAnsi="Calibri"/>
                <w:sz w:val="22"/>
              </w:rPr>
              <w:t xml:space="preserve"> a drafting team to develop a roadm</w:t>
            </w:r>
            <w:r w:rsidR="008E70A2" w:rsidRPr="00F67B0C">
              <w:rPr>
                <w:rFonts w:ascii="Calibri" w:hAnsi="Calibri"/>
                <w:sz w:val="22"/>
              </w:rPr>
              <w:t>ap for Issues Reports and PDPs</w:t>
            </w:r>
            <w:del w:id="893" w:author=" " w:date="2010-11-04T10:25:00Z">
              <w:r w:rsidR="008E70A2" w:rsidRPr="00F67B0C" w:rsidDel="00FF32F9">
                <w:rPr>
                  <w:rFonts w:ascii="Calibri" w:hAnsi="Calibri"/>
                  <w:sz w:val="22"/>
                </w:rPr>
                <w:delText xml:space="preserve"> </w:delText>
              </w:r>
              <w:r w:rsidRPr="00F67B0C" w:rsidDel="00FF32F9">
                <w:rPr>
                  <w:rFonts w:ascii="Calibri" w:hAnsi="Calibri"/>
                  <w:sz w:val="22"/>
                </w:rPr>
                <w:delText>(Exper</w:delText>
              </w:r>
              <w:r w:rsidR="008E70A2" w:rsidRPr="00F67B0C" w:rsidDel="00FF32F9">
                <w:rPr>
                  <w:rFonts w:ascii="Calibri" w:hAnsi="Calibri"/>
                  <w:sz w:val="22"/>
                </w:rPr>
                <w:delText>ience with RPMs in new gTLDs)</w:delText>
              </w:r>
            </w:del>
            <w:r w:rsidR="008E70A2" w:rsidRPr="00F67B0C">
              <w:rPr>
                <w:rFonts w:ascii="Calibri" w:hAnsi="Calibri"/>
                <w:sz w:val="22"/>
              </w:rPr>
              <w:t xml:space="preserve">. </w:t>
            </w:r>
            <w:ins w:id="894" w:author=" " w:date="2010-11-04T10:28:00Z">
              <w:r w:rsidR="000A56F1">
                <w:rPr>
                  <w:rFonts w:ascii="Calibri" w:hAnsi="Calibri"/>
                  <w:sz w:val="22"/>
                </w:rPr>
                <w:t xml:space="preserve">My require multi-part PDP, like </w:t>
              </w:r>
              <w:r w:rsidR="000A56F1">
                <w:rPr>
                  <w:rFonts w:ascii="Calibri" w:hAnsi="Calibri"/>
                  <w:sz w:val="22"/>
                </w:rPr>
                <w:t>the</w:t>
              </w:r>
              <w:r w:rsidR="000A56F1">
                <w:rPr>
                  <w:rFonts w:ascii="Calibri" w:hAnsi="Calibri"/>
                  <w:sz w:val="22"/>
                </w:rPr>
                <w:t xml:space="preserve"> IRTP did.  </w:t>
              </w:r>
            </w:ins>
            <w:r w:rsidR="008E70A2" w:rsidRPr="00F67B0C">
              <w:rPr>
                <w:rFonts w:ascii="Calibri" w:hAnsi="Calibri"/>
                <w:sz w:val="22"/>
              </w:rPr>
              <w:t>Notes</w:t>
            </w:r>
            <w:ins w:id="895" w:author=" " w:date="2010-11-04T10:28:00Z">
              <w:r w:rsidR="000A56F1">
                <w:rPr>
                  <w:rFonts w:ascii="Calibri" w:hAnsi="Calibri"/>
                  <w:sz w:val="22"/>
                </w:rPr>
                <w:t>:</w:t>
              </w:r>
            </w:ins>
            <w:r w:rsidR="008E70A2" w:rsidRPr="00F67B0C">
              <w:rPr>
                <w:rFonts w:ascii="Calibri" w:hAnsi="Calibri"/>
                <w:sz w:val="22"/>
              </w:rPr>
              <w:t xml:space="preserve"> </w:t>
            </w:r>
            <w:r w:rsidRPr="00F67B0C">
              <w:rPr>
                <w:rFonts w:ascii="Calibri" w:hAnsi="Calibri"/>
                <w:sz w:val="22"/>
              </w:rPr>
              <w:t xml:space="preserve">1) it </w:t>
            </w:r>
            <w:del w:id="896" w:author=" " w:date="2010-11-04T10:29:00Z">
              <w:r w:rsidRPr="00F67B0C" w:rsidDel="00AA28A3">
                <w:rPr>
                  <w:rFonts w:ascii="Calibri" w:hAnsi="Calibri"/>
                  <w:sz w:val="22"/>
                </w:rPr>
                <w:delText xml:space="preserve">would </w:delText>
              </w:r>
            </w:del>
            <w:ins w:id="897" w:author=" " w:date="2010-11-04T10:29:00Z">
              <w:r w:rsidR="00AA28A3">
                <w:rPr>
                  <w:rFonts w:ascii="Calibri" w:hAnsi="Calibri"/>
                  <w:sz w:val="22"/>
                </w:rPr>
                <w:t>may</w:t>
              </w:r>
              <w:r w:rsidR="00AA28A3" w:rsidRPr="00F67B0C">
                <w:rPr>
                  <w:rFonts w:ascii="Calibri" w:hAnsi="Calibri"/>
                  <w:sz w:val="22"/>
                </w:rPr>
                <w:t xml:space="preserve"> </w:t>
              </w:r>
            </w:ins>
            <w:r w:rsidRPr="00F67B0C">
              <w:rPr>
                <w:rFonts w:ascii="Calibri" w:hAnsi="Calibri"/>
                <w:sz w:val="22"/>
              </w:rPr>
              <w:t>be helpful to see the effect of RPMs in the new gTLDs space. 2) There may be a dependency with WHOIS studies.</w:t>
            </w:r>
            <w:r w:rsidRPr="00F67B0C">
              <w:rPr>
                <w:rFonts w:ascii="Calibri" w:hAnsi="Calibri"/>
                <w:color w:val="000000"/>
              </w:rPr>
              <w:t xml:space="preserve">  </w:t>
            </w:r>
          </w:p>
        </w:tc>
      </w:tr>
      <w:tr w:rsidR="00E9122A" w:rsidRPr="00F67B0C" w:rsidTr="00911E5D">
        <w:trPr>
          <w:trHeight w:val="78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6E8" w:rsidRPr="00F67B0C" w:rsidRDefault="00FF32F9" w:rsidP="00FE0EC6">
            <w:pPr>
              <w:jc w:val="center"/>
              <w:rPr>
                <w:rFonts w:ascii="Calibri" w:hAnsi="Calibri"/>
                <w:sz w:val="22"/>
              </w:rPr>
            </w:pPr>
            <w:ins w:id="898" w:author=" " w:date="2010-11-04T10:21:00Z">
              <w:r w:rsidRPr="00F67B0C">
                <w:rPr>
                  <w:rFonts w:ascii="Calibri" w:eastAsia="Times New Roman" w:hAnsi="Calibri" w:cs="Arial"/>
                  <w:sz w:val="22"/>
                  <w:szCs w:val="22"/>
                </w:rPr>
                <w:t>Uniformity of Contracts</w:t>
              </w:r>
            </w:ins>
            <w:ins w:id="899" w:author="Marika Konings" w:date="2010-11-04T11:32:00Z">
              <w:del w:id="900" w:author=" " w:date="2010-11-04T10:21:00Z">
                <w:r w:rsidR="00E9122A" w:rsidRPr="00F67B0C" w:rsidDel="00FF32F9">
                  <w:rPr>
                    <w:rFonts w:ascii="Calibri" w:hAnsi="Calibri"/>
                    <w:sz w:val="22"/>
                  </w:rPr>
                  <w:delText xml:space="preserve">Cybersquatting (Recommendation #1 - </w:delText>
                </w:r>
              </w:del>
            </w:ins>
            <w:del w:id="901" w:author=" " w:date="2010-11-04T10:21:00Z">
              <w:r w:rsidR="00C166E8" w:rsidRPr="00F67B0C" w:rsidDel="00FF32F9">
                <w:rPr>
                  <w:rFonts w:ascii="Calibri" w:hAnsi="Calibri"/>
                  <w:sz w:val="22"/>
                </w:rPr>
                <w:delText>Investigate UDRP</w:delText>
              </w:r>
            </w:del>
            <w:ins w:id="902" w:author="Marika Konings" w:date="2010-11-04T11:32:00Z">
              <w:del w:id="903" w:author=" " w:date="2010-11-04T10:21:00Z">
                <w:r w:rsidR="00E9122A" w:rsidRPr="00F67B0C" w:rsidDel="00FF32F9">
                  <w:rPr>
                    <w:rFonts w:ascii="Calibri" w:hAnsi="Calibri"/>
                    <w:sz w:val="22"/>
                  </w:rPr>
                  <w:delText>)</w:delText>
                </w:r>
              </w:del>
            </w:ins>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6E8" w:rsidRPr="00F67B0C" w:rsidRDefault="00C166E8" w:rsidP="00FE0EC6">
            <w:pPr>
              <w:jc w:val="center"/>
              <w:rPr>
                <w:rFonts w:ascii="Calibri" w:hAnsi="Calibri"/>
                <w:sz w:val="22"/>
              </w:rPr>
            </w:pPr>
            <w:r w:rsidRPr="00F67B0C">
              <w:rPr>
                <w:rFonts w:ascii="Calibri" w:hAnsi="Calibri"/>
                <w:sz w:val="22"/>
              </w:rPr>
              <w:t>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32F9" w:rsidRPr="00F67B0C" w:rsidRDefault="00C166E8" w:rsidP="00FE0EC6">
            <w:pPr>
              <w:jc w:val="center"/>
              <w:rPr>
                <w:rFonts w:ascii="Calibri" w:hAnsi="Calibri"/>
                <w:sz w:val="22"/>
              </w:rPr>
            </w:pPr>
            <w:del w:id="904" w:author=" " w:date="2010-11-04T10:27:00Z">
              <w:r w:rsidRPr="00F67B0C" w:rsidDel="00FF32F9">
                <w:rPr>
                  <w:rFonts w:ascii="Calibri" w:hAnsi="Calibri"/>
                  <w:sz w:val="22"/>
                </w:rPr>
                <w:delText>Unanimous Consensus</w:delText>
              </w:r>
            </w:del>
            <w:ins w:id="905" w:author=" " w:date="2010-11-04T10:21:00Z">
              <w:r w:rsidR="00FF32F9" w:rsidRPr="00F67B0C">
                <w:rPr>
                  <w:rFonts w:ascii="Calibri" w:hAnsi="Calibri"/>
                  <w:sz w:val="22"/>
                </w:rPr>
                <w:t>Support but Significant Opposition</w:t>
              </w:r>
            </w:ins>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6E8" w:rsidRPr="00F67B0C" w:rsidRDefault="00C166E8" w:rsidP="00FE0EC6">
            <w:pPr>
              <w:jc w:val="center"/>
              <w:rPr>
                <w:rFonts w:ascii="Calibri" w:hAnsi="Calibri"/>
                <w:sz w:val="22"/>
              </w:rPr>
            </w:pPr>
            <w:r w:rsidRPr="00F67B0C">
              <w:rPr>
                <w:rFonts w:ascii="Calibri" w:hAnsi="Calibri"/>
                <w:sz w:val="22"/>
              </w:rPr>
              <w:t>Large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6E8" w:rsidRPr="00F67B0C" w:rsidRDefault="00FF32F9" w:rsidP="00FE0EC6">
            <w:pPr>
              <w:jc w:val="center"/>
              <w:rPr>
                <w:rFonts w:ascii="Calibri" w:hAnsi="Calibri"/>
                <w:sz w:val="22"/>
              </w:rPr>
            </w:pPr>
            <w:ins w:id="906" w:author=" " w:date="2010-11-04T10:24:00Z">
              <w:r>
                <w:rPr>
                  <w:rFonts w:ascii="Calibri" w:hAnsi="Calibri"/>
                  <w:sz w:val="22"/>
                </w:rPr>
                <w:t>TBD</w:t>
              </w:r>
            </w:ins>
            <w:del w:id="907" w:author=" " w:date="2010-11-04T10:24:00Z">
              <w:r w:rsidR="00C166E8" w:rsidRPr="00F67B0C" w:rsidDel="00FF32F9">
                <w:rPr>
                  <w:rFonts w:ascii="Calibri" w:hAnsi="Calibri"/>
                  <w:sz w:val="22"/>
                </w:rPr>
                <w:delText>PDP (analogous to IRTP)</w:delText>
              </w:r>
            </w:del>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6E8" w:rsidRPr="00F67B0C" w:rsidRDefault="00C166E8" w:rsidP="00FE0EC6">
            <w:pPr>
              <w:jc w:val="center"/>
              <w:rPr>
                <w:rFonts w:ascii="Calibri" w:hAnsi="Calibri"/>
                <w:sz w:val="22"/>
              </w:rPr>
            </w:pPr>
            <w:r w:rsidRPr="00F67B0C">
              <w:rPr>
                <w:rFonts w:ascii="Calibri" w:hAnsi="Calibri"/>
                <w:sz w:val="22"/>
              </w:rPr>
              <w:t> </w:t>
            </w:r>
            <w:ins w:id="908" w:author=" " w:date="2010-11-04T10:24:00Z">
              <w:r w:rsidR="00FF32F9" w:rsidRPr="00F67B0C">
                <w:rPr>
                  <w:rFonts w:ascii="Calibri" w:hAnsi="Calibri"/>
                  <w:sz w:val="22"/>
                </w:rPr>
                <w:t>See notes</w:t>
              </w:r>
            </w:ins>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32F9" w:rsidRPr="00F67B0C" w:rsidRDefault="00C166E8" w:rsidP="00FE0EC6">
            <w:pPr>
              <w:jc w:val="center"/>
              <w:rPr>
                <w:rFonts w:ascii="Calibri" w:hAnsi="Calibri"/>
                <w:sz w:val="22"/>
              </w:rPr>
            </w:pPr>
            <w:del w:id="909" w:author=" " w:date="2010-11-04T10:28:00Z">
              <w:r w:rsidRPr="00F67B0C" w:rsidDel="000A56F1">
                <w:rPr>
                  <w:rFonts w:ascii="Calibri" w:hAnsi="Calibri"/>
                  <w:sz w:val="22"/>
                </w:rPr>
                <w:delText xml:space="preserve">Drafting team </w:delText>
              </w:r>
            </w:del>
            <w:del w:id="910" w:author=" " w:date="2010-11-04T10:24:00Z">
              <w:r w:rsidRPr="00F67B0C" w:rsidDel="00FF32F9">
                <w:rPr>
                  <w:rFonts w:ascii="Calibri" w:hAnsi="Calibri"/>
                  <w:sz w:val="22"/>
                </w:rPr>
                <w:delText>--</w:delText>
              </w:r>
            </w:del>
            <w:del w:id="911" w:author=" " w:date="2010-11-04T10:28:00Z">
              <w:r w:rsidRPr="00F67B0C" w:rsidDel="000A56F1">
                <w:rPr>
                  <w:rFonts w:ascii="Calibri" w:hAnsi="Calibri"/>
                  <w:sz w:val="22"/>
                </w:rPr>
                <w:delText xml:space="preserve"> roadmap</w:delText>
              </w:r>
            </w:del>
            <w:ins w:id="912" w:author=" " w:date="2010-11-04T10:24:00Z">
              <w:r w:rsidR="00FF32F9" w:rsidRPr="00F67B0C">
                <w:rPr>
                  <w:rFonts w:ascii="Calibri" w:hAnsi="Calibri"/>
                  <w:sz w:val="22"/>
                </w:rPr>
                <w:t>Refer to Council</w:t>
              </w:r>
            </w:ins>
          </w:p>
        </w:tc>
        <w:tc>
          <w:tcPr>
            <w:tcW w:w="2409" w:type="dxa"/>
            <w:tcBorders>
              <w:top w:val="single" w:sz="4" w:space="0" w:color="auto"/>
              <w:left w:val="single" w:sz="4" w:space="0" w:color="auto"/>
              <w:bottom w:val="single" w:sz="4" w:space="0" w:color="auto"/>
              <w:right w:val="single" w:sz="4" w:space="0" w:color="auto"/>
            </w:tcBorders>
          </w:tcPr>
          <w:p w:rsidR="00C166E8" w:rsidRPr="00F67B0C" w:rsidRDefault="00863121" w:rsidP="00863121">
            <w:pPr>
              <w:rPr>
                <w:rFonts w:ascii="Calibri" w:hAnsi="Calibri"/>
                <w:sz w:val="22"/>
              </w:rPr>
            </w:pPr>
            <w:r w:rsidRPr="00F67B0C">
              <w:rPr>
                <w:rFonts w:ascii="Calibri" w:hAnsi="Calibri"/>
                <w:sz w:val="22"/>
              </w:rPr>
              <w:t>There may be parallel activities or interactions with other RAA activities such new gTLD rollout and RAA dr</w:t>
            </w:r>
            <w:r w:rsidR="009B7A87" w:rsidRPr="00F67B0C">
              <w:rPr>
                <w:rFonts w:ascii="Calibri" w:hAnsi="Calibri"/>
                <w:sz w:val="22"/>
              </w:rPr>
              <w:t>af</w:t>
            </w:r>
            <w:r w:rsidRPr="00F67B0C">
              <w:rPr>
                <w:rFonts w:ascii="Calibri" w:hAnsi="Calibri"/>
                <w:sz w:val="22"/>
              </w:rPr>
              <w:t>ting review team</w:t>
            </w:r>
            <w:ins w:id="913" w:author=" " w:date="2010-11-04T10:24:00Z">
              <w:r w:rsidR="00FF32F9">
                <w:rPr>
                  <w:rFonts w:ascii="Calibri" w:hAnsi="Calibri"/>
                  <w:sz w:val="22"/>
                </w:rPr>
                <w:t xml:space="preserve">.  </w:t>
              </w:r>
            </w:ins>
          </w:p>
        </w:tc>
      </w:tr>
      <w:tr w:rsidR="00E9122A" w:rsidRPr="00F67B0C" w:rsidTr="00911E5D">
        <w:trPr>
          <w:trHeight w:val="78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6E8" w:rsidRPr="00F67B0C" w:rsidRDefault="00E9122A" w:rsidP="00E9122A">
            <w:pPr>
              <w:jc w:val="center"/>
              <w:rPr>
                <w:rFonts w:ascii="Calibri" w:hAnsi="Calibri"/>
                <w:sz w:val="22"/>
              </w:rPr>
            </w:pPr>
            <w:ins w:id="914" w:author="Marika Konings" w:date="2010-11-04T11:32:00Z">
              <w:r w:rsidRPr="00F67B0C">
                <w:rPr>
                  <w:rFonts w:ascii="Calibri" w:hAnsi="Calibri"/>
                  <w:sz w:val="22"/>
                </w:rPr>
                <w:t>G</w:t>
              </w:r>
            </w:ins>
            <w:ins w:id="915" w:author="Marika Konings" w:date="2010-11-04T11:33:00Z">
              <w:r w:rsidRPr="00F67B0C">
                <w:rPr>
                  <w:rFonts w:ascii="Calibri" w:hAnsi="Calibri"/>
                  <w:sz w:val="22"/>
                </w:rPr>
                <w:t>ripe Sites</w:t>
              </w:r>
            </w:ins>
            <w:ins w:id="916" w:author="Marika Konings" w:date="2010-11-04T11:32:00Z">
              <w:r w:rsidRPr="00F67B0C">
                <w:rPr>
                  <w:rFonts w:ascii="Calibri" w:hAnsi="Calibri"/>
                  <w:sz w:val="22"/>
                </w:rPr>
                <w:t xml:space="preserve">; </w:t>
              </w:r>
            </w:ins>
            <w:ins w:id="917" w:author="Marika Konings" w:date="2010-11-04T11:33:00Z">
              <w:r w:rsidRPr="00F67B0C">
                <w:rPr>
                  <w:rFonts w:ascii="Calibri" w:hAnsi="Calibri"/>
                  <w:sz w:val="22"/>
                </w:rPr>
                <w:t xml:space="preserve">Deceptive and/or Offensive Domain Names (Recommendation #1 - </w:t>
              </w:r>
            </w:ins>
            <w:r w:rsidR="00C166E8" w:rsidRPr="00F67B0C">
              <w:rPr>
                <w:rFonts w:ascii="Calibri" w:hAnsi="Calibri"/>
                <w:sz w:val="22"/>
              </w:rPr>
              <w:t>Revisit UDRP regarding gripe site and deceptive</w:t>
            </w:r>
            <w:r w:rsidR="00863121" w:rsidRPr="00F67B0C">
              <w:rPr>
                <w:rFonts w:ascii="Calibri" w:hAnsi="Calibri"/>
                <w:sz w:val="22"/>
              </w:rPr>
              <w:t xml:space="preserve"> </w:t>
            </w:r>
            <w:r w:rsidR="00C166E8" w:rsidRPr="00F67B0C">
              <w:rPr>
                <w:rFonts w:ascii="Calibri" w:hAnsi="Calibri"/>
                <w:sz w:val="22"/>
              </w:rPr>
              <w:t>/</w:t>
            </w:r>
            <w:r w:rsidR="00863121" w:rsidRPr="00F67B0C">
              <w:rPr>
                <w:rFonts w:ascii="Calibri" w:hAnsi="Calibri"/>
                <w:sz w:val="22"/>
              </w:rPr>
              <w:t xml:space="preserve"> </w:t>
            </w:r>
            <w:r w:rsidR="00C166E8" w:rsidRPr="00F67B0C">
              <w:rPr>
                <w:rFonts w:ascii="Calibri" w:hAnsi="Calibri"/>
                <w:sz w:val="22"/>
              </w:rPr>
              <w:t>objectionable names</w:t>
            </w:r>
            <w:ins w:id="918" w:author="Marika Konings" w:date="2010-11-04T11:33:00Z">
              <w:r w:rsidRPr="00F67B0C">
                <w:rPr>
                  <w:rFonts w:ascii="Calibri" w:hAnsi="Calibri"/>
                  <w:sz w:val="22"/>
                </w:rPr>
                <w:t>)</w:t>
              </w:r>
            </w:ins>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166E8" w:rsidRPr="00F67B0C" w:rsidRDefault="00C166E8" w:rsidP="00FE0EC6">
            <w:pPr>
              <w:jc w:val="center"/>
              <w:rPr>
                <w:rFonts w:ascii="Calibri" w:hAnsi="Calibri"/>
                <w:sz w:val="22"/>
              </w:rPr>
            </w:pPr>
            <w:r w:rsidRPr="00F67B0C">
              <w:rPr>
                <w:rFonts w:ascii="Calibri" w:hAnsi="Calibri"/>
                <w:sz w:val="22"/>
              </w:rPr>
              <w:t>6</w:t>
            </w:r>
          </w:p>
        </w:tc>
        <w:tc>
          <w:tcPr>
            <w:tcW w:w="1418" w:type="dxa"/>
            <w:tcBorders>
              <w:top w:val="single" w:sz="4" w:space="0" w:color="auto"/>
              <w:left w:val="nil"/>
              <w:bottom w:val="single" w:sz="4" w:space="0" w:color="auto"/>
              <w:right w:val="nil"/>
            </w:tcBorders>
            <w:shd w:val="clear" w:color="auto" w:fill="auto"/>
            <w:vAlign w:val="center"/>
            <w:hideMark/>
          </w:tcPr>
          <w:p w:rsidR="00C166E8" w:rsidRPr="00F67B0C" w:rsidRDefault="00C166E8" w:rsidP="00FE0EC6">
            <w:pPr>
              <w:jc w:val="center"/>
              <w:rPr>
                <w:rFonts w:ascii="Calibri" w:hAnsi="Calibri"/>
                <w:sz w:val="22"/>
              </w:rPr>
            </w:pPr>
            <w:r w:rsidRPr="00F67B0C">
              <w:rPr>
                <w:rFonts w:ascii="Calibri" w:hAnsi="Calibri"/>
                <w:sz w:val="22"/>
              </w:rPr>
              <w:t xml:space="preserve">Alternate </w:t>
            </w:r>
            <w:ins w:id="919" w:author=" " w:date="2010-11-04T10:26:00Z">
              <w:r w:rsidR="00FF32F9">
                <w:rPr>
                  <w:rFonts w:ascii="Calibri" w:hAnsi="Calibri"/>
                  <w:sz w:val="22"/>
                </w:rPr>
                <w:t xml:space="preserve">(minority) </w:t>
              </w:r>
            </w:ins>
            <w:r w:rsidRPr="00F67B0C">
              <w:rPr>
                <w:rFonts w:ascii="Calibri" w:hAnsi="Calibri"/>
                <w:sz w:val="22"/>
              </w:rPr>
              <w:t>view</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6E8" w:rsidRPr="00F67B0C" w:rsidRDefault="00C166E8" w:rsidP="00FE0EC6">
            <w:pPr>
              <w:jc w:val="center"/>
              <w:rPr>
                <w:rFonts w:ascii="Calibri" w:hAnsi="Calibri"/>
                <w:sz w:val="22"/>
              </w:rPr>
            </w:pPr>
            <w:r w:rsidRPr="00F67B0C">
              <w:rPr>
                <w:rFonts w:ascii="Calibri" w:hAnsi="Calibri"/>
                <w:sz w:val="22"/>
              </w:rPr>
              <w:t>Large</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166E8" w:rsidRPr="00F67B0C" w:rsidRDefault="00C166E8" w:rsidP="00FE0EC6">
            <w:pPr>
              <w:jc w:val="center"/>
              <w:rPr>
                <w:rFonts w:ascii="Calibri" w:hAnsi="Calibri"/>
                <w:sz w:val="22"/>
              </w:rPr>
            </w:pPr>
            <w:r w:rsidRPr="00F67B0C">
              <w:rPr>
                <w:rFonts w:ascii="Calibri" w:hAnsi="Calibri"/>
                <w:sz w:val="22"/>
              </w:rPr>
              <w:t>PDP</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166E8" w:rsidRPr="00F67B0C" w:rsidRDefault="00C166E8" w:rsidP="00FE0EC6">
            <w:pPr>
              <w:jc w:val="center"/>
              <w:rPr>
                <w:rFonts w:ascii="Calibri" w:hAnsi="Calibri"/>
                <w:sz w:val="22"/>
              </w:rPr>
            </w:pPr>
            <w:r w:rsidRPr="00F67B0C">
              <w:rPr>
                <w:rFonts w:ascii="Calibri" w:hAnsi="Calibri"/>
                <w:sz w:val="22"/>
              </w:rPr>
              <w:t>See notes</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166E8" w:rsidRPr="00F67B0C" w:rsidRDefault="00C166E8" w:rsidP="00FE0EC6">
            <w:pPr>
              <w:jc w:val="center"/>
              <w:rPr>
                <w:rFonts w:ascii="Calibri" w:hAnsi="Calibri"/>
                <w:sz w:val="22"/>
              </w:rPr>
            </w:pPr>
            <w:r w:rsidRPr="00F67B0C">
              <w:rPr>
                <w:rFonts w:ascii="Calibri" w:hAnsi="Calibri"/>
                <w:sz w:val="22"/>
              </w:rPr>
              <w:t>Request Issue Report</w:t>
            </w:r>
          </w:p>
        </w:tc>
        <w:tc>
          <w:tcPr>
            <w:tcW w:w="2409" w:type="dxa"/>
            <w:tcBorders>
              <w:top w:val="single" w:sz="4" w:space="0" w:color="auto"/>
              <w:left w:val="nil"/>
              <w:bottom w:val="single" w:sz="4" w:space="0" w:color="auto"/>
              <w:right w:val="single" w:sz="4" w:space="0" w:color="auto"/>
            </w:tcBorders>
          </w:tcPr>
          <w:p w:rsidR="00C166E8" w:rsidRPr="00F67B0C" w:rsidRDefault="00863121" w:rsidP="00863121">
            <w:pPr>
              <w:rPr>
                <w:rFonts w:ascii="Calibri" w:hAnsi="Calibri"/>
                <w:sz w:val="22"/>
              </w:rPr>
            </w:pPr>
            <w:r w:rsidRPr="00F67B0C">
              <w:rPr>
                <w:rFonts w:ascii="Calibri" w:hAnsi="Calibri"/>
                <w:sz w:val="22"/>
              </w:rPr>
              <w:t>Possible to combine this one with the broader UDRP PDP</w:t>
            </w:r>
          </w:p>
        </w:tc>
      </w:tr>
      <w:tr w:rsidR="00E9122A" w:rsidRPr="00F67B0C" w:rsidTr="00911E5D">
        <w:trPr>
          <w:trHeight w:val="78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6E8" w:rsidRPr="00F67B0C" w:rsidRDefault="00C166E8" w:rsidP="00E9122A">
            <w:pPr>
              <w:jc w:val="center"/>
              <w:rPr>
                <w:rFonts w:ascii="Calibri" w:hAnsi="Calibri"/>
                <w:sz w:val="22"/>
              </w:rPr>
            </w:pPr>
            <w:r w:rsidRPr="00F67B0C">
              <w:rPr>
                <w:rFonts w:ascii="Calibri" w:hAnsi="Calibri"/>
                <w:sz w:val="22"/>
              </w:rPr>
              <w:t>Fake Renewal Notices</w:t>
            </w:r>
            <w:ins w:id="920" w:author="Marika Konings" w:date="2010-11-04T11:34:00Z">
              <w:r w:rsidR="00E9122A" w:rsidRPr="00F67B0C">
                <w:rPr>
                  <w:rFonts w:ascii="Calibri" w:hAnsi="Calibri"/>
                  <w:sz w:val="22"/>
                </w:rPr>
                <w:t xml:space="preserve"> (Recommendation</w:t>
              </w:r>
            </w:ins>
            <w:r w:rsidRPr="00F67B0C">
              <w:rPr>
                <w:rFonts w:ascii="Calibri" w:hAnsi="Calibri"/>
                <w:sz w:val="22"/>
              </w:rPr>
              <w:t xml:space="preserve"> #1 </w:t>
            </w:r>
            <w:del w:id="921" w:author="Marika Konings" w:date="2010-11-04T11:34:00Z">
              <w:r w:rsidRPr="00F67B0C" w:rsidDel="00E9122A">
                <w:rPr>
                  <w:rFonts w:ascii="Calibri" w:hAnsi="Calibri"/>
                  <w:sz w:val="22"/>
                </w:rPr>
                <w:delText>(</w:delText>
              </w:r>
            </w:del>
            <w:ins w:id="922" w:author="Marika Konings" w:date="2010-11-04T11:34:00Z">
              <w:r w:rsidR="00E9122A" w:rsidRPr="00F67B0C">
                <w:rPr>
                  <w:rFonts w:ascii="Calibri" w:hAnsi="Calibri"/>
                  <w:sz w:val="22"/>
                </w:rPr>
                <w:t xml:space="preserve">- </w:t>
              </w:r>
            </w:ins>
            <w:r w:rsidRPr="00F67B0C">
              <w:rPr>
                <w:rFonts w:ascii="Calibri" w:hAnsi="Calibri"/>
                <w:sz w:val="22"/>
              </w:rPr>
              <w:t>refer to Compliance)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6E8" w:rsidRPr="00F67B0C" w:rsidRDefault="00C166E8" w:rsidP="00FE0EC6">
            <w:pPr>
              <w:jc w:val="center"/>
              <w:rPr>
                <w:rFonts w:ascii="Calibri" w:hAnsi="Calibri"/>
                <w:sz w:val="22"/>
              </w:rPr>
            </w:pPr>
            <w:r w:rsidRPr="00F67B0C">
              <w:rPr>
                <w:rFonts w:ascii="Calibri" w:hAnsi="Calibri"/>
                <w:sz w:val="22"/>
              </w:rPr>
              <w:t>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6E8" w:rsidRPr="00F67B0C" w:rsidRDefault="00C166E8" w:rsidP="00FE0EC6">
            <w:pPr>
              <w:jc w:val="center"/>
              <w:rPr>
                <w:rFonts w:ascii="Calibri" w:hAnsi="Calibri"/>
                <w:sz w:val="22"/>
              </w:rPr>
            </w:pPr>
            <w:r w:rsidRPr="00F67B0C">
              <w:rPr>
                <w:rFonts w:ascii="Calibri" w:hAnsi="Calibri"/>
                <w:sz w:val="22"/>
              </w:rPr>
              <w:t>Unanimous Consensus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6E8" w:rsidRPr="00F67B0C" w:rsidRDefault="00C166E8" w:rsidP="00FE0EC6">
            <w:pPr>
              <w:jc w:val="center"/>
              <w:rPr>
                <w:rFonts w:ascii="Calibri" w:hAnsi="Calibri"/>
                <w:sz w:val="22"/>
              </w:rPr>
            </w:pPr>
            <w:r w:rsidRPr="00F67B0C">
              <w:rPr>
                <w:rFonts w:ascii="Calibri" w:hAnsi="Calibri"/>
                <w:sz w:val="22"/>
              </w:rPr>
              <w:t>Small</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6E8" w:rsidRPr="00F67B0C" w:rsidRDefault="00C166E8" w:rsidP="00FE0EC6">
            <w:pPr>
              <w:jc w:val="center"/>
              <w:rPr>
                <w:rFonts w:ascii="Calibri" w:hAnsi="Calibri"/>
                <w:sz w:val="22"/>
              </w:rPr>
            </w:pPr>
            <w:r w:rsidRPr="00F67B0C">
              <w:rPr>
                <w:rFonts w:ascii="Calibri" w:hAnsi="Calibri"/>
                <w:sz w:val="22"/>
              </w:rPr>
              <w:t>Implementation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6E8" w:rsidRPr="00F67B0C" w:rsidRDefault="00C166E8" w:rsidP="00FE0EC6">
            <w:pPr>
              <w:jc w:val="center"/>
              <w:rPr>
                <w:rFonts w:ascii="Calibri" w:hAnsi="Calibri"/>
                <w:sz w:val="22"/>
              </w:rPr>
            </w:pPr>
            <w:r w:rsidRPr="00F67B0C">
              <w:rPr>
                <w:rFonts w:ascii="Calibri" w:hAnsi="Calibri"/>
                <w:sz w:val="22"/>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6E8" w:rsidRPr="00F67B0C" w:rsidRDefault="00C166E8" w:rsidP="00FE0EC6">
            <w:pPr>
              <w:jc w:val="center"/>
              <w:rPr>
                <w:rFonts w:ascii="Calibri" w:hAnsi="Calibri"/>
                <w:sz w:val="22"/>
              </w:rPr>
            </w:pPr>
            <w:r w:rsidRPr="00F67B0C">
              <w:rPr>
                <w:rFonts w:ascii="Calibri" w:hAnsi="Calibri"/>
                <w:sz w:val="22"/>
              </w:rPr>
              <w:t>Send letter to Compliance</w:t>
            </w:r>
          </w:p>
        </w:tc>
        <w:tc>
          <w:tcPr>
            <w:tcW w:w="2409" w:type="dxa"/>
            <w:tcBorders>
              <w:top w:val="single" w:sz="4" w:space="0" w:color="auto"/>
              <w:left w:val="single" w:sz="4" w:space="0" w:color="auto"/>
              <w:bottom w:val="single" w:sz="4" w:space="0" w:color="auto"/>
              <w:right w:val="single" w:sz="4" w:space="0" w:color="auto"/>
            </w:tcBorders>
          </w:tcPr>
          <w:p w:rsidR="00C166E8" w:rsidRPr="00F67B0C" w:rsidRDefault="00C166E8" w:rsidP="00FE0EC6">
            <w:pPr>
              <w:jc w:val="center"/>
              <w:rPr>
                <w:rFonts w:ascii="Calibri" w:hAnsi="Calibri"/>
                <w:sz w:val="22"/>
              </w:rPr>
            </w:pPr>
          </w:p>
        </w:tc>
      </w:tr>
      <w:tr w:rsidR="00E9122A" w:rsidRPr="00F67B0C" w:rsidTr="00911E5D">
        <w:trPr>
          <w:trHeight w:val="78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6E8" w:rsidRPr="00F67B0C" w:rsidRDefault="00E9122A" w:rsidP="00FE0EC6">
            <w:pPr>
              <w:jc w:val="center"/>
              <w:rPr>
                <w:rFonts w:ascii="Calibri" w:hAnsi="Calibri"/>
                <w:sz w:val="22"/>
              </w:rPr>
            </w:pPr>
            <w:ins w:id="923" w:author="Marika Konings" w:date="2010-11-04T11:34:00Z">
              <w:r w:rsidRPr="00F67B0C">
                <w:rPr>
                  <w:rFonts w:ascii="Calibri" w:hAnsi="Calibri"/>
                  <w:sz w:val="22"/>
                </w:rPr>
                <w:t xml:space="preserve">Cybersquatting </w:t>
              </w:r>
              <w:del w:id="924" w:author=" " w:date="2010-11-04T10:30:00Z">
                <w:r w:rsidRPr="00F67B0C" w:rsidDel="00AA28A3">
                  <w:rPr>
                    <w:rFonts w:ascii="Calibri" w:hAnsi="Calibri"/>
                    <w:sz w:val="22"/>
                  </w:rPr>
                  <w:delText>(</w:delText>
                </w:r>
              </w:del>
              <w:r w:rsidRPr="00F67B0C">
                <w:rPr>
                  <w:rFonts w:ascii="Calibri" w:hAnsi="Calibri"/>
                  <w:sz w:val="22"/>
                </w:rPr>
                <w:t xml:space="preserve">Recommendation #2 - </w:t>
              </w:r>
            </w:ins>
            <w:r w:rsidR="00C166E8" w:rsidRPr="00F67B0C">
              <w:rPr>
                <w:rFonts w:ascii="Calibri" w:hAnsi="Calibri"/>
                <w:sz w:val="22"/>
              </w:rPr>
              <w:t>Decide between cybersquatting options</w:t>
            </w:r>
            <w:ins w:id="925" w:author="Marika Konings" w:date="2010-11-04T11:34:00Z">
              <w:r w:rsidRPr="00F67B0C">
                <w:rPr>
                  <w:rFonts w:ascii="Calibri" w:hAnsi="Calibri"/>
                  <w:sz w:val="22"/>
                </w:rPr>
                <w:t>)</w:t>
              </w:r>
            </w:ins>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166E8" w:rsidRPr="00F67B0C" w:rsidRDefault="00C166E8" w:rsidP="00FE0EC6">
            <w:pPr>
              <w:jc w:val="center"/>
              <w:rPr>
                <w:rFonts w:ascii="Calibri" w:hAnsi="Calibri"/>
                <w:sz w:val="22"/>
              </w:rPr>
            </w:pPr>
            <w:r w:rsidRPr="00F67B0C">
              <w:rPr>
                <w:rFonts w:ascii="Calibri" w:hAnsi="Calibri"/>
                <w:sz w:val="22"/>
              </w:rPr>
              <w:t>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166E8" w:rsidRPr="00F67B0C" w:rsidRDefault="00C166E8" w:rsidP="00FE0EC6">
            <w:pPr>
              <w:jc w:val="center"/>
              <w:rPr>
                <w:rFonts w:ascii="Calibri" w:hAnsi="Calibri"/>
                <w:sz w:val="22"/>
              </w:rPr>
            </w:pPr>
            <w:r w:rsidRPr="00F67B0C">
              <w:rPr>
                <w:rFonts w:ascii="Calibri" w:hAnsi="Calibri"/>
                <w:sz w:val="22"/>
              </w:rPr>
              <w:t>Split opinion</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166E8" w:rsidRPr="00F67B0C" w:rsidRDefault="00C166E8" w:rsidP="00FE0EC6">
            <w:pPr>
              <w:jc w:val="center"/>
              <w:rPr>
                <w:rFonts w:ascii="Calibri" w:hAnsi="Calibri"/>
                <w:sz w:val="22"/>
              </w:rPr>
            </w:pPr>
            <w:r w:rsidRPr="00F67B0C">
              <w:rPr>
                <w:rFonts w:ascii="Calibri" w:hAnsi="Calibri"/>
                <w:sz w:val="22"/>
              </w:rPr>
              <w:t>Large</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166E8" w:rsidRPr="00F67B0C" w:rsidRDefault="00C166E8" w:rsidP="00FE0EC6">
            <w:pPr>
              <w:jc w:val="center"/>
              <w:rPr>
                <w:rFonts w:ascii="Calibri" w:hAnsi="Calibri"/>
                <w:sz w:val="22"/>
              </w:rPr>
            </w:pPr>
            <w:r w:rsidRPr="00F67B0C">
              <w:rPr>
                <w:rFonts w:ascii="Calibri" w:hAnsi="Calibri"/>
                <w:sz w:val="22"/>
              </w:rPr>
              <w:t>TBD</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166E8" w:rsidRPr="00F67B0C" w:rsidRDefault="00C166E8" w:rsidP="00FE0EC6">
            <w:pPr>
              <w:jc w:val="center"/>
              <w:rPr>
                <w:rFonts w:ascii="Calibri" w:hAnsi="Calibri"/>
                <w:sz w:val="22"/>
              </w:rPr>
            </w:pPr>
            <w:r w:rsidRPr="00F67B0C">
              <w:rPr>
                <w:rFonts w:ascii="Calibri" w:hAnsi="Calibri"/>
                <w:sz w:val="22"/>
              </w:rPr>
              <w:t>See notes</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166E8" w:rsidRPr="00F67B0C" w:rsidRDefault="00C166E8" w:rsidP="00FE0EC6">
            <w:pPr>
              <w:jc w:val="center"/>
              <w:rPr>
                <w:rFonts w:ascii="Calibri" w:hAnsi="Calibri"/>
                <w:sz w:val="22"/>
              </w:rPr>
            </w:pPr>
            <w:r w:rsidRPr="00F67B0C">
              <w:rPr>
                <w:rFonts w:ascii="Calibri" w:hAnsi="Calibri"/>
                <w:sz w:val="22"/>
              </w:rPr>
              <w:t>Refer to Council</w:t>
            </w:r>
          </w:p>
        </w:tc>
        <w:tc>
          <w:tcPr>
            <w:tcW w:w="2409" w:type="dxa"/>
            <w:tcBorders>
              <w:top w:val="single" w:sz="4" w:space="0" w:color="auto"/>
              <w:left w:val="nil"/>
              <w:bottom w:val="single" w:sz="4" w:space="0" w:color="auto"/>
              <w:right w:val="single" w:sz="4" w:space="0" w:color="auto"/>
            </w:tcBorders>
          </w:tcPr>
          <w:p w:rsidR="00C166E8" w:rsidRPr="00F67B0C" w:rsidRDefault="00863121" w:rsidP="00863121">
            <w:pPr>
              <w:rPr>
                <w:rFonts w:ascii="Calibri" w:hAnsi="Calibri"/>
                <w:sz w:val="22"/>
              </w:rPr>
            </w:pPr>
            <w:r w:rsidRPr="00F67B0C">
              <w:rPr>
                <w:rFonts w:ascii="Calibri" w:hAnsi="Calibri"/>
                <w:sz w:val="22"/>
              </w:rPr>
              <w:t>There may be parallel activities or interactions with other RAA activities such new gTLD rollout and RAA drafting review team</w:t>
            </w:r>
          </w:p>
        </w:tc>
      </w:tr>
      <w:tr w:rsidR="00E9122A" w:rsidRPr="00F67B0C" w:rsidTr="00911E5D">
        <w:trPr>
          <w:trHeight w:val="78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C166E8" w:rsidRPr="00F67B0C" w:rsidRDefault="00C166E8" w:rsidP="00E9122A">
            <w:pPr>
              <w:jc w:val="center"/>
              <w:rPr>
                <w:rFonts w:ascii="Calibri" w:hAnsi="Calibri"/>
                <w:sz w:val="22"/>
              </w:rPr>
            </w:pPr>
            <w:r w:rsidRPr="00F67B0C">
              <w:rPr>
                <w:rFonts w:ascii="Calibri" w:hAnsi="Calibri"/>
                <w:sz w:val="22"/>
              </w:rPr>
              <w:t xml:space="preserve">Fake Renewal Notices </w:t>
            </w:r>
            <w:ins w:id="926" w:author="Marika Konings" w:date="2010-11-04T11:35:00Z">
              <w:del w:id="927" w:author=" " w:date="2010-11-04T10:30:00Z">
                <w:r w:rsidR="00E9122A" w:rsidRPr="00F67B0C" w:rsidDel="00AA28A3">
                  <w:rPr>
                    <w:rFonts w:ascii="Calibri" w:hAnsi="Calibri"/>
                    <w:sz w:val="22"/>
                  </w:rPr>
                  <w:delText>(</w:delText>
                </w:r>
              </w:del>
              <w:r w:rsidR="00E9122A" w:rsidRPr="00F67B0C">
                <w:rPr>
                  <w:rFonts w:ascii="Calibri" w:hAnsi="Calibri"/>
                  <w:sz w:val="22"/>
                </w:rPr>
                <w:t xml:space="preserve">Recommendation </w:t>
              </w:r>
            </w:ins>
            <w:r w:rsidRPr="00F67B0C">
              <w:rPr>
                <w:rFonts w:ascii="Calibri" w:hAnsi="Calibri"/>
                <w:sz w:val="22"/>
              </w:rPr>
              <w:t xml:space="preserve"># 2 </w:t>
            </w:r>
            <w:del w:id="928" w:author="Marika Konings" w:date="2010-11-04T11:35:00Z">
              <w:r w:rsidRPr="00F67B0C" w:rsidDel="00E9122A">
                <w:rPr>
                  <w:rFonts w:ascii="Calibri" w:hAnsi="Calibri"/>
                  <w:sz w:val="22"/>
                </w:rPr>
                <w:delText>(</w:delText>
              </w:r>
            </w:del>
            <w:ins w:id="929" w:author="Marika Konings" w:date="2010-11-04T11:35:00Z">
              <w:r w:rsidR="00E9122A" w:rsidRPr="00F67B0C">
                <w:rPr>
                  <w:rFonts w:ascii="Calibri" w:hAnsi="Calibri"/>
                  <w:sz w:val="22"/>
                </w:rPr>
                <w:t xml:space="preserve">- </w:t>
              </w:r>
            </w:ins>
            <w:r w:rsidRPr="00F67B0C">
              <w:rPr>
                <w:rFonts w:ascii="Calibri" w:hAnsi="Calibri"/>
                <w:sz w:val="22"/>
              </w:rPr>
              <w:t>conditional, based on #1)</w:t>
            </w:r>
          </w:p>
        </w:tc>
        <w:tc>
          <w:tcPr>
            <w:tcW w:w="850" w:type="dxa"/>
            <w:tcBorders>
              <w:top w:val="nil"/>
              <w:left w:val="nil"/>
              <w:bottom w:val="single" w:sz="4" w:space="0" w:color="auto"/>
              <w:right w:val="single" w:sz="4" w:space="0" w:color="auto"/>
            </w:tcBorders>
            <w:shd w:val="clear" w:color="auto" w:fill="auto"/>
            <w:vAlign w:val="center"/>
            <w:hideMark/>
          </w:tcPr>
          <w:p w:rsidR="00C166E8" w:rsidRPr="00F67B0C" w:rsidRDefault="00C166E8" w:rsidP="00FE0EC6">
            <w:pPr>
              <w:jc w:val="center"/>
              <w:rPr>
                <w:rFonts w:ascii="Calibri" w:hAnsi="Calibri"/>
                <w:sz w:val="22"/>
              </w:rPr>
            </w:pPr>
            <w:r w:rsidRPr="00F67B0C">
              <w:rPr>
                <w:rFonts w:ascii="Calibri" w:hAnsi="Calibri"/>
                <w:sz w:val="22"/>
              </w:rPr>
              <w:t>9</w:t>
            </w:r>
          </w:p>
        </w:tc>
        <w:tc>
          <w:tcPr>
            <w:tcW w:w="1418" w:type="dxa"/>
            <w:tcBorders>
              <w:top w:val="nil"/>
              <w:left w:val="nil"/>
              <w:bottom w:val="single" w:sz="4" w:space="0" w:color="auto"/>
              <w:right w:val="single" w:sz="4" w:space="0" w:color="auto"/>
            </w:tcBorders>
            <w:shd w:val="clear" w:color="auto" w:fill="auto"/>
            <w:vAlign w:val="center"/>
            <w:hideMark/>
          </w:tcPr>
          <w:p w:rsidR="00C166E8" w:rsidRPr="00F67B0C" w:rsidRDefault="00C166E8" w:rsidP="00FE0EC6">
            <w:pPr>
              <w:jc w:val="center"/>
              <w:rPr>
                <w:rFonts w:ascii="Calibri" w:hAnsi="Calibri"/>
                <w:sz w:val="22"/>
              </w:rPr>
            </w:pPr>
            <w:r w:rsidRPr="00F67B0C">
              <w:rPr>
                <w:rFonts w:ascii="Calibri" w:hAnsi="Calibri"/>
                <w:sz w:val="22"/>
              </w:rPr>
              <w:t>Unanimous Consensus</w:t>
            </w:r>
          </w:p>
        </w:tc>
        <w:tc>
          <w:tcPr>
            <w:tcW w:w="1275" w:type="dxa"/>
            <w:tcBorders>
              <w:top w:val="nil"/>
              <w:left w:val="nil"/>
              <w:bottom w:val="single" w:sz="4" w:space="0" w:color="auto"/>
              <w:right w:val="single" w:sz="4" w:space="0" w:color="auto"/>
            </w:tcBorders>
            <w:shd w:val="clear" w:color="auto" w:fill="auto"/>
            <w:vAlign w:val="center"/>
            <w:hideMark/>
          </w:tcPr>
          <w:p w:rsidR="00C166E8" w:rsidRPr="00F67B0C" w:rsidRDefault="00C166E8" w:rsidP="00FE0EC6">
            <w:pPr>
              <w:jc w:val="center"/>
              <w:rPr>
                <w:rFonts w:ascii="Calibri" w:hAnsi="Calibri"/>
                <w:sz w:val="22"/>
              </w:rPr>
            </w:pPr>
            <w:r w:rsidRPr="00F67B0C">
              <w:rPr>
                <w:rFonts w:ascii="Calibri" w:hAnsi="Calibri"/>
                <w:sz w:val="22"/>
              </w:rPr>
              <w:t>Medium</w:t>
            </w:r>
          </w:p>
        </w:tc>
        <w:tc>
          <w:tcPr>
            <w:tcW w:w="1843" w:type="dxa"/>
            <w:tcBorders>
              <w:top w:val="nil"/>
              <w:left w:val="nil"/>
              <w:bottom w:val="single" w:sz="4" w:space="0" w:color="auto"/>
              <w:right w:val="single" w:sz="4" w:space="0" w:color="auto"/>
            </w:tcBorders>
            <w:shd w:val="clear" w:color="auto" w:fill="auto"/>
            <w:vAlign w:val="center"/>
            <w:hideMark/>
          </w:tcPr>
          <w:p w:rsidR="00C166E8" w:rsidRPr="00F67B0C" w:rsidRDefault="00C166E8" w:rsidP="00FE0EC6">
            <w:pPr>
              <w:jc w:val="center"/>
              <w:rPr>
                <w:rFonts w:ascii="Calibri" w:hAnsi="Calibri"/>
                <w:sz w:val="22"/>
              </w:rPr>
            </w:pPr>
            <w:r w:rsidRPr="00F67B0C">
              <w:rPr>
                <w:rFonts w:ascii="Calibri" w:hAnsi="Calibri"/>
                <w:sz w:val="22"/>
              </w:rPr>
              <w:t>PDP</w:t>
            </w:r>
          </w:p>
        </w:tc>
        <w:tc>
          <w:tcPr>
            <w:tcW w:w="1559" w:type="dxa"/>
            <w:tcBorders>
              <w:top w:val="nil"/>
              <w:left w:val="nil"/>
              <w:bottom w:val="single" w:sz="4" w:space="0" w:color="auto"/>
              <w:right w:val="single" w:sz="4" w:space="0" w:color="auto"/>
            </w:tcBorders>
            <w:shd w:val="clear" w:color="auto" w:fill="auto"/>
            <w:vAlign w:val="center"/>
            <w:hideMark/>
          </w:tcPr>
          <w:p w:rsidR="00C166E8" w:rsidRPr="00F67B0C" w:rsidRDefault="00C166E8" w:rsidP="00FE0EC6">
            <w:pPr>
              <w:jc w:val="center"/>
              <w:rPr>
                <w:rFonts w:ascii="Calibri" w:hAnsi="Calibri"/>
                <w:sz w:val="22"/>
              </w:rPr>
            </w:pPr>
            <w:r w:rsidRPr="00F67B0C">
              <w:rPr>
                <w:rFonts w:ascii="Calibri" w:hAnsi="Calibri"/>
                <w:sz w:val="22"/>
              </w:rPr>
              <w:t>Fake Renewal Notice #1</w:t>
            </w:r>
          </w:p>
        </w:tc>
        <w:tc>
          <w:tcPr>
            <w:tcW w:w="1418" w:type="dxa"/>
            <w:tcBorders>
              <w:top w:val="nil"/>
              <w:left w:val="nil"/>
              <w:bottom w:val="single" w:sz="4" w:space="0" w:color="auto"/>
              <w:right w:val="single" w:sz="4" w:space="0" w:color="auto"/>
            </w:tcBorders>
            <w:shd w:val="clear" w:color="auto" w:fill="auto"/>
            <w:vAlign w:val="center"/>
            <w:hideMark/>
          </w:tcPr>
          <w:p w:rsidR="00C166E8" w:rsidRPr="00F67B0C" w:rsidRDefault="00C166E8" w:rsidP="00FE0EC6">
            <w:pPr>
              <w:jc w:val="center"/>
              <w:rPr>
                <w:rFonts w:ascii="Calibri" w:hAnsi="Calibri"/>
                <w:sz w:val="22"/>
              </w:rPr>
            </w:pPr>
            <w:r w:rsidRPr="00F67B0C">
              <w:rPr>
                <w:rFonts w:ascii="Calibri" w:hAnsi="Calibri"/>
                <w:sz w:val="22"/>
              </w:rPr>
              <w:t>Request Issue Report</w:t>
            </w:r>
          </w:p>
        </w:tc>
        <w:tc>
          <w:tcPr>
            <w:tcW w:w="2409" w:type="dxa"/>
            <w:tcBorders>
              <w:top w:val="nil"/>
              <w:left w:val="nil"/>
              <w:bottom w:val="single" w:sz="4" w:space="0" w:color="auto"/>
              <w:right w:val="single" w:sz="4" w:space="0" w:color="auto"/>
            </w:tcBorders>
          </w:tcPr>
          <w:p w:rsidR="00C166E8" w:rsidRPr="00F67B0C" w:rsidRDefault="00C166E8" w:rsidP="00FE0EC6">
            <w:pPr>
              <w:jc w:val="center"/>
              <w:rPr>
                <w:rFonts w:ascii="Calibri" w:hAnsi="Calibri"/>
                <w:sz w:val="22"/>
              </w:rPr>
            </w:pPr>
          </w:p>
        </w:tc>
      </w:tr>
      <w:tr w:rsidR="00E9122A" w:rsidRPr="00F67B0C" w:rsidTr="00911E5D">
        <w:trPr>
          <w:trHeight w:val="78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C166E8" w:rsidRPr="00F67B0C" w:rsidRDefault="00E9122A" w:rsidP="00E9122A">
            <w:pPr>
              <w:jc w:val="center"/>
              <w:rPr>
                <w:rFonts w:ascii="Calibri" w:hAnsi="Calibri"/>
                <w:sz w:val="22"/>
              </w:rPr>
            </w:pPr>
            <w:ins w:id="930" w:author="Marika Konings" w:date="2010-11-04T11:35:00Z">
              <w:r w:rsidRPr="00F67B0C">
                <w:rPr>
                  <w:rFonts w:ascii="Calibri" w:hAnsi="Calibri"/>
                  <w:sz w:val="22"/>
                </w:rPr>
                <w:t xml:space="preserve">Meta Issue: Collection and Dissemination of Best Practices </w:t>
              </w:r>
            </w:ins>
            <w:del w:id="931" w:author="Marika Konings" w:date="2010-11-04T11:35:00Z">
              <w:r w:rsidR="00C166E8" w:rsidRPr="00F67B0C" w:rsidDel="00E9122A">
                <w:rPr>
                  <w:rFonts w:ascii="Calibri" w:hAnsi="Calibri"/>
                  <w:sz w:val="22"/>
                </w:rPr>
                <w:delText>Collect and disseminate best practices</w:delText>
              </w:r>
            </w:del>
          </w:p>
        </w:tc>
        <w:tc>
          <w:tcPr>
            <w:tcW w:w="850" w:type="dxa"/>
            <w:tcBorders>
              <w:top w:val="nil"/>
              <w:left w:val="nil"/>
              <w:bottom w:val="single" w:sz="4" w:space="0" w:color="auto"/>
              <w:right w:val="single" w:sz="4" w:space="0" w:color="auto"/>
            </w:tcBorders>
            <w:shd w:val="clear" w:color="auto" w:fill="auto"/>
            <w:vAlign w:val="center"/>
            <w:hideMark/>
          </w:tcPr>
          <w:p w:rsidR="00C166E8" w:rsidRPr="00F67B0C" w:rsidRDefault="00C166E8" w:rsidP="00FE0EC6">
            <w:pPr>
              <w:jc w:val="center"/>
              <w:rPr>
                <w:rFonts w:ascii="Calibri" w:hAnsi="Calibri"/>
                <w:sz w:val="22"/>
              </w:rPr>
            </w:pPr>
            <w:r w:rsidRPr="00F67B0C">
              <w:rPr>
                <w:rFonts w:ascii="Calibri" w:hAnsi="Calibri"/>
                <w:sz w:val="22"/>
              </w:rPr>
              <w:t>10</w:t>
            </w:r>
          </w:p>
        </w:tc>
        <w:tc>
          <w:tcPr>
            <w:tcW w:w="1418" w:type="dxa"/>
            <w:tcBorders>
              <w:top w:val="nil"/>
              <w:left w:val="nil"/>
              <w:bottom w:val="single" w:sz="4" w:space="0" w:color="auto"/>
              <w:right w:val="single" w:sz="4" w:space="0" w:color="auto"/>
            </w:tcBorders>
            <w:shd w:val="clear" w:color="auto" w:fill="auto"/>
            <w:vAlign w:val="center"/>
            <w:hideMark/>
          </w:tcPr>
          <w:p w:rsidR="00C166E8" w:rsidRPr="00F67B0C" w:rsidRDefault="00C166E8" w:rsidP="00FE0EC6">
            <w:pPr>
              <w:jc w:val="center"/>
              <w:rPr>
                <w:rFonts w:ascii="Calibri" w:hAnsi="Calibri"/>
                <w:sz w:val="22"/>
              </w:rPr>
            </w:pPr>
            <w:r w:rsidRPr="00F67B0C">
              <w:rPr>
                <w:rFonts w:ascii="Calibri" w:hAnsi="Calibri"/>
                <w:sz w:val="22"/>
              </w:rPr>
              <w:t>Unanimous Consensus</w:t>
            </w:r>
          </w:p>
        </w:tc>
        <w:tc>
          <w:tcPr>
            <w:tcW w:w="1275" w:type="dxa"/>
            <w:tcBorders>
              <w:top w:val="nil"/>
              <w:left w:val="nil"/>
              <w:bottom w:val="single" w:sz="4" w:space="0" w:color="auto"/>
              <w:right w:val="single" w:sz="4" w:space="0" w:color="auto"/>
            </w:tcBorders>
            <w:shd w:val="clear" w:color="auto" w:fill="auto"/>
            <w:vAlign w:val="center"/>
            <w:hideMark/>
          </w:tcPr>
          <w:p w:rsidR="00C166E8" w:rsidRPr="00F67B0C" w:rsidRDefault="00C166E8" w:rsidP="00FE0EC6">
            <w:pPr>
              <w:jc w:val="center"/>
              <w:rPr>
                <w:rFonts w:ascii="Calibri" w:hAnsi="Calibri"/>
                <w:sz w:val="22"/>
              </w:rPr>
            </w:pPr>
            <w:r w:rsidRPr="00F67B0C">
              <w:rPr>
                <w:rFonts w:ascii="Calibri" w:hAnsi="Calibri"/>
                <w:sz w:val="22"/>
              </w:rPr>
              <w:t>Large</w:t>
            </w:r>
          </w:p>
        </w:tc>
        <w:tc>
          <w:tcPr>
            <w:tcW w:w="1843" w:type="dxa"/>
            <w:tcBorders>
              <w:top w:val="nil"/>
              <w:left w:val="nil"/>
              <w:bottom w:val="single" w:sz="4" w:space="0" w:color="auto"/>
              <w:right w:val="single" w:sz="4" w:space="0" w:color="auto"/>
            </w:tcBorders>
            <w:shd w:val="clear" w:color="auto" w:fill="auto"/>
            <w:vAlign w:val="center"/>
            <w:hideMark/>
          </w:tcPr>
          <w:p w:rsidR="00C166E8" w:rsidRPr="00F67B0C" w:rsidRDefault="00C166E8" w:rsidP="00FE0EC6">
            <w:pPr>
              <w:jc w:val="center"/>
              <w:rPr>
                <w:rFonts w:ascii="Calibri" w:hAnsi="Calibri"/>
                <w:sz w:val="22"/>
              </w:rPr>
            </w:pPr>
            <w:r w:rsidRPr="00F67B0C">
              <w:rPr>
                <w:rFonts w:ascii="Calibri" w:hAnsi="Calibri"/>
                <w:sz w:val="22"/>
              </w:rPr>
              <w:t>WG</w:t>
            </w:r>
          </w:p>
        </w:tc>
        <w:tc>
          <w:tcPr>
            <w:tcW w:w="1559" w:type="dxa"/>
            <w:tcBorders>
              <w:top w:val="nil"/>
              <w:left w:val="nil"/>
              <w:bottom w:val="single" w:sz="4" w:space="0" w:color="auto"/>
              <w:right w:val="single" w:sz="4" w:space="0" w:color="auto"/>
            </w:tcBorders>
            <w:shd w:val="clear" w:color="auto" w:fill="auto"/>
            <w:vAlign w:val="center"/>
            <w:hideMark/>
          </w:tcPr>
          <w:p w:rsidR="00C166E8" w:rsidRPr="00F67B0C" w:rsidRDefault="00C166E8" w:rsidP="00FE0EC6">
            <w:pPr>
              <w:jc w:val="center"/>
              <w:rPr>
                <w:rFonts w:ascii="Calibri" w:hAnsi="Calibri"/>
                <w:sz w:val="22"/>
              </w:rPr>
            </w:pPr>
            <w:r w:rsidRPr="00F67B0C">
              <w:rPr>
                <w:rFonts w:ascii="Calibri" w:hAnsi="Calibri"/>
                <w:sz w:val="22"/>
              </w:rPr>
              <w:t>Anti</w:t>
            </w:r>
            <w:ins w:id="932" w:author=" " w:date="2010-11-04T10:31:00Z">
              <w:r w:rsidR="00AA28A3">
                <w:rPr>
                  <w:rFonts w:ascii="Calibri" w:hAnsi="Calibri"/>
                  <w:sz w:val="22"/>
                </w:rPr>
                <w:t>-</w:t>
              </w:r>
            </w:ins>
            <w:del w:id="933" w:author=" " w:date="2010-11-04T10:31:00Z">
              <w:r w:rsidRPr="00F67B0C" w:rsidDel="00AA28A3">
                <w:rPr>
                  <w:rFonts w:ascii="Calibri" w:hAnsi="Calibri"/>
                  <w:sz w:val="22"/>
                </w:rPr>
                <w:delText xml:space="preserve"> </w:delText>
              </w:r>
            </w:del>
            <w:r w:rsidRPr="00F67B0C">
              <w:rPr>
                <w:rFonts w:ascii="Calibri" w:hAnsi="Calibri"/>
                <w:sz w:val="22"/>
              </w:rPr>
              <w:t>abuse best practices</w:t>
            </w:r>
            <w:ins w:id="934" w:author=" " w:date="2010-11-04T10:31:00Z">
              <w:r w:rsidR="00AA28A3">
                <w:rPr>
                  <w:rFonts w:ascii="Calibri" w:hAnsi="Calibri"/>
                  <w:sz w:val="22"/>
                </w:rPr>
                <w:t xml:space="preserve"> project may be a </w:t>
              </w:r>
              <w:r w:rsidR="00AA28A3">
                <w:rPr>
                  <w:rFonts w:ascii="Calibri" w:hAnsi="Calibri"/>
                  <w:sz w:val="22"/>
                </w:rPr>
                <w:t>“</w:t>
              </w:r>
              <w:r w:rsidR="00AA28A3">
                <w:rPr>
                  <w:rFonts w:ascii="Calibri" w:hAnsi="Calibri"/>
                  <w:sz w:val="22"/>
                </w:rPr>
                <w:t>pilot</w:t>
              </w:r>
              <w:r w:rsidR="00AA28A3">
                <w:rPr>
                  <w:rFonts w:ascii="Calibri" w:hAnsi="Calibri"/>
                  <w:sz w:val="22"/>
                </w:rPr>
                <w:t>”</w:t>
              </w:r>
            </w:ins>
            <w:r w:rsidRPr="00F67B0C">
              <w:rPr>
                <w:rFonts w:ascii="Calibri" w:hAnsi="Calibri"/>
                <w:sz w:val="22"/>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C166E8" w:rsidRPr="00F67B0C" w:rsidRDefault="00C166E8" w:rsidP="00FE0EC6">
            <w:pPr>
              <w:jc w:val="center"/>
              <w:rPr>
                <w:rFonts w:ascii="Calibri" w:hAnsi="Calibri"/>
                <w:sz w:val="22"/>
              </w:rPr>
            </w:pPr>
            <w:r w:rsidRPr="00F67B0C">
              <w:rPr>
                <w:rFonts w:ascii="Calibri" w:hAnsi="Calibri"/>
                <w:sz w:val="22"/>
              </w:rPr>
              <w:t>Drafting team -- charter</w:t>
            </w:r>
          </w:p>
        </w:tc>
        <w:tc>
          <w:tcPr>
            <w:tcW w:w="2409" w:type="dxa"/>
            <w:tcBorders>
              <w:top w:val="nil"/>
              <w:left w:val="nil"/>
              <w:bottom w:val="single" w:sz="4" w:space="0" w:color="auto"/>
              <w:right w:val="single" w:sz="4" w:space="0" w:color="auto"/>
            </w:tcBorders>
          </w:tcPr>
          <w:p w:rsidR="00C166E8" w:rsidRPr="00F67B0C" w:rsidRDefault="00AA28A3" w:rsidP="00AA28A3">
            <w:pPr>
              <w:rPr>
                <w:rFonts w:ascii="Calibri" w:hAnsi="Calibri"/>
                <w:sz w:val="22"/>
              </w:rPr>
              <w:pPrChange w:id="935" w:author=" " w:date="2010-11-04T10:30:00Z">
                <w:pPr>
                  <w:jc w:val="center"/>
                </w:pPr>
              </w:pPrChange>
            </w:pPr>
            <w:ins w:id="936" w:author=" " w:date="2010-11-04T10:30:00Z">
              <w:r>
                <w:rPr>
                  <w:rFonts w:ascii="Calibri" w:hAnsi="Calibri"/>
                  <w:sz w:val="22"/>
                </w:rPr>
                <w:t>Or may be referred to a GNSO Improvements effort.</w:t>
              </w:r>
            </w:ins>
          </w:p>
        </w:tc>
      </w:tr>
      <w:tr w:rsidR="00E9122A" w:rsidRPr="00F67B0C" w:rsidTr="00911E5D">
        <w:trPr>
          <w:trHeight w:val="78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C166E8" w:rsidRPr="00F67B0C" w:rsidRDefault="00E9122A" w:rsidP="00E9122A">
            <w:pPr>
              <w:jc w:val="center"/>
              <w:rPr>
                <w:rFonts w:ascii="Calibri" w:hAnsi="Calibri"/>
                <w:sz w:val="22"/>
              </w:rPr>
            </w:pPr>
            <w:ins w:id="937" w:author="Marika Konings" w:date="2010-11-04T11:35:00Z">
              <w:r w:rsidRPr="00F67B0C">
                <w:rPr>
                  <w:rFonts w:ascii="Calibri" w:hAnsi="Calibri"/>
                  <w:sz w:val="22"/>
                </w:rPr>
                <w:t xml:space="preserve">Cross-TLD Registration Scam </w:t>
              </w:r>
            </w:ins>
            <w:del w:id="938" w:author="Marika Konings" w:date="2010-11-04T11:36:00Z">
              <w:r w:rsidR="00C166E8" w:rsidRPr="00F67B0C" w:rsidDel="00E9122A">
                <w:rPr>
                  <w:rFonts w:ascii="Calibri" w:hAnsi="Calibri"/>
                  <w:sz w:val="22"/>
                </w:rPr>
                <w:delText>Monitor cross-TLD registration scam</w:delText>
              </w:r>
            </w:del>
          </w:p>
        </w:tc>
        <w:tc>
          <w:tcPr>
            <w:tcW w:w="850" w:type="dxa"/>
            <w:tcBorders>
              <w:top w:val="nil"/>
              <w:left w:val="nil"/>
              <w:bottom w:val="single" w:sz="4" w:space="0" w:color="auto"/>
              <w:right w:val="single" w:sz="4" w:space="0" w:color="auto"/>
            </w:tcBorders>
            <w:shd w:val="clear" w:color="auto" w:fill="auto"/>
            <w:vAlign w:val="center"/>
            <w:hideMark/>
          </w:tcPr>
          <w:p w:rsidR="00C166E8" w:rsidRPr="00F67B0C" w:rsidRDefault="00C166E8" w:rsidP="00FE0EC6">
            <w:pPr>
              <w:jc w:val="center"/>
              <w:rPr>
                <w:rFonts w:ascii="Calibri" w:hAnsi="Calibri"/>
                <w:sz w:val="22"/>
              </w:rPr>
            </w:pPr>
            <w:r w:rsidRPr="00F67B0C">
              <w:rPr>
                <w:rFonts w:ascii="Calibri" w:hAnsi="Calibri"/>
                <w:sz w:val="22"/>
              </w:rPr>
              <w:t>11</w:t>
            </w:r>
          </w:p>
        </w:tc>
        <w:tc>
          <w:tcPr>
            <w:tcW w:w="1418" w:type="dxa"/>
            <w:tcBorders>
              <w:top w:val="nil"/>
              <w:left w:val="nil"/>
              <w:bottom w:val="single" w:sz="4" w:space="0" w:color="auto"/>
              <w:right w:val="single" w:sz="4" w:space="0" w:color="auto"/>
            </w:tcBorders>
            <w:shd w:val="clear" w:color="auto" w:fill="auto"/>
            <w:vAlign w:val="center"/>
            <w:hideMark/>
          </w:tcPr>
          <w:p w:rsidR="00C166E8" w:rsidRPr="00F67B0C" w:rsidRDefault="00C166E8" w:rsidP="00FE0EC6">
            <w:pPr>
              <w:jc w:val="center"/>
              <w:rPr>
                <w:rFonts w:ascii="Calibri" w:hAnsi="Calibri"/>
                <w:sz w:val="22"/>
              </w:rPr>
            </w:pPr>
            <w:r w:rsidRPr="00F67B0C">
              <w:rPr>
                <w:rFonts w:ascii="Calibri" w:hAnsi="Calibri"/>
                <w:sz w:val="22"/>
              </w:rPr>
              <w:t>Unanimous Consensus</w:t>
            </w:r>
          </w:p>
        </w:tc>
        <w:tc>
          <w:tcPr>
            <w:tcW w:w="1275" w:type="dxa"/>
            <w:tcBorders>
              <w:top w:val="nil"/>
              <w:left w:val="nil"/>
              <w:bottom w:val="single" w:sz="4" w:space="0" w:color="auto"/>
              <w:right w:val="single" w:sz="4" w:space="0" w:color="auto"/>
            </w:tcBorders>
            <w:shd w:val="clear" w:color="auto" w:fill="auto"/>
            <w:vAlign w:val="center"/>
            <w:hideMark/>
          </w:tcPr>
          <w:p w:rsidR="00C166E8" w:rsidRPr="00F67B0C" w:rsidRDefault="00C166E8" w:rsidP="00FE0EC6">
            <w:pPr>
              <w:jc w:val="center"/>
              <w:rPr>
                <w:rFonts w:ascii="Calibri" w:hAnsi="Calibri"/>
                <w:sz w:val="22"/>
              </w:rPr>
            </w:pPr>
            <w:r w:rsidRPr="00F67B0C">
              <w:rPr>
                <w:rFonts w:ascii="Calibri" w:hAnsi="Calibri"/>
                <w:sz w:val="22"/>
              </w:rPr>
              <w:t>Small</w:t>
            </w:r>
          </w:p>
        </w:tc>
        <w:tc>
          <w:tcPr>
            <w:tcW w:w="1843" w:type="dxa"/>
            <w:tcBorders>
              <w:top w:val="nil"/>
              <w:left w:val="nil"/>
              <w:bottom w:val="single" w:sz="4" w:space="0" w:color="auto"/>
              <w:right w:val="single" w:sz="4" w:space="0" w:color="auto"/>
            </w:tcBorders>
            <w:shd w:val="clear" w:color="auto" w:fill="auto"/>
            <w:vAlign w:val="center"/>
            <w:hideMark/>
          </w:tcPr>
          <w:p w:rsidR="00C166E8" w:rsidRPr="00F67B0C" w:rsidRDefault="00C166E8" w:rsidP="00FE0EC6">
            <w:pPr>
              <w:jc w:val="center"/>
              <w:rPr>
                <w:rFonts w:ascii="Calibri" w:hAnsi="Calibri"/>
                <w:sz w:val="22"/>
              </w:rPr>
            </w:pPr>
            <w:r w:rsidRPr="00F67B0C">
              <w:rPr>
                <w:rFonts w:ascii="Calibri" w:hAnsi="Calibri"/>
                <w:sz w:val="22"/>
              </w:rPr>
              <w:t>TBD</w:t>
            </w:r>
          </w:p>
        </w:tc>
        <w:tc>
          <w:tcPr>
            <w:tcW w:w="1559" w:type="dxa"/>
            <w:tcBorders>
              <w:top w:val="nil"/>
              <w:left w:val="nil"/>
              <w:bottom w:val="single" w:sz="4" w:space="0" w:color="auto"/>
              <w:right w:val="single" w:sz="4" w:space="0" w:color="auto"/>
            </w:tcBorders>
            <w:shd w:val="clear" w:color="auto" w:fill="auto"/>
            <w:vAlign w:val="center"/>
            <w:hideMark/>
          </w:tcPr>
          <w:p w:rsidR="00C166E8" w:rsidRPr="00F67B0C" w:rsidRDefault="00C166E8" w:rsidP="00FE0EC6">
            <w:pPr>
              <w:jc w:val="center"/>
              <w:rPr>
                <w:rFonts w:ascii="Calibri" w:hAnsi="Calibri"/>
                <w:sz w:val="22"/>
              </w:rPr>
            </w:pPr>
            <w:r w:rsidRPr="00F67B0C">
              <w:rPr>
                <w:rFonts w:ascii="Calibri" w:hAnsi="Calibri"/>
                <w:sz w:val="22"/>
              </w:rPr>
              <w:t> </w:t>
            </w:r>
          </w:p>
        </w:tc>
        <w:tc>
          <w:tcPr>
            <w:tcW w:w="1418" w:type="dxa"/>
            <w:tcBorders>
              <w:top w:val="nil"/>
              <w:left w:val="nil"/>
              <w:bottom w:val="single" w:sz="4" w:space="0" w:color="auto"/>
              <w:right w:val="single" w:sz="4" w:space="0" w:color="auto"/>
            </w:tcBorders>
            <w:shd w:val="clear" w:color="auto" w:fill="auto"/>
            <w:vAlign w:val="center"/>
            <w:hideMark/>
          </w:tcPr>
          <w:p w:rsidR="00C166E8" w:rsidRPr="00F67B0C" w:rsidRDefault="00C166E8" w:rsidP="00FE0EC6">
            <w:pPr>
              <w:jc w:val="center"/>
              <w:rPr>
                <w:rFonts w:ascii="Calibri" w:hAnsi="Calibri"/>
                <w:sz w:val="22"/>
              </w:rPr>
            </w:pPr>
            <w:r w:rsidRPr="00F67B0C">
              <w:rPr>
                <w:rFonts w:ascii="Calibri" w:hAnsi="Calibri"/>
                <w:sz w:val="22"/>
              </w:rPr>
              <w:t>Drafting team -- charter</w:t>
            </w:r>
          </w:p>
        </w:tc>
        <w:tc>
          <w:tcPr>
            <w:tcW w:w="2409" w:type="dxa"/>
            <w:tcBorders>
              <w:top w:val="nil"/>
              <w:left w:val="nil"/>
              <w:bottom w:val="single" w:sz="4" w:space="0" w:color="auto"/>
              <w:right w:val="single" w:sz="4" w:space="0" w:color="auto"/>
            </w:tcBorders>
          </w:tcPr>
          <w:p w:rsidR="00C166E8" w:rsidRPr="00F67B0C" w:rsidRDefault="00863121" w:rsidP="00863121">
            <w:pPr>
              <w:rPr>
                <w:rFonts w:ascii="Calibri" w:hAnsi="Calibri"/>
                <w:sz w:val="22"/>
              </w:rPr>
            </w:pPr>
            <w:r w:rsidRPr="00F67B0C">
              <w:rPr>
                <w:rFonts w:ascii="Calibri" w:hAnsi="Calibri"/>
                <w:sz w:val="22"/>
              </w:rPr>
              <w:t>Drafting team to develop the monitoring effort/approach</w:t>
            </w:r>
          </w:p>
        </w:tc>
      </w:tr>
      <w:tr w:rsidR="00E9122A" w:rsidRPr="00F67B0C" w:rsidTr="00911E5D">
        <w:trPr>
          <w:trHeight w:val="78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C166E8" w:rsidRPr="00F67B0C" w:rsidRDefault="00C166E8" w:rsidP="00E9122A">
            <w:pPr>
              <w:jc w:val="center"/>
              <w:rPr>
                <w:rFonts w:ascii="Calibri" w:hAnsi="Calibri"/>
                <w:sz w:val="22"/>
              </w:rPr>
            </w:pPr>
            <w:del w:id="939" w:author="Marika Konings" w:date="2010-11-04T11:36:00Z">
              <w:r w:rsidRPr="00F67B0C" w:rsidDel="00E9122A">
                <w:rPr>
                  <w:rFonts w:ascii="Calibri" w:hAnsi="Calibri"/>
                  <w:sz w:val="22"/>
                </w:rPr>
                <w:delText xml:space="preserve">Uniform </w:delText>
              </w:r>
            </w:del>
            <w:ins w:id="940" w:author="Marika Konings" w:date="2010-11-04T11:36:00Z">
              <w:r w:rsidR="00E9122A" w:rsidRPr="00F67B0C">
                <w:rPr>
                  <w:rFonts w:ascii="Calibri" w:hAnsi="Calibri"/>
                  <w:sz w:val="22"/>
                </w:rPr>
                <w:t>Meta Issue: Uniformity of Reporting</w:t>
              </w:r>
            </w:ins>
            <w:del w:id="941" w:author="Marika Konings" w:date="2010-11-04T11:36:00Z">
              <w:r w:rsidRPr="00F67B0C" w:rsidDel="00E9122A">
                <w:rPr>
                  <w:rFonts w:ascii="Calibri" w:hAnsi="Calibri"/>
                  <w:sz w:val="22"/>
                </w:rPr>
                <w:delText>reporting processes</w:delText>
              </w:r>
            </w:del>
          </w:p>
        </w:tc>
        <w:tc>
          <w:tcPr>
            <w:tcW w:w="850" w:type="dxa"/>
            <w:tcBorders>
              <w:top w:val="nil"/>
              <w:left w:val="nil"/>
              <w:bottom w:val="single" w:sz="4" w:space="0" w:color="auto"/>
              <w:right w:val="single" w:sz="4" w:space="0" w:color="auto"/>
            </w:tcBorders>
            <w:shd w:val="clear" w:color="auto" w:fill="auto"/>
            <w:vAlign w:val="center"/>
            <w:hideMark/>
          </w:tcPr>
          <w:p w:rsidR="00C166E8" w:rsidRPr="00F67B0C" w:rsidRDefault="00C166E8" w:rsidP="00FE0EC6">
            <w:pPr>
              <w:jc w:val="center"/>
              <w:rPr>
                <w:rFonts w:ascii="Calibri" w:hAnsi="Calibri"/>
                <w:sz w:val="22"/>
              </w:rPr>
            </w:pPr>
            <w:r w:rsidRPr="00F67B0C">
              <w:rPr>
                <w:rFonts w:ascii="Calibri" w:hAnsi="Calibri"/>
                <w:sz w:val="22"/>
              </w:rPr>
              <w:t>12</w:t>
            </w:r>
          </w:p>
        </w:tc>
        <w:tc>
          <w:tcPr>
            <w:tcW w:w="1418" w:type="dxa"/>
            <w:tcBorders>
              <w:top w:val="nil"/>
              <w:left w:val="nil"/>
              <w:bottom w:val="single" w:sz="4" w:space="0" w:color="auto"/>
              <w:right w:val="single" w:sz="4" w:space="0" w:color="auto"/>
            </w:tcBorders>
            <w:shd w:val="clear" w:color="auto" w:fill="auto"/>
            <w:vAlign w:val="center"/>
            <w:hideMark/>
          </w:tcPr>
          <w:p w:rsidR="00C166E8" w:rsidRPr="00F67B0C" w:rsidRDefault="00C166E8" w:rsidP="00FE0EC6">
            <w:pPr>
              <w:jc w:val="center"/>
              <w:rPr>
                <w:rFonts w:ascii="Calibri" w:hAnsi="Calibri"/>
                <w:sz w:val="22"/>
              </w:rPr>
            </w:pPr>
            <w:r w:rsidRPr="00F67B0C">
              <w:rPr>
                <w:rFonts w:ascii="Calibri" w:hAnsi="Calibri"/>
                <w:sz w:val="22"/>
              </w:rPr>
              <w:t>Unanimous Consensus</w:t>
            </w:r>
          </w:p>
        </w:tc>
        <w:tc>
          <w:tcPr>
            <w:tcW w:w="1275" w:type="dxa"/>
            <w:tcBorders>
              <w:top w:val="nil"/>
              <w:left w:val="nil"/>
              <w:bottom w:val="single" w:sz="4" w:space="0" w:color="auto"/>
              <w:right w:val="single" w:sz="4" w:space="0" w:color="auto"/>
            </w:tcBorders>
            <w:shd w:val="clear" w:color="auto" w:fill="auto"/>
            <w:vAlign w:val="center"/>
            <w:hideMark/>
          </w:tcPr>
          <w:p w:rsidR="00C166E8" w:rsidRPr="00F67B0C" w:rsidRDefault="00C166E8" w:rsidP="00FE0EC6">
            <w:pPr>
              <w:jc w:val="center"/>
              <w:rPr>
                <w:rFonts w:ascii="Calibri" w:hAnsi="Calibri"/>
                <w:sz w:val="22"/>
              </w:rPr>
            </w:pPr>
            <w:r w:rsidRPr="00F67B0C">
              <w:rPr>
                <w:rFonts w:ascii="Calibri" w:hAnsi="Calibri"/>
                <w:sz w:val="22"/>
              </w:rPr>
              <w:t>Large</w:t>
            </w:r>
          </w:p>
        </w:tc>
        <w:tc>
          <w:tcPr>
            <w:tcW w:w="1843" w:type="dxa"/>
            <w:tcBorders>
              <w:top w:val="nil"/>
              <w:left w:val="nil"/>
              <w:bottom w:val="single" w:sz="4" w:space="0" w:color="auto"/>
              <w:right w:val="single" w:sz="4" w:space="0" w:color="auto"/>
            </w:tcBorders>
            <w:shd w:val="clear" w:color="auto" w:fill="auto"/>
            <w:vAlign w:val="center"/>
            <w:hideMark/>
          </w:tcPr>
          <w:p w:rsidR="00C166E8" w:rsidRPr="00F67B0C" w:rsidRDefault="00C166E8" w:rsidP="00FE0EC6">
            <w:pPr>
              <w:jc w:val="center"/>
              <w:rPr>
                <w:rFonts w:ascii="Calibri" w:hAnsi="Calibri"/>
                <w:sz w:val="22"/>
              </w:rPr>
            </w:pPr>
            <w:r w:rsidRPr="00F67B0C">
              <w:rPr>
                <w:rFonts w:ascii="Calibri" w:hAnsi="Calibri"/>
                <w:sz w:val="22"/>
              </w:rPr>
              <w:t>TBD</w:t>
            </w:r>
          </w:p>
        </w:tc>
        <w:tc>
          <w:tcPr>
            <w:tcW w:w="1559" w:type="dxa"/>
            <w:tcBorders>
              <w:top w:val="nil"/>
              <w:left w:val="nil"/>
              <w:bottom w:val="single" w:sz="4" w:space="0" w:color="auto"/>
              <w:right w:val="single" w:sz="4" w:space="0" w:color="auto"/>
            </w:tcBorders>
            <w:shd w:val="clear" w:color="auto" w:fill="auto"/>
            <w:vAlign w:val="center"/>
            <w:hideMark/>
          </w:tcPr>
          <w:p w:rsidR="00C166E8" w:rsidRPr="00F67B0C" w:rsidRDefault="00C166E8" w:rsidP="00FE0EC6">
            <w:pPr>
              <w:jc w:val="center"/>
              <w:rPr>
                <w:rFonts w:ascii="Calibri" w:hAnsi="Calibri"/>
                <w:sz w:val="22"/>
              </w:rPr>
            </w:pPr>
            <w:r w:rsidRPr="00F67B0C">
              <w:rPr>
                <w:rFonts w:ascii="Calibri" w:hAnsi="Calibri"/>
                <w:sz w:val="22"/>
              </w:rPr>
              <w:t xml:space="preserve"> Workload?</w:t>
            </w:r>
          </w:p>
        </w:tc>
        <w:tc>
          <w:tcPr>
            <w:tcW w:w="1418" w:type="dxa"/>
            <w:tcBorders>
              <w:top w:val="nil"/>
              <w:left w:val="nil"/>
              <w:bottom w:val="single" w:sz="4" w:space="0" w:color="auto"/>
              <w:right w:val="single" w:sz="4" w:space="0" w:color="auto"/>
            </w:tcBorders>
            <w:shd w:val="clear" w:color="auto" w:fill="auto"/>
            <w:vAlign w:val="center"/>
            <w:hideMark/>
          </w:tcPr>
          <w:p w:rsidR="00C166E8" w:rsidRPr="00F67B0C" w:rsidRDefault="00C166E8" w:rsidP="00FE0EC6">
            <w:pPr>
              <w:jc w:val="center"/>
              <w:rPr>
                <w:rFonts w:ascii="Calibri" w:hAnsi="Calibri"/>
                <w:sz w:val="22"/>
              </w:rPr>
            </w:pPr>
            <w:r w:rsidRPr="00F67B0C">
              <w:rPr>
                <w:rFonts w:ascii="Calibri" w:hAnsi="Calibri"/>
                <w:sz w:val="22"/>
              </w:rPr>
              <w:t>Drafting team -- charter</w:t>
            </w:r>
          </w:p>
        </w:tc>
        <w:tc>
          <w:tcPr>
            <w:tcW w:w="2409" w:type="dxa"/>
            <w:tcBorders>
              <w:top w:val="nil"/>
              <w:left w:val="nil"/>
              <w:bottom w:val="single" w:sz="4" w:space="0" w:color="auto"/>
              <w:right w:val="single" w:sz="4" w:space="0" w:color="auto"/>
            </w:tcBorders>
          </w:tcPr>
          <w:p w:rsidR="00C166E8" w:rsidRPr="00F67B0C" w:rsidRDefault="00AA28A3" w:rsidP="00863121">
            <w:pPr>
              <w:rPr>
                <w:rFonts w:ascii="Calibri" w:hAnsi="Calibri"/>
                <w:sz w:val="22"/>
              </w:rPr>
            </w:pPr>
            <w:ins w:id="942" w:author=" " w:date="2010-11-04T10:31:00Z">
              <w:r>
                <w:rPr>
                  <w:rFonts w:ascii="Calibri" w:hAnsi="Calibri"/>
                  <w:sz w:val="22"/>
                </w:rPr>
                <w:t>Or may be referred to a GNSO Improvements effort.</w:t>
              </w:r>
              <w:r>
                <w:rPr>
                  <w:rFonts w:ascii="Calibri" w:hAnsi="Calibri"/>
                  <w:sz w:val="22"/>
                </w:rPr>
                <w:t xml:space="preserve">  </w:t>
              </w:r>
            </w:ins>
            <w:r w:rsidR="00863121" w:rsidRPr="00F67B0C">
              <w:rPr>
                <w:rFonts w:ascii="Calibri" w:hAnsi="Calibri"/>
                <w:sz w:val="22"/>
              </w:rPr>
              <w:t>Include "review existing systems and conduct gap analysis" in the instructions to the charter drafting team.</w:t>
            </w:r>
          </w:p>
        </w:tc>
      </w:tr>
    </w:tbl>
    <w:p w:rsidR="00911E5D" w:rsidRPr="00F67B0C" w:rsidRDefault="00911E5D" w:rsidP="00FE0EC6">
      <w:pPr>
        <w:jc w:val="center"/>
        <w:rPr>
          <w:ins w:id="943" w:author="Marika Konings" w:date="2010-11-04T11:41:00Z"/>
          <w:rFonts w:ascii="Calibri" w:hAnsi="Calibri"/>
          <w:sz w:val="22"/>
        </w:rPr>
        <w:sectPr w:rsidR="00911E5D" w:rsidRPr="00F67B0C" w:rsidSect="00E9122A">
          <w:pgSz w:w="15840" w:h="12240" w:orient="landscape"/>
          <w:pgMar w:top="1560" w:right="1440" w:bottom="1800" w:left="1440" w:header="720" w:footer="720" w:gutter="0"/>
          <w:cols w:space="720"/>
        </w:sectPr>
      </w:pPr>
    </w:p>
    <w:tbl>
      <w:tblPr>
        <w:tblW w:w="12914" w:type="dxa"/>
        <w:tblInd w:w="93" w:type="dxa"/>
        <w:tblLayout w:type="fixed"/>
        <w:tblLook w:val="04A0"/>
        <w:tblPrChange w:id="944" w:author="Marika Konings" w:date="2010-11-04T11:41:00Z">
          <w:tblPr>
            <w:tblW w:w="12914" w:type="dxa"/>
            <w:tblInd w:w="93" w:type="dxa"/>
            <w:tblLayout w:type="fixed"/>
            <w:tblLook w:val="04A0"/>
          </w:tblPr>
        </w:tblPrChange>
      </w:tblPr>
      <w:tblGrid>
        <w:gridCol w:w="2142"/>
        <w:gridCol w:w="850"/>
        <w:gridCol w:w="1418"/>
        <w:gridCol w:w="1275"/>
        <w:gridCol w:w="1843"/>
        <w:gridCol w:w="1559"/>
        <w:gridCol w:w="1418"/>
        <w:gridCol w:w="2409"/>
        <w:tblGridChange w:id="945">
          <w:tblGrid>
            <w:gridCol w:w="2142"/>
            <w:gridCol w:w="850"/>
            <w:gridCol w:w="1418"/>
            <w:gridCol w:w="1417"/>
            <w:gridCol w:w="1843"/>
            <w:gridCol w:w="1559"/>
            <w:gridCol w:w="1276"/>
            <w:gridCol w:w="2409"/>
          </w:tblGrid>
        </w:tblGridChange>
      </w:tblGrid>
      <w:tr w:rsidR="00E9122A" w:rsidRPr="00F67B0C" w:rsidTr="00911E5D">
        <w:trPr>
          <w:trHeight w:val="780"/>
          <w:trPrChange w:id="946" w:author="Marika Konings" w:date="2010-11-04T11:41:00Z">
            <w:trPr>
              <w:trHeight w:val="780"/>
            </w:trPr>
          </w:trPrChange>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Change w:id="947" w:author="Marika Konings" w:date="2010-11-04T11:41:00Z">
              <w:tcPr>
                <w:tcW w:w="2142" w:type="dxa"/>
                <w:tcBorders>
                  <w:top w:val="nil"/>
                  <w:left w:val="single" w:sz="4" w:space="0" w:color="auto"/>
                  <w:bottom w:val="single" w:sz="4" w:space="0" w:color="auto"/>
                  <w:right w:val="single" w:sz="4" w:space="0" w:color="auto"/>
                </w:tcBorders>
                <w:shd w:val="clear" w:color="auto" w:fill="auto"/>
                <w:vAlign w:val="center"/>
                <w:hideMark/>
              </w:tcPr>
            </w:tcPrChange>
          </w:tcPr>
          <w:p w:rsidR="00C166E8" w:rsidRPr="00F67B0C" w:rsidRDefault="00E9122A" w:rsidP="00FE0EC6">
            <w:pPr>
              <w:jc w:val="center"/>
              <w:rPr>
                <w:rFonts w:ascii="Calibri" w:hAnsi="Calibri"/>
                <w:sz w:val="22"/>
              </w:rPr>
            </w:pPr>
            <w:ins w:id="948" w:author="Marika Konings" w:date="2010-11-04T11:37:00Z">
              <w:r w:rsidRPr="00F67B0C">
                <w:rPr>
                  <w:rFonts w:ascii="Calibri" w:hAnsi="Calibri"/>
                  <w:sz w:val="22"/>
                </w:rPr>
                <w:t xml:space="preserve">Gripe Sites; Deceptive and/or Offensive Domain Names  (Recommendation #2 - </w:t>
              </w:r>
            </w:ins>
            <w:r w:rsidR="00C166E8" w:rsidRPr="00F67B0C">
              <w:rPr>
                <w:rFonts w:ascii="Calibri" w:hAnsi="Calibri"/>
                <w:sz w:val="22"/>
              </w:rPr>
              <w:t>Decide between approaches to gripe sites, etc.</w:t>
            </w:r>
            <w:ins w:id="949" w:author="Marika Konings" w:date="2010-11-04T11:37:00Z">
              <w:r w:rsidRPr="00F67B0C">
                <w:rPr>
                  <w:rFonts w:ascii="Calibri" w:hAnsi="Calibri"/>
                  <w:sz w:val="22"/>
                </w:rPr>
                <w:t>)</w:t>
              </w:r>
            </w:ins>
          </w:p>
        </w:tc>
        <w:tc>
          <w:tcPr>
            <w:tcW w:w="850" w:type="dxa"/>
            <w:tcBorders>
              <w:top w:val="single" w:sz="4" w:space="0" w:color="auto"/>
              <w:left w:val="nil"/>
              <w:bottom w:val="single" w:sz="4" w:space="0" w:color="auto"/>
              <w:right w:val="single" w:sz="4" w:space="0" w:color="auto"/>
            </w:tcBorders>
            <w:shd w:val="clear" w:color="auto" w:fill="auto"/>
            <w:vAlign w:val="center"/>
            <w:hideMark/>
            <w:tcPrChange w:id="950" w:author="Marika Konings" w:date="2010-11-04T11:41:00Z">
              <w:tcPr>
                <w:tcW w:w="850" w:type="dxa"/>
                <w:tcBorders>
                  <w:top w:val="nil"/>
                  <w:left w:val="nil"/>
                  <w:bottom w:val="single" w:sz="4" w:space="0" w:color="auto"/>
                  <w:right w:val="single" w:sz="4" w:space="0" w:color="auto"/>
                </w:tcBorders>
                <w:shd w:val="clear" w:color="auto" w:fill="auto"/>
                <w:vAlign w:val="center"/>
                <w:hideMark/>
              </w:tcPr>
            </w:tcPrChange>
          </w:tcPr>
          <w:p w:rsidR="00C166E8" w:rsidRPr="00F67B0C" w:rsidRDefault="00C166E8" w:rsidP="00FE0EC6">
            <w:pPr>
              <w:jc w:val="center"/>
              <w:rPr>
                <w:rFonts w:ascii="Calibri" w:hAnsi="Calibri"/>
                <w:sz w:val="22"/>
              </w:rPr>
            </w:pPr>
            <w:r w:rsidRPr="00F67B0C">
              <w:rPr>
                <w:rFonts w:ascii="Calibri" w:hAnsi="Calibri"/>
                <w:sz w:val="22"/>
              </w:rPr>
              <w:t>13</w:t>
            </w:r>
          </w:p>
        </w:tc>
        <w:tc>
          <w:tcPr>
            <w:tcW w:w="1418" w:type="dxa"/>
            <w:tcBorders>
              <w:top w:val="single" w:sz="4" w:space="0" w:color="auto"/>
              <w:left w:val="nil"/>
              <w:bottom w:val="single" w:sz="4" w:space="0" w:color="auto"/>
              <w:right w:val="single" w:sz="4" w:space="0" w:color="auto"/>
            </w:tcBorders>
            <w:shd w:val="clear" w:color="auto" w:fill="auto"/>
            <w:vAlign w:val="center"/>
            <w:hideMark/>
            <w:tcPrChange w:id="951" w:author="Marika Konings" w:date="2010-11-04T11:41:00Z">
              <w:tcPr>
                <w:tcW w:w="1418" w:type="dxa"/>
                <w:tcBorders>
                  <w:top w:val="nil"/>
                  <w:left w:val="nil"/>
                  <w:bottom w:val="single" w:sz="4" w:space="0" w:color="auto"/>
                  <w:right w:val="single" w:sz="4" w:space="0" w:color="auto"/>
                </w:tcBorders>
                <w:shd w:val="clear" w:color="auto" w:fill="auto"/>
                <w:vAlign w:val="center"/>
                <w:hideMark/>
              </w:tcPr>
            </w:tcPrChange>
          </w:tcPr>
          <w:p w:rsidR="00C166E8" w:rsidRPr="00F67B0C" w:rsidRDefault="00C166E8" w:rsidP="00FE0EC6">
            <w:pPr>
              <w:jc w:val="center"/>
              <w:rPr>
                <w:rFonts w:ascii="Calibri" w:hAnsi="Calibri"/>
                <w:sz w:val="22"/>
              </w:rPr>
            </w:pPr>
            <w:r w:rsidRPr="00F67B0C">
              <w:rPr>
                <w:rFonts w:ascii="Calibri" w:hAnsi="Calibri"/>
                <w:sz w:val="22"/>
              </w:rPr>
              <w:t>Rough Consensus</w:t>
            </w:r>
          </w:p>
        </w:tc>
        <w:tc>
          <w:tcPr>
            <w:tcW w:w="1275" w:type="dxa"/>
            <w:tcBorders>
              <w:top w:val="single" w:sz="4" w:space="0" w:color="auto"/>
              <w:left w:val="nil"/>
              <w:bottom w:val="single" w:sz="4" w:space="0" w:color="auto"/>
              <w:right w:val="single" w:sz="4" w:space="0" w:color="auto"/>
            </w:tcBorders>
            <w:shd w:val="clear" w:color="auto" w:fill="auto"/>
            <w:vAlign w:val="center"/>
            <w:hideMark/>
            <w:tcPrChange w:id="952" w:author="Marika Konings" w:date="2010-11-04T11:41:00Z">
              <w:tcPr>
                <w:tcW w:w="1417" w:type="dxa"/>
                <w:tcBorders>
                  <w:top w:val="nil"/>
                  <w:left w:val="nil"/>
                  <w:bottom w:val="single" w:sz="4" w:space="0" w:color="auto"/>
                  <w:right w:val="single" w:sz="4" w:space="0" w:color="auto"/>
                </w:tcBorders>
                <w:shd w:val="clear" w:color="auto" w:fill="auto"/>
                <w:vAlign w:val="center"/>
                <w:hideMark/>
              </w:tcPr>
            </w:tcPrChange>
          </w:tcPr>
          <w:p w:rsidR="00C166E8" w:rsidRPr="00F67B0C" w:rsidRDefault="00C166E8" w:rsidP="00FE0EC6">
            <w:pPr>
              <w:jc w:val="center"/>
              <w:rPr>
                <w:rFonts w:ascii="Calibri" w:hAnsi="Calibri"/>
                <w:sz w:val="22"/>
              </w:rPr>
            </w:pPr>
            <w:r w:rsidRPr="00F67B0C">
              <w:rPr>
                <w:rFonts w:ascii="Calibri" w:hAnsi="Calibri"/>
                <w:sz w:val="22"/>
              </w:rPr>
              <w:t>Small</w:t>
            </w:r>
          </w:p>
        </w:tc>
        <w:tc>
          <w:tcPr>
            <w:tcW w:w="1843" w:type="dxa"/>
            <w:tcBorders>
              <w:top w:val="single" w:sz="4" w:space="0" w:color="auto"/>
              <w:left w:val="nil"/>
              <w:bottom w:val="single" w:sz="4" w:space="0" w:color="auto"/>
              <w:right w:val="single" w:sz="4" w:space="0" w:color="auto"/>
            </w:tcBorders>
            <w:shd w:val="clear" w:color="auto" w:fill="auto"/>
            <w:vAlign w:val="center"/>
            <w:hideMark/>
            <w:tcPrChange w:id="953" w:author="Marika Konings" w:date="2010-11-04T11:41:00Z">
              <w:tcPr>
                <w:tcW w:w="1843" w:type="dxa"/>
                <w:tcBorders>
                  <w:top w:val="nil"/>
                  <w:left w:val="nil"/>
                  <w:bottom w:val="single" w:sz="4" w:space="0" w:color="auto"/>
                  <w:right w:val="single" w:sz="4" w:space="0" w:color="auto"/>
                </w:tcBorders>
                <w:shd w:val="clear" w:color="auto" w:fill="auto"/>
                <w:vAlign w:val="center"/>
                <w:hideMark/>
              </w:tcPr>
            </w:tcPrChange>
          </w:tcPr>
          <w:p w:rsidR="00C166E8" w:rsidRPr="00F67B0C" w:rsidRDefault="00C166E8" w:rsidP="00FE0EC6">
            <w:pPr>
              <w:jc w:val="center"/>
              <w:rPr>
                <w:rFonts w:ascii="Calibri" w:hAnsi="Calibri"/>
                <w:sz w:val="22"/>
              </w:rPr>
            </w:pPr>
            <w:r w:rsidRPr="00F67B0C">
              <w:rPr>
                <w:rFonts w:ascii="Calibri" w:hAnsi="Calibri"/>
                <w:sz w:val="22"/>
              </w:rPr>
              <w:t>TBD</w:t>
            </w:r>
          </w:p>
        </w:tc>
        <w:tc>
          <w:tcPr>
            <w:tcW w:w="1559" w:type="dxa"/>
            <w:tcBorders>
              <w:top w:val="single" w:sz="4" w:space="0" w:color="auto"/>
              <w:left w:val="nil"/>
              <w:bottom w:val="single" w:sz="4" w:space="0" w:color="auto"/>
              <w:right w:val="single" w:sz="4" w:space="0" w:color="auto"/>
            </w:tcBorders>
            <w:shd w:val="clear" w:color="auto" w:fill="auto"/>
            <w:vAlign w:val="center"/>
            <w:hideMark/>
            <w:tcPrChange w:id="954" w:author="Marika Konings" w:date="2010-11-04T11:41:00Z">
              <w:tcPr>
                <w:tcW w:w="1559" w:type="dxa"/>
                <w:tcBorders>
                  <w:top w:val="nil"/>
                  <w:left w:val="nil"/>
                  <w:bottom w:val="single" w:sz="4" w:space="0" w:color="auto"/>
                  <w:right w:val="single" w:sz="4" w:space="0" w:color="auto"/>
                </w:tcBorders>
                <w:shd w:val="clear" w:color="auto" w:fill="auto"/>
                <w:vAlign w:val="center"/>
                <w:hideMark/>
              </w:tcPr>
            </w:tcPrChange>
          </w:tcPr>
          <w:p w:rsidR="00C166E8" w:rsidRPr="00F67B0C" w:rsidRDefault="00C166E8" w:rsidP="00FE0EC6">
            <w:pPr>
              <w:jc w:val="center"/>
              <w:rPr>
                <w:rFonts w:ascii="Calibri" w:hAnsi="Calibri"/>
                <w:sz w:val="22"/>
              </w:rPr>
            </w:pPr>
            <w:r w:rsidRPr="00F67B0C">
              <w:rPr>
                <w:rFonts w:ascii="Calibri" w:hAnsi="Calibri"/>
                <w:sz w:val="22"/>
              </w:rPr>
              <w:t>UDRP investigation?</w:t>
            </w:r>
          </w:p>
        </w:tc>
        <w:tc>
          <w:tcPr>
            <w:tcW w:w="1418" w:type="dxa"/>
            <w:tcBorders>
              <w:top w:val="single" w:sz="4" w:space="0" w:color="auto"/>
              <w:left w:val="nil"/>
              <w:bottom w:val="single" w:sz="4" w:space="0" w:color="auto"/>
              <w:right w:val="single" w:sz="4" w:space="0" w:color="auto"/>
            </w:tcBorders>
            <w:shd w:val="clear" w:color="auto" w:fill="auto"/>
            <w:vAlign w:val="center"/>
            <w:hideMark/>
            <w:tcPrChange w:id="955" w:author="Marika Konings" w:date="2010-11-04T11:41:00Z">
              <w:tcPr>
                <w:tcW w:w="1276" w:type="dxa"/>
                <w:tcBorders>
                  <w:top w:val="nil"/>
                  <w:left w:val="nil"/>
                  <w:bottom w:val="single" w:sz="4" w:space="0" w:color="auto"/>
                  <w:right w:val="single" w:sz="4" w:space="0" w:color="auto"/>
                </w:tcBorders>
                <w:shd w:val="clear" w:color="auto" w:fill="auto"/>
                <w:vAlign w:val="center"/>
                <w:hideMark/>
              </w:tcPr>
            </w:tcPrChange>
          </w:tcPr>
          <w:p w:rsidR="00C166E8" w:rsidRPr="00F67B0C" w:rsidRDefault="00C166E8" w:rsidP="00FE0EC6">
            <w:pPr>
              <w:jc w:val="center"/>
              <w:rPr>
                <w:rFonts w:ascii="Calibri" w:hAnsi="Calibri"/>
                <w:sz w:val="22"/>
              </w:rPr>
            </w:pPr>
            <w:r w:rsidRPr="00F67B0C">
              <w:rPr>
                <w:rFonts w:ascii="Calibri" w:hAnsi="Calibri"/>
                <w:sz w:val="22"/>
              </w:rPr>
              <w:t>Refer to Council</w:t>
            </w:r>
          </w:p>
        </w:tc>
        <w:tc>
          <w:tcPr>
            <w:tcW w:w="2409" w:type="dxa"/>
            <w:tcBorders>
              <w:top w:val="single" w:sz="4" w:space="0" w:color="auto"/>
              <w:left w:val="nil"/>
              <w:bottom w:val="single" w:sz="4" w:space="0" w:color="auto"/>
              <w:right w:val="single" w:sz="4" w:space="0" w:color="auto"/>
            </w:tcBorders>
            <w:tcPrChange w:id="956" w:author="Marika Konings" w:date="2010-11-04T11:41:00Z">
              <w:tcPr>
                <w:tcW w:w="2409" w:type="dxa"/>
                <w:tcBorders>
                  <w:top w:val="nil"/>
                  <w:left w:val="nil"/>
                  <w:bottom w:val="single" w:sz="4" w:space="0" w:color="auto"/>
                  <w:right w:val="single" w:sz="4" w:space="0" w:color="auto"/>
                </w:tcBorders>
              </w:tcPr>
            </w:tcPrChange>
          </w:tcPr>
          <w:p w:rsidR="00C166E8" w:rsidRPr="00F67B0C" w:rsidRDefault="00C166E8" w:rsidP="00FE0EC6">
            <w:pPr>
              <w:jc w:val="center"/>
              <w:rPr>
                <w:rFonts w:ascii="Calibri" w:hAnsi="Calibri"/>
                <w:sz w:val="22"/>
              </w:rPr>
            </w:pPr>
          </w:p>
        </w:tc>
      </w:tr>
      <w:tr w:rsidR="00E9122A" w:rsidRPr="00F67B0C" w:rsidTr="00911E5D">
        <w:trPr>
          <w:trHeight w:val="780"/>
          <w:trPrChange w:id="957" w:author="Marika Konings" w:date="2010-11-04T11:40:00Z">
            <w:trPr>
              <w:trHeight w:val="780"/>
            </w:trPr>
          </w:trPrChange>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Change w:id="958" w:author="Marika Konings" w:date="2010-11-04T11:40:00Z">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C166E8" w:rsidRPr="00F67B0C" w:rsidRDefault="00E9122A" w:rsidP="00E9122A">
            <w:pPr>
              <w:jc w:val="center"/>
              <w:rPr>
                <w:rFonts w:ascii="Calibri" w:hAnsi="Calibri"/>
                <w:sz w:val="22"/>
              </w:rPr>
            </w:pPr>
            <w:ins w:id="959" w:author="Marika Konings" w:date="2010-11-04T11:37:00Z">
              <w:r w:rsidRPr="00F67B0C">
                <w:rPr>
                  <w:rFonts w:ascii="Calibri" w:hAnsi="Calibri"/>
                  <w:sz w:val="22"/>
                </w:rPr>
                <w:t>Domain Kiting / Tasting</w:t>
              </w:r>
            </w:ins>
            <w:del w:id="960" w:author="Marika Konings" w:date="2010-11-04T11:37:00Z">
              <w:r w:rsidR="00C166E8" w:rsidRPr="00F67B0C" w:rsidDel="00E9122A">
                <w:rPr>
                  <w:rFonts w:ascii="Calibri" w:hAnsi="Calibri"/>
                  <w:sz w:val="22"/>
                </w:rPr>
                <w:delText>Decide between approaches to domain kiting and tasting</w:delText>
              </w:r>
            </w:del>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Change w:id="961" w:author="Marika Konings" w:date="2010-11-04T11:40:00Z">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C166E8" w:rsidRPr="00F67B0C" w:rsidRDefault="00C166E8" w:rsidP="00FE0EC6">
            <w:pPr>
              <w:jc w:val="center"/>
              <w:rPr>
                <w:rFonts w:ascii="Calibri" w:hAnsi="Calibri"/>
                <w:sz w:val="22"/>
              </w:rPr>
            </w:pPr>
            <w:r w:rsidRPr="00F67B0C">
              <w:rPr>
                <w:rFonts w:ascii="Calibri" w:hAnsi="Calibri"/>
                <w:sz w:val="22"/>
              </w:rPr>
              <w:t>14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Change w:id="962" w:author="Marika Konings" w:date="2010-11-04T11:40:00Z">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C166E8" w:rsidRPr="00F67B0C" w:rsidRDefault="00C166E8" w:rsidP="00FE0EC6">
            <w:pPr>
              <w:jc w:val="center"/>
              <w:rPr>
                <w:rFonts w:ascii="Calibri" w:hAnsi="Calibri"/>
                <w:sz w:val="22"/>
              </w:rPr>
            </w:pPr>
            <w:r w:rsidRPr="00F67B0C">
              <w:rPr>
                <w:rFonts w:ascii="Calibri" w:hAnsi="Calibri"/>
                <w:sz w:val="22"/>
              </w:rPr>
              <w:t>Rough Consensus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Change w:id="963" w:author="Marika Konings" w:date="2010-11-04T11:40:00Z">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C166E8" w:rsidRPr="00F67B0C" w:rsidRDefault="00C166E8" w:rsidP="00FE0EC6">
            <w:pPr>
              <w:jc w:val="center"/>
              <w:rPr>
                <w:rFonts w:ascii="Calibri" w:hAnsi="Calibri"/>
                <w:sz w:val="22"/>
              </w:rPr>
            </w:pPr>
            <w:r w:rsidRPr="00F67B0C">
              <w:rPr>
                <w:rFonts w:ascii="Calibri" w:hAnsi="Calibri"/>
                <w:sz w:val="22"/>
              </w:rPr>
              <w:t>Small</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Change w:id="964" w:author="Marika Konings" w:date="2010-11-04T11:40:00Z">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C166E8" w:rsidRPr="00F67B0C" w:rsidRDefault="00C166E8" w:rsidP="00FE0EC6">
            <w:pPr>
              <w:jc w:val="center"/>
              <w:rPr>
                <w:rFonts w:ascii="Calibri" w:hAnsi="Calibri"/>
                <w:sz w:val="22"/>
              </w:rPr>
            </w:pPr>
            <w:r w:rsidRPr="00F67B0C">
              <w:rPr>
                <w:rFonts w:ascii="Calibri" w:hAnsi="Calibri"/>
                <w:sz w:val="22"/>
              </w:rPr>
              <w:t>TBD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Change w:id="965" w:author="Marika Konings" w:date="2010-11-04T11:40:00Z">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C166E8" w:rsidRPr="00F67B0C" w:rsidRDefault="00C166E8" w:rsidP="00FE0EC6">
            <w:pPr>
              <w:jc w:val="center"/>
              <w:rPr>
                <w:rFonts w:ascii="Calibri" w:hAnsi="Calibri"/>
                <w:sz w:val="22"/>
              </w:rPr>
            </w:pPr>
            <w:r w:rsidRPr="00F67B0C">
              <w:rPr>
                <w:rFonts w:ascii="Calibri" w:hAnsi="Calibri"/>
                <w:sz w:val="22"/>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Change w:id="966" w:author="Marika Konings" w:date="2010-11-04T11:40:00Z">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C166E8" w:rsidRPr="00F67B0C" w:rsidRDefault="00C166E8" w:rsidP="00FE0EC6">
            <w:pPr>
              <w:jc w:val="center"/>
              <w:rPr>
                <w:rFonts w:ascii="Calibri" w:hAnsi="Calibri"/>
                <w:sz w:val="22"/>
              </w:rPr>
            </w:pPr>
            <w:r w:rsidRPr="00F67B0C">
              <w:rPr>
                <w:rFonts w:ascii="Calibri" w:hAnsi="Calibri"/>
                <w:sz w:val="22"/>
              </w:rPr>
              <w:t>Refer to Council</w:t>
            </w:r>
          </w:p>
        </w:tc>
        <w:tc>
          <w:tcPr>
            <w:tcW w:w="2409" w:type="dxa"/>
            <w:tcBorders>
              <w:top w:val="single" w:sz="4" w:space="0" w:color="auto"/>
              <w:left w:val="single" w:sz="4" w:space="0" w:color="auto"/>
              <w:bottom w:val="single" w:sz="4" w:space="0" w:color="auto"/>
              <w:right w:val="single" w:sz="4" w:space="0" w:color="auto"/>
            </w:tcBorders>
            <w:tcPrChange w:id="967" w:author="Marika Konings" w:date="2010-11-04T11:40:00Z">
              <w:tcPr>
                <w:tcW w:w="2409" w:type="dxa"/>
                <w:tcBorders>
                  <w:top w:val="single" w:sz="4" w:space="0" w:color="auto"/>
                  <w:left w:val="single" w:sz="4" w:space="0" w:color="auto"/>
                  <w:bottom w:val="single" w:sz="4" w:space="0" w:color="auto"/>
                  <w:right w:val="single" w:sz="4" w:space="0" w:color="auto"/>
                </w:tcBorders>
              </w:tcPr>
            </w:tcPrChange>
          </w:tcPr>
          <w:p w:rsidR="00C166E8" w:rsidRPr="00F67B0C" w:rsidRDefault="00C166E8" w:rsidP="00FE0EC6">
            <w:pPr>
              <w:jc w:val="center"/>
              <w:rPr>
                <w:rFonts w:ascii="Calibri" w:hAnsi="Calibri"/>
                <w:sz w:val="22"/>
              </w:rPr>
            </w:pPr>
          </w:p>
        </w:tc>
      </w:tr>
    </w:tbl>
    <w:p w:rsidR="00FE0EC6" w:rsidRPr="00F67B0C" w:rsidRDefault="00FE0EC6">
      <w:pPr>
        <w:rPr>
          <w:rFonts w:ascii="Calibri" w:hAnsi="Calibri"/>
          <w:color w:val="000000"/>
          <w:sz w:val="22"/>
        </w:rPr>
      </w:pPr>
    </w:p>
    <w:p w:rsidR="00B55BFF" w:rsidRPr="00F67B0C" w:rsidRDefault="00B55BFF">
      <w:pPr>
        <w:rPr>
          <w:rFonts w:ascii="Calibri" w:hAnsi="Calibri"/>
          <w:color w:val="000000"/>
          <w:sz w:val="22"/>
        </w:rPr>
      </w:pPr>
    </w:p>
    <w:p w:rsidR="00B55BFF" w:rsidRPr="00F67B0C" w:rsidRDefault="00B55BFF" w:rsidP="00FE2D5D">
      <w:pPr>
        <w:pBdr>
          <w:bottom w:val="single" w:sz="4" w:space="1" w:color="auto"/>
        </w:pBdr>
        <w:rPr>
          <w:rFonts w:ascii="Calibri" w:hAnsi="Calibri"/>
          <w:b/>
          <w:color w:val="000000"/>
          <w:sz w:val="22"/>
        </w:rPr>
      </w:pPr>
      <w:r w:rsidRPr="00F67B0C">
        <w:rPr>
          <w:rFonts w:ascii="Calibri" w:hAnsi="Calibri"/>
          <w:color w:val="000000"/>
          <w:sz w:val="22"/>
        </w:rPr>
        <w:br w:type="page"/>
      </w:r>
      <w:r w:rsidRPr="00F67B0C">
        <w:rPr>
          <w:rFonts w:ascii="Calibri" w:hAnsi="Calibri"/>
          <w:b/>
          <w:color w:val="000000"/>
          <w:sz w:val="22"/>
        </w:rPr>
        <w:t>Annex II</w:t>
      </w:r>
      <w:r w:rsidR="00024607" w:rsidRPr="00F67B0C">
        <w:rPr>
          <w:rFonts w:ascii="Calibri" w:hAnsi="Calibri"/>
          <w:b/>
          <w:color w:val="000000"/>
          <w:sz w:val="22"/>
        </w:rPr>
        <w:t>I</w:t>
      </w:r>
      <w:r w:rsidR="00FE2D5D" w:rsidRPr="00F67B0C">
        <w:rPr>
          <w:rFonts w:ascii="Calibri" w:hAnsi="Calibri"/>
          <w:b/>
          <w:color w:val="000000"/>
          <w:sz w:val="22"/>
        </w:rPr>
        <w:t xml:space="preserve"> – </w:t>
      </w:r>
      <w:ins w:id="968" w:author=" " w:date="2010-11-04T10:33:00Z">
        <w:r w:rsidR="00415D71">
          <w:rPr>
            <w:rFonts w:ascii="Calibri" w:hAnsi="Calibri"/>
            <w:b/>
            <w:color w:val="000000"/>
            <w:sz w:val="22"/>
          </w:rPr>
          <w:t xml:space="preserve">RAP-IDT </w:t>
        </w:r>
      </w:ins>
      <w:r w:rsidR="00FE2D5D" w:rsidRPr="00F67B0C">
        <w:rPr>
          <w:rFonts w:ascii="Calibri" w:hAnsi="Calibri"/>
          <w:b/>
          <w:color w:val="000000"/>
          <w:sz w:val="22"/>
        </w:rPr>
        <w:t>Proposed Approach based on resource requirements and priority ranking</w:t>
      </w:r>
    </w:p>
    <w:p w:rsidR="00024607" w:rsidRPr="00F67B0C" w:rsidRDefault="00024607">
      <w:pPr>
        <w:rPr>
          <w:rFonts w:ascii="Calibri" w:hAnsi="Calibri"/>
          <w:color w:val="000000"/>
          <w:sz w:val="22"/>
        </w:rPr>
      </w:pPr>
    </w:p>
    <w:tbl>
      <w:tblPr>
        <w:tblW w:w="13340" w:type="dxa"/>
        <w:tblInd w:w="93" w:type="dxa"/>
        <w:tblLayout w:type="fixed"/>
        <w:tblLook w:val="04A0"/>
        <w:tblPrChange w:id="969" w:author=" " w:date="2010-11-04T10:33:00Z">
          <w:tblPr>
            <w:tblW w:w="13340" w:type="dxa"/>
            <w:tblInd w:w="93" w:type="dxa"/>
            <w:tblLayout w:type="fixed"/>
            <w:tblLook w:val="04A0"/>
          </w:tblPr>
        </w:tblPrChange>
      </w:tblPr>
      <w:tblGrid>
        <w:gridCol w:w="2992"/>
        <w:gridCol w:w="851"/>
        <w:gridCol w:w="1984"/>
        <w:gridCol w:w="1418"/>
        <w:gridCol w:w="2551"/>
        <w:gridCol w:w="1843"/>
        <w:gridCol w:w="1701"/>
        <w:tblGridChange w:id="970">
          <w:tblGrid>
            <w:gridCol w:w="2850"/>
            <w:gridCol w:w="709"/>
            <w:gridCol w:w="2268"/>
            <w:gridCol w:w="1418"/>
            <w:gridCol w:w="2835"/>
            <w:gridCol w:w="1559"/>
            <w:gridCol w:w="1701"/>
          </w:tblGrid>
        </w:tblGridChange>
      </w:tblGrid>
      <w:tr w:rsidR="00024607" w:rsidRPr="00F67B0C" w:rsidTr="00415D71">
        <w:trPr>
          <w:trHeight w:val="1360"/>
          <w:trPrChange w:id="971" w:author=" " w:date="2010-11-04T10:33:00Z">
            <w:trPr>
              <w:trHeight w:val="1360"/>
            </w:trPr>
          </w:trPrChange>
        </w:trPr>
        <w:tc>
          <w:tcPr>
            <w:tcW w:w="2992" w:type="dxa"/>
            <w:tcBorders>
              <w:top w:val="single" w:sz="4" w:space="0" w:color="auto"/>
              <w:left w:val="single" w:sz="4" w:space="0" w:color="auto"/>
              <w:bottom w:val="nil"/>
              <w:right w:val="single" w:sz="4" w:space="0" w:color="auto"/>
            </w:tcBorders>
            <w:shd w:val="clear" w:color="000000" w:fill="EEECE1" w:themeFill="background2"/>
            <w:vAlign w:val="center"/>
            <w:hideMark/>
            <w:tcPrChange w:id="972" w:author=" " w:date="2010-11-04T10:33:00Z">
              <w:tcPr>
                <w:tcW w:w="2850" w:type="dxa"/>
                <w:tcBorders>
                  <w:top w:val="single" w:sz="4" w:space="0" w:color="auto"/>
                  <w:left w:val="single" w:sz="4" w:space="0" w:color="auto"/>
                  <w:bottom w:val="nil"/>
                  <w:right w:val="single" w:sz="4" w:space="0" w:color="auto"/>
                </w:tcBorders>
                <w:shd w:val="clear" w:color="000000" w:fill="969696"/>
                <w:vAlign w:val="center"/>
                <w:hideMark/>
              </w:tcPr>
            </w:tcPrChange>
          </w:tcPr>
          <w:p w:rsidR="00024607" w:rsidRPr="00F67B0C" w:rsidRDefault="00024607" w:rsidP="00024607">
            <w:pPr>
              <w:tabs>
                <w:tab w:val="left" w:pos="1750"/>
                <w:tab w:val="left" w:pos="2742"/>
              </w:tabs>
              <w:ind w:right="884"/>
              <w:jc w:val="center"/>
              <w:rPr>
                <w:rFonts w:ascii="Calibri" w:hAnsi="Calibri"/>
                <w:b/>
                <w:sz w:val="22"/>
              </w:rPr>
            </w:pPr>
            <w:r w:rsidRPr="00F67B0C">
              <w:rPr>
                <w:rFonts w:ascii="Calibri" w:hAnsi="Calibri"/>
                <w:b/>
                <w:sz w:val="22"/>
              </w:rPr>
              <w:t>Recommendation</w:t>
            </w:r>
          </w:p>
        </w:tc>
        <w:tc>
          <w:tcPr>
            <w:tcW w:w="851" w:type="dxa"/>
            <w:tcBorders>
              <w:top w:val="single" w:sz="4" w:space="0" w:color="auto"/>
              <w:left w:val="nil"/>
              <w:bottom w:val="nil"/>
              <w:right w:val="single" w:sz="4" w:space="0" w:color="auto"/>
            </w:tcBorders>
            <w:shd w:val="clear" w:color="000000" w:fill="EEECE1" w:themeFill="background2"/>
            <w:vAlign w:val="center"/>
            <w:hideMark/>
            <w:tcPrChange w:id="973" w:author=" " w:date="2010-11-04T10:33:00Z">
              <w:tcPr>
                <w:tcW w:w="709" w:type="dxa"/>
                <w:tcBorders>
                  <w:top w:val="single" w:sz="4" w:space="0" w:color="auto"/>
                  <w:left w:val="nil"/>
                  <w:bottom w:val="nil"/>
                  <w:right w:val="single" w:sz="4" w:space="0" w:color="auto"/>
                </w:tcBorders>
                <w:shd w:val="clear" w:color="000000" w:fill="969696"/>
                <w:vAlign w:val="center"/>
                <w:hideMark/>
              </w:tcPr>
            </w:tcPrChange>
          </w:tcPr>
          <w:p w:rsidR="00024607" w:rsidRPr="00F67B0C" w:rsidRDefault="00024607" w:rsidP="00024607">
            <w:pPr>
              <w:jc w:val="center"/>
              <w:rPr>
                <w:rFonts w:ascii="Calibri" w:hAnsi="Calibri"/>
                <w:b/>
                <w:sz w:val="22"/>
              </w:rPr>
            </w:pPr>
            <w:r w:rsidRPr="00F67B0C">
              <w:rPr>
                <w:rFonts w:ascii="Calibri" w:hAnsi="Calibri"/>
                <w:b/>
                <w:sz w:val="22"/>
              </w:rPr>
              <w:t>Rank</w:t>
            </w:r>
          </w:p>
        </w:tc>
        <w:tc>
          <w:tcPr>
            <w:tcW w:w="1984" w:type="dxa"/>
            <w:tcBorders>
              <w:top w:val="single" w:sz="4" w:space="0" w:color="auto"/>
              <w:left w:val="nil"/>
              <w:bottom w:val="nil"/>
              <w:right w:val="single" w:sz="4" w:space="0" w:color="auto"/>
            </w:tcBorders>
            <w:shd w:val="clear" w:color="000000" w:fill="EEECE1" w:themeFill="background2"/>
            <w:vAlign w:val="center"/>
            <w:hideMark/>
            <w:tcPrChange w:id="974" w:author=" " w:date="2010-11-04T10:33:00Z">
              <w:tcPr>
                <w:tcW w:w="2268" w:type="dxa"/>
                <w:tcBorders>
                  <w:top w:val="single" w:sz="4" w:space="0" w:color="auto"/>
                  <w:left w:val="nil"/>
                  <w:bottom w:val="nil"/>
                  <w:right w:val="single" w:sz="4" w:space="0" w:color="auto"/>
                </w:tcBorders>
                <w:shd w:val="clear" w:color="000000" w:fill="969696"/>
                <w:vAlign w:val="center"/>
                <w:hideMark/>
              </w:tcPr>
            </w:tcPrChange>
          </w:tcPr>
          <w:p w:rsidR="00024607" w:rsidRPr="00F67B0C" w:rsidRDefault="00024607" w:rsidP="00024607">
            <w:pPr>
              <w:jc w:val="center"/>
              <w:rPr>
                <w:rFonts w:ascii="Calibri" w:hAnsi="Calibri"/>
                <w:b/>
                <w:sz w:val="22"/>
              </w:rPr>
            </w:pPr>
            <w:r w:rsidRPr="00F67B0C">
              <w:rPr>
                <w:rFonts w:ascii="Calibri" w:hAnsi="Calibri"/>
                <w:b/>
                <w:sz w:val="22"/>
              </w:rPr>
              <w:t>Level of consensus</w:t>
            </w:r>
          </w:p>
        </w:tc>
        <w:tc>
          <w:tcPr>
            <w:tcW w:w="1418" w:type="dxa"/>
            <w:tcBorders>
              <w:top w:val="single" w:sz="4" w:space="0" w:color="auto"/>
              <w:left w:val="nil"/>
              <w:bottom w:val="nil"/>
              <w:right w:val="single" w:sz="4" w:space="0" w:color="auto"/>
            </w:tcBorders>
            <w:shd w:val="clear" w:color="000000" w:fill="EEECE1" w:themeFill="background2"/>
            <w:vAlign w:val="center"/>
            <w:hideMark/>
            <w:tcPrChange w:id="975" w:author=" " w:date="2010-11-04T10:33:00Z">
              <w:tcPr>
                <w:tcW w:w="1418" w:type="dxa"/>
                <w:tcBorders>
                  <w:top w:val="single" w:sz="4" w:space="0" w:color="auto"/>
                  <w:left w:val="nil"/>
                  <w:bottom w:val="nil"/>
                  <w:right w:val="single" w:sz="4" w:space="0" w:color="auto"/>
                </w:tcBorders>
                <w:shd w:val="clear" w:color="000000" w:fill="969696"/>
                <w:vAlign w:val="center"/>
                <w:hideMark/>
              </w:tcPr>
            </w:tcPrChange>
          </w:tcPr>
          <w:p w:rsidR="00024607" w:rsidRPr="00F67B0C" w:rsidRDefault="00024607" w:rsidP="00024607">
            <w:pPr>
              <w:jc w:val="center"/>
              <w:rPr>
                <w:rFonts w:ascii="Calibri" w:hAnsi="Calibri"/>
                <w:b/>
                <w:sz w:val="22"/>
              </w:rPr>
            </w:pPr>
            <w:r w:rsidRPr="00F67B0C">
              <w:rPr>
                <w:rFonts w:ascii="Calibri" w:hAnsi="Calibri"/>
                <w:b/>
                <w:sz w:val="22"/>
              </w:rPr>
              <w:t>Expected size, complexity, scope</w:t>
            </w:r>
          </w:p>
        </w:tc>
        <w:tc>
          <w:tcPr>
            <w:tcW w:w="2551" w:type="dxa"/>
            <w:tcBorders>
              <w:top w:val="single" w:sz="4" w:space="0" w:color="auto"/>
              <w:left w:val="nil"/>
              <w:bottom w:val="nil"/>
              <w:right w:val="single" w:sz="4" w:space="0" w:color="auto"/>
            </w:tcBorders>
            <w:shd w:val="clear" w:color="000000" w:fill="EEECE1" w:themeFill="background2"/>
            <w:vAlign w:val="center"/>
            <w:hideMark/>
            <w:tcPrChange w:id="976" w:author=" " w:date="2010-11-04T10:33:00Z">
              <w:tcPr>
                <w:tcW w:w="2835" w:type="dxa"/>
                <w:tcBorders>
                  <w:top w:val="single" w:sz="4" w:space="0" w:color="auto"/>
                  <w:left w:val="nil"/>
                  <w:bottom w:val="nil"/>
                  <w:right w:val="single" w:sz="4" w:space="0" w:color="auto"/>
                </w:tcBorders>
                <w:shd w:val="clear" w:color="000000" w:fill="969696"/>
                <w:vAlign w:val="center"/>
                <w:hideMark/>
              </w:tcPr>
            </w:tcPrChange>
          </w:tcPr>
          <w:p w:rsidR="00024607" w:rsidRPr="00F67B0C" w:rsidRDefault="00024607" w:rsidP="00024607">
            <w:pPr>
              <w:jc w:val="center"/>
              <w:rPr>
                <w:rFonts w:ascii="Calibri" w:hAnsi="Calibri"/>
                <w:b/>
                <w:sz w:val="22"/>
              </w:rPr>
            </w:pPr>
            <w:r w:rsidRPr="00F67B0C">
              <w:rPr>
                <w:rFonts w:ascii="Calibri" w:hAnsi="Calibri"/>
                <w:b/>
                <w:sz w:val="22"/>
              </w:rPr>
              <w:t>Nature of effort/approach</w:t>
            </w:r>
          </w:p>
        </w:tc>
        <w:tc>
          <w:tcPr>
            <w:tcW w:w="1843" w:type="dxa"/>
            <w:tcBorders>
              <w:top w:val="single" w:sz="4" w:space="0" w:color="auto"/>
              <w:left w:val="nil"/>
              <w:bottom w:val="nil"/>
              <w:right w:val="single" w:sz="4" w:space="0" w:color="auto"/>
            </w:tcBorders>
            <w:shd w:val="clear" w:color="000000" w:fill="EEECE1" w:themeFill="background2"/>
            <w:vAlign w:val="center"/>
            <w:hideMark/>
            <w:tcPrChange w:id="977" w:author=" " w:date="2010-11-04T10:33:00Z">
              <w:tcPr>
                <w:tcW w:w="1559" w:type="dxa"/>
                <w:tcBorders>
                  <w:top w:val="single" w:sz="4" w:space="0" w:color="auto"/>
                  <w:left w:val="nil"/>
                  <w:bottom w:val="nil"/>
                  <w:right w:val="single" w:sz="4" w:space="0" w:color="auto"/>
                </w:tcBorders>
                <w:shd w:val="clear" w:color="000000" w:fill="969696"/>
                <w:vAlign w:val="center"/>
                <w:hideMark/>
              </w:tcPr>
            </w:tcPrChange>
          </w:tcPr>
          <w:p w:rsidR="00024607" w:rsidRPr="00F67B0C" w:rsidRDefault="00024607" w:rsidP="00024607">
            <w:pPr>
              <w:jc w:val="center"/>
              <w:rPr>
                <w:rFonts w:ascii="Calibri" w:hAnsi="Calibri"/>
                <w:b/>
                <w:sz w:val="22"/>
              </w:rPr>
            </w:pPr>
            <w:r w:rsidRPr="00F67B0C">
              <w:rPr>
                <w:rFonts w:ascii="Calibri" w:hAnsi="Calibri"/>
                <w:b/>
                <w:sz w:val="22"/>
              </w:rPr>
              <w:t>Dependencies?</w:t>
            </w:r>
          </w:p>
        </w:tc>
        <w:tc>
          <w:tcPr>
            <w:tcW w:w="1701" w:type="dxa"/>
            <w:tcBorders>
              <w:top w:val="single" w:sz="4" w:space="0" w:color="auto"/>
              <w:left w:val="nil"/>
              <w:bottom w:val="nil"/>
              <w:right w:val="single" w:sz="4" w:space="0" w:color="auto"/>
            </w:tcBorders>
            <w:shd w:val="clear" w:color="000000" w:fill="EEECE1" w:themeFill="background2"/>
            <w:vAlign w:val="center"/>
            <w:hideMark/>
            <w:tcPrChange w:id="978" w:author=" " w:date="2010-11-04T10:33:00Z">
              <w:tcPr>
                <w:tcW w:w="1701" w:type="dxa"/>
                <w:tcBorders>
                  <w:top w:val="single" w:sz="4" w:space="0" w:color="auto"/>
                  <w:left w:val="nil"/>
                  <w:bottom w:val="nil"/>
                  <w:right w:val="single" w:sz="4" w:space="0" w:color="auto"/>
                </w:tcBorders>
                <w:shd w:val="clear" w:color="000000" w:fill="969696"/>
                <w:vAlign w:val="center"/>
                <w:hideMark/>
              </w:tcPr>
            </w:tcPrChange>
          </w:tcPr>
          <w:p w:rsidR="00024607" w:rsidRPr="00F67B0C" w:rsidRDefault="00024607" w:rsidP="00024607">
            <w:pPr>
              <w:jc w:val="center"/>
              <w:rPr>
                <w:rFonts w:ascii="Calibri" w:hAnsi="Calibri"/>
                <w:b/>
                <w:sz w:val="22"/>
              </w:rPr>
            </w:pPr>
            <w:r w:rsidRPr="00F67B0C">
              <w:rPr>
                <w:rFonts w:ascii="Calibri" w:hAnsi="Calibri"/>
                <w:b/>
                <w:sz w:val="22"/>
              </w:rPr>
              <w:t>Next Steps</w:t>
            </w:r>
          </w:p>
        </w:tc>
      </w:tr>
      <w:tr w:rsidR="00024607" w:rsidRPr="00F67B0C" w:rsidTr="00911E5D">
        <w:trPr>
          <w:trHeight w:val="340"/>
          <w:trPrChange w:id="979" w:author="Marika Konings" w:date="2010-11-04T11:45:00Z">
            <w:trPr>
              <w:trHeight w:val="340"/>
            </w:trPr>
          </w:trPrChange>
        </w:trPr>
        <w:tc>
          <w:tcPr>
            <w:tcW w:w="3843" w:type="dxa"/>
            <w:gridSpan w:val="2"/>
            <w:tcBorders>
              <w:top w:val="nil"/>
              <w:left w:val="single" w:sz="4" w:space="0" w:color="auto"/>
              <w:bottom w:val="single" w:sz="4" w:space="0" w:color="auto"/>
              <w:right w:val="nil"/>
            </w:tcBorders>
            <w:shd w:val="clear" w:color="000000" w:fill="FFCC99"/>
            <w:vAlign w:val="center"/>
            <w:hideMark/>
            <w:tcPrChange w:id="980" w:author="Marika Konings" w:date="2010-11-04T11:45:00Z">
              <w:tcPr>
                <w:tcW w:w="3559" w:type="dxa"/>
                <w:gridSpan w:val="2"/>
                <w:tcBorders>
                  <w:top w:val="nil"/>
                  <w:left w:val="single" w:sz="4" w:space="0" w:color="auto"/>
                  <w:bottom w:val="single" w:sz="4" w:space="0" w:color="auto"/>
                  <w:right w:val="nil"/>
                </w:tcBorders>
                <w:shd w:val="clear" w:color="000000" w:fill="FFCC99"/>
                <w:vAlign w:val="center"/>
                <w:hideMark/>
              </w:tcPr>
            </w:tcPrChange>
          </w:tcPr>
          <w:p w:rsidR="00024607" w:rsidRPr="00F67B0C" w:rsidRDefault="00024607" w:rsidP="00024607">
            <w:pPr>
              <w:jc w:val="center"/>
              <w:rPr>
                <w:rFonts w:ascii="Calibri" w:hAnsi="Calibri"/>
                <w:b/>
                <w:sz w:val="22"/>
              </w:rPr>
            </w:pPr>
            <w:r w:rsidRPr="00F67B0C">
              <w:rPr>
                <w:rFonts w:ascii="Calibri" w:hAnsi="Calibri"/>
                <w:b/>
                <w:sz w:val="22"/>
              </w:rPr>
              <w:t>Low hanging fruit (low resource requirements)</w:t>
            </w:r>
          </w:p>
        </w:tc>
        <w:tc>
          <w:tcPr>
            <w:tcW w:w="1984" w:type="dxa"/>
            <w:tcBorders>
              <w:top w:val="nil"/>
              <w:left w:val="nil"/>
              <w:bottom w:val="nil"/>
              <w:right w:val="nil"/>
            </w:tcBorders>
            <w:shd w:val="clear" w:color="auto" w:fill="auto"/>
            <w:vAlign w:val="center"/>
            <w:hideMark/>
            <w:tcPrChange w:id="981" w:author="Marika Konings" w:date="2010-11-04T11:45:00Z">
              <w:tcPr>
                <w:tcW w:w="2268" w:type="dxa"/>
                <w:tcBorders>
                  <w:top w:val="nil"/>
                  <w:left w:val="nil"/>
                  <w:bottom w:val="nil"/>
                  <w:right w:val="nil"/>
                </w:tcBorders>
                <w:shd w:val="clear" w:color="auto" w:fill="auto"/>
                <w:vAlign w:val="center"/>
                <w:hideMark/>
              </w:tcPr>
            </w:tcPrChange>
          </w:tcPr>
          <w:p w:rsidR="00024607" w:rsidRPr="00F67B0C" w:rsidRDefault="00024607" w:rsidP="00024607">
            <w:pPr>
              <w:jc w:val="center"/>
              <w:rPr>
                <w:rFonts w:ascii="Calibri" w:hAnsi="Calibri"/>
                <w:b/>
                <w:sz w:val="22"/>
              </w:rPr>
            </w:pPr>
          </w:p>
        </w:tc>
        <w:tc>
          <w:tcPr>
            <w:tcW w:w="1418" w:type="dxa"/>
            <w:tcBorders>
              <w:top w:val="nil"/>
              <w:left w:val="nil"/>
              <w:bottom w:val="nil"/>
              <w:right w:val="nil"/>
            </w:tcBorders>
            <w:shd w:val="clear" w:color="auto" w:fill="auto"/>
            <w:vAlign w:val="center"/>
            <w:hideMark/>
            <w:tcPrChange w:id="982" w:author="Marika Konings" w:date="2010-11-04T11:45:00Z">
              <w:tcPr>
                <w:tcW w:w="1418" w:type="dxa"/>
                <w:tcBorders>
                  <w:top w:val="nil"/>
                  <w:left w:val="nil"/>
                  <w:bottom w:val="nil"/>
                  <w:right w:val="nil"/>
                </w:tcBorders>
                <w:shd w:val="clear" w:color="auto" w:fill="auto"/>
                <w:vAlign w:val="center"/>
                <w:hideMark/>
              </w:tcPr>
            </w:tcPrChange>
          </w:tcPr>
          <w:p w:rsidR="00024607" w:rsidRPr="00F67B0C" w:rsidRDefault="00024607" w:rsidP="00024607">
            <w:pPr>
              <w:jc w:val="center"/>
              <w:rPr>
                <w:rFonts w:ascii="Calibri" w:hAnsi="Calibri"/>
                <w:b/>
                <w:sz w:val="22"/>
              </w:rPr>
            </w:pPr>
          </w:p>
        </w:tc>
        <w:tc>
          <w:tcPr>
            <w:tcW w:w="2551" w:type="dxa"/>
            <w:tcBorders>
              <w:top w:val="nil"/>
              <w:left w:val="nil"/>
              <w:bottom w:val="nil"/>
              <w:right w:val="nil"/>
            </w:tcBorders>
            <w:shd w:val="clear" w:color="auto" w:fill="auto"/>
            <w:vAlign w:val="center"/>
            <w:hideMark/>
            <w:tcPrChange w:id="983" w:author="Marika Konings" w:date="2010-11-04T11:45:00Z">
              <w:tcPr>
                <w:tcW w:w="2835" w:type="dxa"/>
                <w:tcBorders>
                  <w:top w:val="nil"/>
                  <w:left w:val="nil"/>
                  <w:bottom w:val="nil"/>
                  <w:right w:val="nil"/>
                </w:tcBorders>
                <w:shd w:val="clear" w:color="auto" w:fill="auto"/>
                <w:vAlign w:val="center"/>
                <w:hideMark/>
              </w:tcPr>
            </w:tcPrChange>
          </w:tcPr>
          <w:p w:rsidR="00024607" w:rsidRPr="00F67B0C" w:rsidRDefault="00024607" w:rsidP="00024607">
            <w:pPr>
              <w:jc w:val="center"/>
              <w:rPr>
                <w:rFonts w:ascii="Calibri" w:hAnsi="Calibri"/>
                <w:b/>
                <w:sz w:val="22"/>
              </w:rPr>
            </w:pPr>
          </w:p>
        </w:tc>
        <w:tc>
          <w:tcPr>
            <w:tcW w:w="1843" w:type="dxa"/>
            <w:tcBorders>
              <w:top w:val="nil"/>
              <w:left w:val="nil"/>
              <w:bottom w:val="nil"/>
              <w:right w:val="nil"/>
            </w:tcBorders>
            <w:shd w:val="clear" w:color="auto" w:fill="auto"/>
            <w:vAlign w:val="center"/>
            <w:hideMark/>
            <w:tcPrChange w:id="984" w:author="Marika Konings" w:date="2010-11-04T11:45:00Z">
              <w:tcPr>
                <w:tcW w:w="1559" w:type="dxa"/>
                <w:tcBorders>
                  <w:top w:val="nil"/>
                  <w:left w:val="nil"/>
                  <w:bottom w:val="nil"/>
                  <w:right w:val="nil"/>
                </w:tcBorders>
                <w:shd w:val="clear" w:color="auto" w:fill="auto"/>
                <w:vAlign w:val="center"/>
                <w:hideMark/>
              </w:tcPr>
            </w:tcPrChange>
          </w:tcPr>
          <w:p w:rsidR="00024607" w:rsidRPr="00F67B0C" w:rsidRDefault="00024607" w:rsidP="00024607">
            <w:pPr>
              <w:jc w:val="center"/>
              <w:rPr>
                <w:rFonts w:ascii="Calibri" w:hAnsi="Calibri"/>
                <w:b/>
                <w:sz w:val="22"/>
              </w:rPr>
            </w:pPr>
          </w:p>
        </w:tc>
        <w:tc>
          <w:tcPr>
            <w:tcW w:w="1701" w:type="dxa"/>
            <w:tcBorders>
              <w:top w:val="nil"/>
              <w:left w:val="nil"/>
              <w:bottom w:val="nil"/>
              <w:right w:val="nil"/>
            </w:tcBorders>
            <w:shd w:val="clear" w:color="auto" w:fill="auto"/>
            <w:vAlign w:val="center"/>
            <w:hideMark/>
            <w:tcPrChange w:id="985" w:author="Marika Konings" w:date="2010-11-04T11:45:00Z">
              <w:tcPr>
                <w:tcW w:w="1701" w:type="dxa"/>
                <w:tcBorders>
                  <w:top w:val="nil"/>
                  <w:left w:val="nil"/>
                  <w:bottom w:val="nil"/>
                  <w:right w:val="nil"/>
                </w:tcBorders>
                <w:shd w:val="clear" w:color="auto" w:fill="auto"/>
                <w:vAlign w:val="center"/>
                <w:hideMark/>
              </w:tcPr>
            </w:tcPrChange>
          </w:tcPr>
          <w:p w:rsidR="00024607" w:rsidRPr="00F67B0C" w:rsidRDefault="00024607" w:rsidP="00024607">
            <w:pPr>
              <w:jc w:val="center"/>
              <w:rPr>
                <w:rFonts w:ascii="Calibri" w:hAnsi="Calibri"/>
                <w:b/>
                <w:sz w:val="22"/>
              </w:rPr>
            </w:pPr>
          </w:p>
        </w:tc>
      </w:tr>
      <w:tr w:rsidR="00024607" w:rsidRPr="00F67B0C" w:rsidTr="00911E5D">
        <w:trPr>
          <w:trHeight w:val="780"/>
          <w:trPrChange w:id="986" w:author="Marika Konings" w:date="2010-11-04T11:45:00Z">
            <w:trPr>
              <w:trHeight w:val="780"/>
            </w:trPr>
          </w:trPrChange>
        </w:trPr>
        <w:tc>
          <w:tcPr>
            <w:tcW w:w="2992" w:type="dxa"/>
            <w:tcBorders>
              <w:top w:val="nil"/>
              <w:left w:val="single" w:sz="4" w:space="0" w:color="auto"/>
              <w:bottom w:val="single" w:sz="4" w:space="0" w:color="auto"/>
              <w:right w:val="single" w:sz="4" w:space="0" w:color="auto"/>
            </w:tcBorders>
            <w:shd w:val="clear" w:color="auto" w:fill="auto"/>
            <w:vAlign w:val="center"/>
            <w:hideMark/>
            <w:tcPrChange w:id="987" w:author="Marika Konings" w:date="2010-11-04T11:45:00Z">
              <w:tcPr>
                <w:tcW w:w="2850" w:type="dxa"/>
                <w:tcBorders>
                  <w:top w:val="nil"/>
                  <w:left w:val="single" w:sz="4" w:space="0" w:color="auto"/>
                  <w:bottom w:val="single" w:sz="4" w:space="0" w:color="auto"/>
                  <w:right w:val="single" w:sz="4" w:space="0" w:color="auto"/>
                </w:tcBorders>
                <w:shd w:val="clear" w:color="auto" w:fill="auto"/>
                <w:vAlign w:val="center"/>
                <w:hideMark/>
              </w:tcPr>
            </w:tcPrChange>
          </w:tcPr>
          <w:p w:rsidR="00024607" w:rsidRPr="00F67B0C" w:rsidRDefault="00911E5D" w:rsidP="00024607">
            <w:pPr>
              <w:jc w:val="center"/>
              <w:rPr>
                <w:rFonts w:ascii="Calibri" w:hAnsi="Calibri"/>
                <w:sz w:val="22"/>
              </w:rPr>
            </w:pPr>
            <w:ins w:id="988" w:author="Marika Konings" w:date="2010-11-04T11:41:00Z">
              <w:r w:rsidRPr="00F67B0C">
                <w:rPr>
                  <w:rFonts w:ascii="Calibri" w:hAnsi="Calibri"/>
                  <w:sz w:val="22"/>
                </w:rPr>
                <w:t xml:space="preserve">WHOIS </w:t>
              </w:r>
              <w:r w:rsidRPr="00F67B0C">
                <w:rPr>
                  <w:rFonts w:ascii="Calibri" w:eastAsia="Times New Roman" w:hAnsi="Calibri" w:cs="Arial"/>
                  <w:sz w:val="22"/>
                  <w:szCs w:val="22"/>
                </w:rPr>
                <w:t xml:space="preserve">Access (Recommendation </w:t>
              </w:r>
              <w:r w:rsidRPr="00F67B0C">
                <w:rPr>
                  <w:rFonts w:ascii="Calibri" w:hAnsi="Calibri"/>
                  <w:sz w:val="22"/>
                </w:rPr>
                <w:t xml:space="preserve"> #2)</w:t>
              </w:r>
            </w:ins>
            <w:del w:id="989" w:author="Marika Konings" w:date="2010-11-04T11:41:00Z">
              <w:r w:rsidR="00024607" w:rsidRPr="00F67B0C" w:rsidDel="00911E5D">
                <w:rPr>
                  <w:rFonts w:ascii="Calibri" w:hAnsi="Calibri"/>
                  <w:sz w:val="22"/>
                </w:rPr>
                <w:delText>WHOIS data accessibility #2 - publish more data</w:delText>
              </w:r>
            </w:del>
          </w:p>
        </w:tc>
        <w:tc>
          <w:tcPr>
            <w:tcW w:w="851" w:type="dxa"/>
            <w:tcBorders>
              <w:top w:val="single" w:sz="4" w:space="0" w:color="auto"/>
              <w:left w:val="nil"/>
              <w:bottom w:val="single" w:sz="4" w:space="0" w:color="auto"/>
              <w:right w:val="single" w:sz="4" w:space="0" w:color="auto"/>
            </w:tcBorders>
            <w:shd w:val="clear" w:color="auto" w:fill="auto"/>
            <w:vAlign w:val="center"/>
            <w:hideMark/>
            <w:tcPrChange w:id="990" w:author="Marika Konings" w:date="2010-11-04T11:45:00Z">
              <w:tcPr>
                <w:tcW w:w="709" w:type="dxa"/>
                <w:tcBorders>
                  <w:top w:val="single" w:sz="4" w:space="0" w:color="auto"/>
                  <w:left w:val="nil"/>
                  <w:bottom w:val="single" w:sz="4" w:space="0" w:color="auto"/>
                  <w:right w:val="single" w:sz="4" w:space="0" w:color="auto"/>
                </w:tcBorders>
                <w:shd w:val="clear" w:color="auto" w:fill="auto"/>
                <w:vAlign w:val="center"/>
                <w:hideMark/>
              </w:tcPr>
            </w:tcPrChange>
          </w:tcPr>
          <w:p w:rsidR="00024607" w:rsidRPr="00F67B0C" w:rsidRDefault="00024607" w:rsidP="00024607">
            <w:pPr>
              <w:jc w:val="center"/>
              <w:rPr>
                <w:rFonts w:ascii="Calibri" w:hAnsi="Calibri"/>
                <w:sz w:val="22"/>
              </w:rPr>
            </w:pPr>
            <w:r w:rsidRPr="00F67B0C">
              <w:rPr>
                <w:rFonts w:ascii="Calibri" w:hAnsi="Calibri"/>
                <w:sz w:val="22"/>
              </w:rPr>
              <w:t>3</w:t>
            </w:r>
          </w:p>
        </w:tc>
        <w:tc>
          <w:tcPr>
            <w:tcW w:w="1984" w:type="dxa"/>
            <w:tcBorders>
              <w:top w:val="single" w:sz="4" w:space="0" w:color="auto"/>
              <w:left w:val="nil"/>
              <w:bottom w:val="single" w:sz="4" w:space="0" w:color="auto"/>
              <w:right w:val="single" w:sz="4" w:space="0" w:color="auto"/>
            </w:tcBorders>
            <w:shd w:val="clear" w:color="auto" w:fill="auto"/>
            <w:vAlign w:val="center"/>
            <w:hideMark/>
            <w:tcPrChange w:id="991" w:author="Marika Konings" w:date="2010-11-04T11:45:00Z">
              <w:tcPr>
                <w:tcW w:w="2268" w:type="dxa"/>
                <w:tcBorders>
                  <w:top w:val="single" w:sz="4" w:space="0" w:color="auto"/>
                  <w:left w:val="nil"/>
                  <w:bottom w:val="single" w:sz="4" w:space="0" w:color="auto"/>
                  <w:right w:val="single" w:sz="4" w:space="0" w:color="auto"/>
                </w:tcBorders>
                <w:shd w:val="clear" w:color="auto" w:fill="auto"/>
                <w:vAlign w:val="center"/>
                <w:hideMark/>
              </w:tcPr>
            </w:tcPrChange>
          </w:tcPr>
          <w:p w:rsidR="00024607" w:rsidRPr="00F67B0C" w:rsidRDefault="00024607" w:rsidP="00024607">
            <w:pPr>
              <w:jc w:val="center"/>
              <w:rPr>
                <w:rFonts w:ascii="Calibri" w:hAnsi="Calibri"/>
                <w:sz w:val="22"/>
              </w:rPr>
            </w:pPr>
            <w:r w:rsidRPr="00F67B0C">
              <w:rPr>
                <w:rFonts w:ascii="Calibri" w:hAnsi="Calibri"/>
                <w:sz w:val="22"/>
              </w:rPr>
              <w:t>Unanimous Consensus</w:t>
            </w:r>
          </w:p>
        </w:tc>
        <w:tc>
          <w:tcPr>
            <w:tcW w:w="1418" w:type="dxa"/>
            <w:tcBorders>
              <w:top w:val="single" w:sz="4" w:space="0" w:color="auto"/>
              <w:left w:val="nil"/>
              <w:bottom w:val="single" w:sz="4" w:space="0" w:color="auto"/>
              <w:right w:val="single" w:sz="4" w:space="0" w:color="auto"/>
            </w:tcBorders>
            <w:shd w:val="clear" w:color="auto" w:fill="auto"/>
            <w:vAlign w:val="center"/>
            <w:hideMark/>
            <w:tcPrChange w:id="992" w:author="Marika Konings" w:date="2010-11-04T11:45:00Z">
              <w:tcPr>
                <w:tcW w:w="1418" w:type="dxa"/>
                <w:tcBorders>
                  <w:top w:val="single" w:sz="4" w:space="0" w:color="auto"/>
                  <w:left w:val="nil"/>
                  <w:bottom w:val="single" w:sz="4" w:space="0" w:color="auto"/>
                  <w:right w:val="single" w:sz="4" w:space="0" w:color="auto"/>
                </w:tcBorders>
                <w:shd w:val="clear" w:color="auto" w:fill="auto"/>
                <w:vAlign w:val="center"/>
                <w:hideMark/>
              </w:tcPr>
            </w:tcPrChange>
          </w:tcPr>
          <w:p w:rsidR="00024607" w:rsidRPr="00F67B0C" w:rsidRDefault="00024607" w:rsidP="00024607">
            <w:pPr>
              <w:jc w:val="center"/>
              <w:rPr>
                <w:rFonts w:ascii="Calibri" w:hAnsi="Calibri"/>
                <w:sz w:val="22"/>
              </w:rPr>
            </w:pPr>
            <w:r w:rsidRPr="00F67B0C">
              <w:rPr>
                <w:rFonts w:ascii="Calibri" w:hAnsi="Calibri"/>
                <w:sz w:val="22"/>
              </w:rPr>
              <w:t>Small</w:t>
            </w:r>
          </w:p>
        </w:tc>
        <w:tc>
          <w:tcPr>
            <w:tcW w:w="2551" w:type="dxa"/>
            <w:tcBorders>
              <w:top w:val="single" w:sz="4" w:space="0" w:color="auto"/>
              <w:left w:val="nil"/>
              <w:bottom w:val="single" w:sz="4" w:space="0" w:color="auto"/>
              <w:right w:val="single" w:sz="4" w:space="0" w:color="auto"/>
            </w:tcBorders>
            <w:shd w:val="clear" w:color="auto" w:fill="auto"/>
            <w:vAlign w:val="center"/>
            <w:hideMark/>
            <w:tcPrChange w:id="993" w:author="Marika Konings" w:date="2010-11-04T11:45:00Z">
              <w:tcPr>
                <w:tcW w:w="2835" w:type="dxa"/>
                <w:tcBorders>
                  <w:top w:val="single" w:sz="4" w:space="0" w:color="auto"/>
                  <w:left w:val="nil"/>
                  <w:bottom w:val="single" w:sz="4" w:space="0" w:color="auto"/>
                  <w:right w:val="single" w:sz="4" w:space="0" w:color="auto"/>
                </w:tcBorders>
                <w:shd w:val="clear" w:color="auto" w:fill="auto"/>
                <w:vAlign w:val="center"/>
                <w:hideMark/>
              </w:tcPr>
            </w:tcPrChange>
          </w:tcPr>
          <w:p w:rsidR="00024607" w:rsidRPr="00F67B0C" w:rsidRDefault="00024607" w:rsidP="00024607">
            <w:pPr>
              <w:jc w:val="center"/>
              <w:rPr>
                <w:rFonts w:ascii="Calibri" w:hAnsi="Calibri"/>
                <w:sz w:val="22"/>
              </w:rPr>
            </w:pPr>
            <w:r w:rsidRPr="00F67B0C">
              <w:rPr>
                <w:rFonts w:ascii="Calibri" w:hAnsi="Calibri"/>
                <w:sz w:val="22"/>
              </w:rPr>
              <w:t>Implementation</w:t>
            </w:r>
          </w:p>
        </w:tc>
        <w:tc>
          <w:tcPr>
            <w:tcW w:w="1843" w:type="dxa"/>
            <w:tcBorders>
              <w:top w:val="single" w:sz="4" w:space="0" w:color="auto"/>
              <w:left w:val="nil"/>
              <w:bottom w:val="single" w:sz="4" w:space="0" w:color="auto"/>
              <w:right w:val="single" w:sz="4" w:space="0" w:color="auto"/>
            </w:tcBorders>
            <w:shd w:val="clear" w:color="auto" w:fill="auto"/>
            <w:vAlign w:val="center"/>
            <w:hideMark/>
            <w:tcPrChange w:id="994" w:author="Marika Konings" w:date="2010-11-04T11:45:00Z">
              <w:tcPr>
                <w:tcW w:w="1559" w:type="dxa"/>
                <w:tcBorders>
                  <w:top w:val="single" w:sz="4" w:space="0" w:color="auto"/>
                  <w:left w:val="nil"/>
                  <w:bottom w:val="single" w:sz="4" w:space="0" w:color="auto"/>
                  <w:right w:val="single" w:sz="4" w:space="0" w:color="auto"/>
                </w:tcBorders>
                <w:shd w:val="clear" w:color="auto" w:fill="auto"/>
                <w:vAlign w:val="center"/>
                <w:hideMark/>
              </w:tcPr>
            </w:tcPrChange>
          </w:tcPr>
          <w:p w:rsidR="00024607" w:rsidRPr="00F67B0C" w:rsidRDefault="00024607" w:rsidP="00024607">
            <w:pPr>
              <w:jc w:val="center"/>
              <w:rPr>
                <w:rFonts w:ascii="Calibri" w:hAnsi="Calibri"/>
                <w:sz w:val="22"/>
              </w:rPr>
            </w:pPr>
            <w:r w:rsidRPr="00F67B0C">
              <w:rPr>
                <w:rFonts w:ascii="Calibri" w:hAnsi="Calibri"/>
                <w:sz w:val="22"/>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Change w:id="995" w:author="Marika Konings" w:date="2010-11-04T11:45:00Z">
              <w:tcPr>
                <w:tcW w:w="1701" w:type="dxa"/>
                <w:tcBorders>
                  <w:top w:val="single" w:sz="4" w:space="0" w:color="auto"/>
                  <w:left w:val="nil"/>
                  <w:bottom w:val="single" w:sz="4" w:space="0" w:color="auto"/>
                  <w:right w:val="single" w:sz="4" w:space="0" w:color="auto"/>
                </w:tcBorders>
                <w:shd w:val="clear" w:color="auto" w:fill="auto"/>
                <w:vAlign w:val="center"/>
                <w:hideMark/>
              </w:tcPr>
            </w:tcPrChange>
          </w:tcPr>
          <w:p w:rsidR="00024607" w:rsidRPr="00F67B0C" w:rsidRDefault="00024607" w:rsidP="00024607">
            <w:pPr>
              <w:jc w:val="center"/>
              <w:rPr>
                <w:rFonts w:ascii="Calibri" w:hAnsi="Calibri"/>
                <w:sz w:val="22"/>
              </w:rPr>
            </w:pPr>
            <w:r w:rsidRPr="00F67B0C">
              <w:rPr>
                <w:rFonts w:ascii="Calibri" w:hAnsi="Calibri"/>
                <w:sz w:val="22"/>
              </w:rPr>
              <w:t xml:space="preserve">Send letter to </w:t>
            </w:r>
            <w:ins w:id="996" w:author=" " w:date="2010-11-04T10:34:00Z">
              <w:r w:rsidR="00415D71">
                <w:rPr>
                  <w:rFonts w:ascii="Calibri" w:hAnsi="Calibri"/>
                  <w:sz w:val="22"/>
                </w:rPr>
                <w:t xml:space="preserve">ICANN </w:t>
              </w:r>
            </w:ins>
            <w:r w:rsidRPr="00F67B0C">
              <w:rPr>
                <w:rFonts w:ascii="Calibri" w:hAnsi="Calibri"/>
                <w:sz w:val="22"/>
              </w:rPr>
              <w:t>Compliance</w:t>
            </w:r>
            <w:ins w:id="997" w:author=" " w:date="2010-11-04T10:34:00Z">
              <w:r w:rsidR="00415D71">
                <w:rPr>
                  <w:rFonts w:ascii="Calibri" w:hAnsi="Calibri"/>
                  <w:sz w:val="22"/>
                </w:rPr>
                <w:t xml:space="preserve"> Department</w:t>
              </w:r>
            </w:ins>
          </w:p>
        </w:tc>
      </w:tr>
      <w:tr w:rsidR="00024607" w:rsidRPr="00F67B0C" w:rsidTr="00911E5D">
        <w:trPr>
          <w:trHeight w:val="780"/>
          <w:trPrChange w:id="998" w:author="Marika Konings" w:date="2010-11-04T11:45:00Z">
            <w:trPr>
              <w:trHeight w:val="780"/>
            </w:trPr>
          </w:trPrChange>
        </w:trPr>
        <w:tc>
          <w:tcPr>
            <w:tcW w:w="2992" w:type="dxa"/>
            <w:tcBorders>
              <w:top w:val="nil"/>
              <w:left w:val="single" w:sz="4" w:space="0" w:color="auto"/>
              <w:bottom w:val="single" w:sz="4" w:space="0" w:color="auto"/>
              <w:right w:val="single" w:sz="4" w:space="0" w:color="auto"/>
            </w:tcBorders>
            <w:shd w:val="clear" w:color="auto" w:fill="auto"/>
            <w:vAlign w:val="center"/>
            <w:hideMark/>
            <w:tcPrChange w:id="999" w:author="Marika Konings" w:date="2010-11-04T11:45:00Z">
              <w:tcPr>
                <w:tcW w:w="2850" w:type="dxa"/>
                <w:tcBorders>
                  <w:top w:val="nil"/>
                  <w:left w:val="single" w:sz="4" w:space="0" w:color="auto"/>
                  <w:bottom w:val="single" w:sz="4" w:space="0" w:color="auto"/>
                  <w:right w:val="single" w:sz="4" w:space="0" w:color="auto"/>
                </w:tcBorders>
                <w:shd w:val="clear" w:color="auto" w:fill="auto"/>
                <w:vAlign w:val="center"/>
                <w:hideMark/>
              </w:tcPr>
            </w:tcPrChange>
          </w:tcPr>
          <w:p w:rsidR="00024607" w:rsidRPr="00F67B0C" w:rsidRDefault="00911E5D" w:rsidP="00024607">
            <w:pPr>
              <w:jc w:val="center"/>
              <w:rPr>
                <w:rFonts w:ascii="Calibri" w:hAnsi="Calibri"/>
                <w:sz w:val="22"/>
              </w:rPr>
            </w:pPr>
            <w:ins w:id="1000" w:author="Marika Konings" w:date="2010-11-04T11:41:00Z">
              <w:r w:rsidRPr="00F67B0C">
                <w:rPr>
                  <w:rFonts w:ascii="Calibri" w:hAnsi="Calibri"/>
                  <w:sz w:val="22"/>
                </w:rPr>
                <w:t>Fake Renewal Notices (Recommendation #1 - refer to Compliance)</w:t>
              </w:r>
            </w:ins>
            <w:del w:id="1001" w:author="Marika Konings" w:date="2010-11-04T11:41:00Z">
              <w:r w:rsidR="00024607" w:rsidRPr="00F67B0C" w:rsidDel="00911E5D">
                <w:rPr>
                  <w:rFonts w:ascii="Calibri" w:hAnsi="Calibri"/>
                  <w:sz w:val="22"/>
                </w:rPr>
                <w:delText>Fake Renewal Notices #1 (refer to Compliance)</w:delText>
              </w:r>
            </w:del>
          </w:p>
        </w:tc>
        <w:tc>
          <w:tcPr>
            <w:tcW w:w="851" w:type="dxa"/>
            <w:tcBorders>
              <w:top w:val="nil"/>
              <w:left w:val="nil"/>
              <w:bottom w:val="single" w:sz="4" w:space="0" w:color="auto"/>
              <w:right w:val="single" w:sz="4" w:space="0" w:color="auto"/>
            </w:tcBorders>
            <w:shd w:val="clear" w:color="auto" w:fill="auto"/>
            <w:vAlign w:val="center"/>
            <w:hideMark/>
            <w:tcPrChange w:id="1002" w:author="Marika Konings" w:date="2010-11-04T11:45:00Z">
              <w:tcPr>
                <w:tcW w:w="709" w:type="dxa"/>
                <w:tcBorders>
                  <w:top w:val="nil"/>
                  <w:left w:val="nil"/>
                  <w:bottom w:val="single" w:sz="4" w:space="0" w:color="auto"/>
                  <w:right w:val="single" w:sz="4" w:space="0" w:color="auto"/>
                </w:tcBorders>
                <w:shd w:val="clear" w:color="auto" w:fill="auto"/>
                <w:vAlign w:val="center"/>
                <w:hideMark/>
              </w:tcPr>
            </w:tcPrChange>
          </w:tcPr>
          <w:p w:rsidR="00024607" w:rsidRPr="00F67B0C" w:rsidRDefault="00024607" w:rsidP="00024607">
            <w:pPr>
              <w:jc w:val="center"/>
              <w:rPr>
                <w:rFonts w:ascii="Calibri" w:hAnsi="Calibri"/>
                <w:sz w:val="22"/>
              </w:rPr>
            </w:pPr>
            <w:r w:rsidRPr="00F67B0C">
              <w:rPr>
                <w:rFonts w:ascii="Calibri" w:hAnsi="Calibri"/>
                <w:sz w:val="22"/>
              </w:rPr>
              <w:t>7</w:t>
            </w:r>
          </w:p>
        </w:tc>
        <w:tc>
          <w:tcPr>
            <w:tcW w:w="1984" w:type="dxa"/>
            <w:tcBorders>
              <w:top w:val="nil"/>
              <w:left w:val="nil"/>
              <w:bottom w:val="single" w:sz="4" w:space="0" w:color="auto"/>
              <w:right w:val="single" w:sz="4" w:space="0" w:color="auto"/>
            </w:tcBorders>
            <w:shd w:val="clear" w:color="auto" w:fill="auto"/>
            <w:vAlign w:val="center"/>
            <w:hideMark/>
            <w:tcPrChange w:id="1003" w:author="Marika Konings" w:date="2010-11-04T11:45:00Z">
              <w:tcPr>
                <w:tcW w:w="2268" w:type="dxa"/>
                <w:tcBorders>
                  <w:top w:val="nil"/>
                  <w:left w:val="nil"/>
                  <w:bottom w:val="single" w:sz="4" w:space="0" w:color="auto"/>
                  <w:right w:val="single" w:sz="4" w:space="0" w:color="auto"/>
                </w:tcBorders>
                <w:shd w:val="clear" w:color="auto" w:fill="auto"/>
                <w:vAlign w:val="center"/>
                <w:hideMark/>
              </w:tcPr>
            </w:tcPrChange>
          </w:tcPr>
          <w:p w:rsidR="00024607" w:rsidRPr="00F67B0C" w:rsidRDefault="00024607" w:rsidP="00024607">
            <w:pPr>
              <w:jc w:val="center"/>
              <w:rPr>
                <w:rFonts w:ascii="Calibri" w:hAnsi="Calibri"/>
                <w:sz w:val="22"/>
              </w:rPr>
            </w:pPr>
            <w:r w:rsidRPr="00F67B0C">
              <w:rPr>
                <w:rFonts w:ascii="Calibri" w:hAnsi="Calibri"/>
                <w:sz w:val="22"/>
              </w:rPr>
              <w:t>Unanimous Consensus</w:t>
            </w:r>
          </w:p>
        </w:tc>
        <w:tc>
          <w:tcPr>
            <w:tcW w:w="1418" w:type="dxa"/>
            <w:tcBorders>
              <w:top w:val="nil"/>
              <w:left w:val="nil"/>
              <w:bottom w:val="single" w:sz="4" w:space="0" w:color="auto"/>
              <w:right w:val="single" w:sz="4" w:space="0" w:color="auto"/>
            </w:tcBorders>
            <w:shd w:val="clear" w:color="auto" w:fill="auto"/>
            <w:vAlign w:val="center"/>
            <w:hideMark/>
            <w:tcPrChange w:id="1004" w:author="Marika Konings" w:date="2010-11-04T11:45:00Z">
              <w:tcPr>
                <w:tcW w:w="1418" w:type="dxa"/>
                <w:tcBorders>
                  <w:top w:val="nil"/>
                  <w:left w:val="nil"/>
                  <w:bottom w:val="single" w:sz="4" w:space="0" w:color="auto"/>
                  <w:right w:val="single" w:sz="4" w:space="0" w:color="auto"/>
                </w:tcBorders>
                <w:shd w:val="clear" w:color="auto" w:fill="auto"/>
                <w:vAlign w:val="center"/>
                <w:hideMark/>
              </w:tcPr>
            </w:tcPrChange>
          </w:tcPr>
          <w:p w:rsidR="00024607" w:rsidRPr="00F67B0C" w:rsidRDefault="00024607" w:rsidP="00024607">
            <w:pPr>
              <w:jc w:val="center"/>
              <w:rPr>
                <w:rFonts w:ascii="Calibri" w:hAnsi="Calibri"/>
                <w:sz w:val="22"/>
              </w:rPr>
            </w:pPr>
            <w:r w:rsidRPr="00F67B0C">
              <w:rPr>
                <w:rFonts w:ascii="Calibri" w:hAnsi="Calibri"/>
                <w:sz w:val="22"/>
              </w:rPr>
              <w:t>Small</w:t>
            </w:r>
          </w:p>
        </w:tc>
        <w:tc>
          <w:tcPr>
            <w:tcW w:w="2551" w:type="dxa"/>
            <w:tcBorders>
              <w:top w:val="nil"/>
              <w:left w:val="nil"/>
              <w:bottom w:val="single" w:sz="4" w:space="0" w:color="auto"/>
              <w:right w:val="single" w:sz="4" w:space="0" w:color="auto"/>
            </w:tcBorders>
            <w:shd w:val="clear" w:color="auto" w:fill="auto"/>
            <w:vAlign w:val="center"/>
            <w:hideMark/>
            <w:tcPrChange w:id="1005" w:author="Marika Konings" w:date="2010-11-04T11:45:00Z">
              <w:tcPr>
                <w:tcW w:w="2835" w:type="dxa"/>
                <w:tcBorders>
                  <w:top w:val="nil"/>
                  <w:left w:val="nil"/>
                  <w:bottom w:val="single" w:sz="4" w:space="0" w:color="auto"/>
                  <w:right w:val="single" w:sz="4" w:space="0" w:color="auto"/>
                </w:tcBorders>
                <w:shd w:val="clear" w:color="auto" w:fill="auto"/>
                <w:vAlign w:val="center"/>
                <w:hideMark/>
              </w:tcPr>
            </w:tcPrChange>
          </w:tcPr>
          <w:p w:rsidR="00024607" w:rsidRPr="00F67B0C" w:rsidRDefault="00024607" w:rsidP="00024607">
            <w:pPr>
              <w:jc w:val="center"/>
              <w:rPr>
                <w:rFonts w:ascii="Calibri" w:hAnsi="Calibri"/>
                <w:sz w:val="22"/>
              </w:rPr>
            </w:pPr>
            <w:r w:rsidRPr="00F67B0C">
              <w:rPr>
                <w:rFonts w:ascii="Calibri" w:hAnsi="Calibri"/>
                <w:sz w:val="22"/>
              </w:rPr>
              <w:t>Implementation</w:t>
            </w:r>
          </w:p>
        </w:tc>
        <w:tc>
          <w:tcPr>
            <w:tcW w:w="1843" w:type="dxa"/>
            <w:tcBorders>
              <w:top w:val="nil"/>
              <w:left w:val="nil"/>
              <w:bottom w:val="single" w:sz="4" w:space="0" w:color="auto"/>
              <w:right w:val="single" w:sz="4" w:space="0" w:color="auto"/>
            </w:tcBorders>
            <w:shd w:val="clear" w:color="auto" w:fill="auto"/>
            <w:vAlign w:val="center"/>
            <w:hideMark/>
            <w:tcPrChange w:id="1006" w:author="Marika Konings" w:date="2010-11-04T11:45:00Z">
              <w:tcPr>
                <w:tcW w:w="1559" w:type="dxa"/>
                <w:tcBorders>
                  <w:top w:val="nil"/>
                  <w:left w:val="nil"/>
                  <w:bottom w:val="single" w:sz="4" w:space="0" w:color="auto"/>
                  <w:right w:val="single" w:sz="4" w:space="0" w:color="auto"/>
                </w:tcBorders>
                <w:shd w:val="clear" w:color="auto" w:fill="auto"/>
                <w:vAlign w:val="center"/>
                <w:hideMark/>
              </w:tcPr>
            </w:tcPrChange>
          </w:tcPr>
          <w:p w:rsidR="00024607" w:rsidRPr="00F67B0C" w:rsidRDefault="00024607" w:rsidP="00024607">
            <w:pPr>
              <w:jc w:val="center"/>
              <w:rPr>
                <w:rFonts w:ascii="Calibri" w:hAnsi="Calibri"/>
                <w:sz w:val="22"/>
              </w:rPr>
            </w:pPr>
            <w:r w:rsidRPr="00F67B0C">
              <w:rPr>
                <w:rFonts w:ascii="Calibri" w:hAnsi="Calibri"/>
                <w:sz w:val="22"/>
              </w:rPr>
              <w:t> </w:t>
            </w:r>
          </w:p>
        </w:tc>
        <w:tc>
          <w:tcPr>
            <w:tcW w:w="1701" w:type="dxa"/>
            <w:tcBorders>
              <w:top w:val="nil"/>
              <w:left w:val="nil"/>
              <w:bottom w:val="single" w:sz="4" w:space="0" w:color="auto"/>
              <w:right w:val="single" w:sz="4" w:space="0" w:color="auto"/>
            </w:tcBorders>
            <w:shd w:val="clear" w:color="auto" w:fill="auto"/>
            <w:vAlign w:val="center"/>
            <w:hideMark/>
            <w:tcPrChange w:id="1007" w:author="Marika Konings" w:date="2010-11-04T11:45:00Z">
              <w:tcPr>
                <w:tcW w:w="1701" w:type="dxa"/>
                <w:tcBorders>
                  <w:top w:val="nil"/>
                  <w:left w:val="nil"/>
                  <w:bottom w:val="single" w:sz="4" w:space="0" w:color="auto"/>
                  <w:right w:val="single" w:sz="4" w:space="0" w:color="auto"/>
                </w:tcBorders>
                <w:shd w:val="clear" w:color="auto" w:fill="auto"/>
                <w:vAlign w:val="center"/>
                <w:hideMark/>
              </w:tcPr>
            </w:tcPrChange>
          </w:tcPr>
          <w:p w:rsidR="00024607" w:rsidRPr="00F67B0C" w:rsidRDefault="00024607" w:rsidP="00024607">
            <w:pPr>
              <w:jc w:val="center"/>
              <w:rPr>
                <w:rFonts w:ascii="Calibri" w:hAnsi="Calibri"/>
                <w:sz w:val="22"/>
              </w:rPr>
            </w:pPr>
            <w:r w:rsidRPr="00F67B0C">
              <w:rPr>
                <w:rFonts w:ascii="Calibri" w:hAnsi="Calibri"/>
                <w:sz w:val="22"/>
              </w:rPr>
              <w:t xml:space="preserve">Send letter to </w:t>
            </w:r>
            <w:ins w:id="1008" w:author=" " w:date="2010-11-04T10:34:00Z">
              <w:r w:rsidR="00415D71">
                <w:rPr>
                  <w:rFonts w:ascii="Calibri" w:hAnsi="Calibri"/>
                  <w:sz w:val="22"/>
                </w:rPr>
                <w:t xml:space="preserve">ICANN Department </w:t>
              </w:r>
            </w:ins>
            <w:r w:rsidRPr="00F67B0C">
              <w:rPr>
                <w:rFonts w:ascii="Calibri" w:hAnsi="Calibri"/>
                <w:sz w:val="22"/>
              </w:rPr>
              <w:t>Compliance</w:t>
            </w:r>
          </w:p>
        </w:tc>
      </w:tr>
      <w:tr w:rsidR="00024607" w:rsidRPr="00F67B0C" w:rsidTr="00911E5D">
        <w:trPr>
          <w:trHeight w:val="340"/>
          <w:trPrChange w:id="1009" w:author="Marika Konings" w:date="2010-11-04T11:45:00Z">
            <w:trPr>
              <w:trHeight w:val="340"/>
            </w:trPr>
          </w:trPrChange>
        </w:trPr>
        <w:tc>
          <w:tcPr>
            <w:tcW w:w="2992" w:type="dxa"/>
            <w:tcBorders>
              <w:top w:val="nil"/>
              <w:left w:val="single" w:sz="4" w:space="0" w:color="auto"/>
              <w:bottom w:val="single" w:sz="4" w:space="0" w:color="auto"/>
              <w:right w:val="nil"/>
            </w:tcBorders>
            <w:shd w:val="clear" w:color="000000" w:fill="FFCC99"/>
            <w:vAlign w:val="center"/>
            <w:hideMark/>
            <w:tcPrChange w:id="1010" w:author="Marika Konings" w:date="2010-11-04T11:45:00Z">
              <w:tcPr>
                <w:tcW w:w="2850" w:type="dxa"/>
                <w:tcBorders>
                  <w:top w:val="nil"/>
                  <w:left w:val="single" w:sz="4" w:space="0" w:color="auto"/>
                  <w:bottom w:val="single" w:sz="4" w:space="0" w:color="auto"/>
                  <w:right w:val="nil"/>
                </w:tcBorders>
                <w:shd w:val="clear" w:color="000000" w:fill="FFCC99"/>
                <w:vAlign w:val="center"/>
                <w:hideMark/>
              </w:tcPr>
            </w:tcPrChange>
          </w:tcPr>
          <w:p w:rsidR="00024607" w:rsidRPr="00F67B0C" w:rsidRDefault="00024607" w:rsidP="00024607">
            <w:pPr>
              <w:rPr>
                <w:rFonts w:ascii="Calibri" w:hAnsi="Calibri"/>
                <w:b/>
                <w:sz w:val="22"/>
              </w:rPr>
            </w:pPr>
            <w:r w:rsidRPr="00F67B0C">
              <w:rPr>
                <w:rFonts w:ascii="Calibri" w:hAnsi="Calibri"/>
                <w:b/>
                <w:sz w:val="22"/>
              </w:rPr>
              <w:t>Suggested sequence</w:t>
            </w:r>
          </w:p>
        </w:tc>
        <w:tc>
          <w:tcPr>
            <w:tcW w:w="851" w:type="dxa"/>
            <w:tcBorders>
              <w:top w:val="nil"/>
              <w:left w:val="nil"/>
              <w:bottom w:val="nil"/>
              <w:right w:val="nil"/>
            </w:tcBorders>
            <w:shd w:val="clear" w:color="auto" w:fill="auto"/>
            <w:vAlign w:val="center"/>
            <w:hideMark/>
            <w:tcPrChange w:id="1011" w:author="Marika Konings" w:date="2010-11-04T11:45:00Z">
              <w:tcPr>
                <w:tcW w:w="709" w:type="dxa"/>
                <w:tcBorders>
                  <w:top w:val="nil"/>
                  <w:left w:val="nil"/>
                  <w:bottom w:val="nil"/>
                  <w:right w:val="nil"/>
                </w:tcBorders>
                <w:shd w:val="clear" w:color="auto" w:fill="auto"/>
                <w:vAlign w:val="center"/>
                <w:hideMark/>
              </w:tcPr>
            </w:tcPrChange>
          </w:tcPr>
          <w:p w:rsidR="00024607" w:rsidRPr="00F67B0C" w:rsidRDefault="00024607" w:rsidP="00024607">
            <w:pPr>
              <w:jc w:val="center"/>
              <w:rPr>
                <w:rFonts w:ascii="Calibri" w:hAnsi="Calibri"/>
                <w:b/>
                <w:sz w:val="22"/>
              </w:rPr>
            </w:pPr>
          </w:p>
        </w:tc>
        <w:tc>
          <w:tcPr>
            <w:tcW w:w="1984" w:type="dxa"/>
            <w:tcBorders>
              <w:top w:val="nil"/>
              <w:left w:val="nil"/>
              <w:bottom w:val="nil"/>
              <w:right w:val="nil"/>
            </w:tcBorders>
            <w:shd w:val="clear" w:color="auto" w:fill="auto"/>
            <w:vAlign w:val="center"/>
            <w:hideMark/>
            <w:tcPrChange w:id="1012" w:author="Marika Konings" w:date="2010-11-04T11:45:00Z">
              <w:tcPr>
                <w:tcW w:w="2268" w:type="dxa"/>
                <w:tcBorders>
                  <w:top w:val="nil"/>
                  <w:left w:val="nil"/>
                  <w:bottom w:val="nil"/>
                  <w:right w:val="nil"/>
                </w:tcBorders>
                <w:shd w:val="clear" w:color="auto" w:fill="auto"/>
                <w:vAlign w:val="center"/>
                <w:hideMark/>
              </w:tcPr>
            </w:tcPrChange>
          </w:tcPr>
          <w:p w:rsidR="00024607" w:rsidRPr="00F67B0C" w:rsidRDefault="00024607" w:rsidP="00024607">
            <w:pPr>
              <w:jc w:val="center"/>
              <w:rPr>
                <w:rFonts w:ascii="Calibri" w:hAnsi="Calibri"/>
                <w:b/>
                <w:sz w:val="22"/>
              </w:rPr>
            </w:pPr>
          </w:p>
        </w:tc>
        <w:tc>
          <w:tcPr>
            <w:tcW w:w="1418" w:type="dxa"/>
            <w:tcBorders>
              <w:top w:val="nil"/>
              <w:left w:val="nil"/>
              <w:bottom w:val="nil"/>
              <w:right w:val="nil"/>
            </w:tcBorders>
            <w:shd w:val="clear" w:color="auto" w:fill="auto"/>
            <w:vAlign w:val="center"/>
            <w:hideMark/>
            <w:tcPrChange w:id="1013" w:author="Marika Konings" w:date="2010-11-04T11:45:00Z">
              <w:tcPr>
                <w:tcW w:w="1418" w:type="dxa"/>
                <w:tcBorders>
                  <w:top w:val="nil"/>
                  <w:left w:val="nil"/>
                  <w:bottom w:val="nil"/>
                  <w:right w:val="nil"/>
                </w:tcBorders>
                <w:shd w:val="clear" w:color="auto" w:fill="auto"/>
                <w:vAlign w:val="center"/>
                <w:hideMark/>
              </w:tcPr>
            </w:tcPrChange>
          </w:tcPr>
          <w:p w:rsidR="00024607" w:rsidRPr="00F67B0C" w:rsidRDefault="00024607" w:rsidP="00024607">
            <w:pPr>
              <w:jc w:val="center"/>
              <w:rPr>
                <w:rFonts w:ascii="Calibri" w:hAnsi="Calibri"/>
                <w:b/>
                <w:sz w:val="22"/>
              </w:rPr>
            </w:pPr>
          </w:p>
        </w:tc>
        <w:tc>
          <w:tcPr>
            <w:tcW w:w="2551" w:type="dxa"/>
            <w:tcBorders>
              <w:top w:val="nil"/>
              <w:left w:val="nil"/>
              <w:bottom w:val="nil"/>
              <w:right w:val="nil"/>
            </w:tcBorders>
            <w:shd w:val="clear" w:color="auto" w:fill="auto"/>
            <w:vAlign w:val="center"/>
            <w:hideMark/>
            <w:tcPrChange w:id="1014" w:author="Marika Konings" w:date="2010-11-04T11:45:00Z">
              <w:tcPr>
                <w:tcW w:w="2835" w:type="dxa"/>
                <w:tcBorders>
                  <w:top w:val="nil"/>
                  <w:left w:val="nil"/>
                  <w:bottom w:val="nil"/>
                  <w:right w:val="nil"/>
                </w:tcBorders>
                <w:shd w:val="clear" w:color="auto" w:fill="auto"/>
                <w:vAlign w:val="center"/>
                <w:hideMark/>
              </w:tcPr>
            </w:tcPrChange>
          </w:tcPr>
          <w:p w:rsidR="00024607" w:rsidRPr="00F67B0C" w:rsidRDefault="00024607" w:rsidP="00024607">
            <w:pPr>
              <w:jc w:val="center"/>
              <w:rPr>
                <w:rFonts w:ascii="Calibri" w:hAnsi="Calibri"/>
                <w:b/>
                <w:sz w:val="22"/>
              </w:rPr>
            </w:pPr>
          </w:p>
        </w:tc>
        <w:tc>
          <w:tcPr>
            <w:tcW w:w="1843" w:type="dxa"/>
            <w:tcBorders>
              <w:top w:val="nil"/>
              <w:left w:val="nil"/>
              <w:bottom w:val="nil"/>
              <w:right w:val="nil"/>
            </w:tcBorders>
            <w:shd w:val="clear" w:color="auto" w:fill="auto"/>
            <w:vAlign w:val="center"/>
            <w:hideMark/>
            <w:tcPrChange w:id="1015" w:author="Marika Konings" w:date="2010-11-04T11:45:00Z">
              <w:tcPr>
                <w:tcW w:w="1559" w:type="dxa"/>
                <w:tcBorders>
                  <w:top w:val="nil"/>
                  <w:left w:val="nil"/>
                  <w:bottom w:val="nil"/>
                  <w:right w:val="nil"/>
                </w:tcBorders>
                <w:shd w:val="clear" w:color="auto" w:fill="auto"/>
                <w:vAlign w:val="center"/>
                <w:hideMark/>
              </w:tcPr>
            </w:tcPrChange>
          </w:tcPr>
          <w:p w:rsidR="00024607" w:rsidRPr="00F67B0C" w:rsidRDefault="00024607" w:rsidP="00024607">
            <w:pPr>
              <w:jc w:val="center"/>
              <w:rPr>
                <w:rFonts w:ascii="Calibri" w:hAnsi="Calibri"/>
                <w:b/>
                <w:sz w:val="22"/>
              </w:rPr>
            </w:pPr>
          </w:p>
        </w:tc>
        <w:tc>
          <w:tcPr>
            <w:tcW w:w="1701" w:type="dxa"/>
            <w:tcBorders>
              <w:top w:val="nil"/>
              <w:left w:val="nil"/>
              <w:bottom w:val="nil"/>
              <w:right w:val="nil"/>
            </w:tcBorders>
            <w:shd w:val="clear" w:color="auto" w:fill="auto"/>
            <w:vAlign w:val="center"/>
            <w:hideMark/>
            <w:tcPrChange w:id="1016" w:author="Marika Konings" w:date="2010-11-04T11:45:00Z">
              <w:tcPr>
                <w:tcW w:w="1701" w:type="dxa"/>
                <w:tcBorders>
                  <w:top w:val="nil"/>
                  <w:left w:val="nil"/>
                  <w:bottom w:val="nil"/>
                  <w:right w:val="nil"/>
                </w:tcBorders>
                <w:shd w:val="clear" w:color="auto" w:fill="auto"/>
                <w:vAlign w:val="center"/>
                <w:hideMark/>
              </w:tcPr>
            </w:tcPrChange>
          </w:tcPr>
          <w:p w:rsidR="00024607" w:rsidRPr="00F67B0C" w:rsidRDefault="00024607" w:rsidP="00024607">
            <w:pPr>
              <w:jc w:val="center"/>
              <w:rPr>
                <w:rFonts w:ascii="Calibri" w:hAnsi="Calibri"/>
                <w:b/>
                <w:sz w:val="22"/>
              </w:rPr>
            </w:pPr>
          </w:p>
        </w:tc>
      </w:tr>
      <w:tr w:rsidR="00024607" w:rsidRPr="00F67B0C" w:rsidTr="00911E5D">
        <w:trPr>
          <w:trHeight w:val="780"/>
          <w:trPrChange w:id="1017" w:author="Marika Konings" w:date="2010-11-04T11:45:00Z">
            <w:trPr>
              <w:trHeight w:val="780"/>
            </w:trPr>
          </w:trPrChange>
        </w:trPr>
        <w:tc>
          <w:tcPr>
            <w:tcW w:w="2992" w:type="dxa"/>
            <w:tcBorders>
              <w:top w:val="nil"/>
              <w:left w:val="single" w:sz="4" w:space="0" w:color="auto"/>
              <w:bottom w:val="single" w:sz="4" w:space="0" w:color="auto"/>
              <w:right w:val="single" w:sz="4" w:space="0" w:color="auto"/>
            </w:tcBorders>
            <w:shd w:val="clear" w:color="auto" w:fill="auto"/>
            <w:vAlign w:val="center"/>
            <w:hideMark/>
            <w:tcPrChange w:id="1018" w:author="Marika Konings" w:date="2010-11-04T11:45:00Z">
              <w:tcPr>
                <w:tcW w:w="2850" w:type="dxa"/>
                <w:tcBorders>
                  <w:top w:val="nil"/>
                  <w:left w:val="single" w:sz="4" w:space="0" w:color="auto"/>
                  <w:bottom w:val="single" w:sz="4" w:space="0" w:color="auto"/>
                  <w:right w:val="single" w:sz="4" w:space="0" w:color="auto"/>
                </w:tcBorders>
                <w:shd w:val="clear" w:color="auto" w:fill="auto"/>
                <w:vAlign w:val="center"/>
                <w:hideMark/>
              </w:tcPr>
            </w:tcPrChange>
          </w:tcPr>
          <w:p w:rsidR="00024607" w:rsidRPr="00F67B0C" w:rsidRDefault="00911E5D" w:rsidP="00024607">
            <w:pPr>
              <w:jc w:val="center"/>
              <w:rPr>
                <w:rFonts w:ascii="Calibri" w:hAnsi="Calibri"/>
                <w:sz w:val="22"/>
              </w:rPr>
            </w:pPr>
            <w:ins w:id="1019" w:author="Marika Konings" w:date="2010-11-04T11:42:00Z">
              <w:r w:rsidRPr="00F67B0C">
                <w:rPr>
                  <w:rFonts w:ascii="Calibri" w:hAnsi="Calibri"/>
                  <w:sz w:val="22"/>
                </w:rPr>
                <w:t>Malicious Use of Domain Names (Recommendation #1 – Anti-abuse best practices)</w:t>
              </w:r>
            </w:ins>
            <w:del w:id="1020" w:author="Marika Konings" w:date="2010-11-04T11:42:00Z">
              <w:r w:rsidR="00024607" w:rsidRPr="00F67B0C" w:rsidDel="00911E5D">
                <w:rPr>
                  <w:rFonts w:ascii="Calibri" w:hAnsi="Calibri"/>
                  <w:sz w:val="22"/>
                </w:rPr>
                <w:delText>Anti-abuse best practices</w:delText>
              </w:r>
            </w:del>
          </w:p>
        </w:tc>
        <w:tc>
          <w:tcPr>
            <w:tcW w:w="851" w:type="dxa"/>
            <w:tcBorders>
              <w:top w:val="single" w:sz="4" w:space="0" w:color="auto"/>
              <w:left w:val="nil"/>
              <w:bottom w:val="single" w:sz="4" w:space="0" w:color="auto"/>
              <w:right w:val="single" w:sz="4" w:space="0" w:color="auto"/>
            </w:tcBorders>
            <w:shd w:val="clear" w:color="auto" w:fill="auto"/>
            <w:vAlign w:val="center"/>
            <w:hideMark/>
            <w:tcPrChange w:id="1021" w:author="Marika Konings" w:date="2010-11-04T11:45:00Z">
              <w:tcPr>
                <w:tcW w:w="709" w:type="dxa"/>
                <w:tcBorders>
                  <w:top w:val="single" w:sz="4" w:space="0" w:color="auto"/>
                  <w:left w:val="nil"/>
                  <w:bottom w:val="single" w:sz="4" w:space="0" w:color="auto"/>
                  <w:right w:val="single" w:sz="4" w:space="0" w:color="auto"/>
                </w:tcBorders>
                <w:shd w:val="clear" w:color="auto" w:fill="auto"/>
                <w:vAlign w:val="center"/>
                <w:hideMark/>
              </w:tcPr>
            </w:tcPrChange>
          </w:tcPr>
          <w:p w:rsidR="00024607" w:rsidRPr="00F67B0C" w:rsidRDefault="00024607" w:rsidP="00024607">
            <w:pPr>
              <w:jc w:val="center"/>
              <w:rPr>
                <w:rFonts w:ascii="Calibri" w:hAnsi="Calibri"/>
                <w:sz w:val="22"/>
              </w:rPr>
            </w:pPr>
            <w:r w:rsidRPr="00F67B0C">
              <w:rPr>
                <w:rFonts w:ascii="Calibri" w:hAnsi="Calibri"/>
                <w:sz w:val="22"/>
              </w:rPr>
              <w:t>1</w:t>
            </w:r>
          </w:p>
        </w:tc>
        <w:tc>
          <w:tcPr>
            <w:tcW w:w="1984" w:type="dxa"/>
            <w:tcBorders>
              <w:top w:val="single" w:sz="4" w:space="0" w:color="auto"/>
              <w:left w:val="nil"/>
              <w:bottom w:val="single" w:sz="4" w:space="0" w:color="auto"/>
              <w:right w:val="single" w:sz="4" w:space="0" w:color="auto"/>
            </w:tcBorders>
            <w:shd w:val="clear" w:color="auto" w:fill="auto"/>
            <w:vAlign w:val="center"/>
            <w:hideMark/>
            <w:tcPrChange w:id="1022" w:author="Marika Konings" w:date="2010-11-04T11:45:00Z">
              <w:tcPr>
                <w:tcW w:w="2268" w:type="dxa"/>
                <w:tcBorders>
                  <w:top w:val="single" w:sz="4" w:space="0" w:color="auto"/>
                  <w:left w:val="nil"/>
                  <w:bottom w:val="single" w:sz="4" w:space="0" w:color="auto"/>
                  <w:right w:val="single" w:sz="4" w:space="0" w:color="auto"/>
                </w:tcBorders>
                <w:shd w:val="clear" w:color="auto" w:fill="auto"/>
                <w:vAlign w:val="center"/>
                <w:hideMark/>
              </w:tcPr>
            </w:tcPrChange>
          </w:tcPr>
          <w:p w:rsidR="00024607" w:rsidRPr="00F67B0C" w:rsidRDefault="00024607" w:rsidP="00024607">
            <w:pPr>
              <w:jc w:val="center"/>
              <w:rPr>
                <w:rFonts w:ascii="Calibri" w:hAnsi="Calibri"/>
                <w:sz w:val="22"/>
              </w:rPr>
            </w:pPr>
            <w:r w:rsidRPr="00F67B0C">
              <w:rPr>
                <w:rFonts w:ascii="Calibri" w:hAnsi="Calibri"/>
                <w:sz w:val="22"/>
              </w:rPr>
              <w:t>Unanimous Consensus</w:t>
            </w:r>
          </w:p>
        </w:tc>
        <w:tc>
          <w:tcPr>
            <w:tcW w:w="1418" w:type="dxa"/>
            <w:tcBorders>
              <w:top w:val="single" w:sz="4" w:space="0" w:color="auto"/>
              <w:left w:val="nil"/>
              <w:bottom w:val="single" w:sz="4" w:space="0" w:color="auto"/>
              <w:right w:val="single" w:sz="4" w:space="0" w:color="auto"/>
            </w:tcBorders>
            <w:shd w:val="clear" w:color="auto" w:fill="auto"/>
            <w:vAlign w:val="center"/>
            <w:hideMark/>
            <w:tcPrChange w:id="1023" w:author="Marika Konings" w:date="2010-11-04T11:45:00Z">
              <w:tcPr>
                <w:tcW w:w="1418" w:type="dxa"/>
                <w:tcBorders>
                  <w:top w:val="single" w:sz="4" w:space="0" w:color="auto"/>
                  <w:left w:val="nil"/>
                  <w:bottom w:val="single" w:sz="4" w:space="0" w:color="auto"/>
                  <w:right w:val="single" w:sz="4" w:space="0" w:color="auto"/>
                </w:tcBorders>
                <w:shd w:val="clear" w:color="auto" w:fill="auto"/>
                <w:vAlign w:val="center"/>
                <w:hideMark/>
              </w:tcPr>
            </w:tcPrChange>
          </w:tcPr>
          <w:p w:rsidR="00024607" w:rsidRPr="00F67B0C" w:rsidRDefault="00024607" w:rsidP="00024607">
            <w:pPr>
              <w:jc w:val="center"/>
              <w:rPr>
                <w:rFonts w:ascii="Calibri" w:hAnsi="Calibri"/>
                <w:sz w:val="22"/>
              </w:rPr>
            </w:pPr>
            <w:r w:rsidRPr="00F67B0C">
              <w:rPr>
                <w:rFonts w:ascii="Calibri" w:hAnsi="Calibri"/>
                <w:sz w:val="22"/>
              </w:rPr>
              <w:t>Medium</w:t>
            </w:r>
          </w:p>
        </w:tc>
        <w:tc>
          <w:tcPr>
            <w:tcW w:w="2551" w:type="dxa"/>
            <w:tcBorders>
              <w:top w:val="single" w:sz="4" w:space="0" w:color="auto"/>
              <w:left w:val="nil"/>
              <w:bottom w:val="single" w:sz="4" w:space="0" w:color="auto"/>
              <w:right w:val="single" w:sz="4" w:space="0" w:color="auto"/>
            </w:tcBorders>
            <w:shd w:val="clear" w:color="auto" w:fill="auto"/>
            <w:vAlign w:val="center"/>
            <w:hideMark/>
            <w:tcPrChange w:id="1024" w:author="Marika Konings" w:date="2010-11-04T11:45:00Z">
              <w:tcPr>
                <w:tcW w:w="2835" w:type="dxa"/>
                <w:tcBorders>
                  <w:top w:val="single" w:sz="4" w:space="0" w:color="auto"/>
                  <w:left w:val="nil"/>
                  <w:bottom w:val="single" w:sz="4" w:space="0" w:color="auto"/>
                  <w:right w:val="single" w:sz="4" w:space="0" w:color="auto"/>
                </w:tcBorders>
                <w:shd w:val="clear" w:color="auto" w:fill="auto"/>
                <w:vAlign w:val="center"/>
                <w:hideMark/>
              </w:tcPr>
            </w:tcPrChange>
          </w:tcPr>
          <w:p w:rsidR="00024607" w:rsidRPr="00F67B0C" w:rsidRDefault="00024607" w:rsidP="00024607">
            <w:pPr>
              <w:jc w:val="center"/>
              <w:rPr>
                <w:rFonts w:ascii="Calibri" w:hAnsi="Calibri"/>
                <w:sz w:val="22"/>
              </w:rPr>
            </w:pPr>
            <w:r w:rsidRPr="00F67B0C">
              <w:rPr>
                <w:rFonts w:ascii="Calibri" w:hAnsi="Calibri"/>
                <w:sz w:val="22"/>
              </w:rPr>
              <w:t>PDP (for process/approach)</w:t>
            </w:r>
          </w:p>
        </w:tc>
        <w:tc>
          <w:tcPr>
            <w:tcW w:w="1843" w:type="dxa"/>
            <w:tcBorders>
              <w:top w:val="single" w:sz="4" w:space="0" w:color="auto"/>
              <w:left w:val="nil"/>
              <w:bottom w:val="single" w:sz="4" w:space="0" w:color="auto"/>
              <w:right w:val="single" w:sz="4" w:space="0" w:color="auto"/>
            </w:tcBorders>
            <w:shd w:val="clear" w:color="auto" w:fill="auto"/>
            <w:vAlign w:val="center"/>
            <w:hideMark/>
            <w:tcPrChange w:id="1025" w:author="Marika Konings" w:date="2010-11-04T11:45:00Z">
              <w:tcPr>
                <w:tcW w:w="1559" w:type="dxa"/>
                <w:tcBorders>
                  <w:top w:val="single" w:sz="4" w:space="0" w:color="auto"/>
                  <w:left w:val="nil"/>
                  <w:bottom w:val="single" w:sz="4" w:space="0" w:color="auto"/>
                  <w:right w:val="single" w:sz="4" w:space="0" w:color="auto"/>
                </w:tcBorders>
                <w:shd w:val="clear" w:color="auto" w:fill="auto"/>
                <w:vAlign w:val="center"/>
                <w:hideMark/>
              </w:tcPr>
            </w:tcPrChange>
          </w:tcPr>
          <w:p w:rsidR="00024607" w:rsidRPr="00F67B0C" w:rsidRDefault="00024607" w:rsidP="00024607">
            <w:pPr>
              <w:jc w:val="center"/>
              <w:rPr>
                <w:rFonts w:ascii="Calibri" w:hAnsi="Calibri"/>
                <w:sz w:val="22"/>
              </w:rPr>
            </w:pPr>
            <w:r w:rsidRPr="00F67B0C">
              <w:rPr>
                <w:rFonts w:ascii="Calibri" w:hAnsi="Calibri"/>
                <w:sz w:val="22"/>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Change w:id="1026" w:author="Marika Konings" w:date="2010-11-04T11:45:00Z">
              <w:tcPr>
                <w:tcW w:w="1701" w:type="dxa"/>
                <w:tcBorders>
                  <w:top w:val="single" w:sz="4" w:space="0" w:color="auto"/>
                  <w:left w:val="nil"/>
                  <w:bottom w:val="single" w:sz="4" w:space="0" w:color="auto"/>
                  <w:right w:val="single" w:sz="4" w:space="0" w:color="auto"/>
                </w:tcBorders>
                <w:shd w:val="clear" w:color="auto" w:fill="auto"/>
                <w:vAlign w:val="center"/>
                <w:hideMark/>
              </w:tcPr>
            </w:tcPrChange>
          </w:tcPr>
          <w:p w:rsidR="00024607" w:rsidRPr="00F67B0C" w:rsidRDefault="00024607" w:rsidP="00024607">
            <w:pPr>
              <w:jc w:val="center"/>
              <w:rPr>
                <w:rFonts w:ascii="Calibri" w:hAnsi="Calibri"/>
                <w:sz w:val="22"/>
              </w:rPr>
            </w:pPr>
            <w:r w:rsidRPr="00F67B0C">
              <w:rPr>
                <w:rFonts w:ascii="Calibri" w:hAnsi="Calibri"/>
                <w:sz w:val="22"/>
              </w:rPr>
              <w:t>Drafing team -- pre issue-report</w:t>
            </w:r>
          </w:p>
        </w:tc>
      </w:tr>
      <w:tr w:rsidR="00024607" w:rsidRPr="00F67B0C" w:rsidTr="00911E5D">
        <w:trPr>
          <w:trHeight w:val="780"/>
          <w:trPrChange w:id="1027" w:author="Marika Konings" w:date="2010-11-04T11:45:00Z">
            <w:trPr>
              <w:trHeight w:val="780"/>
            </w:trPr>
          </w:trPrChange>
        </w:trPr>
        <w:tc>
          <w:tcPr>
            <w:tcW w:w="2992" w:type="dxa"/>
            <w:tcBorders>
              <w:top w:val="nil"/>
              <w:left w:val="single" w:sz="4" w:space="0" w:color="auto"/>
              <w:bottom w:val="single" w:sz="4" w:space="0" w:color="auto"/>
              <w:right w:val="single" w:sz="4" w:space="0" w:color="auto"/>
            </w:tcBorders>
            <w:shd w:val="clear" w:color="auto" w:fill="auto"/>
            <w:vAlign w:val="center"/>
            <w:hideMark/>
            <w:tcPrChange w:id="1028" w:author="Marika Konings" w:date="2010-11-04T11:45:00Z">
              <w:tcPr>
                <w:tcW w:w="2850" w:type="dxa"/>
                <w:tcBorders>
                  <w:top w:val="nil"/>
                  <w:left w:val="single" w:sz="4" w:space="0" w:color="auto"/>
                  <w:bottom w:val="single" w:sz="4" w:space="0" w:color="auto"/>
                  <w:right w:val="single" w:sz="4" w:space="0" w:color="auto"/>
                </w:tcBorders>
                <w:shd w:val="clear" w:color="auto" w:fill="auto"/>
                <w:vAlign w:val="center"/>
                <w:hideMark/>
              </w:tcPr>
            </w:tcPrChange>
          </w:tcPr>
          <w:p w:rsidR="00024607" w:rsidRPr="00F67B0C" w:rsidRDefault="00911E5D" w:rsidP="00024607">
            <w:pPr>
              <w:jc w:val="center"/>
              <w:rPr>
                <w:rFonts w:ascii="Calibri" w:hAnsi="Calibri"/>
                <w:sz w:val="22"/>
              </w:rPr>
            </w:pPr>
            <w:ins w:id="1029" w:author="Marika Konings" w:date="2010-11-04T11:42:00Z">
              <w:r w:rsidRPr="00F67B0C">
                <w:rPr>
                  <w:rFonts w:ascii="Calibri" w:hAnsi="Calibri"/>
                  <w:sz w:val="22"/>
                </w:rPr>
                <w:t>WHOIS Access (</w:t>
              </w:r>
              <w:r w:rsidRPr="00F67B0C">
                <w:rPr>
                  <w:rFonts w:ascii="Calibri" w:eastAsia="Times New Roman" w:hAnsi="Calibri" w:cs="Arial"/>
                  <w:sz w:val="22"/>
                  <w:szCs w:val="22"/>
                </w:rPr>
                <w:t>Recommendation</w:t>
              </w:r>
              <w:r w:rsidRPr="00F67B0C">
                <w:rPr>
                  <w:rFonts w:ascii="Calibri" w:hAnsi="Calibri"/>
                  <w:sz w:val="22"/>
                </w:rPr>
                <w:t xml:space="preserve"> #1)</w:t>
              </w:r>
            </w:ins>
            <w:del w:id="1030" w:author="Marika Konings" w:date="2010-11-04T11:42:00Z">
              <w:r w:rsidR="00024607" w:rsidRPr="00F67B0C" w:rsidDel="00911E5D">
                <w:rPr>
                  <w:rFonts w:ascii="Calibri" w:hAnsi="Calibri"/>
                  <w:sz w:val="22"/>
                </w:rPr>
                <w:delText>WHOIS data accessibility #1 - planning/analysis</w:delText>
              </w:r>
            </w:del>
          </w:p>
        </w:tc>
        <w:tc>
          <w:tcPr>
            <w:tcW w:w="851" w:type="dxa"/>
            <w:tcBorders>
              <w:top w:val="nil"/>
              <w:left w:val="nil"/>
              <w:bottom w:val="single" w:sz="4" w:space="0" w:color="auto"/>
              <w:right w:val="single" w:sz="4" w:space="0" w:color="auto"/>
            </w:tcBorders>
            <w:shd w:val="clear" w:color="auto" w:fill="auto"/>
            <w:vAlign w:val="center"/>
            <w:hideMark/>
            <w:tcPrChange w:id="1031" w:author="Marika Konings" w:date="2010-11-04T11:45:00Z">
              <w:tcPr>
                <w:tcW w:w="709" w:type="dxa"/>
                <w:tcBorders>
                  <w:top w:val="nil"/>
                  <w:left w:val="nil"/>
                  <w:bottom w:val="single" w:sz="4" w:space="0" w:color="auto"/>
                  <w:right w:val="single" w:sz="4" w:space="0" w:color="auto"/>
                </w:tcBorders>
                <w:shd w:val="clear" w:color="auto" w:fill="auto"/>
                <w:vAlign w:val="center"/>
                <w:hideMark/>
              </w:tcPr>
            </w:tcPrChange>
          </w:tcPr>
          <w:p w:rsidR="00024607" w:rsidRPr="00F67B0C" w:rsidRDefault="00024607" w:rsidP="00024607">
            <w:pPr>
              <w:jc w:val="center"/>
              <w:rPr>
                <w:rFonts w:ascii="Calibri" w:hAnsi="Calibri"/>
                <w:sz w:val="22"/>
              </w:rPr>
            </w:pPr>
            <w:r w:rsidRPr="00F67B0C">
              <w:rPr>
                <w:rFonts w:ascii="Calibri" w:hAnsi="Calibri"/>
                <w:sz w:val="22"/>
              </w:rPr>
              <w:t>2</w:t>
            </w:r>
          </w:p>
        </w:tc>
        <w:tc>
          <w:tcPr>
            <w:tcW w:w="1984" w:type="dxa"/>
            <w:tcBorders>
              <w:top w:val="nil"/>
              <w:left w:val="nil"/>
              <w:bottom w:val="single" w:sz="4" w:space="0" w:color="auto"/>
              <w:right w:val="single" w:sz="4" w:space="0" w:color="auto"/>
            </w:tcBorders>
            <w:shd w:val="clear" w:color="auto" w:fill="auto"/>
            <w:vAlign w:val="center"/>
            <w:hideMark/>
            <w:tcPrChange w:id="1032" w:author="Marika Konings" w:date="2010-11-04T11:45:00Z">
              <w:tcPr>
                <w:tcW w:w="2268" w:type="dxa"/>
                <w:tcBorders>
                  <w:top w:val="nil"/>
                  <w:left w:val="nil"/>
                  <w:bottom w:val="single" w:sz="4" w:space="0" w:color="auto"/>
                  <w:right w:val="single" w:sz="4" w:space="0" w:color="auto"/>
                </w:tcBorders>
                <w:shd w:val="clear" w:color="auto" w:fill="auto"/>
                <w:vAlign w:val="center"/>
                <w:hideMark/>
              </w:tcPr>
            </w:tcPrChange>
          </w:tcPr>
          <w:p w:rsidR="00024607" w:rsidRPr="00F67B0C" w:rsidRDefault="00024607" w:rsidP="00024607">
            <w:pPr>
              <w:jc w:val="center"/>
              <w:rPr>
                <w:rFonts w:ascii="Calibri" w:hAnsi="Calibri"/>
                <w:sz w:val="22"/>
              </w:rPr>
            </w:pPr>
            <w:r w:rsidRPr="00F67B0C">
              <w:rPr>
                <w:rFonts w:ascii="Calibri" w:hAnsi="Calibri"/>
                <w:sz w:val="22"/>
              </w:rPr>
              <w:t>Unanimous Consensus</w:t>
            </w:r>
          </w:p>
        </w:tc>
        <w:tc>
          <w:tcPr>
            <w:tcW w:w="1418" w:type="dxa"/>
            <w:tcBorders>
              <w:top w:val="nil"/>
              <w:left w:val="nil"/>
              <w:bottom w:val="single" w:sz="4" w:space="0" w:color="auto"/>
              <w:right w:val="single" w:sz="4" w:space="0" w:color="auto"/>
            </w:tcBorders>
            <w:shd w:val="clear" w:color="auto" w:fill="auto"/>
            <w:vAlign w:val="center"/>
            <w:hideMark/>
            <w:tcPrChange w:id="1033" w:author="Marika Konings" w:date="2010-11-04T11:45:00Z">
              <w:tcPr>
                <w:tcW w:w="1418" w:type="dxa"/>
                <w:tcBorders>
                  <w:top w:val="nil"/>
                  <w:left w:val="nil"/>
                  <w:bottom w:val="single" w:sz="4" w:space="0" w:color="auto"/>
                  <w:right w:val="single" w:sz="4" w:space="0" w:color="auto"/>
                </w:tcBorders>
                <w:shd w:val="clear" w:color="auto" w:fill="auto"/>
                <w:vAlign w:val="center"/>
                <w:hideMark/>
              </w:tcPr>
            </w:tcPrChange>
          </w:tcPr>
          <w:p w:rsidR="00024607" w:rsidRPr="00F67B0C" w:rsidRDefault="00024607" w:rsidP="00024607">
            <w:pPr>
              <w:jc w:val="center"/>
              <w:rPr>
                <w:rFonts w:ascii="Calibri" w:hAnsi="Calibri"/>
                <w:sz w:val="22"/>
              </w:rPr>
            </w:pPr>
            <w:r w:rsidRPr="00F67B0C">
              <w:rPr>
                <w:rFonts w:ascii="Calibri" w:hAnsi="Calibri"/>
                <w:sz w:val="22"/>
              </w:rPr>
              <w:t>Medium</w:t>
            </w:r>
          </w:p>
        </w:tc>
        <w:tc>
          <w:tcPr>
            <w:tcW w:w="2551" w:type="dxa"/>
            <w:tcBorders>
              <w:top w:val="nil"/>
              <w:left w:val="nil"/>
              <w:bottom w:val="single" w:sz="4" w:space="0" w:color="auto"/>
              <w:right w:val="single" w:sz="4" w:space="0" w:color="auto"/>
            </w:tcBorders>
            <w:shd w:val="clear" w:color="auto" w:fill="auto"/>
            <w:vAlign w:val="center"/>
            <w:hideMark/>
            <w:tcPrChange w:id="1034" w:author="Marika Konings" w:date="2010-11-04T11:45:00Z">
              <w:tcPr>
                <w:tcW w:w="2835" w:type="dxa"/>
                <w:tcBorders>
                  <w:top w:val="nil"/>
                  <w:left w:val="nil"/>
                  <w:bottom w:val="single" w:sz="4" w:space="0" w:color="auto"/>
                  <w:right w:val="single" w:sz="4" w:space="0" w:color="auto"/>
                </w:tcBorders>
                <w:shd w:val="clear" w:color="auto" w:fill="auto"/>
                <w:vAlign w:val="center"/>
                <w:hideMark/>
              </w:tcPr>
            </w:tcPrChange>
          </w:tcPr>
          <w:p w:rsidR="00024607" w:rsidRPr="00F67B0C" w:rsidRDefault="00024607" w:rsidP="00024607">
            <w:pPr>
              <w:jc w:val="center"/>
              <w:rPr>
                <w:rFonts w:ascii="Calibri" w:hAnsi="Calibri"/>
                <w:sz w:val="22"/>
              </w:rPr>
            </w:pPr>
            <w:r w:rsidRPr="00F67B0C">
              <w:rPr>
                <w:rFonts w:ascii="Calibri" w:hAnsi="Calibri"/>
                <w:sz w:val="22"/>
              </w:rPr>
              <w:t>Implementation (see notes)</w:t>
            </w:r>
          </w:p>
        </w:tc>
        <w:tc>
          <w:tcPr>
            <w:tcW w:w="1843" w:type="dxa"/>
            <w:tcBorders>
              <w:top w:val="nil"/>
              <w:left w:val="nil"/>
              <w:bottom w:val="single" w:sz="4" w:space="0" w:color="auto"/>
              <w:right w:val="single" w:sz="4" w:space="0" w:color="auto"/>
            </w:tcBorders>
            <w:shd w:val="clear" w:color="auto" w:fill="auto"/>
            <w:vAlign w:val="center"/>
            <w:hideMark/>
            <w:tcPrChange w:id="1035" w:author="Marika Konings" w:date="2010-11-04T11:45:00Z">
              <w:tcPr>
                <w:tcW w:w="1559" w:type="dxa"/>
                <w:tcBorders>
                  <w:top w:val="nil"/>
                  <w:left w:val="nil"/>
                  <w:bottom w:val="single" w:sz="4" w:space="0" w:color="auto"/>
                  <w:right w:val="single" w:sz="4" w:space="0" w:color="auto"/>
                </w:tcBorders>
                <w:shd w:val="clear" w:color="auto" w:fill="auto"/>
                <w:vAlign w:val="center"/>
                <w:hideMark/>
              </w:tcPr>
            </w:tcPrChange>
          </w:tcPr>
          <w:p w:rsidR="00024607" w:rsidRPr="00F67B0C" w:rsidRDefault="00024607" w:rsidP="00024607">
            <w:pPr>
              <w:jc w:val="center"/>
              <w:rPr>
                <w:rFonts w:ascii="Calibri" w:hAnsi="Calibri"/>
                <w:sz w:val="22"/>
              </w:rPr>
            </w:pPr>
            <w:r w:rsidRPr="00F67B0C">
              <w:rPr>
                <w:rFonts w:ascii="Calibri" w:hAnsi="Calibri"/>
                <w:sz w:val="22"/>
              </w:rPr>
              <w:t> </w:t>
            </w:r>
          </w:p>
        </w:tc>
        <w:tc>
          <w:tcPr>
            <w:tcW w:w="1701" w:type="dxa"/>
            <w:tcBorders>
              <w:top w:val="nil"/>
              <w:left w:val="nil"/>
              <w:bottom w:val="single" w:sz="4" w:space="0" w:color="auto"/>
              <w:right w:val="single" w:sz="4" w:space="0" w:color="auto"/>
            </w:tcBorders>
            <w:shd w:val="clear" w:color="auto" w:fill="auto"/>
            <w:vAlign w:val="center"/>
            <w:hideMark/>
            <w:tcPrChange w:id="1036" w:author="Marika Konings" w:date="2010-11-04T11:45:00Z">
              <w:tcPr>
                <w:tcW w:w="1701" w:type="dxa"/>
                <w:tcBorders>
                  <w:top w:val="nil"/>
                  <w:left w:val="nil"/>
                  <w:bottom w:val="single" w:sz="4" w:space="0" w:color="auto"/>
                  <w:right w:val="single" w:sz="4" w:space="0" w:color="auto"/>
                </w:tcBorders>
                <w:shd w:val="clear" w:color="auto" w:fill="auto"/>
                <w:vAlign w:val="center"/>
                <w:hideMark/>
              </w:tcPr>
            </w:tcPrChange>
          </w:tcPr>
          <w:p w:rsidR="00024607" w:rsidRPr="00F67B0C" w:rsidRDefault="00024607" w:rsidP="00024607">
            <w:pPr>
              <w:jc w:val="center"/>
              <w:rPr>
                <w:rFonts w:ascii="Calibri" w:hAnsi="Calibri"/>
                <w:sz w:val="22"/>
              </w:rPr>
            </w:pPr>
            <w:r w:rsidRPr="00F67B0C">
              <w:rPr>
                <w:rFonts w:ascii="Calibri" w:hAnsi="Calibri"/>
                <w:sz w:val="22"/>
              </w:rPr>
              <w:t>Dafting team -- charter</w:t>
            </w:r>
          </w:p>
        </w:tc>
      </w:tr>
      <w:tr w:rsidR="00024607" w:rsidRPr="00F67B0C" w:rsidTr="00911E5D">
        <w:trPr>
          <w:trHeight w:val="780"/>
          <w:trPrChange w:id="1037" w:author="Marika Konings" w:date="2010-11-04T11:45:00Z">
            <w:trPr>
              <w:trHeight w:val="780"/>
            </w:trPr>
          </w:trPrChange>
        </w:trPr>
        <w:tc>
          <w:tcPr>
            <w:tcW w:w="2992" w:type="dxa"/>
            <w:tcBorders>
              <w:top w:val="nil"/>
              <w:left w:val="single" w:sz="4" w:space="0" w:color="auto"/>
              <w:bottom w:val="single" w:sz="4" w:space="0" w:color="auto"/>
              <w:right w:val="single" w:sz="4" w:space="0" w:color="auto"/>
            </w:tcBorders>
            <w:shd w:val="clear" w:color="auto" w:fill="auto"/>
            <w:vAlign w:val="center"/>
            <w:hideMark/>
            <w:tcPrChange w:id="1038" w:author="Marika Konings" w:date="2010-11-04T11:45:00Z">
              <w:tcPr>
                <w:tcW w:w="2850" w:type="dxa"/>
                <w:tcBorders>
                  <w:top w:val="nil"/>
                  <w:left w:val="single" w:sz="4" w:space="0" w:color="auto"/>
                  <w:bottom w:val="single" w:sz="4" w:space="0" w:color="auto"/>
                  <w:right w:val="single" w:sz="4" w:space="0" w:color="auto"/>
                </w:tcBorders>
                <w:shd w:val="clear" w:color="auto" w:fill="auto"/>
                <w:vAlign w:val="center"/>
                <w:hideMark/>
              </w:tcPr>
            </w:tcPrChange>
          </w:tcPr>
          <w:p w:rsidR="00024607" w:rsidRPr="00F67B0C" w:rsidRDefault="00911E5D" w:rsidP="00024607">
            <w:pPr>
              <w:jc w:val="center"/>
              <w:rPr>
                <w:rFonts w:ascii="Calibri" w:hAnsi="Calibri"/>
                <w:sz w:val="22"/>
              </w:rPr>
            </w:pPr>
            <w:ins w:id="1039" w:author="Marika Konings" w:date="2010-11-04T11:43:00Z">
              <w:r w:rsidRPr="00F67B0C">
                <w:rPr>
                  <w:rFonts w:ascii="Calibri" w:hAnsi="Calibri"/>
                  <w:sz w:val="22"/>
                </w:rPr>
                <w:t>Cybersquatting (Recommendation #1 - Investigate UDRP)</w:t>
              </w:r>
            </w:ins>
            <w:del w:id="1040" w:author="Marika Konings" w:date="2010-11-04T11:43:00Z">
              <w:r w:rsidR="00024607" w:rsidRPr="00F67B0C" w:rsidDel="00911E5D">
                <w:rPr>
                  <w:rFonts w:ascii="Calibri" w:hAnsi="Calibri"/>
                  <w:sz w:val="22"/>
                </w:rPr>
                <w:delText>Investigate UDRP</w:delText>
              </w:r>
            </w:del>
          </w:p>
        </w:tc>
        <w:tc>
          <w:tcPr>
            <w:tcW w:w="851" w:type="dxa"/>
            <w:tcBorders>
              <w:top w:val="nil"/>
              <w:left w:val="nil"/>
              <w:bottom w:val="single" w:sz="4" w:space="0" w:color="auto"/>
              <w:right w:val="single" w:sz="4" w:space="0" w:color="auto"/>
            </w:tcBorders>
            <w:shd w:val="clear" w:color="auto" w:fill="auto"/>
            <w:vAlign w:val="center"/>
            <w:hideMark/>
            <w:tcPrChange w:id="1041" w:author="Marika Konings" w:date="2010-11-04T11:45:00Z">
              <w:tcPr>
                <w:tcW w:w="709" w:type="dxa"/>
                <w:tcBorders>
                  <w:top w:val="nil"/>
                  <w:left w:val="nil"/>
                  <w:bottom w:val="single" w:sz="4" w:space="0" w:color="auto"/>
                  <w:right w:val="single" w:sz="4" w:space="0" w:color="auto"/>
                </w:tcBorders>
                <w:shd w:val="clear" w:color="auto" w:fill="auto"/>
                <w:vAlign w:val="center"/>
                <w:hideMark/>
              </w:tcPr>
            </w:tcPrChange>
          </w:tcPr>
          <w:p w:rsidR="00024607" w:rsidRPr="00F67B0C" w:rsidRDefault="00024607" w:rsidP="00024607">
            <w:pPr>
              <w:jc w:val="center"/>
              <w:rPr>
                <w:rFonts w:ascii="Calibri" w:hAnsi="Calibri"/>
                <w:sz w:val="22"/>
              </w:rPr>
            </w:pPr>
            <w:r w:rsidRPr="00F67B0C">
              <w:rPr>
                <w:rFonts w:ascii="Calibri" w:hAnsi="Calibri"/>
                <w:sz w:val="22"/>
              </w:rPr>
              <w:t>4</w:t>
            </w:r>
          </w:p>
        </w:tc>
        <w:tc>
          <w:tcPr>
            <w:tcW w:w="1984" w:type="dxa"/>
            <w:tcBorders>
              <w:top w:val="nil"/>
              <w:left w:val="nil"/>
              <w:bottom w:val="single" w:sz="4" w:space="0" w:color="auto"/>
              <w:right w:val="single" w:sz="4" w:space="0" w:color="auto"/>
            </w:tcBorders>
            <w:shd w:val="clear" w:color="auto" w:fill="auto"/>
            <w:vAlign w:val="center"/>
            <w:hideMark/>
            <w:tcPrChange w:id="1042" w:author="Marika Konings" w:date="2010-11-04T11:45:00Z">
              <w:tcPr>
                <w:tcW w:w="2268" w:type="dxa"/>
                <w:tcBorders>
                  <w:top w:val="nil"/>
                  <w:left w:val="nil"/>
                  <w:bottom w:val="single" w:sz="4" w:space="0" w:color="auto"/>
                  <w:right w:val="single" w:sz="4" w:space="0" w:color="auto"/>
                </w:tcBorders>
                <w:shd w:val="clear" w:color="auto" w:fill="auto"/>
                <w:vAlign w:val="center"/>
                <w:hideMark/>
              </w:tcPr>
            </w:tcPrChange>
          </w:tcPr>
          <w:p w:rsidR="00024607" w:rsidRPr="00F67B0C" w:rsidRDefault="00024607" w:rsidP="00024607">
            <w:pPr>
              <w:jc w:val="center"/>
              <w:rPr>
                <w:rFonts w:ascii="Calibri" w:hAnsi="Calibri"/>
                <w:sz w:val="22"/>
              </w:rPr>
            </w:pPr>
            <w:r w:rsidRPr="00F67B0C">
              <w:rPr>
                <w:rFonts w:ascii="Calibri" w:hAnsi="Calibri"/>
                <w:sz w:val="22"/>
              </w:rPr>
              <w:t>Unanimous Consensus</w:t>
            </w:r>
          </w:p>
        </w:tc>
        <w:tc>
          <w:tcPr>
            <w:tcW w:w="1418" w:type="dxa"/>
            <w:tcBorders>
              <w:top w:val="nil"/>
              <w:left w:val="nil"/>
              <w:bottom w:val="single" w:sz="4" w:space="0" w:color="auto"/>
              <w:right w:val="single" w:sz="4" w:space="0" w:color="auto"/>
            </w:tcBorders>
            <w:shd w:val="clear" w:color="auto" w:fill="auto"/>
            <w:vAlign w:val="center"/>
            <w:hideMark/>
            <w:tcPrChange w:id="1043" w:author="Marika Konings" w:date="2010-11-04T11:45:00Z">
              <w:tcPr>
                <w:tcW w:w="1418" w:type="dxa"/>
                <w:tcBorders>
                  <w:top w:val="nil"/>
                  <w:left w:val="nil"/>
                  <w:bottom w:val="single" w:sz="4" w:space="0" w:color="auto"/>
                  <w:right w:val="single" w:sz="4" w:space="0" w:color="auto"/>
                </w:tcBorders>
                <w:shd w:val="clear" w:color="auto" w:fill="auto"/>
                <w:vAlign w:val="center"/>
                <w:hideMark/>
              </w:tcPr>
            </w:tcPrChange>
          </w:tcPr>
          <w:p w:rsidR="00024607" w:rsidRPr="00F67B0C" w:rsidRDefault="00024607" w:rsidP="00024607">
            <w:pPr>
              <w:jc w:val="center"/>
              <w:rPr>
                <w:rFonts w:ascii="Calibri" w:hAnsi="Calibri"/>
                <w:sz w:val="22"/>
              </w:rPr>
            </w:pPr>
            <w:r w:rsidRPr="00F67B0C">
              <w:rPr>
                <w:rFonts w:ascii="Calibri" w:hAnsi="Calibri"/>
                <w:sz w:val="22"/>
              </w:rPr>
              <w:t>Large</w:t>
            </w:r>
          </w:p>
        </w:tc>
        <w:tc>
          <w:tcPr>
            <w:tcW w:w="2551" w:type="dxa"/>
            <w:tcBorders>
              <w:top w:val="nil"/>
              <w:left w:val="nil"/>
              <w:bottom w:val="single" w:sz="4" w:space="0" w:color="auto"/>
              <w:right w:val="single" w:sz="4" w:space="0" w:color="auto"/>
            </w:tcBorders>
            <w:shd w:val="clear" w:color="auto" w:fill="auto"/>
            <w:vAlign w:val="center"/>
            <w:hideMark/>
            <w:tcPrChange w:id="1044" w:author="Marika Konings" w:date="2010-11-04T11:45:00Z">
              <w:tcPr>
                <w:tcW w:w="2835" w:type="dxa"/>
                <w:tcBorders>
                  <w:top w:val="nil"/>
                  <w:left w:val="nil"/>
                  <w:bottom w:val="single" w:sz="4" w:space="0" w:color="auto"/>
                  <w:right w:val="single" w:sz="4" w:space="0" w:color="auto"/>
                </w:tcBorders>
                <w:shd w:val="clear" w:color="auto" w:fill="auto"/>
                <w:vAlign w:val="center"/>
                <w:hideMark/>
              </w:tcPr>
            </w:tcPrChange>
          </w:tcPr>
          <w:p w:rsidR="00024607" w:rsidRPr="00F67B0C" w:rsidRDefault="00024607" w:rsidP="00024607">
            <w:pPr>
              <w:jc w:val="center"/>
              <w:rPr>
                <w:rFonts w:ascii="Calibri" w:hAnsi="Calibri"/>
                <w:sz w:val="22"/>
              </w:rPr>
            </w:pPr>
            <w:r w:rsidRPr="00F67B0C">
              <w:rPr>
                <w:rFonts w:ascii="Calibri" w:hAnsi="Calibri"/>
                <w:sz w:val="22"/>
              </w:rPr>
              <w:t>PDP (analogous to IRTP)</w:t>
            </w:r>
          </w:p>
        </w:tc>
        <w:tc>
          <w:tcPr>
            <w:tcW w:w="1843" w:type="dxa"/>
            <w:tcBorders>
              <w:top w:val="nil"/>
              <w:left w:val="nil"/>
              <w:bottom w:val="single" w:sz="4" w:space="0" w:color="auto"/>
              <w:right w:val="single" w:sz="4" w:space="0" w:color="auto"/>
            </w:tcBorders>
            <w:shd w:val="clear" w:color="auto" w:fill="auto"/>
            <w:vAlign w:val="center"/>
            <w:hideMark/>
            <w:tcPrChange w:id="1045" w:author="Marika Konings" w:date="2010-11-04T11:45:00Z">
              <w:tcPr>
                <w:tcW w:w="1559" w:type="dxa"/>
                <w:tcBorders>
                  <w:top w:val="nil"/>
                  <w:left w:val="nil"/>
                  <w:bottom w:val="single" w:sz="4" w:space="0" w:color="auto"/>
                  <w:right w:val="single" w:sz="4" w:space="0" w:color="auto"/>
                </w:tcBorders>
                <w:shd w:val="clear" w:color="auto" w:fill="auto"/>
                <w:vAlign w:val="center"/>
                <w:hideMark/>
              </w:tcPr>
            </w:tcPrChange>
          </w:tcPr>
          <w:p w:rsidR="00024607" w:rsidRPr="00F67B0C" w:rsidRDefault="00024607" w:rsidP="00024607">
            <w:pPr>
              <w:jc w:val="center"/>
              <w:rPr>
                <w:rFonts w:ascii="Calibri" w:hAnsi="Calibri"/>
                <w:sz w:val="22"/>
              </w:rPr>
            </w:pPr>
            <w:r w:rsidRPr="00F67B0C">
              <w:rPr>
                <w:rFonts w:ascii="Calibri" w:hAnsi="Calibri"/>
                <w:sz w:val="22"/>
              </w:rPr>
              <w:t> </w:t>
            </w:r>
          </w:p>
        </w:tc>
        <w:tc>
          <w:tcPr>
            <w:tcW w:w="1701" w:type="dxa"/>
            <w:tcBorders>
              <w:top w:val="nil"/>
              <w:left w:val="nil"/>
              <w:bottom w:val="single" w:sz="4" w:space="0" w:color="auto"/>
              <w:right w:val="single" w:sz="4" w:space="0" w:color="auto"/>
            </w:tcBorders>
            <w:shd w:val="clear" w:color="auto" w:fill="auto"/>
            <w:vAlign w:val="center"/>
            <w:hideMark/>
            <w:tcPrChange w:id="1046" w:author="Marika Konings" w:date="2010-11-04T11:45:00Z">
              <w:tcPr>
                <w:tcW w:w="1701" w:type="dxa"/>
                <w:tcBorders>
                  <w:top w:val="nil"/>
                  <w:left w:val="nil"/>
                  <w:bottom w:val="single" w:sz="4" w:space="0" w:color="auto"/>
                  <w:right w:val="single" w:sz="4" w:space="0" w:color="auto"/>
                </w:tcBorders>
                <w:shd w:val="clear" w:color="auto" w:fill="auto"/>
                <w:vAlign w:val="center"/>
                <w:hideMark/>
              </w:tcPr>
            </w:tcPrChange>
          </w:tcPr>
          <w:p w:rsidR="00024607" w:rsidRPr="00F67B0C" w:rsidRDefault="00024607" w:rsidP="00024607">
            <w:pPr>
              <w:jc w:val="center"/>
              <w:rPr>
                <w:rFonts w:ascii="Calibri" w:hAnsi="Calibri"/>
                <w:sz w:val="22"/>
              </w:rPr>
            </w:pPr>
            <w:r w:rsidRPr="00F67B0C">
              <w:rPr>
                <w:rFonts w:ascii="Calibri" w:hAnsi="Calibri"/>
                <w:sz w:val="22"/>
              </w:rPr>
              <w:t>Drafting team -- roadmap</w:t>
            </w:r>
          </w:p>
        </w:tc>
      </w:tr>
      <w:tr w:rsidR="00024607" w:rsidRPr="00F67B0C" w:rsidTr="00911E5D">
        <w:trPr>
          <w:trHeight w:val="780"/>
          <w:trPrChange w:id="1047" w:author="Marika Konings" w:date="2010-11-04T11:45:00Z">
            <w:trPr>
              <w:trHeight w:val="780"/>
            </w:trPr>
          </w:trPrChange>
        </w:trPr>
        <w:tc>
          <w:tcPr>
            <w:tcW w:w="2992" w:type="dxa"/>
            <w:tcBorders>
              <w:top w:val="nil"/>
              <w:left w:val="single" w:sz="4" w:space="0" w:color="auto"/>
              <w:bottom w:val="single" w:sz="4" w:space="0" w:color="auto"/>
              <w:right w:val="single" w:sz="4" w:space="0" w:color="auto"/>
            </w:tcBorders>
            <w:shd w:val="clear" w:color="auto" w:fill="auto"/>
            <w:vAlign w:val="center"/>
            <w:hideMark/>
            <w:tcPrChange w:id="1048" w:author="Marika Konings" w:date="2010-11-04T11:45:00Z">
              <w:tcPr>
                <w:tcW w:w="2850" w:type="dxa"/>
                <w:tcBorders>
                  <w:top w:val="nil"/>
                  <w:left w:val="single" w:sz="4" w:space="0" w:color="auto"/>
                  <w:bottom w:val="single" w:sz="4" w:space="0" w:color="auto"/>
                  <w:right w:val="single" w:sz="4" w:space="0" w:color="auto"/>
                </w:tcBorders>
                <w:shd w:val="clear" w:color="auto" w:fill="auto"/>
                <w:vAlign w:val="center"/>
                <w:hideMark/>
              </w:tcPr>
            </w:tcPrChange>
          </w:tcPr>
          <w:p w:rsidR="00024607" w:rsidRPr="00F67B0C" w:rsidRDefault="00911E5D" w:rsidP="00024607">
            <w:pPr>
              <w:jc w:val="center"/>
              <w:rPr>
                <w:rFonts w:ascii="Calibri" w:hAnsi="Calibri"/>
                <w:sz w:val="22"/>
              </w:rPr>
            </w:pPr>
            <w:ins w:id="1049" w:author="Marika Konings" w:date="2010-11-04T11:43:00Z">
              <w:r w:rsidRPr="00F67B0C">
                <w:rPr>
                  <w:rFonts w:ascii="Calibri" w:eastAsia="Times New Roman" w:hAnsi="Calibri" w:cs="Arial"/>
                  <w:sz w:val="22"/>
                  <w:szCs w:val="22"/>
                </w:rPr>
                <w:t>Uniformity of Contracts</w:t>
              </w:r>
            </w:ins>
            <w:del w:id="1050" w:author="Marika Konings" w:date="2010-11-04T11:43:00Z">
              <w:r w:rsidR="00024607" w:rsidRPr="00F67B0C" w:rsidDel="00911E5D">
                <w:rPr>
                  <w:rFonts w:ascii="Calibri" w:hAnsi="Calibri"/>
                  <w:sz w:val="22"/>
                </w:rPr>
                <w:delText>Decide between "uniformity of contracts" options</w:delText>
              </w:r>
            </w:del>
          </w:p>
        </w:tc>
        <w:tc>
          <w:tcPr>
            <w:tcW w:w="851" w:type="dxa"/>
            <w:tcBorders>
              <w:top w:val="nil"/>
              <w:left w:val="nil"/>
              <w:bottom w:val="single" w:sz="4" w:space="0" w:color="auto"/>
              <w:right w:val="single" w:sz="4" w:space="0" w:color="auto"/>
            </w:tcBorders>
            <w:shd w:val="clear" w:color="auto" w:fill="auto"/>
            <w:vAlign w:val="center"/>
            <w:hideMark/>
            <w:tcPrChange w:id="1051" w:author="Marika Konings" w:date="2010-11-04T11:45:00Z">
              <w:tcPr>
                <w:tcW w:w="709" w:type="dxa"/>
                <w:tcBorders>
                  <w:top w:val="nil"/>
                  <w:left w:val="nil"/>
                  <w:bottom w:val="single" w:sz="4" w:space="0" w:color="auto"/>
                  <w:right w:val="single" w:sz="4" w:space="0" w:color="auto"/>
                </w:tcBorders>
                <w:shd w:val="clear" w:color="auto" w:fill="auto"/>
                <w:vAlign w:val="center"/>
                <w:hideMark/>
              </w:tcPr>
            </w:tcPrChange>
          </w:tcPr>
          <w:p w:rsidR="00024607" w:rsidRPr="00F67B0C" w:rsidRDefault="00024607" w:rsidP="00024607">
            <w:pPr>
              <w:jc w:val="center"/>
              <w:rPr>
                <w:rFonts w:ascii="Calibri" w:hAnsi="Calibri"/>
                <w:sz w:val="22"/>
              </w:rPr>
            </w:pPr>
            <w:r w:rsidRPr="00F67B0C">
              <w:rPr>
                <w:rFonts w:ascii="Calibri" w:hAnsi="Calibri"/>
                <w:sz w:val="22"/>
              </w:rPr>
              <w:t>4</w:t>
            </w:r>
          </w:p>
        </w:tc>
        <w:tc>
          <w:tcPr>
            <w:tcW w:w="1984" w:type="dxa"/>
            <w:tcBorders>
              <w:top w:val="nil"/>
              <w:left w:val="nil"/>
              <w:bottom w:val="single" w:sz="4" w:space="0" w:color="auto"/>
              <w:right w:val="single" w:sz="4" w:space="0" w:color="auto"/>
            </w:tcBorders>
            <w:shd w:val="clear" w:color="auto" w:fill="auto"/>
            <w:vAlign w:val="center"/>
            <w:hideMark/>
            <w:tcPrChange w:id="1052" w:author="Marika Konings" w:date="2010-11-04T11:45:00Z">
              <w:tcPr>
                <w:tcW w:w="2268" w:type="dxa"/>
                <w:tcBorders>
                  <w:top w:val="nil"/>
                  <w:left w:val="nil"/>
                  <w:bottom w:val="single" w:sz="4" w:space="0" w:color="auto"/>
                  <w:right w:val="single" w:sz="4" w:space="0" w:color="auto"/>
                </w:tcBorders>
                <w:shd w:val="clear" w:color="auto" w:fill="auto"/>
                <w:vAlign w:val="center"/>
                <w:hideMark/>
              </w:tcPr>
            </w:tcPrChange>
          </w:tcPr>
          <w:p w:rsidR="00024607" w:rsidRPr="00F67B0C" w:rsidRDefault="00024607" w:rsidP="00024607">
            <w:pPr>
              <w:jc w:val="center"/>
              <w:rPr>
                <w:rFonts w:ascii="Calibri" w:hAnsi="Calibri"/>
                <w:sz w:val="22"/>
              </w:rPr>
            </w:pPr>
            <w:r w:rsidRPr="00F67B0C">
              <w:rPr>
                <w:rFonts w:ascii="Calibri" w:hAnsi="Calibri"/>
                <w:sz w:val="22"/>
              </w:rPr>
              <w:t>Strong Support but Significant Opposition</w:t>
            </w:r>
          </w:p>
        </w:tc>
        <w:tc>
          <w:tcPr>
            <w:tcW w:w="1418" w:type="dxa"/>
            <w:tcBorders>
              <w:top w:val="nil"/>
              <w:left w:val="nil"/>
              <w:bottom w:val="single" w:sz="4" w:space="0" w:color="auto"/>
              <w:right w:val="single" w:sz="4" w:space="0" w:color="auto"/>
            </w:tcBorders>
            <w:shd w:val="clear" w:color="auto" w:fill="auto"/>
            <w:vAlign w:val="center"/>
            <w:hideMark/>
            <w:tcPrChange w:id="1053" w:author="Marika Konings" w:date="2010-11-04T11:45:00Z">
              <w:tcPr>
                <w:tcW w:w="1418" w:type="dxa"/>
                <w:tcBorders>
                  <w:top w:val="nil"/>
                  <w:left w:val="nil"/>
                  <w:bottom w:val="single" w:sz="4" w:space="0" w:color="auto"/>
                  <w:right w:val="single" w:sz="4" w:space="0" w:color="auto"/>
                </w:tcBorders>
                <w:shd w:val="clear" w:color="auto" w:fill="auto"/>
                <w:vAlign w:val="center"/>
                <w:hideMark/>
              </w:tcPr>
            </w:tcPrChange>
          </w:tcPr>
          <w:p w:rsidR="00024607" w:rsidRPr="00F67B0C" w:rsidRDefault="00024607" w:rsidP="00024607">
            <w:pPr>
              <w:jc w:val="center"/>
              <w:rPr>
                <w:rFonts w:ascii="Calibri" w:hAnsi="Calibri"/>
                <w:sz w:val="22"/>
              </w:rPr>
            </w:pPr>
            <w:r w:rsidRPr="00F67B0C">
              <w:rPr>
                <w:rFonts w:ascii="Calibri" w:hAnsi="Calibri"/>
                <w:sz w:val="22"/>
              </w:rPr>
              <w:t>Large</w:t>
            </w:r>
          </w:p>
        </w:tc>
        <w:tc>
          <w:tcPr>
            <w:tcW w:w="2551" w:type="dxa"/>
            <w:tcBorders>
              <w:top w:val="nil"/>
              <w:left w:val="nil"/>
              <w:bottom w:val="single" w:sz="4" w:space="0" w:color="auto"/>
              <w:right w:val="single" w:sz="4" w:space="0" w:color="auto"/>
            </w:tcBorders>
            <w:shd w:val="clear" w:color="auto" w:fill="auto"/>
            <w:vAlign w:val="center"/>
            <w:hideMark/>
            <w:tcPrChange w:id="1054" w:author="Marika Konings" w:date="2010-11-04T11:45:00Z">
              <w:tcPr>
                <w:tcW w:w="2835" w:type="dxa"/>
                <w:tcBorders>
                  <w:top w:val="nil"/>
                  <w:left w:val="nil"/>
                  <w:bottom w:val="single" w:sz="4" w:space="0" w:color="auto"/>
                  <w:right w:val="single" w:sz="4" w:space="0" w:color="auto"/>
                </w:tcBorders>
                <w:shd w:val="clear" w:color="auto" w:fill="auto"/>
                <w:vAlign w:val="center"/>
                <w:hideMark/>
              </w:tcPr>
            </w:tcPrChange>
          </w:tcPr>
          <w:p w:rsidR="00024607" w:rsidRPr="00F67B0C" w:rsidRDefault="00024607" w:rsidP="00024607">
            <w:pPr>
              <w:jc w:val="center"/>
              <w:rPr>
                <w:rFonts w:ascii="Calibri" w:hAnsi="Calibri"/>
                <w:sz w:val="22"/>
              </w:rPr>
            </w:pPr>
            <w:r w:rsidRPr="00F67B0C">
              <w:rPr>
                <w:rFonts w:ascii="Calibri" w:hAnsi="Calibri"/>
                <w:sz w:val="22"/>
              </w:rPr>
              <w:t>TBD</w:t>
            </w:r>
          </w:p>
        </w:tc>
        <w:tc>
          <w:tcPr>
            <w:tcW w:w="1843" w:type="dxa"/>
            <w:tcBorders>
              <w:top w:val="nil"/>
              <w:left w:val="nil"/>
              <w:bottom w:val="single" w:sz="4" w:space="0" w:color="auto"/>
              <w:right w:val="single" w:sz="4" w:space="0" w:color="auto"/>
            </w:tcBorders>
            <w:shd w:val="clear" w:color="auto" w:fill="auto"/>
            <w:vAlign w:val="center"/>
            <w:hideMark/>
            <w:tcPrChange w:id="1055" w:author="Marika Konings" w:date="2010-11-04T11:45:00Z">
              <w:tcPr>
                <w:tcW w:w="1559" w:type="dxa"/>
                <w:tcBorders>
                  <w:top w:val="nil"/>
                  <w:left w:val="nil"/>
                  <w:bottom w:val="single" w:sz="4" w:space="0" w:color="auto"/>
                  <w:right w:val="single" w:sz="4" w:space="0" w:color="auto"/>
                </w:tcBorders>
                <w:shd w:val="clear" w:color="auto" w:fill="auto"/>
                <w:vAlign w:val="center"/>
                <w:hideMark/>
              </w:tcPr>
            </w:tcPrChange>
          </w:tcPr>
          <w:p w:rsidR="00024607" w:rsidRPr="00F67B0C" w:rsidRDefault="00024607" w:rsidP="00024607">
            <w:pPr>
              <w:jc w:val="center"/>
              <w:rPr>
                <w:rFonts w:ascii="Calibri" w:hAnsi="Calibri"/>
                <w:sz w:val="22"/>
              </w:rPr>
            </w:pPr>
            <w:r w:rsidRPr="00F67B0C">
              <w:rPr>
                <w:rFonts w:ascii="Calibri" w:hAnsi="Calibri"/>
                <w:sz w:val="22"/>
              </w:rPr>
              <w:t>See notes</w:t>
            </w:r>
          </w:p>
        </w:tc>
        <w:tc>
          <w:tcPr>
            <w:tcW w:w="1701" w:type="dxa"/>
            <w:tcBorders>
              <w:top w:val="nil"/>
              <w:left w:val="nil"/>
              <w:bottom w:val="single" w:sz="4" w:space="0" w:color="auto"/>
              <w:right w:val="single" w:sz="4" w:space="0" w:color="auto"/>
            </w:tcBorders>
            <w:shd w:val="clear" w:color="auto" w:fill="auto"/>
            <w:vAlign w:val="center"/>
            <w:hideMark/>
            <w:tcPrChange w:id="1056" w:author="Marika Konings" w:date="2010-11-04T11:45:00Z">
              <w:tcPr>
                <w:tcW w:w="1701" w:type="dxa"/>
                <w:tcBorders>
                  <w:top w:val="nil"/>
                  <w:left w:val="nil"/>
                  <w:bottom w:val="single" w:sz="4" w:space="0" w:color="auto"/>
                  <w:right w:val="single" w:sz="4" w:space="0" w:color="auto"/>
                </w:tcBorders>
                <w:shd w:val="clear" w:color="auto" w:fill="auto"/>
                <w:vAlign w:val="center"/>
                <w:hideMark/>
              </w:tcPr>
            </w:tcPrChange>
          </w:tcPr>
          <w:p w:rsidR="00024607" w:rsidRPr="00F67B0C" w:rsidRDefault="00024607" w:rsidP="00024607">
            <w:pPr>
              <w:jc w:val="center"/>
              <w:rPr>
                <w:rFonts w:ascii="Calibri" w:hAnsi="Calibri"/>
                <w:sz w:val="22"/>
              </w:rPr>
            </w:pPr>
            <w:r w:rsidRPr="00F67B0C">
              <w:rPr>
                <w:rFonts w:ascii="Calibri" w:hAnsi="Calibri"/>
                <w:sz w:val="22"/>
              </w:rPr>
              <w:t>Refer to Council</w:t>
            </w:r>
          </w:p>
        </w:tc>
      </w:tr>
      <w:tr w:rsidR="00024607" w:rsidRPr="00F67B0C" w:rsidTr="00911E5D">
        <w:trPr>
          <w:trHeight w:val="422"/>
          <w:trPrChange w:id="1057" w:author="Marika Konings" w:date="2010-11-04T11:45:00Z">
            <w:trPr>
              <w:trHeight w:val="780"/>
            </w:trPr>
          </w:trPrChange>
        </w:trPr>
        <w:tc>
          <w:tcPr>
            <w:tcW w:w="2992" w:type="dxa"/>
            <w:tcBorders>
              <w:top w:val="nil"/>
              <w:left w:val="single" w:sz="4" w:space="0" w:color="auto"/>
              <w:bottom w:val="single" w:sz="4" w:space="0" w:color="auto"/>
              <w:right w:val="single" w:sz="4" w:space="0" w:color="auto"/>
            </w:tcBorders>
            <w:shd w:val="clear" w:color="auto" w:fill="auto"/>
            <w:vAlign w:val="center"/>
            <w:hideMark/>
            <w:tcPrChange w:id="1058" w:author="Marika Konings" w:date="2010-11-04T11:45:00Z">
              <w:tcPr>
                <w:tcW w:w="2850" w:type="dxa"/>
                <w:tcBorders>
                  <w:top w:val="nil"/>
                  <w:left w:val="single" w:sz="4" w:space="0" w:color="auto"/>
                  <w:bottom w:val="single" w:sz="4" w:space="0" w:color="auto"/>
                  <w:right w:val="single" w:sz="4" w:space="0" w:color="auto"/>
                </w:tcBorders>
                <w:shd w:val="clear" w:color="auto" w:fill="auto"/>
                <w:vAlign w:val="center"/>
                <w:hideMark/>
              </w:tcPr>
            </w:tcPrChange>
          </w:tcPr>
          <w:p w:rsidR="00024607" w:rsidRPr="00F67B0C" w:rsidRDefault="00911E5D" w:rsidP="00024607">
            <w:pPr>
              <w:jc w:val="center"/>
              <w:rPr>
                <w:rFonts w:ascii="Calibri" w:hAnsi="Calibri"/>
                <w:sz w:val="22"/>
              </w:rPr>
            </w:pPr>
            <w:ins w:id="1059" w:author="Marika Konings" w:date="2010-11-04T11:43:00Z">
              <w:r w:rsidRPr="00F67B0C">
                <w:rPr>
                  <w:rFonts w:ascii="Calibri" w:hAnsi="Calibri"/>
                  <w:sz w:val="22"/>
                </w:rPr>
                <w:t>Gripe Sites; Deceptive and/or Offensive Domain Names (Recommendation #1 - Revisit UDRP regarding gripe site and deceptive / objectionable names)</w:t>
              </w:r>
            </w:ins>
            <w:del w:id="1060" w:author="Marika Konings" w:date="2010-11-04T11:43:00Z">
              <w:r w:rsidR="00024607" w:rsidRPr="00F67B0C" w:rsidDel="00911E5D">
                <w:rPr>
                  <w:rFonts w:ascii="Calibri" w:hAnsi="Calibri"/>
                  <w:sz w:val="22"/>
                </w:rPr>
                <w:delText>Revisit UDRP regarding gripe site and deceptive/objectionable names</w:delText>
              </w:r>
            </w:del>
          </w:p>
        </w:tc>
        <w:tc>
          <w:tcPr>
            <w:tcW w:w="851" w:type="dxa"/>
            <w:tcBorders>
              <w:top w:val="nil"/>
              <w:left w:val="nil"/>
              <w:bottom w:val="single" w:sz="4" w:space="0" w:color="auto"/>
              <w:right w:val="single" w:sz="4" w:space="0" w:color="auto"/>
            </w:tcBorders>
            <w:shd w:val="clear" w:color="auto" w:fill="auto"/>
            <w:vAlign w:val="center"/>
            <w:hideMark/>
            <w:tcPrChange w:id="1061" w:author="Marika Konings" w:date="2010-11-04T11:45:00Z">
              <w:tcPr>
                <w:tcW w:w="709" w:type="dxa"/>
                <w:tcBorders>
                  <w:top w:val="nil"/>
                  <w:left w:val="nil"/>
                  <w:bottom w:val="single" w:sz="4" w:space="0" w:color="auto"/>
                  <w:right w:val="single" w:sz="4" w:space="0" w:color="auto"/>
                </w:tcBorders>
                <w:shd w:val="clear" w:color="auto" w:fill="auto"/>
                <w:vAlign w:val="center"/>
                <w:hideMark/>
              </w:tcPr>
            </w:tcPrChange>
          </w:tcPr>
          <w:p w:rsidR="00024607" w:rsidRPr="00F67B0C" w:rsidRDefault="00024607" w:rsidP="00024607">
            <w:pPr>
              <w:jc w:val="center"/>
              <w:rPr>
                <w:rFonts w:ascii="Calibri" w:hAnsi="Calibri"/>
                <w:sz w:val="22"/>
              </w:rPr>
            </w:pPr>
            <w:r w:rsidRPr="00F67B0C">
              <w:rPr>
                <w:rFonts w:ascii="Calibri" w:hAnsi="Calibri"/>
                <w:sz w:val="22"/>
              </w:rPr>
              <w:t>6</w:t>
            </w:r>
          </w:p>
        </w:tc>
        <w:tc>
          <w:tcPr>
            <w:tcW w:w="1984" w:type="dxa"/>
            <w:tcBorders>
              <w:top w:val="single" w:sz="4" w:space="0" w:color="auto"/>
              <w:left w:val="nil"/>
              <w:bottom w:val="single" w:sz="4" w:space="0" w:color="auto"/>
              <w:right w:val="nil"/>
            </w:tcBorders>
            <w:shd w:val="clear" w:color="auto" w:fill="auto"/>
            <w:vAlign w:val="center"/>
            <w:hideMark/>
            <w:tcPrChange w:id="1062" w:author="Marika Konings" w:date="2010-11-04T11:45:00Z">
              <w:tcPr>
                <w:tcW w:w="2268" w:type="dxa"/>
                <w:tcBorders>
                  <w:top w:val="single" w:sz="4" w:space="0" w:color="auto"/>
                  <w:left w:val="nil"/>
                  <w:bottom w:val="single" w:sz="4" w:space="0" w:color="auto"/>
                  <w:right w:val="nil"/>
                </w:tcBorders>
                <w:shd w:val="clear" w:color="auto" w:fill="auto"/>
                <w:vAlign w:val="center"/>
                <w:hideMark/>
              </w:tcPr>
            </w:tcPrChange>
          </w:tcPr>
          <w:p w:rsidR="00024607" w:rsidRPr="00F67B0C" w:rsidRDefault="00024607" w:rsidP="00024607">
            <w:pPr>
              <w:jc w:val="center"/>
              <w:rPr>
                <w:rFonts w:ascii="Calibri" w:hAnsi="Calibri"/>
                <w:sz w:val="22"/>
              </w:rPr>
            </w:pPr>
            <w:r w:rsidRPr="00F67B0C">
              <w:rPr>
                <w:rFonts w:ascii="Calibri" w:hAnsi="Calibri"/>
                <w:sz w:val="22"/>
              </w:rPr>
              <w:t>Alternate view</w:t>
            </w:r>
          </w:p>
        </w:tc>
        <w:tc>
          <w:tcPr>
            <w:tcW w:w="1418" w:type="dxa"/>
            <w:tcBorders>
              <w:top w:val="nil"/>
              <w:left w:val="single" w:sz="4" w:space="0" w:color="auto"/>
              <w:bottom w:val="single" w:sz="4" w:space="0" w:color="auto"/>
              <w:right w:val="single" w:sz="4" w:space="0" w:color="auto"/>
            </w:tcBorders>
            <w:shd w:val="clear" w:color="auto" w:fill="auto"/>
            <w:vAlign w:val="center"/>
            <w:hideMark/>
            <w:tcPrChange w:id="1063" w:author="Marika Konings" w:date="2010-11-04T11:45:00Z">
              <w:tcPr>
                <w:tcW w:w="1418" w:type="dxa"/>
                <w:tcBorders>
                  <w:top w:val="nil"/>
                  <w:left w:val="single" w:sz="4" w:space="0" w:color="auto"/>
                  <w:bottom w:val="single" w:sz="4" w:space="0" w:color="auto"/>
                  <w:right w:val="single" w:sz="4" w:space="0" w:color="auto"/>
                </w:tcBorders>
                <w:shd w:val="clear" w:color="auto" w:fill="auto"/>
                <w:vAlign w:val="center"/>
                <w:hideMark/>
              </w:tcPr>
            </w:tcPrChange>
          </w:tcPr>
          <w:p w:rsidR="00024607" w:rsidRPr="00F67B0C" w:rsidRDefault="00024607" w:rsidP="00024607">
            <w:pPr>
              <w:jc w:val="center"/>
              <w:rPr>
                <w:rFonts w:ascii="Calibri" w:hAnsi="Calibri"/>
                <w:sz w:val="22"/>
              </w:rPr>
            </w:pPr>
            <w:r w:rsidRPr="00F67B0C">
              <w:rPr>
                <w:rFonts w:ascii="Calibri" w:hAnsi="Calibri"/>
                <w:sz w:val="22"/>
              </w:rPr>
              <w:t>Large</w:t>
            </w:r>
          </w:p>
        </w:tc>
        <w:tc>
          <w:tcPr>
            <w:tcW w:w="2551" w:type="dxa"/>
            <w:tcBorders>
              <w:top w:val="nil"/>
              <w:left w:val="nil"/>
              <w:bottom w:val="single" w:sz="4" w:space="0" w:color="auto"/>
              <w:right w:val="single" w:sz="4" w:space="0" w:color="auto"/>
            </w:tcBorders>
            <w:shd w:val="clear" w:color="auto" w:fill="auto"/>
            <w:vAlign w:val="center"/>
            <w:hideMark/>
            <w:tcPrChange w:id="1064" w:author="Marika Konings" w:date="2010-11-04T11:45:00Z">
              <w:tcPr>
                <w:tcW w:w="2835" w:type="dxa"/>
                <w:tcBorders>
                  <w:top w:val="nil"/>
                  <w:left w:val="nil"/>
                  <w:bottom w:val="single" w:sz="4" w:space="0" w:color="auto"/>
                  <w:right w:val="single" w:sz="4" w:space="0" w:color="auto"/>
                </w:tcBorders>
                <w:shd w:val="clear" w:color="auto" w:fill="auto"/>
                <w:vAlign w:val="center"/>
                <w:hideMark/>
              </w:tcPr>
            </w:tcPrChange>
          </w:tcPr>
          <w:p w:rsidR="00024607" w:rsidRPr="00F67B0C" w:rsidRDefault="00024607" w:rsidP="00024607">
            <w:pPr>
              <w:jc w:val="center"/>
              <w:rPr>
                <w:rFonts w:ascii="Calibri" w:hAnsi="Calibri"/>
                <w:sz w:val="22"/>
              </w:rPr>
            </w:pPr>
            <w:r w:rsidRPr="00F67B0C">
              <w:rPr>
                <w:rFonts w:ascii="Calibri" w:hAnsi="Calibri"/>
                <w:sz w:val="22"/>
              </w:rPr>
              <w:t>PDP</w:t>
            </w:r>
          </w:p>
        </w:tc>
        <w:tc>
          <w:tcPr>
            <w:tcW w:w="1843" w:type="dxa"/>
            <w:tcBorders>
              <w:top w:val="nil"/>
              <w:left w:val="nil"/>
              <w:bottom w:val="single" w:sz="4" w:space="0" w:color="auto"/>
              <w:right w:val="single" w:sz="4" w:space="0" w:color="auto"/>
            </w:tcBorders>
            <w:shd w:val="clear" w:color="auto" w:fill="auto"/>
            <w:vAlign w:val="center"/>
            <w:hideMark/>
            <w:tcPrChange w:id="1065" w:author="Marika Konings" w:date="2010-11-04T11:45:00Z">
              <w:tcPr>
                <w:tcW w:w="1559" w:type="dxa"/>
                <w:tcBorders>
                  <w:top w:val="nil"/>
                  <w:left w:val="nil"/>
                  <w:bottom w:val="single" w:sz="4" w:space="0" w:color="auto"/>
                  <w:right w:val="single" w:sz="4" w:space="0" w:color="auto"/>
                </w:tcBorders>
                <w:shd w:val="clear" w:color="auto" w:fill="auto"/>
                <w:vAlign w:val="center"/>
                <w:hideMark/>
              </w:tcPr>
            </w:tcPrChange>
          </w:tcPr>
          <w:p w:rsidR="00024607" w:rsidRPr="00F67B0C" w:rsidRDefault="00024607" w:rsidP="00024607">
            <w:pPr>
              <w:jc w:val="center"/>
              <w:rPr>
                <w:rFonts w:ascii="Calibri" w:hAnsi="Calibri"/>
                <w:sz w:val="22"/>
              </w:rPr>
            </w:pPr>
            <w:r w:rsidRPr="00F67B0C">
              <w:rPr>
                <w:rFonts w:ascii="Calibri" w:hAnsi="Calibri"/>
                <w:sz w:val="22"/>
              </w:rPr>
              <w:t>See notes</w:t>
            </w:r>
          </w:p>
        </w:tc>
        <w:tc>
          <w:tcPr>
            <w:tcW w:w="1701" w:type="dxa"/>
            <w:tcBorders>
              <w:top w:val="nil"/>
              <w:left w:val="nil"/>
              <w:bottom w:val="single" w:sz="4" w:space="0" w:color="auto"/>
              <w:right w:val="single" w:sz="4" w:space="0" w:color="auto"/>
            </w:tcBorders>
            <w:shd w:val="clear" w:color="auto" w:fill="auto"/>
            <w:vAlign w:val="center"/>
            <w:hideMark/>
            <w:tcPrChange w:id="1066" w:author="Marika Konings" w:date="2010-11-04T11:45:00Z">
              <w:tcPr>
                <w:tcW w:w="1701" w:type="dxa"/>
                <w:tcBorders>
                  <w:top w:val="nil"/>
                  <w:left w:val="nil"/>
                  <w:bottom w:val="single" w:sz="4" w:space="0" w:color="auto"/>
                  <w:right w:val="single" w:sz="4" w:space="0" w:color="auto"/>
                </w:tcBorders>
                <w:shd w:val="clear" w:color="auto" w:fill="auto"/>
                <w:vAlign w:val="center"/>
                <w:hideMark/>
              </w:tcPr>
            </w:tcPrChange>
          </w:tcPr>
          <w:p w:rsidR="00024607" w:rsidRPr="00F67B0C" w:rsidRDefault="00024607" w:rsidP="00024607">
            <w:pPr>
              <w:jc w:val="center"/>
              <w:rPr>
                <w:rFonts w:ascii="Calibri" w:hAnsi="Calibri"/>
                <w:sz w:val="22"/>
              </w:rPr>
            </w:pPr>
            <w:r w:rsidRPr="00F67B0C">
              <w:rPr>
                <w:rFonts w:ascii="Calibri" w:hAnsi="Calibri"/>
                <w:sz w:val="22"/>
              </w:rPr>
              <w:t>Request Issue Report</w:t>
            </w:r>
          </w:p>
        </w:tc>
      </w:tr>
      <w:tr w:rsidR="00024607" w:rsidRPr="00F67B0C" w:rsidTr="00911E5D">
        <w:trPr>
          <w:trHeight w:val="780"/>
          <w:trPrChange w:id="1067" w:author="Marika Konings" w:date="2010-11-04T11:45:00Z">
            <w:trPr>
              <w:trHeight w:val="780"/>
            </w:trPr>
          </w:trPrChange>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Change w:id="1068" w:author="Marika Konings" w:date="2010-11-04T11:45:00Z">
              <w:tcPr>
                <w:tcW w:w="2850"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024607" w:rsidRPr="00F67B0C" w:rsidRDefault="00911E5D" w:rsidP="00024607">
            <w:pPr>
              <w:jc w:val="center"/>
              <w:rPr>
                <w:rFonts w:ascii="Calibri" w:hAnsi="Calibri"/>
                <w:sz w:val="22"/>
              </w:rPr>
            </w:pPr>
            <w:ins w:id="1069" w:author="Marika Konings" w:date="2010-11-04T11:44:00Z">
              <w:r w:rsidRPr="00F67B0C">
                <w:rPr>
                  <w:rFonts w:ascii="Calibri" w:hAnsi="Calibri"/>
                  <w:sz w:val="22"/>
                </w:rPr>
                <w:t>Cybersquatting (Recommendation #2 - Decide between cybersquatting options)</w:t>
              </w:r>
            </w:ins>
            <w:del w:id="1070" w:author="Marika Konings" w:date="2010-11-04T11:44:00Z">
              <w:r w:rsidR="00024607" w:rsidRPr="00F67B0C" w:rsidDel="00911E5D">
                <w:rPr>
                  <w:rFonts w:ascii="Calibri" w:hAnsi="Calibri"/>
                  <w:sz w:val="22"/>
                </w:rPr>
                <w:delText>Decide between cybersquatting options</w:delText>
              </w:r>
            </w:del>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Change w:id="1071" w:author="Marika Konings" w:date="2010-11-04T11:45:00Z">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024607" w:rsidRPr="00F67B0C" w:rsidRDefault="00024607" w:rsidP="00024607">
            <w:pPr>
              <w:jc w:val="center"/>
              <w:rPr>
                <w:rFonts w:ascii="Calibri" w:hAnsi="Calibri"/>
                <w:sz w:val="22"/>
              </w:rPr>
            </w:pPr>
            <w:r w:rsidRPr="00F67B0C">
              <w:rPr>
                <w:rFonts w:ascii="Calibri" w:hAnsi="Calibri"/>
                <w:sz w:val="22"/>
              </w:rPr>
              <w:t>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Change w:id="1072" w:author="Marika Konings" w:date="2010-11-04T11:45:00Z">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024607" w:rsidRPr="00F67B0C" w:rsidRDefault="00024607" w:rsidP="00024607">
            <w:pPr>
              <w:jc w:val="center"/>
              <w:rPr>
                <w:rFonts w:ascii="Calibri" w:hAnsi="Calibri"/>
                <w:sz w:val="22"/>
              </w:rPr>
            </w:pPr>
            <w:r w:rsidRPr="00F67B0C">
              <w:rPr>
                <w:rFonts w:ascii="Calibri" w:hAnsi="Calibri"/>
                <w:sz w:val="22"/>
              </w:rPr>
              <w:t>Split opinion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Change w:id="1073" w:author="Marika Konings" w:date="2010-11-04T11:45:00Z">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024607" w:rsidRPr="00F67B0C" w:rsidRDefault="00024607" w:rsidP="00024607">
            <w:pPr>
              <w:jc w:val="center"/>
              <w:rPr>
                <w:rFonts w:ascii="Calibri" w:hAnsi="Calibri"/>
                <w:sz w:val="22"/>
              </w:rPr>
            </w:pPr>
            <w:r w:rsidRPr="00F67B0C">
              <w:rPr>
                <w:rFonts w:ascii="Calibri" w:hAnsi="Calibri"/>
                <w:sz w:val="22"/>
              </w:rPr>
              <w:t>Large</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Change w:id="1074" w:author="Marika Konings" w:date="2010-11-04T11:45:00Z">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024607" w:rsidRPr="00F67B0C" w:rsidRDefault="00024607" w:rsidP="00024607">
            <w:pPr>
              <w:jc w:val="center"/>
              <w:rPr>
                <w:rFonts w:ascii="Calibri" w:hAnsi="Calibri"/>
                <w:sz w:val="22"/>
              </w:rPr>
            </w:pPr>
            <w:r w:rsidRPr="00F67B0C">
              <w:rPr>
                <w:rFonts w:ascii="Calibri" w:hAnsi="Calibri"/>
                <w:sz w:val="22"/>
              </w:rPr>
              <w:t>TBD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Change w:id="1075" w:author="Marika Konings" w:date="2010-11-04T11:45:00Z">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024607" w:rsidRPr="00F67B0C" w:rsidRDefault="00024607" w:rsidP="00024607">
            <w:pPr>
              <w:jc w:val="center"/>
              <w:rPr>
                <w:rFonts w:ascii="Calibri" w:hAnsi="Calibri"/>
                <w:sz w:val="22"/>
              </w:rPr>
            </w:pPr>
            <w:r w:rsidRPr="00F67B0C">
              <w:rPr>
                <w:rFonts w:ascii="Calibri" w:hAnsi="Calibri"/>
                <w:sz w:val="22"/>
              </w:rPr>
              <w:t>See notes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Change w:id="1076" w:author="Marika Konings" w:date="2010-11-04T11:45:00Z">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024607" w:rsidRPr="00F67B0C" w:rsidRDefault="00024607" w:rsidP="00024607">
            <w:pPr>
              <w:jc w:val="center"/>
              <w:rPr>
                <w:rFonts w:ascii="Calibri" w:hAnsi="Calibri"/>
                <w:sz w:val="22"/>
              </w:rPr>
            </w:pPr>
            <w:r w:rsidRPr="00F67B0C">
              <w:rPr>
                <w:rFonts w:ascii="Calibri" w:hAnsi="Calibri"/>
                <w:sz w:val="22"/>
              </w:rPr>
              <w:t>Refer to Council</w:t>
            </w:r>
          </w:p>
        </w:tc>
      </w:tr>
      <w:tr w:rsidR="00024607" w:rsidRPr="00F67B0C" w:rsidTr="00911E5D">
        <w:trPr>
          <w:trHeight w:val="780"/>
          <w:trPrChange w:id="1077" w:author="Marika Konings" w:date="2010-11-04T11:45:00Z">
            <w:trPr>
              <w:trHeight w:val="780"/>
            </w:trPr>
          </w:trPrChange>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Change w:id="1078" w:author="Marika Konings" w:date="2010-11-04T11:45:00Z">
              <w:tcPr>
                <w:tcW w:w="2850"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024607" w:rsidRPr="00F67B0C" w:rsidRDefault="00911E5D" w:rsidP="00024607">
            <w:pPr>
              <w:jc w:val="center"/>
              <w:rPr>
                <w:rFonts w:ascii="Calibri" w:hAnsi="Calibri"/>
                <w:sz w:val="22"/>
              </w:rPr>
            </w:pPr>
            <w:ins w:id="1079" w:author="Marika Konings" w:date="2010-11-04T11:44:00Z">
              <w:r w:rsidRPr="00F67B0C">
                <w:rPr>
                  <w:rFonts w:ascii="Calibri" w:hAnsi="Calibri"/>
                  <w:sz w:val="22"/>
                </w:rPr>
                <w:t>Fake Renewal Notices (Recommendation # 2 - conditional, based on #1)</w:t>
              </w:r>
            </w:ins>
            <w:del w:id="1080" w:author="Marika Konings" w:date="2010-11-04T11:44:00Z">
              <w:r w:rsidR="00024607" w:rsidRPr="00F67B0C" w:rsidDel="00911E5D">
                <w:rPr>
                  <w:rFonts w:ascii="Calibri" w:hAnsi="Calibri"/>
                  <w:sz w:val="22"/>
                </w:rPr>
                <w:delText>Fake Renewal Notices # 2 (conditional, based on #1)</w:delText>
              </w:r>
            </w:del>
          </w:p>
        </w:tc>
        <w:tc>
          <w:tcPr>
            <w:tcW w:w="851" w:type="dxa"/>
            <w:tcBorders>
              <w:top w:val="single" w:sz="4" w:space="0" w:color="auto"/>
              <w:left w:val="nil"/>
              <w:bottom w:val="single" w:sz="4" w:space="0" w:color="auto"/>
              <w:right w:val="single" w:sz="4" w:space="0" w:color="auto"/>
            </w:tcBorders>
            <w:shd w:val="clear" w:color="auto" w:fill="auto"/>
            <w:vAlign w:val="center"/>
            <w:hideMark/>
            <w:tcPrChange w:id="1081" w:author="Marika Konings" w:date="2010-11-04T11:45:00Z">
              <w:tcPr>
                <w:tcW w:w="709" w:type="dxa"/>
                <w:tcBorders>
                  <w:top w:val="single" w:sz="4" w:space="0" w:color="auto"/>
                  <w:left w:val="nil"/>
                  <w:bottom w:val="single" w:sz="4" w:space="0" w:color="auto"/>
                  <w:right w:val="single" w:sz="4" w:space="0" w:color="auto"/>
                </w:tcBorders>
                <w:shd w:val="clear" w:color="auto" w:fill="auto"/>
                <w:vAlign w:val="center"/>
                <w:hideMark/>
              </w:tcPr>
            </w:tcPrChange>
          </w:tcPr>
          <w:p w:rsidR="00024607" w:rsidRPr="00F67B0C" w:rsidRDefault="00024607" w:rsidP="00024607">
            <w:pPr>
              <w:jc w:val="center"/>
              <w:rPr>
                <w:rFonts w:ascii="Calibri" w:hAnsi="Calibri"/>
                <w:sz w:val="22"/>
              </w:rPr>
            </w:pPr>
            <w:r w:rsidRPr="00F67B0C">
              <w:rPr>
                <w:rFonts w:ascii="Calibri" w:hAnsi="Calibri"/>
                <w:sz w:val="22"/>
              </w:rPr>
              <w:t>9</w:t>
            </w:r>
          </w:p>
        </w:tc>
        <w:tc>
          <w:tcPr>
            <w:tcW w:w="1984" w:type="dxa"/>
            <w:tcBorders>
              <w:top w:val="single" w:sz="4" w:space="0" w:color="auto"/>
              <w:left w:val="nil"/>
              <w:bottom w:val="single" w:sz="4" w:space="0" w:color="auto"/>
              <w:right w:val="single" w:sz="4" w:space="0" w:color="auto"/>
            </w:tcBorders>
            <w:shd w:val="clear" w:color="auto" w:fill="auto"/>
            <w:vAlign w:val="center"/>
            <w:hideMark/>
            <w:tcPrChange w:id="1082" w:author="Marika Konings" w:date="2010-11-04T11:45:00Z">
              <w:tcPr>
                <w:tcW w:w="2268" w:type="dxa"/>
                <w:tcBorders>
                  <w:top w:val="single" w:sz="4" w:space="0" w:color="auto"/>
                  <w:left w:val="nil"/>
                  <w:bottom w:val="single" w:sz="4" w:space="0" w:color="auto"/>
                  <w:right w:val="single" w:sz="4" w:space="0" w:color="auto"/>
                </w:tcBorders>
                <w:shd w:val="clear" w:color="auto" w:fill="auto"/>
                <w:vAlign w:val="center"/>
                <w:hideMark/>
              </w:tcPr>
            </w:tcPrChange>
          </w:tcPr>
          <w:p w:rsidR="00024607" w:rsidRPr="00F67B0C" w:rsidRDefault="00024607" w:rsidP="00024607">
            <w:pPr>
              <w:jc w:val="center"/>
              <w:rPr>
                <w:rFonts w:ascii="Calibri" w:hAnsi="Calibri"/>
                <w:sz w:val="22"/>
              </w:rPr>
            </w:pPr>
            <w:r w:rsidRPr="00F67B0C">
              <w:rPr>
                <w:rFonts w:ascii="Calibri" w:hAnsi="Calibri"/>
                <w:sz w:val="22"/>
              </w:rPr>
              <w:t>Unanimous Consensus</w:t>
            </w:r>
          </w:p>
        </w:tc>
        <w:tc>
          <w:tcPr>
            <w:tcW w:w="1418" w:type="dxa"/>
            <w:tcBorders>
              <w:top w:val="single" w:sz="4" w:space="0" w:color="auto"/>
              <w:left w:val="nil"/>
              <w:bottom w:val="single" w:sz="4" w:space="0" w:color="auto"/>
              <w:right w:val="single" w:sz="4" w:space="0" w:color="auto"/>
            </w:tcBorders>
            <w:shd w:val="clear" w:color="auto" w:fill="auto"/>
            <w:vAlign w:val="center"/>
            <w:hideMark/>
            <w:tcPrChange w:id="1083" w:author="Marika Konings" w:date="2010-11-04T11:45:00Z">
              <w:tcPr>
                <w:tcW w:w="1418" w:type="dxa"/>
                <w:tcBorders>
                  <w:top w:val="single" w:sz="4" w:space="0" w:color="auto"/>
                  <w:left w:val="nil"/>
                  <w:bottom w:val="single" w:sz="4" w:space="0" w:color="auto"/>
                  <w:right w:val="single" w:sz="4" w:space="0" w:color="auto"/>
                </w:tcBorders>
                <w:shd w:val="clear" w:color="auto" w:fill="auto"/>
                <w:vAlign w:val="center"/>
                <w:hideMark/>
              </w:tcPr>
            </w:tcPrChange>
          </w:tcPr>
          <w:p w:rsidR="00024607" w:rsidRPr="00F67B0C" w:rsidRDefault="00024607" w:rsidP="00024607">
            <w:pPr>
              <w:jc w:val="center"/>
              <w:rPr>
                <w:rFonts w:ascii="Calibri" w:hAnsi="Calibri"/>
                <w:sz w:val="22"/>
              </w:rPr>
            </w:pPr>
            <w:r w:rsidRPr="00F67B0C">
              <w:rPr>
                <w:rFonts w:ascii="Calibri" w:hAnsi="Calibri"/>
                <w:sz w:val="22"/>
              </w:rPr>
              <w:t>Medium</w:t>
            </w:r>
          </w:p>
        </w:tc>
        <w:tc>
          <w:tcPr>
            <w:tcW w:w="2551" w:type="dxa"/>
            <w:tcBorders>
              <w:top w:val="single" w:sz="4" w:space="0" w:color="auto"/>
              <w:left w:val="nil"/>
              <w:bottom w:val="single" w:sz="4" w:space="0" w:color="auto"/>
              <w:right w:val="single" w:sz="4" w:space="0" w:color="auto"/>
            </w:tcBorders>
            <w:shd w:val="clear" w:color="auto" w:fill="auto"/>
            <w:vAlign w:val="center"/>
            <w:hideMark/>
            <w:tcPrChange w:id="1084" w:author="Marika Konings" w:date="2010-11-04T11:45:00Z">
              <w:tcPr>
                <w:tcW w:w="2835" w:type="dxa"/>
                <w:tcBorders>
                  <w:top w:val="single" w:sz="4" w:space="0" w:color="auto"/>
                  <w:left w:val="nil"/>
                  <w:bottom w:val="single" w:sz="4" w:space="0" w:color="auto"/>
                  <w:right w:val="single" w:sz="4" w:space="0" w:color="auto"/>
                </w:tcBorders>
                <w:shd w:val="clear" w:color="auto" w:fill="auto"/>
                <w:vAlign w:val="center"/>
                <w:hideMark/>
              </w:tcPr>
            </w:tcPrChange>
          </w:tcPr>
          <w:p w:rsidR="00024607" w:rsidRPr="00F67B0C" w:rsidRDefault="00024607" w:rsidP="00024607">
            <w:pPr>
              <w:jc w:val="center"/>
              <w:rPr>
                <w:rFonts w:ascii="Calibri" w:hAnsi="Calibri"/>
                <w:sz w:val="22"/>
              </w:rPr>
            </w:pPr>
            <w:r w:rsidRPr="00F67B0C">
              <w:rPr>
                <w:rFonts w:ascii="Calibri" w:hAnsi="Calibri"/>
                <w:sz w:val="22"/>
              </w:rPr>
              <w:t>PDP</w:t>
            </w:r>
          </w:p>
        </w:tc>
        <w:tc>
          <w:tcPr>
            <w:tcW w:w="1843" w:type="dxa"/>
            <w:tcBorders>
              <w:top w:val="single" w:sz="4" w:space="0" w:color="auto"/>
              <w:left w:val="nil"/>
              <w:bottom w:val="single" w:sz="4" w:space="0" w:color="auto"/>
              <w:right w:val="single" w:sz="4" w:space="0" w:color="auto"/>
            </w:tcBorders>
            <w:shd w:val="clear" w:color="auto" w:fill="auto"/>
            <w:vAlign w:val="center"/>
            <w:hideMark/>
            <w:tcPrChange w:id="1085" w:author="Marika Konings" w:date="2010-11-04T11:45:00Z">
              <w:tcPr>
                <w:tcW w:w="1559" w:type="dxa"/>
                <w:tcBorders>
                  <w:top w:val="single" w:sz="4" w:space="0" w:color="auto"/>
                  <w:left w:val="nil"/>
                  <w:bottom w:val="single" w:sz="4" w:space="0" w:color="auto"/>
                  <w:right w:val="single" w:sz="4" w:space="0" w:color="auto"/>
                </w:tcBorders>
                <w:shd w:val="clear" w:color="auto" w:fill="auto"/>
                <w:vAlign w:val="center"/>
                <w:hideMark/>
              </w:tcPr>
            </w:tcPrChange>
          </w:tcPr>
          <w:p w:rsidR="00024607" w:rsidRPr="00F67B0C" w:rsidRDefault="00024607" w:rsidP="00024607">
            <w:pPr>
              <w:jc w:val="center"/>
              <w:rPr>
                <w:rFonts w:ascii="Calibri" w:hAnsi="Calibri"/>
                <w:sz w:val="22"/>
              </w:rPr>
            </w:pPr>
            <w:r w:rsidRPr="00F67B0C">
              <w:rPr>
                <w:rFonts w:ascii="Calibri" w:hAnsi="Calibri"/>
                <w:sz w:val="22"/>
              </w:rPr>
              <w:t>Fake Renewal Notice #1</w:t>
            </w:r>
          </w:p>
        </w:tc>
        <w:tc>
          <w:tcPr>
            <w:tcW w:w="1701" w:type="dxa"/>
            <w:tcBorders>
              <w:top w:val="single" w:sz="4" w:space="0" w:color="auto"/>
              <w:left w:val="nil"/>
              <w:bottom w:val="single" w:sz="4" w:space="0" w:color="auto"/>
              <w:right w:val="single" w:sz="4" w:space="0" w:color="auto"/>
            </w:tcBorders>
            <w:shd w:val="clear" w:color="auto" w:fill="auto"/>
            <w:vAlign w:val="center"/>
            <w:hideMark/>
            <w:tcPrChange w:id="1086" w:author="Marika Konings" w:date="2010-11-04T11:45:00Z">
              <w:tcPr>
                <w:tcW w:w="1701" w:type="dxa"/>
                <w:tcBorders>
                  <w:top w:val="single" w:sz="4" w:space="0" w:color="auto"/>
                  <w:left w:val="nil"/>
                  <w:bottom w:val="single" w:sz="4" w:space="0" w:color="auto"/>
                  <w:right w:val="single" w:sz="4" w:space="0" w:color="auto"/>
                </w:tcBorders>
                <w:shd w:val="clear" w:color="auto" w:fill="auto"/>
                <w:vAlign w:val="center"/>
                <w:hideMark/>
              </w:tcPr>
            </w:tcPrChange>
          </w:tcPr>
          <w:p w:rsidR="00024607" w:rsidRPr="00F67B0C" w:rsidRDefault="00024607" w:rsidP="00024607">
            <w:pPr>
              <w:jc w:val="center"/>
              <w:rPr>
                <w:rFonts w:ascii="Calibri" w:hAnsi="Calibri"/>
                <w:sz w:val="22"/>
              </w:rPr>
            </w:pPr>
            <w:r w:rsidRPr="00F67B0C">
              <w:rPr>
                <w:rFonts w:ascii="Calibri" w:hAnsi="Calibri"/>
                <w:sz w:val="22"/>
              </w:rPr>
              <w:t>Request Issue Report</w:t>
            </w:r>
          </w:p>
        </w:tc>
      </w:tr>
      <w:tr w:rsidR="00024607" w:rsidRPr="00F67B0C" w:rsidTr="00911E5D">
        <w:trPr>
          <w:trHeight w:val="780"/>
          <w:trPrChange w:id="1087" w:author="Marika Konings" w:date="2010-11-04T11:45:00Z">
            <w:trPr>
              <w:trHeight w:val="780"/>
            </w:trPr>
          </w:trPrChange>
        </w:trPr>
        <w:tc>
          <w:tcPr>
            <w:tcW w:w="2992" w:type="dxa"/>
            <w:tcBorders>
              <w:top w:val="nil"/>
              <w:left w:val="single" w:sz="4" w:space="0" w:color="auto"/>
              <w:bottom w:val="single" w:sz="4" w:space="0" w:color="auto"/>
              <w:right w:val="single" w:sz="4" w:space="0" w:color="auto"/>
            </w:tcBorders>
            <w:shd w:val="clear" w:color="auto" w:fill="auto"/>
            <w:vAlign w:val="center"/>
            <w:hideMark/>
            <w:tcPrChange w:id="1088" w:author="Marika Konings" w:date="2010-11-04T11:45:00Z">
              <w:tcPr>
                <w:tcW w:w="2850" w:type="dxa"/>
                <w:tcBorders>
                  <w:top w:val="nil"/>
                  <w:left w:val="single" w:sz="4" w:space="0" w:color="auto"/>
                  <w:bottom w:val="single" w:sz="4" w:space="0" w:color="auto"/>
                  <w:right w:val="single" w:sz="4" w:space="0" w:color="auto"/>
                </w:tcBorders>
                <w:shd w:val="clear" w:color="auto" w:fill="auto"/>
                <w:vAlign w:val="center"/>
                <w:hideMark/>
              </w:tcPr>
            </w:tcPrChange>
          </w:tcPr>
          <w:p w:rsidR="00024607" w:rsidRPr="00F67B0C" w:rsidRDefault="00911E5D" w:rsidP="00024607">
            <w:pPr>
              <w:jc w:val="center"/>
              <w:rPr>
                <w:rFonts w:ascii="Calibri" w:hAnsi="Calibri"/>
                <w:sz w:val="22"/>
              </w:rPr>
            </w:pPr>
            <w:ins w:id="1089" w:author="Marika Konings" w:date="2010-11-04T11:44:00Z">
              <w:r w:rsidRPr="00F67B0C">
                <w:rPr>
                  <w:rFonts w:ascii="Calibri" w:hAnsi="Calibri"/>
                  <w:sz w:val="22"/>
                </w:rPr>
                <w:t>Meta Issue: Collection and Dissemination of Best Practices</w:t>
              </w:r>
            </w:ins>
            <w:del w:id="1090" w:author="Marika Konings" w:date="2010-11-04T11:44:00Z">
              <w:r w:rsidR="00024607" w:rsidRPr="00F67B0C" w:rsidDel="00911E5D">
                <w:rPr>
                  <w:rFonts w:ascii="Calibri" w:hAnsi="Calibri"/>
                  <w:sz w:val="22"/>
                </w:rPr>
                <w:delText>Collect and disseminate best practices</w:delText>
              </w:r>
            </w:del>
          </w:p>
        </w:tc>
        <w:tc>
          <w:tcPr>
            <w:tcW w:w="851" w:type="dxa"/>
            <w:tcBorders>
              <w:top w:val="nil"/>
              <w:left w:val="nil"/>
              <w:bottom w:val="single" w:sz="4" w:space="0" w:color="auto"/>
              <w:right w:val="single" w:sz="4" w:space="0" w:color="auto"/>
            </w:tcBorders>
            <w:shd w:val="clear" w:color="auto" w:fill="auto"/>
            <w:vAlign w:val="center"/>
            <w:hideMark/>
            <w:tcPrChange w:id="1091" w:author="Marika Konings" w:date="2010-11-04T11:45:00Z">
              <w:tcPr>
                <w:tcW w:w="709" w:type="dxa"/>
                <w:tcBorders>
                  <w:top w:val="nil"/>
                  <w:left w:val="nil"/>
                  <w:bottom w:val="single" w:sz="4" w:space="0" w:color="auto"/>
                  <w:right w:val="single" w:sz="4" w:space="0" w:color="auto"/>
                </w:tcBorders>
                <w:shd w:val="clear" w:color="auto" w:fill="auto"/>
                <w:vAlign w:val="center"/>
                <w:hideMark/>
              </w:tcPr>
            </w:tcPrChange>
          </w:tcPr>
          <w:p w:rsidR="00024607" w:rsidRPr="00F67B0C" w:rsidRDefault="00024607" w:rsidP="00024607">
            <w:pPr>
              <w:jc w:val="center"/>
              <w:rPr>
                <w:rFonts w:ascii="Calibri" w:hAnsi="Calibri"/>
                <w:sz w:val="22"/>
              </w:rPr>
            </w:pPr>
            <w:r w:rsidRPr="00F67B0C">
              <w:rPr>
                <w:rFonts w:ascii="Calibri" w:hAnsi="Calibri"/>
                <w:sz w:val="22"/>
              </w:rPr>
              <w:t>10</w:t>
            </w:r>
          </w:p>
        </w:tc>
        <w:tc>
          <w:tcPr>
            <w:tcW w:w="1984" w:type="dxa"/>
            <w:tcBorders>
              <w:top w:val="nil"/>
              <w:left w:val="nil"/>
              <w:bottom w:val="single" w:sz="4" w:space="0" w:color="auto"/>
              <w:right w:val="single" w:sz="4" w:space="0" w:color="auto"/>
            </w:tcBorders>
            <w:shd w:val="clear" w:color="auto" w:fill="auto"/>
            <w:vAlign w:val="center"/>
            <w:hideMark/>
            <w:tcPrChange w:id="1092" w:author="Marika Konings" w:date="2010-11-04T11:45:00Z">
              <w:tcPr>
                <w:tcW w:w="2268" w:type="dxa"/>
                <w:tcBorders>
                  <w:top w:val="nil"/>
                  <w:left w:val="nil"/>
                  <w:bottom w:val="single" w:sz="4" w:space="0" w:color="auto"/>
                  <w:right w:val="single" w:sz="4" w:space="0" w:color="auto"/>
                </w:tcBorders>
                <w:shd w:val="clear" w:color="auto" w:fill="auto"/>
                <w:vAlign w:val="center"/>
                <w:hideMark/>
              </w:tcPr>
            </w:tcPrChange>
          </w:tcPr>
          <w:p w:rsidR="00024607" w:rsidRPr="00F67B0C" w:rsidRDefault="00024607" w:rsidP="00024607">
            <w:pPr>
              <w:jc w:val="center"/>
              <w:rPr>
                <w:rFonts w:ascii="Calibri" w:hAnsi="Calibri"/>
                <w:sz w:val="22"/>
              </w:rPr>
            </w:pPr>
            <w:r w:rsidRPr="00F67B0C">
              <w:rPr>
                <w:rFonts w:ascii="Calibri" w:hAnsi="Calibri"/>
                <w:sz w:val="22"/>
              </w:rPr>
              <w:t>Unanimous Consensus</w:t>
            </w:r>
          </w:p>
        </w:tc>
        <w:tc>
          <w:tcPr>
            <w:tcW w:w="1418" w:type="dxa"/>
            <w:tcBorders>
              <w:top w:val="nil"/>
              <w:left w:val="nil"/>
              <w:bottom w:val="single" w:sz="4" w:space="0" w:color="auto"/>
              <w:right w:val="single" w:sz="4" w:space="0" w:color="auto"/>
            </w:tcBorders>
            <w:shd w:val="clear" w:color="auto" w:fill="auto"/>
            <w:vAlign w:val="center"/>
            <w:hideMark/>
            <w:tcPrChange w:id="1093" w:author="Marika Konings" w:date="2010-11-04T11:45:00Z">
              <w:tcPr>
                <w:tcW w:w="1418" w:type="dxa"/>
                <w:tcBorders>
                  <w:top w:val="nil"/>
                  <w:left w:val="nil"/>
                  <w:bottom w:val="single" w:sz="4" w:space="0" w:color="auto"/>
                  <w:right w:val="single" w:sz="4" w:space="0" w:color="auto"/>
                </w:tcBorders>
                <w:shd w:val="clear" w:color="auto" w:fill="auto"/>
                <w:vAlign w:val="center"/>
                <w:hideMark/>
              </w:tcPr>
            </w:tcPrChange>
          </w:tcPr>
          <w:p w:rsidR="00024607" w:rsidRPr="00F67B0C" w:rsidRDefault="00024607" w:rsidP="00024607">
            <w:pPr>
              <w:jc w:val="center"/>
              <w:rPr>
                <w:rFonts w:ascii="Calibri" w:hAnsi="Calibri"/>
                <w:sz w:val="22"/>
              </w:rPr>
            </w:pPr>
            <w:r w:rsidRPr="00F67B0C">
              <w:rPr>
                <w:rFonts w:ascii="Calibri" w:hAnsi="Calibri"/>
                <w:sz w:val="22"/>
              </w:rPr>
              <w:t>Large</w:t>
            </w:r>
          </w:p>
        </w:tc>
        <w:tc>
          <w:tcPr>
            <w:tcW w:w="2551" w:type="dxa"/>
            <w:tcBorders>
              <w:top w:val="nil"/>
              <w:left w:val="nil"/>
              <w:bottom w:val="single" w:sz="4" w:space="0" w:color="auto"/>
              <w:right w:val="single" w:sz="4" w:space="0" w:color="auto"/>
            </w:tcBorders>
            <w:shd w:val="clear" w:color="auto" w:fill="auto"/>
            <w:vAlign w:val="center"/>
            <w:hideMark/>
            <w:tcPrChange w:id="1094" w:author="Marika Konings" w:date="2010-11-04T11:45:00Z">
              <w:tcPr>
                <w:tcW w:w="2835" w:type="dxa"/>
                <w:tcBorders>
                  <w:top w:val="nil"/>
                  <w:left w:val="nil"/>
                  <w:bottom w:val="single" w:sz="4" w:space="0" w:color="auto"/>
                  <w:right w:val="single" w:sz="4" w:space="0" w:color="auto"/>
                </w:tcBorders>
                <w:shd w:val="clear" w:color="auto" w:fill="auto"/>
                <w:vAlign w:val="center"/>
                <w:hideMark/>
              </w:tcPr>
            </w:tcPrChange>
          </w:tcPr>
          <w:p w:rsidR="00024607" w:rsidRPr="00F67B0C" w:rsidRDefault="00024607" w:rsidP="00024607">
            <w:pPr>
              <w:jc w:val="center"/>
              <w:rPr>
                <w:rFonts w:ascii="Calibri" w:hAnsi="Calibri"/>
                <w:sz w:val="22"/>
              </w:rPr>
            </w:pPr>
            <w:r w:rsidRPr="00F67B0C">
              <w:rPr>
                <w:rFonts w:ascii="Calibri" w:hAnsi="Calibri"/>
                <w:sz w:val="22"/>
              </w:rPr>
              <w:t>WG</w:t>
            </w:r>
          </w:p>
        </w:tc>
        <w:tc>
          <w:tcPr>
            <w:tcW w:w="1843" w:type="dxa"/>
            <w:tcBorders>
              <w:top w:val="nil"/>
              <w:left w:val="nil"/>
              <w:bottom w:val="single" w:sz="4" w:space="0" w:color="auto"/>
              <w:right w:val="single" w:sz="4" w:space="0" w:color="auto"/>
            </w:tcBorders>
            <w:shd w:val="clear" w:color="auto" w:fill="auto"/>
            <w:vAlign w:val="center"/>
            <w:hideMark/>
            <w:tcPrChange w:id="1095" w:author="Marika Konings" w:date="2010-11-04T11:45:00Z">
              <w:tcPr>
                <w:tcW w:w="1559" w:type="dxa"/>
                <w:tcBorders>
                  <w:top w:val="nil"/>
                  <w:left w:val="nil"/>
                  <w:bottom w:val="single" w:sz="4" w:space="0" w:color="auto"/>
                  <w:right w:val="single" w:sz="4" w:space="0" w:color="auto"/>
                </w:tcBorders>
                <w:shd w:val="clear" w:color="auto" w:fill="auto"/>
                <w:vAlign w:val="center"/>
                <w:hideMark/>
              </w:tcPr>
            </w:tcPrChange>
          </w:tcPr>
          <w:p w:rsidR="00024607" w:rsidRPr="00F67B0C" w:rsidRDefault="00024607" w:rsidP="00024607">
            <w:pPr>
              <w:jc w:val="center"/>
              <w:rPr>
                <w:rFonts w:ascii="Calibri" w:hAnsi="Calibri"/>
                <w:sz w:val="22"/>
              </w:rPr>
            </w:pPr>
            <w:r w:rsidRPr="00F67B0C">
              <w:rPr>
                <w:rFonts w:ascii="Calibri" w:hAnsi="Calibri"/>
                <w:sz w:val="22"/>
              </w:rPr>
              <w:t xml:space="preserve">Anti abuse best practices </w:t>
            </w:r>
          </w:p>
        </w:tc>
        <w:tc>
          <w:tcPr>
            <w:tcW w:w="1701" w:type="dxa"/>
            <w:tcBorders>
              <w:top w:val="nil"/>
              <w:left w:val="nil"/>
              <w:bottom w:val="single" w:sz="4" w:space="0" w:color="auto"/>
              <w:right w:val="single" w:sz="4" w:space="0" w:color="auto"/>
            </w:tcBorders>
            <w:shd w:val="clear" w:color="auto" w:fill="auto"/>
            <w:vAlign w:val="center"/>
            <w:hideMark/>
            <w:tcPrChange w:id="1096" w:author="Marika Konings" w:date="2010-11-04T11:45:00Z">
              <w:tcPr>
                <w:tcW w:w="1701" w:type="dxa"/>
                <w:tcBorders>
                  <w:top w:val="nil"/>
                  <w:left w:val="nil"/>
                  <w:bottom w:val="single" w:sz="4" w:space="0" w:color="auto"/>
                  <w:right w:val="single" w:sz="4" w:space="0" w:color="auto"/>
                </w:tcBorders>
                <w:shd w:val="clear" w:color="auto" w:fill="auto"/>
                <w:vAlign w:val="center"/>
                <w:hideMark/>
              </w:tcPr>
            </w:tcPrChange>
          </w:tcPr>
          <w:p w:rsidR="00024607" w:rsidRPr="00F67B0C" w:rsidRDefault="00024607" w:rsidP="00024607">
            <w:pPr>
              <w:jc w:val="center"/>
              <w:rPr>
                <w:rFonts w:ascii="Calibri" w:hAnsi="Calibri"/>
                <w:sz w:val="22"/>
              </w:rPr>
            </w:pPr>
            <w:r w:rsidRPr="00F67B0C">
              <w:rPr>
                <w:rFonts w:ascii="Calibri" w:hAnsi="Calibri"/>
                <w:sz w:val="22"/>
              </w:rPr>
              <w:t>Drafting team -- charter</w:t>
            </w:r>
          </w:p>
        </w:tc>
      </w:tr>
      <w:tr w:rsidR="00024607" w:rsidRPr="00F67B0C" w:rsidTr="00911E5D">
        <w:trPr>
          <w:trHeight w:val="780"/>
          <w:trPrChange w:id="1097" w:author="Marika Konings" w:date="2010-11-04T11:45:00Z">
            <w:trPr>
              <w:trHeight w:val="780"/>
            </w:trPr>
          </w:trPrChange>
        </w:trPr>
        <w:tc>
          <w:tcPr>
            <w:tcW w:w="2992" w:type="dxa"/>
            <w:tcBorders>
              <w:top w:val="nil"/>
              <w:left w:val="single" w:sz="4" w:space="0" w:color="auto"/>
              <w:bottom w:val="single" w:sz="4" w:space="0" w:color="auto"/>
              <w:right w:val="single" w:sz="4" w:space="0" w:color="auto"/>
            </w:tcBorders>
            <w:shd w:val="clear" w:color="auto" w:fill="auto"/>
            <w:vAlign w:val="center"/>
            <w:hideMark/>
            <w:tcPrChange w:id="1098" w:author="Marika Konings" w:date="2010-11-04T11:45:00Z">
              <w:tcPr>
                <w:tcW w:w="2850" w:type="dxa"/>
                <w:tcBorders>
                  <w:top w:val="nil"/>
                  <w:left w:val="single" w:sz="4" w:space="0" w:color="auto"/>
                  <w:bottom w:val="single" w:sz="4" w:space="0" w:color="auto"/>
                  <w:right w:val="single" w:sz="4" w:space="0" w:color="auto"/>
                </w:tcBorders>
                <w:shd w:val="clear" w:color="auto" w:fill="auto"/>
                <w:vAlign w:val="center"/>
                <w:hideMark/>
              </w:tcPr>
            </w:tcPrChange>
          </w:tcPr>
          <w:p w:rsidR="00024607" w:rsidRPr="00F67B0C" w:rsidRDefault="00911E5D" w:rsidP="00024607">
            <w:pPr>
              <w:jc w:val="center"/>
              <w:rPr>
                <w:rFonts w:ascii="Calibri" w:hAnsi="Calibri"/>
                <w:sz w:val="22"/>
              </w:rPr>
            </w:pPr>
            <w:ins w:id="1099" w:author="Marika Konings" w:date="2010-11-04T11:44:00Z">
              <w:r w:rsidRPr="00F67B0C">
                <w:rPr>
                  <w:rFonts w:ascii="Calibri" w:hAnsi="Calibri"/>
                  <w:sz w:val="22"/>
                </w:rPr>
                <w:t>Cross-TLD Registration Scam</w:t>
              </w:r>
            </w:ins>
            <w:del w:id="1100" w:author="Marika Konings" w:date="2010-11-04T11:44:00Z">
              <w:r w:rsidR="00024607" w:rsidRPr="00F67B0C" w:rsidDel="00911E5D">
                <w:rPr>
                  <w:rFonts w:ascii="Calibri" w:hAnsi="Calibri"/>
                  <w:sz w:val="22"/>
                </w:rPr>
                <w:delText>Monitor cross-TLD registration scam</w:delText>
              </w:r>
            </w:del>
          </w:p>
        </w:tc>
        <w:tc>
          <w:tcPr>
            <w:tcW w:w="851" w:type="dxa"/>
            <w:tcBorders>
              <w:top w:val="nil"/>
              <w:left w:val="nil"/>
              <w:bottom w:val="single" w:sz="4" w:space="0" w:color="auto"/>
              <w:right w:val="single" w:sz="4" w:space="0" w:color="auto"/>
            </w:tcBorders>
            <w:shd w:val="clear" w:color="auto" w:fill="auto"/>
            <w:vAlign w:val="center"/>
            <w:hideMark/>
            <w:tcPrChange w:id="1101" w:author="Marika Konings" w:date="2010-11-04T11:45:00Z">
              <w:tcPr>
                <w:tcW w:w="709" w:type="dxa"/>
                <w:tcBorders>
                  <w:top w:val="nil"/>
                  <w:left w:val="nil"/>
                  <w:bottom w:val="single" w:sz="4" w:space="0" w:color="auto"/>
                  <w:right w:val="single" w:sz="4" w:space="0" w:color="auto"/>
                </w:tcBorders>
                <w:shd w:val="clear" w:color="auto" w:fill="auto"/>
                <w:vAlign w:val="center"/>
                <w:hideMark/>
              </w:tcPr>
            </w:tcPrChange>
          </w:tcPr>
          <w:p w:rsidR="00024607" w:rsidRPr="00F67B0C" w:rsidRDefault="00024607" w:rsidP="00024607">
            <w:pPr>
              <w:jc w:val="center"/>
              <w:rPr>
                <w:rFonts w:ascii="Calibri" w:hAnsi="Calibri"/>
                <w:sz w:val="22"/>
              </w:rPr>
            </w:pPr>
            <w:r w:rsidRPr="00F67B0C">
              <w:rPr>
                <w:rFonts w:ascii="Calibri" w:hAnsi="Calibri"/>
                <w:sz w:val="22"/>
              </w:rPr>
              <w:t>11</w:t>
            </w:r>
          </w:p>
        </w:tc>
        <w:tc>
          <w:tcPr>
            <w:tcW w:w="1984" w:type="dxa"/>
            <w:tcBorders>
              <w:top w:val="nil"/>
              <w:left w:val="nil"/>
              <w:bottom w:val="single" w:sz="4" w:space="0" w:color="auto"/>
              <w:right w:val="single" w:sz="4" w:space="0" w:color="auto"/>
            </w:tcBorders>
            <w:shd w:val="clear" w:color="auto" w:fill="auto"/>
            <w:vAlign w:val="center"/>
            <w:hideMark/>
            <w:tcPrChange w:id="1102" w:author="Marika Konings" w:date="2010-11-04T11:45:00Z">
              <w:tcPr>
                <w:tcW w:w="2268" w:type="dxa"/>
                <w:tcBorders>
                  <w:top w:val="nil"/>
                  <w:left w:val="nil"/>
                  <w:bottom w:val="single" w:sz="4" w:space="0" w:color="auto"/>
                  <w:right w:val="single" w:sz="4" w:space="0" w:color="auto"/>
                </w:tcBorders>
                <w:shd w:val="clear" w:color="auto" w:fill="auto"/>
                <w:vAlign w:val="center"/>
                <w:hideMark/>
              </w:tcPr>
            </w:tcPrChange>
          </w:tcPr>
          <w:p w:rsidR="00024607" w:rsidRPr="00F67B0C" w:rsidRDefault="00024607" w:rsidP="00024607">
            <w:pPr>
              <w:jc w:val="center"/>
              <w:rPr>
                <w:rFonts w:ascii="Calibri" w:hAnsi="Calibri"/>
                <w:sz w:val="22"/>
              </w:rPr>
            </w:pPr>
            <w:r w:rsidRPr="00F67B0C">
              <w:rPr>
                <w:rFonts w:ascii="Calibri" w:hAnsi="Calibri"/>
                <w:sz w:val="22"/>
              </w:rPr>
              <w:t>Unanimous Consensus</w:t>
            </w:r>
          </w:p>
        </w:tc>
        <w:tc>
          <w:tcPr>
            <w:tcW w:w="1418" w:type="dxa"/>
            <w:tcBorders>
              <w:top w:val="nil"/>
              <w:left w:val="nil"/>
              <w:bottom w:val="single" w:sz="4" w:space="0" w:color="auto"/>
              <w:right w:val="single" w:sz="4" w:space="0" w:color="auto"/>
            </w:tcBorders>
            <w:shd w:val="clear" w:color="auto" w:fill="auto"/>
            <w:vAlign w:val="center"/>
            <w:hideMark/>
            <w:tcPrChange w:id="1103" w:author="Marika Konings" w:date="2010-11-04T11:45:00Z">
              <w:tcPr>
                <w:tcW w:w="1418" w:type="dxa"/>
                <w:tcBorders>
                  <w:top w:val="nil"/>
                  <w:left w:val="nil"/>
                  <w:bottom w:val="single" w:sz="4" w:space="0" w:color="auto"/>
                  <w:right w:val="single" w:sz="4" w:space="0" w:color="auto"/>
                </w:tcBorders>
                <w:shd w:val="clear" w:color="auto" w:fill="auto"/>
                <w:vAlign w:val="center"/>
                <w:hideMark/>
              </w:tcPr>
            </w:tcPrChange>
          </w:tcPr>
          <w:p w:rsidR="00024607" w:rsidRPr="00F67B0C" w:rsidRDefault="00024607" w:rsidP="00024607">
            <w:pPr>
              <w:jc w:val="center"/>
              <w:rPr>
                <w:rFonts w:ascii="Calibri" w:hAnsi="Calibri"/>
                <w:sz w:val="22"/>
              </w:rPr>
            </w:pPr>
            <w:r w:rsidRPr="00F67B0C">
              <w:rPr>
                <w:rFonts w:ascii="Calibri" w:hAnsi="Calibri"/>
                <w:sz w:val="22"/>
              </w:rPr>
              <w:t>Small</w:t>
            </w:r>
          </w:p>
        </w:tc>
        <w:tc>
          <w:tcPr>
            <w:tcW w:w="2551" w:type="dxa"/>
            <w:tcBorders>
              <w:top w:val="nil"/>
              <w:left w:val="nil"/>
              <w:bottom w:val="single" w:sz="4" w:space="0" w:color="auto"/>
              <w:right w:val="single" w:sz="4" w:space="0" w:color="auto"/>
            </w:tcBorders>
            <w:shd w:val="clear" w:color="auto" w:fill="auto"/>
            <w:vAlign w:val="center"/>
            <w:hideMark/>
            <w:tcPrChange w:id="1104" w:author="Marika Konings" w:date="2010-11-04T11:45:00Z">
              <w:tcPr>
                <w:tcW w:w="2835" w:type="dxa"/>
                <w:tcBorders>
                  <w:top w:val="nil"/>
                  <w:left w:val="nil"/>
                  <w:bottom w:val="single" w:sz="4" w:space="0" w:color="auto"/>
                  <w:right w:val="single" w:sz="4" w:space="0" w:color="auto"/>
                </w:tcBorders>
                <w:shd w:val="clear" w:color="auto" w:fill="auto"/>
                <w:vAlign w:val="center"/>
                <w:hideMark/>
              </w:tcPr>
            </w:tcPrChange>
          </w:tcPr>
          <w:p w:rsidR="00024607" w:rsidRPr="00F67B0C" w:rsidRDefault="00024607" w:rsidP="00024607">
            <w:pPr>
              <w:jc w:val="center"/>
              <w:rPr>
                <w:rFonts w:ascii="Calibri" w:hAnsi="Calibri"/>
                <w:sz w:val="22"/>
              </w:rPr>
            </w:pPr>
            <w:r w:rsidRPr="00F67B0C">
              <w:rPr>
                <w:rFonts w:ascii="Calibri" w:hAnsi="Calibri"/>
                <w:sz w:val="22"/>
              </w:rPr>
              <w:t>TBD</w:t>
            </w:r>
          </w:p>
        </w:tc>
        <w:tc>
          <w:tcPr>
            <w:tcW w:w="1843" w:type="dxa"/>
            <w:tcBorders>
              <w:top w:val="nil"/>
              <w:left w:val="nil"/>
              <w:bottom w:val="single" w:sz="4" w:space="0" w:color="auto"/>
              <w:right w:val="single" w:sz="4" w:space="0" w:color="auto"/>
            </w:tcBorders>
            <w:shd w:val="clear" w:color="auto" w:fill="auto"/>
            <w:vAlign w:val="center"/>
            <w:hideMark/>
            <w:tcPrChange w:id="1105" w:author="Marika Konings" w:date="2010-11-04T11:45:00Z">
              <w:tcPr>
                <w:tcW w:w="1559" w:type="dxa"/>
                <w:tcBorders>
                  <w:top w:val="nil"/>
                  <w:left w:val="nil"/>
                  <w:bottom w:val="single" w:sz="4" w:space="0" w:color="auto"/>
                  <w:right w:val="single" w:sz="4" w:space="0" w:color="auto"/>
                </w:tcBorders>
                <w:shd w:val="clear" w:color="auto" w:fill="auto"/>
                <w:vAlign w:val="center"/>
                <w:hideMark/>
              </w:tcPr>
            </w:tcPrChange>
          </w:tcPr>
          <w:p w:rsidR="00024607" w:rsidRPr="00F67B0C" w:rsidRDefault="00024607" w:rsidP="00024607">
            <w:pPr>
              <w:jc w:val="center"/>
              <w:rPr>
                <w:rFonts w:ascii="Calibri" w:hAnsi="Calibri"/>
                <w:sz w:val="22"/>
              </w:rPr>
            </w:pPr>
            <w:r w:rsidRPr="00F67B0C">
              <w:rPr>
                <w:rFonts w:ascii="Calibri" w:hAnsi="Calibri"/>
                <w:sz w:val="22"/>
              </w:rPr>
              <w:t> </w:t>
            </w:r>
          </w:p>
        </w:tc>
        <w:tc>
          <w:tcPr>
            <w:tcW w:w="1701" w:type="dxa"/>
            <w:tcBorders>
              <w:top w:val="nil"/>
              <w:left w:val="nil"/>
              <w:bottom w:val="single" w:sz="4" w:space="0" w:color="auto"/>
              <w:right w:val="single" w:sz="4" w:space="0" w:color="auto"/>
            </w:tcBorders>
            <w:shd w:val="clear" w:color="auto" w:fill="auto"/>
            <w:vAlign w:val="center"/>
            <w:hideMark/>
            <w:tcPrChange w:id="1106" w:author="Marika Konings" w:date="2010-11-04T11:45:00Z">
              <w:tcPr>
                <w:tcW w:w="1701" w:type="dxa"/>
                <w:tcBorders>
                  <w:top w:val="nil"/>
                  <w:left w:val="nil"/>
                  <w:bottom w:val="single" w:sz="4" w:space="0" w:color="auto"/>
                  <w:right w:val="single" w:sz="4" w:space="0" w:color="auto"/>
                </w:tcBorders>
                <w:shd w:val="clear" w:color="auto" w:fill="auto"/>
                <w:vAlign w:val="center"/>
                <w:hideMark/>
              </w:tcPr>
            </w:tcPrChange>
          </w:tcPr>
          <w:p w:rsidR="00024607" w:rsidRPr="00F67B0C" w:rsidRDefault="00024607" w:rsidP="00024607">
            <w:pPr>
              <w:jc w:val="center"/>
              <w:rPr>
                <w:rFonts w:ascii="Calibri" w:hAnsi="Calibri"/>
                <w:sz w:val="22"/>
              </w:rPr>
            </w:pPr>
            <w:r w:rsidRPr="00F67B0C">
              <w:rPr>
                <w:rFonts w:ascii="Calibri" w:hAnsi="Calibri"/>
                <w:sz w:val="22"/>
              </w:rPr>
              <w:t>Drafting team -- charter</w:t>
            </w:r>
          </w:p>
        </w:tc>
      </w:tr>
      <w:tr w:rsidR="00024607" w:rsidRPr="00F67B0C" w:rsidTr="00911E5D">
        <w:trPr>
          <w:trHeight w:val="780"/>
          <w:trPrChange w:id="1107" w:author="Marika Konings" w:date="2010-11-04T11:45:00Z">
            <w:trPr>
              <w:trHeight w:val="780"/>
            </w:trPr>
          </w:trPrChange>
        </w:trPr>
        <w:tc>
          <w:tcPr>
            <w:tcW w:w="2992" w:type="dxa"/>
            <w:tcBorders>
              <w:top w:val="nil"/>
              <w:left w:val="single" w:sz="4" w:space="0" w:color="auto"/>
              <w:bottom w:val="single" w:sz="4" w:space="0" w:color="auto"/>
              <w:right w:val="single" w:sz="4" w:space="0" w:color="auto"/>
            </w:tcBorders>
            <w:shd w:val="clear" w:color="auto" w:fill="auto"/>
            <w:vAlign w:val="center"/>
            <w:hideMark/>
            <w:tcPrChange w:id="1108" w:author="Marika Konings" w:date="2010-11-04T11:45:00Z">
              <w:tcPr>
                <w:tcW w:w="2850" w:type="dxa"/>
                <w:tcBorders>
                  <w:top w:val="nil"/>
                  <w:left w:val="single" w:sz="4" w:space="0" w:color="auto"/>
                  <w:bottom w:val="single" w:sz="4" w:space="0" w:color="auto"/>
                  <w:right w:val="single" w:sz="4" w:space="0" w:color="auto"/>
                </w:tcBorders>
                <w:shd w:val="clear" w:color="auto" w:fill="auto"/>
                <w:vAlign w:val="center"/>
                <w:hideMark/>
              </w:tcPr>
            </w:tcPrChange>
          </w:tcPr>
          <w:p w:rsidR="00024607" w:rsidRPr="00F67B0C" w:rsidRDefault="00911E5D" w:rsidP="00024607">
            <w:pPr>
              <w:jc w:val="center"/>
              <w:rPr>
                <w:rFonts w:ascii="Calibri" w:hAnsi="Calibri"/>
                <w:sz w:val="22"/>
              </w:rPr>
            </w:pPr>
            <w:ins w:id="1109" w:author="Marika Konings" w:date="2010-11-04T11:44:00Z">
              <w:r w:rsidRPr="00F67B0C">
                <w:rPr>
                  <w:rFonts w:ascii="Calibri" w:hAnsi="Calibri"/>
                  <w:sz w:val="22"/>
                </w:rPr>
                <w:t>Meta Issue: Uniformity of Reporting</w:t>
              </w:r>
            </w:ins>
            <w:del w:id="1110" w:author="Marika Konings" w:date="2010-11-04T11:44:00Z">
              <w:r w:rsidR="00024607" w:rsidRPr="00F67B0C" w:rsidDel="00911E5D">
                <w:rPr>
                  <w:rFonts w:ascii="Calibri" w:hAnsi="Calibri"/>
                  <w:sz w:val="22"/>
                </w:rPr>
                <w:delText>Uniform reporting processes</w:delText>
              </w:r>
            </w:del>
          </w:p>
        </w:tc>
        <w:tc>
          <w:tcPr>
            <w:tcW w:w="851" w:type="dxa"/>
            <w:tcBorders>
              <w:top w:val="nil"/>
              <w:left w:val="nil"/>
              <w:bottom w:val="single" w:sz="4" w:space="0" w:color="auto"/>
              <w:right w:val="single" w:sz="4" w:space="0" w:color="auto"/>
            </w:tcBorders>
            <w:shd w:val="clear" w:color="auto" w:fill="auto"/>
            <w:vAlign w:val="center"/>
            <w:hideMark/>
            <w:tcPrChange w:id="1111" w:author="Marika Konings" w:date="2010-11-04T11:45:00Z">
              <w:tcPr>
                <w:tcW w:w="709" w:type="dxa"/>
                <w:tcBorders>
                  <w:top w:val="nil"/>
                  <w:left w:val="nil"/>
                  <w:bottom w:val="single" w:sz="4" w:space="0" w:color="auto"/>
                  <w:right w:val="single" w:sz="4" w:space="0" w:color="auto"/>
                </w:tcBorders>
                <w:shd w:val="clear" w:color="auto" w:fill="auto"/>
                <w:vAlign w:val="center"/>
                <w:hideMark/>
              </w:tcPr>
            </w:tcPrChange>
          </w:tcPr>
          <w:p w:rsidR="00024607" w:rsidRPr="00F67B0C" w:rsidRDefault="00024607" w:rsidP="00024607">
            <w:pPr>
              <w:jc w:val="center"/>
              <w:rPr>
                <w:rFonts w:ascii="Calibri" w:hAnsi="Calibri"/>
                <w:sz w:val="22"/>
              </w:rPr>
            </w:pPr>
            <w:r w:rsidRPr="00F67B0C">
              <w:rPr>
                <w:rFonts w:ascii="Calibri" w:hAnsi="Calibri"/>
                <w:sz w:val="22"/>
              </w:rPr>
              <w:t>12</w:t>
            </w:r>
          </w:p>
        </w:tc>
        <w:tc>
          <w:tcPr>
            <w:tcW w:w="1984" w:type="dxa"/>
            <w:tcBorders>
              <w:top w:val="nil"/>
              <w:left w:val="nil"/>
              <w:bottom w:val="single" w:sz="4" w:space="0" w:color="auto"/>
              <w:right w:val="single" w:sz="4" w:space="0" w:color="auto"/>
            </w:tcBorders>
            <w:shd w:val="clear" w:color="auto" w:fill="auto"/>
            <w:vAlign w:val="center"/>
            <w:hideMark/>
            <w:tcPrChange w:id="1112" w:author="Marika Konings" w:date="2010-11-04T11:45:00Z">
              <w:tcPr>
                <w:tcW w:w="2268" w:type="dxa"/>
                <w:tcBorders>
                  <w:top w:val="nil"/>
                  <w:left w:val="nil"/>
                  <w:bottom w:val="single" w:sz="4" w:space="0" w:color="auto"/>
                  <w:right w:val="single" w:sz="4" w:space="0" w:color="auto"/>
                </w:tcBorders>
                <w:shd w:val="clear" w:color="auto" w:fill="auto"/>
                <w:vAlign w:val="center"/>
                <w:hideMark/>
              </w:tcPr>
            </w:tcPrChange>
          </w:tcPr>
          <w:p w:rsidR="00024607" w:rsidRPr="00F67B0C" w:rsidRDefault="00024607" w:rsidP="00024607">
            <w:pPr>
              <w:jc w:val="center"/>
              <w:rPr>
                <w:rFonts w:ascii="Calibri" w:hAnsi="Calibri"/>
                <w:sz w:val="22"/>
              </w:rPr>
            </w:pPr>
            <w:r w:rsidRPr="00F67B0C">
              <w:rPr>
                <w:rFonts w:ascii="Calibri" w:hAnsi="Calibri"/>
                <w:sz w:val="22"/>
              </w:rPr>
              <w:t>Unanimous Consensus</w:t>
            </w:r>
          </w:p>
        </w:tc>
        <w:tc>
          <w:tcPr>
            <w:tcW w:w="1418" w:type="dxa"/>
            <w:tcBorders>
              <w:top w:val="nil"/>
              <w:left w:val="nil"/>
              <w:bottom w:val="single" w:sz="4" w:space="0" w:color="auto"/>
              <w:right w:val="single" w:sz="4" w:space="0" w:color="auto"/>
            </w:tcBorders>
            <w:shd w:val="clear" w:color="auto" w:fill="auto"/>
            <w:vAlign w:val="center"/>
            <w:hideMark/>
            <w:tcPrChange w:id="1113" w:author="Marika Konings" w:date="2010-11-04T11:45:00Z">
              <w:tcPr>
                <w:tcW w:w="1418" w:type="dxa"/>
                <w:tcBorders>
                  <w:top w:val="nil"/>
                  <w:left w:val="nil"/>
                  <w:bottom w:val="single" w:sz="4" w:space="0" w:color="auto"/>
                  <w:right w:val="single" w:sz="4" w:space="0" w:color="auto"/>
                </w:tcBorders>
                <w:shd w:val="clear" w:color="auto" w:fill="auto"/>
                <w:vAlign w:val="center"/>
                <w:hideMark/>
              </w:tcPr>
            </w:tcPrChange>
          </w:tcPr>
          <w:p w:rsidR="00024607" w:rsidRPr="00F67B0C" w:rsidRDefault="00024607" w:rsidP="00024607">
            <w:pPr>
              <w:jc w:val="center"/>
              <w:rPr>
                <w:rFonts w:ascii="Calibri" w:hAnsi="Calibri"/>
                <w:sz w:val="22"/>
              </w:rPr>
            </w:pPr>
            <w:r w:rsidRPr="00F67B0C">
              <w:rPr>
                <w:rFonts w:ascii="Calibri" w:hAnsi="Calibri"/>
                <w:sz w:val="22"/>
              </w:rPr>
              <w:t>Large</w:t>
            </w:r>
          </w:p>
        </w:tc>
        <w:tc>
          <w:tcPr>
            <w:tcW w:w="2551" w:type="dxa"/>
            <w:tcBorders>
              <w:top w:val="nil"/>
              <w:left w:val="nil"/>
              <w:bottom w:val="single" w:sz="4" w:space="0" w:color="auto"/>
              <w:right w:val="single" w:sz="4" w:space="0" w:color="auto"/>
            </w:tcBorders>
            <w:shd w:val="clear" w:color="auto" w:fill="auto"/>
            <w:vAlign w:val="center"/>
            <w:hideMark/>
            <w:tcPrChange w:id="1114" w:author="Marika Konings" w:date="2010-11-04T11:45:00Z">
              <w:tcPr>
                <w:tcW w:w="2835" w:type="dxa"/>
                <w:tcBorders>
                  <w:top w:val="nil"/>
                  <w:left w:val="nil"/>
                  <w:bottom w:val="single" w:sz="4" w:space="0" w:color="auto"/>
                  <w:right w:val="single" w:sz="4" w:space="0" w:color="auto"/>
                </w:tcBorders>
                <w:shd w:val="clear" w:color="auto" w:fill="auto"/>
                <w:vAlign w:val="center"/>
                <w:hideMark/>
              </w:tcPr>
            </w:tcPrChange>
          </w:tcPr>
          <w:p w:rsidR="00024607" w:rsidRPr="00F67B0C" w:rsidRDefault="00024607" w:rsidP="00024607">
            <w:pPr>
              <w:jc w:val="center"/>
              <w:rPr>
                <w:rFonts w:ascii="Calibri" w:hAnsi="Calibri"/>
                <w:sz w:val="22"/>
              </w:rPr>
            </w:pPr>
            <w:r w:rsidRPr="00F67B0C">
              <w:rPr>
                <w:rFonts w:ascii="Calibri" w:hAnsi="Calibri"/>
                <w:sz w:val="22"/>
              </w:rPr>
              <w:t>TBD</w:t>
            </w:r>
          </w:p>
        </w:tc>
        <w:tc>
          <w:tcPr>
            <w:tcW w:w="1843" w:type="dxa"/>
            <w:tcBorders>
              <w:top w:val="nil"/>
              <w:left w:val="nil"/>
              <w:bottom w:val="single" w:sz="4" w:space="0" w:color="auto"/>
              <w:right w:val="single" w:sz="4" w:space="0" w:color="auto"/>
            </w:tcBorders>
            <w:shd w:val="clear" w:color="auto" w:fill="auto"/>
            <w:vAlign w:val="center"/>
            <w:hideMark/>
            <w:tcPrChange w:id="1115" w:author="Marika Konings" w:date="2010-11-04T11:45:00Z">
              <w:tcPr>
                <w:tcW w:w="1559" w:type="dxa"/>
                <w:tcBorders>
                  <w:top w:val="nil"/>
                  <w:left w:val="nil"/>
                  <w:bottom w:val="single" w:sz="4" w:space="0" w:color="auto"/>
                  <w:right w:val="single" w:sz="4" w:space="0" w:color="auto"/>
                </w:tcBorders>
                <w:shd w:val="clear" w:color="auto" w:fill="auto"/>
                <w:vAlign w:val="center"/>
                <w:hideMark/>
              </w:tcPr>
            </w:tcPrChange>
          </w:tcPr>
          <w:p w:rsidR="00024607" w:rsidRPr="00F67B0C" w:rsidRDefault="00024607" w:rsidP="00024607">
            <w:pPr>
              <w:jc w:val="center"/>
              <w:rPr>
                <w:rFonts w:ascii="Calibri" w:hAnsi="Calibri"/>
                <w:sz w:val="22"/>
              </w:rPr>
            </w:pPr>
            <w:r w:rsidRPr="00F67B0C">
              <w:rPr>
                <w:rFonts w:ascii="Calibri" w:hAnsi="Calibri"/>
                <w:sz w:val="22"/>
              </w:rPr>
              <w:t xml:space="preserve"> Workload?</w:t>
            </w:r>
          </w:p>
        </w:tc>
        <w:tc>
          <w:tcPr>
            <w:tcW w:w="1701" w:type="dxa"/>
            <w:tcBorders>
              <w:top w:val="nil"/>
              <w:left w:val="nil"/>
              <w:bottom w:val="single" w:sz="4" w:space="0" w:color="auto"/>
              <w:right w:val="single" w:sz="4" w:space="0" w:color="auto"/>
            </w:tcBorders>
            <w:shd w:val="clear" w:color="auto" w:fill="auto"/>
            <w:vAlign w:val="center"/>
            <w:hideMark/>
            <w:tcPrChange w:id="1116" w:author="Marika Konings" w:date="2010-11-04T11:45:00Z">
              <w:tcPr>
                <w:tcW w:w="1701" w:type="dxa"/>
                <w:tcBorders>
                  <w:top w:val="nil"/>
                  <w:left w:val="nil"/>
                  <w:bottom w:val="single" w:sz="4" w:space="0" w:color="auto"/>
                  <w:right w:val="single" w:sz="4" w:space="0" w:color="auto"/>
                </w:tcBorders>
                <w:shd w:val="clear" w:color="auto" w:fill="auto"/>
                <w:vAlign w:val="center"/>
                <w:hideMark/>
              </w:tcPr>
            </w:tcPrChange>
          </w:tcPr>
          <w:p w:rsidR="00024607" w:rsidRPr="00F67B0C" w:rsidRDefault="00024607" w:rsidP="00024607">
            <w:pPr>
              <w:jc w:val="center"/>
              <w:rPr>
                <w:rFonts w:ascii="Calibri" w:hAnsi="Calibri"/>
                <w:sz w:val="22"/>
              </w:rPr>
            </w:pPr>
            <w:r w:rsidRPr="00F67B0C">
              <w:rPr>
                <w:rFonts w:ascii="Calibri" w:hAnsi="Calibri"/>
                <w:sz w:val="22"/>
              </w:rPr>
              <w:t>Drafting team -- charter</w:t>
            </w:r>
          </w:p>
        </w:tc>
      </w:tr>
      <w:tr w:rsidR="00024607" w:rsidRPr="00F67B0C" w:rsidTr="00911E5D">
        <w:trPr>
          <w:trHeight w:val="780"/>
          <w:trPrChange w:id="1117" w:author="Marika Konings" w:date="2010-11-04T11:45:00Z">
            <w:trPr>
              <w:trHeight w:val="780"/>
            </w:trPr>
          </w:trPrChange>
        </w:trPr>
        <w:tc>
          <w:tcPr>
            <w:tcW w:w="2992" w:type="dxa"/>
            <w:tcBorders>
              <w:top w:val="nil"/>
              <w:left w:val="single" w:sz="4" w:space="0" w:color="auto"/>
              <w:bottom w:val="single" w:sz="4" w:space="0" w:color="auto"/>
              <w:right w:val="single" w:sz="4" w:space="0" w:color="auto"/>
            </w:tcBorders>
            <w:shd w:val="clear" w:color="auto" w:fill="auto"/>
            <w:vAlign w:val="center"/>
            <w:hideMark/>
            <w:tcPrChange w:id="1118" w:author="Marika Konings" w:date="2010-11-04T11:45:00Z">
              <w:tcPr>
                <w:tcW w:w="2850" w:type="dxa"/>
                <w:tcBorders>
                  <w:top w:val="nil"/>
                  <w:left w:val="single" w:sz="4" w:space="0" w:color="auto"/>
                  <w:bottom w:val="single" w:sz="4" w:space="0" w:color="auto"/>
                  <w:right w:val="single" w:sz="4" w:space="0" w:color="auto"/>
                </w:tcBorders>
                <w:shd w:val="clear" w:color="auto" w:fill="auto"/>
                <w:vAlign w:val="center"/>
                <w:hideMark/>
              </w:tcPr>
            </w:tcPrChange>
          </w:tcPr>
          <w:p w:rsidR="00024607" w:rsidRPr="00F67B0C" w:rsidRDefault="00911E5D" w:rsidP="00024607">
            <w:pPr>
              <w:jc w:val="center"/>
              <w:rPr>
                <w:rFonts w:ascii="Calibri" w:hAnsi="Calibri"/>
                <w:sz w:val="22"/>
              </w:rPr>
            </w:pPr>
            <w:ins w:id="1119" w:author="Marika Konings" w:date="2010-11-04T11:45:00Z">
              <w:r w:rsidRPr="00F67B0C">
                <w:rPr>
                  <w:rFonts w:ascii="Calibri" w:hAnsi="Calibri"/>
                  <w:sz w:val="22"/>
                </w:rPr>
                <w:t>Gripe Sites; Deceptive and/or Offensive Domain Names  (Recommendation #2 - Decide between approaches to gripe sites, etc.)</w:t>
              </w:r>
            </w:ins>
            <w:del w:id="1120" w:author="Marika Konings" w:date="2010-11-04T11:45:00Z">
              <w:r w:rsidR="00024607" w:rsidRPr="00F67B0C" w:rsidDel="00911E5D">
                <w:rPr>
                  <w:rFonts w:ascii="Calibri" w:hAnsi="Calibri"/>
                  <w:sz w:val="22"/>
                </w:rPr>
                <w:delText>Decide between approaches to gripe sites, etc.</w:delText>
              </w:r>
            </w:del>
          </w:p>
        </w:tc>
        <w:tc>
          <w:tcPr>
            <w:tcW w:w="851" w:type="dxa"/>
            <w:tcBorders>
              <w:top w:val="nil"/>
              <w:left w:val="nil"/>
              <w:bottom w:val="single" w:sz="4" w:space="0" w:color="auto"/>
              <w:right w:val="single" w:sz="4" w:space="0" w:color="auto"/>
            </w:tcBorders>
            <w:shd w:val="clear" w:color="auto" w:fill="auto"/>
            <w:vAlign w:val="center"/>
            <w:hideMark/>
            <w:tcPrChange w:id="1121" w:author="Marika Konings" w:date="2010-11-04T11:45:00Z">
              <w:tcPr>
                <w:tcW w:w="709" w:type="dxa"/>
                <w:tcBorders>
                  <w:top w:val="nil"/>
                  <w:left w:val="nil"/>
                  <w:bottom w:val="single" w:sz="4" w:space="0" w:color="auto"/>
                  <w:right w:val="single" w:sz="4" w:space="0" w:color="auto"/>
                </w:tcBorders>
                <w:shd w:val="clear" w:color="auto" w:fill="auto"/>
                <w:vAlign w:val="center"/>
                <w:hideMark/>
              </w:tcPr>
            </w:tcPrChange>
          </w:tcPr>
          <w:p w:rsidR="00024607" w:rsidRPr="00F67B0C" w:rsidRDefault="00024607" w:rsidP="00024607">
            <w:pPr>
              <w:jc w:val="center"/>
              <w:rPr>
                <w:rFonts w:ascii="Calibri" w:hAnsi="Calibri"/>
                <w:sz w:val="22"/>
              </w:rPr>
            </w:pPr>
            <w:r w:rsidRPr="00F67B0C">
              <w:rPr>
                <w:rFonts w:ascii="Calibri" w:hAnsi="Calibri"/>
                <w:sz w:val="22"/>
              </w:rPr>
              <w:t>13</w:t>
            </w:r>
          </w:p>
        </w:tc>
        <w:tc>
          <w:tcPr>
            <w:tcW w:w="1984" w:type="dxa"/>
            <w:tcBorders>
              <w:top w:val="nil"/>
              <w:left w:val="nil"/>
              <w:bottom w:val="single" w:sz="4" w:space="0" w:color="auto"/>
              <w:right w:val="single" w:sz="4" w:space="0" w:color="auto"/>
            </w:tcBorders>
            <w:shd w:val="clear" w:color="auto" w:fill="auto"/>
            <w:vAlign w:val="center"/>
            <w:hideMark/>
            <w:tcPrChange w:id="1122" w:author="Marika Konings" w:date="2010-11-04T11:45:00Z">
              <w:tcPr>
                <w:tcW w:w="2268" w:type="dxa"/>
                <w:tcBorders>
                  <w:top w:val="nil"/>
                  <w:left w:val="nil"/>
                  <w:bottom w:val="single" w:sz="4" w:space="0" w:color="auto"/>
                  <w:right w:val="single" w:sz="4" w:space="0" w:color="auto"/>
                </w:tcBorders>
                <w:shd w:val="clear" w:color="auto" w:fill="auto"/>
                <w:vAlign w:val="center"/>
                <w:hideMark/>
              </w:tcPr>
            </w:tcPrChange>
          </w:tcPr>
          <w:p w:rsidR="00024607" w:rsidRPr="00F67B0C" w:rsidRDefault="00024607" w:rsidP="00024607">
            <w:pPr>
              <w:jc w:val="center"/>
              <w:rPr>
                <w:rFonts w:ascii="Calibri" w:hAnsi="Calibri"/>
                <w:sz w:val="22"/>
              </w:rPr>
            </w:pPr>
            <w:r w:rsidRPr="00F67B0C">
              <w:rPr>
                <w:rFonts w:ascii="Calibri" w:hAnsi="Calibri"/>
                <w:sz w:val="22"/>
              </w:rPr>
              <w:t>Rough Consensus</w:t>
            </w:r>
          </w:p>
        </w:tc>
        <w:tc>
          <w:tcPr>
            <w:tcW w:w="1418" w:type="dxa"/>
            <w:tcBorders>
              <w:top w:val="nil"/>
              <w:left w:val="nil"/>
              <w:bottom w:val="single" w:sz="4" w:space="0" w:color="auto"/>
              <w:right w:val="single" w:sz="4" w:space="0" w:color="auto"/>
            </w:tcBorders>
            <w:shd w:val="clear" w:color="auto" w:fill="auto"/>
            <w:vAlign w:val="center"/>
            <w:hideMark/>
            <w:tcPrChange w:id="1123" w:author="Marika Konings" w:date="2010-11-04T11:45:00Z">
              <w:tcPr>
                <w:tcW w:w="1418" w:type="dxa"/>
                <w:tcBorders>
                  <w:top w:val="nil"/>
                  <w:left w:val="nil"/>
                  <w:bottom w:val="single" w:sz="4" w:space="0" w:color="auto"/>
                  <w:right w:val="single" w:sz="4" w:space="0" w:color="auto"/>
                </w:tcBorders>
                <w:shd w:val="clear" w:color="auto" w:fill="auto"/>
                <w:vAlign w:val="center"/>
                <w:hideMark/>
              </w:tcPr>
            </w:tcPrChange>
          </w:tcPr>
          <w:p w:rsidR="00024607" w:rsidRPr="00F67B0C" w:rsidRDefault="00024607" w:rsidP="00024607">
            <w:pPr>
              <w:jc w:val="center"/>
              <w:rPr>
                <w:rFonts w:ascii="Calibri" w:hAnsi="Calibri"/>
                <w:sz w:val="22"/>
              </w:rPr>
            </w:pPr>
            <w:r w:rsidRPr="00F67B0C">
              <w:rPr>
                <w:rFonts w:ascii="Calibri" w:hAnsi="Calibri"/>
                <w:sz w:val="22"/>
              </w:rPr>
              <w:t>Small</w:t>
            </w:r>
          </w:p>
        </w:tc>
        <w:tc>
          <w:tcPr>
            <w:tcW w:w="2551" w:type="dxa"/>
            <w:tcBorders>
              <w:top w:val="nil"/>
              <w:left w:val="nil"/>
              <w:bottom w:val="single" w:sz="4" w:space="0" w:color="auto"/>
              <w:right w:val="single" w:sz="4" w:space="0" w:color="auto"/>
            </w:tcBorders>
            <w:shd w:val="clear" w:color="auto" w:fill="auto"/>
            <w:vAlign w:val="center"/>
            <w:hideMark/>
            <w:tcPrChange w:id="1124" w:author="Marika Konings" w:date="2010-11-04T11:45:00Z">
              <w:tcPr>
                <w:tcW w:w="2835" w:type="dxa"/>
                <w:tcBorders>
                  <w:top w:val="nil"/>
                  <w:left w:val="nil"/>
                  <w:bottom w:val="single" w:sz="4" w:space="0" w:color="auto"/>
                  <w:right w:val="single" w:sz="4" w:space="0" w:color="auto"/>
                </w:tcBorders>
                <w:shd w:val="clear" w:color="auto" w:fill="auto"/>
                <w:vAlign w:val="center"/>
                <w:hideMark/>
              </w:tcPr>
            </w:tcPrChange>
          </w:tcPr>
          <w:p w:rsidR="00024607" w:rsidRPr="00F67B0C" w:rsidRDefault="00024607" w:rsidP="00024607">
            <w:pPr>
              <w:jc w:val="center"/>
              <w:rPr>
                <w:rFonts w:ascii="Calibri" w:hAnsi="Calibri"/>
                <w:sz w:val="22"/>
              </w:rPr>
            </w:pPr>
            <w:r w:rsidRPr="00F67B0C">
              <w:rPr>
                <w:rFonts w:ascii="Calibri" w:hAnsi="Calibri"/>
                <w:sz w:val="22"/>
              </w:rPr>
              <w:t>TBD</w:t>
            </w:r>
          </w:p>
        </w:tc>
        <w:tc>
          <w:tcPr>
            <w:tcW w:w="1843" w:type="dxa"/>
            <w:tcBorders>
              <w:top w:val="nil"/>
              <w:left w:val="nil"/>
              <w:bottom w:val="single" w:sz="4" w:space="0" w:color="auto"/>
              <w:right w:val="single" w:sz="4" w:space="0" w:color="auto"/>
            </w:tcBorders>
            <w:shd w:val="clear" w:color="auto" w:fill="auto"/>
            <w:vAlign w:val="center"/>
            <w:hideMark/>
            <w:tcPrChange w:id="1125" w:author="Marika Konings" w:date="2010-11-04T11:45:00Z">
              <w:tcPr>
                <w:tcW w:w="1559" w:type="dxa"/>
                <w:tcBorders>
                  <w:top w:val="nil"/>
                  <w:left w:val="nil"/>
                  <w:bottom w:val="single" w:sz="4" w:space="0" w:color="auto"/>
                  <w:right w:val="single" w:sz="4" w:space="0" w:color="auto"/>
                </w:tcBorders>
                <w:shd w:val="clear" w:color="auto" w:fill="auto"/>
                <w:vAlign w:val="center"/>
                <w:hideMark/>
              </w:tcPr>
            </w:tcPrChange>
          </w:tcPr>
          <w:p w:rsidR="00024607" w:rsidRPr="00F67B0C" w:rsidRDefault="00024607" w:rsidP="00024607">
            <w:pPr>
              <w:jc w:val="center"/>
              <w:rPr>
                <w:rFonts w:ascii="Calibri" w:hAnsi="Calibri"/>
                <w:sz w:val="22"/>
              </w:rPr>
            </w:pPr>
            <w:r w:rsidRPr="00F67B0C">
              <w:rPr>
                <w:rFonts w:ascii="Calibri" w:hAnsi="Calibri"/>
                <w:sz w:val="22"/>
              </w:rPr>
              <w:t>UDRP investigation?</w:t>
            </w:r>
          </w:p>
        </w:tc>
        <w:tc>
          <w:tcPr>
            <w:tcW w:w="1701" w:type="dxa"/>
            <w:tcBorders>
              <w:top w:val="nil"/>
              <w:left w:val="nil"/>
              <w:bottom w:val="single" w:sz="4" w:space="0" w:color="auto"/>
              <w:right w:val="single" w:sz="4" w:space="0" w:color="auto"/>
            </w:tcBorders>
            <w:shd w:val="clear" w:color="auto" w:fill="auto"/>
            <w:vAlign w:val="center"/>
            <w:hideMark/>
            <w:tcPrChange w:id="1126" w:author="Marika Konings" w:date="2010-11-04T11:45:00Z">
              <w:tcPr>
                <w:tcW w:w="1701" w:type="dxa"/>
                <w:tcBorders>
                  <w:top w:val="nil"/>
                  <w:left w:val="nil"/>
                  <w:bottom w:val="single" w:sz="4" w:space="0" w:color="auto"/>
                  <w:right w:val="single" w:sz="4" w:space="0" w:color="auto"/>
                </w:tcBorders>
                <w:shd w:val="clear" w:color="auto" w:fill="auto"/>
                <w:vAlign w:val="center"/>
                <w:hideMark/>
              </w:tcPr>
            </w:tcPrChange>
          </w:tcPr>
          <w:p w:rsidR="00024607" w:rsidRPr="00F67B0C" w:rsidRDefault="00024607" w:rsidP="00024607">
            <w:pPr>
              <w:jc w:val="center"/>
              <w:rPr>
                <w:rFonts w:ascii="Calibri" w:hAnsi="Calibri"/>
                <w:sz w:val="22"/>
              </w:rPr>
            </w:pPr>
            <w:r w:rsidRPr="00F67B0C">
              <w:rPr>
                <w:rFonts w:ascii="Calibri" w:hAnsi="Calibri"/>
                <w:sz w:val="22"/>
              </w:rPr>
              <w:t>Refer to Council</w:t>
            </w:r>
          </w:p>
        </w:tc>
      </w:tr>
      <w:tr w:rsidR="00024607" w:rsidRPr="00F67B0C" w:rsidTr="00911E5D">
        <w:trPr>
          <w:trHeight w:val="780"/>
          <w:trPrChange w:id="1127" w:author="Marika Konings" w:date="2010-11-04T11:45:00Z">
            <w:trPr>
              <w:trHeight w:val="780"/>
            </w:trPr>
          </w:trPrChange>
        </w:trPr>
        <w:tc>
          <w:tcPr>
            <w:tcW w:w="2992" w:type="dxa"/>
            <w:tcBorders>
              <w:top w:val="nil"/>
              <w:left w:val="single" w:sz="4" w:space="0" w:color="auto"/>
              <w:bottom w:val="single" w:sz="4" w:space="0" w:color="auto"/>
              <w:right w:val="single" w:sz="4" w:space="0" w:color="auto"/>
            </w:tcBorders>
            <w:shd w:val="clear" w:color="auto" w:fill="auto"/>
            <w:vAlign w:val="center"/>
            <w:hideMark/>
            <w:tcPrChange w:id="1128" w:author="Marika Konings" w:date="2010-11-04T11:45:00Z">
              <w:tcPr>
                <w:tcW w:w="2850" w:type="dxa"/>
                <w:tcBorders>
                  <w:top w:val="nil"/>
                  <w:left w:val="single" w:sz="4" w:space="0" w:color="auto"/>
                  <w:bottom w:val="single" w:sz="4" w:space="0" w:color="auto"/>
                  <w:right w:val="single" w:sz="4" w:space="0" w:color="auto"/>
                </w:tcBorders>
                <w:shd w:val="clear" w:color="auto" w:fill="auto"/>
                <w:vAlign w:val="center"/>
                <w:hideMark/>
              </w:tcPr>
            </w:tcPrChange>
          </w:tcPr>
          <w:p w:rsidR="00024607" w:rsidRPr="00F67B0C" w:rsidRDefault="00911E5D" w:rsidP="00024607">
            <w:pPr>
              <w:jc w:val="center"/>
              <w:rPr>
                <w:rFonts w:ascii="Calibri" w:hAnsi="Calibri"/>
                <w:sz w:val="22"/>
              </w:rPr>
            </w:pPr>
            <w:ins w:id="1129" w:author="Marika Konings" w:date="2010-11-04T11:45:00Z">
              <w:r w:rsidRPr="00F67B0C">
                <w:rPr>
                  <w:rFonts w:ascii="Calibri" w:hAnsi="Calibri"/>
                  <w:sz w:val="22"/>
                </w:rPr>
                <w:t>Domain Kiting / Tasting</w:t>
              </w:r>
            </w:ins>
            <w:del w:id="1130" w:author="Marika Konings" w:date="2010-11-04T11:45:00Z">
              <w:r w:rsidR="00024607" w:rsidRPr="00F67B0C" w:rsidDel="00911E5D">
                <w:rPr>
                  <w:rFonts w:ascii="Calibri" w:hAnsi="Calibri"/>
                  <w:sz w:val="22"/>
                </w:rPr>
                <w:delText>Decide between approaches to domain kiting and tasting</w:delText>
              </w:r>
            </w:del>
          </w:p>
        </w:tc>
        <w:tc>
          <w:tcPr>
            <w:tcW w:w="851" w:type="dxa"/>
            <w:tcBorders>
              <w:top w:val="nil"/>
              <w:left w:val="nil"/>
              <w:bottom w:val="single" w:sz="4" w:space="0" w:color="auto"/>
              <w:right w:val="single" w:sz="4" w:space="0" w:color="auto"/>
            </w:tcBorders>
            <w:shd w:val="clear" w:color="auto" w:fill="auto"/>
            <w:vAlign w:val="center"/>
            <w:hideMark/>
            <w:tcPrChange w:id="1131" w:author="Marika Konings" w:date="2010-11-04T11:45:00Z">
              <w:tcPr>
                <w:tcW w:w="709" w:type="dxa"/>
                <w:tcBorders>
                  <w:top w:val="nil"/>
                  <w:left w:val="nil"/>
                  <w:bottom w:val="single" w:sz="4" w:space="0" w:color="auto"/>
                  <w:right w:val="single" w:sz="4" w:space="0" w:color="auto"/>
                </w:tcBorders>
                <w:shd w:val="clear" w:color="auto" w:fill="auto"/>
                <w:vAlign w:val="center"/>
                <w:hideMark/>
              </w:tcPr>
            </w:tcPrChange>
          </w:tcPr>
          <w:p w:rsidR="00024607" w:rsidRPr="00F67B0C" w:rsidRDefault="00024607" w:rsidP="00024607">
            <w:pPr>
              <w:jc w:val="center"/>
              <w:rPr>
                <w:rFonts w:ascii="Calibri" w:hAnsi="Calibri"/>
                <w:sz w:val="22"/>
              </w:rPr>
            </w:pPr>
            <w:r w:rsidRPr="00F67B0C">
              <w:rPr>
                <w:rFonts w:ascii="Calibri" w:hAnsi="Calibri"/>
                <w:sz w:val="22"/>
              </w:rPr>
              <w:t>14</w:t>
            </w:r>
          </w:p>
        </w:tc>
        <w:tc>
          <w:tcPr>
            <w:tcW w:w="1984" w:type="dxa"/>
            <w:tcBorders>
              <w:top w:val="nil"/>
              <w:left w:val="nil"/>
              <w:bottom w:val="single" w:sz="4" w:space="0" w:color="auto"/>
              <w:right w:val="single" w:sz="4" w:space="0" w:color="auto"/>
            </w:tcBorders>
            <w:shd w:val="clear" w:color="auto" w:fill="auto"/>
            <w:vAlign w:val="center"/>
            <w:hideMark/>
            <w:tcPrChange w:id="1132" w:author="Marika Konings" w:date="2010-11-04T11:45:00Z">
              <w:tcPr>
                <w:tcW w:w="2268" w:type="dxa"/>
                <w:tcBorders>
                  <w:top w:val="nil"/>
                  <w:left w:val="nil"/>
                  <w:bottom w:val="single" w:sz="4" w:space="0" w:color="auto"/>
                  <w:right w:val="single" w:sz="4" w:space="0" w:color="auto"/>
                </w:tcBorders>
                <w:shd w:val="clear" w:color="auto" w:fill="auto"/>
                <w:vAlign w:val="center"/>
                <w:hideMark/>
              </w:tcPr>
            </w:tcPrChange>
          </w:tcPr>
          <w:p w:rsidR="00024607" w:rsidRPr="00F67B0C" w:rsidRDefault="00024607" w:rsidP="00024607">
            <w:pPr>
              <w:jc w:val="center"/>
              <w:rPr>
                <w:rFonts w:ascii="Calibri" w:hAnsi="Calibri"/>
                <w:sz w:val="22"/>
              </w:rPr>
            </w:pPr>
            <w:r w:rsidRPr="00F67B0C">
              <w:rPr>
                <w:rFonts w:ascii="Calibri" w:hAnsi="Calibri"/>
                <w:sz w:val="22"/>
              </w:rPr>
              <w:t>Rough Consensus</w:t>
            </w:r>
          </w:p>
        </w:tc>
        <w:tc>
          <w:tcPr>
            <w:tcW w:w="1418" w:type="dxa"/>
            <w:tcBorders>
              <w:top w:val="nil"/>
              <w:left w:val="nil"/>
              <w:bottom w:val="single" w:sz="4" w:space="0" w:color="auto"/>
              <w:right w:val="single" w:sz="4" w:space="0" w:color="auto"/>
            </w:tcBorders>
            <w:shd w:val="clear" w:color="auto" w:fill="auto"/>
            <w:vAlign w:val="center"/>
            <w:hideMark/>
            <w:tcPrChange w:id="1133" w:author="Marika Konings" w:date="2010-11-04T11:45:00Z">
              <w:tcPr>
                <w:tcW w:w="1418" w:type="dxa"/>
                <w:tcBorders>
                  <w:top w:val="nil"/>
                  <w:left w:val="nil"/>
                  <w:bottom w:val="single" w:sz="4" w:space="0" w:color="auto"/>
                  <w:right w:val="single" w:sz="4" w:space="0" w:color="auto"/>
                </w:tcBorders>
                <w:shd w:val="clear" w:color="auto" w:fill="auto"/>
                <w:vAlign w:val="center"/>
                <w:hideMark/>
              </w:tcPr>
            </w:tcPrChange>
          </w:tcPr>
          <w:p w:rsidR="00024607" w:rsidRPr="00F67B0C" w:rsidRDefault="00024607" w:rsidP="00024607">
            <w:pPr>
              <w:jc w:val="center"/>
              <w:rPr>
                <w:rFonts w:ascii="Calibri" w:hAnsi="Calibri"/>
                <w:sz w:val="22"/>
              </w:rPr>
            </w:pPr>
            <w:r w:rsidRPr="00F67B0C">
              <w:rPr>
                <w:rFonts w:ascii="Calibri" w:hAnsi="Calibri"/>
                <w:sz w:val="22"/>
              </w:rPr>
              <w:t>Small</w:t>
            </w:r>
          </w:p>
        </w:tc>
        <w:tc>
          <w:tcPr>
            <w:tcW w:w="2551" w:type="dxa"/>
            <w:tcBorders>
              <w:top w:val="nil"/>
              <w:left w:val="nil"/>
              <w:bottom w:val="single" w:sz="4" w:space="0" w:color="auto"/>
              <w:right w:val="single" w:sz="4" w:space="0" w:color="auto"/>
            </w:tcBorders>
            <w:shd w:val="clear" w:color="auto" w:fill="auto"/>
            <w:vAlign w:val="center"/>
            <w:hideMark/>
            <w:tcPrChange w:id="1134" w:author="Marika Konings" w:date="2010-11-04T11:45:00Z">
              <w:tcPr>
                <w:tcW w:w="2835" w:type="dxa"/>
                <w:tcBorders>
                  <w:top w:val="nil"/>
                  <w:left w:val="nil"/>
                  <w:bottom w:val="single" w:sz="4" w:space="0" w:color="auto"/>
                  <w:right w:val="single" w:sz="4" w:space="0" w:color="auto"/>
                </w:tcBorders>
                <w:shd w:val="clear" w:color="auto" w:fill="auto"/>
                <w:vAlign w:val="center"/>
                <w:hideMark/>
              </w:tcPr>
            </w:tcPrChange>
          </w:tcPr>
          <w:p w:rsidR="00024607" w:rsidRPr="00F67B0C" w:rsidRDefault="00024607" w:rsidP="00024607">
            <w:pPr>
              <w:jc w:val="center"/>
              <w:rPr>
                <w:rFonts w:ascii="Calibri" w:hAnsi="Calibri"/>
                <w:sz w:val="22"/>
              </w:rPr>
            </w:pPr>
            <w:r w:rsidRPr="00F67B0C">
              <w:rPr>
                <w:rFonts w:ascii="Calibri" w:hAnsi="Calibri"/>
                <w:sz w:val="22"/>
              </w:rPr>
              <w:t>TBD</w:t>
            </w:r>
          </w:p>
        </w:tc>
        <w:tc>
          <w:tcPr>
            <w:tcW w:w="1843" w:type="dxa"/>
            <w:tcBorders>
              <w:top w:val="nil"/>
              <w:left w:val="nil"/>
              <w:bottom w:val="single" w:sz="4" w:space="0" w:color="auto"/>
              <w:right w:val="single" w:sz="4" w:space="0" w:color="auto"/>
            </w:tcBorders>
            <w:shd w:val="clear" w:color="auto" w:fill="auto"/>
            <w:vAlign w:val="center"/>
            <w:hideMark/>
            <w:tcPrChange w:id="1135" w:author="Marika Konings" w:date="2010-11-04T11:45:00Z">
              <w:tcPr>
                <w:tcW w:w="1559" w:type="dxa"/>
                <w:tcBorders>
                  <w:top w:val="nil"/>
                  <w:left w:val="nil"/>
                  <w:bottom w:val="single" w:sz="4" w:space="0" w:color="auto"/>
                  <w:right w:val="single" w:sz="4" w:space="0" w:color="auto"/>
                </w:tcBorders>
                <w:shd w:val="clear" w:color="auto" w:fill="auto"/>
                <w:vAlign w:val="center"/>
                <w:hideMark/>
              </w:tcPr>
            </w:tcPrChange>
          </w:tcPr>
          <w:p w:rsidR="00024607" w:rsidRPr="00F67B0C" w:rsidRDefault="00024607" w:rsidP="00024607">
            <w:pPr>
              <w:jc w:val="center"/>
              <w:rPr>
                <w:rFonts w:ascii="Calibri" w:hAnsi="Calibri"/>
                <w:sz w:val="22"/>
              </w:rPr>
            </w:pPr>
            <w:r w:rsidRPr="00F67B0C">
              <w:rPr>
                <w:rFonts w:ascii="Calibri" w:hAnsi="Calibri"/>
                <w:sz w:val="22"/>
              </w:rPr>
              <w:t> </w:t>
            </w:r>
          </w:p>
        </w:tc>
        <w:tc>
          <w:tcPr>
            <w:tcW w:w="1701" w:type="dxa"/>
            <w:tcBorders>
              <w:top w:val="nil"/>
              <w:left w:val="nil"/>
              <w:bottom w:val="single" w:sz="4" w:space="0" w:color="auto"/>
              <w:right w:val="single" w:sz="4" w:space="0" w:color="auto"/>
            </w:tcBorders>
            <w:shd w:val="clear" w:color="auto" w:fill="auto"/>
            <w:vAlign w:val="center"/>
            <w:hideMark/>
            <w:tcPrChange w:id="1136" w:author="Marika Konings" w:date="2010-11-04T11:45:00Z">
              <w:tcPr>
                <w:tcW w:w="1701" w:type="dxa"/>
                <w:tcBorders>
                  <w:top w:val="nil"/>
                  <w:left w:val="nil"/>
                  <w:bottom w:val="single" w:sz="4" w:space="0" w:color="auto"/>
                  <w:right w:val="single" w:sz="4" w:space="0" w:color="auto"/>
                </w:tcBorders>
                <w:shd w:val="clear" w:color="auto" w:fill="auto"/>
                <w:vAlign w:val="center"/>
                <w:hideMark/>
              </w:tcPr>
            </w:tcPrChange>
          </w:tcPr>
          <w:p w:rsidR="00024607" w:rsidRPr="00F67B0C" w:rsidRDefault="00024607" w:rsidP="00024607">
            <w:pPr>
              <w:jc w:val="center"/>
              <w:rPr>
                <w:rFonts w:ascii="Calibri" w:hAnsi="Calibri"/>
                <w:sz w:val="22"/>
              </w:rPr>
            </w:pPr>
            <w:r w:rsidRPr="00F67B0C">
              <w:rPr>
                <w:rFonts w:ascii="Calibri" w:hAnsi="Calibri"/>
                <w:sz w:val="22"/>
              </w:rPr>
              <w:t>Refer to Council</w:t>
            </w:r>
          </w:p>
        </w:tc>
      </w:tr>
    </w:tbl>
    <w:p w:rsidR="00024607" w:rsidRPr="00F67B0C" w:rsidRDefault="00024607">
      <w:pPr>
        <w:rPr>
          <w:rFonts w:ascii="Calibri" w:hAnsi="Calibri"/>
          <w:color w:val="000000"/>
          <w:sz w:val="22"/>
        </w:rPr>
      </w:pPr>
    </w:p>
    <w:p w:rsidR="00B55BFF" w:rsidRPr="00F67B0C" w:rsidRDefault="00B55BFF">
      <w:pPr>
        <w:rPr>
          <w:rFonts w:ascii="Calibri" w:hAnsi="Calibri"/>
          <w:color w:val="000000"/>
          <w:sz w:val="22"/>
        </w:rPr>
      </w:pPr>
    </w:p>
    <w:p w:rsidR="00B55BFF" w:rsidRPr="00F67B0C" w:rsidRDefault="00B55BFF">
      <w:pPr>
        <w:rPr>
          <w:rFonts w:ascii="Calibri" w:hAnsi="Calibri"/>
          <w:b/>
          <w:color w:val="000000"/>
          <w:sz w:val="22"/>
          <w:u w:val="single"/>
        </w:rPr>
      </w:pPr>
      <w:r w:rsidRPr="00F67B0C">
        <w:rPr>
          <w:rFonts w:ascii="Calibri" w:hAnsi="Calibri"/>
          <w:color w:val="000000"/>
          <w:sz w:val="22"/>
        </w:rPr>
        <w:br w:type="page"/>
      </w:r>
      <w:r w:rsidRPr="00F67B0C">
        <w:rPr>
          <w:rFonts w:ascii="Calibri" w:hAnsi="Calibri"/>
          <w:b/>
          <w:color w:val="000000"/>
          <w:sz w:val="22"/>
          <w:u w:val="single"/>
        </w:rPr>
        <w:t xml:space="preserve">Annex </w:t>
      </w:r>
      <w:r w:rsidR="00024607" w:rsidRPr="00F67B0C">
        <w:rPr>
          <w:rFonts w:ascii="Calibri" w:hAnsi="Calibri"/>
          <w:b/>
          <w:color w:val="000000"/>
          <w:sz w:val="22"/>
          <w:u w:val="single"/>
        </w:rPr>
        <w:t>IV</w:t>
      </w:r>
      <w:r w:rsidRPr="00F67B0C">
        <w:rPr>
          <w:rFonts w:ascii="Calibri" w:hAnsi="Calibri"/>
          <w:b/>
          <w:color w:val="000000"/>
          <w:sz w:val="22"/>
          <w:u w:val="single"/>
        </w:rPr>
        <w:t xml:space="preserve"> – Members of the Registration Abuse Policies Implementation Drafting Team</w:t>
      </w:r>
    </w:p>
    <w:p w:rsidR="00B55BFF" w:rsidRPr="00F67B0C" w:rsidRDefault="00B55BFF">
      <w:pPr>
        <w:rPr>
          <w:rFonts w:ascii="Calibri" w:hAnsi="Calibri"/>
          <w:color w:val="000000"/>
          <w:sz w:val="22"/>
        </w:rPr>
      </w:pPr>
    </w:p>
    <w:p w:rsidR="00FE0EC6" w:rsidRPr="00F67B0C" w:rsidRDefault="00FE0EC6">
      <w:pPr>
        <w:rPr>
          <w:rFonts w:ascii="Calibri" w:hAnsi="Calibri"/>
          <w:color w:val="000000"/>
          <w:sz w:val="22"/>
        </w:rPr>
      </w:pPr>
    </w:p>
    <w:p w:rsidR="00FE0EC6" w:rsidRPr="00F67B0C" w:rsidRDefault="00FE0EC6">
      <w:pPr>
        <w:rPr>
          <w:rFonts w:ascii="Calibri" w:hAnsi="Calibri"/>
          <w:color w:val="000000"/>
          <w:sz w:val="22"/>
        </w:rPr>
      </w:pPr>
    </w:p>
    <w:p w:rsidR="00FE0EC6" w:rsidRPr="00F67B0C" w:rsidRDefault="00FE0EC6">
      <w:pPr>
        <w:rPr>
          <w:rFonts w:ascii="Calibri" w:hAnsi="Calibri"/>
          <w:color w:val="000000"/>
          <w:sz w:val="22"/>
        </w:rPr>
      </w:pPr>
    </w:p>
    <w:tbl>
      <w:tblPr>
        <w:tblW w:w="0" w:type="auto"/>
        <w:jc w:val="center"/>
        <w:tblBorders>
          <w:top w:val="nil"/>
          <w:left w:val="nil"/>
          <w:right w:val="nil"/>
        </w:tblBorders>
        <w:tblLayout w:type="fixed"/>
        <w:tblLook w:val="0000"/>
      </w:tblPr>
      <w:tblGrid>
        <w:gridCol w:w="2500"/>
        <w:gridCol w:w="2840"/>
      </w:tblGrid>
      <w:tr w:rsidR="00FE0EC6" w:rsidRPr="00F67B0C" w:rsidTr="00FE0EC6">
        <w:tblPrEx>
          <w:tblCellMar>
            <w:top w:w="0" w:type="dxa"/>
            <w:bottom w:w="0" w:type="dxa"/>
          </w:tblCellMar>
        </w:tblPrEx>
        <w:trPr>
          <w:jc w:val="center"/>
        </w:trPr>
        <w:tc>
          <w:tcPr>
            <w:tcW w:w="2500" w:type="dxa"/>
            <w:tcBorders>
              <w:top w:val="single" w:sz="8" w:space="0" w:color="000000"/>
              <w:left w:val="single" w:sz="8" w:space="0" w:color="000000"/>
              <w:bottom w:val="single" w:sz="8" w:space="0" w:color="000000"/>
              <w:right w:val="single" w:sz="8" w:space="0" w:color="000000"/>
            </w:tcBorders>
            <w:tcMar>
              <w:top w:w="40" w:type="nil"/>
              <w:left w:w="40" w:type="nil"/>
              <w:bottom w:w="40" w:type="nil"/>
              <w:right w:w="40" w:type="nil"/>
            </w:tcMar>
          </w:tcPr>
          <w:p w:rsidR="00FE0EC6" w:rsidRPr="00F67B0C" w:rsidRDefault="00FE0EC6">
            <w:pPr>
              <w:widowControl w:val="0"/>
              <w:autoSpaceDE w:val="0"/>
              <w:autoSpaceDN w:val="0"/>
              <w:adjustRightInd w:val="0"/>
              <w:spacing w:line="300" w:lineRule="atLeast"/>
              <w:rPr>
                <w:rFonts w:ascii="Calibri" w:hAnsi="Calibri"/>
                <w:color w:val="262626"/>
                <w:sz w:val="22"/>
              </w:rPr>
            </w:pPr>
            <w:r w:rsidRPr="00F67B0C">
              <w:rPr>
                <w:rFonts w:ascii="Calibri" w:hAnsi="Calibri"/>
                <w:b/>
                <w:color w:val="262626"/>
                <w:sz w:val="22"/>
              </w:rPr>
              <w:t>Name</w:t>
            </w:r>
          </w:p>
        </w:tc>
        <w:tc>
          <w:tcPr>
            <w:tcW w:w="2840" w:type="dxa"/>
            <w:tcBorders>
              <w:top w:val="single" w:sz="8" w:space="0" w:color="000000"/>
              <w:left w:val="single" w:sz="8" w:space="0" w:color="000000"/>
              <w:bottom w:val="single" w:sz="8" w:space="0" w:color="000000"/>
              <w:right w:val="single" w:sz="8" w:space="0" w:color="000000"/>
            </w:tcBorders>
            <w:tcMar>
              <w:top w:w="40" w:type="nil"/>
              <w:left w:w="40" w:type="nil"/>
              <w:bottom w:w="40" w:type="nil"/>
              <w:right w:w="40" w:type="nil"/>
            </w:tcMar>
          </w:tcPr>
          <w:p w:rsidR="00FE0EC6" w:rsidRPr="00F67B0C" w:rsidRDefault="00FE0EC6">
            <w:pPr>
              <w:widowControl w:val="0"/>
              <w:autoSpaceDE w:val="0"/>
              <w:autoSpaceDN w:val="0"/>
              <w:adjustRightInd w:val="0"/>
              <w:spacing w:line="300" w:lineRule="atLeast"/>
              <w:rPr>
                <w:rFonts w:ascii="Calibri" w:hAnsi="Calibri"/>
                <w:color w:val="262626"/>
                <w:sz w:val="22"/>
              </w:rPr>
            </w:pPr>
            <w:r w:rsidRPr="00F67B0C">
              <w:rPr>
                <w:rFonts w:ascii="Calibri" w:hAnsi="Calibri"/>
                <w:b/>
                <w:color w:val="262626"/>
                <w:sz w:val="22"/>
              </w:rPr>
              <w:t>Affiliation</w:t>
            </w:r>
          </w:p>
        </w:tc>
      </w:tr>
      <w:tr w:rsidR="00FE0EC6" w:rsidRPr="00F67B0C" w:rsidTr="00FE0EC6">
        <w:tblPrEx>
          <w:tblBorders>
            <w:top w:val="none" w:sz="0" w:space="0" w:color="auto"/>
          </w:tblBorders>
          <w:tblCellMar>
            <w:top w:w="0" w:type="dxa"/>
            <w:bottom w:w="0" w:type="dxa"/>
          </w:tblCellMar>
        </w:tblPrEx>
        <w:trPr>
          <w:jc w:val="center"/>
        </w:trPr>
        <w:tc>
          <w:tcPr>
            <w:tcW w:w="2500" w:type="dxa"/>
            <w:tcBorders>
              <w:top w:val="single" w:sz="8" w:space="0" w:color="000000"/>
              <w:left w:val="single" w:sz="8" w:space="0" w:color="000000"/>
              <w:bottom w:val="single" w:sz="8" w:space="0" w:color="000000"/>
              <w:right w:val="single" w:sz="8" w:space="0" w:color="000000"/>
            </w:tcBorders>
            <w:tcMar>
              <w:top w:w="40" w:type="nil"/>
              <w:left w:w="40" w:type="nil"/>
              <w:bottom w:w="40" w:type="nil"/>
              <w:right w:w="40" w:type="nil"/>
            </w:tcMar>
          </w:tcPr>
          <w:p w:rsidR="00FE0EC6" w:rsidRPr="00F67B0C" w:rsidRDefault="00FE0EC6">
            <w:pPr>
              <w:widowControl w:val="0"/>
              <w:autoSpaceDE w:val="0"/>
              <w:autoSpaceDN w:val="0"/>
              <w:adjustRightInd w:val="0"/>
              <w:spacing w:line="300" w:lineRule="atLeast"/>
              <w:rPr>
                <w:rFonts w:ascii="Calibri" w:hAnsi="Calibri"/>
                <w:color w:val="262626"/>
                <w:sz w:val="22"/>
              </w:rPr>
            </w:pPr>
            <w:r w:rsidRPr="00F67B0C">
              <w:rPr>
                <w:rFonts w:ascii="Calibri" w:hAnsi="Calibri"/>
                <w:color w:val="262626"/>
                <w:sz w:val="22"/>
              </w:rPr>
              <w:t>Greg Aaron</w:t>
            </w:r>
          </w:p>
        </w:tc>
        <w:tc>
          <w:tcPr>
            <w:tcW w:w="2840" w:type="dxa"/>
            <w:tcBorders>
              <w:top w:val="single" w:sz="8" w:space="0" w:color="000000"/>
              <w:left w:val="single" w:sz="8" w:space="0" w:color="000000"/>
              <w:bottom w:val="single" w:sz="8" w:space="0" w:color="000000"/>
              <w:right w:val="single" w:sz="8" w:space="0" w:color="000000"/>
            </w:tcBorders>
            <w:tcMar>
              <w:top w:w="40" w:type="nil"/>
              <w:left w:w="40" w:type="nil"/>
              <w:bottom w:w="40" w:type="nil"/>
              <w:right w:w="40" w:type="nil"/>
            </w:tcMar>
          </w:tcPr>
          <w:p w:rsidR="00FE0EC6" w:rsidRPr="00F67B0C" w:rsidRDefault="00FE0EC6">
            <w:pPr>
              <w:widowControl w:val="0"/>
              <w:autoSpaceDE w:val="0"/>
              <w:autoSpaceDN w:val="0"/>
              <w:adjustRightInd w:val="0"/>
              <w:spacing w:line="300" w:lineRule="atLeast"/>
              <w:rPr>
                <w:rFonts w:ascii="Calibri" w:hAnsi="Calibri"/>
                <w:color w:val="262626"/>
                <w:sz w:val="22"/>
              </w:rPr>
            </w:pPr>
            <w:r w:rsidRPr="00F67B0C">
              <w:rPr>
                <w:rFonts w:ascii="Calibri" w:hAnsi="Calibri"/>
                <w:color w:val="262626"/>
                <w:sz w:val="22"/>
              </w:rPr>
              <w:t>RySG</w:t>
            </w:r>
          </w:p>
        </w:tc>
      </w:tr>
      <w:tr w:rsidR="00FE0EC6" w:rsidRPr="00F67B0C" w:rsidTr="00FE0EC6">
        <w:tblPrEx>
          <w:tblBorders>
            <w:top w:val="none" w:sz="0" w:space="0" w:color="auto"/>
          </w:tblBorders>
          <w:tblCellMar>
            <w:top w:w="0" w:type="dxa"/>
            <w:bottom w:w="0" w:type="dxa"/>
          </w:tblCellMar>
        </w:tblPrEx>
        <w:trPr>
          <w:jc w:val="center"/>
        </w:trPr>
        <w:tc>
          <w:tcPr>
            <w:tcW w:w="2500" w:type="dxa"/>
            <w:tcBorders>
              <w:top w:val="single" w:sz="8" w:space="0" w:color="000000"/>
              <w:left w:val="single" w:sz="8" w:space="0" w:color="000000"/>
              <w:bottom w:val="single" w:sz="8" w:space="0" w:color="000000"/>
              <w:right w:val="single" w:sz="8" w:space="0" w:color="000000"/>
            </w:tcBorders>
            <w:tcMar>
              <w:top w:w="40" w:type="nil"/>
              <w:left w:w="40" w:type="nil"/>
              <w:bottom w:w="40" w:type="nil"/>
              <w:right w:w="40" w:type="nil"/>
            </w:tcMar>
          </w:tcPr>
          <w:p w:rsidR="00FE0EC6" w:rsidRPr="00F67B0C" w:rsidRDefault="00FE0EC6">
            <w:pPr>
              <w:widowControl w:val="0"/>
              <w:autoSpaceDE w:val="0"/>
              <w:autoSpaceDN w:val="0"/>
              <w:adjustRightInd w:val="0"/>
              <w:spacing w:line="300" w:lineRule="atLeast"/>
              <w:rPr>
                <w:rFonts w:ascii="Calibri" w:hAnsi="Calibri"/>
                <w:color w:val="262626"/>
                <w:sz w:val="22"/>
              </w:rPr>
            </w:pPr>
            <w:r w:rsidRPr="00F67B0C">
              <w:rPr>
                <w:rFonts w:ascii="Calibri" w:hAnsi="Calibri"/>
                <w:color w:val="262626"/>
                <w:sz w:val="22"/>
              </w:rPr>
              <w:t>James Bladel</w:t>
            </w:r>
          </w:p>
        </w:tc>
        <w:tc>
          <w:tcPr>
            <w:tcW w:w="2840" w:type="dxa"/>
            <w:tcBorders>
              <w:top w:val="single" w:sz="8" w:space="0" w:color="000000"/>
              <w:left w:val="single" w:sz="8" w:space="0" w:color="000000"/>
              <w:bottom w:val="single" w:sz="8" w:space="0" w:color="000000"/>
              <w:right w:val="single" w:sz="8" w:space="0" w:color="000000"/>
            </w:tcBorders>
            <w:tcMar>
              <w:top w:w="40" w:type="nil"/>
              <w:left w:w="40" w:type="nil"/>
              <w:bottom w:w="40" w:type="nil"/>
              <w:right w:w="40" w:type="nil"/>
            </w:tcMar>
          </w:tcPr>
          <w:p w:rsidR="00FE0EC6" w:rsidRPr="00F67B0C" w:rsidRDefault="00FE0EC6">
            <w:pPr>
              <w:widowControl w:val="0"/>
              <w:autoSpaceDE w:val="0"/>
              <w:autoSpaceDN w:val="0"/>
              <w:adjustRightInd w:val="0"/>
              <w:spacing w:line="300" w:lineRule="atLeast"/>
              <w:rPr>
                <w:rFonts w:ascii="Calibri" w:hAnsi="Calibri"/>
                <w:color w:val="262626"/>
                <w:sz w:val="22"/>
              </w:rPr>
            </w:pPr>
            <w:r w:rsidRPr="00F67B0C">
              <w:rPr>
                <w:rFonts w:ascii="Calibri" w:hAnsi="Calibri"/>
                <w:color w:val="262626"/>
                <w:sz w:val="22"/>
              </w:rPr>
              <w:t>RrSG</w:t>
            </w:r>
          </w:p>
        </w:tc>
      </w:tr>
      <w:tr w:rsidR="00FE0EC6" w:rsidRPr="00F67B0C" w:rsidTr="00FE0EC6">
        <w:tblPrEx>
          <w:tblBorders>
            <w:top w:val="none" w:sz="0" w:space="0" w:color="auto"/>
          </w:tblBorders>
          <w:tblCellMar>
            <w:top w:w="0" w:type="dxa"/>
            <w:bottom w:w="0" w:type="dxa"/>
          </w:tblCellMar>
        </w:tblPrEx>
        <w:trPr>
          <w:jc w:val="center"/>
        </w:trPr>
        <w:tc>
          <w:tcPr>
            <w:tcW w:w="2500" w:type="dxa"/>
            <w:tcBorders>
              <w:top w:val="single" w:sz="8" w:space="0" w:color="000000"/>
              <w:left w:val="single" w:sz="8" w:space="0" w:color="000000"/>
              <w:bottom w:val="single" w:sz="8" w:space="0" w:color="000000"/>
              <w:right w:val="single" w:sz="8" w:space="0" w:color="000000"/>
            </w:tcBorders>
            <w:tcMar>
              <w:top w:w="40" w:type="nil"/>
              <w:left w:w="40" w:type="nil"/>
              <w:bottom w:w="40" w:type="nil"/>
              <w:right w:w="40" w:type="nil"/>
            </w:tcMar>
          </w:tcPr>
          <w:p w:rsidR="00FE0EC6" w:rsidRPr="00F67B0C" w:rsidRDefault="00FE0EC6">
            <w:pPr>
              <w:widowControl w:val="0"/>
              <w:autoSpaceDE w:val="0"/>
              <w:autoSpaceDN w:val="0"/>
              <w:adjustRightInd w:val="0"/>
              <w:spacing w:line="300" w:lineRule="atLeast"/>
              <w:rPr>
                <w:rFonts w:ascii="Calibri" w:hAnsi="Calibri"/>
                <w:color w:val="262626"/>
                <w:sz w:val="22"/>
              </w:rPr>
            </w:pPr>
            <w:r w:rsidRPr="00F67B0C">
              <w:rPr>
                <w:rFonts w:ascii="Calibri" w:hAnsi="Calibri"/>
                <w:color w:val="262626"/>
                <w:sz w:val="22"/>
              </w:rPr>
              <w:t>Berry Cobb</w:t>
            </w:r>
          </w:p>
        </w:tc>
        <w:tc>
          <w:tcPr>
            <w:tcW w:w="2840" w:type="dxa"/>
            <w:tcBorders>
              <w:top w:val="single" w:sz="8" w:space="0" w:color="000000"/>
              <w:left w:val="single" w:sz="8" w:space="0" w:color="000000"/>
              <w:bottom w:val="single" w:sz="8" w:space="0" w:color="000000"/>
              <w:right w:val="single" w:sz="8" w:space="0" w:color="000000"/>
            </w:tcBorders>
            <w:tcMar>
              <w:top w:w="40" w:type="nil"/>
              <w:left w:w="40" w:type="nil"/>
              <w:bottom w:w="40" w:type="nil"/>
              <w:right w:w="40" w:type="nil"/>
            </w:tcMar>
          </w:tcPr>
          <w:p w:rsidR="00FE0EC6" w:rsidRPr="00F67B0C" w:rsidRDefault="00FE0EC6">
            <w:pPr>
              <w:widowControl w:val="0"/>
              <w:autoSpaceDE w:val="0"/>
              <w:autoSpaceDN w:val="0"/>
              <w:adjustRightInd w:val="0"/>
              <w:spacing w:line="300" w:lineRule="atLeast"/>
              <w:rPr>
                <w:rFonts w:ascii="Calibri" w:hAnsi="Calibri"/>
                <w:color w:val="262626"/>
                <w:sz w:val="22"/>
              </w:rPr>
            </w:pPr>
            <w:r w:rsidRPr="00F67B0C">
              <w:rPr>
                <w:rFonts w:ascii="Calibri" w:hAnsi="Calibri"/>
                <w:color w:val="262626"/>
                <w:sz w:val="22"/>
              </w:rPr>
              <w:t>CBUC</w:t>
            </w:r>
          </w:p>
        </w:tc>
      </w:tr>
      <w:tr w:rsidR="00FE0EC6" w:rsidRPr="00F67B0C" w:rsidTr="00FE0EC6">
        <w:tblPrEx>
          <w:tblBorders>
            <w:top w:val="none" w:sz="0" w:space="0" w:color="auto"/>
          </w:tblBorders>
          <w:tblCellMar>
            <w:top w:w="0" w:type="dxa"/>
            <w:bottom w:w="0" w:type="dxa"/>
          </w:tblCellMar>
        </w:tblPrEx>
        <w:trPr>
          <w:jc w:val="center"/>
        </w:trPr>
        <w:tc>
          <w:tcPr>
            <w:tcW w:w="2500" w:type="dxa"/>
            <w:tcBorders>
              <w:top w:val="single" w:sz="8" w:space="0" w:color="000000"/>
              <w:left w:val="single" w:sz="8" w:space="0" w:color="000000"/>
              <w:bottom w:val="single" w:sz="8" w:space="0" w:color="000000"/>
              <w:right w:val="single" w:sz="8" w:space="0" w:color="000000"/>
            </w:tcBorders>
            <w:tcMar>
              <w:top w:w="40" w:type="nil"/>
              <w:left w:w="40" w:type="nil"/>
              <w:bottom w:w="40" w:type="nil"/>
              <w:right w:w="40" w:type="nil"/>
            </w:tcMar>
          </w:tcPr>
          <w:p w:rsidR="00FE0EC6" w:rsidRPr="00F67B0C" w:rsidRDefault="00FE0EC6">
            <w:pPr>
              <w:widowControl w:val="0"/>
              <w:autoSpaceDE w:val="0"/>
              <w:autoSpaceDN w:val="0"/>
              <w:adjustRightInd w:val="0"/>
              <w:spacing w:line="300" w:lineRule="atLeast"/>
              <w:rPr>
                <w:rFonts w:ascii="Calibri" w:hAnsi="Calibri"/>
                <w:color w:val="262626"/>
                <w:sz w:val="22"/>
              </w:rPr>
            </w:pPr>
            <w:r w:rsidRPr="00F67B0C">
              <w:rPr>
                <w:rFonts w:ascii="Calibri" w:hAnsi="Calibri"/>
                <w:color w:val="262626"/>
                <w:sz w:val="22"/>
              </w:rPr>
              <w:t>Phil Corwin</w:t>
            </w:r>
          </w:p>
        </w:tc>
        <w:tc>
          <w:tcPr>
            <w:tcW w:w="2840" w:type="dxa"/>
            <w:tcBorders>
              <w:top w:val="single" w:sz="8" w:space="0" w:color="000000"/>
              <w:left w:val="single" w:sz="8" w:space="0" w:color="000000"/>
              <w:bottom w:val="single" w:sz="8" w:space="0" w:color="000000"/>
              <w:right w:val="single" w:sz="8" w:space="0" w:color="000000"/>
            </w:tcBorders>
            <w:tcMar>
              <w:top w:w="40" w:type="nil"/>
              <w:left w:w="40" w:type="nil"/>
              <w:bottom w:w="40" w:type="nil"/>
              <w:right w:w="40" w:type="nil"/>
            </w:tcMar>
          </w:tcPr>
          <w:p w:rsidR="00FE0EC6" w:rsidRPr="00F67B0C" w:rsidRDefault="00FE0EC6">
            <w:pPr>
              <w:widowControl w:val="0"/>
              <w:autoSpaceDE w:val="0"/>
              <w:autoSpaceDN w:val="0"/>
              <w:adjustRightInd w:val="0"/>
              <w:spacing w:line="300" w:lineRule="atLeast"/>
              <w:rPr>
                <w:rFonts w:ascii="Calibri" w:hAnsi="Calibri"/>
                <w:color w:val="262626"/>
                <w:sz w:val="22"/>
              </w:rPr>
            </w:pPr>
            <w:r w:rsidRPr="00F67B0C">
              <w:rPr>
                <w:rFonts w:ascii="Calibri" w:hAnsi="Calibri"/>
                <w:color w:val="262626"/>
                <w:sz w:val="22"/>
              </w:rPr>
              <w:t>CBUC</w:t>
            </w:r>
          </w:p>
        </w:tc>
      </w:tr>
      <w:tr w:rsidR="00FE0EC6" w:rsidRPr="00F67B0C" w:rsidTr="00FE0EC6">
        <w:tblPrEx>
          <w:tblBorders>
            <w:top w:val="none" w:sz="0" w:space="0" w:color="auto"/>
          </w:tblBorders>
          <w:tblCellMar>
            <w:top w:w="0" w:type="dxa"/>
            <w:bottom w:w="0" w:type="dxa"/>
          </w:tblCellMar>
        </w:tblPrEx>
        <w:trPr>
          <w:jc w:val="center"/>
        </w:trPr>
        <w:tc>
          <w:tcPr>
            <w:tcW w:w="2500" w:type="dxa"/>
            <w:tcBorders>
              <w:top w:val="single" w:sz="8" w:space="0" w:color="000000"/>
              <w:left w:val="single" w:sz="8" w:space="0" w:color="000000"/>
              <w:bottom w:val="single" w:sz="8" w:space="0" w:color="000000"/>
              <w:right w:val="single" w:sz="8" w:space="0" w:color="000000"/>
            </w:tcBorders>
            <w:tcMar>
              <w:top w:w="40" w:type="nil"/>
              <w:left w:w="40" w:type="nil"/>
              <w:bottom w:w="40" w:type="nil"/>
              <w:right w:w="40" w:type="nil"/>
            </w:tcMar>
          </w:tcPr>
          <w:p w:rsidR="00FE0EC6" w:rsidRPr="00F67B0C" w:rsidRDefault="00FE0EC6">
            <w:pPr>
              <w:widowControl w:val="0"/>
              <w:autoSpaceDE w:val="0"/>
              <w:autoSpaceDN w:val="0"/>
              <w:adjustRightInd w:val="0"/>
              <w:spacing w:line="300" w:lineRule="atLeast"/>
              <w:rPr>
                <w:rFonts w:ascii="Calibri" w:hAnsi="Calibri"/>
                <w:color w:val="262626"/>
                <w:sz w:val="22"/>
              </w:rPr>
            </w:pPr>
            <w:r w:rsidRPr="00F67B0C">
              <w:rPr>
                <w:rFonts w:ascii="Calibri" w:hAnsi="Calibri"/>
                <w:color w:val="262626"/>
                <w:sz w:val="22"/>
              </w:rPr>
              <w:t>David Donahue</w:t>
            </w:r>
          </w:p>
        </w:tc>
        <w:tc>
          <w:tcPr>
            <w:tcW w:w="2840" w:type="dxa"/>
            <w:tcBorders>
              <w:top w:val="single" w:sz="8" w:space="0" w:color="000000"/>
              <w:left w:val="single" w:sz="8" w:space="0" w:color="000000"/>
              <w:bottom w:val="single" w:sz="8" w:space="0" w:color="000000"/>
              <w:right w:val="single" w:sz="8" w:space="0" w:color="000000"/>
            </w:tcBorders>
            <w:tcMar>
              <w:top w:w="40" w:type="nil"/>
              <w:left w:w="40" w:type="nil"/>
              <w:bottom w:w="40" w:type="nil"/>
              <w:right w:w="40" w:type="nil"/>
            </w:tcMar>
          </w:tcPr>
          <w:p w:rsidR="00FE0EC6" w:rsidRPr="00F67B0C" w:rsidRDefault="00FE0EC6">
            <w:pPr>
              <w:widowControl w:val="0"/>
              <w:autoSpaceDE w:val="0"/>
              <w:autoSpaceDN w:val="0"/>
              <w:adjustRightInd w:val="0"/>
              <w:spacing w:line="300" w:lineRule="atLeast"/>
              <w:rPr>
                <w:rFonts w:ascii="Calibri" w:hAnsi="Calibri"/>
                <w:color w:val="262626"/>
                <w:sz w:val="22"/>
              </w:rPr>
            </w:pPr>
            <w:r w:rsidRPr="00F67B0C">
              <w:rPr>
                <w:rFonts w:ascii="Calibri" w:hAnsi="Calibri"/>
                <w:color w:val="262626"/>
                <w:sz w:val="22"/>
              </w:rPr>
              <w:t>IPC</w:t>
            </w:r>
          </w:p>
        </w:tc>
      </w:tr>
      <w:tr w:rsidR="00FE0EC6" w:rsidRPr="00F67B0C" w:rsidTr="00FE0EC6">
        <w:tblPrEx>
          <w:tblBorders>
            <w:top w:val="none" w:sz="0" w:space="0" w:color="auto"/>
          </w:tblBorders>
          <w:tblCellMar>
            <w:top w:w="0" w:type="dxa"/>
            <w:bottom w:w="0" w:type="dxa"/>
          </w:tblCellMar>
        </w:tblPrEx>
        <w:trPr>
          <w:jc w:val="center"/>
        </w:trPr>
        <w:tc>
          <w:tcPr>
            <w:tcW w:w="2500" w:type="dxa"/>
            <w:tcBorders>
              <w:top w:val="single" w:sz="8" w:space="0" w:color="000000"/>
              <w:left w:val="single" w:sz="8" w:space="0" w:color="000000"/>
              <w:bottom w:val="single" w:sz="8" w:space="0" w:color="000000"/>
              <w:right w:val="single" w:sz="8" w:space="0" w:color="000000"/>
            </w:tcBorders>
            <w:tcMar>
              <w:top w:w="40" w:type="nil"/>
              <w:left w:w="40" w:type="nil"/>
              <w:bottom w:w="40" w:type="nil"/>
              <w:right w:w="40" w:type="nil"/>
            </w:tcMar>
          </w:tcPr>
          <w:p w:rsidR="00FE0EC6" w:rsidRPr="00F67B0C" w:rsidRDefault="00FE0EC6">
            <w:pPr>
              <w:widowControl w:val="0"/>
              <w:autoSpaceDE w:val="0"/>
              <w:autoSpaceDN w:val="0"/>
              <w:adjustRightInd w:val="0"/>
              <w:spacing w:line="300" w:lineRule="atLeast"/>
              <w:rPr>
                <w:rFonts w:ascii="Calibri" w:hAnsi="Calibri"/>
                <w:color w:val="262626"/>
                <w:sz w:val="22"/>
              </w:rPr>
            </w:pPr>
            <w:r w:rsidRPr="00F67B0C">
              <w:rPr>
                <w:rFonts w:ascii="Calibri" w:hAnsi="Calibri"/>
                <w:color w:val="262626"/>
                <w:sz w:val="22"/>
              </w:rPr>
              <w:t>Fred Felman</w:t>
            </w:r>
          </w:p>
        </w:tc>
        <w:tc>
          <w:tcPr>
            <w:tcW w:w="2840" w:type="dxa"/>
            <w:tcBorders>
              <w:top w:val="single" w:sz="8" w:space="0" w:color="000000"/>
              <w:left w:val="single" w:sz="8" w:space="0" w:color="000000"/>
              <w:bottom w:val="single" w:sz="8" w:space="0" w:color="000000"/>
              <w:right w:val="single" w:sz="8" w:space="0" w:color="000000"/>
            </w:tcBorders>
            <w:tcMar>
              <w:top w:w="40" w:type="nil"/>
              <w:left w:w="40" w:type="nil"/>
              <w:bottom w:w="40" w:type="nil"/>
              <w:right w:w="40" w:type="nil"/>
            </w:tcMar>
          </w:tcPr>
          <w:p w:rsidR="00FE0EC6" w:rsidRPr="00F67B0C" w:rsidRDefault="00FE0EC6">
            <w:pPr>
              <w:widowControl w:val="0"/>
              <w:autoSpaceDE w:val="0"/>
              <w:autoSpaceDN w:val="0"/>
              <w:adjustRightInd w:val="0"/>
              <w:spacing w:line="300" w:lineRule="atLeast"/>
              <w:rPr>
                <w:rFonts w:ascii="Calibri" w:hAnsi="Calibri"/>
                <w:color w:val="262626"/>
                <w:sz w:val="22"/>
              </w:rPr>
            </w:pPr>
            <w:r w:rsidRPr="00F67B0C">
              <w:rPr>
                <w:rFonts w:ascii="Calibri" w:hAnsi="Calibri"/>
                <w:color w:val="262626"/>
                <w:sz w:val="22"/>
              </w:rPr>
              <w:t>Individual</w:t>
            </w:r>
          </w:p>
        </w:tc>
      </w:tr>
      <w:tr w:rsidR="00FE0EC6" w:rsidRPr="00F67B0C" w:rsidTr="00FE0EC6">
        <w:tblPrEx>
          <w:tblBorders>
            <w:top w:val="none" w:sz="0" w:space="0" w:color="auto"/>
          </w:tblBorders>
          <w:tblCellMar>
            <w:top w:w="0" w:type="dxa"/>
            <w:bottom w:w="0" w:type="dxa"/>
          </w:tblCellMar>
        </w:tblPrEx>
        <w:trPr>
          <w:jc w:val="center"/>
        </w:trPr>
        <w:tc>
          <w:tcPr>
            <w:tcW w:w="2500" w:type="dxa"/>
            <w:tcBorders>
              <w:top w:val="single" w:sz="8" w:space="0" w:color="000000"/>
              <w:left w:val="single" w:sz="8" w:space="0" w:color="000000"/>
              <w:bottom w:val="single" w:sz="8" w:space="0" w:color="000000"/>
              <w:right w:val="single" w:sz="8" w:space="0" w:color="000000"/>
            </w:tcBorders>
            <w:tcMar>
              <w:top w:w="40" w:type="nil"/>
              <w:left w:w="40" w:type="nil"/>
              <w:bottom w:w="40" w:type="nil"/>
              <w:right w:w="40" w:type="nil"/>
            </w:tcMar>
          </w:tcPr>
          <w:p w:rsidR="00FE0EC6" w:rsidRPr="00F67B0C" w:rsidRDefault="00FE0EC6">
            <w:pPr>
              <w:widowControl w:val="0"/>
              <w:autoSpaceDE w:val="0"/>
              <w:autoSpaceDN w:val="0"/>
              <w:adjustRightInd w:val="0"/>
              <w:spacing w:line="300" w:lineRule="atLeast"/>
              <w:rPr>
                <w:rFonts w:ascii="Calibri" w:hAnsi="Calibri"/>
                <w:color w:val="262626"/>
                <w:sz w:val="22"/>
              </w:rPr>
            </w:pPr>
            <w:r w:rsidRPr="00F67B0C">
              <w:rPr>
                <w:rFonts w:ascii="Calibri" w:hAnsi="Calibri"/>
                <w:color w:val="262626"/>
                <w:sz w:val="22"/>
              </w:rPr>
              <w:t>Kathy Kleiman</w:t>
            </w:r>
          </w:p>
        </w:tc>
        <w:tc>
          <w:tcPr>
            <w:tcW w:w="2840" w:type="dxa"/>
            <w:tcBorders>
              <w:top w:val="single" w:sz="8" w:space="0" w:color="000000"/>
              <w:left w:val="single" w:sz="8" w:space="0" w:color="000000"/>
              <w:bottom w:val="single" w:sz="8" w:space="0" w:color="000000"/>
              <w:right w:val="single" w:sz="8" w:space="0" w:color="000000"/>
            </w:tcBorders>
            <w:tcMar>
              <w:top w:w="40" w:type="nil"/>
              <w:left w:w="40" w:type="nil"/>
              <w:bottom w:w="40" w:type="nil"/>
              <w:right w:w="40" w:type="nil"/>
            </w:tcMar>
          </w:tcPr>
          <w:p w:rsidR="00FE0EC6" w:rsidRPr="00F67B0C" w:rsidRDefault="00FE0EC6">
            <w:pPr>
              <w:widowControl w:val="0"/>
              <w:autoSpaceDE w:val="0"/>
              <w:autoSpaceDN w:val="0"/>
              <w:adjustRightInd w:val="0"/>
              <w:spacing w:line="300" w:lineRule="atLeast"/>
              <w:rPr>
                <w:rFonts w:ascii="Calibri" w:hAnsi="Calibri"/>
                <w:color w:val="262626"/>
                <w:sz w:val="22"/>
              </w:rPr>
            </w:pPr>
            <w:r w:rsidRPr="00F67B0C">
              <w:rPr>
                <w:rFonts w:ascii="Calibri" w:hAnsi="Calibri"/>
                <w:color w:val="262626"/>
                <w:sz w:val="22"/>
              </w:rPr>
              <w:t>RySG</w:t>
            </w:r>
          </w:p>
        </w:tc>
      </w:tr>
      <w:tr w:rsidR="00FE0EC6" w:rsidRPr="00F67B0C" w:rsidTr="00FE0EC6">
        <w:tblPrEx>
          <w:tblBorders>
            <w:top w:val="none" w:sz="0" w:space="0" w:color="auto"/>
          </w:tblBorders>
          <w:tblCellMar>
            <w:top w:w="0" w:type="dxa"/>
            <w:bottom w:w="0" w:type="dxa"/>
          </w:tblCellMar>
        </w:tblPrEx>
        <w:trPr>
          <w:jc w:val="center"/>
        </w:trPr>
        <w:tc>
          <w:tcPr>
            <w:tcW w:w="2500" w:type="dxa"/>
            <w:tcBorders>
              <w:top w:val="single" w:sz="8" w:space="0" w:color="000000"/>
              <w:left w:val="single" w:sz="8" w:space="0" w:color="000000"/>
              <w:bottom w:val="single" w:sz="8" w:space="0" w:color="000000"/>
              <w:right w:val="single" w:sz="8" w:space="0" w:color="000000"/>
            </w:tcBorders>
            <w:tcMar>
              <w:top w:w="40" w:type="nil"/>
              <w:left w:w="40" w:type="nil"/>
              <w:bottom w:w="40" w:type="nil"/>
              <w:right w:w="40" w:type="nil"/>
            </w:tcMar>
          </w:tcPr>
          <w:p w:rsidR="00FE0EC6" w:rsidRPr="00F67B0C" w:rsidRDefault="00FE0EC6">
            <w:pPr>
              <w:widowControl w:val="0"/>
              <w:autoSpaceDE w:val="0"/>
              <w:autoSpaceDN w:val="0"/>
              <w:adjustRightInd w:val="0"/>
              <w:spacing w:line="300" w:lineRule="atLeast"/>
              <w:rPr>
                <w:rFonts w:ascii="Calibri" w:hAnsi="Calibri"/>
                <w:color w:val="262626"/>
                <w:sz w:val="22"/>
              </w:rPr>
            </w:pPr>
            <w:r w:rsidRPr="00F67B0C">
              <w:rPr>
                <w:rFonts w:ascii="Calibri" w:hAnsi="Calibri"/>
                <w:color w:val="262626"/>
                <w:sz w:val="22"/>
              </w:rPr>
              <w:t>Mikey O'Connor</w:t>
            </w:r>
          </w:p>
        </w:tc>
        <w:tc>
          <w:tcPr>
            <w:tcW w:w="2840" w:type="dxa"/>
            <w:tcBorders>
              <w:top w:val="single" w:sz="8" w:space="0" w:color="000000"/>
              <w:left w:val="single" w:sz="8" w:space="0" w:color="000000"/>
              <w:bottom w:val="single" w:sz="8" w:space="0" w:color="000000"/>
              <w:right w:val="single" w:sz="8" w:space="0" w:color="000000"/>
            </w:tcBorders>
            <w:tcMar>
              <w:top w:w="40" w:type="nil"/>
              <w:left w:w="40" w:type="nil"/>
              <w:bottom w:w="40" w:type="nil"/>
              <w:right w:w="40" w:type="nil"/>
            </w:tcMar>
          </w:tcPr>
          <w:p w:rsidR="00FE0EC6" w:rsidRPr="00F67B0C" w:rsidRDefault="00FE0EC6">
            <w:pPr>
              <w:widowControl w:val="0"/>
              <w:autoSpaceDE w:val="0"/>
              <w:autoSpaceDN w:val="0"/>
              <w:adjustRightInd w:val="0"/>
              <w:spacing w:line="300" w:lineRule="atLeast"/>
              <w:rPr>
                <w:rFonts w:ascii="Calibri" w:hAnsi="Calibri"/>
                <w:color w:val="262626"/>
                <w:sz w:val="22"/>
              </w:rPr>
            </w:pPr>
            <w:r w:rsidRPr="00F67B0C">
              <w:rPr>
                <w:rFonts w:ascii="Calibri" w:hAnsi="Calibri"/>
                <w:color w:val="262626"/>
                <w:sz w:val="22"/>
              </w:rPr>
              <w:t>CBUC</w:t>
            </w:r>
          </w:p>
        </w:tc>
      </w:tr>
      <w:tr w:rsidR="00FE0EC6" w:rsidRPr="00F67B0C" w:rsidTr="00FE0EC6">
        <w:tblPrEx>
          <w:tblBorders>
            <w:top w:val="none" w:sz="0" w:space="0" w:color="auto"/>
          </w:tblBorders>
          <w:tblCellMar>
            <w:top w:w="0" w:type="dxa"/>
            <w:bottom w:w="0" w:type="dxa"/>
          </w:tblCellMar>
        </w:tblPrEx>
        <w:trPr>
          <w:jc w:val="center"/>
        </w:trPr>
        <w:tc>
          <w:tcPr>
            <w:tcW w:w="2500" w:type="dxa"/>
            <w:tcBorders>
              <w:top w:val="single" w:sz="8" w:space="0" w:color="000000"/>
              <w:left w:val="single" w:sz="8" w:space="0" w:color="000000"/>
              <w:bottom w:val="single" w:sz="8" w:space="0" w:color="000000"/>
              <w:right w:val="single" w:sz="8" w:space="0" w:color="000000"/>
            </w:tcBorders>
            <w:tcMar>
              <w:top w:w="40" w:type="nil"/>
              <w:left w:w="40" w:type="nil"/>
              <w:bottom w:w="40" w:type="nil"/>
              <w:right w:w="40" w:type="nil"/>
            </w:tcMar>
          </w:tcPr>
          <w:p w:rsidR="00FE0EC6" w:rsidRPr="00F67B0C" w:rsidRDefault="00FE0EC6">
            <w:pPr>
              <w:widowControl w:val="0"/>
              <w:autoSpaceDE w:val="0"/>
              <w:autoSpaceDN w:val="0"/>
              <w:adjustRightInd w:val="0"/>
              <w:spacing w:line="300" w:lineRule="atLeast"/>
              <w:rPr>
                <w:rFonts w:ascii="Calibri" w:hAnsi="Calibri"/>
                <w:color w:val="262626"/>
                <w:sz w:val="22"/>
              </w:rPr>
            </w:pPr>
            <w:r w:rsidRPr="00F67B0C">
              <w:rPr>
                <w:rFonts w:ascii="Calibri" w:hAnsi="Calibri"/>
                <w:color w:val="262626"/>
                <w:sz w:val="22"/>
              </w:rPr>
              <w:t>Lisa Rosaya</w:t>
            </w:r>
          </w:p>
        </w:tc>
        <w:tc>
          <w:tcPr>
            <w:tcW w:w="2840" w:type="dxa"/>
            <w:tcBorders>
              <w:top w:val="single" w:sz="8" w:space="0" w:color="000000"/>
              <w:left w:val="single" w:sz="8" w:space="0" w:color="000000"/>
              <w:bottom w:val="single" w:sz="8" w:space="0" w:color="000000"/>
              <w:right w:val="single" w:sz="8" w:space="0" w:color="000000"/>
            </w:tcBorders>
            <w:tcMar>
              <w:top w:w="40" w:type="nil"/>
              <w:left w:w="40" w:type="nil"/>
              <w:bottom w:w="40" w:type="nil"/>
              <w:right w:w="40" w:type="nil"/>
            </w:tcMar>
          </w:tcPr>
          <w:p w:rsidR="00FE0EC6" w:rsidRPr="00F67B0C" w:rsidRDefault="00FE0EC6">
            <w:pPr>
              <w:widowControl w:val="0"/>
              <w:autoSpaceDE w:val="0"/>
              <w:autoSpaceDN w:val="0"/>
              <w:adjustRightInd w:val="0"/>
              <w:spacing w:line="300" w:lineRule="atLeast"/>
              <w:rPr>
                <w:rFonts w:ascii="Calibri" w:hAnsi="Calibri"/>
                <w:color w:val="262626"/>
                <w:sz w:val="22"/>
              </w:rPr>
            </w:pPr>
            <w:r w:rsidRPr="00F67B0C">
              <w:rPr>
                <w:rFonts w:ascii="Calibri" w:hAnsi="Calibri"/>
                <w:color w:val="262626"/>
                <w:sz w:val="22"/>
              </w:rPr>
              <w:t>IPC</w:t>
            </w:r>
          </w:p>
        </w:tc>
      </w:tr>
      <w:tr w:rsidR="00FE0EC6" w:rsidRPr="00F67B0C" w:rsidTr="00FE0EC6">
        <w:tblPrEx>
          <w:tblBorders>
            <w:top w:val="none" w:sz="0" w:space="0" w:color="auto"/>
          </w:tblBorders>
          <w:tblCellMar>
            <w:top w:w="0" w:type="dxa"/>
            <w:bottom w:w="0" w:type="dxa"/>
          </w:tblCellMar>
        </w:tblPrEx>
        <w:trPr>
          <w:jc w:val="center"/>
        </w:trPr>
        <w:tc>
          <w:tcPr>
            <w:tcW w:w="2500" w:type="dxa"/>
            <w:tcBorders>
              <w:top w:val="single" w:sz="8" w:space="0" w:color="000000"/>
              <w:left w:val="single" w:sz="8" w:space="0" w:color="000000"/>
              <w:bottom w:val="single" w:sz="8" w:space="0" w:color="000000"/>
              <w:right w:val="single" w:sz="8" w:space="0" w:color="000000"/>
            </w:tcBorders>
            <w:tcMar>
              <w:top w:w="40" w:type="nil"/>
              <w:left w:w="40" w:type="nil"/>
              <w:bottom w:w="40" w:type="nil"/>
              <w:right w:w="40" w:type="nil"/>
            </w:tcMar>
          </w:tcPr>
          <w:p w:rsidR="00FE0EC6" w:rsidRPr="00F67B0C" w:rsidRDefault="00FE0EC6">
            <w:pPr>
              <w:widowControl w:val="0"/>
              <w:autoSpaceDE w:val="0"/>
              <w:autoSpaceDN w:val="0"/>
              <w:adjustRightInd w:val="0"/>
              <w:spacing w:line="300" w:lineRule="atLeast"/>
              <w:rPr>
                <w:rFonts w:ascii="Calibri" w:hAnsi="Calibri"/>
                <w:color w:val="262626"/>
                <w:sz w:val="22"/>
              </w:rPr>
            </w:pPr>
            <w:r w:rsidRPr="00F67B0C">
              <w:rPr>
                <w:rFonts w:ascii="Calibri" w:hAnsi="Calibri"/>
                <w:color w:val="262626"/>
                <w:sz w:val="22"/>
              </w:rPr>
              <w:t>Faisal Shah</w:t>
            </w:r>
          </w:p>
        </w:tc>
        <w:tc>
          <w:tcPr>
            <w:tcW w:w="2840" w:type="dxa"/>
            <w:tcBorders>
              <w:top w:val="single" w:sz="8" w:space="0" w:color="000000"/>
              <w:left w:val="single" w:sz="8" w:space="0" w:color="000000"/>
              <w:bottom w:val="single" w:sz="8" w:space="0" w:color="000000"/>
              <w:right w:val="single" w:sz="8" w:space="0" w:color="000000"/>
            </w:tcBorders>
            <w:tcMar>
              <w:top w:w="40" w:type="nil"/>
              <w:left w:w="40" w:type="nil"/>
              <w:bottom w:w="40" w:type="nil"/>
              <w:right w:w="40" w:type="nil"/>
            </w:tcMar>
          </w:tcPr>
          <w:p w:rsidR="00FE0EC6" w:rsidRPr="00F67B0C" w:rsidRDefault="00FE0EC6">
            <w:pPr>
              <w:widowControl w:val="0"/>
              <w:autoSpaceDE w:val="0"/>
              <w:autoSpaceDN w:val="0"/>
              <w:adjustRightInd w:val="0"/>
              <w:spacing w:line="300" w:lineRule="atLeast"/>
              <w:rPr>
                <w:rFonts w:ascii="Calibri" w:hAnsi="Calibri"/>
                <w:color w:val="262626"/>
                <w:sz w:val="22"/>
              </w:rPr>
            </w:pPr>
            <w:r w:rsidRPr="00F67B0C">
              <w:rPr>
                <w:rFonts w:ascii="Calibri" w:hAnsi="Calibri"/>
                <w:color w:val="262626"/>
                <w:sz w:val="22"/>
              </w:rPr>
              <w:t>Individual</w:t>
            </w:r>
          </w:p>
        </w:tc>
      </w:tr>
      <w:tr w:rsidR="00FE0EC6" w:rsidRPr="00F67B0C" w:rsidTr="00FE0EC6">
        <w:tblPrEx>
          <w:tblBorders>
            <w:top w:val="none" w:sz="0" w:space="0" w:color="auto"/>
          </w:tblBorders>
          <w:tblCellMar>
            <w:top w:w="0" w:type="dxa"/>
            <w:bottom w:w="0" w:type="dxa"/>
          </w:tblCellMar>
        </w:tblPrEx>
        <w:trPr>
          <w:jc w:val="center"/>
        </w:trPr>
        <w:tc>
          <w:tcPr>
            <w:tcW w:w="2500" w:type="dxa"/>
            <w:tcBorders>
              <w:top w:val="single" w:sz="8" w:space="0" w:color="000000"/>
              <w:left w:val="single" w:sz="8" w:space="0" w:color="000000"/>
              <w:bottom w:val="single" w:sz="8" w:space="0" w:color="000000"/>
              <w:right w:val="single" w:sz="8" w:space="0" w:color="000000"/>
            </w:tcBorders>
            <w:tcMar>
              <w:top w:w="40" w:type="nil"/>
              <w:left w:w="40" w:type="nil"/>
              <w:bottom w:w="40" w:type="nil"/>
              <w:right w:w="40" w:type="nil"/>
            </w:tcMar>
          </w:tcPr>
          <w:p w:rsidR="00FE0EC6" w:rsidRPr="00F67B0C" w:rsidRDefault="00FE0EC6">
            <w:pPr>
              <w:widowControl w:val="0"/>
              <w:autoSpaceDE w:val="0"/>
              <w:autoSpaceDN w:val="0"/>
              <w:adjustRightInd w:val="0"/>
              <w:spacing w:line="300" w:lineRule="atLeast"/>
              <w:rPr>
                <w:rFonts w:ascii="Calibri" w:hAnsi="Calibri"/>
                <w:color w:val="262626"/>
                <w:sz w:val="22"/>
              </w:rPr>
            </w:pPr>
            <w:r w:rsidRPr="00F67B0C">
              <w:rPr>
                <w:rFonts w:ascii="Calibri" w:hAnsi="Calibri"/>
                <w:color w:val="262626"/>
                <w:sz w:val="22"/>
              </w:rPr>
              <w:t>Joi White</w:t>
            </w:r>
          </w:p>
        </w:tc>
        <w:tc>
          <w:tcPr>
            <w:tcW w:w="2840" w:type="dxa"/>
            <w:tcBorders>
              <w:top w:val="single" w:sz="8" w:space="0" w:color="000000"/>
              <w:left w:val="single" w:sz="8" w:space="0" w:color="000000"/>
              <w:bottom w:val="single" w:sz="8" w:space="0" w:color="000000"/>
              <w:right w:val="single" w:sz="8" w:space="0" w:color="000000"/>
            </w:tcBorders>
            <w:tcMar>
              <w:top w:w="40" w:type="nil"/>
              <w:left w:w="40" w:type="nil"/>
              <w:bottom w:w="40" w:type="nil"/>
              <w:right w:w="40" w:type="nil"/>
            </w:tcMar>
          </w:tcPr>
          <w:p w:rsidR="00FE0EC6" w:rsidRPr="00F67B0C" w:rsidRDefault="00FE0EC6">
            <w:pPr>
              <w:widowControl w:val="0"/>
              <w:autoSpaceDE w:val="0"/>
              <w:autoSpaceDN w:val="0"/>
              <w:adjustRightInd w:val="0"/>
              <w:spacing w:line="300" w:lineRule="atLeast"/>
              <w:rPr>
                <w:rFonts w:ascii="Calibri" w:hAnsi="Calibri"/>
                <w:color w:val="262626"/>
                <w:sz w:val="22"/>
              </w:rPr>
            </w:pPr>
            <w:r w:rsidRPr="00F67B0C">
              <w:rPr>
                <w:rFonts w:ascii="Calibri" w:hAnsi="Calibri"/>
                <w:color w:val="262626"/>
                <w:sz w:val="22"/>
              </w:rPr>
              <w:t>IPC</w:t>
            </w:r>
          </w:p>
        </w:tc>
      </w:tr>
      <w:tr w:rsidR="00FE0EC6" w:rsidRPr="00F67B0C" w:rsidTr="00FE0EC6">
        <w:tblPrEx>
          <w:tblCellMar>
            <w:top w:w="0" w:type="dxa"/>
            <w:bottom w:w="0" w:type="dxa"/>
          </w:tblCellMar>
        </w:tblPrEx>
        <w:trPr>
          <w:jc w:val="center"/>
        </w:trPr>
        <w:tc>
          <w:tcPr>
            <w:tcW w:w="2500" w:type="dxa"/>
            <w:tcBorders>
              <w:top w:val="single" w:sz="8" w:space="0" w:color="000000"/>
              <w:left w:val="single" w:sz="8" w:space="0" w:color="000000"/>
              <w:bottom w:val="single" w:sz="8" w:space="0" w:color="000000"/>
              <w:right w:val="single" w:sz="8" w:space="0" w:color="000000"/>
            </w:tcBorders>
            <w:tcMar>
              <w:top w:w="40" w:type="nil"/>
              <w:left w:w="40" w:type="nil"/>
              <w:bottom w:w="40" w:type="nil"/>
              <w:right w:w="40" w:type="nil"/>
            </w:tcMar>
          </w:tcPr>
          <w:p w:rsidR="00FE0EC6" w:rsidRPr="00F67B0C" w:rsidRDefault="00FE0EC6">
            <w:pPr>
              <w:widowControl w:val="0"/>
              <w:autoSpaceDE w:val="0"/>
              <w:autoSpaceDN w:val="0"/>
              <w:adjustRightInd w:val="0"/>
              <w:spacing w:line="300" w:lineRule="atLeast"/>
              <w:rPr>
                <w:rFonts w:ascii="Calibri" w:hAnsi="Calibri"/>
                <w:color w:val="262626"/>
                <w:sz w:val="22"/>
              </w:rPr>
            </w:pPr>
            <w:r w:rsidRPr="00F67B0C">
              <w:rPr>
                <w:rFonts w:ascii="Calibri" w:hAnsi="Calibri"/>
                <w:color w:val="262626"/>
                <w:sz w:val="22"/>
              </w:rPr>
              <w:t>Mary Wong</w:t>
            </w:r>
          </w:p>
        </w:tc>
        <w:tc>
          <w:tcPr>
            <w:tcW w:w="2840" w:type="dxa"/>
            <w:tcBorders>
              <w:top w:val="single" w:sz="8" w:space="0" w:color="000000"/>
              <w:left w:val="single" w:sz="8" w:space="0" w:color="000000"/>
              <w:bottom w:val="single" w:sz="8" w:space="0" w:color="000000"/>
              <w:right w:val="single" w:sz="8" w:space="0" w:color="000000"/>
            </w:tcBorders>
            <w:tcMar>
              <w:top w:w="40" w:type="nil"/>
              <w:left w:w="40" w:type="nil"/>
              <w:bottom w:w="40" w:type="nil"/>
              <w:right w:w="40" w:type="nil"/>
            </w:tcMar>
          </w:tcPr>
          <w:p w:rsidR="00FE0EC6" w:rsidRPr="00F67B0C" w:rsidRDefault="00FE0EC6">
            <w:pPr>
              <w:widowControl w:val="0"/>
              <w:autoSpaceDE w:val="0"/>
              <w:autoSpaceDN w:val="0"/>
              <w:adjustRightInd w:val="0"/>
              <w:spacing w:line="300" w:lineRule="atLeast"/>
              <w:rPr>
                <w:rFonts w:ascii="Calibri" w:hAnsi="Calibri"/>
                <w:color w:val="262626"/>
                <w:sz w:val="22"/>
              </w:rPr>
            </w:pPr>
            <w:r w:rsidRPr="00F67B0C">
              <w:rPr>
                <w:rFonts w:ascii="Calibri" w:hAnsi="Calibri"/>
                <w:color w:val="262626"/>
                <w:sz w:val="22"/>
              </w:rPr>
              <w:t>NCSG</w:t>
            </w:r>
          </w:p>
        </w:tc>
      </w:tr>
    </w:tbl>
    <w:p w:rsidR="00B55BFF" w:rsidRPr="00F67B0C" w:rsidRDefault="00B55BFF">
      <w:pPr>
        <w:rPr>
          <w:rFonts w:ascii="Calibri" w:hAnsi="Calibri"/>
          <w:color w:val="000000"/>
          <w:sz w:val="22"/>
        </w:rPr>
      </w:pPr>
    </w:p>
    <w:p w:rsidR="00B55BFF" w:rsidRPr="00F67B0C" w:rsidRDefault="00B55BFF">
      <w:pPr>
        <w:rPr>
          <w:rFonts w:ascii="Calibri" w:hAnsi="Calibri"/>
          <w:color w:val="000000"/>
          <w:sz w:val="22"/>
        </w:rPr>
      </w:pPr>
    </w:p>
    <w:p w:rsidR="00B55BFF" w:rsidRPr="00F67B0C" w:rsidRDefault="00B55BFF">
      <w:pPr>
        <w:rPr>
          <w:rFonts w:ascii="Calibri" w:hAnsi="Calibri"/>
          <w:color w:val="000000"/>
          <w:sz w:val="22"/>
        </w:rPr>
      </w:pPr>
    </w:p>
    <w:p w:rsidR="00EA05AE" w:rsidRPr="00F67B0C" w:rsidRDefault="00EA05AE">
      <w:pPr>
        <w:rPr>
          <w:rFonts w:ascii="Calibri" w:hAnsi="Calibri"/>
          <w:color w:val="000000"/>
          <w:sz w:val="22"/>
        </w:rPr>
      </w:pPr>
    </w:p>
    <w:p w:rsidR="00D17A27" w:rsidRPr="00F67B0C" w:rsidRDefault="00D17A27">
      <w:pPr>
        <w:rPr>
          <w:rFonts w:ascii="Calibri" w:hAnsi="Calibri"/>
          <w:color w:val="000000"/>
          <w:sz w:val="22"/>
        </w:rPr>
      </w:pPr>
    </w:p>
    <w:p w:rsidR="00890F90" w:rsidRPr="00F67B0C" w:rsidRDefault="008E7164">
      <w:pPr>
        <w:rPr>
          <w:rFonts w:ascii="Calibri" w:hAnsi="Calibri"/>
          <w:color w:val="000000"/>
          <w:sz w:val="22"/>
        </w:rPr>
      </w:pPr>
      <w:r w:rsidRPr="00F67B0C">
        <w:rPr>
          <w:rFonts w:ascii="Calibri" w:hAnsi="Calibri"/>
          <w:color w:val="000000"/>
          <w:sz w:val="22"/>
        </w:rPr>
        <w:t xml:space="preserve"> </w:t>
      </w:r>
    </w:p>
    <w:p w:rsidR="008E7164" w:rsidRPr="00F67B0C" w:rsidRDefault="008E7164">
      <w:pPr>
        <w:rPr>
          <w:rFonts w:ascii="Calibri" w:hAnsi="Calibri"/>
          <w:color w:val="000000"/>
          <w:sz w:val="22"/>
        </w:rPr>
      </w:pPr>
    </w:p>
    <w:p w:rsidR="0031026D" w:rsidRPr="00F67B0C" w:rsidRDefault="0031026D">
      <w:pPr>
        <w:rPr>
          <w:rFonts w:ascii="Calibri" w:hAnsi="Calibri"/>
          <w:sz w:val="22"/>
        </w:rPr>
      </w:pPr>
    </w:p>
    <w:sectPr w:rsidR="0031026D" w:rsidRPr="00F67B0C" w:rsidSect="00E9122A">
      <w:pgSz w:w="15840" w:h="12240" w:orient="landscape"/>
      <w:pgMar w:top="1560" w:right="1440" w:bottom="1800" w:left="1440" w:header="720" w:footer="720" w:gutter="0"/>
      <w:cols w:space="720"/>
      <w:sectPrChange w:id="1137" w:author="Marika Konings" w:date="2010-11-04T11:39:00Z">
        <w:sectPr w:rsidR="0031026D" w:rsidRPr="00F67B0C" w:rsidSect="00E9122A">
          <w:pgMar w:top="1800"/>
        </w:sectPr>
      </w:sectPrChang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F34" w:rsidRDefault="00E70F34" w:rsidP="00B55BFF">
      <w:r>
        <w:separator/>
      </w:r>
    </w:p>
  </w:endnote>
  <w:endnote w:type="continuationSeparator" w:id="0">
    <w:p w:rsidR="00E70F34" w:rsidRDefault="00E70F34" w:rsidP="00B55BFF">
      <w:r>
        <w:continuationSeparator/>
      </w:r>
    </w:p>
  </w:endnote>
  <w:endnote w:type="continuationNotice" w:id="1">
    <w:p w:rsidR="00E70F34" w:rsidRDefault="00E70F3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F34" w:rsidRDefault="00E70F34" w:rsidP="00B55BFF">
      <w:r>
        <w:separator/>
      </w:r>
    </w:p>
  </w:footnote>
  <w:footnote w:type="continuationSeparator" w:id="0">
    <w:p w:rsidR="00E70F34" w:rsidRDefault="00E70F34" w:rsidP="00B55BFF">
      <w:r>
        <w:continuationSeparator/>
      </w:r>
    </w:p>
  </w:footnote>
  <w:footnote w:type="continuationNotice" w:id="1">
    <w:p w:rsidR="00E70F34" w:rsidRDefault="00E70F34"/>
  </w:footnote>
  <w:footnote w:id="2">
    <w:p w:rsidR="00911E5D" w:rsidRDefault="00911E5D">
      <w:pPr>
        <w:pStyle w:val="FootnoteText"/>
      </w:pPr>
      <w:r>
        <w:rPr>
          <w:rStyle w:val="FootnoteReference"/>
        </w:rPr>
        <w:footnoteRef/>
      </w:r>
      <w:r>
        <w:t xml:space="preserve"> </w:t>
      </w:r>
      <w:r w:rsidRPr="004613FE">
        <w:rPr>
          <w:rFonts w:ascii="Calibri" w:hAnsi="Calibri"/>
          <w:sz w:val="20"/>
        </w:rPr>
        <w:t>See list of members in Annex IV</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1502B6"/>
    <w:multiLevelType w:val="hybridMultilevel"/>
    <w:tmpl w:val="31667E9A"/>
    <w:lvl w:ilvl="0" w:tplc="0409000F">
      <w:start w:val="1"/>
      <w:numFmt w:val="decimal"/>
      <w:lvlText w:val="%1."/>
      <w:lvlJc w:val="left"/>
      <w:pPr>
        <w:ind w:left="720" w:hanging="360"/>
      </w:pPr>
      <w:rPr>
        <w:rFonts w:hint="default"/>
      </w:rPr>
    </w:lvl>
    <w:lvl w:ilvl="1" w:tplc="4B6CDFD0">
      <w:start w:val="1"/>
      <w:numFmt w:val="lowerLetter"/>
      <w:lvlText w:val="%2."/>
      <w:lvlJc w:val="left"/>
      <w:pPr>
        <w:ind w:left="1440" w:hanging="360"/>
      </w:pPr>
      <w:rPr>
        <w:rFonts w:ascii="Calibri" w:eastAsia="Calibri" w:hAnsi="Calibri"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48453E"/>
    <w:multiLevelType w:val="hybridMultilevel"/>
    <w:tmpl w:val="74D0EBC4"/>
    <w:lvl w:ilvl="0" w:tplc="46AEDF62">
      <w:numFmt w:val="bullet"/>
      <w:lvlText w:val="-"/>
      <w:lvlJc w:val="left"/>
      <w:pPr>
        <w:ind w:left="720" w:hanging="360"/>
      </w:pPr>
      <w:rPr>
        <w:rFonts w:ascii="Calibri" w:eastAsia="MS Mincho" w:hAnsi="Calibri" w:cs="Courie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0D3D8C"/>
    <w:multiLevelType w:val="hybridMultilevel"/>
    <w:tmpl w:val="E31EA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4A4BE1"/>
    <w:multiLevelType w:val="hybridMultilevel"/>
    <w:tmpl w:val="8EEC78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1E70179"/>
    <w:multiLevelType w:val="hybridMultilevel"/>
    <w:tmpl w:val="61AEAC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32B77EE"/>
    <w:multiLevelType w:val="multilevel"/>
    <w:tmpl w:val="579EB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revisionView w:markup="0"/>
  <w:trackRevision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 w:id="1"/>
  </w:footnotePr>
  <w:endnotePr>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1026D"/>
    <w:rsid w:val="00024607"/>
    <w:rsid w:val="00034EEB"/>
    <w:rsid w:val="000A56F1"/>
    <w:rsid w:val="0010380C"/>
    <w:rsid w:val="00105310"/>
    <w:rsid w:val="00250402"/>
    <w:rsid w:val="002B76C9"/>
    <w:rsid w:val="0031026D"/>
    <w:rsid w:val="00415D71"/>
    <w:rsid w:val="004613FE"/>
    <w:rsid w:val="004F7530"/>
    <w:rsid w:val="00606C5B"/>
    <w:rsid w:val="006300D7"/>
    <w:rsid w:val="007D7B3D"/>
    <w:rsid w:val="00863121"/>
    <w:rsid w:val="00890F90"/>
    <w:rsid w:val="008C7F28"/>
    <w:rsid w:val="008E70A2"/>
    <w:rsid w:val="008E7164"/>
    <w:rsid w:val="00911E5D"/>
    <w:rsid w:val="009B7A87"/>
    <w:rsid w:val="00A07C04"/>
    <w:rsid w:val="00A63C5D"/>
    <w:rsid w:val="00AA28A3"/>
    <w:rsid w:val="00AF32AA"/>
    <w:rsid w:val="00B3781A"/>
    <w:rsid w:val="00B55BFF"/>
    <w:rsid w:val="00B76707"/>
    <w:rsid w:val="00B834B7"/>
    <w:rsid w:val="00C166E8"/>
    <w:rsid w:val="00C31BAA"/>
    <w:rsid w:val="00C6666E"/>
    <w:rsid w:val="00D17A27"/>
    <w:rsid w:val="00E70F34"/>
    <w:rsid w:val="00E9122A"/>
    <w:rsid w:val="00E97501"/>
    <w:rsid w:val="00EA05AE"/>
    <w:rsid w:val="00F67B0C"/>
    <w:rsid w:val="00FE0EC6"/>
    <w:rsid w:val="00FE2D5D"/>
    <w:rsid w:val="00FF32F9"/>
  </w:rsids>
  <m:mathPr>
    <m:mathFont m:val="Cambria Math"/>
    <m:brkBin m:val="before"/>
    <m:brkBinSub m:val="--"/>
    <m:smallFrac m:val="off"/>
    <m:dispDef m:val="off"/>
    <m:lMargin m:val="0"/>
    <m:rMargin m:val="0"/>
    <m:defJc m:val="centerGroup"/>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lorfulList-Accent1">
    <w:name w:val="Colorful List Accent 1"/>
    <w:basedOn w:val="Normal"/>
    <w:uiPriority w:val="34"/>
    <w:qFormat/>
    <w:rsid w:val="008C7F28"/>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unhideWhenUsed/>
    <w:rsid w:val="00B55BFF"/>
    <w:rPr>
      <w:lang/>
    </w:rPr>
  </w:style>
  <w:style w:type="character" w:customStyle="1" w:styleId="FootnoteTextChar">
    <w:name w:val="Footnote Text Char"/>
    <w:link w:val="FootnoteText"/>
    <w:uiPriority w:val="99"/>
    <w:rsid w:val="00B55BFF"/>
    <w:rPr>
      <w:sz w:val="24"/>
      <w:szCs w:val="24"/>
    </w:rPr>
  </w:style>
  <w:style w:type="character" w:styleId="FootnoteReference">
    <w:name w:val="footnote reference"/>
    <w:uiPriority w:val="99"/>
    <w:unhideWhenUsed/>
    <w:rsid w:val="00B55BFF"/>
    <w:rPr>
      <w:vertAlign w:val="superscript"/>
    </w:rPr>
  </w:style>
  <w:style w:type="paragraph" w:customStyle="1" w:styleId="ColorfulList-Accent11">
    <w:name w:val="Colorful List - Accent 11"/>
    <w:basedOn w:val="Normal"/>
    <w:uiPriority w:val="34"/>
    <w:qFormat/>
    <w:rsid w:val="002B76C9"/>
    <w:pPr>
      <w:ind w:left="720"/>
      <w:contextualSpacing/>
    </w:pPr>
  </w:style>
  <w:style w:type="character" w:styleId="Hyperlink">
    <w:name w:val="Hyperlink"/>
    <w:uiPriority w:val="99"/>
    <w:unhideWhenUsed/>
    <w:rsid w:val="002B76C9"/>
    <w:rPr>
      <w:color w:val="0000FF"/>
      <w:u w:val="single"/>
    </w:rPr>
  </w:style>
  <w:style w:type="character" w:styleId="HTMLCite">
    <w:name w:val="HTML Cite"/>
    <w:uiPriority w:val="99"/>
    <w:semiHidden/>
    <w:unhideWhenUsed/>
    <w:rsid w:val="002B76C9"/>
    <w:rPr>
      <w:i/>
      <w:iCs/>
    </w:rPr>
  </w:style>
  <w:style w:type="paragraph" w:styleId="Header">
    <w:name w:val="header"/>
    <w:basedOn w:val="Normal"/>
    <w:link w:val="HeaderChar"/>
    <w:uiPriority w:val="99"/>
    <w:unhideWhenUsed/>
    <w:rsid w:val="002B76C9"/>
    <w:pPr>
      <w:tabs>
        <w:tab w:val="center" w:pos="4320"/>
        <w:tab w:val="right" w:pos="8640"/>
      </w:tabs>
    </w:pPr>
    <w:rPr>
      <w:lang/>
    </w:rPr>
  </w:style>
  <w:style w:type="character" w:customStyle="1" w:styleId="HeaderChar">
    <w:name w:val="Header Char"/>
    <w:link w:val="Header"/>
    <w:uiPriority w:val="99"/>
    <w:rsid w:val="002B76C9"/>
    <w:rPr>
      <w:sz w:val="24"/>
      <w:szCs w:val="24"/>
    </w:rPr>
  </w:style>
  <w:style w:type="paragraph" w:styleId="Footer">
    <w:name w:val="footer"/>
    <w:basedOn w:val="Normal"/>
    <w:link w:val="FooterChar"/>
    <w:uiPriority w:val="99"/>
    <w:unhideWhenUsed/>
    <w:rsid w:val="002B76C9"/>
    <w:pPr>
      <w:tabs>
        <w:tab w:val="center" w:pos="4320"/>
        <w:tab w:val="right" w:pos="8640"/>
      </w:tabs>
    </w:pPr>
    <w:rPr>
      <w:lang/>
    </w:rPr>
  </w:style>
  <w:style w:type="character" w:customStyle="1" w:styleId="FooterChar">
    <w:name w:val="Footer Char"/>
    <w:link w:val="Footer"/>
    <w:uiPriority w:val="99"/>
    <w:rsid w:val="002B76C9"/>
    <w:rPr>
      <w:sz w:val="24"/>
      <w:szCs w:val="24"/>
    </w:rPr>
  </w:style>
  <w:style w:type="paragraph" w:styleId="BalloonText">
    <w:name w:val="Balloon Text"/>
    <w:basedOn w:val="Normal"/>
    <w:link w:val="BalloonTextChar"/>
    <w:uiPriority w:val="99"/>
    <w:semiHidden/>
    <w:unhideWhenUsed/>
    <w:rsid w:val="002B76C9"/>
    <w:rPr>
      <w:rFonts w:ascii="Lucida Grande" w:hAnsi="Lucida Grande"/>
      <w:sz w:val="18"/>
      <w:szCs w:val="18"/>
      <w:lang/>
    </w:rPr>
  </w:style>
  <w:style w:type="character" w:customStyle="1" w:styleId="BalloonTextChar">
    <w:name w:val="Balloon Text Char"/>
    <w:link w:val="BalloonText"/>
    <w:uiPriority w:val="99"/>
    <w:semiHidden/>
    <w:rsid w:val="002B76C9"/>
    <w:rPr>
      <w:rFonts w:ascii="Lucida Grande" w:hAnsi="Lucida Grande" w:cs="Lucida Grande"/>
      <w:sz w:val="18"/>
      <w:szCs w:val="18"/>
    </w:rPr>
  </w:style>
  <w:style w:type="character" w:styleId="FollowedHyperlink">
    <w:name w:val="FollowedHyperlink"/>
    <w:uiPriority w:val="99"/>
    <w:semiHidden/>
    <w:unhideWhenUsed/>
    <w:rsid w:val="002B76C9"/>
    <w:rPr>
      <w:color w:val="800080"/>
      <w:u w:val="single"/>
    </w:rPr>
  </w:style>
</w:styles>
</file>

<file path=word/webSettings.xml><?xml version="1.0" encoding="utf-8"?>
<w:webSettings xmlns:r="http://schemas.openxmlformats.org/officeDocument/2006/relationships" xmlns:w="http://schemas.openxmlformats.org/wordprocessingml/2006/main">
  <w:divs>
    <w:div w:id="79301460">
      <w:bodyDiv w:val="1"/>
      <w:marLeft w:val="0"/>
      <w:marRight w:val="0"/>
      <w:marTop w:val="0"/>
      <w:marBottom w:val="0"/>
      <w:divBdr>
        <w:top w:val="none" w:sz="0" w:space="0" w:color="auto"/>
        <w:left w:val="none" w:sz="0" w:space="0" w:color="auto"/>
        <w:bottom w:val="none" w:sz="0" w:space="0" w:color="auto"/>
        <w:right w:val="none" w:sz="0" w:space="0" w:color="auto"/>
      </w:divBdr>
    </w:div>
    <w:div w:id="1160577212">
      <w:bodyDiv w:val="1"/>
      <w:marLeft w:val="0"/>
      <w:marRight w:val="0"/>
      <w:marTop w:val="0"/>
      <w:marBottom w:val="0"/>
      <w:divBdr>
        <w:top w:val="none" w:sz="0" w:space="0" w:color="auto"/>
        <w:left w:val="none" w:sz="0" w:space="0" w:color="auto"/>
        <w:bottom w:val="none" w:sz="0" w:space="0" w:color="auto"/>
        <w:right w:val="none" w:sz="0" w:space="0" w:color="auto"/>
      </w:divBdr>
    </w:div>
    <w:div w:id="1592617622">
      <w:bodyDiv w:val="1"/>
      <w:marLeft w:val="0"/>
      <w:marRight w:val="0"/>
      <w:marTop w:val="0"/>
      <w:marBottom w:val="0"/>
      <w:divBdr>
        <w:top w:val="none" w:sz="0" w:space="0" w:color="auto"/>
        <w:left w:val="none" w:sz="0" w:space="0" w:color="auto"/>
        <w:bottom w:val="none" w:sz="0" w:space="0" w:color="auto"/>
        <w:right w:val="none" w:sz="0" w:space="0" w:color="auto"/>
      </w:divBdr>
    </w:div>
    <w:div w:id="191647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29197-1C71-48C8-9CD4-DF914B0CD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3832</Words>
  <Characters>21846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25627</CharactersWithSpaces>
  <SharedDoc>false</SharedDoc>
  <HLinks>
    <vt:vector size="6" baseType="variant">
      <vt:variant>
        <vt:i4>2228272</vt:i4>
      </vt:variant>
      <vt:variant>
        <vt:i4>0</vt:i4>
      </vt:variant>
      <vt:variant>
        <vt:i4>0</vt:i4>
      </vt:variant>
      <vt:variant>
        <vt:i4>5</vt:i4>
      </vt:variant>
      <vt:variant>
        <vt:lpwstr>http://gnso.icann.org/issues/rap/rap-wg-final-report-29may10-en.pdf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 </cp:lastModifiedBy>
  <cp:revision>2</cp:revision>
  <cp:lastPrinted>2010-11-03T21:49:00Z</cp:lastPrinted>
  <dcterms:created xsi:type="dcterms:W3CDTF">2010-11-04T14:41:00Z</dcterms:created>
  <dcterms:modified xsi:type="dcterms:W3CDTF">2010-11-04T14:41:00Z</dcterms:modified>
</cp:coreProperties>
</file>