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77777777" w:rsidR="00F173E0" w:rsidRPr="00FC37FD" w:rsidRDefault="00FC37FD" w:rsidP="00FC37FD">
      <w:pPr>
        <w:jc w:val="center"/>
        <w:rPr>
          <w:b/>
          <w:u w:val="single"/>
        </w:rPr>
      </w:pPr>
      <w:r w:rsidRPr="00FC37FD">
        <w:rPr>
          <w:b/>
        </w:rPr>
        <w:t xml:space="preserve">GNSO Review Working Party </w:t>
      </w:r>
      <w:r w:rsidR="00034E4F" w:rsidRPr="00FC37FD">
        <w:rPr>
          <w:b/>
        </w:rPr>
        <w:t xml:space="preserve">Draft </w:t>
      </w:r>
      <w:r w:rsidRPr="00FC37FD">
        <w:rPr>
          <w:b/>
        </w:rPr>
        <w:t xml:space="preserve">Statement </w:t>
      </w:r>
      <w:r w:rsidR="00034E4F" w:rsidRPr="00FC37FD">
        <w:rPr>
          <w:b/>
        </w:rPr>
        <w:t xml:space="preserve">on Westlake </w:t>
      </w:r>
      <w:proofErr w:type="spellStart"/>
      <w:r w:rsidR="00034E4F" w:rsidRPr="00FC37FD">
        <w:rPr>
          <w:b/>
        </w:rPr>
        <w:t>Goverance’s</w:t>
      </w:r>
      <w:proofErr w:type="spellEnd"/>
      <w:r w:rsidR="00034E4F" w:rsidRPr="00FC37FD">
        <w:rPr>
          <w:b/>
        </w:rPr>
        <w:t xml:space="preserve"> Final GNSO Review </w:t>
      </w:r>
      <w:r w:rsidRPr="00FC37FD">
        <w:rPr>
          <w:b/>
        </w:rPr>
        <w:t>Report</w:t>
      </w:r>
    </w:p>
    <w:p w14:paraId="3729363B" w14:textId="77777777" w:rsidR="00034E4F" w:rsidRDefault="00034E4F" w:rsidP="00FC37FD">
      <w:pPr>
        <w:jc w:val="center"/>
      </w:pPr>
      <w:r>
        <w:t>Prepared by Chuck Gomes, 17 Sep 15</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30B8E2C8" w14:textId="77777777" w:rsidR="00E51231" w:rsidRDefault="002B1ADF">
      <w:r>
        <w:t>In advance of OEC consideration of the Final GNSO Review prepared by Westlake Governance, t</w:t>
      </w:r>
      <w:r w:rsidR="00E51231">
        <w:t>he GNSO Review Working Party</w:t>
      </w:r>
      <w:r>
        <w:t xml:space="preserve"> submits the following comments.</w:t>
      </w:r>
    </w:p>
    <w:p w14:paraId="3FE0DB90" w14:textId="3F3C549D" w:rsidR="00EE3B17" w:rsidRDefault="002B1ADF">
      <w:del w:id="0" w:author="William Drake" w:date="2015-09-20T11:29:00Z">
        <w:r w:rsidDel="00595B3D">
          <w:delText xml:space="preserve">The Working Party wants to first of </w:delText>
        </w:r>
        <w:r w:rsidR="00EE3B17" w:rsidDel="00595B3D">
          <w:delText xml:space="preserve">all </w:delText>
        </w:r>
        <w:r w:rsidDel="00595B3D">
          <w:delText>thank Westlake for their long and ex</w:delText>
        </w:r>
        <w:r w:rsidR="00EE3B17" w:rsidDel="00595B3D">
          <w:delText>tensive work</w:delText>
        </w:r>
        <w:r w:rsidDel="00595B3D">
          <w:delText xml:space="preserve"> on this pr</w:delText>
        </w:r>
        <w:r w:rsidR="00EE3B17" w:rsidDel="00595B3D">
          <w:delText xml:space="preserve">oject </w:delText>
        </w:r>
        <w:r w:rsidR="00FC37FD" w:rsidDel="00595B3D">
          <w:delText>including</w:delText>
        </w:r>
        <w:r w:rsidR="00EE3B17" w:rsidDel="00595B3D">
          <w:delText xml:space="preserve"> the way they collaborated with the Working Party </w:delText>
        </w:r>
        <w:r w:rsidR="00FC37FD" w:rsidDel="00595B3D">
          <w:delText>throughout the majority of their efforts</w:delText>
        </w:r>
        <w:r w:rsidR="00EE3B17" w:rsidDel="00595B3D">
          <w:delText xml:space="preserve">.  We also want to thank the staff members that provided consistent and </w:delText>
        </w:r>
        <w:r w:rsidR="00FC37FD" w:rsidDel="00595B3D">
          <w:delText>invaluable support</w:delText>
        </w:r>
        <w:r w:rsidR="00EE3B17" w:rsidDel="00595B3D">
          <w:delText>.</w:delText>
        </w:r>
      </w:del>
      <w:ins w:id="1" w:author="William Drake" w:date="2015-09-20T11:48:00Z">
        <w:r w:rsidR="00931C1B">
          <w:t xml:space="preserve"> </w:t>
        </w:r>
      </w:ins>
      <w:r w:rsidR="00EE3B17">
        <w:t xml:space="preserve">Overall we believe that the Review contains </w:t>
      </w:r>
      <w:del w:id="2" w:author="Stephanie Perrin" w:date="2015-09-18T18:21:00Z">
        <w:r w:rsidR="00EE3B17" w:rsidDel="004C0114">
          <w:delText xml:space="preserve">a </w:delText>
        </w:r>
      </w:del>
      <w:del w:id="3" w:author="William Drake" w:date="2015-09-21T10:20:00Z">
        <w:r w:rsidR="00FC37FD" w:rsidDel="001D1D3D">
          <w:delText>many</w:delText>
        </w:r>
      </w:del>
      <w:ins w:id="4" w:author="William Drake" w:date="2015-09-21T10:20:00Z">
        <w:r w:rsidR="001D1D3D">
          <w:t>some</w:t>
        </w:r>
      </w:ins>
      <w:r w:rsidR="00EE3B17">
        <w:t xml:space="preserve"> useful recommendations that </w:t>
      </w:r>
      <w:del w:id="5" w:author="William Drake" w:date="2015-09-21T10:21:00Z">
        <w:r w:rsidR="00EE3B17" w:rsidDel="001D1D3D">
          <w:delText xml:space="preserve">will </w:delText>
        </w:r>
      </w:del>
      <w:ins w:id="6" w:author="William Drake" w:date="2015-09-21T10:21:00Z">
        <w:r w:rsidR="001D1D3D">
          <w:t xml:space="preserve">could </w:t>
        </w:r>
      </w:ins>
      <w:r w:rsidR="00EE3B17">
        <w:t xml:space="preserve">contribute to ongoing </w:t>
      </w:r>
      <w:r w:rsidR="00A91B5F">
        <w:t>GNSO improvement and we as a team are commit</w:t>
      </w:r>
      <w:ins w:id="7" w:author="William Drake" w:date="2015-09-20T11:29:00Z">
        <w:r w:rsidR="00595B3D">
          <w:t>t</w:t>
        </w:r>
      </w:ins>
      <w:ins w:id="8" w:author="Stephanie Perrin" w:date="2015-09-18T18:21:00Z">
        <w:r w:rsidR="004C0114">
          <w:t>ed</w:t>
        </w:r>
      </w:ins>
      <w:del w:id="9" w:author="Stephanie Perrin" w:date="2015-09-18T18:21:00Z">
        <w:r w:rsidR="00A91B5F" w:rsidDel="004C0114">
          <w:delText>ment</w:delText>
        </w:r>
      </w:del>
      <w:r w:rsidR="00A91B5F">
        <w:t xml:space="preserve"> to contribute to the work that will need to be done going forward to provide additional detail and to assist in implementation.  But there is one recommendation that we want to specifically comment on:</w:t>
      </w:r>
    </w:p>
    <w:p w14:paraId="3053F30A" w14:textId="77777777" w:rsidR="00A91B5F" w:rsidRDefault="00A91B5F" w:rsidP="00A91B5F">
      <w:pPr>
        <w:ind w:left="720"/>
        <w:rPr>
          <w:rFonts w:ascii="Calibri" w:hAnsi="Calibri" w:cs="Calibri"/>
        </w:rPr>
      </w:pPr>
      <w:r>
        <w:t xml:space="preserve">Recommendation 23: </w:t>
      </w:r>
      <w:r>
        <w:rPr>
          <w:rFonts w:ascii="Calibri" w:hAnsi="Calibri" w:cs="Calibri"/>
        </w:rPr>
        <w:t>In  order  to  support  ICANN's  multi-stakeholder  model,  all  Cs  should  have  seats  on  the  GNSO  Council,  allocated  equally  (as  far  as  numerically  practicable)  by  their  SGs.</w:t>
      </w:r>
    </w:p>
    <w:p w14:paraId="1F9F844D" w14:textId="77777777" w:rsidR="00A91B5F" w:rsidRDefault="00FC37FD" w:rsidP="00A91B5F">
      <w:r>
        <w:t>While</w:t>
      </w:r>
      <w:r w:rsidR="00A91B5F">
        <w:t xml:space="preserve"> all of the other recommendations were discussed with the Working Party, </w:t>
      </w:r>
      <w:r w:rsidR="00F23287">
        <w:t xml:space="preserve">the first time that the Working Party saw 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237E59FE" w14:textId="77777777" w:rsidR="00AF0794" w:rsidDel="00595B3D" w:rsidRDefault="008F7631" w:rsidP="008F7631">
      <w:pPr>
        <w:pStyle w:val="ListParagraph"/>
        <w:numPr>
          <w:ilvl w:val="0"/>
          <w:numId w:val="1"/>
        </w:numPr>
        <w:ind w:left="360"/>
        <w:rPr>
          <w:del w:id="10" w:author="William Drake" w:date="2015-09-20T11:29:00Z"/>
        </w:rPr>
      </w:pPr>
      <w:del w:id="11" w:author="William Drake" w:date="2015-09-20T11:29:00Z">
        <w:r w:rsidDel="00595B3D">
          <w:delText>T</w:delText>
        </w:r>
        <w:r w:rsidR="00C320FC" w:rsidDel="00595B3D">
          <w:delText xml:space="preserve">he rationale provided by Westlake relates almost exclusively to the Non-Commercial Stakeholder Group </w:delText>
        </w:r>
        <w:r w:rsidR="005E7E67" w:rsidDel="00595B3D">
          <w:delText>(NCSG) but</w:delText>
        </w:r>
        <w:r w:rsidR="00C320FC" w:rsidDel="00595B3D">
          <w:delText xml:space="preserve"> the recommendation is made</w:delText>
        </w:r>
        <w:r w:rsidR="005E7E67" w:rsidDel="00595B3D">
          <w:delText xml:space="preserve"> for the entire GNSO Council.  Putting aside for the moment any merit or lack thereof </w:delText>
        </w:r>
      </w:del>
      <w:ins w:id="12" w:author="Stephanie Perrin" w:date="2015-09-18T18:24:00Z">
        <w:del w:id="13" w:author="William Drake" w:date="2015-09-20T11:29:00Z">
          <w:r w:rsidR="001155F8" w:rsidDel="00595B3D">
            <w:delText>in</w:delText>
          </w:r>
        </w:del>
      </w:ins>
      <w:del w:id="14" w:author="William Drake" w:date="2015-09-20T11:29:00Z">
        <w:r w:rsidR="005E7E67" w:rsidDel="00595B3D">
          <w:delText xml:space="preserve">of Westlake’s reasoning regarding the NCSG, </w:delText>
        </w:r>
        <w:r w:rsidR="00E4649B" w:rsidDel="00595B3D">
          <w:delText>if the issue applied only to the NCSG, why not make a recommendation to the NCSG?</w:delText>
        </w:r>
      </w:del>
    </w:p>
    <w:p w14:paraId="414F19B9" w14:textId="77777777" w:rsidR="003A0373" w:rsidRDefault="003F0CAC" w:rsidP="003A0373">
      <w:pPr>
        <w:pStyle w:val="ListParagraph"/>
        <w:numPr>
          <w:ilvl w:val="0"/>
          <w:numId w:val="1"/>
        </w:numPr>
        <w:ind w:left="360"/>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ins w:id="15" w:author="Stephanie Perrin" w:date="2015-09-18T18:24:00Z">
        <w:r w:rsidR="001155F8">
          <w:t>,</w:t>
        </w:r>
      </w:ins>
      <w:r w:rsidR="00FC37FD">
        <w:t xml:space="preserve"> or more than three in the Contracted Party House</w:t>
      </w:r>
      <w:ins w:id="16" w:author="William Drake" w:date="2015-09-20T11:31:00Z">
        <w:r w:rsidR="00595B3D">
          <w:t>, which does not have constituencies at present</w:t>
        </w:r>
      </w:ins>
      <w:del w:id="17" w:author="Stephanie Perrin" w:date="2015-09-18T18:24:00Z">
        <w:r w:rsidR="00FC37FD" w:rsidDel="001155F8">
          <w:delText xml:space="preserve"> </w:delText>
        </w:r>
      </w:del>
      <w:r>
        <w:t>.</w:t>
      </w:r>
    </w:p>
    <w:p w14:paraId="129AADBE" w14:textId="77777777" w:rsidR="003F0CAC" w:rsidRDefault="00901A5D" w:rsidP="008F7631">
      <w:pPr>
        <w:pStyle w:val="ListParagraph"/>
        <w:numPr>
          <w:ilvl w:val="0"/>
          <w:numId w:val="1"/>
        </w:numPr>
        <w:ind w:left="360"/>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ins w:id="18" w:author="William Drake" w:date="2015-09-20T11:29:00Z">
        <w:r w:rsidR="00595B3D">
          <w:t xml:space="preserve"> with respect to mission clarity, member engagement, and contributions to GNSO work</w:t>
        </w:r>
      </w:ins>
      <w:r w:rsidR="00D82ADA">
        <w:t xml:space="preserve">.  </w:t>
      </w:r>
      <w:ins w:id="19" w:author="Stephanie Perrin" w:date="2015-09-18T18:25:00Z">
        <w:r w:rsidR="001155F8">
          <w:t xml:space="preserve">What evidence is there for this? </w:t>
        </w:r>
      </w:ins>
      <w:r w:rsidR="00D82ADA">
        <w:t>W</w:t>
      </w:r>
      <w:r>
        <w:t xml:space="preserve">hat does ‘allocated equally’ mean?  </w:t>
      </w:r>
    </w:p>
    <w:p w14:paraId="53081C34" w14:textId="22E3D5AC" w:rsidR="003A0373" w:rsidRDefault="003A0373" w:rsidP="003A0373">
      <w:pPr>
        <w:pStyle w:val="ListParagraph"/>
        <w:numPr>
          <w:ilvl w:val="0"/>
          <w:numId w:val="1"/>
        </w:numPr>
        <w:ind w:left="360"/>
      </w:pPr>
      <w:r>
        <w:t xml:space="preserve">If this recommendation </w:t>
      </w:r>
      <w:r w:rsidR="007A0C2A">
        <w:t>is implemented it c</w:t>
      </w:r>
      <w:r>
        <w:t xml:space="preserve">ould incent groups to form Constituencies </w:t>
      </w:r>
      <w:ins w:id="20" w:author="William Drake" w:date="2015-09-20T11:58:00Z">
        <w:r w:rsidR="00B5647D">
          <w:t xml:space="preserve">simply </w:t>
        </w:r>
      </w:ins>
      <w:r>
        <w:t>in order to get seats on the Council</w:t>
      </w:r>
      <w:ins w:id="21" w:author="William Drake" w:date="2015-09-20T11:57:00Z">
        <w:r w:rsidR="001D1D3D">
          <w:t>,</w:t>
        </w:r>
      </w:ins>
      <w:ins w:id="22" w:author="William Drake" w:date="2015-09-20T11:58:00Z">
        <w:r w:rsidR="00931C1B">
          <w:t xml:space="preserve"> financial </w:t>
        </w:r>
      </w:ins>
      <w:ins w:id="23" w:author="William Drake" w:date="2015-09-21T10:23:00Z">
        <w:r w:rsidR="001D1D3D">
          <w:t xml:space="preserve">and staff </w:t>
        </w:r>
      </w:ins>
      <w:ins w:id="24" w:author="William Drake" w:date="2015-09-20T11:58:00Z">
        <w:r w:rsidR="00931C1B">
          <w:t>support</w:t>
        </w:r>
      </w:ins>
      <w:ins w:id="25" w:author="William Drake" w:date="2015-09-21T10:22:00Z">
        <w:r w:rsidR="001D1D3D">
          <w:t>,</w:t>
        </w:r>
      </w:ins>
      <w:ins w:id="26" w:author="William Drake" w:date="2015-09-20T11:58:00Z">
        <w:r w:rsidR="00B5647D">
          <w:t xml:space="preserve"> and related benefits</w:t>
        </w:r>
      </w:ins>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F7631">
      <w:pPr>
        <w:pStyle w:val="ListParagraph"/>
        <w:numPr>
          <w:ilvl w:val="0"/>
          <w:numId w:val="1"/>
        </w:numPr>
        <w:ind w:left="360"/>
      </w:pPr>
      <w:r>
        <w:t>Westlake</w:t>
      </w:r>
      <w:r w:rsidR="00BE5627">
        <w:t xml:space="preserve"> makes the following conclusions in its </w:t>
      </w:r>
      <w:r>
        <w:t>rationale that are questionable:</w:t>
      </w:r>
    </w:p>
    <w:p w14:paraId="1307B33F" w14:textId="77777777" w:rsidR="003A0373" w:rsidRDefault="00BE5627" w:rsidP="00BE5627">
      <w:pPr>
        <w:pStyle w:val="ListParagraph"/>
        <w:numPr>
          <w:ilvl w:val="1"/>
          <w:numId w:val="1"/>
        </w:numPr>
        <w:ind w:left="1080"/>
      </w:pPr>
      <w:r>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46764">
      <w:pPr>
        <w:pStyle w:val="ListParagraph"/>
        <w:numPr>
          <w:ilvl w:val="2"/>
          <w:numId w:val="1"/>
        </w:numPr>
        <w:ind w:hanging="360"/>
      </w:pPr>
      <w:r>
        <w:lastRenderedPageBreak/>
        <w:t>Westlake assumes that direct representation on the Council is required for a Constituency to maximize its effectiveness.</w:t>
      </w:r>
    </w:p>
    <w:p w14:paraId="6C763500" w14:textId="332AD6B2" w:rsidR="00595B3D" w:rsidRDefault="00595B3D">
      <w:pPr>
        <w:pStyle w:val="ListParagraph"/>
        <w:numPr>
          <w:ilvl w:val="3"/>
          <w:numId w:val="1"/>
        </w:numPr>
        <w:rPr>
          <w:ins w:id="27" w:author="William Drake" w:date="2015-09-20T12:29:00Z"/>
        </w:rPr>
        <w:pPrChange w:id="28" w:author="William Drake" w:date="2015-09-20T12:45:00Z">
          <w:pPr>
            <w:pStyle w:val="ListParagraph"/>
            <w:numPr>
              <w:ilvl w:val="3"/>
              <w:numId w:val="1"/>
            </w:numPr>
            <w:ind w:left="2160" w:hanging="360"/>
          </w:pPr>
        </w:pPrChange>
      </w:pPr>
      <w:ins w:id="29" w:author="William Drake" w:date="2015-09-20T11:34:00Z">
        <w:r>
          <w:t xml:space="preserve">There is no empirical evidence that having </w:t>
        </w:r>
      </w:ins>
      <w:ins w:id="30" w:author="William Drake" w:date="2015-09-20T11:35:00Z">
        <w:r>
          <w:t xml:space="preserve">direct representation on the Council </w:t>
        </w:r>
      </w:ins>
      <w:ins w:id="31" w:author="William Drake" w:date="2015-09-20T11:36:00Z">
        <w:r>
          <w:t>necessarily</w:t>
        </w:r>
      </w:ins>
      <w:ins w:id="32" w:author="William Drake" w:date="2015-09-20T11:35:00Z">
        <w:r>
          <w:t xml:space="preserve"> </w:t>
        </w:r>
      </w:ins>
      <w:ins w:id="33" w:author="William Drake" w:date="2015-09-20T11:40:00Z">
        <w:r w:rsidR="00EC2F3D">
          <w:t>increases</w:t>
        </w:r>
      </w:ins>
      <w:ins w:id="34" w:author="William Drake" w:date="2015-09-20T11:35:00Z">
        <w:r>
          <w:t xml:space="preserve"> </w:t>
        </w:r>
      </w:ins>
      <w:ins w:id="35" w:author="William Drake" w:date="2015-09-20T11:37:00Z">
        <w:r>
          <w:t xml:space="preserve">a constituency’s mission clarity, </w:t>
        </w:r>
      </w:ins>
      <w:ins w:id="36" w:author="William Drake" w:date="2015-09-20T11:35:00Z">
        <w:r w:rsidR="00EC2F3D">
          <w:t>membership</w:t>
        </w:r>
      </w:ins>
      <w:ins w:id="37" w:author="William Drake" w:date="2015-09-20T11:40:00Z">
        <w:r w:rsidR="00EC2F3D">
          <w:t xml:space="preserve">, </w:t>
        </w:r>
      </w:ins>
      <w:ins w:id="38" w:author="William Drake" w:date="2015-09-20T11:35:00Z">
        <w:r>
          <w:t xml:space="preserve">or </w:t>
        </w:r>
      </w:ins>
      <w:ins w:id="39" w:author="William Drake" w:date="2015-09-20T11:38:00Z">
        <w:r w:rsidR="00EC2F3D">
          <w:t>contributions to</w:t>
        </w:r>
      </w:ins>
      <w:ins w:id="40" w:author="William Drake" w:date="2015-09-20T11:35:00Z">
        <w:r>
          <w:t xml:space="preserve"> GNSO work.</w:t>
        </w:r>
      </w:ins>
      <w:ins w:id="41" w:author="William Drake" w:date="2015-09-20T11:39:00Z">
        <w:r w:rsidR="00EC2F3D">
          <w:t xml:space="preserve">  </w:t>
        </w:r>
      </w:ins>
    </w:p>
    <w:p w14:paraId="481C9CAB" w14:textId="4D60A0E2" w:rsidR="0063015D" w:rsidRDefault="0063015D">
      <w:pPr>
        <w:pStyle w:val="ListParagraph"/>
        <w:numPr>
          <w:ilvl w:val="3"/>
          <w:numId w:val="1"/>
        </w:numPr>
        <w:rPr>
          <w:ins w:id="42" w:author="William Drake" w:date="2015-09-20T12:34:00Z"/>
        </w:rPr>
        <w:pPrChange w:id="43" w:author="William Drake" w:date="2015-09-20T12:45:00Z">
          <w:pPr>
            <w:pStyle w:val="ListParagraph"/>
            <w:numPr>
              <w:ilvl w:val="3"/>
              <w:numId w:val="1"/>
            </w:numPr>
            <w:ind w:left="2160" w:hanging="360"/>
          </w:pPr>
        </w:pPrChange>
      </w:pPr>
      <w:ins w:id="44" w:author="William Drake" w:date="2015-09-20T12:29:00Z">
        <w:r>
          <w:t xml:space="preserve">Moving </w:t>
        </w:r>
      </w:ins>
      <w:ins w:id="45" w:author="William Drake" w:date="2015-09-21T10:24:00Z">
        <w:r w:rsidR="001D1D3D">
          <w:t xml:space="preserve">across the board </w:t>
        </w:r>
      </w:ins>
      <w:ins w:id="46" w:author="William Drake" w:date="2015-09-20T12:29:00Z">
        <w:r>
          <w:t xml:space="preserve">to a constituency rather than stakeholder group model for the election of Councilors would undermine the rationale for doing policy work and agreeing positions at the stakeholder group level.   So, for example, the NCSG </w:t>
        </w:r>
      </w:ins>
      <w:ins w:id="47" w:author="William Drake" w:date="2015-09-20T12:43:00Z">
        <w:r w:rsidR="00B34931">
          <w:t>would likely</w:t>
        </w:r>
      </w:ins>
      <w:ins w:id="48" w:author="William Drake" w:date="2015-09-20T12:29:00Z">
        <w:r>
          <w:t xml:space="preserve"> operate more like the CSG, with each constituency being responsible for </w:t>
        </w:r>
      </w:ins>
      <w:ins w:id="49" w:author="William Drake" w:date="2015-09-21T10:26:00Z">
        <w:r w:rsidR="001D1D3D">
          <w:t xml:space="preserve">fully </w:t>
        </w:r>
      </w:ins>
      <w:ins w:id="50" w:author="William Drake" w:date="2015-09-21T10:25:00Z">
        <w:r w:rsidR="001D1D3D">
          <w:t xml:space="preserve">participating in all processes and </w:t>
        </w:r>
      </w:ins>
      <w:ins w:id="51" w:author="William Drake" w:date="2015-09-20T12:29:00Z">
        <w:r>
          <w:t xml:space="preserve">crafting its own positions on all issues rather than benefitting from the efforts of </w:t>
        </w:r>
      </w:ins>
      <w:ins w:id="52" w:author="William Drake" w:date="2015-09-20T12:33:00Z">
        <w:r>
          <w:t xml:space="preserve">its </w:t>
        </w:r>
      </w:ins>
      <w:ins w:id="53" w:author="William Drake" w:date="2015-09-20T12:29:00Z">
        <w:r>
          <w:t xml:space="preserve">stakeholder group partners.   This </w:t>
        </w:r>
      </w:ins>
      <w:ins w:id="54" w:author="William Drake" w:date="2015-09-21T10:27:00Z">
        <w:r w:rsidR="001D1D3D">
          <w:t>would</w:t>
        </w:r>
      </w:ins>
      <w:ins w:id="55" w:author="William Drake" w:date="2015-09-20T12:29:00Z">
        <w:r>
          <w:t xml:space="preserve"> be illuminating, but </w:t>
        </w:r>
      </w:ins>
      <w:ins w:id="56" w:author="William Drake" w:date="2015-09-21T10:27:00Z">
        <w:r w:rsidR="001D1D3D">
          <w:t>whether it would</w:t>
        </w:r>
      </w:ins>
      <w:ins w:id="57" w:author="William Drake" w:date="2015-09-20T12:29:00Z">
        <w:r>
          <w:t xml:space="preserve"> </w:t>
        </w:r>
      </w:ins>
      <w:ins w:id="58" w:author="William Drake" w:date="2015-09-21T10:27:00Z">
        <w:r w:rsidR="001D1D3D">
          <w:t>really</w:t>
        </w:r>
      </w:ins>
      <w:ins w:id="59" w:author="William Drake" w:date="2015-09-20T12:29:00Z">
        <w:r>
          <w:t xml:space="preserve"> increase effectiveness </w:t>
        </w:r>
      </w:ins>
      <w:ins w:id="60" w:author="William Drake" w:date="2015-09-21T10:28:00Z">
        <w:r w:rsidR="001D1D3D">
          <w:t>is rather uncertain.</w:t>
        </w:r>
      </w:ins>
    </w:p>
    <w:p w14:paraId="6033C8B4" w14:textId="63BDEE49" w:rsidR="0063015D" w:rsidRDefault="0063015D">
      <w:pPr>
        <w:pStyle w:val="ListParagraph"/>
        <w:numPr>
          <w:ilvl w:val="3"/>
          <w:numId w:val="1"/>
        </w:numPr>
        <w:rPr>
          <w:ins w:id="61" w:author="William Drake" w:date="2015-09-20T12:29:00Z"/>
        </w:rPr>
        <w:pPrChange w:id="62" w:author="William Drake" w:date="2015-09-20T12:45:00Z">
          <w:pPr>
            <w:pStyle w:val="ListParagraph"/>
            <w:numPr>
              <w:ilvl w:val="3"/>
              <w:numId w:val="1"/>
            </w:numPr>
            <w:ind w:left="2160" w:hanging="360"/>
          </w:pPr>
        </w:pPrChange>
      </w:pPr>
      <w:ins w:id="63" w:author="William Drake" w:date="2015-09-20T12:34:00Z">
        <w:r>
          <w:t>Westlake</w:t>
        </w:r>
      </w:ins>
      <w:ins w:id="64" w:author="William Drake" w:date="2015-09-20T12:35:00Z">
        <w:r>
          <w:t xml:space="preserve">’s recommendation would </w:t>
        </w:r>
      </w:ins>
      <w:ins w:id="65" w:author="William Drake" w:date="2015-09-21T10:28:00Z">
        <w:r w:rsidR="001D1D3D">
          <w:t>do much to</w:t>
        </w:r>
      </w:ins>
      <w:ins w:id="66" w:author="William Drake" w:date="2015-09-20T12:35:00Z">
        <w:r>
          <w:t xml:space="preserve"> strengthen the construction of </w:t>
        </w:r>
      </w:ins>
      <w:ins w:id="67" w:author="William Drake" w:date="2015-09-20T12:39:00Z">
        <w:r w:rsidR="00B34931">
          <w:t xml:space="preserve">tribal </w:t>
        </w:r>
      </w:ins>
      <w:ins w:id="68" w:author="William Drake" w:date="2015-09-20T12:35:00Z">
        <w:r>
          <w:t>silos, perhaps now with moats surrounding them. In NCSG</w:t>
        </w:r>
      </w:ins>
      <w:ins w:id="69" w:author="William Drake" w:date="2015-09-20T12:36:00Z">
        <w:r>
          <w:t xml:space="preserve">’s case, members who are in both constituencies or neither </w:t>
        </w:r>
      </w:ins>
      <w:ins w:id="70" w:author="William Drake" w:date="2015-09-20T12:44:00Z">
        <w:r w:rsidR="00B34931">
          <w:t>might</w:t>
        </w:r>
      </w:ins>
      <w:ins w:id="71" w:author="William Drake" w:date="2015-09-20T12:36:00Z">
        <w:r>
          <w:t xml:space="preserve"> </w:t>
        </w:r>
      </w:ins>
      <w:ins w:id="72" w:author="William Drake" w:date="2015-09-20T12:39:00Z">
        <w:r w:rsidR="00B34931">
          <w:t>feel compelled</w:t>
        </w:r>
      </w:ins>
      <w:ins w:id="73" w:author="William Drake" w:date="2015-09-20T12:37:00Z">
        <w:r>
          <w:t xml:space="preserve"> to “choose sides,” </w:t>
        </w:r>
      </w:ins>
      <w:ins w:id="74" w:author="William Drake" w:date="2015-09-20T12:44:00Z">
        <w:r w:rsidR="00B34931">
          <w:t>and the</w:t>
        </w:r>
      </w:ins>
      <w:ins w:id="75" w:author="William Drake" w:date="2015-09-20T12:40:00Z">
        <w:r w:rsidR="00B34931">
          <w:t xml:space="preserve"> current low-level</w:t>
        </w:r>
      </w:ins>
      <w:ins w:id="76" w:author="William Drake" w:date="2015-09-20T12:37:00Z">
        <w:r>
          <w:t xml:space="preserve"> </w:t>
        </w:r>
      </w:ins>
      <w:ins w:id="77" w:author="William Drake" w:date="2015-09-20T12:40:00Z">
        <w:r w:rsidR="00B34931">
          <w:t xml:space="preserve">differences </w:t>
        </w:r>
      </w:ins>
      <w:ins w:id="78" w:author="William Drake" w:date="2015-09-20T12:44:00Z">
        <w:r w:rsidR="00B34931">
          <w:t>would probably be</w:t>
        </w:r>
      </w:ins>
      <w:ins w:id="79" w:author="William Drake" w:date="2015-09-20T12:45:00Z">
        <w:r w:rsidR="00B34931">
          <w:t>come</w:t>
        </w:r>
      </w:ins>
      <w:ins w:id="80" w:author="William Drake" w:date="2015-09-20T12:44:00Z">
        <w:r w:rsidR="00B34931">
          <w:t xml:space="preserve"> reified </w:t>
        </w:r>
      </w:ins>
      <w:ins w:id="81" w:author="William Drake" w:date="2015-09-20T12:45:00Z">
        <w:r w:rsidR="00B34931">
          <w:t>as</w:t>
        </w:r>
      </w:ins>
      <w:ins w:id="82" w:author="William Drake" w:date="2015-09-20T12:40:00Z">
        <w:r w:rsidR="00B34931">
          <w:t xml:space="preserve"> the </w:t>
        </w:r>
      </w:ins>
      <w:ins w:id="83" w:author="William Drake" w:date="2015-09-20T12:41:00Z">
        <w:r w:rsidR="00B34931">
          <w:t>high-level</w:t>
        </w:r>
      </w:ins>
      <w:ins w:id="84" w:author="William Drake" w:date="2015-09-20T12:40:00Z">
        <w:r w:rsidR="00B34931">
          <w:t xml:space="preserve"> tensions</w:t>
        </w:r>
      </w:ins>
      <w:ins w:id="85" w:author="William Drake" w:date="2015-09-20T12:37:00Z">
        <w:r>
          <w:t xml:space="preserve"> </w:t>
        </w:r>
      </w:ins>
      <w:ins w:id="86" w:author="William Drake" w:date="2015-09-20T12:39:00Z">
        <w:r w:rsidR="00B34931">
          <w:t xml:space="preserve">Westlake purports to </w:t>
        </w:r>
      </w:ins>
      <w:ins w:id="87" w:author="William Drake" w:date="2015-09-20T12:42:00Z">
        <w:r w:rsidR="00B34931">
          <w:t>detect</w:t>
        </w:r>
      </w:ins>
      <w:ins w:id="88" w:author="William Drake" w:date="2015-09-20T12:41:00Z">
        <w:r w:rsidR="00B34931">
          <w:t xml:space="preserve"> and remediate.</w:t>
        </w:r>
      </w:ins>
    </w:p>
    <w:p w14:paraId="0DDC3D29" w14:textId="1A14671B" w:rsidR="00BE5627" w:rsidRDefault="00EC2F3D">
      <w:pPr>
        <w:pStyle w:val="ListParagraph"/>
        <w:numPr>
          <w:ilvl w:val="3"/>
          <w:numId w:val="1"/>
        </w:numPr>
        <w:rPr>
          <w:ins w:id="89" w:author="William Drake" w:date="2015-09-20T11:33:00Z"/>
        </w:rPr>
        <w:pPrChange w:id="90" w:author="William Drake" w:date="2015-09-20T12:45:00Z">
          <w:pPr>
            <w:pStyle w:val="ListParagraph"/>
            <w:numPr>
              <w:ilvl w:val="3"/>
              <w:numId w:val="1"/>
            </w:numPr>
            <w:ind w:left="2160" w:hanging="360"/>
          </w:pPr>
        </w:pPrChange>
      </w:pPr>
      <w:ins w:id="91" w:author="William Drake" w:date="2015-09-20T11:38:00Z">
        <w:r>
          <w:t xml:space="preserve">Moreover, </w:t>
        </w:r>
      </w:ins>
      <w:ins w:id="92" w:author="William Drake" w:date="2015-09-20T12:42:00Z">
        <w:r w:rsidR="00B34931">
          <w:t xml:space="preserve">the </w:t>
        </w:r>
      </w:ins>
      <w:ins w:id="93" w:author="William Drake" w:date="2015-09-21T10:29:00Z">
        <w:r w:rsidR="001D1D3D">
          <w:t>assumed</w:t>
        </w:r>
      </w:ins>
      <w:ins w:id="94" w:author="William Drake" w:date="2015-09-20T12:42:00Z">
        <w:r w:rsidR="00B34931">
          <w:t xml:space="preserve"> linkage between constituency representation and effectiveness </w:t>
        </w:r>
      </w:ins>
      <w:del w:id="95" w:author="William Drake" w:date="2015-09-20T11:38:00Z">
        <w:r w:rsidR="00BE5627" w:rsidDel="00EC2F3D">
          <w:delText>T</w:delText>
        </w:r>
      </w:del>
      <w:del w:id="96" w:author="William Drake" w:date="2015-09-20T12:42:00Z">
        <w:r w:rsidR="00BE5627" w:rsidDel="00B34931">
          <w:delText xml:space="preserve">his is </w:delText>
        </w:r>
      </w:del>
      <w:r w:rsidR="00BE5627">
        <w:t xml:space="preserve">definitely </w:t>
      </w:r>
      <w:del w:id="97" w:author="William Drake" w:date="2015-09-20T12:42:00Z">
        <w:r w:rsidR="00BE5627" w:rsidDel="00B34931">
          <w:delText>not true</w:delText>
        </w:r>
      </w:del>
      <w:ins w:id="98" w:author="William Drake" w:date="2015-09-20T12:42:00Z">
        <w:r w:rsidR="00B34931">
          <w:t>does not apply</w:t>
        </w:r>
      </w:ins>
      <w:r w:rsidR="00BE5627">
        <w:t xml:space="preserve"> with regard to the GNSO’s primary function of policy development because participation in working groups is open to all regardless of seats on the Council.</w:t>
      </w:r>
    </w:p>
    <w:p w14:paraId="5523009F" w14:textId="77777777" w:rsidR="00BE5627" w:rsidRDefault="00D47792">
      <w:pPr>
        <w:pStyle w:val="ListParagraph"/>
        <w:numPr>
          <w:ilvl w:val="3"/>
          <w:numId w:val="1"/>
        </w:numPr>
        <w:pPrChange w:id="99" w:author="William Drake" w:date="2015-09-20T12:45:00Z">
          <w:pPr>
            <w:pStyle w:val="ListParagraph"/>
            <w:numPr>
              <w:ilvl w:val="3"/>
              <w:numId w:val="1"/>
            </w:numPr>
            <w:ind w:left="2160" w:hanging="360"/>
          </w:pPr>
        </w:pPrChange>
      </w:pPr>
      <w:r>
        <w:t>Representation on the Council could impact a Constituency’s influence when the Council takes a vote but votes only occur in situations like the following:</w:t>
      </w:r>
    </w:p>
    <w:p w14:paraId="3ADBAC7A" w14:textId="77777777" w:rsidR="00D47792" w:rsidRDefault="00D47792">
      <w:pPr>
        <w:pStyle w:val="ListParagraph"/>
        <w:numPr>
          <w:ilvl w:val="4"/>
          <w:numId w:val="1"/>
        </w:numPr>
        <w:pPrChange w:id="100" w:author="William Drake" w:date="2015-09-20T12:45:00Z">
          <w:pPr>
            <w:pStyle w:val="ListParagraph"/>
            <w:numPr>
              <w:ilvl w:val="4"/>
              <w:numId w:val="1"/>
            </w:numPr>
            <w:ind w:left="2520" w:hanging="360"/>
          </w:pPr>
        </w:pPrChange>
      </w:pPr>
      <w:r>
        <w:t>Confirming that a Policy WG has appropriately followed the PDP and WG Guidelines and sending WG recommendations to the Board.</w:t>
      </w:r>
    </w:p>
    <w:p w14:paraId="1874A08F" w14:textId="77777777" w:rsidR="00D47792" w:rsidRDefault="00D47792">
      <w:pPr>
        <w:pStyle w:val="ListParagraph"/>
        <w:numPr>
          <w:ilvl w:val="4"/>
          <w:numId w:val="1"/>
        </w:numPr>
        <w:pPrChange w:id="101" w:author="William Drake" w:date="2015-09-20T12:45:00Z">
          <w:pPr>
            <w:pStyle w:val="ListParagraph"/>
            <w:numPr>
              <w:ilvl w:val="4"/>
              <w:numId w:val="1"/>
            </w:numPr>
            <w:ind w:left="2520" w:hanging="360"/>
          </w:pPr>
        </w:pPrChange>
      </w:pPr>
      <w:r>
        <w:t>Election of Council officers.</w:t>
      </w:r>
    </w:p>
    <w:p w14:paraId="4D40586D" w14:textId="77777777" w:rsidR="00D47792" w:rsidRDefault="00D47792">
      <w:pPr>
        <w:pStyle w:val="ListParagraph"/>
        <w:numPr>
          <w:ilvl w:val="4"/>
          <w:numId w:val="1"/>
        </w:numPr>
        <w:pPrChange w:id="102" w:author="William Drake" w:date="2015-09-20T12:45:00Z">
          <w:pPr>
            <w:pStyle w:val="ListParagraph"/>
            <w:numPr>
              <w:ilvl w:val="4"/>
              <w:numId w:val="1"/>
            </w:numPr>
            <w:ind w:left="2520" w:hanging="360"/>
          </w:pPr>
        </w:pPrChange>
      </w:pPr>
      <w:r>
        <w:t>Approving motions for miscellaneous Council actions in fulfilling the Council’s role as the manager of the policy development process.</w:t>
      </w:r>
    </w:p>
    <w:p w14:paraId="388D3C91" w14:textId="77777777" w:rsidR="00D47792" w:rsidRDefault="00D47792" w:rsidP="00846764">
      <w:pPr>
        <w:pStyle w:val="ListParagraph"/>
        <w:numPr>
          <w:ilvl w:val="2"/>
          <w:numId w:val="1"/>
        </w:numPr>
        <w:ind w:hanging="360"/>
      </w:pPr>
      <w:r>
        <w:t xml:space="preserve">Westlake also assumes that absence of direct representation on the Council disenfranchises </w:t>
      </w:r>
      <w:del w:id="103" w:author="Stephanie Perrin" w:date="2015-09-18T18:26:00Z">
        <w:r w:rsidDel="001155F8">
          <w:delText xml:space="preserve"> </w:delText>
        </w:r>
      </w:del>
      <w:r>
        <w:t>a Constituency.</w:t>
      </w:r>
    </w:p>
    <w:p w14:paraId="1D5960E4" w14:textId="68DB1024" w:rsidR="00D47792" w:rsidRDefault="00BD7D8B" w:rsidP="00D47792">
      <w:pPr>
        <w:pStyle w:val="ListParagraph"/>
        <w:numPr>
          <w:ilvl w:val="3"/>
          <w:numId w:val="1"/>
        </w:numPr>
      </w:pPr>
      <w:r>
        <w:t>As stated above</w:t>
      </w:r>
      <w:r w:rsidR="00D47792">
        <w:t>, a Constituency’s ability to participate in policy development is not impacted at all by whether a Constituency has a representative on the Council or not.</w:t>
      </w:r>
      <w:ins w:id="104" w:author="William Drake" w:date="2015-09-20T11:43:00Z">
        <w:r w:rsidR="00EC2F3D">
          <w:t xml:space="preserve">  For example, NCUC does not have representatives on </w:t>
        </w:r>
      </w:ins>
      <w:ins w:id="105" w:author="William Drake" w:date="2015-09-20T11:44:00Z">
        <w:r w:rsidR="00EC2F3D">
          <w:t>the</w:t>
        </w:r>
      </w:ins>
      <w:ins w:id="106" w:author="William Drake" w:date="2015-09-20T11:43:00Z">
        <w:r w:rsidR="00EC2F3D">
          <w:t xml:space="preserve"> </w:t>
        </w:r>
      </w:ins>
      <w:ins w:id="107" w:author="William Drake" w:date="2015-09-20T11:44:00Z">
        <w:r w:rsidR="00EC2F3D">
          <w:t>Council</w:t>
        </w:r>
      </w:ins>
      <w:ins w:id="108" w:author="William Drake" w:date="2015-09-20T11:45:00Z">
        <w:r w:rsidR="00EC2F3D">
          <w:t xml:space="preserve">; consistent with </w:t>
        </w:r>
      </w:ins>
      <w:ins w:id="109" w:author="William Drake" w:date="2015-09-20T11:46:00Z">
        <w:r w:rsidR="00EC2F3D">
          <w:t>the</w:t>
        </w:r>
      </w:ins>
      <w:ins w:id="110" w:author="William Drake" w:date="2015-09-20T11:45:00Z">
        <w:r w:rsidR="00EC2F3D">
          <w:t xml:space="preserve"> </w:t>
        </w:r>
      </w:ins>
      <w:ins w:id="111" w:author="William Drake" w:date="2015-09-20T11:46:00Z">
        <w:r w:rsidR="00EC2F3D">
          <w:t xml:space="preserve">Board’s mandate, NCSG Councilors are elected by the entire stakeholder group, and </w:t>
        </w:r>
      </w:ins>
      <w:ins w:id="112" w:author="William Drake" w:date="2015-09-20T12:47:00Z">
        <w:r w:rsidR="00B34931">
          <w:t>NCSG members</w:t>
        </w:r>
      </w:ins>
      <w:ins w:id="113" w:author="William Drake" w:date="2015-09-20T11:46:00Z">
        <w:r w:rsidR="00EC2F3D">
          <w:t xml:space="preserve"> </w:t>
        </w:r>
      </w:ins>
      <w:ins w:id="114" w:author="William Drake" w:date="2015-09-20T11:49:00Z">
        <w:r w:rsidR="00B34931">
          <w:t>from any,</w:t>
        </w:r>
        <w:r w:rsidR="00931C1B">
          <w:t xml:space="preserve"> multiple </w:t>
        </w:r>
      </w:ins>
      <w:ins w:id="115" w:author="William Drake" w:date="2015-09-20T12:46:00Z">
        <w:r w:rsidR="00B34931">
          <w:t xml:space="preserve">or no </w:t>
        </w:r>
      </w:ins>
      <w:ins w:id="116" w:author="William Drake" w:date="2015-09-20T11:49:00Z">
        <w:r w:rsidR="00931C1B">
          <w:t xml:space="preserve">constituencies </w:t>
        </w:r>
      </w:ins>
      <w:ins w:id="117" w:author="William Drake" w:date="2015-09-20T11:46:00Z">
        <w:r w:rsidR="00EC2F3D">
          <w:t xml:space="preserve">can stand and win </w:t>
        </w:r>
        <w:r w:rsidR="00EC2F3D">
          <w:lastRenderedPageBreak/>
          <w:t>election</w:t>
        </w:r>
      </w:ins>
      <w:ins w:id="118" w:author="William Drake" w:date="2015-09-20T11:47:00Z">
        <w:r w:rsidR="001D1D3D">
          <w:t xml:space="preserve"> by articulating a clear vision and demonstrating engagement.</w:t>
        </w:r>
        <w:r w:rsidR="00EC2F3D">
          <w:t xml:space="preserve">  Nevertheless</w:t>
        </w:r>
      </w:ins>
      <w:ins w:id="119" w:author="William Drake" w:date="2015-09-21T10:30:00Z">
        <w:r w:rsidR="001D1D3D">
          <w:t>,</w:t>
        </w:r>
      </w:ins>
      <w:ins w:id="120" w:author="William Drake" w:date="2015-09-20T11:44:00Z">
        <w:r w:rsidR="00EC2F3D">
          <w:t xml:space="preserve"> </w:t>
        </w:r>
      </w:ins>
      <w:ins w:id="121" w:author="William Drake" w:date="2015-09-20T11:47:00Z">
        <w:r w:rsidR="00EC2F3D">
          <w:t>NCUC</w:t>
        </w:r>
      </w:ins>
      <w:ins w:id="122" w:author="William Drake" w:date="2015-09-20T11:44:00Z">
        <w:r w:rsidR="00EC2F3D">
          <w:t xml:space="preserve"> members </w:t>
        </w:r>
      </w:ins>
      <w:ins w:id="123" w:author="William Drake" w:date="2015-09-20T11:45:00Z">
        <w:r w:rsidR="00EC2F3D">
          <w:t xml:space="preserve">participate </w:t>
        </w:r>
      </w:ins>
      <w:ins w:id="124" w:author="William Drake" w:date="2015-09-20T11:47:00Z">
        <w:r w:rsidR="00EC2F3D">
          <w:t>extensively in policy development and other ICANN work.</w:t>
        </w:r>
      </w:ins>
    </w:p>
    <w:p w14:paraId="08E6D8FB" w14:textId="77777777" w:rsidR="00D47792" w:rsidRDefault="00E86F77" w:rsidP="00D47792">
      <w:pPr>
        <w:pStyle w:val="ListParagraph"/>
        <w:numPr>
          <w:ilvl w:val="3"/>
          <w:numId w:val="1"/>
        </w:numPr>
        <w:rPr>
          <w:ins w:id="125" w:author="William Drake" w:date="2015-09-20T12:11:00Z"/>
        </w:r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7777777" w:rsidR="00E86F77" w:rsidRDefault="00846764" w:rsidP="00846764">
      <w:pPr>
        <w:pStyle w:val="ListParagraph"/>
        <w:numPr>
          <w:ilvl w:val="1"/>
          <w:numId w:val="1"/>
        </w:numPr>
        <w:ind w:left="1080"/>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7777777" w:rsidR="00846764" w:rsidRDefault="00846764" w:rsidP="00846764">
      <w:pPr>
        <w:pStyle w:val="ListParagraph"/>
        <w:numPr>
          <w:ilvl w:val="1"/>
          <w:numId w:val="2"/>
        </w:numPr>
      </w:pPr>
      <w:r>
        <w:t xml:space="preserve">Westlake appears to be assuming here that GNSO Councilors have the freedom to vote according to their own personal wishes or the direction of his/her own Constituency.  This may be true for some SGs but it definitely is not true of all SGs. </w:t>
      </w:r>
    </w:p>
    <w:p w14:paraId="5FC56B4F" w14:textId="77777777" w:rsidR="00846764" w:rsidRDefault="00846764" w:rsidP="00846764">
      <w:pPr>
        <w:pStyle w:val="ListParagraph"/>
        <w:numPr>
          <w:ilvl w:val="1"/>
          <w:numId w:val="2"/>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7777777" w:rsidR="00846764" w:rsidRDefault="00A843EC" w:rsidP="00D8221A">
      <w:pPr>
        <w:pStyle w:val="ListParagraph"/>
        <w:numPr>
          <w:ilvl w:val="1"/>
          <w:numId w:val="1"/>
        </w:numPr>
        <w:ind w:left="1080"/>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D8221A">
      <w:pPr>
        <w:pStyle w:val="ListParagraph"/>
        <w:numPr>
          <w:ilvl w:val="1"/>
          <w:numId w:val="6"/>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D8221A">
      <w:pPr>
        <w:pStyle w:val="ListParagraph"/>
        <w:numPr>
          <w:ilvl w:val="1"/>
          <w:numId w:val="6"/>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5064546E" w14:textId="77777777" w:rsidR="00D8221A" w:rsidRPr="00974E46" w:rsidRDefault="00974E46" w:rsidP="00974E46">
      <w:pPr>
        <w:rPr>
          <w:u w:val="single"/>
        </w:rPr>
      </w:pPr>
      <w:r>
        <w:rPr>
          <w:u w:val="single"/>
        </w:rPr>
        <w:t>Working Party Conclusion and Recommendation</w:t>
      </w:r>
    </w:p>
    <w:p w14:paraId="3407D382" w14:textId="4D18E7F5" w:rsidR="00A843EC" w:rsidRDefault="00974E46" w:rsidP="00D8221A">
      <w:r>
        <w:t xml:space="preserve">The Working Party believes that Recommendation 23 should not be approved at this time.  The </w:t>
      </w:r>
      <w:ins w:id="126" w:author="William Drake" w:date="2015-09-20T11:52:00Z">
        <w:r w:rsidR="00931C1B">
          <w:t xml:space="preserve">Review Team was </w:t>
        </w:r>
        <w:bookmarkStart w:id="127" w:name="_GoBack"/>
        <w:bookmarkEnd w:id="127"/>
        <w:r w:rsidR="00931C1B">
          <w:t xml:space="preserve">unaware that </w:t>
        </w:r>
      </w:ins>
      <w:del w:id="128" w:author="William Drake" w:date="2015-09-20T11:50:00Z">
        <w:r w:rsidDel="00931C1B">
          <w:delText xml:space="preserve">issues </w:delText>
        </w:r>
      </w:del>
      <w:del w:id="129" w:author="William Drake" w:date="2015-09-20T11:52:00Z">
        <w:r w:rsidDel="00931C1B">
          <w:delText xml:space="preserve">that gave rise to </w:delText>
        </w:r>
      </w:del>
      <w:r>
        <w:t>Westlake</w:t>
      </w:r>
      <w:ins w:id="130" w:author="William Drake" w:date="2015-09-20T11:52:00Z">
        <w:r w:rsidR="00931C1B">
          <w:t xml:space="preserve"> </w:t>
        </w:r>
      </w:ins>
      <w:ins w:id="131" w:author="William Drake" w:date="2015-09-21T10:49:00Z">
        <w:r w:rsidR="0039121C">
          <w:t>would</w:t>
        </w:r>
      </w:ins>
      <w:ins w:id="132" w:author="William Drake" w:date="2015-09-20T11:52:00Z">
        <w:r w:rsidR="00931C1B">
          <w:t xml:space="preserve"> </w:t>
        </w:r>
      </w:ins>
      <w:del w:id="133" w:author="William Drake" w:date="2015-09-21T10:50:00Z">
        <w:r w:rsidDel="0039121C">
          <w:delText xml:space="preserve"> </w:delText>
        </w:r>
      </w:del>
      <w:del w:id="134" w:author="William Drake" w:date="2015-09-20T11:51:00Z">
        <w:r w:rsidDel="00931C1B">
          <w:delText xml:space="preserve">making </w:delText>
        </w:r>
      </w:del>
      <w:ins w:id="135" w:author="William Drake" w:date="2015-09-21T10:49:00Z">
        <w:r w:rsidR="00A946EB">
          <w:t>add</w:t>
        </w:r>
      </w:ins>
      <w:ins w:id="136" w:author="William Drake" w:date="2015-09-20T11:51:00Z">
        <w:r w:rsidR="00931C1B">
          <w:t xml:space="preserve"> </w:t>
        </w:r>
      </w:ins>
      <w:r>
        <w:t xml:space="preserve">this </w:t>
      </w:r>
      <w:ins w:id="137" w:author="William Drake" w:date="2015-09-20T11:51:00Z">
        <w:r w:rsidR="00931C1B">
          <w:t>last minute</w:t>
        </w:r>
      </w:ins>
      <w:ins w:id="138" w:author="William Drake" w:date="2015-09-21T10:32:00Z">
        <w:r w:rsidR="001D1D3D">
          <w:t xml:space="preserve"> and literally divisive</w:t>
        </w:r>
      </w:ins>
      <w:ins w:id="139" w:author="William Drake" w:date="2015-09-20T11:51:00Z">
        <w:r w:rsidR="00931C1B">
          <w:t xml:space="preserve"> </w:t>
        </w:r>
      </w:ins>
      <w:r>
        <w:t xml:space="preserve">recommendation </w:t>
      </w:r>
      <w:ins w:id="140" w:author="William Drake" w:date="2015-09-21T10:49:00Z">
        <w:r w:rsidR="00A946EB">
          <w:t>without providing us a chance to comment.</w:t>
        </w:r>
      </w:ins>
      <w:ins w:id="141" w:author="William Drake" w:date="2015-09-20T11:53:00Z">
        <w:r w:rsidR="00931C1B">
          <w:t xml:space="preserve">  If </w:t>
        </w:r>
      </w:ins>
      <w:ins w:id="142" w:author="William Drake" w:date="2015-09-20T11:55:00Z">
        <w:r w:rsidR="00931C1B">
          <w:t>the Recommendation</w:t>
        </w:r>
      </w:ins>
      <w:ins w:id="143" w:author="William Drake" w:date="2015-09-20T11:53:00Z">
        <w:r w:rsidR="00931C1B">
          <w:t xml:space="preserve"> is to be considered, </w:t>
        </w:r>
      </w:ins>
      <w:del w:id="144" w:author="William Drake" w:date="2015-09-20T11:54:00Z">
        <w:r w:rsidDel="00931C1B">
          <w:delText xml:space="preserve">should be examined in more depth by </w:delText>
        </w:r>
      </w:del>
      <w:r>
        <w:t xml:space="preserve">the GNSO </w:t>
      </w:r>
      <w:ins w:id="145" w:author="William Drake" w:date="2015-09-20T11:53:00Z">
        <w:r w:rsidR="00931C1B">
          <w:t>community</w:t>
        </w:r>
      </w:ins>
      <w:ins w:id="146" w:author="William Drake" w:date="2015-09-20T11:54:00Z">
        <w:r w:rsidR="00931C1B">
          <w:t xml:space="preserve"> should first be given the opportunity</w:t>
        </w:r>
      </w:ins>
      <w:ins w:id="147" w:author="William Drake" w:date="2015-09-20T11:53:00Z">
        <w:r w:rsidR="00931C1B">
          <w:t xml:space="preserve"> </w:t>
        </w:r>
      </w:ins>
      <w:del w:id="148" w:author="William Drake" w:date="2015-09-20T11:55:00Z">
        <w:r w:rsidDel="00931C1B">
          <w:delText>to validate any inequities</w:delText>
        </w:r>
      </w:del>
      <w:ins w:id="149" w:author="William Drake" w:date="2015-09-20T11:55:00Z">
        <w:r w:rsidR="00931C1B">
          <w:t>to conduct its own internal assessment</w:t>
        </w:r>
      </w:ins>
      <w:r>
        <w:t xml:space="preserve"> </w:t>
      </w:r>
      <w:del w:id="150" w:author="William Drake" w:date="2015-09-20T11:56:00Z">
        <w:r w:rsidDel="00931C1B">
          <w:delText xml:space="preserve">that may exist </w:delText>
        </w:r>
      </w:del>
      <w:r>
        <w:t>and, if there are some problems that need to be solved, develop possible solutions for them.</w:t>
      </w:r>
    </w:p>
    <w:p w14:paraId="2B49EA02" w14:textId="77777777" w:rsidR="00974E46" w:rsidRPr="00A91B5F" w:rsidRDefault="00974E46" w:rsidP="00D8221A">
      <w:del w:id="151" w:author="William Drake" w:date="2015-09-20T11:31:00Z">
        <w:r w:rsidDel="00595B3D">
          <w:delText xml:space="preserve">Because </w:delText>
        </w:r>
        <w:r w:rsidR="00BA4093" w:rsidDel="00595B3D">
          <w:delText>Westlake’s concerns involve the NCSG, it may be wise to let the NCSG do its own review first and deliver its finding to the Council.  If this approach is chosen, the review and solution development process should be open to all interested parties who are qualified to become members of the NCSG.</w:delText>
        </w:r>
      </w:del>
    </w:p>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D071" w14:textId="77777777" w:rsidR="00A946EB" w:rsidRDefault="00A946EB" w:rsidP="00D8221A">
      <w:pPr>
        <w:spacing w:after="0" w:line="240" w:lineRule="auto"/>
      </w:pPr>
      <w:r>
        <w:separator/>
      </w:r>
    </w:p>
  </w:endnote>
  <w:endnote w:type="continuationSeparator" w:id="0">
    <w:p w14:paraId="3016231D" w14:textId="77777777" w:rsidR="00A946EB" w:rsidRDefault="00A946EB"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6343"/>
      <w:docPartObj>
        <w:docPartGallery w:val="Page Numbers (Bottom of Page)"/>
        <w:docPartUnique/>
      </w:docPartObj>
    </w:sdtPr>
    <w:sdtContent>
      <w:p w14:paraId="34B9B124" w14:textId="77777777" w:rsidR="00A946EB" w:rsidRDefault="00A946EB">
        <w:pPr>
          <w:pStyle w:val="Footer"/>
          <w:jc w:val="right"/>
        </w:pPr>
        <w:r>
          <w:fldChar w:fldCharType="begin"/>
        </w:r>
        <w:r>
          <w:instrText xml:space="preserve"> PAGE   \* MERGEFORMAT </w:instrText>
        </w:r>
        <w:r>
          <w:fldChar w:fldCharType="separate"/>
        </w:r>
        <w:r w:rsidR="0039121C">
          <w:rPr>
            <w:noProof/>
          </w:rPr>
          <w:t>1</w:t>
        </w:r>
        <w:r>
          <w:rPr>
            <w:noProof/>
          </w:rPr>
          <w:fldChar w:fldCharType="end"/>
        </w:r>
      </w:p>
    </w:sdtContent>
  </w:sdt>
  <w:p w14:paraId="52CD8C24" w14:textId="77777777" w:rsidR="00A946EB" w:rsidRDefault="00A94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2904" w14:textId="77777777" w:rsidR="00A946EB" w:rsidRDefault="00A946EB" w:rsidP="00D8221A">
      <w:pPr>
        <w:spacing w:after="0" w:line="240" w:lineRule="auto"/>
      </w:pPr>
      <w:r>
        <w:separator/>
      </w:r>
    </w:p>
  </w:footnote>
  <w:footnote w:type="continuationSeparator" w:id="0">
    <w:p w14:paraId="6EB7EF10" w14:textId="77777777" w:rsidR="00A946EB" w:rsidRDefault="00A946EB" w:rsidP="00D822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21ECF"/>
    <w:rsid w:val="00034E4F"/>
    <w:rsid w:val="00071965"/>
    <w:rsid w:val="000F3D3E"/>
    <w:rsid w:val="001155F8"/>
    <w:rsid w:val="001D1D3D"/>
    <w:rsid w:val="002B1ADF"/>
    <w:rsid w:val="002E7863"/>
    <w:rsid w:val="0039121C"/>
    <w:rsid w:val="003A0373"/>
    <w:rsid w:val="003F0CAC"/>
    <w:rsid w:val="004628D7"/>
    <w:rsid w:val="004C0114"/>
    <w:rsid w:val="004C257F"/>
    <w:rsid w:val="00595B3D"/>
    <w:rsid w:val="005E7E67"/>
    <w:rsid w:val="0063015D"/>
    <w:rsid w:val="007A0C2A"/>
    <w:rsid w:val="00807C27"/>
    <w:rsid w:val="00846764"/>
    <w:rsid w:val="008625AF"/>
    <w:rsid w:val="00887DB6"/>
    <w:rsid w:val="008F7631"/>
    <w:rsid w:val="00901A5D"/>
    <w:rsid w:val="00931C1B"/>
    <w:rsid w:val="00974E46"/>
    <w:rsid w:val="00A843EC"/>
    <w:rsid w:val="00A91B5F"/>
    <w:rsid w:val="00A946EB"/>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C2F3D"/>
    <w:rsid w:val="00EE3B17"/>
    <w:rsid w:val="00F173E0"/>
    <w:rsid w:val="00F23287"/>
    <w:rsid w:val="00F51A35"/>
    <w:rsid w:val="00FC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news/announcement-2-2015-09-15-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1335</Words>
  <Characters>7616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William Drake</cp:lastModifiedBy>
  <cp:revision>6</cp:revision>
  <dcterms:created xsi:type="dcterms:W3CDTF">2015-09-20T09:28:00Z</dcterms:created>
  <dcterms:modified xsi:type="dcterms:W3CDTF">2015-09-21T08:50:00Z</dcterms:modified>
</cp:coreProperties>
</file>