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8F0" w:rsidRPr="00921E3D" w:rsidRDefault="00921E3D">
      <w:pPr>
        <w:rPr>
          <w:u w:val="single"/>
        </w:rPr>
      </w:pPr>
      <w:ins w:id="0" w:author="Chuck Gomes" w:date="2014-06-30T20:10:00Z">
        <w:r w:rsidRPr="00921E3D">
          <w:rPr>
            <w:u w:val="single"/>
          </w:rPr>
          <w:t>Gomes feedback on questions 50-56</w:t>
        </w:r>
      </w:ins>
    </w:p>
    <w:p w:rsidR="00921E3D" w:rsidRDefault="00921E3D"/>
    <w:p w:rsidR="00921E3D" w:rsidRDefault="00921E3D" w:rsidP="00921E3D">
      <w:pPr>
        <w:pStyle w:val="ListParagraph"/>
        <w:numPr>
          <w:ilvl w:val="0"/>
          <w:numId w:val="1"/>
        </w:numPr>
        <w:spacing w:after="0" w:line="240" w:lineRule="auto"/>
        <w:rPr>
          <w:ins w:id="1" w:author="Chuck Gomes" w:date="2014-06-30T20:11:00Z"/>
          <w:rFonts w:ascii="Calibri" w:eastAsia="Times New Roman" w:hAnsi="Calibri" w:cs="Times New Roman"/>
          <w:color w:val="000000"/>
        </w:rPr>
      </w:pPr>
      <w:r>
        <w:rPr>
          <w:rFonts w:ascii="Calibri" w:eastAsia="Times New Roman" w:hAnsi="Calibri" w:cs="Times New Roman"/>
          <w:color w:val="000000"/>
        </w:rPr>
        <w:t>Has the GNSO implemented previous review’s recommendations?</w:t>
      </w:r>
    </w:p>
    <w:p w:rsidR="00921E3D" w:rsidRDefault="00921E3D" w:rsidP="00921E3D">
      <w:pPr>
        <w:spacing w:after="0" w:line="240" w:lineRule="auto"/>
        <w:ind w:left="360"/>
        <w:rPr>
          <w:ins w:id="2" w:author="Chuck Gomes" w:date="2014-06-30T20:11:00Z"/>
          <w:rFonts w:ascii="Calibri" w:eastAsia="Times New Roman" w:hAnsi="Calibri" w:cs="Times New Roman"/>
          <w:color w:val="000000"/>
        </w:rPr>
      </w:pPr>
    </w:p>
    <w:p w:rsidR="00921E3D" w:rsidRPr="00921E3D" w:rsidRDefault="00921E3D" w:rsidP="00921E3D">
      <w:pPr>
        <w:spacing w:after="0" w:line="240" w:lineRule="auto"/>
        <w:ind w:left="360"/>
        <w:rPr>
          <w:rFonts w:ascii="Calibri" w:eastAsia="Times New Roman" w:hAnsi="Calibri" w:cs="Times New Roman"/>
          <w:color w:val="000000"/>
        </w:rPr>
      </w:pPr>
      <w:ins w:id="3" w:author="Chuck Gomes" w:date="2014-06-30T20:11:00Z">
        <w:r>
          <w:rPr>
            <w:rFonts w:ascii="Calibri" w:eastAsia="Times New Roman" w:hAnsi="Calibri" w:cs="Times New Roman"/>
            <w:color w:val="000000"/>
          </w:rPr>
          <w:t>This</w:t>
        </w:r>
      </w:ins>
      <w:ins w:id="4" w:author="Chuck Gomes" w:date="2014-06-30T20:12:00Z">
        <w:r>
          <w:rPr>
            <w:rFonts w:ascii="Calibri" w:eastAsia="Times New Roman" w:hAnsi="Calibri" w:cs="Times New Roman"/>
            <w:color w:val="000000"/>
          </w:rPr>
          <w:t xml:space="preserve"> seems way too broad and, as a yes/no question, does not seem to me like it would yield very useful data.  There were a lot of GN</w:t>
        </w:r>
      </w:ins>
      <w:ins w:id="5" w:author="Chuck Gomes" w:date="2014-06-30T20:13:00Z">
        <w:r>
          <w:rPr>
            <w:rFonts w:ascii="Calibri" w:eastAsia="Times New Roman" w:hAnsi="Calibri" w:cs="Times New Roman"/>
            <w:color w:val="000000"/>
          </w:rPr>
          <w:t>SO improvement recommendations.  I know that not all of them have been implemented so I guess I would answer this question as no.  Expecting people to try to remember all of the recommendations or look them up is asking too much in my opinion.  I would suggest deleting this question and then having staff review the recommendations and identify which ones have been implemented and which ones have not and why.</w:t>
        </w:r>
      </w:ins>
    </w:p>
    <w:p w:rsidR="00921E3D" w:rsidRPr="001900A9" w:rsidRDefault="00921E3D" w:rsidP="00921E3D">
      <w:pPr>
        <w:spacing w:after="0" w:line="240" w:lineRule="auto"/>
        <w:rPr>
          <w:rFonts w:ascii="Calibri" w:eastAsia="Times New Roman" w:hAnsi="Calibri" w:cs="Times New Roman"/>
          <w:color w:val="000000"/>
        </w:rPr>
      </w:pPr>
      <w:r>
        <w:rPr>
          <w:rFonts w:ascii="Calibri" w:eastAsia="Times New Roman" w:hAnsi="Calibri" w:cs="Times New Roman"/>
          <w:color w:val="000000"/>
        </w:rPr>
        <w:tab/>
        <w:t xml:space="preserve">  </w:t>
      </w:r>
    </w:p>
    <w:p w:rsidR="00921E3D" w:rsidRDefault="00921E3D" w:rsidP="00921E3D">
      <w:pPr>
        <w:pStyle w:val="ListParagraph"/>
        <w:numPr>
          <w:ilvl w:val="0"/>
          <w:numId w:val="1"/>
        </w:numPr>
        <w:spacing w:after="0" w:line="240" w:lineRule="auto"/>
        <w:rPr>
          <w:ins w:id="6" w:author="Chuck Gomes" w:date="2014-06-30T20:16:00Z"/>
          <w:rFonts w:ascii="Calibri" w:eastAsia="Times New Roman" w:hAnsi="Calibri" w:cs="Times New Roman"/>
          <w:color w:val="000000"/>
        </w:rPr>
      </w:pPr>
      <w:r>
        <w:rPr>
          <w:rFonts w:ascii="Calibri" w:eastAsia="Times New Roman" w:hAnsi="Calibri" w:cs="Times New Roman"/>
          <w:color w:val="000000"/>
        </w:rPr>
        <w:t xml:space="preserve"> How effective have </w:t>
      </w:r>
      <w:r w:rsidRPr="00CC1C0F">
        <w:rPr>
          <w:rFonts w:ascii="Calibri" w:eastAsia="Times New Roman" w:hAnsi="Calibri" w:cs="Times New Roman"/>
          <w:color w:val="000000"/>
        </w:rPr>
        <w:t>the</w:t>
      </w:r>
      <w:r>
        <w:rPr>
          <w:rFonts w:ascii="Calibri" w:eastAsia="Times New Roman" w:hAnsi="Calibri" w:cs="Times New Roman"/>
          <w:color w:val="000000"/>
        </w:rPr>
        <w:t xml:space="preserve"> overall</w:t>
      </w:r>
      <w:r w:rsidRPr="00CC1C0F">
        <w:rPr>
          <w:rFonts w:ascii="Calibri" w:eastAsia="Times New Roman" w:hAnsi="Calibri" w:cs="Times New Roman"/>
          <w:color w:val="000000"/>
        </w:rPr>
        <w:t xml:space="preserve"> implemented improvements </w:t>
      </w:r>
      <w:r>
        <w:rPr>
          <w:rFonts w:ascii="Calibri" w:eastAsia="Times New Roman" w:hAnsi="Calibri" w:cs="Times New Roman"/>
          <w:color w:val="000000"/>
        </w:rPr>
        <w:t xml:space="preserve">been </w:t>
      </w:r>
      <w:r w:rsidRPr="00CC1C0F">
        <w:rPr>
          <w:rFonts w:ascii="Calibri" w:eastAsia="Times New Roman" w:hAnsi="Calibri" w:cs="Times New Roman"/>
          <w:color w:val="000000"/>
        </w:rPr>
        <w:t>in achieving the intended goal</w:t>
      </w:r>
      <w:r>
        <w:rPr>
          <w:rFonts w:ascii="Calibri" w:eastAsia="Times New Roman" w:hAnsi="Calibri" w:cs="Times New Roman"/>
          <w:color w:val="000000"/>
        </w:rPr>
        <w:t>?</w:t>
      </w:r>
    </w:p>
    <w:p w:rsidR="00921E3D" w:rsidRPr="00921E3D" w:rsidRDefault="00921E3D" w:rsidP="00921E3D">
      <w:pPr>
        <w:spacing w:after="0" w:line="240" w:lineRule="auto"/>
        <w:ind w:left="360"/>
        <w:rPr>
          <w:rFonts w:ascii="Calibri" w:eastAsia="Times New Roman" w:hAnsi="Calibri" w:cs="Times New Roman"/>
          <w:color w:val="000000"/>
        </w:rPr>
      </w:pPr>
    </w:p>
    <w:p w:rsidR="00921E3D" w:rsidRDefault="00921E3D" w:rsidP="00860BCF">
      <w:pPr>
        <w:spacing w:after="0" w:line="240" w:lineRule="auto"/>
        <w:ind w:left="360"/>
        <w:rPr>
          <w:ins w:id="7" w:author="Chuck Gomes" w:date="2014-06-30T20:18:00Z"/>
          <w:rFonts w:ascii="Calibri" w:eastAsia="Times New Roman" w:hAnsi="Calibri" w:cs="Times New Roman"/>
          <w:color w:val="000000"/>
        </w:rPr>
      </w:pPr>
      <w:ins w:id="8" w:author="Chuck Gomes" w:date="2014-06-30T20:16:00Z">
        <w:r>
          <w:rPr>
            <w:rFonts w:ascii="Calibri" w:eastAsia="Times New Roman" w:hAnsi="Calibri" w:cs="Times New Roman"/>
            <w:color w:val="000000"/>
          </w:rPr>
          <w:t xml:space="preserve">My response is very similar to above for this one.  I think some of the </w:t>
        </w:r>
      </w:ins>
      <w:ins w:id="9" w:author="Chuck Gomes" w:date="2014-06-30T20:37:00Z">
        <w:r w:rsidR="00066167">
          <w:rPr>
            <w:rFonts w:ascii="Calibri" w:eastAsia="Times New Roman" w:hAnsi="Calibri" w:cs="Times New Roman"/>
            <w:color w:val="000000"/>
          </w:rPr>
          <w:t>changes have</w:t>
        </w:r>
      </w:ins>
      <w:ins w:id="10" w:author="Chuck Gomes" w:date="2014-06-30T20:16:00Z">
        <w:r>
          <w:rPr>
            <w:rFonts w:ascii="Calibri" w:eastAsia="Times New Roman" w:hAnsi="Calibri" w:cs="Times New Roman"/>
            <w:color w:val="000000"/>
          </w:rPr>
          <w:t xml:space="preserve"> been good and I suspect most would agree with that but many probably would say some of the changes have been bad.</w:t>
        </w:r>
      </w:ins>
      <w:ins w:id="11" w:author="Chuck Gomes" w:date="2014-06-30T20:18:00Z">
        <w:r w:rsidR="00860BCF">
          <w:rPr>
            <w:rFonts w:ascii="Calibri" w:eastAsia="Times New Roman" w:hAnsi="Calibri" w:cs="Times New Roman"/>
            <w:color w:val="000000"/>
          </w:rPr>
          <w:t xml:space="preserve">  It would be better in my opinion to do a separate survey at a separate time that lists the improvements that have been implemented and then ask this question for each one.</w:t>
        </w:r>
      </w:ins>
    </w:p>
    <w:p w:rsidR="00860BCF" w:rsidRDefault="00860BCF" w:rsidP="00860BCF">
      <w:pPr>
        <w:spacing w:after="0" w:line="240" w:lineRule="auto"/>
        <w:ind w:left="360"/>
        <w:rPr>
          <w:rFonts w:ascii="Calibri" w:eastAsia="Times New Roman" w:hAnsi="Calibri" w:cs="Times New Roman"/>
          <w:color w:val="000000"/>
        </w:rPr>
      </w:pPr>
    </w:p>
    <w:p w:rsidR="00921E3D" w:rsidRDefault="00921E3D" w:rsidP="00921E3D">
      <w:pPr>
        <w:pStyle w:val="ListParagraph"/>
        <w:numPr>
          <w:ilvl w:val="0"/>
          <w:numId w:val="1"/>
        </w:numPr>
        <w:spacing w:after="0" w:line="240" w:lineRule="auto"/>
        <w:rPr>
          <w:ins w:id="12" w:author="Chuck Gomes" w:date="2014-06-30T20:19:00Z"/>
          <w:rFonts w:ascii="Calibri" w:eastAsia="Times New Roman" w:hAnsi="Calibri" w:cs="Times New Roman"/>
          <w:color w:val="000000"/>
        </w:rPr>
      </w:pPr>
      <w:r w:rsidRPr="00934530">
        <w:rPr>
          <w:rFonts w:ascii="Calibri" w:eastAsia="Times New Roman" w:hAnsi="Calibri" w:cs="Times New Roman"/>
          <w:color w:val="000000"/>
        </w:rPr>
        <w:t>How effective have the N</w:t>
      </w:r>
      <w:r>
        <w:rPr>
          <w:rFonts w:ascii="Calibri" w:eastAsia="Times New Roman" w:hAnsi="Calibri" w:cs="Times New Roman"/>
          <w:color w:val="000000"/>
        </w:rPr>
        <w:t>omCom Appointee</w:t>
      </w:r>
      <w:r w:rsidRPr="00934530">
        <w:rPr>
          <w:rFonts w:ascii="Calibri" w:eastAsia="Times New Roman" w:hAnsi="Calibri" w:cs="Times New Roman"/>
          <w:color w:val="000000"/>
        </w:rPr>
        <w:t>s been?</w:t>
      </w:r>
      <w:r>
        <w:rPr>
          <w:rFonts w:ascii="Calibri" w:eastAsia="Times New Roman" w:hAnsi="Calibri" w:cs="Times New Roman"/>
          <w:color w:val="000000"/>
        </w:rPr>
        <w:t xml:space="preserve">  </w:t>
      </w:r>
      <w:r>
        <w:rPr>
          <w:rFonts w:ascii="Calibri" w:eastAsia="Times New Roman" w:hAnsi="Calibri" w:cs="Times New Roman"/>
          <w:color w:val="000000"/>
        </w:rPr>
        <w:br/>
      </w:r>
    </w:p>
    <w:p w:rsidR="00860BCF" w:rsidRDefault="00860BCF" w:rsidP="00860BCF">
      <w:pPr>
        <w:spacing w:after="0" w:line="240" w:lineRule="auto"/>
        <w:ind w:left="360"/>
        <w:rPr>
          <w:ins w:id="13" w:author="Chuck Gomes" w:date="2014-06-30T20:21:00Z"/>
          <w:rFonts w:ascii="Calibri" w:eastAsia="Times New Roman" w:hAnsi="Calibri" w:cs="Times New Roman"/>
          <w:color w:val="000000"/>
        </w:rPr>
      </w:pPr>
      <w:ins w:id="14" w:author="Chuck Gomes" w:date="2014-06-30T20:19:00Z">
        <w:r>
          <w:rPr>
            <w:rFonts w:ascii="Calibri" w:eastAsia="Times New Roman" w:hAnsi="Calibri" w:cs="Times New Roman"/>
            <w:color w:val="000000"/>
          </w:rPr>
          <w:t xml:space="preserve">Is this supposed to be answered for all three at once?  What value is that?  I am sure we do not want people answering it by name.  What is it that this question is expected to yield?   Over the years some have been effective, some have been less effective.  Should we ask it this: </w:t>
        </w:r>
      </w:ins>
      <w:ins w:id="15" w:author="Chuck Gomes" w:date="2014-06-30T20:21:00Z">
        <w:r>
          <w:rPr>
            <w:rFonts w:ascii="Calibri" w:eastAsia="Times New Roman" w:hAnsi="Calibri" w:cs="Times New Roman"/>
            <w:color w:val="000000"/>
          </w:rPr>
          <w:t>“Is the roll of the NCAs in the GNSO useful?  If so, what value has been added?  Is there anything you would suggest that might improve the value add?</w:t>
        </w:r>
      </w:ins>
    </w:p>
    <w:p w:rsidR="00860BCF" w:rsidRPr="00860BCF" w:rsidRDefault="00860BCF" w:rsidP="00860BCF">
      <w:pPr>
        <w:spacing w:after="0" w:line="240" w:lineRule="auto"/>
        <w:ind w:left="360"/>
        <w:rPr>
          <w:rFonts w:ascii="Calibri" w:eastAsia="Times New Roman" w:hAnsi="Calibri" w:cs="Times New Roman"/>
          <w:color w:val="000000"/>
        </w:rPr>
      </w:pPr>
    </w:p>
    <w:p w:rsidR="00921E3D" w:rsidRPr="00984EC0" w:rsidRDefault="00921E3D" w:rsidP="00860BCF">
      <w:pPr>
        <w:pStyle w:val="ListParagraph"/>
        <w:numPr>
          <w:ilvl w:val="0"/>
          <w:numId w:val="1"/>
        </w:numPr>
        <w:spacing w:after="0" w:line="240" w:lineRule="auto"/>
        <w:rPr>
          <w:rFonts w:ascii="Calibri" w:eastAsia="Times New Roman" w:hAnsi="Calibri" w:cs="Times New Roman"/>
          <w:color w:val="000000"/>
        </w:rPr>
      </w:pPr>
      <w:r>
        <w:rPr>
          <w:rFonts w:ascii="Calibri" w:eastAsia="Times New Roman" w:hAnsi="Calibri" w:cs="Times New Roman"/>
          <w:color w:val="000000"/>
        </w:rPr>
        <w:t>Is the role of NomCom Appointees well understood?</w:t>
      </w:r>
      <w:r>
        <w:rPr>
          <w:rFonts w:ascii="Calibri" w:eastAsia="Times New Roman" w:hAnsi="Calibri" w:cs="Times New Roman"/>
          <w:color w:val="000000"/>
        </w:rPr>
        <w:br/>
      </w:r>
    </w:p>
    <w:p w:rsidR="00921E3D" w:rsidRDefault="00921E3D" w:rsidP="00921E3D">
      <w:pPr>
        <w:pStyle w:val="ListParagraph"/>
        <w:numPr>
          <w:ilvl w:val="0"/>
          <w:numId w:val="1"/>
        </w:numPr>
        <w:spacing w:after="0" w:line="240" w:lineRule="auto"/>
        <w:rPr>
          <w:ins w:id="16" w:author="Chuck Gomes" w:date="2014-06-30T20:23:00Z"/>
          <w:rFonts w:ascii="Calibri" w:eastAsia="Times New Roman" w:hAnsi="Calibri" w:cs="Times New Roman"/>
          <w:color w:val="000000"/>
        </w:rPr>
      </w:pPr>
      <w:r>
        <w:rPr>
          <w:rFonts w:ascii="Calibri" w:eastAsia="Times New Roman" w:hAnsi="Calibri" w:cs="Times New Roman"/>
          <w:color w:val="000000"/>
        </w:rPr>
        <w:t>How effective has the two-house</w:t>
      </w:r>
      <w:r w:rsidRPr="00934530">
        <w:rPr>
          <w:rFonts w:ascii="Calibri" w:eastAsia="Times New Roman" w:hAnsi="Calibri" w:cs="Times New Roman"/>
          <w:color w:val="000000"/>
        </w:rPr>
        <w:t xml:space="preserve"> structure been?</w:t>
      </w:r>
      <w:r>
        <w:rPr>
          <w:rFonts w:ascii="Calibri" w:eastAsia="Times New Roman" w:hAnsi="Calibri" w:cs="Times New Roman"/>
          <w:color w:val="000000"/>
        </w:rPr>
        <w:br/>
      </w:r>
    </w:p>
    <w:p w:rsidR="00860BCF" w:rsidRDefault="00860BCF" w:rsidP="00860BCF">
      <w:pPr>
        <w:spacing w:after="0" w:line="240" w:lineRule="auto"/>
        <w:ind w:left="360"/>
        <w:rPr>
          <w:ins w:id="17" w:author="Chuck Gomes" w:date="2014-06-30T20:24:00Z"/>
          <w:rFonts w:ascii="Calibri" w:eastAsia="Times New Roman" w:hAnsi="Calibri" w:cs="Times New Roman"/>
          <w:color w:val="000000"/>
        </w:rPr>
      </w:pPr>
      <w:ins w:id="18" w:author="Chuck Gomes" w:date="2014-06-30T20:24:00Z">
        <w:r>
          <w:rPr>
            <w:rFonts w:ascii="Calibri" w:eastAsia="Times New Roman" w:hAnsi="Calibri" w:cs="Times New Roman"/>
            <w:color w:val="000000"/>
          </w:rPr>
          <w:t>I think this question needs to be broken int</w:t>
        </w:r>
        <w:r w:rsidR="000E6D98">
          <w:rPr>
            <w:rFonts w:ascii="Calibri" w:eastAsia="Times New Roman" w:hAnsi="Calibri" w:cs="Times New Roman"/>
            <w:color w:val="000000"/>
          </w:rPr>
          <w:t>o parts.  The way it is worded</w:t>
        </w:r>
      </w:ins>
      <w:ins w:id="19" w:author="Chuck Gomes" w:date="2014-06-30T20:31:00Z">
        <w:r w:rsidR="000E6D98">
          <w:rPr>
            <w:rFonts w:ascii="Calibri" w:eastAsia="Times New Roman" w:hAnsi="Calibri" w:cs="Times New Roman"/>
            <w:color w:val="000000"/>
          </w:rPr>
          <w:t xml:space="preserve"> </w:t>
        </w:r>
      </w:ins>
      <w:ins w:id="20" w:author="Chuck Gomes" w:date="2014-06-30T20:24:00Z">
        <w:r>
          <w:rPr>
            <w:rFonts w:ascii="Calibri" w:eastAsia="Times New Roman" w:hAnsi="Calibri" w:cs="Times New Roman"/>
            <w:color w:val="000000"/>
          </w:rPr>
          <w:t xml:space="preserve">now, what would a no or yes answer mean?  Here are some possible questions that could replace the one question: </w:t>
        </w:r>
      </w:ins>
    </w:p>
    <w:p w:rsidR="00860BCF" w:rsidRDefault="00860BCF" w:rsidP="00860BCF">
      <w:pPr>
        <w:pStyle w:val="ListParagraph"/>
        <w:numPr>
          <w:ilvl w:val="0"/>
          <w:numId w:val="2"/>
        </w:numPr>
        <w:spacing w:after="0" w:line="240" w:lineRule="auto"/>
        <w:rPr>
          <w:ins w:id="21" w:author="Chuck Gomes" w:date="2014-06-30T20:26:00Z"/>
          <w:rFonts w:ascii="Calibri" w:eastAsia="Times New Roman" w:hAnsi="Calibri" w:cs="Times New Roman"/>
          <w:color w:val="000000"/>
        </w:rPr>
      </w:pPr>
      <w:ins w:id="22" w:author="Chuck Gomes" w:date="2014-06-30T20:26:00Z">
        <w:r>
          <w:rPr>
            <w:rFonts w:ascii="Calibri" w:eastAsia="Times New Roman" w:hAnsi="Calibri" w:cs="Times New Roman"/>
            <w:color w:val="000000"/>
          </w:rPr>
          <w:t>Has the two-house structure worked satisfactorily with regard to policy development in working groups?</w:t>
        </w:r>
      </w:ins>
    </w:p>
    <w:p w:rsidR="00860BCF" w:rsidRDefault="00860BCF" w:rsidP="00860BCF">
      <w:pPr>
        <w:pStyle w:val="ListParagraph"/>
        <w:numPr>
          <w:ilvl w:val="0"/>
          <w:numId w:val="2"/>
        </w:numPr>
        <w:spacing w:after="0" w:line="240" w:lineRule="auto"/>
        <w:rPr>
          <w:ins w:id="23" w:author="Chuck Gomes" w:date="2014-06-30T20:28:00Z"/>
          <w:rFonts w:ascii="Calibri" w:eastAsia="Times New Roman" w:hAnsi="Calibri" w:cs="Times New Roman"/>
          <w:color w:val="000000"/>
        </w:rPr>
      </w:pPr>
      <w:ins w:id="24" w:author="Chuck Gomes" w:date="2014-06-30T20:27:00Z">
        <w:r>
          <w:rPr>
            <w:rFonts w:ascii="Calibri" w:eastAsia="Times New Roman" w:hAnsi="Calibri" w:cs="Times New Roman"/>
            <w:color w:val="000000"/>
          </w:rPr>
          <w:t xml:space="preserve">Has the two-house structure worked satisfactorily with regard to </w:t>
        </w:r>
      </w:ins>
      <w:ins w:id="25" w:author="Chuck Gomes" w:date="2014-06-30T20:28:00Z">
        <w:r w:rsidR="000E6D98">
          <w:rPr>
            <w:rFonts w:ascii="Calibri" w:eastAsia="Times New Roman" w:hAnsi="Calibri" w:cs="Times New Roman"/>
            <w:color w:val="000000"/>
          </w:rPr>
          <w:t>Council management of the policy development process?</w:t>
        </w:r>
      </w:ins>
    </w:p>
    <w:p w:rsidR="000E6D98" w:rsidRDefault="000E6D98" w:rsidP="00860BCF">
      <w:pPr>
        <w:pStyle w:val="ListParagraph"/>
        <w:numPr>
          <w:ilvl w:val="0"/>
          <w:numId w:val="2"/>
        </w:numPr>
        <w:spacing w:after="0" w:line="240" w:lineRule="auto"/>
        <w:rPr>
          <w:ins w:id="26" w:author="Chuck Gomes" w:date="2014-06-30T20:28:00Z"/>
          <w:rFonts w:ascii="Calibri" w:eastAsia="Times New Roman" w:hAnsi="Calibri" w:cs="Times New Roman"/>
          <w:color w:val="000000"/>
        </w:rPr>
      </w:pPr>
      <w:ins w:id="27" w:author="Chuck Gomes" w:date="2014-06-30T20:28:00Z">
        <w:r>
          <w:rPr>
            <w:rFonts w:ascii="Calibri" w:eastAsia="Times New Roman" w:hAnsi="Calibri" w:cs="Times New Roman"/>
            <w:color w:val="000000"/>
          </w:rPr>
          <w:t>Has the two-house structure worked satisfactorily with regard to</w:t>
        </w:r>
        <w:r>
          <w:rPr>
            <w:rFonts w:ascii="Calibri" w:eastAsia="Times New Roman" w:hAnsi="Calibri" w:cs="Times New Roman"/>
            <w:color w:val="000000"/>
          </w:rPr>
          <w:t xml:space="preserve"> the GNSO election of Board members?</w:t>
        </w:r>
      </w:ins>
    </w:p>
    <w:p w:rsidR="000E6D98" w:rsidRDefault="000E6D98" w:rsidP="00860BCF">
      <w:pPr>
        <w:pStyle w:val="ListParagraph"/>
        <w:numPr>
          <w:ilvl w:val="0"/>
          <w:numId w:val="2"/>
        </w:numPr>
        <w:spacing w:after="0" w:line="240" w:lineRule="auto"/>
        <w:rPr>
          <w:ins w:id="28" w:author="Chuck Gomes" w:date="2014-06-30T20:29:00Z"/>
          <w:rFonts w:ascii="Calibri" w:eastAsia="Times New Roman" w:hAnsi="Calibri" w:cs="Times New Roman"/>
          <w:color w:val="000000"/>
        </w:rPr>
      </w:pPr>
      <w:ins w:id="29" w:author="Chuck Gomes" w:date="2014-06-30T20:29:00Z">
        <w:r>
          <w:rPr>
            <w:rFonts w:ascii="Calibri" w:eastAsia="Times New Roman" w:hAnsi="Calibri" w:cs="Times New Roman"/>
            <w:color w:val="000000"/>
          </w:rPr>
          <w:t>Has the two-house structure worked satisfactorily with regard to</w:t>
        </w:r>
        <w:r>
          <w:rPr>
            <w:rFonts w:ascii="Calibri" w:eastAsia="Times New Roman" w:hAnsi="Calibri" w:cs="Times New Roman"/>
            <w:color w:val="000000"/>
          </w:rPr>
          <w:t xml:space="preserve"> the use of NomCom appointees?</w:t>
        </w:r>
      </w:ins>
    </w:p>
    <w:p w:rsidR="000E6D98" w:rsidRDefault="000E6D98" w:rsidP="00860BCF">
      <w:pPr>
        <w:pStyle w:val="ListParagraph"/>
        <w:numPr>
          <w:ilvl w:val="0"/>
          <w:numId w:val="2"/>
        </w:numPr>
        <w:spacing w:after="0" w:line="240" w:lineRule="auto"/>
        <w:rPr>
          <w:ins w:id="30" w:author="Chuck Gomes" w:date="2014-06-30T20:29:00Z"/>
          <w:rFonts w:ascii="Calibri" w:eastAsia="Times New Roman" w:hAnsi="Calibri" w:cs="Times New Roman"/>
          <w:color w:val="000000"/>
        </w:rPr>
      </w:pPr>
      <w:ins w:id="31" w:author="Chuck Gomes" w:date="2014-06-30T20:29:00Z">
        <w:r>
          <w:rPr>
            <w:rFonts w:ascii="Calibri" w:eastAsia="Times New Roman" w:hAnsi="Calibri" w:cs="Times New Roman"/>
            <w:color w:val="000000"/>
          </w:rPr>
          <w:t>Has the two-house structure worked satisfactorily with regard to</w:t>
        </w:r>
        <w:r>
          <w:rPr>
            <w:rFonts w:ascii="Calibri" w:eastAsia="Times New Roman" w:hAnsi="Calibri" w:cs="Times New Roman"/>
            <w:color w:val="000000"/>
          </w:rPr>
          <w:t xml:space="preserve"> facilitating collaboration across silos?</w:t>
        </w:r>
      </w:ins>
    </w:p>
    <w:p w:rsidR="000E6D98" w:rsidRDefault="000E6D98" w:rsidP="00860BCF">
      <w:pPr>
        <w:pStyle w:val="ListParagraph"/>
        <w:numPr>
          <w:ilvl w:val="0"/>
          <w:numId w:val="2"/>
        </w:numPr>
        <w:spacing w:after="0" w:line="240" w:lineRule="auto"/>
        <w:rPr>
          <w:ins w:id="32" w:author="Chuck Gomes" w:date="2014-06-30T20:30:00Z"/>
          <w:rFonts w:ascii="Calibri" w:eastAsia="Times New Roman" w:hAnsi="Calibri" w:cs="Times New Roman"/>
          <w:color w:val="000000"/>
        </w:rPr>
      </w:pPr>
      <w:ins w:id="33" w:author="Chuck Gomes" w:date="2014-06-30T20:30:00Z">
        <w:r>
          <w:rPr>
            <w:rFonts w:ascii="Calibri" w:eastAsia="Times New Roman" w:hAnsi="Calibri" w:cs="Times New Roman"/>
            <w:color w:val="000000"/>
          </w:rPr>
          <w:t>Etc.</w:t>
        </w:r>
      </w:ins>
    </w:p>
    <w:p w:rsidR="000E6D98" w:rsidRPr="000E6D98" w:rsidRDefault="000E6D98" w:rsidP="000E6D98">
      <w:pPr>
        <w:spacing w:after="0" w:line="240" w:lineRule="auto"/>
        <w:ind w:left="1080"/>
        <w:rPr>
          <w:rFonts w:ascii="Calibri" w:eastAsia="Times New Roman" w:hAnsi="Calibri" w:cs="Times New Roman"/>
          <w:color w:val="000000"/>
        </w:rPr>
      </w:pPr>
    </w:p>
    <w:p w:rsidR="00921E3D" w:rsidRPr="000E6D98" w:rsidRDefault="00921E3D" w:rsidP="00921E3D">
      <w:pPr>
        <w:pStyle w:val="ListParagraph"/>
        <w:numPr>
          <w:ilvl w:val="0"/>
          <w:numId w:val="1"/>
        </w:numPr>
        <w:spacing w:after="0" w:line="240" w:lineRule="auto"/>
        <w:rPr>
          <w:ins w:id="34" w:author="Chuck Gomes" w:date="2014-06-30T20:31:00Z"/>
          <w:rFonts w:ascii="Calibri" w:eastAsia="Times New Roman" w:hAnsi="Calibri" w:cs="Times New Roman"/>
          <w:color w:val="000000"/>
        </w:rPr>
      </w:pPr>
      <w:r>
        <w:rPr>
          <w:rFonts w:eastAsia="Times New Roman"/>
        </w:rPr>
        <w:t>Does the house structure make a substantial difference to GNSO policy processes?</w:t>
      </w:r>
    </w:p>
    <w:p w:rsidR="000E6D98" w:rsidRPr="000E6D98" w:rsidRDefault="000E6D98" w:rsidP="000E6D98">
      <w:pPr>
        <w:spacing w:after="0" w:line="240" w:lineRule="auto"/>
        <w:ind w:left="360"/>
        <w:rPr>
          <w:rFonts w:ascii="Calibri" w:eastAsia="Times New Roman" w:hAnsi="Calibri" w:cs="Times New Roman"/>
          <w:color w:val="000000"/>
        </w:rPr>
      </w:pPr>
      <w:ins w:id="35" w:author="Chuck Gomes" w:date="2014-06-30T20:31:00Z">
        <w:r>
          <w:rPr>
            <w:rFonts w:ascii="Calibri" w:eastAsia="Times New Roman" w:hAnsi="Calibri" w:cs="Times New Roman"/>
            <w:color w:val="000000"/>
          </w:rPr>
          <w:lastRenderedPageBreak/>
          <w:t xml:space="preserve">I would answer this no, but what does that mean.  To </w:t>
        </w:r>
      </w:ins>
      <w:ins w:id="36" w:author="Chuck Gomes" w:date="2014-06-30T20:32:00Z">
        <w:r>
          <w:rPr>
            <w:rFonts w:ascii="Calibri" w:eastAsia="Times New Roman" w:hAnsi="Calibri" w:cs="Times New Roman"/>
            <w:color w:val="000000"/>
          </w:rPr>
          <w:t>me it means that the house structure is mostly irrelevant to GNSO policy processes.  But how does that help us with regard to policy processes.  I personally like question</w:t>
        </w:r>
      </w:ins>
      <w:ins w:id="37" w:author="Chuck Gomes" w:date="2014-06-30T20:33:00Z">
        <w:r>
          <w:rPr>
            <w:rFonts w:ascii="Calibri" w:eastAsia="Times New Roman" w:hAnsi="Calibri" w:cs="Times New Roman"/>
            <w:color w:val="000000"/>
          </w:rPr>
          <w:t xml:space="preserve"> 54.a above better but others may have better ways to word it.</w:t>
        </w:r>
      </w:ins>
    </w:p>
    <w:p w:rsidR="00921E3D" w:rsidRDefault="00921E3D" w:rsidP="00921E3D">
      <w:pPr>
        <w:spacing w:after="0" w:line="240" w:lineRule="auto"/>
        <w:ind w:left="720"/>
        <w:rPr>
          <w:rFonts w:ascii="Calibri" w:eastAsia="Times New Roman" w:hAnsi="Calibri" w:cs="Times New Roman"/>
          <w:color w:val="000000"/>
        </w:rPr>
      </w:pPr>
    </w:p>
    <w:p w:rsidR="00921E3D" w:rsidRDefault="00921E3D" w:rsidP="00921E3D">
      <w:pPr>
        <w:pStyle w:val="ListParagraph"/>
        <w:numPr>
          <w:ilvl w:val="0"/>
          <w:numId w:val="1"/>
        </w:numPr>
        <w:spacing w:after="0" w:line="240" w:lineRule="auto"/>
        <w:rPr>
          <w:rFonts w:ascii="Calibri" w:eastAsia="Times New Roman" w:hAnsi="Calibri" w:cs="Times New Roman"/>
          <w:color w:val="000000"/>
        </w:rPr>
      </w:pPr>
      <w:r>
        <w:rPr>
          <w:rFonts w:ascii="Calibri" w:eastAsia="Times New Roman" w:hAnsi="Calibri" w:cs="Times New Roman"/>
          <w:color w:val="000000"/>
        </w:rPr>
        <w:t>If you feel that the implemented improvements have not been effective in achieving the intended goal, what have been the impediments?</w:t>
      </w:r>
    </w:p>
    <w:p w:rsidR="00921E3D" w:rsidRPr="00257D90" w:rsidRDefault="00921E3D" w:rsidP="00921E3D">
      <w:pPr>
        <w:pStyle w:val="ListParagraph"/>
        <w:numPr>
          <w:ilvl w:val="1"/>
          <w:numId w:val="1"/>
        </w:numPr>
        <w:spacing w:after="0" w:line="240" w:lineRule="auto"/>
        <w:rPr>
          <w:rFonts w:ascii="Calibri" w:eastAsia="Times New Roman" w:hAnsi="Calibri" w:cs="Times New Roman"/>
          <w:color w:val="000000"/>
        </w:rPr>
      </w:pPr>
      <w:r w:rsidRPr="00257D90">
        <w:rPr>
          <w:rFonts w:ascii="Calibri" w:eastAsia="Times New Roman" w:hAnsi="Calibri" w:cs="Times New Roman"/>
          <w:color w:val="000000"/>
        </w:rPr>
        <w:t>Not enough time for improvements to make a difference.</w:t>
      </w:r>
    </w:p>
    <w:p w:rsidR="00921E3D" w:rsidRPr="00257D90" w:rsidRDefault="00921E3D" w:rsidP="00921E3D">
      <w:pPr>
        <w:pStyle w:val="ListParagraph"/>
        <w:numPr>
          <w:ilvl w:val="1"/>
          <w:numId w:val="1"/>
        </w:numPr>
        <w:spacing w:after="0" w:line="240" w:lineRule="auto"/>
        <w:rPr>
          <w:rFonts w:ascii="Calibri" w:eastAsia="Times New Roman" w:hAnsi="Calibri" w:cs="Times New Roman"/>
          <w:color w:val="000000"/>
        </w:rPr>
      </w:pPr>
      <w:r w:rsidRPr="00257D90">
        <w:rPr>
          <w:rFonts w:ascii="Calibri" w:eastAsia="Times New Roman" w:hAnsi="Calibri" w:cs="Times New Roman"/>
          <w:color w:val="000000"/>
        </w:rPr>
        <w:t>A change in the environment – recommendation is no longer appropriate/applicable.</w:t>
      </w:r>
    </w:p>
    <w:p w:rsidR="00921E3D" w:rsidRDefault="00921E3D" w:rsidP="00921E3D">
      <w:pPr>
        <w:pStyle w:val="ListParagraph"/>
        <w:numPr>
          <w:ilvl w:val="1"/>
          <w:numId w:val="1"/>
        </w:numPr>
        <w:spacing w:after="0" w:line="240" w:lineRule="auto"/>
        <w:rPr>
          <w:rFonts w:ascii="Calibri" w:eastAsia="Times New Roman" w:hAnsi="Calibri" w:cs="Times New Roman"/>
          <w:color w:val="000000"/>
        </w:rPr>
      </w:pPr>
      <w:r w:rsidRPr="00257D90">
        <w:rPr>
          <w:rFonts w:ascii="Calibri" w:eastAsia="Times New Roman" w:hAnsi="Calibri" w:cs="Times New Roman"/>
          <w:color w:val="000000"/>
        </w:rPr>
        <w:t>Implemented improvement did not work as planned.</w:t>
      </w:r>
    </w:p>
    <w:p w:rsidR="00921E3D" w:rsidRDefault="00921E3D" w:rsidP="00921E3D">
      <w:pPr>
        <w:pStyle w:val="ListParagraph"/>
        <w:numPr>
          <w:ilvl w:val="1"/>
          <w:numId w:val="1"/>
        </w:numPr>
        <w:spacing w:after="0" w:line="240" w:lineRule="auto"/>
        <w:rPr>
          <w:rFonts w:ascii="Calibri" w:eastAsia="Times New Roman" w:hAnsi="Calibri" w:cs="Times New Roman"/>
          <w:color w:val="000000"/>
        </w:rPr>
      </w:pPr>
      <w:r w:rsidRPr="00257D90">
        <w:rPr>
          <w:rFonts w:ascii="Calibri" w:eastAsia="Times New Roman" w:hAnsi="Calibri" w:cs="Times New Roman"/>
          <w:color w:val="000000"/>
        </w:rPr>
        <w:t>Other</w:t>
      </w:r>
      <w:r>
        <w:rPr>
          <w:rFonts w:ascii="Calibri" w:eastAsia="Times New Roman" w:hAnsi="Calibri" w:cs="Times New Roman"/>
          <w:color w:val="000000"/>
        </w:rPr>
        <w:t>, please explain</w:t>
      </w:r>
    </w:p>
    <w:p w:rsidR="00921E3D" w:rsidRDefault="000E6D98" w:rsidP="000E6D98">
      <w:pPr>
        <w:ind w:left="720"/>
      </w:pPr>
      <w:ins w:id="38" w:author="Chuck Gomes" w:date="2014-06-30T20:34:00Z">
        <w:r>
          <w:t xml:space="preserve">As I said in </w:t>
        </w:r>
      </w:ins>
      <w:ins w:id="39" w:author="Chuck Gomes" w:date="2014-06-30T20:35:00Z">
        <w:r>
          <w:t>50 &amp; 51 above, this is too broad.  The effectiveness of improvements varies by the specific improvements.</w:t>
        </w:r>
      </w:ins>
      <w:ins w:id="40" w:author="Chuck Gomes" w:date="2014-06-30T20:36:00Z">
        <w:r>
          <w:t xml:space="preserve">  To get useful data I think we would need to ask this question for each major improvement that was implemented and if we do that, it should probably be done as a separate survey.</w:t>
        </w:r>
      </w:ins>
      <w:bookmarkStart w:id="41" w:name="_GoBack"/>
      <w:bookmarkEnd w:id="41"/>
    </w:p>
    <w:sectPr w:rsidR="00921E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37CA"/>
    <w:multiLevelType w:val="hybridMultilevel"/>
    <w:tmpl w:val="BB1E118E"/>
    <w:lvl w:ilvl="0" w:tplc="C01A3B2E">
      <w:start w:val="50"/>
      <w:numFmt w:val="decimal"/>
      <w:lvlText w:val="%1."/>
      <w:lvlJc w:val="left"/>
      <w:pPr>
        <w:ind w:left="720" w:hanging="360"/>
      </w:pPr>
      <w:rPr>
        <w:rFonts w:hint="default"/>
      </w:rPr>
    </w:lvl>
    <w:lvl w:ilvl="1" w:tplc="6AB2AABE">
      <w:numFmt w:val="bullet"/>
      <w:lvlText w:val=""/>
      <w:lvlJc w:val="left"/>
      <w:pPr>
        <w:ind w:left="1800" w:hanging="72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765584"/>
    <w:multiLevelType w:val="hybridMultilevel"/>
    <w:tmpl w:val="87925EA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E3D"/>
    <w:rsid w:val="00066167"/>
    <w:rsid w:val="000E6D98"/>
    <w:rsid w:val="003A2AD3"/>
    <w:rsid w:val="00860BCF"/>
    <w:rsid w:val="008E050D"/>
    <w:rsid w:val="00921E3D"/>
    <w:rsid w:val="00D07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E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E3D"/>
    <w:pPr>
      <w:ind w:left="720"/>
      <w:contextualSpacing/>
    </w:pPr>
  </w:style>
  <w:style w:type="paragraph" w:styleId="BalloonText">
    <w:name w:val="Balloon Text"/>
    <w:basedOn w:val="Normal"/>
    <w:link w:val="BalloonTextChar"/>
    <w:uiPriority w:val="99"/>
    <w:semiHidden/>
    <w:unhideWhenUsed/>
    <w:rsid w:val="00921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E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E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E3D"/>
    <w:pPr>
      <w:ind w:left="720"/>
      <w:contextualSpacing/>
    </w:pPr>
  </w:style>
  <w:style w:type="paragraph" w:styleId="BalloonText">
    <w:name w:val="Balloon Text"/>
    <w:basedOn w:val="Normal"/>
    <w:link w:val="BalloonTextChar"/>
    <w:uiPriority w:val="99"/>
    <w:semiHidden/>
    <w:unhideWhenUsed/>
    <w:rsid w:val="00921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E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Gomes</dc:creator>
  <cp:lastModifiedBy>Chuck Gomes</cp:lastModifiedBy>
  <cp:revision>2</cp:revision>
  <dcterms:created xsi:type="dcterms:W3CDTF">2014-07-01T00:07:00Z</dcterms:created>
  <dcterms:modified xsi:type="dcterms:W3CDTF">2014-07-01T00:37:00Z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-456330669</vt:i4>
  </property>
  <property fmtid="{D5CDD505-2E9C-101B-9397-08002B2CF9AE}" pid="3" name="_NewReviewCycle">
    <vt:lpwstr/>
  </property>
  <property fmtid="{D5CDD505-2E9C-101B-9397-08002B2CF9AE}" pid="4" name="_EmailSubject">
    <vt:lpwstr>360 Assessment Draft Mock Up</vt:lpwstr>
  </property>
  <property fmtid="{D5CDD505-2E9C-101B-9397-08002B2CF9AE}" pid="5" name="_AuthorEmail">
    <vt:lpwstr>cgomes@verisign.com</vt:lpwstr>
  </property>
  <property fmtid="{D5CDD505-2E9C-101B-9397-08002B2CF9AE}" pid="6" name="_AuthorEmailDisplayName">
    <vt:lpwstr>Gomes, Chuck</vt:lpwstr>
  </property>
</Properties>
</file>