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02" w:rsidRPr="006B7502" w:rsidRDefault="006B7502" w:rsidP="006B7502">
      <w:pPr>
        <w:pStyle w:val="Heading1"/>
        <w:rPr>
          <w:rFonts w:ascii="Times New Roman" w:hAnsi="Times New Roman" w:cs="Times New Roman"/>
          <w:sz w:val="24"/>
          <w:szCs w:val="24"/>
        </w:rPr>
      </w:pPr>
      <w:r w:rsidRPr="006B7502">
        <w:rPr>
          <w:rFonts w:ascii="Times New Roman" w:hAnsi="Times New Roman" w:cs="Times New Roman"/>
          <w:sz w:val="24"/>
          <w:szCs w:val="24"/>
        </w:rPr>
        <w:t>STABILITY</w:t>
      </w:r>
    </w:p>
    <w:p w:rsidR="006B7502" w:rsidRPr="006B7502" w:rsidRDefault="006B7502" w:rsidP="006B7502">
      <w:pPr>
        <w:pStyle w:val="Heading2"/>
      </w:pPr>
      <w:r w:rsidRPr="006B7502">
        <w:t>Question 1 – Please define / describe Issue A</w:t>
      </w:r>
    </w:p>
    <w:p w:rsidR="006B7502" w:rsidRPr="006B7502" w:rsidRDefault="006B7502" w:rsidP="006B7502">
      <w:pPr>
        <w:rPr>
          <w:rFonts w:ascii="Times New Roman" w:hAnsi="Times New Roman"/>
          <w:sz w:val="24"/>
          <w:szCs w:val="24"/>
        </w:rPr>
      </w:pPr>
      <w:proofErr w:type="gramStart"/>
      <w:r w:rsidRPr="006B7502">
        <w:rPr>
          <w:rFonts w:ascii="Times New Roman" w:hAnsi="Times New Roman"/>
          <w:sz w:val="24"/>
          <w:szCs w:val="24"/>
        </w:rPr>
        <w:t>Av</w:t>
      </w:r>
      <w:bookmarkStart w:id="0" w:name="_GoBack"/>
      <w:bookmarkEnd w:id="0"/>
      <w:r w:rsidRPr="006B7502">
        <w:rPr>
          <w:rFonts w:ascii="Times New Roman" w:hAnsi="Times New Roman"/>
          <w:sz w:val="24"/>
          <w:szCs w:val="24"/>
        </w:rPr>
        <w:t>ailability of Whois data in the case of a business or technical failure.</w:t>
      </w:r>
      <w:proofErr w:type="gramEnd"/>
    </w:p>
    <w:p w:rsidR="006B7502" w:rsidRPr="006B7502" w:rsidRDefault="006B7502" w:rsidP="006B7502">
      <w:pPr>
        <w:pStyle w:val="Heading2"/>
      </w:pPr>
      <w:r w:rsidRPr="006B7502">
        <w:t>Question 2 – Describe the circumstances of Issue A in a 'thin' Whois environment</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With thin Whois model, there are two sources of copies of Whois information in case of a business or technical failure, the registrar and the escrow service used by the registrar. If you presume that the failure in one of these two sources, there is one fallback available.</w:t>
      </w:r>
    </w:p>
    <w:p w:rsidR="006B7502" w:rsidRPr="006B7502" w:rsidRDefault="006B7502" w:rsidP="006B7502">
      <w:pPr>
        <w:pStyle w:val="Heading2"/>
      </w:pPr>
      <w:r w:rsidRPr="006B7502">
        <w:t>Question 3 – Describe the circumstances of Issue A in a 'thick' Whois environment</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Under today's policies, with a thick Whois model, the two sources identified in Question 1 are available as well as two additional sources, the registry and the escrow service used by the registry, resulting in a total of four locations where the </w:t>
      </w:r>
      <w:proofErr w:type="spellStart"/>
      <w:r w:rsidRPr="006B7502">
        <w:rPr>
          <w:rFonts w:ascii="Times New Roman" w:hAnsi="Times New Roman"/>
          <w:sz w:val="24"/>
          <w:szCs w:val="24"/>
        </w:rPr>
        <w:t>rdata</w:t>
      </w:r>
      <w:proofErr w:type="spellEnd"/>
      <w:r w:rsidRPr="006B7502">
        <w:rPr>
          <w:rFonts w:ascii="Times New Roman" w:hAnsi="Times New Roman"/>
          <w:sz w:val="24"/>
          <w:szCs w:val="24"/>
        </w:rPr>
        <w:t xml:space="preserve"> is stored. In the cases of a failure, of one of these, there are three possible fallback sources. </w:t>
      </w:r>
    </w:p>
    <w:p w:rsidR="006B7502" w:rsidRPr="006B7502" w:rsidRDefault="006B7502" w:rsidP="006B7502">
      <w:pPr>
        <w:pStyle w:val="Heading2"/>
      </w:pPr>
      <w:r w:rsidRPr="006B7502">
        <w:t>Question 4 – Identify the advantages of 'thick' Whois for issue A (please try to quantify or provide data if possible / available)</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Thick provides three fallback sources in the case of a failu</w:t>
      </w:r>
      <w:ins w:id="1" w:author="CHoover" w:date="2013-03-11T17:46:00Z">
        <w:r w:rsidR="00E26EE9">
          <w:rPr>
            <w:rFonts w:ascii="Times New Roman" w:hAnsi="Times New Roman"/>
            <w:sz w:val="24"/>
            <w:szCs w:val="24"/>
          </w:rPr>
          <w:t>r</w:t>
        </w:r>
      </w:ins>
      <w:r w:rsidRPr="006B7502">
        <w:rPr>
          <w:rFonts w:ascii="Times New Roman" w:hAnsi="Times New Roman"/>
          <w:sz w:val="24"/>
          <w:szCs w:val="24"/>
        </w:rPr>
        <w:t xml:space="preserve">e, compared to one in the thin model. Three is better than one. Since most catastrophic failures are often the result of multiple failures, having multiple backups is preferential. </w:t>
      </w:r>
    </w:p>
    <w:p w:rsidR="006B7502" w:rsidRPr="006B7502" w:rsidRDefault="006B7502" w:rsidP="006B7502">
      <w:pPr>
        <w:pStyle w:val="Heading2"/>
      </w:pPr>
      <w:r w:rsidRPr="006B7502">
        <w:t>Question 5 – Identify the downsides of 'thick' Whois for issue A (please try to quantify or provide data if possible / available)</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Some WG participants believe that having personal data at multiple sites makes that data more susceptible to attack or misuse.</w:t>
      </w:r>
      <w:r>
        <w:rPr>
          <w:rFonts w:ascii="Times New Roman" w:hAnsi="Times New Roman"/>
          <w:sz w:val="24"/>
          <w:szCs w:val="24"/>
        </w:rPr>
        <w:t xml:space="preserve"> </w:t>
      </w:r>
      <w:r w:rsidRPr="006B7502">
        <w:rPr>
          <w:rFonts w:ascii="Times New Roman" w:hAnsi="Times New Roman"/>
          <w:sz w:val="24"/>
          <w:szCs w:val="24"/>
        </w:rPr>
        <w:t>This issue is being addressed by the Da</w:t>
      </w:r>
      <w:ins w:id="2" w:author="CHoover" w:date="2013-03-11T17:46:00Z">
        <w:r w:rsidR="00E26EE9">
          <w:rPr>
            <w:rFonts w:ascii="Times New Roman" w:hAnsi="Times New Roman"/>
            <w:sz w:val="24"/>
            <w:szCs w:val="24"/>
          </w:rPr>
          <w:t>t</w:t>
        </w:r>
      </w:ins>
      <w:r w:rsidRPr="006B7502">
        <w:rPr>
          <w:rFonts w:ascii="Times New Roman" w:hAnsi="Times New Roman"/>
          <w:sz w:val="24"/>
          <w:szCs w:val="24"/>
        </w:rPr>
        <w:t>a Protection Sub-team.</w:t>
      </w:r>
    </w:p>
    <w:p w:rsidR="006B7502" w:rsidRPr="006B7502" w:rsidRDefault="006B7502" w:rsidP="006B7502">
      <w:pPr>
        <w:pStyle w:val="Heading2"/>
      </w:pPr>
      <w:r w:rsidRPr="006B7502">
        <w:t>Question 6 – Does the data imply we are recommending Thick or not recommending Thick WHOIS?  Or is it neutral?</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Most parties agree that multiple copies </w:t>
      </w:r>
      <w:del w:id="3" w:author="CHoover" w:date="2013-03-11T17:48:00Z">
        <w:r w:rsidRPr="006B7502" w:rsidDel="00E26EE9">
          <w:rPr>
            <w:rFonts w:ascii="Times New Roman" w:hAnsi="Times New Roman"/>
            <w:sz w:val="24"/>
            <w:szCs w:val="24"/>
          </w:rPr>
          <w:delText xml:space="preserve">is </w:delText>
        </w:r>
      </w:del>
      <w:ins w:id="4" w:author="CHoover" w:date="2013-03-11T17:48:00Z">
        <w:r w:rsidR="00E26EE9">
          <w:rPr>
            <w:rFonts w:ascii="Times New Roman" w:hAnsi="Times New Roman"/>
            <w:sz w:val="24"/>
            <w:szCs w:val="24"/>
          </w:rPr>
          <w:t>are</w:t>
        </w:r>
        <w:r w:rsidR="00E26EE9" w:rsidRPr="006B7502">
          <w:rPr>
            <w:rFonts w:ascii="Times New Roman" w:hAnsi="Times New Roman"/>
            <w:sz w:val="24"/>
            <w:szCs w:val="24"/>
          </w:rPr>
          <w:t xml:space="preserve"> </w:t>
        </w:r>
      </w:ins>
      <w:r w:rsidRPr="006B7502">
        <w:rPr>
          <w:rFonts w:ascii="Times New Roman" w:hAnsi="Times New Roman"/>
          <w:sz w:val="24"/>
          <w:szCs w:val="24"/>
        </w:rPr>
        <w:t xml:space="preserve">better than fewer, but some feel that four copies </w:t>
      </w:r>
      <w:ins w:id="5" w:author="CHoover" w:date="2013-03-11T17:48:00Z">
        <w:r w:rsidR="00E26EE9">
          <w:rPr>
            <w:rFonts w:ascii="Times New Roman" w:hAnsi="Times New Roman"/>
            <w:sz w:val="24"/>
            <w:szCs w:val="24"/>
          </w:rPr>
          <w:t>are</w:t>
        </w:r>
      </w:ins>
      <w:del w:id="6" w:author="CHoover" w:date="2013-03-11T17:48:00Z">
        <w:r w:rsidRPr="006B7502" w:rsidDel="00E26EE9">
          <w:rPr>
            <w:rFonts w:ascii="Times New Roman" w:hAnsi="Times New Roman"/>
            <w:sz w:val="24"/>
            <w:szCs w:val="24"/>
          </w:rPr>
          <w:delText>is</w:delText>
        </w:r>
      </w:del>
      <w:r w:rsidRPr="006B7502">
        <w:rPr>
          <w:rFonts w:ascii="Times New Roman" w:hAnsi="Times New Roman"/>
          <w:sz w:val="24"/>
          <w:szCs w:val="24"/>
        </w:rPr>
        <w:t xml:space="preserve"> excessive. Most participants support the benefits of the thick model. The two NCSG Constituencies argue that there are risks associated with the Registry having the data. VeriSign argues that two copies are sufficient. Registrars argue that in a thick model, registrar escrow is no longer needed, resulting in three copies of the data stored.</w:t>
      </w:r>
    </w:p>
    <w:p w:rsidR="006B7502" w:rsidRPr="006B7502" w:rsidRDefault="006B7502" w:rsidP="006B7502">
      <w:pPr>
        <w:pStyle w:val="Heading2"/>
      </w:pPr>
      <w:r w:rsidRPr="006B7502">
        <w:lastRenderedPageBreak/>
        <w:t>Question 7 – If your response to question 6 is that 'thick' Whois should be recommended, please provide any additional considerations with regards to implementation in relation to Issue A that should be taken into account.</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On balance, most but not all participants believe that the thick model provides additional stability over the thin model. Some feel that this additional stability is not required, and others bel</w:t>
      </w:r>
      <w:ins w:id="7" w:author="CHoover" w:date="2013-03-11T17:49:00Z">
        <w:r w:rsidR="00E26EE9">
          <w:rPr>
            <w:rFonts w:ascii="Times New Roman" w:hAnsi="Times New Roman"/>
            <w:sz w:val="24"/>
            <w:szCs w:val="24"/>
          </w:rPr>
          <w:t>ie</w:t>
        </w:r>
      </w:ins>
      <w:del w:id="8" w:author="CHoover" w:date="2013-03-11T17:49:00Z">
        <w:r w:rsidRPr="006B7502" w:rsidDel="00E26EE9">
          <w:rPr>
            <w:rFonts w:ascii="Times New Roman" w:hAnsi="Times New Roman"/>
            <w:sz w:val="24"/>
            <w:szCs w:val="24"/>
          </w:rPr>
          <w:delText>ei</w:delText>
        </w:r>
      </w:del>
      <w:r w:rsidRPr="006B7502">
        <w:rPr>
          <w:rFonts w:ascii="Times New Roman" w:hAnsi="Times New Roman"/>
          <w:sz w:val="24"/>
          <w:szCs w:val="24"/>
        </w:rPr>
        <w:t xml:space="preserve">ve that there is </w:t>
      </w:r>
      <w:proofErr w:type="gramStart"/>
      <w:r w:rsidRPr="006B7502">
        <w:rPr>
          <w:rFonts w:ascii="Times New Roman" w:hAnsi="Times New Roman"/>
          <w:sz w:val="24"/>
          <w:szCs w:val="24"/>
        </w:rPr>
        <w:t>a privacy</w:t>
      </w:r>
      <w:proofErr w:type="gramEnd"/>
      <w:r w:rsidRPr="006B7502">
        <w:rPr>
          <w:rFonts w:ascii="Times New Roman" w:hAnsi="Times New Roman"/>
          <w:sz w:val="24"/>
          <w:szCs w:val="24"/>
        </w:rPr>
        <w:t xml:space="preserve"> price to pay for this extra stability.</w:t>
      </w:r>
    </w:p>
    <w:p w:rsidR="006B7502" w:rsidRPr="006B7502" w:rsidRDefault="006B7502" w:rsidP="006B7502">
      <w:pPr>
        <w:rPr>
          <w:rFonts w:ascii="Times New Roman" w:hAnsi="Times New Roman"/>
          <w:sz w:val="24"/>
          <w:szCs w:val="24"/>
        </w:rPr>
      </w:pPr>
    </w:p>
    <w:p w:rsidR="006B7502" w:rsidRPr="006B7502" w:rsidRDefault="006B7502" w:rsidP="006B7502">
      <w:pPr>
        <w:pStyle w:val="Heading1"/>
      </w:pPr>
      <w:r w:rsidRPr="006B7502">
        <w:t>Data Escrow</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NOTE: Standard questions do not apply, since the issue presumes a thick </w:t>
      </w:r>
      <w:proofErr w:type="spellStart"/>
      <w:r w:rsidRPr="006B7502">
        <w:rPr>
          <w:rFonts w:ascii="Times New Roman" w:hAnsi="Times New Roman"/>
          <w:sz w:val="24"/>
          <w:szCs w:val="24"/>
        </w:rPr>
        <w:t>whois</w:t>
      </w:r>
      <w:proofErr w:type="spellEnd"/>
      <w:r w:rsidRPr="006B7502">
        <w:rPr>
          <w:rFonts w:ascii="Times New Roman" w:hAnsi="Times New Roman"/>
          <w:sz w:val="24"/>
          <w:szCs w:val="24"/>
        </w:rPr>
        <w:t xml:space="preserve"> model. I have gotten creative with replacements.</w:t>
      </w:r>
    </w:p>
    <w:p w:rsidR="006B7502" w:rsidRPr="006B7502" w:rsidRDefault="006B7502" w:rsidP="006B7502">
      <w:pPr>
        <w:pStyle w:val="Heading2"/>
      </w:pPr>
      <w:r w:rsidRPr="006B7502">
        <w:t>Question 1 – Please define / describe Issue A</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In a thick model, </w:t>
      </w:r>
      <w:r>
        <w:rPr>
          <w:rFonts w:ascii="Times New Roman" w:hAnsi="Times New Roman"/>
          <w:sz w:val="24"/>
          <w:szCs w:val="24"/>
        </w:rPr>
        <w:t>W</w:t>
      </w:r>
      <w:r w:rsidRPr="006B7502">
        <w:rPr>
          <w:rFonts w:ascii="Times New Roman" w:hAnsi="Times New Roman"/>
          <w:sz w:val="24"/>
          <w:szCs w:val="24"/>
        </w:rPr>
        <w:t>hois is currently stored by the registrar, registry and two escrow accounts (possibly stored at the same location).</w:t>
      </w:r>
    </w:p>
    <w:p w:rsidR="006B7502" w:rsidRPr="006B7502" w:rsidRDefault="006B7502" w:rsidP="006B7502">
      <w:pPr>
        <w:pStyle w:val="Heading2"/>
      </w:pPr>
      <w:r w:rsidRPr="006B7502">
        <w:t>Question 2 – Describe the circumstances of Issue A in a 'thick' Whois environment with registrar escrow.</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Under today's policies, with a thick </w:t>
      </w:r>
      <w:r>
        <w:rPr>
          <w:rFonts w:ascii="Times New Roman" w:hAnsi="Times New Roman"/>
          <w:sz w:val="24"/>
          <w:szCs w:val="24"/>
        </w:rPr>
        <w:t>W</w:t>
      </w:r>
      <w:r w:rsidRPr="006B7502">
        <w:rPr>
          <w:rFonts w:ascii="Times New Roman" w:hAnsi="Times New Roman"/>
          <w:sz w:val="24"/>
          <w:szCs w:val="24"/>
        </w:rPr>
        <w:t xml:space="preserve">hois model, the Whois data is stored </w:t>
      </w:r>
      <w:del w:id="9" w:author="CHoover" w:date="2013-03-11T17:50:00Z">
        <w:r w:rsidRPr="006B7502" w:rsidDel="00E26EE9">
          <w:rPr>
            <w:rFonts w:ascii="Times New Roman" w:hAnsi="Times New Roman"/>
            <w:sz w:val="24"/>
            <w:szCs w:val="24"/>
          </w:rPr>
          <w:delText xml:space="preserve">by the </w:delText>
        </w:r>
      </w:del>
      <w:r w:rsidRPr="006B7502">
        <w:rPr>
          <w:rFonts w:ascii="Times New Roman" w:hAnsi="Times New Roman"/>
          <w:sz w:val="24"/>
          <w:szCs w:val="24"/>
        </w:rPr>
        <w:t>in four logical locations. In the case of a failure, the data may be available from up to three other locations.</w:t>
      </w:r>
    </w:p>
    <w:p w:rsidR="006B7502" w:rsidRPr="006B7502" w:rsidRDefault="006B7502" w:rsidP="006B7502">
      <w:pPr>
        <w:pStyle w:val="Heading2"/>
      </w:pPr>
      <w:r w:rsidRPr="006B7502">
        <w:t>Question 3 – Describe the circumstances of Issue A in a 'thick' Whois environment without registrar escrow.</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With a thick </w:t>
      </w:r>
      <w:r>
        <w:rPr>
          <w:rFonts w:ascii="Times New Roman" w:hAnsi="Times New Roman"/>
          <w:sz w:val="24"/>
          <w:szCs w:val="24"/>
        </w:rPr>
        <w:t>W</w:t>
      </w:r>
      <w:r w:rsidRPr="006B7502">
        <w:rPr>
          <w:rFonts w:ascii="Times New Roman" w:hAnsi="Times New Roman"/>
          <w:sz w:val="24"/>
          <w:szCs w:val="24"/>
        </w:rPr>
        <w:t>hois model but without registrar escrow, the data is stored in three logical locations. In the case of a failure, the data may be available from up to two other locations.</w:t>
      </w:r>
    </w:p>
    <w:p w:rsidR="006B7502" w:rsidRPr="006B7502" w:rsidRDefault="006B7502" w:rsidP="006B7502">
      <w:pPr>
        <w:pStyle w:val="Heading2"/>
      </w:pPr>
      <w:r w:rsidRPr="006B7502">
        <w:t>Question 4 – Identify the advantages of two escrow accounts over one.</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Multiple escrow accounts </w:t>
      </w:r>
      <w:del w:id="10" w:author="CHoover" w:date="2013-03-11T17:51:00Z">
        <w:r w:rsidRPr="006B7502" w:rsidDel="00E26EE9">
          <w:rPr>
            <w:rFonts w:ascii="Times New Roman" w:hAnsi="Times New Roman"/>
            <w:sz w:val="24"/>
            <w:szCs w:val="24"/>
          </w:rPr>
          <w:delText>implies</w:delText>
        </w:r>
      </w:del>
      <w:ins w:id="11" w:author="CHoover" w:date="2013-03-11T17:51:00Z">
        <w:r w:rsidR="00E26EE9" w:rsidRPr="006B7502">
          <w:rPr>
            <w:rFonts w:ascii="Times New Roman" w:hAnsi="Times New Roman"/>
            <w:sz w:val="24"/>
            <w:szCs w:val="24"/>
          </w:rPr>
          <w:t>imply</w:t>
        </w:r>
      </w:ins>
      <w:r w:rsidRPr="006B7502">
        <w:rPr>
          <w:rFonts w:ascii="Times New Roman" w:hAnsi="Times New Roman"/>
          <w:sz w:val="24"/>
          <w:szCs w:val="24"/>
        </w:rPr>
        <w:t xml:space="preserve"> additional failure fallback options. Since most catastrophic failures are often the result of multiple failures, having multiple backups is preferential. </w:t>
      </w:r>
    </w:p>
    <w:p w:rsidR="006B7502" w:rsidRPr="006B7502" w:rsidRDefault="006B7502" w:rsidP="006B7502">
      <w:pPr>
        <w:pStyle w:val="Heading2"/>
      </w:pPr>
      <w:r w:rsidRPr="006B7502">
        <w:t>Question 5 – Identify the downsides of two e</w:t>
      </w:r>
      <w:r>
        <w:t>s</w:t>
      </w:r>
      <w:r w:rsidRPr="006B7502">
        <w:t>crow accounts</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Additional costs to registrars.</w:t>
      </w:r>
    </w:p>
    <w:p w:rsidR="006B7502" w:rsidRPr="006B7502" w:rsidRDefault="006B7502" w:rsidP="006B7502">
      <w:pPr>
        <w:pStyle w:val="Heading2"/>
      </w:pPr>
      <w:r w:rsidRPr="006B7502">
        <w:t>Question 6 – Does the data imply we are recommending double escro</w:t>
      </w:r>
      <w:r>
        <w:t>w</w:t>
      </w:r>
      <w:r w:rsidRPr="006B7502">
        <w:t xml:space="preserve">s if we recommend a thick </w:t>
      </w:r>
      <w:r>
        <w:t>W</w:t>
      </w:r>
      <w:r w:rsidRPr="006B7502">
        <w:t>hois model for all?</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Most parties agree that multiple copies </w:t>
      </w:r>
      <w:ins w:id="12" w:author="CHoover" w:date="2013-03-11T17:51:00Z">
        <w:r w:rsidR="00E26EE9">
          <w:rPr>
            <w:rFonts w:ascii="Times New Roman" w:hAnsi="Times New Roman"/>
            <w:sz w:val="24"/>
            <w:szCs w:val="24"/>
          </w:rPr>
          <w:t>are</w:t>
        </w:r>
      </w:ins>
      <w:del w:id="13" w:author="CHoover" w:date="2013-03-11T17:51:00Z">
        <w:r w:rsidRPr="006B7502" w:rsidDel="00E26EE9">
          <w:rPr>
            <w:rFonts w:ascii="Times New Roman" w:hAnsi="Times New Roman"/>
            <w:sz w:val="24"/>
            <w:szCs w:val="24"/>
          </w:rPr>
          <w:delText>is</w:delText>
        </w:r>
      </w:del>
      <w:r w:rsidRPr="006B7502">
        <w:rPr>
          <w:rFonts w:ascii="Times New Roman" w:hAnsi="Times New Roman"/>
          <w:sz w:val="24"/>
          <w:szCs w:val="24"/>
        </w:rPr>
        <w:t xml:space="preserve"> better than fewer, but some feel that four copies </w:t>
      </w:r>
      <w:proofErr w:type="gramStart"/>
      <w:r w:rsidRPr="006B7502">
        <w:rPr>
          <w:rFonts w:ascii="Times New Roman" w:hAnsi="Times New Roman"/>
          <w:sz w:val="24"/>
          <w:szCs w:val="24"/>
        </w:rPr>
        <w:t>is</w:t>
      </w:r>
      <w:proofErr w:type="gramEnd"/>
      <w:r w:rsidRPr="006B7502">
        <w:rPr>
          <w:rFonts w:ascii="Times New Roman" w:hAnsi="Times New Roman"/>
          <w:sz w:val="24"/>
          <w:szCs w:val="24"/>
        </w:rPr>
        <w:t xml:space="preserve"> excessive. </w:t>
      </w:r>
      <w:ins w:id="14" w:author="CHoover" w:date="2013-03-11T17:51:00Z">
        <w:r w:rsidR="00E26EE9">
          <w:rPr>
            <w:rFonts w:ascii="Times New Roman" w:hAnsi="Times New Roman"/>
            <w:sz w:val="24"/>
            <w:szCs w:val="24"/>
          </w:rPr>
          <w:t xml:space="preserve"> This does not specifically recommend a thick Whois but it adds another check in the reasons why thick Whois should be required,</w:t>
        </w:r>
      </w:ins>
    </w:p>
    <w:p w:rsidR="006B7502" w:rsidRPr="006B7502" w:rsidRDefault="006B7502" w:rsidP="006B7502">
      <w:pPr>
        <w:pStyle w:val="Heading2"/>
      </w:pPr>
      <w:r w:rsidRPr="006B7502">
        <w:lastRenderedPageBreak/>
        <w:t>Question 7 – If your response to question 6 is that 'thick' Whois should be recommended, please provide any additional considerations with regards to implementation in relation to Issue A that should be taken into account.</w:t>
      </w:r>
    </w:p>
    <w:p w:rsidR="006B7502" w:rsidRPr="006B7502" w:rsidRDefault="006B7502" w:rsidP="006B7502">
      <w:pPr>
        <w:rPr>
          <w:rFonts w:ascii="Times New Roman" w:hAnsi="Times New Roman"/>
          <w:sz w:val="24"/>
          <w:szCs w:val="24"/>
        </w:rPr>
      </w:pPr>
      <w:r w:rsidRPr="006B7502">
        <w:rPr>
          <w:rFonts w:ascii="Times New Roman" w:hAnsi="Times New Roman"/>
          <w:sz w:val="24"/>
          <w:szCs w:val="24"/>
        </w:rPr>
        <w:t xml:space="preserve">On balance, </w:t>
      </w:r>
      <w:del w:id="15" w:author="CHoover" w:date="2013-03-11T17:53:00Z">
        <w:r w:rsidRPr="006B7502" w:rsidDel="00E26EE9">
          <w:rPr>
            <w:rFonts w:ascii="Times New Roman" w:hAnsi="Times New Roman"/>
            <w:sz w:val="24"/>
            <w:szCs w:val="24"/>
          </w:rPr>
          <w:delText>almost all</w:delText>
        </w:r>
      </w:del>
      <w:ins w:id="16" w:author="CHoover" w:date="2013-03-11T17:53:00Z">
        <w:r w:rsidR="00E26EE9">
          <w:rPr>
            <w:rFonts w:ascii="Times New Roman" w:hAnsi="Times New Roman"/>
            <w:sz w:val="24"/>
            <w:szCs w:val="24"/>
          </w:rPr>
          <w:t xml:space="preserve">all but </w:t>
        </w:r>
      </w:ins>
      <w:ins w:id="17" w:author="CHoover" w:date="2013-03-11T17:56:00Z">
        <w:r w:rsidR="00D57106">
          <w:rPr>
            <w:rFonts w:ascii="Times New Roman" w:hAnsi="Times New Roman"/>
            <w:sz w:val="24"/>
            <w:szCs w:val="24"/>
          </w:rPr>
          <w:t>one group</w:t>
        </w:r>
      </w:ins>
      <w:r w:rsidRPr="006B7502">
        <w:rPr>
          <w:rFonts w:ascii="Times New Roman" w:hAnsi="Times New Roman"/>
          <w:sz w:val="24"/>
          <w:szCs w:val="24"/>
        </w:rPr>
        <w:t xml:space="preserve"> agree</w:t>
      </w:r>
      <w:ins w:id="18" w:author="CHoover" w:date="2013-03-11T17:56:00Z">
        <w:r w:rsidR="00D57106">
          <w:rPr>
            <w:rFonts w:ascii="Times New Roman" w:hAnsi="Times New Roman"/>
            <w:sz w:val="24"/>
            <w:szCs w:val="24"/>
          </w:rPr>
          <w:t>s</w:t>
        </w:r>
      </w:ins>
      <w:r w:rsidRPr="006B7502">
        <w:rPr>
          <w:rFonts w:ascii="Times New Roman" w:hAnsi="Times New Roman"/>
          <w:sz w:val="24"/>
          <w:szCs w:val="24"/>
        </w:rPr>
        <w:t xml:space="preserve"> that if a thick </w:t>
      </w:r>
      <w:r>
        <w:rPr>
          <w:rFonts w:ascii="Times New Roman" w:hAnsi="Times New Roman"/>
          <w:sz w:val="24"/>
          <w:szCs w:val="24"/>
        </w:rPr>
        <w:t>W</w:t>
      </w:r>
      <w:r w:rsidRPr="006B7502">
        <w:rPr>
          <w:rFonts w:ascii="Times New Roman" w:hAnsi="Times New Roman"/>
          <w:sz w:val="24"/>
          <w:szCs w:val="24"/>
        </w:rPr>
        <w:t>hois model is adopted, there should be no change to the current escrow rules.</w:t>
      </w:r>
    </w:p>
    <w:p w:rsidR="00F2064C" w:rsidRPr="006B7502" w:rsidRDefault="006B7502" w:rsidP="006B7502">
      <w:pPr>
        <w:rPr>
          <w:rFonts w:ascii="Times New Roman" w:hAnsi="Times New Roman"/>
          <w:sz w:val="24"/>
          <w:szCs w:val="24"/>
        </w:rPr>
      </w:pPr>
      <w:r w:rsidRPr="006B7502">
        <w:rPr>
          <w:rFonts w:ascii="Times New Roman" w:hAnsi="Times New Roman"/>
          <w:sz w:val="24"/>
          <w:szCs w:val="24"/>
        </w:rPr>
        <w:t>At some point, ICANN should explore the implications of two escrows which could conceivably be stored at the same site removing the benefit of the duplication, and the implications of registrar/registr</w:t>
      </w:r>
      <w:ins w:id="19" w:author="CHoover" w:date="2013-03-11T17:53:00Z">
        <w:r w:rsidR="00E26EE9">
          <w:rPr>
            <w:rFonts w:ascii="Times New Roman" w:hAnsi="Times New Roman"/>
            <w:sz w:val="24"/>
            <w:szCs w:val="24"/>
          </w:rPr>
          <w:t>y</w:t>
        </w:r>
      </w:ins>
      <w:del w:id="20" w:author="CHoover" w:date="2013-03-11T17:53:00Z">
        <w:r w:rsidRPr="006B7502" w:rsidDel="00E26EE9">
          <w:rPr>
            <w:rFonts w:ascii="Times New Roman" w:hAnsi="Times New Roman"/>
            <w:sz w:val="24"/>
            <w:szCs w:val="24"/>
          </w:rPr>
          <w:delText>ie</w:delText>
        </w:r>
      </w:del>
      <w:r w:rsidRPr="006B7502">
        <w:rPr>
          <w:rFonts w:ascii="Times New Roman" w:hAnsi="Times New Roman"/>
          <w:sz w:val="24"/>
          <w:szCs w:val="24"/>
        </w:rPr>
        <w:t xml:space="preserve"> integration which could result in those "two" sites being co-located.</w:t>
      </w:r>
    </w:p>
    <w:sectPr w:rsidR="00F2064C" w:rsidRPr="006B7502" w:rsidSect="005940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B7502"/>
    <w:rsid w:val="00594032"/>
    <w:rsid w:val="006B7502"/>
    <w:rsid w:val="007D1AA4"/>
    <w:rsid w:val="00B428A0"/>
    <w:rsid w:val="00B664B7"/>
    <w:rsid w:val="00D57106"/>
    <w:rsid w:val="00E26EE9"/>
    <w:rsid w:val="00E40126"/>
    <w:rsid w:val="00F2064C"/>
    <w:rsid w:val="00FF6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rPr>
      <w:rFonts w:ascii="Calibri" w:hAnsi="Calibri"/>
      <w:sz w:val="20"/>
      <w:szCs w:val="20"/>
      <w:lang w:eastAsia="en-CA"/>
    </w:rPr>
  </w:style>
  <w:style w:type="paragraph" w:styleId="Heading1">
    <w:name w:val="heading 1"/>
    <w:basedOn w:val="Normal"/>
    <w:next w:val="Normal"/>
    <w:link w:val="Heading1Char"/>
    <w:uiPriority w:val="9"/>
    <w:qFormat/>
    <w:rsid w:val="006B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502"/>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6B7502"/>
    <w:rPr>
      <w:rFonts w:asciiTheme="majorHAnsi" w:eastAsiaTheme="majorEastAsia" w:hAnsiTheme="majorHAnsi" w:cstheme="majorBidi"/>
      <w:b/>
      <w:bCs/>
      <w:color w:val="4F81BD" w:themeColor="accent1"/>
      <w:sz w:val="26"/>
      <w:szCs w:val="26"/>
      <w:lang w:eastAsia="en-CA"/>
    </w:rPr>
  </w:style>
  <w:style w:type="paragraph" w:styleId="BalloonText">
    <w:name w:val="Balloon Text"/>
    <w:basedOn w:val="Normal"/>
    <w:link w:val="BalloonTextChar"/>
    <w:uiPriority w:val="99"/>
    <w:semiHidden/>
    <w:unhideWhenUsed/>
    <w:rsid w:val="00E26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EE9"/>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lang w:eastAsia="en-CA"/>
    </w:rPr>
  </w:style>
  <w:style w:type="paragraph" w:styleId="Heading1">
    <w:name w:val="heading 1"/>
    <w:basedOn w:val="Normal"/>
    <w:next w:val="Normal"/>
    <w:link w:val="Heading1Char"/>
    <w:uiPriority w:val="9"/>
    <w:qFormat/>
    <w:rsid w:val="006B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502"/>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6B7502"/>
    <w:rPr>
      <w:rFonts w:asciiTheme="majorHAnsi" w:eastAsiaTheme="majorEastAsia" w:hAnsiTheme="majorHAnsi" w:cstheme="majorBidi"/>
      <w:b/>
      <w:bCs/>
      <w:color w:val="4F81BD" w:themeColor="accent1"/>
      <w:sz w:val="26"/>
      <w:szCs w:val="26"/>
      <w:lang w:eastAsia="en-C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CHoover</cp:lastModifiedBy>
  <cp:revision>3</cp:revision>
  <cp:lastPrinted>2013-03-11T18:54:00Z</cp:lastPrinted>
  <dcterms:created xsi:type="dcterms:W3CDTF">2013-03-11T21:54:00Z</dcterms:created>
  <dcterms:modified xsi:type="dcterms:W3CDTF">2013-03-11T21:56:00Z</dcterms:modified>
</cp:coreProperties>
</file>