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68" w:rsidRDefault="00747468"/>
    <w:p w:rsidR="00747468" w:rsidRDefault="007474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0"/>
        <w:gridCol w:w="2411"/>
        <w:gridCol w:w="1414"/>
        <w:gridCol w:w="1147"/>
        <w:gridCol w:w="1350"/>
        <w:gridCol w:w="1375"/>
        <w:gridCol w:w="1351"/>
        <w:gridCol w:w="1440"/>
        <w:gridCol w:w="1080"/>
        <w:gridCol w:w="2276"/>
      </w:tblGrid>
      <w:tr w:rsidR="00747468" w:rsidRPr="00234384">
        <w:tc>
          <w:tcPr>
            <w:tcW w:w="330" w:type="dxa"/>
          </w:tcPr>
          <w:p w:rsidR="00747468" w:rsidRPr="00234384" w:rsidRDefault="00747468" w:rsidP="00234384">
            <w:pPr>
              <w:spacing w:after="0" w:line="240" w:lineRule="auto"/>
            </w:pPr>
          </w:p>
        </w:tc>
        <w:tc>
          <w:tcPr>
            <w:tcW w:w="2411" w:type="dxa"/>
          </w:tcPr>
          <w:p w:rsidR="00747468" w:rsidRPr="00234384" w:rsidRDefault="00747468" w:rsidP="00234384">
            <w:pPr>
              <w:spacing w:after="0" w:line="240" w:lineRule="auto"/>
            </w:pPr>
            <w:r w:rsidRPr="00234384">
              <w:t>Main Issues</w:t>
            </w:r>
          </w:p>
        </w:tc>
        <w:tc>
          <w:tcPr>
            <w:tcW w:w="1414" w:type="dxa"/>
          </w:tcPr>
          <w:p w:rsidR="00747468" w:rsidRPr="00234384" w:rsidRDefault="00747468" w:rsidP="00234384">
            <w:pPr>
              <w:spacing w:after="0" w:line="240" w:lineRule="auto"/>
            </w:pPr>
            <w:r w:rsidRPr="00234384">
              <w:t>NCSG</w:t>
            </w:r>
          </w:p>
        </w:tc>
        <w:tc>
          <w:tcPr>
            <w:tcW w:w="1147" w:type="dxa"/>
          </w:tcPr>
          <w:p w:rsidR="00747468" w:rsidRPr="00234384" w:rsidRDefault="00747468" w:rsidP="00234384">
            <w:pPr>
              <w:spacing w:after="0" w:line="240" w:lineRule="auto"/>
            </w:pPr>
            <w:r w:rsidRPr="00234384">
              <w:t>ALAC</w:t>
            </w:r>
          </w:p>
        </w:tc>
        <w:tc>
          <w:tcPr>
            <w:tcW w:w="1350" w:type="dxa"/>
          </w:tcPr>
          <w:p w:rsidR="00747468" w:rsidRPr="00234384" w:rsidRDefault="00747468" w:rsidP="00234384">
            <w:pPr>
              <w:spacing w:after="0" w:line="240" w:lineRule="auto"/>
            </w:pPr>
            <w:r w:rsidRPr="00234384">
              <w:t>Registry</w:t>
            </w:r>
          </w:p>
        </w:tc>
        <w:tc>
          <w:tcPr>
            <w:tcW w:w="1375" w:type="dxa"/>
          </w:tcPr>
          <w:p w:rsidR="00747468" w:rsidRPr="00234384" w:rsidRDefault="00747468" w:rsidP="00234384">
            <w:pPr>
              <w:spacing w:after="0" w:line="240" w:lineRule="auto"/>
            </w:pPr>
            <w:r w:rsidRPr="00234384">
              <w:t>Registrar</w:t>
            </w:r>
          </w:p>
        </w:tc>
        <w:tc>
          <w:tcPr>
            <w:tcW w:w="1351" w:type="dxa"/>
          </w:tcPr>
          <w:p w:rsidR="00747468" w:rsidRPr="00234384" w:rsidRDefault="00747468" w:rsidP="00234384">
            <w:pPr>
              <w:spacing w:after="0" w:line="240" w:lineRule="auto"/>
            </w:pPr>
            <w:r w:rsidRPr="00234384">
              <w:t>BC</w:t>
            </w:r>
          </w:p>
        </w:tc>
        <w:tc>
          <w:tcPr>
            <w:tcW w:w="1440" w:type="dxa"/>
          </w:tcPr>
          <w:p w:rsidR="00747468" w:rsidRPr="00234384" w:rsidRDefault="00747468" w:rsidP="00234384">
            <w:pPr>
              <w:spacing w:after="0" w:line="240" w:lineRule="auto"/>
            </w:pPr>
            <w:r w:rsidRPr="00234384">
              <w:t>IPC</w:t>
            </w:r>
          </w:p>
        </w:tc>
        <w:tc>
          <w:tcPr>
            <w:tcW w:w="1080" w:type="dxa"/>
          </w:tcPr>
          <w:p w:rsidR="00747468" w:rsidRPr="00234384" w:rsidRDefault="00747468" w:rsidP="00234384">
            <w:pPr>
              <w:spacing w:after="0" w:line="240" w:lineRule="auto"/>
            </w:pPr>
            <w:r w:rsidRPr="00234384">
              <w:t>ISPC</w:t>
            </w:r>
          </w:p>
        </w:tc>
        <w:tc>
          <w:tcPr>
            <w:tcW w:w="2276" w:type="dxa"/>
          </w:tcPr>
          <w:p w:rsidR="00747468" w:rsidRPr="00234384" w:rsidRDefault="00747468" w:rsidP="00234384">
            <w:pPr>
              <w:spacing w:after="0" w:line="240" w:lineRule="auto"/>
            </w:pPr>
            <w:r w:rsidRPr="00234384">
              <w:t>Out of the Box</w:t>
            </w:r>
          </w:p>
        </w:tc>
      </w:tr>
      <w:tr w:rsidR="00747468" w:rsidRPr="00234384">
        <w:tc>
          <w:tcPr>
            <w:tcW w:w="330" w:type="dxa"/>
          </w:tcPr>
          <w:p w:rsidR="00747468" w:rsidRPr="00234384" w:rsidRDefault="00747468" w:rsidP="00234384">
            <w:pPr>
              <w:spacing w:after="0" w:line="240" w:lineRule="auto"/>
            </w:pPr>
          </w:p>
        </w:tc>
        <w:tc>
          <w:tcPr>
            <w:tcW w:w="2411" w:type="dxa"/>
          </w:tcPr>
          <w:p w:rsidR="00747468" w:rsidRPr="00234384" w:rsidRDefault="00747468" w:rsidP="00234384">
            <w:pPr>
              <w:spacing w:after="0" w:line="240" w:lineRule="auto"/>
              <w:rPr>
                <w:b/>
                <w:bCs/>
                <w:sz w:val="26"/>
                <w:szCs w:val="26"/>
              </w:rPr>
            </w:pPr>
          </w:p>
          <w:p w:rsidR="00747468" w:rsidRDefault="00747468" w:rsidP="00234384">
            <w:pPr>
              <w:spacing w:after="0" w:line="240" w:lineRule="auto"/>
              <w:rPr>
                <w:b/>
                <w:bCs/>
                <w:sz w:val="26"/>
                <w:szCs w:val="26"/>
              </w:rPr>
            </w:pPr>
            <w:r>
              <w:rPr>
                <w:b/>
                <w:bCs/>
                <w:sz w:val="26"/>
                <w:szCs w:val="26"/>
              </w:rPr>
              <w:t>IP</w:t>
            </w:r>
            <w:r w:rsidRPr="00234384">
              <w:rPr>
                <w:b/>
                <w:bCs/>
                <w:sz w:val="26"/>
                <w:szCs w:val="26"/>
              </w:rPr>
              <w:t xml:space="preserve"> CLEARING HOUSE</w:t>
            </w:r>
          </w:p>
          <w:p w:rsidR="00747468" w:rsidRPr="00234384" w:rsidRDefault="00747468" w:rsidP="00234384">
            <w:pPr>
              <w:spacing w:after="0" w:line="240" w:lineRule="auto"/>
              <w:rPr>
                <w:b/>
                <w:bCs/>
                <w:sz w:val="26"/>
                <w:szCs w:val="26"/>
              </w:rPr>
            </w:pPr>
            <w:r>
              <w:rPr>
                <w:b/>
                <w:bCs/>
                <w:sz w:val="26"/>
                <w:szCs w:val="26"/>
              </w:rPr>
              <w:t xml:space="preserve">(To be discussed in upcoming STI </w:t>
            </w:r>
            <w:proofErr w:type="spellStart"/>
            <w:r>
              <w:rPr>
                <w:b/>
                <w:bCs/>
                <w:sz w:val="26"/>
                <w:szCs w:val="26"/>
              </w:rPr>
              <w:t>mtg</w:t>
            </w:r>
            <w:proofErr w:type="spellEnd"/>
            <w:r>
              <w:rPr>
                <w:b/>
                <w:bCs/>
                <w:sz w:val="26"/>
                <w:szCs w:val="26"/>
              </w:rPr>
              <w:t>)</w:t>
            </w:r>
          </w:p>
          <w:p w:rsidR="00747468" w:rsidRPr="00234384" w:rsidRDefault="00747468" w:rsidP="00234384">
            <w:pPr>
              <w:spacing w:after="0" w:line="240" w:lineRule="auto"/>
              <w:rPr>
                <w:b/>
                <w:bCs/>
              </w:rPr>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193EA4">
            <w:pPr>
              <w:spacing w:after="0" w:line="240" w:lineRule="auto"/>
            </w:pPr>
            <w:r>
              <w:t xml:space="preserve">Separation into two parts: Review/Approval/Repository </w:t>
            </w:r>
          </w:p>
        </w:tc>
        <w:tc>
          <w:tcPr>
            <w:tcW w:w="1414" w:type="dxa"/>
          </w:tcPr>
          <w:p w:rsidR="00747468" w:rsidRPr="00234384" w:rsidRDefault="00747468" w:rsidP="00234384">
            <w:pPr>
              <w:spacing w:after="0" w:line="240" w:lineRule="auto"/>
            </w:pPr>
            <w:r w:rsidRPr="00234384">
              <w:t xml:space="preserve">Yes </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10266E" w:rsidP="00234384">
            <w:pPr>
              <w:spacing w:after="0" w:line="240" w:lineRule="auto"/>
            </w:pPr>
            <w:ins w:id="0" w:author="Zahid Jamil" w:date="2009-11-11T09:12:00Z">
              <w:r>
                <w:t xml:space="preserve">Yes </w:t>
              </w:r>
            </w:ins>
          </w:p>
        </w:tc>
        <w:tc>
          <w:tcPr>
            <w:tcW w:w="1375" w:type="dxa"/>
          </w:tcPr>
          <w:p w:rsidR="00747468" w:rsidRPr="00234384" w:rsidRDefault="0010266E" w:rsidP="00234384">
            <w:pPr>
              <w:spacing w:after="0" w:line="240" w:lineRule="auto"/>
            </w:pPr>
            <w:ins w:id="1" w:author="Zahid Jamil" w:date="2009-11-11T09:13:00Z">
              <w:r>
                <w:t>Yes</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0B40A2" w:rsidP="00234384">
            <w:pPr>
              <w:spacing w:after="0" w:line="240" w:lineRule="auto"/>
            </w:pPr>
            <w:ins w:id="2" w:author="Zahid Jamil" w:date="2009-11-11T09:15:00Z">
              <w:r>
                <w:t>No need</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D51EFF">
            <w:pPr>
              <w:spacing w:after="0" w:line="240" w:lineRule="auto"/>
            </w:pPr>
            <w:r w:rsidRPr="00234384">
              <w:t>Centralised Database</w:t>
            </w:r>
            <w:r>
              <w:t xml:space="preserve"> for maintaining the TMs and providing </w:t>
            </w:r>
            <w:smartTag w:uri="urn:schemas-microsoft-com:office:smarttags" w:element="place">
              <w:smartTag w:uri="urn:schemas-microsoft-com:office:smarttags" w:element="City">
                <w:r>
                  <w:t>Sunrise</w:t>
                </w:r>
              </w:smartTag>
            </w:smartTag>
            <w:r>
              <w:t xml:space="preserve"> and TM Claim services to the Registries; </w:t>
            </w:r>
            <w:r w:rsidRPr="00234384">
              <w:t xml:space="preserve">Change Name to </w:t>
            </w:r>
            <w:r>
              <w:t>“</w:t>
            </w:r>
            <w:r w:rsidRPr="00234384">
              <w:t>Trade Mark Database</w:t>
            </w:r>
            <w:r>
              <w:t xml:space="preserve">” </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10266E" w:rsidP="00234384">
            <w:pPr>
              <w:spacing w:after="0" w:line="240" w:lineRule="auto"/>
            </w:pPr>
            <w:ins w:id="3" w:author="Zahid Jamil" w:date="2009-11-11T09:13:00Z">
              <w:r>
                <w:t>Yes</w:t>
              </w:r>
            </w:ins>
          </w:p>
        </w:tc>
        <w:tc>
          <w:tcPr>
            <w:tcW w:w="1375" w:type="dxa"/>
          </w:tcPr>
          <w:p w:rsidR="00747468" w:rsidRPr="00234384" w:rsidRDefault="0010266E" w:rsidP="00234384">
            <w:pPr>
              <w:spacing w:after="0" w:line="240" w:lineRule="auto"/>
            </w:pPr>
            <w:ins w:id="4" w:author="Zahid Jamil" w:date="2009-11-11T09:13:00Z">
              <w:r>
                <w:t xml:space="preserve">Yes </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10266E" w:rsidP="00234384">
            <w:pPr>
              <w:spacing w:after="0" w:line="240" w:lineRule="auto"/>
            </w:pPr>
            <w:ins w:id="5" w:author="Zahid Jamil" w:date="2009-11-11T09:13:00Z">
              <w:r>
                <w:t>Yes</w:t>
              </w:r>
            </w:ins>
          </w:p>
        </w:tc>
        <w:tc>
          <w:tcPr>
            <w:tcW w:w="1080" w:type="dxa"/>
          </w:tcPr>
          <w:p w:rsidR="00747468" w:rsidRPr="00234384" w:rsidRDefault="000B40A2" w:rsidP="00234384">
            <w:pPr>
              <w:spacing w:after="0" w:line="240" w:lineRule="auto"/>
            </w:pPr>
            <w:ins w:id="6" w:author="Zahid Jamil" w:date="2009-11-11T09:14:00Z">
              <w:r>
                <w:t>Yes</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Regional Marks Validation Service Providers (VSP)</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10266E" w:rsidP="00234384">
            <w:pPr>
              <w:spacing w:after="0" w:line="240" w:lineRule="auto"/>
            </w:pPr>
            <w:ins w:id="7" w:author="Zahid Jamil" w:date="2009-11-11T09:13:00Z">
              <w:r>
                <w:t>No objection</w:t>
              </w:r>
            </w:ins>
          </w:p>
        </w:tc>
        <w:tc>
          <w:tcPr>
            <w:tcW w:w="1375" w:type="dxa"/>
          </w:tcPr>
          <w:p w:rsidR="00747468" w:rsidRPr="00234384" w:rsidRDefault="0010266E" w:rsidP="000B40A2">
            <w:pPr>
              <w:spacing w:after="0" w:line="240" w:lineRule="auto"/>
            </w:pPr>
            <w:ins w:id="8" w:author="Zahid Jamil" w:date="2009-11-11T09:13:00Z">
              <w:r>
                <w:t xml:space="preserve">No objection </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0B40A2" w:rsidP="00234384">
            <w:pPr>
              <w:spacing w:after="0" w:line="240" w:lineRule="auto"/>
            </w:pPr>
            <w:ins w:id="9" w:author="Zahid Jamil" w:date="2009-11-11T09:14:00Z">
              <w:r w:rsidRPr="000B40A2">
                <w:t>No objection</w:t>
              </w:r>
            </w:ins>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Validation vs. Database – Split Roles</w:t>
            </w:r>
            <w:r>
              <w:t xml:space="preserve"> (above- as a first step)</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10266E" w:rsidP="00234384">
            <w:pPr>
              <w:spacing w:after="0" w:line="240" w:lineRule="auto"/>
            </w:pPr>
            <w:ins w:id="10" w:author="Zahid Jamil" w:date="2009-11-11T09:13:00Z">
              <w:r>
                <w:t>Yes</w:t>
              </w:r>
            </w:ins>
          </w:p>
        </w:tc>
        <w:tc>
          <w:tcPr>
            <w:tcW w:w="1375" w:type="dxa"/>
          </w:tcPr>
          <w:p w:rsidR="00747468" w:rsidRPr="00234384" w:rsidRDefault="0010266E" w:rsidP="00234384">
            <w:pPr>
              <w:spacing w:after="0" w:line="240" w:lineRule="auto"/>
            </w:pPr>
            <w:ins w:id="11" w:author="Zahid Jamil" w:date="2009-11-11T09:13:00Z">
              <w:r>
                <w:t xml:space="preserve">Yes </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10266E" w:rsidP="00234384">
            <w:pPr>
              <w:spacing w:after="0" w:line="240" w:lineRule="auto"/>
            </w:pPr>
            <w:ins w:id="12" w:author="Zahid Jamil" w:date="2009-11-11T09:13:00Z">
              <w:r>
                <w:t>Yes</w:t>
              </w:r>
            </w:ins>
          </w:p>
        </w:tc>
        <w:tc>
          <w:tcPr>
            <w:tcW w:w="1080" w:type="dxa"/>
          </w:tcPr>
          <w:p w:rsidR="00747468" w:rsidRPr="00234384" w:rsidRDefault="000B40A2" w:rsidP="00234384">
            <w:pPr>
              <w:spacing w:after="0" w:line="240" w:lineRule="auto"/>
            </w:pPr>
            <w:ins w:id="13" w:author="Zahid Jamil" w:date="2009-11-11T09:16:00Z">
              <w:r>
                <w:t>No need</w:t>
              </w:r>
            </w:ins>
            <w:ins w:id="14" w:author="Zahid Jamil" w:date="2009-11-11T09:15:00Z">
              <w:r>
                <w:t xml:space="preserve"> </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VSP to adhere to minimum Standards/requirements under contract with ICANN</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10266E" w:rsidP="00234384">
            <w:pPr>
              <w:spacing w:after="0" w:line="240" w:lineRule="auto"/>
            </w:pPr>
            <w:ins w:id="15" w:author="Zahid Jamil" w:date="2009-11-11T09:14:00Z">
              <w:r>
                <w:t>Minimum Standards but not a Contract</w:t>
              </w:r>
            </w:ins>
          </w:p>
        </w:tc>
        <w:tc>
          <w:tcPr>
            <w:tcW w:w="1375" w:type="dxa"/>
          </w:tcPr>
          <w:p w:rsidR="00747468" w:rsidRPr="00234384" w:rsidRDefault="0010266E" w:rsidP="00234384">
            <w:pPr>
              <w:spacing w:after="0" w:line="240" w:lineRule="auto"/>
            </w:pPr>
            <w:ins w:id="16" w:author="Zahid Jamil" w:date="2009-11-11T09:14:00Z">
              <w:r>
                <w:t>Minimum Standards but not a Contract</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Centralised Database to have contract with ICANN</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361C12" w:rsidP="00234384">
            <w:pPr>
              <w:spacing w:after="0" w:line="240" w:lineRule="auto"/>
            </w:pPr>
            <w:ins w:id="17" w:author="Zahid Jamil" w:date="2009-11-11T09:25:00Z">
              <w:r w:rsidRPr="00361C12">
                <w:t>ICANN should oversee and have complete responsibility for the clearinghouse.</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Identical – Matches means:</w:t>
            </w:r>
          </w:p>
          <w:p w:rsidR="00747468" w:rsidRPr="00234384" w:rsidRDefault="00747468" w:rsidP="00234384">
            <w:pPr>
              <w:spacing w:after="0" w:line="240" w:lineRule="auto"/>
            </w:pPr>
            <w:r w:rsidRPr="00234384">
              <w:t>‘identical match’ means that the domain name consists of the complete and identical</w:t>
            </w:r>
          </w:p>
          <w:p w:rsidR="00747468" w:rsidRPr="00234384" w:rsidRDefault="00747468" w:rsidP="00234384">
            <w:pPr>
              <w:spacing w:after="0" w:line="240" w:lineRule="auto"/>
            </w:pPr>
            <w:proofErr w:type="gramStart"/>
            <w:r w:rsidRPr="00234384">
              <w:t>textual</w:t>
            </w:r>
            <w:proofErr w:type="gramEnd"/>
            <w:r w:rsidRPr="00234384">
              <w:t xml:space="preserve"> elements of the Mark.  In this regard: (a) spaces contained within a mark that are replaced by hyphens (and vice versa), (b) spaces, hyphens, punctuation or special characters contained within a trademark that are spelt out with appropriate words describing it (Including but not limited to ~ @ # ! § % ^ © and &amp;.),  (c) punctuation or special characters contained </w:t>
            </w:r>
            <w:r w:rsidRPr="00234384">
              <w:lastRenderedPageBreak/>
              <w:t>within a mark that are omitted or replaced by spaces or hyphens will be considered identical matches, and (d) also the singular and plural of the mark (and vice versa)</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p>
        </w:tc>
        <w:tc>
          <w:tcPr>
            <w:tcW w:w="1414" w:type="dxa"/>
          </w:tcPr>
          <w:p w:rsidR="00747468" w:rsidRPr="00234384" w:rsidRDefault="00747468" w:rsidP="00193EA4">
            <w:pPr>
              <w:spacing w:after="0" w:line="240" w:lineRule="auto"/>
            </w:pPr>
            <w:r>
              <w:lastRenderedPageBreak/>
              <w:t xml:space="preserve">Under review </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r w:rsidRPr="00234384">
              <w:t>Yes</w:t>
            </w:r>
          </w:p>
        </w:tc>
        <w:tc>
          <w:tcPr>
            <w:tcW w:w="1375" w:type="dxa"/>
          </w:tcPr>
          <w:p w:rsidR="00747468" w:rsidRPr="00234384" w:rsidRDefault="00747468" w:rsidP="00234384">
            <w:pPr>
              <w:spacing w:after="0" w:line="240" w:lineRule="auto"/>
            </w:pPr>
            <w:r w:rsidRPr="00234384">
              <w:t>Yes</w:t>
            </w:r>
          </w:p>
        </w:tc>
        <w:tc>
          <w:tcPr>
            <w:tcW w:w="1351" w:type="dxa"/>
          </w:tcPr>
          <w:p w:rsidR="00747468" w:rsidRPr="00234384" w:rsidRDefault="00747468" w:rsidP="00234384">
            <w:pPr>
              <w:spacing w:after="0" w:line="240" w:lineRule="auto"/>
            </w:pPr>
            <w:r w:rsidRPr="00234384">
              <w:t>Yes</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r w:rsidRPr="00234384">
              <w:t>Should also include Typographical errors</w:t>
            </w:r>
          </w:p>
          <w:p w:rsidR="00747468" w:rsidRPr="00234384" w:rsidRDefault="00747468" w:rsidP="00234384">
            <w:pPr>
              <w:spacing w:after="0" w:line="240" w:lineRule="auto"/>
            </w:pPr>
          </w:p>
          <w:p w:rsidR="00747468" w:rsidRPr="00234384" w:rsidRDefault="00747468" w:rsidP="00234384">
            <w:pPr>
              <w:spacing w:after="0" w:line="240" w:lineRule="auto"/>
            </w:pPr>
            <w:r w:rsidRPr="00234384">
              <w:t>And aural and meaning</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127D0F" w:rsidP="00234384">
            <w:pPr>
              <w:spacing w:after="0" w:line="240" w:lineRule="auto"/>
            </w:pPr>
            <w:ins w:id="18" w:author="Zahid Jamil" w:date="2009-11-11T09:19:00Z">
              <w:r>
                <w:t>No objection</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Eligibility of Mark:</w:t>
            </w:r>
          </w:p>
          <w:p w:rsidR="00747468" w:rsidRPr="00234384" w:rsidRDefault="00747468" w:rsidP="00234384">
            <w:pPr>
              <w:spacing w:after="0" w:line="240" w:lineRule="auto"/>
            </w:pPr>
          </w:p>
          <w:p w:rsidR="00747468" w:rsidRPr="00234384" w:rsidRDefault="00747468" w:rsidP="00234384">
            <w:pPr>
              <w:pStyle w:val="ListParagraph"/>
              <w:numPr>
                <w:ilvl w:val="0"/>
                <w:numId w:val="12"/>
              </w:numPr>
              <w:spacing w:after="0" w:line="240" w:lineRule="auto"/>
            </w:pPr>
            <w:r w:rsidRPr="00234384">
              <w:t>Nationally Registered Mark</w:t>
            </w:r>
          </w:p>
          <w:p w:rsidR="00747468" w:rsidRPr="00234384" w:rsidRDefault="00747468" w:rsidP="00234384">
            <w:pPr>
              <w:pStyle w:val="ListParagraph"/>
              <w:spacing w:after="0" w:line="240" w:lineRule="auto"/>
              <w:ind w:left="360"/>
            </w:pPr>
          </w:p>
          <w:p w:rsidR="00747468" w:rsidRPr="00234384" w:rsidRDefault="00747468" w:rsidP="00234384">
            <w:pPr>
              <w:pStyle w:val="ListParagraph"/>
              <w:numPr>
                <w:ilvl w:val="0"/>
                <w:numId w:val="12"/>
              </w:numPr>
              <w:spacing w:after="0" w:line="240" w:lineRule="auto"/>
            </w:pPr>
            <w:r w:rsidRPr="00234384">
              <w:t xml:space="preserve">Court Validated Mark (through final judgement) </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684FE8" w:rsidP="00234384">
            <w:pPr>
              <w:spacing w:after="0" w:line="240" w:lineRule="auto"/>
            </w:pPr>
            <w:ins w:id="19" w:author="Zahid Jamil" w:date="2009-11-11T09:18:00Z">
              <w:r>
                <w:t xml:space="preserve">Yes but not Court Judgement based Mark </w:t>
              </w:r>
            </w:ins>
            <w:ins w:id="20" w:author="Zahid Jamil" w:date="2009-11-11T09:19:00Z">
              <w:r>
                <w:t>–</w:t>
              </w:r>
            </w:ins>
            <w:ins w:id="21" w:author="Zahid Jamil" w:date="2009-11-11T09:18:00Z">
              <w:r>
                <w:t xml:space="preserve"> basically </w:t>
              </w:r>
            </w:ins>
            <w:ins w:id="22" w:author="Zahid Jamil" w:date="2009-11-11T09:19:00Z">
              <w:r>
                <w:t>do not complicate the process</w:t>
              </w:r>
            </w:ins>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r w:rsidRPr="00234384">
              <w:t>Yes</w:t>
            </w:r>
          </w:p>
          <w:p w:rsidR="00747468" w:rsidRPr="00234384" w:rsidRDefault="00747468" w:rsidP="00234384">
            <w:pPr>
              <w:spacing w:after="0" w:line="240" w:lineRule="auto"/>
            </w:pPr>
          </w:p>
          <w:p w:rsidR="00747468" w:rsidRPr="00234384" w:rsidRDefault="00747468" w:rsidP="00234384">
            <w:pPr>
              <w:spacing w:after="0" w:line="240" w:lineRule="auto"/>
            </w:pPr>
            <w:r w:rsidRPr="00234384">
              <w:t>VSP &amp; Database should be able to validate and repose data with respect to other Rights if the Registry so chooses</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p>
        </w:tc>
        <w:tc>
          <w:tcPr>
            <w:tcW w:w="1440" w:type="dxa"/>
          </w:tcPr>
          <w:p w:rsidR="00747468" w:rsidRPr="00234384" w:rsidRDefault="000B40A2" w:rsidP="00234384">
            <w:pPr>
              <w:spacing w:after="0" w:line="240" w:lineRule="auto"/>
            </w:pPr>
            <w:ins w:id="23" w:author="Zahid Jamil" w:date="2009-11-11T09:17:00Z">
              <w:r>
                <w:t xml:space="preserve">Should also include </w:t>
              </w:r>
            </w:ins>
            <w:ins w:id="24" w:author="Zahid Jamil" w:date="2009-11-11T09:18:00Z">
              <w:r>
                <w:t xml:space="preserve">possibility to repose </w:t>
              </w:r>
            </w:ins>
            <w:ins w:id="25" w:author="Zahid Jamil" w:date="2009-11-11T09:17:00Z">
              <w:r>
                <w:t>other</w:t>
              </w:r>
            </w:ins>
            <w:ins w:id="26" w:author="Zahid Jamil" w:date="2009-11-11T09:18:00Z">
              <w:r>
                <w:t xml:space="preserve"> rights/data</w:t>
              </w:r>
            </w:ins>
            <w:ins w:id="27" w:author="Zahid Jamil" w:date="2009-11-11T09:17:00Z">
              <w:r>
                <w:t xml:space="preserve"> </w:t>
              </w:r>
            </w:ins>
          </w:p>
        </w:tc>
        <w:tc>
          <w:tcPr>
            <w:tcW w:w="1080" w:type="dxa"/>
          </w:tcPr>
          <w:p w:rsidR="00747468" w:rsidRPr="00234384" w:rsidRDefault="00127D0F" w:rsidP="00234384">
            <w:pPr>
              <w:spacing w:after="0" w:line="240" w:lineRule="auto"/>
            </w:pPr>
            <w:ins w:id="28" w:author="Zahid Jamil" w:date="2009-11-11T09:19:00Z">
              <w:r>
                <w:t>No objection</w:t>
              </w:r>
            </w:ins>
          </w:p>
        </w:tc>
        <w:tc>
          <w:tcPr>
            <w:tcW w:w="2276" w:type="dxa"/>
          </w:tcPr>
          <w:p w:rsidR="00747468" w:rsidRPr="00234384" w:rsidRDefault="00747468" w:rsidP="00234384">
            <w:pPr>
              <w:spacing w:after="0" w:line="240" w:lineRule="auto"/>
            </w:pPr>
            <w:r w:rsidRPr="00234384">
              <w:t xml:space="preserve">can we speak about letting in addition to this the Registry also seeking other rights that can be </w:t>
            </w:r>
            <w:proofErr w:type="spellStart"/>
            <w:r w:rsidRPr="00234384">
              <w:t>reposited</w:t>
            </w:r>
            <w:proofErr w:type="spellEnd"/>
            <w:r w:rsidRPr="00234384">
              <w:t xml:space="preserve"> in the Database</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 xml:space="preserve">Post Launch </w:t>
            </w:r>
          </w:p>
          <w:p w:rsidR="00747468" w:rsidRPr="00234384" w:rsidRDefault="00747468" w:rsidP="00234384">
            <w:pPr>
              <w:spacing w:after="0" w:line="240" w:lineRule="auto"/>
            </w:pPr>
            <w:r w:rsidRPr="00234384">
              <w:t xml:space="preserve">IP Claims Service </w:t>
            </w: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r>
              <w:t xml:space="preserve"> No</w:t>
            </w:r>
          </w:p>
        </w:tc>
        <w:tc>
          <w:tcPr>
            <w:tcW w:w="1375" w:type="dxa"/>
          </w:tcPr>
          <w:p w:rsidR="00747468" w:rsidRPr="00234384" w:rsidRDefault="00747468" w:rsidP="00234384">
            <w:pPr>
              <w:spacing w:after="0" w:line="240" w:lineRule="auto"/>
            </w:pPr>
            <w:r w:rsidRPr="00E13222">
              <w:t>No</w:t>
            </w: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p>
        </w:tc>
        <w:tc>
          <w:tcPr>
            <w:tcW w:w="1080" w:type="dxa"/>
          </w:tcPr>
          <w:p w:rsidR="00747468" w:rsidRPr="00234384" w:rsidRDefault="000B40A2" w:rsidP="00234384">
            <w:pPr>
              <w:spacing w:after="0" w:line="240" w:lineRule="auto"/>
            </w:pPr>
            <w:ins w:id="29" w:author="Zahid Jamil" w:date="2009-11-11T09:16:00Z">
              <w:r w:rsidRPr="000B40A2">
                <w:t xml:space="preserve">The clearinghouse is an </w:t>
              </w:r>
              <w:r w:rsidRPr="000B40A2">
                <w:lastRenderedPageBreak/>
                <w:t xml:space="preserve">existing and proven model that preserves rights while expediting the </w:t>
              </w:r>
              <w:proofErr w:type="gramStart"/>
              <w:r w:rsidRPr="000B40A2">
                <w:t>registrants</w:t>
              </w:r>
              <w:proofErr w:type="gramEnd"/>
              <w:r w:rsidRPr="000B40A2">
                <w:t xml:space="preserve"> ability to register domains that do not infringe on the rights of others.  It is a model that should extend to existing registries, but consideration should be given </w:t>
              </w:r>
              <w:r w:rsidRPr="000B40A2">
                <w:lastRenderedPageBreak/>
                <w:t xml:space="preserve">to the timing.  </w:t>
              </w:r>
            </w:ins>
          </w:p>
        </w:tc>
        <w:tc>
          <w:tcPr>
            <w:tcW w:w="2276" w:type="dxa"/>
          </w:tcPr>
          <w:p w:rsidR="00747468" w:rsidRPr="00234384" w:rsidRDefault="00747468" w:rsidP="00234384">
            <w:pPr>
              <w:spacing w:after="0" w:line="240" w:lineRule="auto"/>
            </w:pPr>
            <w:r w:rsidRPr="00234384">
              <w:lastRenderedPageBreak/>
              <w:t xml:space="preserve">If IP Claims is only pre-launch a bad actor can game the solution by simply waiting until </w:t>
            </w:r>
            <w:r w:rsidRPr="00234384">
              <w:lastRenderedPageBreak/>
              <w:t>launch and then register.</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The notice advantage in terms of a URS will not be available in such a case.  If this is gamed en mass, it will practically make IP Claims redundant and ineffective </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As clear information as possible on the IP Claims service so that the notice is a binding one</w:t>
            </w:r>
          </w:p>
        </w:tc>
        <w:tc>
          <w:tcPr>
            <w:tcW w:w="1414" w:type="dxa"/>
          </w:tcPr>
          <w:p w:rsidR="00747468" w:rsidRPr="00234384" w:rsidRDefault="00747468" w:rsidP="00234384">
            <w:pPr>
              <w:spacing w:after="0" w:line="240" w:lineRule="auto"/>
            </w:pPr>
            <w:r w:rsidRPr="00234384">
              <w:t>Yes</w:t>
            </w:r>
          </w:p>
          <w:p w:rsidR="00747468" w:rsidRPr="00234384" w:rsidRDefault="00747468" w:rsidP="00234384">
            <w:pPr>
              <w:spacing w:after="0" w:line="240" w:lineRule="auto"/>
            </w:pPr>
          </w:p>
          <w:p w:rsidR="00747468" w:rsidRPr="00234384" w:rsidRDefault="00747468" w:rsidP="00234384">
            <w:pPr>
              <w:spacing w:after="0" w:line="240" w:lineRule="auto"/>
            </w:pPr>
            <w:r w:rsidRPr="00234384">
              <w:t>A set of minimum requirements  for inclusion by Registries and Registrars in the TM Claims process</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r w:rsidRPr="00234384">
              <w:t>•</w:t>
            </w:r>
            <w:r w:rsidRPr="00234384">
              <w:tab/>
              <w:t xml:space="preserve">Clear notice to the potential registrant of the description of goods or services being claimed by an existing TM owner (not just the international class, but the TM owner's </w:t>
            </w:r>
            <w:r w:rsidRPr="00234384">
              <w:lastRenderedPageBreak/>
              <w:t xml:space="preserve">own description). This is good for both TM owners (a mere International Class listing, to an ordinary registrant, would be unlikely to be considered fair notice as few would understand it); </w:t>
            </w:r>
          </w:p>
          <w:p w:rsidR="00747468" w:rsidRPr="00234384" w:rsidRDefault="00747468" w:rsidP="00234384">
            <w:pPr>
              <w:spacing w:after="0" w:line="240" w:lineRule="auto"/>
            </w:pPr>
            <w:r w:rsidRPr="00234384">
              <w:t>•</w:t>
            </w:r>
            <w:r w:rsidRPr="00234384">
              <w:tab/>
              <w:t xml:space="preserve">A link to the underlying TM registrations being referenced – a link into the specific listings of the </w:t>
            </w:r>
            <w:r>
              <w:t xml:space="preserve">TM </w:t>
            </w:r>
            <w:r w:rsidRPr="00234384">
              <w:t xml:space="preserve">Database. This will be particularly </w:t>
            </w:r>
            <w:r w:rsidRPr="00234384">
              <w:lastRenderedPageBreak/>
              <w:t>important, for commercial entities, especially in developing countries, seeking to name new services, new brands, and wanting to explore and understand what exists already – and where the room is for them.</w:t>
            </w:r>
          </w:p>
          <w:p w:rsidR="00747468" w:rsidRPr="00234384" w:rsidRDefault="00747468" w:rsidP="00234384">
            <w:pPr>
              <w:spacing w:after="0" w:line="240" w:lineRule="auto"/>
            </w:pPr>
            <w:r w:rsidRPr="00234384">
              <w:t>•</w:t>
            </w:r>
            <w:r w:rsidRPr="00234384">
              <w:tab/>
              <w:t xml:space="preserve">A solid notice of rights: that the rights being claimed above may or may not limit the ability of the registrant to register the domain name, </w:t>
            </w:r>
            <w:r w:rsidRPr="00234384">
              <w:lastRenderedPageBreak/>
              <w:t>particularly if the use is non-commercial, generic, highly descriptive, or in a completely non-infringing commercial manner</w:t>
            </w:r>
            <w:r>
              <w:t>; all reduce chilling effects.</w:t>
            </w:r>
          </w:p>
        </w:tc>
        <w:tc>
          <w:tcPr>
            <w:tcW w:w="1147" w:type="dxa"/>
          </w:tcPr>
          <w:p w:rsidR="00747468" w:rsidRPr="00234384" w:rsidRDefault="00747468" w:rsidP="00234384">
            <w:pPr>
              <w:spacing w:after="0" w:line="240" w:lineRule="auto"/>
            </w:pPr>
            <w:r w:rsidRPr="00234384">
              <w:lastRenderedPageBreak/>
              <w:t>Yes</w:t>
            </w:r>
          </w:p>
        </w:tc>
        <w:tc>
          <w:tcPr>
            <w:tcW w:w="1350" w:type="dxa"/>
          </w:tcPr>
          <w:p w:rsidR="00747468" w:rsidRPr="00234384" w:rsidRDefault="00747468" w:rsidP="00234384">
            <w:pPr>
              <w:spacing w:after="0" w:line="240" w:lineRule="auto"/>
            </w:pPr>
            <w:r w:rsidRPr="00234384">
              <w:t>Yes</w:t>
            </w:r>
          </w:p>
        </w:tc>
        <w:tc>
          <w:tcPr>
            <w:tcW w:w="1375" w:type="dxa"/>
          </w:tcPr>
          <w:p w:rsidR="00747468" w:rsidRPr="00234384" w:rsidRDefault="00747468" w:rsidP="00234384">
            <w:pPr>
              <w:spacing w:after="0" w:line="240" w:lineRule="auto"/>
            </w:pPr>
            <w:r w:rsidRPr="00234384">
              <w:t>Yes</w:t>
            </w: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127D0F" w:rsidP="00234384">
            <w:pPr>
              <w:spacing w:after="0" w:line="240" w:lineRule="auto"/>
            </w:pPr>
            <w:ins w:id="30" w:author="Zahid Jamil" w:date="2009-11-11T09:19:00Z">
              <w:r>
                <w:t>No Objection</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 xml:space="preserve">It should be clearly stated in mandate of the TM Database that simply inclusion of a </w:t>
            </w:r>
            <w:r>
              <w:t xml:space="preserve">reviewed </w:t>
            </w:r>
            <w:r w:rsidRPr="00234384">
              <w:t xml:space="preserve"> mark into the Database is not proof of any right nor does it confer any legal rights on the Rights Owner </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127D0F" w:rsidP="00234384">
            <w:pPr>
              <w:spacing w:after="0" w:line="240" w:lineRule="auto"/>
            </w:pPr>
            <w:ins w:id="31" w:author="Zahid Jamil" w:date="2009-11-11T09:20:00Z">
              <w:r>
                <w:t>No objection</w:t>
              </w:r>
            </w:ins>
          </w:p>
        </w:tc>
        <w:tc>
          <w:tcPr>
            <w:tcW w:w="1375" w:type="dxa"/>
          </w:tcPr>
          <w:p w:rsidR="00747468" w:rsidRPr="00234384" w:rsidRDefault="00127D0F" w:rsidP="00234384">
            <w:pPr>
              <w:spacing w:after="0" w:line="240" w:lineRule="auto"/>
            </w:pPr>
            <w:ins w:id="32" w:author="Zahid Jamil" w:date="2009-11-11T09:20:00Z">
              <w:r>
                <w:t>No objection No objection</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p>
        </w:tc>
        <w:tc>
          <w:tcPr>
            <w:tcW w:w="1080" w:type="dxa"/>
          </w:tcPr>
          <w:p w:rsidR="00747468" w:rsidRPr="00234384" w:rsidRDefault="00127D0F" w:rsidP="00234384">
            <w:pPr>
              <w:spacing w:after="0" w:line="240" w:lineRule="auto"/>
            </w:pPr>
            <w:ins w:id="33" w:author="Zahid Jamil" w:date="2009-11-11T09:20:00Z">
              <w:r>
                <w:t>No objection</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spacing w:after="0" w:line="240" w:lineRule="auto"/>
              <w:ind w:left="360"/>
            </w:pPr>
          </w:p>
        </w:tc>
        <w:tc>
          <w:tcPr>
            <w:tcW w:w="2411" w:type="dxa"/>
          </w:tcPr>
          <w:p w:rsidR="00747468" w:rsidRPr="00234384" w:rsidRDefault="00747468" w:rsidP="00234384">
            <w:pPr>
              <w:spacing w:after="0" w:line="240" w:lineRule="auto"/>
              <w:rPr>
                <w:b/>
                <w:bCs/>
                <w:sz w:val="26"/>
                <w:szCs w:val="26"/>
              </w:rPr>
            </w:pPr>
          </w:p>
          <w:p w:rsidR="00747468" w:rsidRPr="00234384" w:rsidRDefault="00747468" w:rsidP="00234384">
            <w:pPr>
              <w:spacing w:after="0" w:line="240" w:lineRule="auto"/>
              <w:rPr>
                <w:b/>
                <w:bCs/>
                <w:sz w:val="26"/>
                <w:szCs w:val="26"/>
              </w:rPr>
            </w:pPr>
            <w:r w:rsidRPr="00234384">
              <w:rPr>
                <w:b/>
                <w:bCs/>
                <w:sz w:val="26"/>
                <w:szCs w:val="26"/>
              </w:rPr>
              <w:t>URS</w:t>
            </w:r>
          </w:p>
          <w:p w:rsidR="00747468" w:rsidRPr="00234384" w:rsidRDefault="00747468" w:rsidP="00234384">
            <w:pPr>
              <w:spacing w:after="0" w:line="240" w:lineRule="auto"/>
              <w:rPr>
                <w:b/>
                <w:bCs/>
              </w:rPr>
            </w:pPr>
            <w:r>
              <w:rPr>
                <w:b/>
                <w:bCs/>
              </w:rPr>
              <w:t xml:space="preserve">(Updated per </w:t>
            </w:r>
            <w:smartTag w:uri="urn:schemas-microsoft-com:office:smarttags" w:element="date">
              <w:smartTagPr>
                <w:attr w:name="Year" w:val="2009"/>
                <w:attr w:name="Day" w:val="5"/>
                <w:attr w:name="Month" w:val="11"/>
              </w:smartTagPr>
              <w:r>
                <w:rPr>
                  <w:b/>
                  <w:bCs/>
                </w:rPr>
                <w:t>11-5-09</w:t>
              </w:r>
            </w:smartTag>
            <w:r>
              <w:rPr>
                <w:b/>
                <w:bCs/>
              </w:rPr>
              <w:t xml:space="preserve"> STI discussion)</w:t>
            </w: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Mandatory</w:t>
            </w:r>
          </w:p>
        </w:tc>
        <w:tc>
          <w:tcPr>
            <w:tcW w:w="1414" w:type="dxa"/>
          </w:tcPr>
          <w:p w:rsidR="00747468" w:rsidRDefault="00747468" w:rsidP="00234384">
            <w:pPr>
              <w:spacing w:after="0" w:line="240" w:lineRule="auto"/>
            </w:pPr>
            <w:r>
              <w:t>No</w:t>
            </w:r>
          </w:p>
          <w:p w:rsidR="00747468" w:rsidRPr="00234384" w:rsidRDefault="00747468" w:rsidP="00234384">
            <w:pPr>
              <w:spacing w:after="0" w:line="240" w:lineRule="auto"/>
            </w:pPr>
            <w:r>
              <w:t xml:space="preserve">(Recommend table issue until URS </w:t>
            </w:r>
            <w:r>
              <w:lastRenderedPageBreak/>
              <w:t>fleshed out)</w:t>
            </w: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r w:rsidRPr="00234384">
              <w:t>Yes</w:t>
            </w:r>
          </w:p>
        </w:tc>
        <w:tc>
          <w:tcPr>
            <w:tcW w:w="1375" w:type="dxa"/>
          </w:tcPr>
          <w:p w:rsidR="00747468" w:rsidRPr="00234384" w:rsidRDefault="00747468" w:rsidP="00234384">
            <w:pPr>
              <w:spacing w:after="0" w:line="240" w:lineRule="auto"/>
            </w:pPr>
            <w:r w:rsidRPr="00234384">
              <w:t>Yes</w:t>
            </w:r>
          </w:p>
        </w:tc>
        <w:tc>
          <w:tcPr>
            <w:tcW w:w="1351" w:type="dxa"/>
          </w:tcPr>
          <w:p w:rsidR="00747468" w:rsidRPr="00234384" w:rsidRDefault="00747468" w:rsidP="00234384">
            <w:pPr>
              <w:spacing w:after="0" w:line="240" w:lineRule="auto"/>
            </w:pPr>
            <w:r w:rsidRPr="00234384">
              <w:t>Yes</w:t>
            </w:r>
          </w:p>
        </w:tc>
        <w:tc>
          <w:tcPr>
            <w:tcW w:w="1440" w:type="dxa"/>
          </w:tcPr>
          <w:p w:rsidR="00747468" w:rsidRDefault="00747468" w:rsidP="00234384">
            <w:pPr>
              <w:spacing w:after="0" w:line="240" w:lineRule="auto"/>
            </w:pPr>
            <w:r w:rsidRPr="00234384">
              <w:t>Yes</w:t>
            </w:r>
          </w:p>
          <w:p w:rsidR="00747468" w:rsidRPr="00234384" w:rsidRDefault="00747468" w:rsidP="00234384">
            <w:pPr>
              <w:spacing w:after="0" w:line="240" w:lineRule="auto"/>
            </w:pPr>
            <w:r>
              <w:t xml:space="preserve">A primary issue; “optional” </w:t>
            </w:r>
            <w:r>
              <w:lastRenderedPageBreak/>
              <w:t xml:space="preserve">will cause havoc/ expose </w:t>
            </w:r>
            <w:proofErr w:type="spellStart"/>
            <w:r>
              <w:t>Ry</w:t>
            </w:r>
            <w:proofErr w:type="spellEnd"/>
            <w:r>
              <w:t>/</w:t>
            </w:r>
            <w:proofErr w:type="spellStart"/>
            <w:r>
              <w:t>Rr</w:t>
            </w:r>
            <w:proofErr w:type="spellEnd"/>
            <w:r>
              <w:t xml:space="preserve"> to liability.</w:t>
            </w:r>
          </w:p>
        </w:tc>
        <w:tc>
          <w:tcPr>
            <w:tcW w:w="1080" w:type="dxa"/>
          </w:tcPr>
          <w:p w:rsidR="00747468" w:rsidRPr="00234384" w:rsidRDefault="00A53C83" w:rsidP="00234384">
            <w:pPr>
              <w:spacing w:after="0" w:line="240" w:lineRule="auto"/>
            </w:pPr>
            <w:ins w:id="34" w:author="Zahid Jamil" w:date="2009-11-11T09:25:00Z">
              <w:r w:rsidRPr="00A53C83">
                <w:lastRenderedPageBreak/>
                <w:t xml:space="preserve">URS must be mandatory.  </w:t>
              </w:r>
              <w:r w:rsidRPr="00A53C83">
                <w:lastRenderedPageBreak/>
                <w:t xml:space="preserve">Staff’s belief that there is a strong incentive to do this anyway does not address the impact of a business model formed as a haven for bad actors.   </w:t>
              </w:r>
            </w:ins>
          </w:p>
        </w:tc>
        <w:tc>
          <w:tcPr>
            <w:tcW w:w="2276" w:type="dxa"/>
          </w:tcPr>
          <w:p w:rsidR="00747468" w:rsidRPr="00234384" w:rsidRDefault="00747468" w:rsidP="00234384">
            <w:pPr>
              <w:spacing w:after="0" w:line="240" w:lineRule="auto"/>
            </w:pPr>
            <w:r>
              <w:lastRenderedPageBreak/>
              <w:t>Agreement to return to this issue.</w:t>
            </w:r>
          </w:p>
        </w:tc>
      </w:tr>
      <w:tr w:rsidR="00747468" w:rsidRPr="00E13222">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E13222" w:rsidRDefault="00747468" w:rsidP="008C42E4">
            <w:pPr>
              <w:spacing w:after="0" w:line="240" w:lineRule="auto"/>
            </w:pPr>
            <w:r>
              <w:t xml:space="preserve">Purpose: </w:t>
            </w:r>
            <w:r w:rsidRPr="00E13222">
              <w:t xml:space="preserve">Garden variety Cyber squatting with no genuine contestable issue, clear and convincing (clear-cut) cases of infringement </w:t>
            </w:r>
          </w:p>
          <w:p w:rsidR="00747468" w:rsidRPr="00234384" w:rsidRDefault="00747468" w:rsidP="00234384">
            <w:pPr>
              <w:spacing w:after="0" w:line="240" w:lineRule="auto"/>
            </w:pPr>
          </w:p>
        </w:tc>
        <w:tc>
          <w:tcPr>
            <w:tcW w:w="1414" w:type="dxa"/>
          </w:tcPr>
          <w:p w:rsidR="00747468" w:rsidRDefault="00747468" w:rsidP="00234384">
            <w:pPr>
              <w:spacing w:after="0" w:line="240" w:lineRule="auto"/>
            </w:pPr>
            <w:r>
              <w:t>Serious concerns and reservations</w:t>
            </w:r>
          </w:p>
          <w:p w:rsidR="00747468" w:rsidRDefault="00747468" w:rsidP="00234384">
            <w:pPr>
              <w:spacing w:after="0" w:line="240" w:lineRule="auto"/>
            </w:pPr>
          </w:p>
          <w:p w:rsidR="00747468" w:rsidRPr="00234384" w:rsidRDefault="00747468" w:rsidP="00234384">
            <w:pPr>
              <w:spacing w:after="0" w:line="240" w:lineRule="auto"/>
            </w:pPr>
            <w:r>
              <w:t>(If fair notice is fair and at least 20 days, process and appeals provided, and forum shopping eliminated)</w:t>
            </w:r>
          </w:p>
        </w:tc>
        <w:tc>
          <w:tcPr>
            <w:tcW w:w="1147" w:type="dxa"/>
          </w:tcPr>
          <w:p w:rsidR="00747468" w:rsidRPr="00234384" w:rsidRDefault="00747468" w:rsidP="00234384">
            <w:pPr>
              <w:spacing w:after="0" w:line="240" w:lineRule="auto"/>
            </w:pPr>
            <w:r>
              <w:t>Yes</w:t>
            </w:r>
          </w:p>
        </w:tc>
        <w:tc>
          <w:tcPr>
            <w:tcW w:w="1350" w:type="dxa"/>
          </w:tcPr>
          <w:p w:rsidR="00747468" w:rsidRPr="00234384" w:rsidRDefault="00747468" w:rsidP="00234384">
            <w:pPr>
              <w:spacing w:after="0" w:line="240" w:lineRule="auto"/>
            </w:pPr>
            <w:r>
              <w:t>Yes</w:t>
            </w:r>
          </w:p>
        </w:tc>
        <w:tc>
          <w:tcPr>
            <w:tcW w:w="1375" w:type="dxa"/>
          </w:tcPr>
          <w:p w:rsidR="00747468" w:rsidRPr="00234384" w:rsidRDefault="00747468" w:rsidP="00234384">
            <w:pPr>
              <w:spacing w:after="0" w:line="240" w:lineRule="auto"/>
            </w:pPr>
            <w:r>
              <w:t xml:space="preserve">Yes </w:t>
            </w:r>
          </w:p>
        </w:tc>
        <w:tc>
          <w:tcPr>
            <w:tcW w:w="1351" w:type="dxa"/>
          </w:tcPr>
          <w:p w:rsidR="00747468" w:rsidRPr="00234384" w:rsidRDefault="00747468" w:rsidP="00234384">
            <w:pPr>
              <w:spacing w:after="0" w:line="240" w:lineRule="auto"/>
            </w:pPr>
            <w:r>
              <w:t>Yes</w:t>
            </w:r>
          </w:p>
        </w:tc>
        <w:tc>
          <w:tcPr>
            <w:tcW w:w="1440" w:type="dxa"/>
          </w:tcPr>
          <w:p w:rsidR="00747468" w:rsidRPr="00234384" w:rsidRDefault="00747468" w:rsidP="00234384">
            <w:pPr>
              <w:spacing w:after="0" w:line="240" w:lineRule="auto"/>
            </w:pPr>
            <w:r>
              <w:t>Yes</w:t>
            </w:r>
          </w:p>
        </w:tc>
        <w:tc>
          <w:tcPr>
            <w:tcW w:w="1080" w:type="dxa"/>
          </w:tcPr>
          <w:p w:rsidR="00747468" w:rsidRPr="00234384" w:rsidRDefault="00747468" w:rsidP="00234384">
            <w:pPr>
              <w:spacing w:after="0" w:line="240" w:lineRule="auto"/>
            </w:pPr>
          </w:p>
        </w:tc>
        <w:tc>
          <w:tcPr>
            <w:tcW w:w="2276" w:type="dxa"/>
          </w:tcPr>
          <w:p w:rsidR="00747468" w:rsidRPr="00E13222" w:rsidRDefault="00747468" w:rsidP="005330CA">
            <w:pPr>
              <w:spacing w:after="0" w:line="240" w:lineRule="auto"/>
            </w:pPr>
            <w:r w:rsidRPr="00E13222">
              <w:t xml:space="preserve">(Details below largely not discussed on 11-5) </w:t>
            </w:r>
          </w:p>
          <w:p w:rsidR="00747468" w:rsidRPr="00E13222" w:rsidRDefault="00747468" w:rsidP="005330CA">
            <w:pPr>
              <w:spacing w:after="0" w:line="240" w:lineRule="auto"/>
            </w:pPr>
          </w:p>
          <w:p w:rsidR="00747468" w:rsidRPr="00E13222" w:rsidRDefault="00747468" w:rsidP="005330CA">
            <w:pPr>
              <w:spacing w:after="0" w:line="240" w:lineRule="auto"/>
            </w:pPr>
            <w:r w:rsidRPr="00E13222">
              <w:t>Domain Lock on Complaint passing Initial Examination</w:t>
            </w:r>
          </w:p>
          <w:p w:rsidR="00747468" w:rsidRPr="00E13222" w:rsidRDefault="00747468" w:rsidP="005330CA">
            <w:pPr>
              <w:spacing w:after="0" w:line="240" w:lineRule="auto"/>
            </w:pPr>
          </w:p>
          <w:p w:rsidR="00747468" w:rsidRPr="00E13222" w:rsidRDefault="00747468" w:rsidP="005330CA">
            <w:pPr>
              <w:spacing w:after="0" w:line="240" w:lineRule="auto"/>
              <w:rPr>
                <w:i/>
                <w:iCs/>
              </w:rPr>
            </w:pPr>
            <w:r w:rsidRPr="00E13222">
              <w:t xml:space="preserve">Notice period 14 or 20 days </w:t>
            </w:r>
            <w:r w:rsidRPr="00E13222">
              <w:rPr>
                <w:i/>
                <w:iCs/>
              </w:rPr>
              <w:t xml:space="preserve">(14 days if restoration to be made available – 20 days if restoration not to be made available) </w:t>
            </w:r>
          </w:p>
          <w:p w:rsidR="00747468" w:rsidRPr="00E13222" w:rsidRDefault="00747468" w:rsidP="005330CA">
            <w:pPr>
              <w:spacing w:after="0" w:line="240" w:lineRule="auto"/>
            </w:pPr>
          </w:p>
          <w:p w:rsidR="00747468" w:rsidRPr="00E13222" w:rsidRDefault="00747468" w:rsidP="005330CA">
            <w:pPr>
              <w:spacing w:after="0" w:line="240" w:lineRule="auto"/>
            </w:pPr>
          </w:p>
          <w:p w:rsidR="00747468" w:rsidRPr="00E13222" w:rsidRDefault="00747468" w:rsidP="005330CA">
            <w:pPr>
              <w:spacing w:after="0" w:line="240" w:lineRule="auto"/>
            </w:pPr>
            <w:r w:rsidRPr="00E13222">
              <w:t>basis of claim to be Garden variety Cyber squatting</w:t>
            </w:r>
          </w:p>
          <w:p w:rsidR="00747468" w:rsidRPr="00E13222" w:rsidRDefault="00747468" w:rsidP="005330CA">
            <w:pPr>
              <w:spacing w:after="0" w:line="240" w:lineRule="auto"/>
            </w:pPr>
          </w:p>
          <w:p w:rsidR="00747468" w:rsidRPr="00E13222" w:rsidRDefault="00747468" w:rsidP="005330CA">
            <w:pPr>
              <w:spacing w:after="0" w:line="240" w:lineRule="auto"/>
            </w:pPr>
            <w:r w:rsidRPr="00E13222">
              <w:t xml:space="preserve">Standard of proof to be prima facie case having no genuine contestable issue, clear and convincing (clear-cut) case </w:t>
            </w:r>
          </w:p>
          <w:p w:rsidR="00747468" w:rsidRPr="00E13222" w:rsidRDefault="00747468" w:rsidP="005330CA">
            <w:pPr>
              <w:spacing w:after="0" w:line="240" w:lineRule="auto"/>
            </w:pPr>
          </w:p>
          <w:p w:rsidR="00747468" w:rsidRPr="00E13222" w:rsidRDefault="00747468" w:rsidP="005330CA">
            <w:pPr>
              <w:spacing w:after="0" w:line="240" w:lineRule="auto"/>
            </w:pPr>
            <w:r w:rsidRPr="00E13222">
              <w:t>Emails on the domain still function</w:t>
            </w:r>
          </w:p>
          <w:p w:rsidR="00747468" w:rsidRPr="00E13222" w:rsidRDefault="00747468" w:rsidP="005330CA">
            <w:pPr>
              <w:spacing w:after="0" w:line="240" w:lineRule="auto"/>
            </w:pPr>
          </w:p>
          <w:p w:rsidR="00747468" w:rsidRPr="00E13222" w:rsidRDefault="00747468" w:rsidP="005330CA">
            <w:pPr>
              <w:spacing w:after="0" w:line="240" w:lineRule="auto"/>
            </w:pPr>
            <w:r w:rsidRPr="00E13222">
              <w:t>Even after default the Respondent can come back and restore the process to the Answer stage – site should go back up.</w:t>
            </w:r>
          </w:p>
          <w:p w:rsidR="00747468" w:rsidRPr="00E13222" w:rsidRDefault="00747468" w:rsidP="005330CA">
            <w:pPr>
              <w:spacing w:after="0" w:line="240" w:lineRule="auto"/>
              <w:rPr>
                <w:i/>
                <w:iCs/>
              </w:rPr>
            </w:pPr>
            <w:r w:rsidRPr="00E13222">
              <w:rPr>
                <w:i/>
                <w:iCs/>
              </w:rPr>
              <w:t>(this would only be available if the notice period is 14 days)</w:t>
            </w:r>
          </w:p>
          <w:p w:rsidR="00747468" w:rsidRPr="00E13222" w:rsidRDefault="00747468" w:rsidP="005330CA">
            <w:pPr>
              <w:spacing w:after="0" w:line="240" w:lineRule="auto"/>
            </w:pPr>
          </w:p>
          <w:p w:rsidR="00747468" w:rsidRPr="00E13222" w:rsidRDefault="00747468" w:rsidP="005330CA">
            <w:pPr>
              <w:spacing w:after="0" w:line="240" w:lineRule="auto"/>
            </w:pPr>
            <w:r w:rsidRPr="00E13222">
              <w:t>In case of Answer matter goes to substantive review</w:t>
            </w:r>
          </w:p>
          <w:p w:rsidR="00747468" w:rsidRPr="00E13222" w:rsidRDefault="00747468" w:rsidP="005330CA">
            <w:pPr>
              <w:spacing w:after="0" w:line="240" w:lineRule="auto"/>
            </w:pPr>
          </w:p>
          <w:p w:rsidR="00747468" w:rsidRPr="00E13222" w:rsidRDefault="00747468" w:rsidP="005330CA">
            <w:pPr>
              <w:spacing w:after="0" w:line="240" w:lineRule="auto"/>
            </w:pPr>
          </w:p>
          <w:p w:rsidR="00747468" w:rsidRPr="00E13222" w:rsidRDefault="00747468" w:rsidP="005330CA">
            <w:pPr>
              <w:spacing w:after="0" w:line="240" w:lineRule="auto"/>
            </w:pPr>
            <w:r w:rsidRPr="00E13222">
              <w:t xml:space="preserve">Complainant and Respondent to have </w:t>
            </w:r>
            <w:r w:rsidRPr="00E13222">
              <w:lastRenderedPageBreak/>
              <w:t xml:space="preserve">right of de novo Appeal </w:t>
            </w:r>
          </w:p>
          <w:p w:rsidR="00747468" w:rsidRPr="00E13222" w:rsidRDefault="00747468" w:rsidP="005330CA">
            <w:pPr>
              <w:spacing w:after="0" w:line="240" w:lineRule="auto"/>
            </w:pPr>
            <w:r w:rsidRPr="00E13222">
              <w:rPr>
                <w:i/>
                <w:iCs/>
              </w:rPr>
              <w:t>(this right would also  be available in case of default if notice period to be 14 days and no restoration available</w:t>
            </w:r>
          </w:p>
        </w:tc>
      </w:tr>
      <w:tr w:rsidR="00747468" w:rsidRPr="00E13222">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Default="00747468" w:rsidP="00234384">
            <w:pPr>
              <w:spacing w:after="0" w:line="240" w:lineRule="auto"/>
            </w:pPr>
            <w:r w:rsidRPr="00234384">
              <w:t>De novo Appeal</w:t>
            </w:r>
          </w:p>
          <w:p w:rsidR="00747468" w:rsidRDefault="00747468" w:rsidP="00234384">
            <w:pPr>
              <w:spacing w:after="0" w:line="240" w:lineRule="auto"/>
            </w:pPr>
          </w:p>
          <w:p w:rsidR="00747468" w:rsidRDefault="00747468" w:rsidP="00234384">
            <w:pPr>
              <w:spacing w:after="0" w:line="240" w:lineRule="auto"/>
            </w:pPr>
            <w:r>
              <w:t>&amp;</w:t>
            </w:r>
          </w:p>
          <w:p w:rsidR="00747468" w:rsidRDefault="00747468" w:rsidP="00193EA4">
            <w:pPr>
              <w:spacing w:after="0" w:line="240" w:lineRule="auto"/>
            </w:pPr>
          </w:p>
          <w:p w:rsidR="00747468" w:rsidRPr="00234384" w:rsidRDefault="00747468" w:rsidP="00193EA4">
            <w:pPr>
              <w:spacing w:after="0" w:line="240" w:lineRule="auto"/>
            </w:pPr>
            <w:r>
              <w:t>Sanctions</w:t>
            </w:r>
          </w:p>
        </w:tc>
        <w:tc>
          <w:tcPr>
            <w:tcW w:w="1414" w:type="dxa"/>
          </w:tcPr>
          <w:p w:rsidR="00747468" w:rsidRPr="00234384" w:rsidRDefault="00747468" w:rsidP="00234384">
            <w:pPr>
              <w:spacing w:after="0" w:line="240" w:lineRule="auto"/>
            </w:pPr>
            <w:r w:rsidRPr="00234384">
              <w:t>Yes</w:t>
            </w:r>
          </w:p>
          <w:p w:rsidR="00747468" w:rsidRDefault="00747468" w:rsidP="00234384">
            <w:pPr>
              <w:spacing w:after="0" w:line="240" w:lineRule="auto"/>
            </w:pPr>
            <w:r>
              <w:t>Critical element for NCSG –appeals of these rapid URS decisions on their merits and on abuse of process w/ real sanctions.</w:t>
            </w:r>
          </w:p>
          <w:p w:rsidR="00747468" w:rsidRDefault="00747468" w:rsidP="00234384">
            <w:pPr>
              <w:spacing w:after="0" w:line="240" w:lineRule="auto"/>
            </w:pPr>
          </w:p>
          <w:p w:rsidR="00747468" w:rsidRPr="00234384" w:rsidRDefault="00747468" w:rsidP="00234384">
            <w:pPr>
              <w:spacing w:after="0" w:line="240" w:lineRule="auto"/>
            </w:pPr>
            <w:r>
              <w:t>URS appeals allowed for:</w:t>
            </w:r>
          </w:p>
          <w:p w:rsidR="00747468" w:rsidRPr="00234384" w:rsidRDefault="00747468" w:rsidP="00234384">
            <w:pPr>
              <w:spacing w:after="0" w:line="240" w:lineRule="auto"/>
            </w:pPr>
            <w:r w:rsidRPr="00234384">
              <w:t xml:space="preserve">(a) review on the merits,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(b) questioning the impartiality or abuse of discretion of </w:t>
            </w:r>
            <w:r w:rsidRPr="00234384">
              <w:lastRenderedPageBreak/>
              <w:t xml:space="preserve">the Examiner,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(c ) abusive Claim by the Claimant, or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(d) Perjury by the Claimant (lying about facts; lying about TM rights). </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r w:rsidRPr="00234384">
              <w:t>Panel should be a 3-Judge Panel comprised of a rounded group of experts: a Fair Use Attorney; an Academic in this Field; and a TM Attorney</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Default="00747468" w:rsidP="00234384">
            <w:pPr>
              <w:spacing w:after="0" w:line="240" w:lineRule="auto"/>
            </w:pPr>
            <w:r>
              <w:t>Sanctions:</w:t>
            </w:r>
          </w:p>
          <w:p w:rsidR="00747468" w:rsidRDefault="00747468" w:rsidP="00234384">
            <w:pPr>
              <w:spacing w:after="0" w:line="240" w:lineRule="auto"/>
            </w:pPr>
          </w:p>
          <w:p w:rsidR="00747468" w:rsidRPr="00234384" w:rsidRDefault="00747468" w:rsidP="00234384">
            <w:pPr>
              <w:spacing w:after="0" w:line="240" w:lineRule="auto"/>
            </w:pPr>
            <w:r w:rsidRPr="00234384">
              <w:lastRenderedPageBreak/>
              <w:t>Sanctions by Appeals Panel:</w:t>
            </w:r>
          </w:p>
          <w:p w:rsidR="00747468" w:rsidRPr="00234384" w:rsidRDefault="00747468" w:rsidP="00234384">
            <w:pPr>
              <w:spacing w:after="0" w:line="240" w:lineRule="auto"/>
            </w:pPr>
            <w:r w:rsidRPr="00234384">
              <w:t>•</w:t>
            </w:r>
            <w:r w:rsidRPr="00234384">
              <w:tab/>
              <w:t>One finding of perjury (lying to the tribunal) and the Claimant, and its related entities, are barred from the URS process.</w:t>
            </w:r>
          </w:p>
          <w:p w:rsidR="00747468" w:rsidRPr="00234384" w:rsidRDefault="00747468" w:rsidP="00234384">
            <w:pPr>
              <w:spacing w:after="0" w:line="240" w:lineRule="auto"/>
            </w:pPr>
          </w:p>
          <w:p w:rsidR="00747468" w:rsidRPr="00234384" w:rsidRDefault="00747468" w:rsidP="00234384">
            <w:pPr>
              <w:spacing w:after="0" w:line="240" w:lineRule="auto"/>
            </w:pPr>
            <w:r w:rsidRPr="00234384">
              <w:t>•</w:t>
            </w:r>
            <w:r w:rsidRPr="00234384">
              <w:tab/>
              <w:t xml:space="preserve">Two findings of abusive Claims and the Claimant </w:t>
            </w:r>
            <w:proofErr w:type="gramStart"/>
            <w:r w:rsidRPr="00234384">
              <w:t>is</w:t>
            </w:r>
            <w:proofErr w:type="gramEnd"/>
            <w:r w:rsidRPr="00234384">
              <w:t xml:space="preserve"> barred from the URS process for a period of multiple years.</w:t>
            </w:r>
          </w:p>
          <w:p w:rsidR="00747468" w:rsidRPr="00234384" w:rsidRDefault="00747468" w:rsidP="00234384">
            <w:pPr>
              <w:spacing w:after="0" w:line="240" w:lineRule="auto"/>
            </w:pPr>
          </w:p>
          <w:p w:rsidR="00747468" w:rsidRPr="00234384" w:rsidRDefault="00747468" w:rsidP="00234384">
            <w:pPr>
              <w:spacing w:after="0" w:line="240" w:lineRule="auto"/>
            </w:pPr>
            <w:proofErr w:type="gramStart"/>
            <w:r w:rsidRPr="00234384">
              <w:t>•  Three</w:t>
            </w:r>
            <w:proofErr w:type="gramEnd"/>
            <w:r w:rsidRPr="00234384">
              <w:t xml:space="preserve"> findings of abuse of discretion (or perhaps </w:t>
            </w:r>
            <w:r w:rsidRPr="00234384">
              <w:lastRenderedPageBreak/>
              <w:t>merely 3 reversals) and the Examiner is removed.</w:t>
            </w:r>
          </w:p>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r w:rsidRPr="00234384">
              <w:lastRenderedPageBreak/>
              <w:t>Yes</w:t>
            </w:r>
          </w:p>
        </w:tc>
        <w:tc>
          <w:tcPr>
            <w:tcW w:w="1350" w:type="dxa"/>
          </w:tcPr>
          <w:p w:rsidR="00747468" w:rsidRPr="00234384" w:rsidRDefault="00747468" w:rsidP="00234384">
            <w:pPr>
              <w:spacing w:after="0" w:line="240" w:lineRule="auto"/>
            </w:pPr>
            <w:r w:rsidRPr="00234384">
              <w:t>Yes</w:t>
            </w:r>
          </w:p>
        </w:tc>
        <w:tc>
          <w:tcPr>
            <w:tcW w:w="1375" w:type="dxa"/>
          </w:tcPr>
          <w:p w:rsidR="00747468" w:rsidRPr="00234384" w:rsidRDefault="00747468" w:rsidP="00234384">
            <w:pPr>
              <w:spacing w:after="0" w:line="240" w:lineRule="auto"/>
            </w:pPr>
            <w:r w:rsidRPr="00234384">
              <w:t>Yes</w:t>
            </w:r>
          </w:p>
        </w:tc>
        <w:tc>
          <w:tcPr>
            <w:tcW w:w="1351" w:type="dxa"/>
          </w:tcPr>
          <w:p w:rsidR="00747468" w:rsidRPr="00234384" w:rsidRDefault="00747468" w:rsidP="00234384">
            <w:pPr>
              <w:spacing w:after="0" w:line="240" w:lineRule="auto"/>
            </w:pPr>
            <w:r w:rsidRPr="00234384">
              <w:t>Yes</w:t>
            </w:r>
          </w:p>
        </w:tc>
        <w:tc>
          <w:tcPr>
            <w:tcW w:w="1440" w:type="dxa"/>
          </w:tcPr>
          <w:p w:rsidR="00747468" w:rsidRDefault="00747468" w:rsidP="00234384">
            <w:pPr>
              <w:spacing w:after="0" w:line="240" w:lineRule="auto"/>
            </w:pPr>
            <w:r w:rsidRPr="00234384">
              <w:t>Yes</w:t>
            </w:r>
          </w:p>
          <w:p w:rsidR="00747468" w:rsidRDefault="00747468" w:rsidP="00234384">
            <w:pPr>
              <w:spacing w:after="0" w:line="240" w:lineRule="auto"/>
            </w:pPr>
          </w:p>
          <w:p w:rsidR="00747468" w:rsidRDefault="00747468" w:rsidP="00234384">
            <w:pPr>
              <w:spacing w:after="0" w:line="240" w:lineRule="auto"/>
            </w:pPr>
            <w:r>
              <w:t xml:space="preserve">Ombudsman for abuse of discretion review; </w:t>
            </w:r>
          </w:p>
          <w:p w:rsidR="00747468" w:rsidRPr="00234384" w:rsidRDefault="00747468" w:rsidP="00234384">
            <w:pPr>
              <w:spacing w:after="0" w:line="240" w:lineRule="auto"/>
            </w:pPr>
            <w:r>
              <w:t>Court appeal for those courts which allow.</w:t>
            </w:r>
          </w:p>
        </w:tc>
        <w:tc>
          <w:tcPr>
            <w:tcW w:w="1080" w:type="dxa"/>
          </w:tcPr>
          <w:p w:rsidR="00747468" w:rsidRPr="00234384" w:rsidRDefault="00747468" w:rsidP="00234384">
            <w:pPr>
              <w:spacing w:after="0" w:line="240" w:lineRule="auto"/>
            </w:pPr>
          </w:p>
        </w:tc>
        <w:tc>
          <w:tcPr>
            <w:tcW w:w="2276" w:type="dxa"/>
          </w:tcPr>
          <w:p w:rsidR="00747468" w:rsidRPr="00E13222" w:rsidRDefault="00747468" w:rsidP="00234384">
            <w:pPr>
              <w:spacing w:after="0" w:line="240" w:lineRule="auto"/>
            </w:pPr>
            <w:r w:rsidRPr="00E13222">
              <w:t xml:space="preserve">Agreement on need for Appeal. </w:t>
            </w:r>
          </w:p>
          <w:p w:rsidR="00747468" w:rsidRPr="00E13222" w:rsidRDefault="00747468" w:rsidP="00234384">
            <w:pPr>
              <w:spacing w:after="0" w:line="240" w:lineRule="auto"/>
            </w:pPr>
          </w:p>
          <w:p w:rsidR="00747468" w:rsidRPr="00E13222" w:rsidRDefault="00747468" w:rsidP="00234384">
            <w:pPr>
              <w:spacing w:after="0" w:line="240" w:lineRule="auto"/>
            </w:pPr>
            <w:r w:rsidRPr="00E13222">
              <w:t>No Agreement yet on scope and details.</w:t>
            </w:r>
          </w:p>
        </w:tc>
      </w:tr>
      <w:tr w:rsidR="00747468" w:rsidRPr="00234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trPr>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 xml:space="preserve">Notice to Respondent should be clear  </w:t>
            </w:r>
          </w:p>
        </w:tc>
        <w:tc>
          <w:tcPr>
            <w:tcW w:w="1414" w:type="dxa"/>
          </w:tcPr>
          <w:p w:rsidR="00747468" w:rsidRPr="00234384" w:rsidRDefault="00747468" w:rsidP="00234384">
            <w:pPr>
              <w:spacing w:after="0" w:line="240" w:lineRule="auto"/>
            </w:pPr>
            <w:r>
              <w:t>Yes</w:t>
            </w:r>
          </w:p>
        </w:tc>
        <w:tc>
          <w:tcPr>
            <w:tcW w:w="1147" w:type="dxa"/>
          </w:tcPr>
          <w:p w:rsidR="00747468" w:rsidRPr="00234384" w:rsidRDefault="00747468" w:rsidP="00234384">
            <w:pPr>
              <w:spacing w:after="0" w:line="240" w:lineRule="auto"/>
            </w:pPr>
            <w:r>
              <w:t>Yes</w:t>
            </w:r>
          </w:p>
        </w:tc>
        <w:tc>
          <w:tcPr>
            <w:tcW w:w="1350" w:type="dxa"/>
          </w:tcPr>
          <w:p w:rsidR="00747468" w:rsidRPr="00234384" w:rsidRDefault="00747468" w:rsidP="00234384">
            <w:pPr>
              <w:spacing w:after="0" w:line="240" w:lineRule="auto"/>
            </w:pPr>
            <w:r>
              <w:t>Yes</w:t>
            </w:r>
          </w:p>
        </w:tc>
        <w:tc>
          <w:tcPr>
            <w:tcW w:w="1375" w:type="dxa"/>
          </w:tcPr>
          <w:p w:rsidR="00747468" w:rsidRPr="00234384" w:rsidRDefault="00747468" w:rsidP="00234384">
            <w:pPr>
              <w:spacing w:after="0" w:line="240" w:lineRule="auto"/>
            </w:pPr>
            <w:r>
              <w:t>Yes</w:t>
            </w:r>
          </w:p>
        </w:tc>
        <w:tc>
          <w:tcPr>
            <w:tcW w:w="1351" w:type="dxa"/>
          </w:tcPr>
          <w:p w:rsidR="00747468" w:rsidRPr="00234384" w:rsidRDefault="00747468" w:rsidP="00234384">
            <w:pPr>
              <w:spacing w:after="0" w:line="240" w:lineRule="auto"/>
            </w:pPr>
            <w:r>
              <w:t>Yes</w:t>
            </w:r>
          </w:p>
        </w:tc>
        <w:tc>
          <w:tcPr>
            <w:tcW w:w="1440" w:type="dxa"/>
          </w:tcPr>
          <w:p w:rsidR="00747468" w:rsidRPr="00234384" w:rsidRDefault="00747468" w:rsidP="00234384">
            <w:pPr>
              <w:spacing w:after="0" w:line="240" w:lineRule="auto"/>
            </w:pPr>
            <w:r>
              <w:t xml:space="preserve">Yes </w:t>
            </w:r>
          </w:p>
        </w:tc>
        <w:tc>
          <w:tcPr>
            <w:tcW w:w="1080" w:type="dxa"/>
          </w:tcPr>
          <w:p w:rsidR="00747468" w:rsidRPr="00234384" w:rsidRDefault="00747468" w:rsidP="00234384">
            <w:pPr>
              <w:spacing w:after="0" w:line="240" w:lineRule="auto"/>
            </w:pPr>
            <w:r>
              <w:t>Yes</w:t>
            </w:r>
          </w:p>
        </w:tc>
        <w:tc>
          <w:tcPr>
            <w:tcW w:w="2276" w:type="dxa"/>
          </w:tcPr>
          <w:p w:rsidR="00747468" w:rsidRPr="00234384" w:rsidRDefault="00747468" w:rsidP="00234384">
            <w:pPr>
              <w:spacing w:after="0" w:line="240" w:lineRule="auto"/>
            </w:pPr>
            <w:r>
              <w:t>AGREEMENT!</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Panellists / dispute resolution providers – randomised and no choice of which to be available to Complainant to avoid overzealous TM holder gaming.</w:t>
            </w:r>
          </w:p>
        </w:tc>
        <w:tc>
          <w:tcPr>
            <w:tcW w:w="1414" w:type="dxa"/>
          </w:tcPr>
          <w:p w:rsidR="00747468" w:rsidRPr="00234384" w:rsidRDefault="00747468" w:rsidP="00234384">
            <w:pPr>
              <w:spacing w:after="0" w:line="240" w:lineRule="auto"/>
            </w:pPr>
            <w:r w:rsidRPr="00234384">
              <w:t>Yes</w:t>
            </w:r>
          </w:p>
          <w:p w:rsidR="00747468" w:rsidRDefault="00747468" w:rsidP="00234384">
            <w:pPr>
              <w:spacing w:after="0" w:line="240" w:lineRule="auto"/>
            </w:pPr>
            <w:r>
              <w:t xml:space="preserve">Randomize Forums (Providers) to prevent forum- shopping. </w:t>
            </w:r>
          </w:p>
          <w:p w:rsidR="00747468" w:rsidRPr="00234384" w:rsidRDefault="00747468" w:rsidP="00234384">
            <w:pPr>
              <w:spacing w:after="0" w:line="240" w:lineRule="auto"/>
            </w:pPr>
          </w:p>
          <w:p w:rsidR="00747468" w:rsidRPr="00234384" w:rsidRDefault="00747468" w:rsidP="00234384">
            <w:pPr>
              <w:spacing w:after="0" w:line="240" w:lineRule="auto"/>
            </w:pPr>
            <w:r w:rsidRPr="00234384">
              <w:t>In case Panellists examination are being overturned then the Panellist loses Accreditation to be a URS Panellist</w:t>
            </w:r>
          </w:p>
        </w:tc>
        <w:tc>
          <w:tcPr>
            <w:tcW w:w="1147" w:type="dxa"/>
          </w:tcPr>
          <w:p w:rsidR="00747468" w:rsidRDefault="00747468" w:rsidP="00234384">
            <w:pPr>
              <w:spacing w:after="0" w:line="240" w:lineRule="auto"/>
            </w:pPr>
            <w:r w:rsidRPr="00234384">
              <w:t>Yes</w:t>
            </w:r>
          </w:p>
          <w:p w:rsidR="00747468" w:rsidRDefault="00747468" w:rsidP="00234384">
            <w:pPr>
              <w:spacing w:after="0" w:line="240" w:lineRule="auto"/>
            </w:pPr>
          </w:p>
          <w:p w:rsidR="00747468" w:rsidRPr="00234384" w:rsidRDefault="00747468" w:rsidP="00234384">
            <w:pPr>
              <w:spacing w:after="0" w:line="240" w:lineRule="auto"/>
            </w:pPr>
            <w:r>
              <w:t>No gaming of the system.</w:t>
            </w:r>
          </w:p>
        </w:tc>
        <w:tc>
          <w:tcPr>
            <w:tcW w:w="1350" w:type="dxa"/>
          </w:tcPr>
          <w:p w:rsidR="00747468" w:rsidRPr="00234384" w:rsidRDefault="00747468" w:rsidP="00234384">
            <w:pPr>
              <w:spacing w:after="0" w:line="240" w:lineRule="auto"/>
            </w:pPr>
            <w:r>
              <w:t>Yes</w:t>
            </w:r>
          </w:p>
        </w:tc>
        <w:tc>
          <w:tcPr>
            <w:tcW w:w="1375" w:type="dxa"/>
          </w:tcPr>
          <w:p w:rsidR="00747468" w:rsidRDefault="00747468" w:rsidP="00234384">
            <w:pPr>
              <w:spacing w:after="0" w:line="240" w:lineRule="auto"/>
            </w:pPr>
            <w:r>
              <w:t>Yes</w:t>
            </w:r>
          </w:p>
          <w:p w:rsidR="00747468" w:rsidRDefault="00747468" w:rsidP="00234384">
            <w:pPr>
              <w:spacing w:after="0" w:line="240" w:lineRule="auto"/>
            </w:pPr>
          </w:p>
          <w:p w:rsidR="00747468" w:rsidRPr="00234384" w:rsidRDefault="00747468" w:rsidP="00234384">
            <w:pPr>
              <w:spacing w:after="0" w:line="240" w:lineRule="auto"/>
            </w:pPr>
            <w:r>
              <w:t xml:space="preserve">Avoiding foam shopping is a goal. </w:t>
            </w:r>
          </w:p>
        </w:tc>
        <w:tc>
          <w:tcPr>
            <w:tcW w:w="1351" w:type="dxa"/>
          </w:tcPr>
          <w:p w:rsidR="00747468" w:rsidRPr="00234384" w:rsidRDefault="00747468" w:rsidP="00234384">
            <w:pPr>
              <w:spacing w:after="0" w:line="240" w:lineRule="auto"/>
            </w:pPr>
            <w:r w:rsidRPr="00234384">
              <w:t xml:space="preserve">Yes (acceptable in exchange for Post Launch IP Claims &amp; Domain Transfer) </w:t>
            </w:r>
          </w:p>
        </w:tc>
        <w:tc>
          <w:tcPr>
            <w:tcW w:w="1440" w:type="dxa"/>
          </w:tcPr>
          <w:p w:rsidR="00747468" w:rsidRDefault="00747468" w:rsidP="00234384">
            <w:pPr>
              <w:spacing w:after="0" w:line="240" w:lineRule="auto"/>
            </w:pPr>
            <w:r>
              <w:t>Yes</w:t>
            </w:r>
          </w:p>
          <w:p w:rsidR="00747468" w:rsidRDefault="00747468" w:rsidP="00234384">
            <w:pPr>
              <w:spacing w:after="0" w:line="240" w:lineRule="auto"/>
            </w:pPr>
          </w:p>
          <w:p w:rsidR="00747468" w:rsidRPr="00234384" w:rsidRDefault="00747468" w:rsidP="00234384">
            <w:pPr>
              <w:spacing w:after="0" w:line="240" w:lineRule="auto"/>
            </w:pPr>
            <w:r>
              <w:t>Randomize Panellists across Providers</w:t>
            </w:r>
          </w:p>
        </w:tc>
        <w:tc>
          <w:tcPr>
            <w:tcW w:w="1080" w:type="dxa"/>
          </w:tcPr>
          <w:p w:rsidR="00747468" w:rsidRPr="00234384" w:rsidRDefault="00747468" w:rsidP="00234384">
            <w:pPr>
              <w:spacing w:after="0" w:line="240" w:lineRule="auto"/>
            </w:pPr>
          </w:p>
        </w:tc>
        <w:tc>
          <w:tcPr>
            <w:tcW w:w="2276" w:type="dxa"/>
          </w:tcPr>
          <w:p w:rsidR="00747468" w:rsidRDefault="00747468" w:rsidP="00234384">
            <w:pPr>
              <w:spacing w:after="0" w:line="240" w:lineRule="auto"/>
            </w:pPr>
            <w:r>
              <w:t>AGREEMENT ON GOAL OF AVOIDING FORUM SHOPPING</w:t>
            </w:r>
          </w:p>
          <w:p w:rsidR="00747468" w:rsidRDefault="00747468" w:rsidP="00234384">
            <w:pPr>
              <w:spacing w:after="0" w:line="240" w:lineRule="auto"/>
            </w:pPr>
          </w:p>
          <w:p w:rsidR="00747468" w:rsidRPr="00234384" w:rsidRDefault="00747468" w:rsidP="00234384">
            <w:pPr>
              <w:spacing w:after="0" w:line="240" w:lineRule="auto"/>
            </w:pPr>
            <w:proofErr w:type="spellStart"/>
            <w:r>
              <w:t>KKleiman</w:t>
            </w:r>
            <w:proofErr w:type="spellEnd"/>
            <w:r>
              <w:t xml:space="preserve"> and </w:t>
            </w:r>
            <w:proofErr w:type="spellStart"/>
            <w:r>
              <w:t>MPartridge</w:t>
            </w:r>
            <w:proofErr w:type="spellEnd"/>
            <w:r>
              <w:t xml:space="preserve"> agree to take details offline.</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Notice time to be increased from 14 to 20 days</w:t>
            </w:r>
          </w:p>
        </w:tc>
        <w:tc>
          <w:tcPr>
            <w:tcW w:w="1414" w:type="dxa"/>
          </w:tcPr>
          <w:p w:rsidR="00747468" w:rsidRDefault="00747468" w:rsidP="00234384">
            <w:pPr>
              <w:spacing w:after="0" w:line="240" w:lineRule="auto"/>
            </w:pPr>
            <w:r w:rsidRPr="00234384">
              <w:t>Yes</w:t>
            </w:r>
          </w:p>
          <w:p w:rsidR="00747468" w:rsidRDefault="00747468" w:rsidP="00234384">
            <w:pPr>
              <w:spacing w:after="0" w:line="240" w:lineRule="auto"/>
            </w:pPr>
          </w:p>
          <w:p w:rsidR="00747468" w:rsidRDefault="00747468" w:rsidP="00234384">
            <w:pPr>
              <w:spacing w:after="0" w:line="240" w:lineRule="auto"/>
            </w:pPr>
            <w:r>
              <w:t xml:space="preserve">20 days + Rapid Review still </w:t>
            </w:r>
            <w:r>
              <w:lastRenderedPageBreak/>
              <w:t xml:space="preserve">results in Rapid Takedown from TM Owner point of view. </w:t>
            </w:r>
          </w:p>
          <w:p w:rsidR="00747468" w:rsidRDefault="00747468" w:rsidP="00234384">
            <w:pPr>
              <w:spacing w:after="0" w:line="240" w:lineRule="auto"/>
            </w:pPr>
          </w:p>
          <w:p w:rsidR="00747468" w:rsidRDefault="00747468" w:rsidP="00234384">
            <w:pPr>
              <w:spacing w:after="0" w:line="240" w:lineRule="auto"/>
            </w:pPr>
            <w:r>
              <w:t xml:space="preserve">Critical issue for NCSG as short notice time reduces opportunity for Registrants to a) learn about the Complaint, and b) find counsel/help to respond well. </w:t>
            </w:r>
          </w:p>
          <w:p w:rsidR="00747468" w:rsidRDefault="00747468" w:rsidP="00234384">
            <w:pPr>
              <w:spacing w:after="0" w:line="240" w:lineRule="auto"/>
            </w:pPr>
          </w:p>
          <w:p w:rsidR="00747468" w:rsidRDefault="00747468" w:rsidP="00234384">
            <w:pPr>
              <w:spacing w:after="0" w:line="240" w:lineRule="auto"/>
            </w:pPr>
            <w:r>
              <w:t>Gaming by TM owners in timing of filing.</w:t>
            </w:r>
          </w:p>
          <w:p w:rsidR="00747468" w:rsidRDefault="00747468" w:rsidP="00234384">
            <w:pPr>
              <w:spacing w:after="0" w:line="240" w:lineRule="auto"/>
            </w:pPr>
          </w:p>
          <w:p w:rsidR="00747468" w:rsidRPr="00234384" w:rsidRDefault="00747468" w:rsidP="00234384">
            <w:pPr>
              <w:spacing w:after="0" w:line="240" w:lineRule="auto"/>
            </w:pPr>
            <w:r>
              <w:t xml:space="preserve">Fairness of notice/response to the Registrant, and a Rapid Review and </w:t>
            </w:r>
            <w:r>
              <w:lastRenderedPageBreak/>
              <w:t>(upon successful decision) rapid end to the resolution of the domain name for the TM owner. By UDRP standards, a very rapid response.</w:t>
            </w:r>
          </w:p>
        </w:tc>
        <w:tc>
          <w:tcPr>
            <w:tcW w:w="1147" w:type="dxa"/>
          </w:tcPr>
          <w:p w:rsidR="00747468" w:rsidRPr="00234384" w:rsidRDefault="00747468" w:rsidP="00234384">
            <w:pPr>
              <w:spacing w:after="0" w:line="240" w:lineRule="auto"/>
            </w:pPr>
            <w:r w:rsidRPr="00234384">
              <w:lastRenderedPageBreak/>
              <w:t>Yes</w:t>
            </w: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r>
              <w:t>Original IRT proposal timelines</w:t>
            </w:r>
          </w:p>
        </w:tc>
        <w:tc>
          <w:tcPr>
            <w:tcW w:w="1351" w:type="dxa"/>
          </w:tcPr>
          <w:p w:rsidR="00747468" w:rsidRPr="00234384" w:rsidRDefault="00747468" w:rsidP="00234384">
            <w:pPr>
              <w:spacing w:after="0" w:line="240" w:lineRule="auto"/>
            </w:pPr>
            <w:r w:rsidRPr="00234384">
              <w:t xml:space="preserve">Yes (acceptable in exchange for Post Launch IP </w:t>
            </w:r>
            <w:r w:rsidRPr="00234384">
              <w:lastRenderedPageBreak/>
              <w:t>Claims &amp; Domain Name Transfer)</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Either an extension in time from 14 to 20 days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Or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Right of Registrant to come back to restore the process to pre-default (website /domain goes back up) </w:t>
            </w:r>
          </w:p>
          <w:p w:rsidR="00747468" w:rsidRPr="00234384" w:rsidRDefault="00747468" w:rsidP="00234384">
            <w:pPr>
              <w:spacing w:after="0" w:line="240" w:lineRule="auto"/>
            </w:pPr>
          </w:p>
          <w:p w:rsidR="00747468" w:rsidRPr="00234384" w:rsidRDefault="00747468" w:rsidP="00234384">
            <w:pPr>
              <w:spacing w:after="0" w:line="240" w:lineRule="auto"/>
            </w:pPr>
            <w:r w:rsidRPr="00234384">
              <w:t>But not both</w:t>
            </w:r>
          </w:p>
        </w:tc>
        <w:tc>
          <w:tcPr>
            <w:tcW w:w="1440" w:type="dxa"/>
          </w:tcPr>
          <w:p w:rsidR="00747468" w:rsidRDefault="00747468" w:rsidP="00234384">
            <w:pPr>
              <w:spacing w:after="0" w:line="240" w:lineRule="auto"/>
            </w:pPr>
            <w:r>
              <w:lastRenderedPageBreak/>
              <w:t>14 days</w:t>
            </w:r>
          </w:p>
          <w:p w:rsidR="00747468" w:rsidRPr="00234384" w:rsidRDefault="00747468" w:rsidP="00234384">
            <w:pPr>
              <w:spacing w:after="0" w:line="240" w:lineRule="auto"/>
            </w:pPr>
            <w:proofErr w:type="gramStart"/>
            <w:r>
              <w:t>with</w:t>
            </w:r>
            <w:proofErr w:type="gramEnd"/>
            <w:r>
              <w:t xml:space="preserve"> IRT recommendation of de novo appeal </w:t>
            </w:r>
            <w:r>
              <w:lastRenderedPageBreak/>
              <w:t>in case of default and answer by Registrant.</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rsidRPr="00234384">
              <w:t xml:space="preserve">Garden variety Cyber squatting to get 14 days with possibility of 7 day extension.  Note the time taken to issue </w:t>
            </w:r>
            <w:r w:rsidRPr="00234384">
              <w:lastRenderedPageBreak/>
              <w:t>a decision by the Examiner will also add to the time available in addition to the 14 days</w:t>
            </w:r>
            <w:r>
              <w:t>, but review time is expected to be far less than UDRP Panel (URS= “Rapid Review”)</w:t>
            </w:r>
          </w:p>
          <w:p w:rsidR="00747468" w:rsidRPr="00234384" w:rsidRDefault="00747468" w:rsidP="00234384">
            <w:pPr>
              <w:spacing w:after="0" w:line="240" w:lineRule="auto"/>
            </w:pPr>
          </w:p>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Modes of Notice through email, fax, hardcopy</w:t>
            </w:r>
          </w:p>
        </w:tc>
        <w:tc>
          <w:tcPr>
            <w:tcW w:w="1414" w:type="dxa"/>
          </w:tcPr>
          <w:p w:rsidR="00747468" w:rsidRPr="00234384" w:rsidRDefault="00747468" w:rsidP="00234384">
            <w:pPr>
              <w:spacing w:after="0" w:line="240" w:lineRule="auto"/>
            </w:pPr>
            <w:r w:rsidRPr="00234384">
              <w:t>Yes</w:t>
            </w:r>
          </w:p>
          <w:p w:rsidR="00747468" w:rsidRDefault="00747468" w:rsidP="00F852B7">
            <w:pPr>
              <w:jc w:val="center"/>
            </w:pP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r>
              <w:t>Yes</w:t>
            </w:r>
          </w:p>
        </w:tc>
        <w:tc>
          <w:tcPr>
            <w:tcW w:w="1375" w:type="dxa"/>
          </w:tcPr>
          <w:p w:rsidR="00747468" w:rsidRPr="00234384" w:rsidRDefault="00747468" w:rsidP="00234384">
            <w:pPr>
              <w:spacing w:after="0" w:line="240" w:lineRule="auto"/>
            </w:pPr>
            <w:r>
              <w:t>Yes</w:t>
            </w:r>
          </w:p>
        </w:tc>
        <w:tc>
          <w:tcPr>
            <w:tcW w:w="1351" w:type="dxa"/>
          </w:tcPr>
          <w:p w:rsidR="00747468" w:rsidRPr="00234384" w:rsidRDefault="00747468" w:rsidP="00234384">
            <w:pPr>
              <w:spacing w:after="0" w:line="240" w:lineRule="auto"/>
            </w:pPr>
            <w:r w:rsidRPr="00234384">
              <w:t>Prefer email &amp; fax</w:t>
            </w:r>
          </w:p>
        </w:tc>
        <w:tc>
          <w:tcPr>
            <w:tcW w:w="1440" w:type="dxa"/>
          </w:tcPr>
          <w:p w:rsidR="00747468" w:rsidRPr="00234384" w:rsidRDefault="00747468" w:rsidP="00234384">
            <w:pPr>
              <w:spacing w:after="0" w:line="240" w:lineRule="auto"/>
            </w:pPr>
            <w:r>
              <w:t>Yes</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t>Violent Agreement!</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Upon a Successful Decision by a  Complaint, option to transfer Domain Name for a fee</w:t>
            </w:r>
          </w:p>
        </w:tc>
        <w:tc>
          <w:tcPr>
            <w:tcW w:w="1414" w:type="dxa"/>
          </w:tcPr>
          <w:p w:rsidR="00747468" w:rsidRPr="00234384" w:rsidRDefault="00747468" w:rsidP="00234384">
            <w:pPr>
              <w:spacing w:after="0" w:line="240" w:lineRule="auto"/>
            </w:pPr>
            <w:r>
              <w:t xml:space="preserve"> No</w:t>
            </w:r>
          </w:p>
        </w:tc>
        <w:tc>
          <w:tcPr>
            <w:tcW w:w="1147" w:type="dxa"/>
          </w:tcPr>
          <w:p w:rsidR="00747468" w:rsidRPr="00234384" w:rsidRDefault="00747468" w:rsidP="00234384">
            <w:pPr>
              <w:spacing w:after="0" w:line="240" w:lineRule="auto"/>
            </w:pPr>
            <w:r>
              <w:t xml:space="preserve"> </w:t>
            </w:r>
          </w:p>
        </w:tc>
        <w:tc>
          <w:tcPr>
            <w:tcW w:w="1350" w:type="dxa"/>
          </w:tcPr>
          <w:p w:rsidR="00747468" w:rsidRPr="00234384" w:rsidRDefault="00747468" w:rsidP="00234384">
            <w:pPr>
              <w:spacing w:after="0" w:line="240" w:lineRule="auto"/>
            </w:pPr>
            <w:r>
              <w:t>No</w:t>
            </w:r>
          </w:p>
        </w:tc>
        <w:tc>
          <w:tcPr>
            <w:tcW w:w="1375" w:type="dxa"/>
          </w:tcPr>
          <w:p w:rsidR="00747468" w:rsidRPr="00234384" w:rsidRDefault="00747468" w:rsidP="00234384">
            <w:pPr>
              <w:spacing w:after="0" w:line="240" w:lineRule="auto"/>
            </w:pPr>
            <w:r>
              <w:t>No</w:t>
            </w:r>
          </w:p>
        </w:tc>
        <w:tc>
          <w:tcPr>
            <w:tcW w:w="1351" w:type="dxa"/>
          </w:tcPr>
          <w:p w:rsidR="00747468" w:rsidRPr="00234384" w:rsidRDefault="00747468" w:rsidP="00234384">
            <w:pPr>
              <w:spacing w:after="0" w:line="240" w:lineRule="auto"/>
            </w:pPr>
            <w:r>
              <w:t>Yes</w:t>
            </w:r>
          </w:p>
        </w:tc>
        <w:tc>
          <w:tcPr>
            <w:tcW w:w="1440" w:type="dxa"/>
          </w:tcPr>
          <w:p w:rsidR="00747468" w:rsidRPr="00234384" w:rsidRDefault="00747468" w:rsidP="00234384">
            <w:pPr>
              <w:spacing w:after="0" w:line="240" w:lineRule="auto"/>
            </w:pPr>
            <w:r>
              <w:t>Yes</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t>Extensive discussion and no resolution.</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E13222" w:rsidRDefault="00747468" w:rsidP="00234384">
            <w:pPr>
              <w:spacing w:after="0" w:line="240" w:lineRule="auto"/>
            </w:pPr>
            <w:r w:rsidRPr="00E13222">
              <w:t xml:space="preserve">Complaint and Answer should be limited and as formulaic as possible: </w:t>
            </w:r>
          </w:p>
          <w:p w:rsidR="00747468" w:rsidRPr="00E13222" w:rsidRDefault="00747468" w:rsidP="00234384">
            <w:pPr>
              <w:spacing w:after="0" w:line="240" w:lineRule="auto"/>
            </w:pPr>
            <w:r w:rsidRPr="00E13222">
              <w:t xml:space="preserve">Limited Complaint with website attachment; Limited Response with website attachment. </w:t>
            </w:r>
          </w:p>
          <w:p w:rsidR="00747468" w:rsidRPr="00E13222" w:rsidRDefault="00747468" w:rsidP="00234384">
            <w:pPr>
              <w:spacing w:after="0" w:line="240" w:lineRule="auto"/>
            </w:pPr>
          </w:p>
          <w:p w:rsidR="00747468" w:rsidRPr="00E13222" w:rsidRDefault="00747468" w:rsidP="00234384">
            <w:pPr>
              <w:spacing w:after="0" w:line="240" w:lineRule="auto"/>
            </w:pPr>
            <w:r w:rsidRPr="00E13222">
              <w:t>IRT forms of Complaint and Answer to provide some guidance.</w:t>
            </w:r>
          </w:p>
        </w:tc>
        <w:tc>
          <w:tcPr>
            <w:tcW w:w="1414" w:type="dxa"/>
          </w:tcPr>
          <w:p w:rsidR="00747468" w:rsidRPr="00E13222" w:rsidRDefault="00747468" w:rsidP="00234384">
            <w:pPr>
              <w:spacing w:after="0" w:line="240" w:lineRule="auto"/>
            </w:pPr>
            <w:r w:rsidRPr="00E13222">
              <w:t>Yes</w:t>
            </w:r>
          </w:p>
          <w:p w:rsidR="00747468" w:rsidRPr="00E13222" w:rsidRDefault="00747468" w:rsidP="00234384">
            <w:pPr>
              <w:spacing w:after="0" w:line="240" w:lineRule="auto"/>
            </w:pPr>
          </w:p>
          <w:p w:rsidR="00747468" w:rsidRPr="00E13222" w:rsidRDefault="00747468" w:rsidP="00234384">
            <w:pPr>
              <w:spacing w:after="0" w:line="240" w:lineRule="auto"/>
            </w:pPr>
            <w:r w:rsidRPr="00E13222">
              <w:t xml:space="preserve">Consider fair for both Complaint and Answer to be limited and of equal length, e.g., one page each with one or a few </w:t>
            </w:r>
            <w:r w:rsidRPr="00E13222">
              <w:lastRenderedPageBreak/>
              <w:t>attachments of website or other use/abuse exhibits. Forms may be helpful here; but not to replace textual comments completely.</w:t>
            </w:r>
          </w:p>
          <w:p w:rsidR="00747468" w:rsidRPr="00E13222" w:rsidRDefault="00747468" w:rsidP="00434ED4">
            <w:pPr>
              <w:spacing w:after="0" w:line="240" w:lineRule="auto"/>
            </w:pPr>
          </w:p>
        </w:tc>
        <w:tc>
          <w:tcPr>
            <w:tcW w:w="1147" w:type="dxa"/>
          </w:tcPr>
          <w:p w:rsidR="00747468" w:rsidRPr="00E13222" w:rsidRDefault="00747468" w:rsidP="00234384">
            <w:pPr>
              <w:spacing w:after="0" w:line="240" w:lineRule="auto"/>
            </w:pPr>
            <w:r w:rsidRPr="00E13222">
              <w:lastRenderedPageBreak/>
              <w:t xml:space="preserve">  Yes</w:t>
            </w:r>
          </w:p>
          <w:p w:rsidR="00747468" w:rsidRPr="00E13222" w:rsidRDefault="00747468" w:rsidP="00234384">
            <w:pPr>
              <w:spacing w:after="0" w:line="240" w:lineRule="auto"/>
            </w:pPr>
          </w:p>
          <w:p w:rsidR="00747468" w:rsidRPr="00E13222" w:rsidRDefault="00747468" w:rsidP="00234384">
            <w:pPr>
              <w:spacing w:after="0" w:line="240" w:lineRule="auto"/>
            </w:pPr>
            <w:r w:rsidRPr="00E13222">
              <w:t>Although absolute balance not necessary (adequate space to respond)</w:t>
            </w:r>
          </w:p>
        </w:tc>
        <w:tc>
          <w:tcPr>
            <w:tcW w:w="1350" w:type="dxa"/>
          </w:tcPr>
          <w:p w:rsidR="00747468" w:rsidRPr="00E13222" w:rsidRDefault="00747468" w:rsidP="00234384">
            <w:pPr>
              <w:spacing w:after="0" w:line="240" w:lineRule="auto"/>
            </w:pPr>
            <w:r w:rsidRPr="00E13222">
              <w:t xml:space="preserve">  Yes</w:t>
            </w:r>
          </w:p>
        </w:tc>
        <w:tc>
          <w:tcPr>
            <w:tcW w:w="1375" w:type="dxa"/>
          </w:tcPr>
          <w:p w:rsidR="00747468" w:rsidRPr="00E13222" w:rsidRDefault="00747468" w:rsidP="00234384">
            <w:pPr>
              <w:spacing w:after="0" w:line="240" w:lineRule="auto"/>
            </w:pPr>
            <w:r w:rsidRPr="00E13222">
              <w:t>Yes</w:t>
            </w:r>
          </w:p>
        </w:tc>
        <w:tc>
          <w:tcPr>
            <w:tcW w:w="1351" w:type="dxa"/>
          </w:tcPr>
          <w:p w:rsidR="00747468" w:rsidRPr="00E13222" w:rsidRDefault="00747468" w:rsidP="00234384">
            <w:pPr>
              <w:spacing w:after="0" w:line="240" w:lineRule="auto"/>
            </w:pPr>
            <w:r w:rsidRPr="00E13222">
              <w:t xml:space="preserve">Yes </w:t>
            </w:r>
          </w:p>
          <w:p w:rsidR="00747468" w:rsidRPr="00E13222" w:rsidRDefault="00747468" w:rsidP="00193EA4">
            <w:pPr>
              <w:spacing w:after="0" w:line="240" w:lineRule="auto"/>
            </w:pPr>
          </w:p>
        </w:tc>
        <w:tc>
          <w:tcPr>
            <w:tcW w:w="1440" w:type="dxa"/>
          </w:tcPr>
          <w:p w:rsidR="00747468" w:rsidRPr="00E13222" w:rsidRDefault="00747468" w:rsidP="00434ED4">
            <w:pPr>
              <w:spacing w:after="0" w:line="240" w:lineRule="auto"/>
            </w:pPr>
            <w:r w:rsidRPr="00E13222">
              <w:t xml:space="preserve">Yes </w:t>
            </w:r>
          </w:p>
          <w:p w:rsidR="00747468" w:rsidRPr="00E13222" w:rsidRDefault="00747468" w:rsidP="00434ED4">
            <w:pPr>
              <w:spacing w:after="0" w:line="240" w:lineRule="auto"/>
            </w:pPr>
          </w:p>
        </w:tc>
        <w:tc>
          <w:tcPr>
            <w:tcW w:w="1080" w:type="dxa"/>
          </w:tcPr>
          <w:p w:rsidR="00747468" w:rsidRPr="00E13222" w:rsidRDefault="00747468" w:rsidP="00234384">
            <w:pPr>
              <w:spacing w:after="0" w:line="240" w:lineRule="auto"/>
            </w:pPr>
          </w:p>
        </w:tc>
        <w:tc>
          <w:tcPr>
            <w:tcW w:w="2276" w:type="dxa"/>
          </w:tcPr>
          <w:p w:rsidR="00747468" w:rsidRPr="00E13222" w:rsidRDefault="00747468" w:rsidP="00234384">
            <w:pPr>
              <w:spacing w:after="0" w:line="240" w:lineRule="auto"/>
            </w:pPr>
            <w:r w:rsidRPr="00E13222">
              <w:t>Agreement on limiting Complaint and Answer.</w:t>
            </w:r>
          </w:p>
          <w:p w:rsidR="00747468" w:rsidRPr="00E13222" w:rsidRDefault="00747468" w:rsidP="00234384">
            <w:pPr>
              <w:spacing w:after="0" w:line="240" w:lineRule="auto"/>
            </w:pPr>
          </w:p>
          <w:p w:rsidR="00747468" w:rsidRPr="00E13222" w:rsidRDefault="00747468" w:rsidP="00234384">
            <w:pPr>
              <w:spacing w:after="0" w:line="240" w:lineRule="auto"/>
            </w:pPr>
            <w:r w:rsidRPr="00E13222">
              <w:t>Details not determined.</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193EA4">
            <w:pPr>
              <w:spacing w:after="0" w:line="240" w:lineRule="auto"/>
            </w:pPr>
            <w:r w:rsidRPr="00234384">
              <w:t xml:space="preserve">Successful Complainant can obtain transfer of domain </w:t>
            </w:r>
            <w:r>
              <w:t xml:space="preserve">for a fee after 90 days if no appeal, UDRP or court action is filed </w:t>
            </w:r>
          </w:p>
        </w:tc>
        <w:tc>
          <w:tcPr>
            <w:tcW w:w="1414" w:type="dxa"/>
          </w:tcPr>
          <w:p w:rsidR="00747468" w:rsidRPr="00234384" w:rsidRDefault="00747468" w:rsidP="00234384">
            <w:pPr>
              <w:spacing w:after="0" w:line="240" w:lineRule="auto"/>
            </w:pPr>
            <w:r>
              <w:t xml:space="preserve"> </w:t>
            </w: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Default="00747468" w:rsidP="00E934AE">
            <w:pPr>
              <w:spacing w:after="0" w:line="240" w:lineRule="auto"/>
            </w:pPr>
          </w:p>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t>Duplicate item; see #19 above.</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Reviews of the URS at regular intervals</w:t>
            </w:r>
          </w:p>
        </w:tc>
        <w:tc>
          <w:tcPr>
            <w:tcW w:w="1414" w:type="dxa"/>
          </w:tcPr>
          <w:p w:rsidR="00747468" w:rsidRDefault="00747468" w:rsidP="00234384">
            <w:pPr>
              <w:spacing w:after="0" w:line="240" w:lineRule="auto"/>
            </w:pPr>
            <w:r w:rsidRPr="00234384">
              <w:t>Yes</w:t>
            </w:r>
          </w:p>
          <w:p w:rsidR="00747468" w:rsidRDefault="00747468" w:rsidP="00234384">
            <w:pPr>
              <w:spacing w:after="0" w:line="240" w:lineRule="auto"/>
            </w:pPr>
          </w:p>
          <w:p w:rsidR="00747468" w:rsidRDefault="00747468" w:rsidP="00234384">
            <w:pPr>
              <w:spacing w:after="0" w:line="240" w:lineRule="auto"/>
            </w:pPr>
            <w:r>
              <w:t>Sunset is critical to provide assurance of review of URS by GNSO and timely initiation of a PDP to review URS and UDRP.</w:t>
            </w:r>
          </w:p>
          <w:p w:rsidR="00747468" w:rsidRDefault="00747468" w:rsidP="00234384">
            <w:pPr>
              <w:spacing w:after="0" w:line="240" w:lineRule="auto"/>
            </w:pPr>
          </w:p>
          <w:p w:rsidR="00747468" w:rsidRPr="00234384" w:rsidRDefault="00747468" w:rsidP="00234384">
            <w:pPr>
              <w:spacing w:after="0" w:line="240" w:lineRule="auto"/>
            </w:pPr>
            <w:r>
              <w:t xml:space="preserve">Review at 6 months, 12 months, </w:t>
            </w:r>
            <w:proofErr w:type="gramStart"/>
            <w:r>
              <w:t>18</w:t>
            </w:r>
            <w:proofErr w:type="gramEnd"/>
            <w:r>
              <w:t xml:space="preserve"> months.</w:t>
            </w:r>
          </w:p>
        </w:tc>
        <w:tc>
          <w:tcPr>
            <w:tcW w:w="1147" w:type="dxa"/>
          </w:tcPr>
          <w:p w:rsidR="00747468" w:rsidRDefault="00747468" w:rsidP="00234384">
            <w:pPr>
              <w:spacing w:after="0" w:line="240" w:lineRule="auto"/>
            </w:pPr>
            <w:r w:rsidRPr="00234384">
              <w:lastRenderedPageBreak/>
              <w:t>Yes</w:t>
            </w:r>
          </w:p>
          <w:p w:rsidR="00747468" w:rsidRDefault="00747468" w:rsidP="00234384">
            <w:pPr>
              <w:spacing w:after="0" w:line="240" w:lineRule="auto"/>
            </w:pPr>
          </w:p>
          <w:p w:rsidR="00747468" w:rsidRPr="00234384" w:rsidRDefault="00747468" w:rsidP="00234384">
            <w:pPr>
              <w:spacing w:after="0" w:line="240" w:lineRule="auto"/>
            </w:pPr>
            <w:r>
              <w:t>In favour of regular review of URS; uncertain about Sunset.</w:t>
            </w:r>
          </w:p>
        </w:tc>
        <w:tc>
          <w:tcPr>
            <w:tcW w:w="1350" w:type="dxa"/>
          </w:tcPr>
          <w:p w:rsidR="00747468" w:rsidRPr="00234384" w:rsidRDefault="00747468" w:rsidP="00234384">
            <w:pPr>
              <w:spacing w:after="0" w:line="240" w:lineRule="auto"/>
            </w:pPr>
            <w:r>
              <w:t>Yes</w:t>
            </w:r>
          </w:p>
        </w:tc>
        <w:tc>
          <w:tcPr>
            <w:tcW w:w="1375" w:type="dxa"/>
          </w:tcPr>
          <w:p w:rsidR="00747468" w:rsidRDefault="00747468" w:rsidP="00234384">
            <w:pPr>
              <w:spacing w:after="0" w:line="240" w:lineRule="auto"/>
            </w:pPr>
            <w:r>
              <w:t>Yes</w:t>
            </w:r>
          </w:p>
          <w:p w:rsidR="00747468" w:rsidRDefault="00747468" w:rsidP="00234384">
            <w:pPr>
              <w:spacing w:after="0" w:line="240" w:lineRule="auto"/>
            </w:pPr>
          </w:p>
          <w:p w:rsidR="00747468" w:rsidRPr="00234384" w:rsidRDefault="00747468" w:rsidP="00234384">
            <w:pPr>
              <w:spacing w:after="0" w:line="240" w:lineRule="auto"/>
            </w:pPr>
            <w:r>
              <w:t>“Hopefully no one is against the regular review of the URS… at predetermined regular intervals.</w:t>
            </w:r>
          </w:p>
        </w:tc>
        <w:tc>
          <w:tcPr>
            <w:tcW w:w="1351" w:type="dxa"/>
          </w:tcPr>
          <w:p w:rsidR="00747468" w:rsidRPr="00234384" w:rsidRDefault="00747468" w:rsidP="00234384">
            <w:pPr>
              <w:spacing w:after="0" w:line="240" w:lineRule="auto"/>
            </w:pPr>
            <w:r w:rsidRPr="00234384">
              <w:t>Can consider</w:t>
            </w:r>
          </w:p>
        </w:tc>
        <w:tc>
          <w:tcPr>
            <w:tcW w:w="1440" w:type="dxa"/>
          </w:tcPr>
          <w:p w:rsidR="00747468" w:rsidRPr="00234384" w:rsidRDefault="00747468" w:rsidP="00234384">
            <w:pPr>
              <w:spacing w:after="0" w:line="240" w:lineRule="auto"/>
            </w:pPr>
            <w:r>
              <w:t>No objection</w:t>
            </w:r>
          </w:p>
        </w:tc>
        <w:tc>
          <w:tcPr>
            <w:tcW w:w="1080" w:type="dxa"/>
          </w:tcPr>
          <w:p w:rsidR="00747468" w:rsidRPr="00234384" w:rsidRDefault="00747468" w:rsidP="00234384">
            <w:pPr>
              <w:spacing w:after="0" w:line="240" w:lineRule="auto"/>
            </w:pPr>
          </w:p>
        </w:tc>
        <w:tc>
          <w:tcPr>
            <w:tcW w:w="2276" w:type="dxa"/>
          </w:tcPr>
          <w:p w:rsidR="00747468" w:rsidRDefault="00747468" w:rsidP="00234384">
            <w:pPr>
              <w:spacing w:after="0" w:line="240" w:lineRule="auto"/>
            </w:pPr>
            <w:r>
              <w:t>AGREEMENT THAT REGULAR REVIEW OF THE URS IS NECESSARY.</w:t>
            </w:r>
          </w:p>
          <w:p w:rsidR="00747468" w:rsidRDefault="00747468" w:rsidP="00234384">
            <w:pPr>
              <w:spacing w:after="0" w:line="240" w:lineRule="auto"/>
            </w:pPr>
          </w:p>
          <w:p w:rsidR="00747468" w:rsidRPr="00234384" w:rsidRDefault="00747468" w:rsidP="00234384">
            <w:pPr>
              <w:spacing w:after="0" w:line="240" w:lineRule="auto"/>
            </w:pPr>
            <w:r>
              <w:t>Support of ICANN Staff finding that URS is an “interim implementation solution” subject to later review and policy development.</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bl>
    <w:p w:rsidR="00747468" w:rsidRDefault="00747468"/>
    <w:sectPr w:rsidR="00747468" w:rsidSect="00A3380B">
      <w:pgSz w:w="16838" w:h="11906"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01F"/>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E499F"/>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D1F8B"/>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540797"/>
    <w:multiLevelType w:val="hybridMultilevel"/>
    <w:tmpl w:val="DDE2E79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E7B3496"/>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F34B66"/>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15510F"/>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B61354"/>
    <w:multiLevelType w:val="hybridMultilevel"/>
    <w:tmpl w:val="5C8262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5EA3999"/>
    <w:multiLevelType w:val="hybridMultilevel"/>
    <w:tmpl w:val="CE1CA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85E4E34"/>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0F679A"/>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5A6328"/>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10"/>
  </w:num>
  <w:num w:numId="8">
    <w:abstractNumId w:val="9"/>
  </w:num>
  <w:num w:numId="9">
    <w:abstractNumId w:val="11"/>
  </w:num>
  <w:num w:numId="10">
    <w:abstractNumId w:val="7"/>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rawingGridHorizontalSpacing w:val="110"/>
  <w:displayHorizontalDrawingGridEvery w:val="2"/>
  <w:characterSpacingControl w:val="doNotCompress"/>
  <w:doNotValidateAgainstSchema/>
  <w:doNotDemarcateInvalidXml/>
  <w:compat/>
  <w:rsids>
    <w:rsidRoot w:val="00574681"/>
    <w:rsid w:val="00007E99"/>
    <w:rsid w:val="0002730D"/>
    <w:rsid w:val="00044CC3"/>
    <w:rsid w:val="00054E62"/>
    <w:rsid w:val="00061CC7"/>
    <w:rsid w:val="000711E6"/>
    <w:rsid w:val="00077117"/>
    <w:rsid w:val="000B2D23"/>
    <w:rsid w:val="000B40A2"/>
    <w:rsid w:val="000D0AC4"/>
    <w:rsid w:val="000D2C70"/>
    <w:rsid w:val="0010266E"/>
    <w:rsid w:val="00103B69"/>
    <w:rsid w:val="00127D0F"/>
    <w:rsid w:val="001507E3"/>
    <w:rsid w:val="001929D1"/>
    <w:rsid w:val="00193EA4"/>
    <w:rsid w:val="001974B0"/>
    <w:rsid w:val="001D2CD1"/>
    <w:rsid w:val="00215A75"/>
    <w:rsid w:val="00221512"/>
    <w:rsid w:val="00234384"/>
    <w:rsid w:val="002358FE"/>
    <w:rsid w:val="00264A6F"/>
    <w:rsid w:val="00270114"/>
    <w:rsid w:val="002752DB"/>
    <w:rsid w:val="00284C62"/>
    <w:rsid w:val="002935B4"/>
    <w:rsid w:val="00297EDF"/>
    <w:rsid w:val="002C45E1"/>
    <w:rsid w:val="0030129F"/>
    <w:rsid w:val="00322FD9"/>
    <w:rsid w:val="00325FBA"/>
    <w:rsid w:val="003453BF"/>
    <w:rsid w:val="0035253E"/>
    <w:rsid w:val="00361C12"/>
    <w:rsid w:val="003651FF"/>
    <w:rsid w:val="00373364"/>
    <w:rsid w:val="003A0C59"/>
    <w:rsid w:val="003A527A"/>
    <w:rsid w:val="003C0380"/>
    <w:rsid w:val="003E7B19"/>
    <w:rsid w:val="003F502F"/>
    <w:rsid w:val="00427EC4"/>
    <w:rsid w:val="00434ED4"/>
    <w:rsid w:val="00443169"/>
    <w:rsid w:val="0044391C"/>
    <w:rsid w:val="00471930"/>
    <w:rsid w:val="0047608C"/>
    <w:rsid w:val="00480CE6"/>
    <w:rsid w:val="004861C1"/>
    <w:rsid w:val="0048674E"/>
    <w:rsid w:val="004E6CD4"/>
    <w:rsid w:val="00502A68"/>
    <w:rsid w:val="005330CA"/>
    <w:rsid w:val="00534927"/>
    <w:rsid w:val="0053721F"/>
    <w:rsid w:val="005467C8"/>
    <w:rsid w:val="00574681"/>
    <w:rsid w:val="00592794"/>
    <w:rsid w:val="00593DCA"/>
    <w:rsid w:val="005C4837"/>
    <w:rsid w:val="005F279A"/>
    <w:rsid w:val="0061593F"/>
    <w:rsid w:val="00634C90"/>
    <w:rsid w:val="00684FE8"/>
    <w:rsid w:val="006B385F"/>
    <w:rsid w:val="007010B2"/>
    <w:rsid w:val="00742CC7"/>
    <w:rsid w:val="0074527A"/>
    <w:rsid w:val="00747468"/>
    <w:rsid w:val="00754B57"/>
    <w:rsid w:val="00791D2B"/>
    <w:rsid w:val="007B69DD"/>
    <w:rsid w:val="007D1DBA"/>
    <w:rsid w:val="00800D66"/>
    <w:rsid w:val="00837BD8"/>
    <w:rsid w:val="00880C10"/>
    <w:rsid w:val="00885463"/>
    <w:rsid w:val="0089039A"/>
    <w:rsid w:val="008B6D70"/>
    <w:rsid w:val="008C42E4"/>
    <w:rsid w:val="008E1EC1"/>
    <w:rsid w:val="0090423B"/>
    <w:rsid w:val="00927D7F"/>
    <w:rsid w:val="00966839"/>
    <w:rsid w:val="00967ABA"/>
    <w:rsid w:val="009A694C"/>
    <w:rsid w:val="009B0327"/>
    <w:rsid w:val="00A307F6"/>
    <w:rsid w:val="00A3380B"/>
    <w:rsid w:val="00A53C83"/>
    <w:rsid w:val="00A546FF"/>
    <w:rsid w:val="00A86C90"/>
    <w:rsid w:val="00A957DA"/>
    <w:rsid w:val="00AB69F0"/>
    <w:rsid w:val="00AD76FA"/>
    <w:rsid w:val="00AF65D2"/>
    <w:rsid w:val="00B24816"/>
    <w:rsid w:val="00B50B84"/>
    <w:rsid w:val="00B71F3A"/>
    <w:rsid w:val="00BC1BD8"/>
    <w:rsid w:val="00BE6EB6"/>
    <w:rsid w:val="00C0597E"/>
    <w:rsid w:val="00C25A3B"/>
    <w:rsid w:val="00C51872"/>
    <w:rsid w:val="00C53110"/>
    <w:rsid w:val="00C6792A"/>
    <w:rsid w:val="00C80DFA"/>
    <w:rsid w:val="00C811AA"/>
    <w:rsid w:val="00C90A09"/>
    <w:rsid w:val="00C92E30"/>
    <w:rsid w:val="00C95EFA"/>
    <w:rsid w:val="00C96105"/>
    <w:rsid w:val="00CA55D4"/>
    <w:rsid w:val="00CA6571"/>
    <w:rsid w:val="00CB4485"/>
    <w:rsid w:val="00CC7E31"/>
    <w:rsid w:val="00CE5841"/>
    <w:rsid w:val="00CE679F"/>
    <w:rsid w:val="00D12BE0"/>
    <w:rsid w:val="00D232A0"/>
    <w:rsid w:val="00D51EFF"/>
    <w:rsid w:val="00D842D9"/>
    <w:rsid w:val="00D86345"/>
    <w:rsid w:val="00DD1CEE"/>
    <w:rsid w:val="00E026A7"/>
    <w:rsid w:val="00E13222"/>
    <w:rsid w:val="00E4622E"/>
    <w:rsid w:val="00E934AE"/>
    <w:rsid w:val="00E95AFC"/>
    <w:rsid w:val="00ED21FF"/>
    <w:rsid w:val="00F17827"/>
    <w:rsid w:val="00F8236F"/>
    <w:rsid w:val="00F84F83"/>
    <w:rsid w:val="00F852B7"/>
    <w:rsid w:val="00F86D6A"/>
    <w:rsid w:val="00F96535"/>
    <w:rsid w:val="00FC0DD7"/>
    <w:rsid w:val="00FD2DCA"/>
    <w:rsid w:val="00FE7A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B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468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74681"/>
    <w:pPr>
      <w:ind w:left="720"/>
      <w:contextualSpacing/>
    </w:pPr>
  </w:style>
  <w:style w:type="paragraph" w:styleId="BalloonText">
    <w:name w:val="Balloon Text"/>
    <w:basedOn w:val="Normal"/>
    <w:link w:val="BalloonTextChar"/>
    <w:uiPriority w:val="99"/>
    <w:semiHidden/>
    <w:rsid w:val="00592794"/>
    <w:rPr>
      <w:rFonts w:ascii="Tahoma" w:hAnsi="Tahoma" w:cs="Tahoma"/>
      <w:sz w:val="16"/>
      <w:szCs w:val="16"/>
    </w:rPr>
  </w:style>
  <w:style w:type="character" w:customStyle="1" w:styleId="BalloonTextChar">
    <w:name w:val="Balloon Text Char"/>
    <w:basedOn w:val="DefaultParagraphFont"/>
    <w:link w:val="BalloonText"/>
    <w:uiPriority w:val="99"/>
    <w:semiHidden/>
    <w:rsid w:val="001929D1"/>
    <w:rPr>
      <w:rFonts w:ascii="Times New Roman" w:hAnsi="Times New Roman" w:cs="Times New Roman"/>
      <w:sz w:val="2"/>
      <w:szCs w:val="2"/>
      <w:lang w:val="en-GB" w:eastAsia="en-GB"/>
    </w:rPr>
  </w:style>
  <w:style w:type="character" w:styleId="CommentReference">
    <w:name w:val="annotation reference"/>
    <w:basedOn w:val="DefaultParagraphFont"/>
    <w:uiPriority w:val="99"/>
    <w:semiHidden/>
    <w:rsid w:val="00880C10"/>
    <w:rPr>
      <w:sz w:val="16"/>
      <w:szCs w:val="16"/>
    </w:rPr>
  </w:style>
  <w:style w:type="paragraph" w:styleId="CommentText">
    <w:name w:val="annotation text"/>
    <w:basedOn w:val="Normal"/>
    <w:link w:val="CommentTextChar"/>
    <w:uiPriority w:val="99"/>
    <w:semiHidden/>
    <w:rsid w:val="00880C10"/>
    <w:pPr>
      <w:spacing w:line="240" w:lineRule="auto"/>
    </w:pPr>
    <w:rPr>
      <w:sz w:val="20"/>
      <w:szCs w:val="20"/>
    </w:rPr>
  </w:style>
  <w:style w:type="character" w:customStyle="1" w:styleId="CommentTextChar">
    <w:name w:val="Comment Text Char"/>
    <w:basedOn w:val="DefaultParagraphFont"/>
    <w:link w:val="CommentText"/>
    <w:uiPriority w:val="99"/>
    <w:semiHidden/>
    <w:rsid w:val="00880C10"/>
    <w:rPr>
      <w:sz w:val="20"/>
      <w:szCs w:val="20"/>
      <w:lang w:val="en-GB" w:eastAsia="en-GB"/>
    </w:rPr>
  </w:style>
  <w:style w:type="paragraph" w:styleId="CommentSubject">
    <w:name w:val="annotation subject"/>
    <w:basedOn w:val="CommentText"/>
    <w:next w:val="CommentText"/>
    <w:link w:val="CommentSubjectChar"/>
    <w:uiPriority w:val="99"/>
    <w:semiHidden/>
    <w:rsid w:val="00880C10"/>
    <w:rPr>
      <w:b/>
      <w:bCs/>
    </w:rPr>
  </w:style>
  <w:style w:type="character" w:customStyle="1" w:styleId="CommentSubjectChar">
    <w:name w:val="Comment Subject Char"/>
    <w:basedOn w:val="CommentTextChar"/>
    <w:link w:val="CommentSubject"/>
    <w:uiPriority w:val="99"/>
    <w:semiHidden/>
    <w:rsid w:val="00880C10"/>
    <w:rPr>
      <w:b/>
      <w:bCs/>
    </w:rPr>
  </w:style>
</w:styles>
</file>

<file path=word/webSettings.xml><?xml version="1.0" encoding="utf-8"?>
<w:webSettings xmlns:r="http://schemas.openxmlformats.org/officeDocument/2006/relationships" xmlns:w="http://schemas.openxmlformats.org/wordprocessingml/2006/main">
  <w:divs>
    <w:div w:id="229731887">
      <w:bodyDiv w:val="1"/>
      <w:marLeft w:val="0"/>
      <w:marRight w:val="0"/>
      <w:marTop w:val="0"/>
      <w:marBottom w:val="0"/>
      <w:divBdr>
        <w:top w:val="none" w:sz="0" w:space="0" w:color="auto"/>
        <w:left w:val="none" w:sz="0" w:space="0" w:color="auto"/>
        <w:bottom w:val="none" w:sz="0" w:space="0" w:color="auto"/>
        <w:right w:val="none" w:sz="0" w:space="0" w:color="auto"/>
      </w:divBdr>
    </w:div>
    <w:div w:id="1655723069">
      <w:bodyDiv w:val="1"/>
      <w:marLeft w:val="0"/>
      <w:marRight w:val="0"/>
      <w:marTop w:val="0"/>
      <w:marBottom w:val="0"/>
      <w:divBdr>
        <w:top w:val="none" w:sz="0" w:space="0" w:color="auto"/>
        <w:left w:val="none" w:sz="0" w:space="0" w:color="auto"/>
        <w:bottom w:val="none" w:sz="0" w:space="0" w:color="auto"/>
        <w:right w:val="none" w:sz="0" w:space="0" w:color="auto"/>
      </w:divBdr>
    </w:div>
    <w:div w:id="1668248628">
      <w:marLeft w:val="0"/>
      <w:marRight w:val="0"/>
      <w:marTop w:val="0"/>
      <w:marBottom w:val="0"/>
      <w:divBdr>
        <w:top w:val="none" w:sz="0" w:space="0" w:color="auto"/>
        <w:left w:val="none" w:sz="0" w:space="0" w:color="auto"/>
        <w:bottom w:val="none" w:sz="0" w:space="0" w:color="auto"/>
        <w:right w:val="none" w:sz="0" w:space="0" w:color="auto"/>
      </w:divBdr>
    </w:div>
    <w:div w:id="1668248629">
      <w:marLeft w:val="0"/>
      <w:marRight w:val="0"/>
      <w:marTop w:val="0"/>
      <w:marBottom w:val="0"/>
      <w:divBdr>
        <w:top w:val="none" w:sz="0" w:space="0" w:color="auto"/>
        <w:left w:val="none" w:sz="0" w:space="0" w:color="auto"/>
        <w:bottom w:val="none" w:sz="0" w:space="0" w:color="auto"/>
        <w:right w:val="none" w:sz="0" w:space="0" w:color="auto"/>
      </w:divBdr>
    </w:div>
    <w:div w:id="1668248630">
      <w:marLeft w:val="0"/>
      <w:marRight w:val="0"/>
      <w:marTop w:val="0"/>
      <w:marBottom w:val="0"/>
      <w:divBdr>
        <w:top w:val="none" w:sz="0" w:space="0" w:color="auto"/>
        <w:left w:val="none" w:sz="0" w:space="0" w:color="auto"/>
        <w:bottom w:val="none" w:sz="0" w:space="0" w:color="auto"/>
        <w:right w:val="none" w:sz="0" w:space="0" w:color="auto"/>
      </w:divBdr>
    </w:div>
    <w:div w:id="1668248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1594</Words>
  <Characters>9087</Characters>
  <Application>Microsoft Office Word</Application>
  <DocSecurity>0</DocSecurity>
  <Lines>75</Lines>
  <Paragraphs>21</Paragraphs>
  <ScaleCrop>false</ScaleCrop>
  <Company>Your Company Name</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Issues</dc:title>
  <dc:subject/>
  <dc:creator>Zahid Jamil</dc:creator>
  <cp:keywords/>
  <dc:description/>
  <cp:lastModifiedBy>Zahid Jamil</cp:lastModifiedBy>
  <cp:revision>9</cp:revision>
  <cp:lastPrinted>2009-11-05T20:19:00Z</cp:lastPrinted>
  <dcterms:created xsi:type="dcterms:W3CDTF">2009-11-11T04:12:00Z</dcterms:created>
  <dcterms:modified xsi:type="dcterms:W3CDTF">2009-11-11T04:25:00Z</dcterms:modified>
</cp:coreProperties>
</file>