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F3" w:rsidRDefault="007358F3" w:rsidP="007358F3">
      <w:pPr>
        <w:pStyle w:val="PlainText"/>
      </w:pPr>
      <w:r>
        <w:t xml:space="preserve">&gt; For a URS to be </w:t>
      </w:r>
      <w:proofErr w:type="spellStart"/>
      <w:r>
        <w:t>successful</w:t>
      </w:r>
      <w:del w:id="0" w:author="Windows User" w:date="2009-12-04T09:46:00Z">
        <w:r w:rsidDel="007358F3">
          <w:delText xml:space="preserve">, the Examiner, </w:delText>
        </w:r>
      </w:del>
      <w:r>
        <w:t>based</w:t>
      </w:r>
      <w:proofErr w:type="spellEnd"/>
      <w:r>
        <w:t xml:space="preserve"> on:</w:t>
      </w:r>
    </w:p>
    <w:p w:rsidR="007358F3" w:rsidRDefault="007358F3" w:rsidP="007358F3">
      <w:pPr>
        <w:pStyle w:val="PlainText"/>
      </w:pPr>
      <w:r>
        <w:t xml:space="preserve">&gt; </w:t>
      </w:r>
    </w:p>
    <w:p w:rsidR="007358F3" w:rsidRDefault="007358F3" w:rsidP="007358F3">
      <w:pPr>
        <w:pStyle w:val="PlainText"/>
      </w:pPr>
      <w:r>
        <w:t xml:space="preserve">a) </w:t>
      </w:r>
      <w:proofErr w:type="gramStart"/>
      <w:r>
        <w:t>the</w:t>
      </w:r>
      <w:proofErr w:type="gramEnd"/>
      <w:r>
        <w:t xml:space="preserve"> complaint;</w:t>
      </w:r>
    </w:p>
    <w:p w:rsidR="007358F3" w:rsidRDefault="007358F3" w:rsidP="007358F3">
      <w:pPr>
        <w:pStyle w:val="PlainText"/>
      </w:pPr>
      <w:r>
        <w:t xml:space="preserve">&gt; a) the verified TM from a jurisdiction that performs substantial </w:t>
      </w:r>
    </w:p>
    <w:p w:rsidR="007358F3" w:rsidRDefault="007358F3" w:rsidP="007358F3">
      <w:pPr>
        <w:pStyle w:val="PlainText"/>
      </w:pPr>
      <w:r>
        <w:t xml:space="preserve">&gt; </w:t>
      </w:r>
      <w:proofErr w:type="gramStart"/>
      <w:r>
        <w:t>validation</w:t>
      </w:r>
      <w:proofErr w:type="gramEnd"/>
      <w:r>
        <w:t xml:space="preserve"> (including if applicable, its geographic limitations and </w:t>
      </w:r>
    </w:p>
    <w:p w:rsidR="007358F3" w:rsidRDefault="007358F3" w:rsidP="007358F3">
      <w:pPr>
        <w:pStyle w:val="PlainText"/>
      </w:pPr>
      <w:r>
        <w:t>&gt; class of service);</w:t>
      </w:r>
    </w:p>
    <w:p w:rsidR="007358F3" w:rsidRDefault="007358F3" w:rsidP="007358F3">
      <w:pPr>
        <w:pStyle w:val="PlainText"/>
      </w:pPr>
      <w:r>
        <w:t xml:space="preserve">&gt; b) </w:t>
      </w:r>
      <w:proofErr w:type="gramStart"/>
      <w:r>
        <w:t>the</w:t>
      </w:r>
      <w:proofErr w:type="gramEnd"/>
      <w:r>
        <w:t xml:space="preserve"> domain name in question;</w:t>
      </w:r>
    </w:p>
    <w:p w:rsidR="007358F3" w:rsidRDefault="007358F3" w:rsidP="007358F3">
      <w:pPr>
        <w:pStyle w:val="PlainText"/>
      </w:pPr>
      <w:r>
        <w:t xml:space="preserve">&gt; c) </w:t>
      </w:r>
      <w:proofErr w:type="gramStart"/>
      <w:r>
        <w:t>the</w:t>
      </w:r>
      <w:proofErr w:type="gramEnd"/>
      <w:r>
        <w:t xml:space="preserve"> contents of the web site or other evidence of the domain name </w:t>
      </w:r>
    </w:p>
    <w:p w:rsidR="007358F3" w:rsidRDefault="007358F3" w:rsidP="007358F3">
      <w:pPr>
        <w:pStyle w:val="PlainText"/>
      </w:pPr>
      <w:r>
        <w:t xml:space="preserve">&gt; </w:t>
      </w:r>
      <w:proofErr w:type="gramStart"/>
      <w:r>
        <w:t>usage</w:t>
      </w:r>
      <w:proofErr w:type="gramEnd"/>
      <w:r>
        <w:t>; and</w:t>
      </w:r>
    </w:p>
    <w:p w:rsidR="007358F3" w:rsidRDefault="007358F3" w:rsidP="007358F3">
      <w:pPr>
        <w:pStyle w:val="PlainText"/>
      </w:pPr>
      <w:r>
        <w:t xml:space="preserve">&gt; d) </w:t>
      </w:r>
      <w:proofErr w:type="gramStart"/>
      <w:r>
        <w:t>the</w:t>
      </w:r>
      <w:proofErr w:type="gramEnd"/>
      <w:r>
        <w:t xml:space="preserve"> registrant response (if received);</w:t>
      </w:r>
    </w:p>
    <w:p w:rsidR="007358F3" w:rsidRDefault="007358F3" w:rsidP="007358F3">
      <w:pPr>
        <w:pStyle w:val="PlainText"/>
      </w:pPr>
      <w:r>
        <w:t xml:space="preserve">&gt; </w:t>
      </w:r>
    </w:p>
    <w:p w:rsidR="007358F3" w:rsidRDefault="007358F3" w:rsidP="007358F3">
      <w:pPr>
        <w:pStyle w:val="PlainText"/>
      </w:pPr>
    </w:p>
    <w:p w:rsidR="007358F3" w:rsidRDefault="007358F3" w:rsidP="007358F3">
      <w:pPr>
        <w:pStyle w:val="PlainText"/>
      </w:pPr>
      <w:proofErr w:type="gramStart"/>
      <w:ins w:id="1" w:author="Windows User" w:date="2009-12-04T09:46:00Z">
        <w:r>
          <w:t>the</w:t>
        </w:r>
        <w:proofErr w:type="gramEnd"/>
        <w:r>
          <w:t xml:space="preserve"> Examiner, </w:t>
        </w:r>
      </w:ins>
      <w:del w:id="2" w:author="Windows User" w:date="2009-12-04T09:46:00Z">
        <w:r w:rsidDel="007358F3">
          <w:delText xml:space="preserve">must </w:delText>
        </w:r>
      </w:del>
      <w:ins w:id="3" w:author="Windows User" w:date="2009-12-04T09:46:00Z">
        <w:r>
          <w:t xml:space="preserve">should give a </w:t>
        </w:r>
      </w:ins>
      <w:del w:id="4" w:author="Windows User" w:date="2009-12-04T09:45:00Z">
        <w:r w:rsidDel="007358F3">
          <w:delText xml:space="preserve">conclude </w:delText>
        </w:r>
      </w:del>
      <w:ins w:id="5" w:author="Windows User" w:date="2009-12-04T09:45:00Z">
        <w:r>
          <w:t>find</w:t>
        </w:r>
      </w:ins>
      <w:ins w:id="6" w:author="Windows User" w:date="2009-12-04T09:46:00Z">
        <w:r>
          <w:t>ing</w:t>
        </w:r>
      </w:ins>
      <w:ins w:id="7" w:author="Windows User" w:date="2009-12-04T09:45:00Z">
        <w:r>
          <w:t xml:space="preserve"> </w:t>
        </w:r>
      </w:ins>
      <w:r>
        <w:t>that there is no genuine issue of material fact</w:t>
      </w:r>
      <w:ins w:id="8" w:author="Windows User" w:date="2009-12-04T09:47:00Z">
        <w:r>
          <w:t>.  Such finding</w:t>
        </w:r>
      </w:ins>
      <w:del w:id="9" w:author="Windows User" w:date="2009-12-04T09:47:00Z">
        <w:r w:rsidDel="007358F3">
          <w:delText xml:space="preserve"> </w:delText>
        </w:r>
      </w:del>
      <w:ins w:id="10" w:author="Windows User" w:date="2009-12-04T09:43:00Z">
        <w:r>
          <w:t xml:space="preserve"> may include </w:t>
        </w:r>
      </w:ins>
      <w:ins w:id="11" w:author="Windows User" w:date="2009-12-04T09:48:00Z">
        <w:r>
          <w:t xml:space="preserve">the finding </w:t>
        </w:r>
      </w:ins>
      <w:r>
        <w:t>that A) the complainant has rights to the name and B) the respondent has no rights or legitimate interest in the name.</w:t>
      </w:r>
    </w:p>
    <w:p w:rsidR="007358F3" w:rsidRDefault="007358F3" w:rsidP="007358F3">
      <w:pPr>
        <w:pStyle w:val="PlainText"/>
      </w:pPr>
    </w:p>
    <w:p w:rsidR="007358F3" w:rsidDel="007358F3" w:rsidRDefault="007358F3" w:rsidP="007358F3">
      <w:pPr>
        <w:pStyle w:val="PlainText"/>
        <w:rPr>
          <w:ins w:id="12" w:author="Windows User" w:date="2009-12-04T09:43:00Z"/>
        </w:rPr>
      </w:pPr>
      <w:r>
        <w:t xml:space="preserve">This means that the complainant must present </w:t>
      </w:r>
      <w:ins w:id="13" w:author="Windows User" w:date="2009-12-04T09:43:00Z">
        <w:r>
          <w:t xml:space="preserve">adequate </w:t>
        </w:r>
      </w:ins>
      <w:r>
        <w:t xml:space="preserve">evidence to substantiate its trademark rights in the domain name (e.g., evidence of a </w:t>
      </w:r>
      <w:del w:id="14" w:author="Windows User" w:date="2009-12-04T09:43:00Z">
        <w:r w:rsidDel="007358F3">
          <w:delText xml:space="preserve">matching </w:delText>
        </w:r>
      </w:del>
      <w:r>
        <w:t>trademark registration</w:t>
      </w:r>
      <w:del w:id="15" w:author="Windows User" w:date="2009-12-04T09:43:00Z">
        <w:r w:rsidDel="007358F3">
          <w:delText xml:space="preserve"> </w:delText>
        </w:r>
      </w:del>
    </w:p>
    <w:p w:rsidR="007358F3" w:rsidDel="007358F3" w:rsidRDefault="007358F3" w:rsidP="007358F3">
      <w:pPr>
        <w:pStyle w:val="PlainText"/>
        <w:rPr>
          <w:del w:id="16" w:author="Windows User" w:date="2009-12-04T09:43:00Z"/>
        </w:rPr>
        <w:pPrChange w:id="17" w:author="Windows User" w:date="2009-12-04T09:43:00Z">
          <w:pPr>
            <w:pStyle w:val="PlainText"/>
          </w:pPr>
        </w:pPrChange>
      </w:pPr>
      <w:del w:id="18" w:author="Windows User" w:date="2009-12-04T09:43:00Z">
        <w:r w:rsidDel="007358F3">
          <w:delText>from a jurisdiction that performs substantive</w:delText>
        </w:r>
      </w:del>
    </w:p>
    <w:p w:rsidR="007358F3" w:rsidRDefault="007358F3" w:rsidP="007358F3">
      <w:pPr>
        <w:pStyle w:val="PlainText"/>
        <w:pPrChange w:id="19" w:author="Windows User" w:date="2009-12-04T09:43:00Z">
          <w:pPr>
            <w:pStyle w:val="PlainText"/>
          </w:pPr>
        </w:pPrChange>
      </w:pPr>
      <w:del w:id="20" w:author="Windows User" w:date="2009-12-04T09:43:00Z">
        <w:r w:rsidDel="007358F3">
          <w:delText>review</w:delText>
        </w:r>
      </w:del>
      <w:proofErr w:type="gramStart"/>
      <w:r>
        <w:t>) and evidence that the domain name was registered and</w:t>
      </w:r>
      <w:ins w:id="21" w:author="Windows User" w:date="2009-12-04T09:43:00Z">
        <w:r>
          <w:t>/or</w:t>
        </w:r>
      </w:ins>
      <w:r>
        <w:t xml:space="preserve"> is being used abusively to infringe the trademark.</w:t>
      </w:r>
      <w:proofErr w:type="gramEnd"/>
    </w:p>
    <w:p w:rsidR="007358F3" w:rsidRDefault="007358F3" w:rsidP="007358F3">
      <w:pPr>
        <w:pStyle w:val="PlainText"/>
      </w:pPr>
    </w:p>
    <w:p w:rsidR="007358F3" w:rsidRDefault="007358F3" w:rsidP="007358F3">
      <w:pPr>
        <w:pStyle w:val="PlainText"/>
      </w:pPr>
      <w:r>
        <w:t xml:space="preserve">If the Examiner </w:t>
      </w:r>
      <w:del w:id="22" w:author="Windows User" w:date="2009-12-04T09:48:00Z">
        <w:r w:rsidDel="007358F3">
          <w:delText xml:space="preserve">concludes </w:delText>
        </w:r>
      </w:del>
      <w:ins w:id="23" w:author="Windows User" w:date="2009-12-04T09:48:00Z">
        <w:r>
          <w:t>finds</w:t>
        </w:r>
        <w:r>
          <w:t xml:space="preserve"> </w:t>
        </w:r>
      </w:ins>
      <w:r>
        <w:t xml:space="preserve">that </w:t>
      </w:r>
      <w:ins w:id="24" w:author="Windows User" w:date="2009-12-04T09:48:00Z">
        <w:r>
          <w:t xml:space="preserve">the </w:t>
        </w:r>
      </w:ins>
      <w:r>
        <w:t xml:space="preserve">complainant has not met its burden, or that </w:t>
      </w:r>
      <w:del w:id="25" w:author="Windows User" w:date="2009-12-04T09:44:00Z">
        <w:r w:rsidDel="007358F3">
          <w:delText xml:space="preserve">real </w:delText>
        </w:r>
      </w:del>
      <w:ins w:id="26" w:author="Windows User" w:date="2009-12-04T09:50:00Z">
        <w:r>
          <w:t xml:space="preserve"> </w:t>
        </w:r>
      </w:ins>
      <w:ins w:id="27" w:author="Windows User" w:date="2009-12-04T09:44:00Z">
        <w:r>
          <w:t xml:space="preserve">genuine issues </w:t>
        </w:r>
      </w:ins>
      <w:ins w:id="28" w:author="Windows User" w:date="2009-12-04T09:48:00Z">
        <w:r>
          <w:t xml:space="preserve">of </w:t>
        </w:r>
      </w:ins>
      <w:ins w:id="29" w:author="Windows User" w:date="2009-12-04T09:44:00Z">
        <w:r>
          <w:t>material</w:t>
        </w:r>
        <w:r>
          <w:t xml:space="preserve"> </w:t>
        </w:r>
      </w:ins>
      <w:r>
        <w:t>fact</w:t>
      </w:r>
      <w:del w:id="30" w:author="Windows User" w:date="2009-12-04T09:44:00Z">
        <w:r w:rsidDel="007358F3">
          <w:delText>ual</w:delText>
        </w:r>
      </w:del>
      <w:r>
        <w:t xml:space="preserve"> </w:t>
      </w:r>
      <w:del w:id="31" w:author="Windows User" w:date="2009-12-04T09:44:00Z">
        <w:r w:rsidDel="007358F3">
          <w:delText>questions remain around</w:delText>
        </w:r>
      </w:del>
      <w:ins w:id="32" w:author="Windows User" w:date="2009-12-04T09:50:00Z">
        <w:r>
          <w:t xml:space="preserve"> remain unsatisfied </w:t>
        </w:r>
      </w:ins>
      <w:ins w:id="33" w:author="Windows User" w:date="2009-12-04T09:44:00Z">
        <w:r>
          <w:t>in regards</w:t>
        </w:r>
      </w:ins>
      <w:r>
        <w:t xml:space="preserve"> any of the elements, the Examiner </w:t>
      </w:r>
      <w:del w:id="34" w:author="Windows User" w:date="2009-12-04T09:44:00Z">
        <w:r w:rsidDel="007358F3">
          <w:delText xml:space="preserve">must </w:delText>
        </w:r>
      </w:del>
      <w:ins w:id="35" w:author="Windows User" w:date="2009-12-04T09:44:00Z">
        <w:r>
          <w:t>will</w:t>
        </w:r>
        <w:r>
          <w:t xml:space="preserve"> </w:t>
        </w:r>
      </w:ins>
      <w:r>
        <w:t>reject the complaint as inappropriate for Rapid Suspension.</w:t>
      </w:r>
    </w:p>
    <w:p w:rsidR="007358F3" w:rsidRDefault="007358F3" w:rsidP="007358F3">
      <w:pPr>
        <w:pStyle w:val="PlainText"/>
      </w:pPr>
    </w:p>
    <w:p w:rsidR="007358F3" w:rsidRDefault="007358F3" w:rsidP="007358F3">
      <w:pPr>
        <w:pStyle w:val="PlainText"/>
      </w:pPr>
      <w:r>
        <w:t xml:space="preserve">&gt; </w:t>
      </w:r>
    </w:p>
    <w:p w:rsidR="007358F3" w:rsidRDefault="007358F3" w:rsidP="007358F3">
      <w:pPr>
        <w:pStyle w:val="PlainText"/>
      </w:pPr>
      <w:r>
        <w:t xml:space="preserve">&gt; 1) (if a response was received) No evidence was presented to indicate </w:t>
      </w:r>
    </w:p>
    <w:p w:rsidR="007358F3" w:rsidRDefault="007358F3" w:rsidP="007358F3">
      <w:pPr>
        <w:pStyle w:val="PlainText"/>
      </w:pPr>
      <w:r>
        <w:t xml:space="preserve">&gt; </w:t>
      </w:r>
      <w:proofErr w:type="gramStart"/>
      <w:r>
        <w:t>that</w:t>
      </w:r>
      <w:proofErr w:type="gramEnd"/>
      <w:r>
        <w:t xml:space="preserve"> the use of the domain name in question is a</w:t>
      </w:r>
    </w:p>
    <w:p w:rsidR="007358F3" w:rsidRDefault="007358F3" w:rsidP="007358F3">
      <w:pPr>
        <w:pStyle w:val="PlainText"/>
      </w:pPr>
      <w:proofErr w:type="gramStart"/>
      <w:r>
        <w:t>non-infringing</w:t>
      </w:r>
      <w:proofErr w:type="gramEnd"/>
      <w:r>
        <w:t xml:space="preserve"> or fair</w:t>
      </w:r>
    </w:p>
    <w:p w:rsidR="007358F3" w:rsidRDefault="007358F3" w:rsidP="007358F3">
      <w:pPr>
        <w:pStyle w:val="PlainText"/>
      </w:pPr>
      <w:r>
        <w:t xml:space="preserve">&gt; </w:t>
      </w:r>
      <w:proofErr w:type="gramStart"/>
      <w:r>
        <w:t>use</w:t>
      </w:r>
      <w:proofErr w:type="gramEnd"/>
      <w:r>
        <w:t xml:space="preserve"> of the TM.</w:t>
      </w:r>
    </w:p>
    <w:p w:rsidR="007358F3" w:rsidRDefault="007358F3" w:rsidP="007358F3">
      <w:pPr>
        <w:pStyle w:val="PlainText"/>
      </w:pPr>
      <w:r>
        <w:t xml:space="preserve">&gt; </w:t>
      </w:r>
    </w:p>
    <w:p w:rsidR="007358F3" w:rsidRDefault="007358F3" w:rsidP="007358F3">
      <w:pPr>
        <w:pStyle w:val="PlainText"/>
      </w:pPr>
      <w:r>
        <w:t xml:space="preserve">&gt; </w:t>
      </w:r>
      <w:proofErr w:type="gramStart"/>
      <w:r>
        <w:t>or</w:t>
      </w:r>
      <w:proofErr w:type="gramEnd"/>
    </w:p>
    <w:p w:rsidR="007358F3" w:rsidRDefault="007358F3" w:rsidP="007358F3">
      <w:pPr>
        <w:pStyle w:val="PlainText"/>
      </w:pPr>
      <w:r>
        <w:t xml:space="preserve">&gt; </w:t>
      </w:r>
    </w:p>
    <w:p w:rsidR="007358F3" w:rsidRDefault="007358F3" w:rsidP="007358F3">
      <w:pPr>
        <w:pStyle w:val="PlainText"/>
      </w:pPr>
      <w:r>
        <w:t xml:space="preserve">&gt; 2) (if a response was not received) No defense can be imagined to </w:t>
      </w:r>
    </w:p>
    <w:p w:rsidR="007358F3" w:rsidRDefault="007358F3" w:rsidP="007358F3">
      <w:pPr>
        <w:pStyle w:val="PlainText"/>
      </w:pPr>
      <w:r>
        <w:t>&gt; indicate that the use of the domain name in question is a</w:t>
      </w:r>
    </w:p>
    <w:p w:rsidR="007358F3" w:rsidRDefault="007358F3" w:rsidP="007358F3">
      <w:pPr>
        <w:pStyle w:val="PlainText"/>
      </w:pPr>
      <w:proofErr w:type="gramStart"/>
      <w:r>
        <w:t>non-infringing</w:t>
      </w:r>
      <w:proofErr w:type="gramEnd"/>
      <w:r>
        <w:t xml:space="preserve"> or fair use the TM.</w:t>
      </w:r>
    </w:p>
    <w:p w:rsidR="007358F3" w:rsidRDefault="007358F3" w:rsidP="007358F3">
      <w:pPr>
        <w:pStyle w:val="PlainText"/>
      </w:pPr>
      <w:r>
        <w:t xml:space="preserve">&gt; </w:t>
      </w:r>
    </w:p>
    <w:p w:rsidR="007358F3" w:rsidRDefault="007358F3" w:rsidP="007358F3">
      <w:pPr>
        <w:pStyle w:val="PlainText"/>
      </w:pPr>
      <w:r>
        <w:t>&gt; In the absence of a clear belief of 1) or 2), the URS shall be rejected.</w:t>
      </w:r>
    </w:p>
    <w:p w:rsidR="007358F3" w:rsidRDefault="007358F3" w:rsidP="007358F3">
      <w:pPr>
        <w:pStyle w:val="PlainText"/>
      </w:pPr>
      <w:r>
        <w:t xml:space="preserve">&gt; </w:t>
      </w:r>
    </w:p>
    <w:p w:rsidR="003B7A76" w:rsidRDefault="003B7A76"/>
    <w:sectPr w:rsidR="003B7A76" w:rsidSect="003B7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trackRevisions/>
  <w:defaultTabStop w:val="720"/>
  <w:characterSpacingControl w:val="doNotCompress"/>
  <w:compat/>
  <w:rsids>
    <w:rsidRoot w:val="007358F3"/>
    <w:rsid w:val="003B7A76"/>
    <w:rsid w:val="0073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58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58F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2009-12-04T04:42:00Z</dcterms:created>
  <dcterms:modified xsi:type="dcterms:W3CDTF">2009-12-04T04:52:00Z</dcterms:modified>
</cp:coreProperties>
</file>