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3E" w:rsidRPr="00584618" w:rsidRDefault="00584618" w:rsidP="00584618">
      <w:pPr>
        <w:spacing w:after="0" w:line="240" w:lineRule="auto"/>
        <w:outlineLvl w:val="0"/>
        <w:rPr>
          <w:rFonts w:eastAsia="Times New Roman" w:cs="Calibri"/>
          <w:b/>
          <w:bCs/>
          <w:color w:val="000000"/>
          <w:kern w:val="36"/>
          <w:sz w:val="56"/>
          <w:szCs w:val="56"/>
        </w:rPr>
      </w:pPr>
      <w:ins w:id="0" w:author="Marika Konings" w:date="2012-09-17T10:08:00Z">
        <w:r w:rsidRPr="00584618">
          <w:rPr>
            <w:rFonts w:eastAsia="Times New Roman" w:cs="Calibri"/>
            <w:b/>
            <w:bCs/>
            <w:color w:val="000000"/>
            <w:kern w:val="36"/>
            <w:sz w:val="56"/>
            <w:szCs w:val="56"/>
          </w:rPr>
          <w:t xml:space="preserve">‘Thick’ Whois </w:t>
        </w:r>
      </w:ins>
      <w:ins w:id="1" w:author="Marika Konings" w:date="2012-09-17T10:09:00Z">
        <w:r>
          <w:rPr>
            <w:rFonts w:eastAsia="Times New Roman" w:cs="Calibri"/>
            <w:b/>
            <w:bCs/>
            <w:color w:val="000000"/>
            <w:kern w:val="36"/>
            <w:sz w:val="56"/>
            <w:szCs w:val="56"/>
          </w:rPr>
          <w:t>PDP</w:t>
        </w:r>
      </w:ins>
    </w:p>
    <w:p w:rsidR="000B0A3E" w:rsidRPr="00434AB1" w:rsidRDefault="00B428A2" w:rsidP="00725DAC">
      <w:pPr>
        <w:spacing w:after="0" w:line="240" w:lineRule="auto"/>
        <w:outlineLvl w:val="0"/>
        <w:rPr>
          <w:rFonts w:eastAsia="Times New Roman" w:cs="Calibri"/>
          <w:b/>
          <w:bCs/>
          <w:color w:val="000000"/>
          <w:kern w:val="36"/>
          <w:sz w:val="56"/>
          <w:szCs w:val="56"/>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-276225</wp:posOffset>
            </wp:positionV>
            <wp:extent cx="1323975" cy="1038225"/>
            <wp:effectExtent l="19050" t="0" r="9525" b="0"/>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7" cstate="print"/>
                    <a:srcRect/>
                    <a:stretch>
                      <a:fillRect/>
                    </a:stretch>
                  </pic:blipFill>
                  <pic:spPr bwMode="auto">
                    <a:xfrm>
                      <a:off x="0" y="0"/>
                      <a:ext cx="1323975" cy="1038225"/>
                    </a:xfrm>
                    <a:prstGeom prst="rect">
                      <a:avLst/>
                    </a:prstGeom>
                    <a:noFill/>
                    <a:ln w="9525">
                      <a:noFill/>
                      <a:miter lim="800000"/>
                      <a:headEnd/>
                      <a:tailEnd/>
                    </a:ln>
                  </pic:spPr>
                </pic:pic>
              </a:graphicData>
            </a:graphic>
          </wp:anchor>
        </w:drawing>
      </w:r>
      <w:r w:rsidR="009A02A5" w:rsidRPr="00434AB1">
        <w:rPr>
          <w:rFonts w:eastAsia="Times New Roman" w:cs="Calibri"/>
          <w:b/>
          <w:bCs/>
          <w:color w:val="000000"/>
          <w:kern w:val="36"/>
          <w:sz w:val="56"/>
          <w:szCs w:val="56"/>
        </w:rPr>
        <w:t>Working Group (WG) Charter</w:t>
      </w:r>
    </w:p>
    <w:p w:rsidR="000B0A3E" w:rsidRDefault="000B0A3E" w:rsidP="000B0A3E">
      <w:pPr>
        <w:spacing w:after="0" w:line="240" w:lineRule="auto"/>
        <w:outlineLvl w:val="0"/>
        <w:rPr>
          <w:rFonts w:eastAsia="Times New Roman" w:cs="Calibri"/>
          <w:bCs/>
          <w:color w:val="000000"/>
          <w:kern w:val="36"/>
          <w:sz w:val="24"/>
          <w:szCs w:val="24"/>
        </w:rPr>
      </w:pPr>
    </w:p>
    <w:p w:rsidR="00725DAC" w:rsidRDefault="00725DAC" w:rsidP="000B0A3E">
      <w:pPr>
        <w:spacing w:after="0" w:line="240" w:lineRule="auto"/>
        <w:outlineLvl w:val="0"/>
        <w:rPr>
          <w:rFonts w:eastAsia="Times New Roman" w:cs="Calibri"/>
          <w:bCs/>
          <w:color w:val="000000"/>
          <w:kern w:val="36"/>
          <w:sz w:val="24"/>
          <w:szCs w:val="24"/>
        </w:rPr>
      </w:pPr>
    </w:p>
    <w:p w:rsidR="00725DAC" w:rsidRDefault="00725DAC" w:rsidP="000B0A3E">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810"/>
        <w:gridCol w:w="1710"/>
        <w:gridCol w:w="1350"/>
        <w:gridCol w:w="990"/>
        <w:gridCol w:w="3510"/>
      </w:tblGrid>
      <w:tr w:rsidR="000B0A3E" w:rsidRPr="003D0C10" w:rsidTr="00B1486D">
        <w:trPr>
          <w:cantSplit/>
          <w:trHeight w:val="576"/>
        </w:trPr>
        <w:tc>
          <w:tcPr>
            <w:tcW w:w="1818" w:type="dxa"/>
            <w:tcBorders>
              <w:bottom w:val="single" w:sz="4" w:space="0" w:color="auto"/>
            </w:tcBorders>
            <w:shd w:val="clear" w:color="auto" w:fill="17365D"/>
            <w:vAlign w:val="center"/>
          </w:tcPr>
          <w:p w:rsidR="000B0A3E" w:rsidRPr="003D0C10" w:rsidRDefault="009A02A5" w:rsidP="009A02A5">
            <w:pPr>
              <w:spacing w:after="0" w:line="240" w:lineRule="auto"/>
              <w:rPr>
                <w:b/>
                <w:sz w:val="28"/>
                <w:szCs w:val="28"/>
              </w:rPr>
            </w:pPr>
            <w:r>
              <w:rPr>
                <w:rStyle w:val="apple-style-span"/>
                <w:rFonts w:cs="Calibri"/>
                <w:b/>
                <w:bCs/>
                <w:color w:val="FFFFFF"/>
                <w:sz w:val="28"/>
                <w:szCs w:val="28"/>
              </w:rPr>
              <w:t>WG Name</w:t>
            </w:r>
            <w:r w:rsidR="000B0A3E">
              <w:rPr>
                <w:rStyle w:val="apple-style-span"/>
                <w:rFonts w:cs="Calibri"/>
                <w:b/>
                <w:bCs/>
                <w:color w:val="FFFFFF"/>
                <w:sz w:val="28"/>
                <w:szCs w:val="28"/>
              </w:rPr>
              <w:t>:</w:t>
            </w:r>
          </w:p>
        </w:tc>
        <w:tc>
          <w:tcPr>
            <w:tcW w:w="8370" w:type="dxa"/>
            <w:gridSpan w:val="5"/>
            <w:tcBorders>
              <w:bottom w:val="single" w:sz="4" w:space="0" w:color="auto"/>
            </w:tcBorders>
            <w:shd w:val="clear" w:color="auto" w:fill="17365D"/>
            <w:vAlign w:val="center"/>
          </w:tcPr>
          <w:p w:rsidR="000B0A3E" w:rsidRPr="003D0C10" w:rsidRDefault="00584618" w:rsidP="000B0A3E">
            <w:pPr>
              <w:spacing w:after="0" w:line="240" w:lineRule="auto"/>
              <w:rPr>
                <w:b/>
                <w:sz w:val="28"/>
                <w:szCs w:val="28"/>
              </w:rPr>
            </w:pPr>
            <w:ins w:id="2" w:author="Marika Konings" w:date="2012-09-17T10:09:00Z">
              <w:r>
                <w:rPr>
                  <w:b/>
                  <w:sz w:val="28"/>
                  <w:szCs w:val="28"/>
                </w:rPr>
                <w:t>‘Thick’ Whois PDP Working Group</w:t>
              </w:r>
            </w:ins>
          </w:p>
        </w:tc>
      </w:tr>
      <w:tr w:rsidR="00751B3F" w:rsidRPr="003B62F4" w:rsidTr="003B62F4">
        <w:trPr>
          <w:trHeight w:hRule="exact" w:val="432"/>
        </w:trPr>
        <w:tc>
          <w:tcPr>
            <w:tcW w:w="10188" w:type="dxa"/>
            <w:gridSpan w:val="6"/>
            <w:shd w:val="clear" w:color="auto" w:fill="943634"/>
            <w:vAlign w:val="center"/>
          </w:tcPr>
          <w:p w:rsidR="000B0A3E" w:rsidRPr="003B62F4" w:rsidRDefault="000B0A3E" w:rsidP="009A02A5">
            <w:pPr>
              <w:spacing w:after="0" w:line="240" w:lineRule="auto"/>
              <w:rPr>
                <w:b/>
                <w:color w:val="FFFFFF"/>
                <w:sz w:val="28"/>
                <w:szCs w:val="28"/>
              </w:rPr>
            </w:pPr>
            <w:r w:rsidRPr="003B62F4">
              <w:rPr>
                <w:b/>
                <w:color w:val="FFFFFF"/>
                <w:sz w:val="28"/>
                <w:szCs w:val="28"/>
              </w:rPr>
              <w:t xml:space="preserve">Section I:  </w:t>
            </w:r>
            <w:r w:rsidR="009A02A5" w:rsidRPr="003B62F4">
              <w:rPr>
                <w:b/>
                <w:color w:val="FFFFFF"/>
                <w:sz w:val="28"/>
                <w:szCs w:val="28"/>
              </w:rPr>
              <w:t>Working Group Identification</w:t>
            </w:r>
          </w:p>
        </w:tc>
      </w:tr>
      <w:tr w:rsidR="001A0ABE"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A0ABE" w:rsidRDefault="001A0ABE" w:rsidP="00751B3F">
            <w:pPr>
              <w:spacing w:after="0" w:line="240" w:lineRule="auto"/>
              <w:rPr>
                <w:rStyle w:val="apple-style-span"/>
                <w:rFonts w:cs="Calibri"/>
                <w:b/>
                <w:bCs/>
                <w:sz w:val="24"/>
                <w:szCs w:val="24"/>
              </w:rPr>
            </w:pPr>
            <w:r>
              <w:rPr>
                <w:rStyle w:val="apple-style-span"/>
                <w:rFonts w:cs="Calibri"/>
                <w:b/>
                <w:bCs/>
                <w:sz w:val="24"/>
                <w:szCs w:val="24"/>
              </w:rPr>
              <w:t>Chartering Organization</w:t>
            </w:r>
            <w:r w:rsidR="004B0DC4">
              <w:rPr>
                <w:rStyle w:val="apple-style-span"/>
                <w:rFonts w:cs="Calibri"/>
                <w:b/>
                <w:bCs/>
                <w:sz w:val="24"/>
                <w:szCs w:val="24"/>
              </w:rPr>
              <w:t>(s)</w:t>
            </w:r>
            <w:r>
              <w:rPr>
                <w:rStyle w:val="apple-style-span"/>
                <w:rFonts w:cs="Calibri"/>
                <w:b/>
                <w:bCs/>
                <w:sz w:val="24"/>
                <w:szCs w:val="24"/>
              </w:rPr>
              <w:t>:</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DC4" w:rsidRPr="00252CDC" w:rsidRDefault="001F0640" w:rsidP="00FC4494">
            <w:pPr>
              <w:spacing w:after="0" w:line="240" w:lineRule="auto"/>
              <w:rPr>
                <w:sz w:val="24"/>
                <w:szCs w:val="24"/>
              </w:rPr>
            </w:pPr>
            <w:r>
              <w:rPr>
                <w:sz w:val="24"/>
                <w:szCs w:val="24"/>
              </w:rPr>
              <w:t>GNSO Council</w:t>
            </w:r>
          </w:p>
        </w:tc>
      </w:tr>
      <w:tr w:rsidR="00751B3F"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51B3F" w:rsidRPr="00252CDC" w:rsidRDefault="00751B3F" w:rsidP="001A0ABE">
            <w:pPr>
              <w:spacing w:after="0" w:line="240" w:lineRule="auto"/>
              <w:rPr>
                <w:rStyle w:val="apple-style-span"/>
                <w:rFonts w:cs="Calibri"/>
                <w:b/>
                <w:bCs/>
                <w:sz w:val="24"/>
                <w:szCs w:val="24"/>
              </w:rPr>
            </w:pPr>
            <w:r>
              <w:rPr>
                <w:rStyle w:val="apple-style-span"/>
                <w:rFonts w:cs="Calibri"/>
                <w:b/>
                <w:bCs/>
                <w:sz w:val="24"/>
                <w:szCs w:val="24"/>
              </w:rPr>
              <w:t>Charter</w:t>
            </w:r>
            <w:r w:rsidRPr="00252CDC">
              <w:rPr>
                <w:rStyle w:val="apple-style-span"/>
                <w:rFonts w:cs="Calibri"/>
                <w:b/>
                <w:bCs/>
                <w:sz w:val="24"/>
                <w:szCs w:val="24"/>
              </w:rPr>
              <w:t xml:space="preserve"> </w:t>
            </w:r>
            <w:r w:rsidR="001A0ABE">
              <w:rPr>
                <w:rStyle w:val="apple-style-span"/>
                <w:rFonts w:cs="Calibri"/>
                <w:b/>
                <w:bCs/>
                <w:sz w:val="24"/>
                <w:szCs w:val="24"/>
              </w:rPr>
              <w:t xml:space="preserve">Approval </w:t>
            </w:r>
            <w:r w:rsidRPr="00252CDC">
              <w:rPr>
                <w:rStyle w:val="apple-style-span"/>
                <w:rFonts w:cs="Calibri"/>
                <w:b/>
                <w:bCs/>
                <w:sz w:val="24"/>
                <w:szCs w:val="24"/>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1B3F" w:rsidRPr="00252CDC" w:rsidRDefault="00751B3F" w:rsidP="00FC4494">
            <w:pPr>
              <w:spacing w:after="0" w:line="240" w:lineRule="auto"/>
              <w:rPr>
                <w:sz w:val="24"/>
                <w:szCs w:val="24"/>
              </w:rPr>
            </w:pPr>
          </w:p>
        </w:tc>
      </w:tr>
      <w:tr w:rsidR="00751B3F"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51B3F" w:rsidRDefault="00751B3F" w:rsidP="00FC4494">
            <w:pPr>
              <w:spacing w:after="0" w:line="240" w:lineRule="auto"/>
              <w:rPr>
                <w:rStyle w:val="apple-style-span"/>
                <w:rFonts w:cs="Calibri"/>
                <w:b/>
                <w:bCs/>
                <w:sz w:val="24"/>
                <w:szCs w:val="24"/>
              </w:rPr>
            </w:pPr>
            <w:r>
              <w:rPr>
                <w:rStyle w:val="apple-style-span"/>
                <w:rFonts w:cs="Calibri"/>
                <w:b/>
                <w:bCs/>
                <w:sz w:val="24"/>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1B3F" w:rsidRPr="00252CDC" w:rsidRDefault="00751B3F" w:rsidP="00FC4494">
            <w:pPr>
              <w:spacing w:after="0" w:line="240" w:lineRule="auto"/>
              <w:rPr>
                <w:sz w:val="24"/>
                <w:szCs w:val="24"/>
              </w:rPr>
            </w:pPr>
          </w:p>
        </w:tc>
      </w:tr>
      <w:tr w:rsidR="00751B3F"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51B3F" w:rsidRDefault="00751B3F" w:rsidP="00FC4494">
            <w:pPr>
              <w:spacing w:after="0" w:line="240" w:lineRule="auto"/>
              <w:rPr>
                <w:rStyle w:val="apple-style-span"/>
                <w:rFonts w:cs="Calibri"/>
                <w:b/>
                <w:bCs/>
                <w:sz w:val="24"/>
                <w:szCs w:val="24"/>
              </w:rPr>
            </w:pPr>
            <w:r>
              <w:rPr>
                <w:rStyle w:val="apple-style-span"/>
                <w:rFonts w:cs="Calibri"/>
                <w:b/>
                <w:bCs/>
                <w:sz w:val="24"/>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1B3F" w:rsidRPr="00252CDC" w:rsidRDefault="00751B3F" w:rsidP="00FC4494">
            <w:pPr>
              <w:spacing w:after="0" w:line="240" w:lineRule="auto"/>
              <w:rPr>
                <w:sz w:val="24"/>
                <w:szCs w:val="24"/>
              </w:rPr>
            </w:pPr>
          </w:p>
        </w:tc>
      </w:tr>
      <w:tr w:rsidR="00751B3F" w:rsidRPr="00252CDC" w:rsidTr="004B0DC4">
        <w:trPr>
          <w:cantSplit/>
          <w:trHeight w:val="360"/>
        </w:trPr>
        <w:tc>
          <w:tcPr>
            <w:tcW w:w="2628" w:type="dxa"/>
            <w:gridSpan w:val="2"/>
            <w:shd w:val="clear" w:color="auto" w:fill="F2F2F2"/>
            <w:vAlign w:val="center"/>
          </w:tcPr>
          <w:p w:rsidR="00751B3F" w:rsidRDefault="00751B3F" w:rsidP="00FC4494">
            <w:pPr>
              <w:spacing w:after="0" w:line="240" w:lineRule="auto"/>
              <w:rPr>
                <w:rStyle w:val="apple-style-span"/>
                <w:rFonts w:cs="Calibri"/>
                <w:b/>
                <w:bCs/>
                <w:sz w:val="24"/>
                <w:szCs w:val="24"/>
              </w:rPr>
            </w:pPr>
            <w:r>
              <w:rPr>
                <w:rStyle w:val="apple-style-span"/>
                <w:rFonts w:cs="Calibri"/>
                <w:b/>
                <w:bCs/>
                <w:sz w:val="24"/>
                <w:szCs w:val="24"/>
              </w:rPr>
              <w:t>WG Workspace URL:</w:t>
            </w:r>
          </w:p>
        </w:tc>
        <w:tc>
          <w:tcPr>
            <w:tcW w:w="7560" w:type="dxa"/>
            <w:gridSpan w:val="4"/>
            <w:shd w:val="clear" w:color="auto" w:fill="auto"/>
            <w:vAlign w:val="center"/>
          </w:tcPr>
          <w:p w:rsidR="004206F8" w:rsidRPr="00252CDC" w:rsidRDefault="004206F8" w:rsidP="00FC4494">
            <w:pPr>
              <w:spacing w:after="0" w:line="240" w:lineRule="auto"/>
              <w:rPr>
                <w:sz w:val="24"/>
                <w:szCs w:val="24"/>
              </w:rPr>
            </w:pPr>
          </w:p>
        </w:tc>
      </w:tr>
      <w:tr w:rsidR="00BE06B5" w:rsidRPr="00252CDC" w:rsidTr="004B0DC4">
        <w:trPr>
          <w:cantSplit/>
          <w:trHeight w:val="360"/>
        </w:trPr>
        <w:tc>
          <w:tcPr>
            <w:tcW w:w="2628" w:type="dxa"/>
            <w:gridSpan w:val="2"/>
            <w:shd w:val="clear" w:color="auto" w:fill="F2F2F2"/>
            <w:vAlign w:val="center"/>
          </w:tcPr>
          <w:p w:rsidR="00BE06B5" w:rsidRDefault="00BE06B5" w:rsidP="00FC4494">
            <w:pPr>
              <w:spacing w:after="0" w:line="240" w:lineRule="auto"/>
              <w:rPr>
                <w:rStyle w:val="apple-style-span"/>
                <w:rFonts w:cs="Calibri"/>
                <w:b/>
                <w:bCs/>
                <w:sz w:val="24"/>
                <w:szCs w:val="24"/>
              </w:rPr>
            </w:pPr>
            <w:r>
              <w:rPr>
                <w:rStyle w:val="apple-style-span"/>
                <w:rFonts w:cs="Calibri"/>
                <w:b/>
                <w:bCs/>
                <w:sz w:val="24"/>
                <w:szCs w:val="24"/>
              </w:rPr>
              <w:t>WG Mailing List:</w:t>
            </w:r>
          </w:p>
        </w:tc>
        <w:tc>
          <w:tcPr>
            <w:tcW w:w="7560" w:type="dxa"/>
            <w:gridSpan w:val="4"/>
            <w:shd w:val="clear" w:color="auto" w:fill="auto"/>
            <w:vAlign w:val="center"/>
          </w:tcPr>
          <w:p w:rsidR="00B1486D" w:rsidRPr="00252CDC" w:rsidRDefault="00B1486D" w:rsidP="00FC4494">
            <w:pPr>
              <w:spacing w:after="0" w:line="240" w:lineRule="auto"/>
              <w:rPr>
                <w:sz w:val="24"/>
                <w:szCs w:val="24"/>
              </w:rPr>
            </w:pPr>
          </w:p>
        </w:tc>
      </w:tr>
      <w:tr w:rsidR="00B0145A" w:rsidRPr="00252CDC" w:rsidTr="00E944E2">
        <w:trPr>
          <w:cantSplit/>
          <w:trHeight w:val="360"/>
        </w:trPr>
        <w:tc>
          <w:tcPr>
            <w:tcW w:w="2628" w:type="dxa"/>
            <w:gridSpan w:val="2"/>
            <w:vMerge w:val="restart"/>
            <w:shd w:val="clear" w:color="auto" w:fill="F2F2F2"/>
            <w:vAlign w:val="center"/>
          </w:tcPr>
          <w:p w:rsidR="00B0145A" w:rsidRDefault="00B0145A" w:rsidP="00FC4494">
            <w:pPr>
              <w:spacing w:after="0" w:line="240" w:lineRule="auto"/>
              <w:rPr>
                <w:rStyle w:val="apple-style-span"/>
                <w:rFonts w:cs="Calibri"/>
                <w:b/>
                <w:bCs/>
                <w:sz w:val="24"/>
                <w:szCs w:val="24"/>
              </w:rPr>
            </w:pPr>
            <w:r>
              <w:rPr>
                <w:rStyle w:val="apple-style-span"/>
                <w:rFonts w:cs="Calibri"/>
                <w:b/>
                <w:bCs/>
                <w:sz w:val="24"/>
                <w:szCs w:val="24"/>
              </w:rPr>
              <w:t>GNSO Council Resolution:</w:t>
            </w:r>
          </w:p>
        </w:tc>
        <w:tc>
          <w:tcPr>
            <w:tcW w:w="1710" w:type="dxa"/>
            <w:shd w:val="clear" w:color="auto" w:fill="F2F2F2"/>
            <w:vAlign w:val="center"/>
          </w:tcPr>
          <w:p w:rsidR="00B0145A" w:rsidRPr="00B0145A" w:rsidRDefault="00B0145A" w:rsidP="00FC4494">
            <w:pPr>
              <w:spacing w:after="0" w:line="240" w:lineRule="auto"/>
              <w:rPr>
                <w:b/>
                <w:sz w:val="24"/>
                <w:szCs w:val="24"/>
              </w:rPr>
            </w:pPr>
            <w:r w:rsidRPr="00B0145A">
              <w:rPr>
                <w:b/>
                <w:sz w:val="24"/>
                <w:szCs w:val="24"/>
              </w:rPr>
              <w:t>Title:</w:t>
            </w:r>
          </w:p>
        </w:tc>
        <w:tc>
          <w:tcPr>
            <w:tcW w:w="5850" w:type="dxa"/>
            <w:gridSpan w:val="3"/>
            <w:shd w:val="clear" w:color="auto" w:fill="auto"/>
            <w:vAlign w:val="center"/>
          </w:tcPr>
          <w:p w:rsidR="00B0145A" w:rsidRPr="00252CDC" w:rsidRDefault="00B0145A" w:rsidP="00FC4494">
            <w:pPr>
              <w:spacing w:after="0" w:line="240" w:lineRule="auto"/>
              <w:rPr>
                <w:sz w:val="24"/>
                <w:szCs w:val="24"/>
              </w:rPr>
            </w:pPr>
          </w:p>
        </w:tc>
      </w:tr>
      <w:tr w:rsidR="00B0145A" w:rsidRPr="00252CDC" w:rsidTr="00E944E2">
        <w:trPr>
          <w:cantSplit/>
          <w:trHeight w:val="360"/>
        </w:trPr>
        <w:tc>
          <w:tcPr>
            <w:tcW w:w="2628" w:type="dxa"/>
            <w:gridSpan w:val="2"/>
            <w:vMerge/>
            <w:shd w:val="clear" w:color="auto" w:fill="F2F2F2"/>
            <w:vAlign w:val="center"/>
          </w:tcPr>
          <w:p w:rsidR="00B0145A" w:rsidRDefault="00B0145A" w:rsidP="00FC4494">
            <w:pPr>
              <w:spacing w:after="0" w:line="240" w:lineRule="auto"/>
              <w:rPr>
                <w:rStyle w:val="apple-style-span"/>
                <w:rFonts w:cs="Calibri"/>
                <w:b/>
                <w:bCs/>
                <w:sz w:val="24"/>
                <w:szCs w:val="24"/>
              </w:rPr>
            </w:pPr>
          </w:p>
        </w:tc>
        <w:tc>
          <w:tcPr>
            <w:tcW w:w="1710" w:type="dxa"/>
            <w:shd w:val="clear" w:color="auto" w:fill="F2F2F2"/>
            <w:vAlign w:val="center"/>
          </w:tcPr>
          <w:p w:rsidR="00B0145A" w:rsidRPr="00B0145A" w:rsidRDefault="00B0145A" w:rsidP="00875248">
            <w:pPr>
              <w:spacing w:after="0" w:line="240" w:lineRule="auto"/>
              <w:rPr>
                <w:b/>
                <w:sz w:val="24"/>
                <w:szCs w:val="24"/>
              </w:rPr>
            </w:pPr>
            <w:r w:rsidRPr="00B0145A">
              <w:rPr>
                <w:b/>
                <w:sz w:val="24"/>
                <w:szCs w:val="24"/>
              </w:rPr>
              <w:t xml:space="preserve">Ref # </w:t>
            </w:r>
            <w:r w:rsidR="00875248">
              <w:rPr>
                <w:b/>
                <w:sz w:val="24"/>
                <w:szCs w:val="24"/>
              </w:rPr>
              <w:t>&amp;</w:t>
            </w:r>
            <w:r w:rsidRPr="00B0145A">
              <w:rPr>
                <w:b/>
                <w:sz w:val="24"/>
                <w:szCs w:val="24"/>
              </w:rPr>
              <w:t xml:space="preserve"> Link:</w:t>
            </w:r>
          </w:p>
        </w:tc>
        <w:tc>
          <w:tcPr>
            <w:tcW w:w="5850" w:type="dxa"/>
            <w:gridSpan w:val="3"/>
            <w:shd w:val="clear" w:color="auto" w:fill="auto"/>
            <w:vAlign w:val="center"/>
          </w:tcPr>
          <w:p w:rsidR="00B0145A" w:rsidRPr="00252CDC" w:rsidRDefault="00B0145A" w:rsidP="00FC4494">
            <w:pPr>
              <w:spacing w:after="0" w:line="240" w:lineRule="auto"/>
              <w:rPr>
                <w:sz w:val="24"/>
                <w:szCs w:val="24"/>
              </w:rPr>
            </w:pPr>
          </w:p>
        </w:tc>
      </w:tr>
      <w:tr w:rsidR="00751B3F" w:rsidRPr="00252CDC" w:rsidTr="004B0DC4">
        <w:trPr>
          <w:cantSplit/>
          <w:trHeight w:val="360"/>
        </w:trPr>
        <w:tc>
          <w:tcPr>
            <w:tcW w:w="2628" w:type="dxa"/>
            <w:gridSpan w:val="2"/>
            <w:tcBorders>
              <w:bottom w:val="single" w:sz="4" w:space="0" w:color="auto"/>
            </w:tcBorders>
            <w:shd w:val="clear" w:color="auto" w:fill="F2F2F2"/>
            <w:vAlign w:val="center"/>
          </w:tcPr>
          <w:p w:rsidR="00751B3F" w:rsidRDefault="00BE06B5" w:rsidP="00FC4494">
            <w:pPr>
              <w:spacing w:after="0" w:line="240" w:lineRule="auto"/>
              <w:rPr>
                <w:rStyle w:val="apple-style-span"/>
                <w:rFonts w:cs="Calibri"/>
                <w:b/>
                <w:bCs/>
                <w:sz w:val="24"/>
                <w:szCs w:val="24"/>
              </w:rPr>
            </w:pPr>
            <w:r>
              <w:rPr>
                <w:rStyle w:val="apple-style-span"/>
                <w:rFonts w:cs="Calibri"/>
                <w:b/>
                <w:bCs/>
                <w:sz w:val="24"/>
                <w:szCs w:val="24"/>
              </w:rPr>
              <w:t xml:space="preserve">Important </w:t>
            </w:r>
            <w:r w:rsidR="00751B3F">
              <w:rPr>
                <w:rStyle w:val="apple-style-span"/>
                <w:rFonts w:cs="Calibri"/>
                <w:b/>
                <w:bCs/>
                <w:sz w:val="24"/>
                <w:szCs w:val="24"/>
              </w:rPr>
              <w:t xml:space="preserve">Document Links: </w:t>
            </w:r>
          </w:p>
        </w:tc>
        <w:tc>
          <w:tcPr>
            <w:tcW w:w="7560" w:type="dxa"/>
            <w:gridSpan w:val="4"/>
            <w:tcBorders>
              <w:bottom w:val="single" w:sz="4" w:space="0" w:color="auto"/>
            </w:tcBorders>
            <w:shd w:val="clear" w:color="auto" w:fill="auto"/>
            <w:vAlign w:val="center"/>
          </w:tcPr>
          <w:p w:rsidR="004206F8" w:rsidRDefault="002C4A9A" w:rsidP="00751B3F">
            <w:pPr>
              <w:numPr>
                <w:ilvl w:val="0"/>
                <w:numId w:val="5"/>
              </w:numPr>
              <w:spacing w:after="0" w:line="240" w:lineRule="auto"/>
              <w:ind w:left="342"/>
              <w:rPr>
                <w:sz w:val="24"/>
                <w:szCs w:val="24"/>
              </w:rPr>
            </w:pPr>
            <w:r>
              <w:rPr>
                <w:sz w:val="24"/>
                <w:szCs w:val="24"/>
              </w:rPr>
              <w:t>‘Thick’ Whois Final Issue Report (</w:t>
            </w:r>
            <w:hyperlink r:id="rId8" w:history="1">
              <w:r w:rsidRPr="001C560A">
                <w:rPr>
                  <w:rStyle w:val="Hyperlink"/>
                  <w:sz w:val="24"/>
                  <w:szCs w:val="24"/>
                </w:rPr>
                <w:t>http://gnso.icann.org/issues/whois/final-report-thick-whois-02feb12-en.pdf</w:t>
              </w:r>
            </w:hyperlink>
            <w:r>
              <w:rPr>
                <w:sz w:val="24"/>
                <w:szCs w:val="24"/>
              </w:rPr>
              <w:t xml:space="preserve">) </w:t>
            </w:r>
          </w:p>
          <w:p w:rsidR="004206F8" w:rsidRDefault="002C4A9A" w:rsidP="00751B3F">
            <w:pPr>
              <w:numPr>
                <w:ilvl w:val="0"/>
                <w:numId w:val="5"/>
              </w:numPr>
              <w:spacing w:after="0" w:line="240" w:lineRule="auto"/>
              <w:ind w:left="342"/>
              <w:rPr>
                <w:sz w:val="24"/>
                <w:szCs w:val="24"/>
              </w:rPr>
            </w:pPr>
            <w:r>
              <w:rPr>
                <w:sz w:val="24"/>
                <w:szCs w:val="24"/>
              </w:rPr>
              <w:t>GNSO Working Group Guidelines (</w:t>
            </w:r>
            <w:hyperlink r:id="rId9" w:history="1">
              <w:r w:rsidRPr="001C560A">
                <w:rPr>
                  <w:rStyle w:val="Hyperlink"/>
                  <w:sz w:val="24"/>
                  <w:szCs w:val="24"/>
                </w:rPr>
                <w:t>http://gnso.icann.org/council/annex-1-gnso-wg-guidelines-08apr11-en.pdf</w:t>
              </w:r>
            </w:hyperlink>
            <w:r>
              <w:rPr>
                <w:sz w:val="24"/>
                <w:szCs w:val="24"/>
              </w:rPr>
              <w:t>)</w:t>
            </w:r>
          </w:p>
          <w:p w:rsidR="002C4A9A" w:rsidRDefault="002C4A9A" w:rsidP="00751B3F">
            <w:pPr>
              <w:numPr>
                <w:ilvl w:val="0"/>
                <w:numId w:val="5"/>
              </w:numPr>
              <w:spacing w:after="0" w:line="240" w:lineRule="auto"/>
              <w:ind w:left="342"/>
              <w:rPr>
                <w:sz w:val="24"/>
                <w:szCs w:val="24"/>
              </w:rPr>
            </w:pPr>
            <w:r>
              <w:rPr>
                <w:sz w:val="24"/>
                <w:szCs w:val="24"/>
              </w:rPr>
              <w:t>GNSO PDP Manual (</w:t>
            </w:r>
            <w:hyperlink r:id="rId10" w:history="1">
              <w:r w:rsidRPr="001C560A">
                <w:rPr>
                  <w:rStyle w:val="Hyperlink"/>
                  <w:sz w:val="24"/>
                  <w:szCs w:val="24"/>
                </w:rPr>
                <w:t>http://gnso.icann.org/council/annex-2-pdp-manual-16dec11-en.pdf</w:t>
              </w:r>
            </w:hyperlink>
            <w:r>
              <w:rPr>
                <w:sz w:val="24"/>
                <w:szCs w:val="24"/>
              </w:rPr>
              <w:t xml:space="preserve">) </w:t>
            </w:r>
          </w:p>
          <w:p w:rsidR="00751B3F" w:rsidRPr="004206F8" w:rsidRDefault="002C4A9A" w:rsidP="002C4A9A">
            <w:pPr>
              <w:numPr>
                <w:ilvl w:val="0"/>
                <w:numId w:val="5"/>
              </w:numPr>
              <w:spacing w:after="0" w:line="240" w:lineRule="auto"/>
              <w:ind w:left="342"/>
              <w:rPr>
                <w:sz w:val="24"/>
                <w:szCs w:val="24"/>
              </w:rPr>
            </w:pPr>
            <w:r>
              <w:rPr>
                <w:sz w:val="24"/>
                <w:szCs w:val="24"/>
              </w:rPr>
              <w:t>Annex A – GNSO Policy Development Process of the ICANN Bylaws (</w:t>
            </w:r>
            <w:hyperlink r:id="rId11" w:history="1">
              <w:r w:rsidRPr="001C560A">
                <w:rPr>
                  <w:rStyle w:val="Hyperlink"/>
                  <w:sz w:val="24"/>
                  <w:szCs w:val="24"/>
                </w:rPr>
                <w:t>http://www.icann.org/en/about/governance/bylaws#AnnexA</w:t>
              </w:r>
            </w:hyperlink>
            <w:r>
              <w:rPr>
                <w:sz w:val="24"/>
                <w:szCs w:val="24"/>
              </w:rPr>
              <w:t xml:space="preserve">) </w:t>
            </w:r>
          </w:p>
        </w:tc>
      </w:tr>
      <w:tr w:rsidR="00751B3F" w:rsidRPr="00751B3F" w:rsidTr="003B62F4">
        <w:trPr>
          <w:trHeight w:hRule="exact" w:val="432"/>
        </w:trPr>
        <w:tc>
          <w:tcPr>
            <w:tcW w:w="10188" w:type="dxa"/>
            <w:gridSpan w:val="6"/>
            <w:shd w:val="clear" w:color="auto" w:fill="943634"/>
            <w:vAlign w:val="center"/>
          </w:tcPr>
          <w:p w:rsidR="00751B3F" w:rsidRPr="00751B3F" w:rsidRDefault="00751B3F" w:rsidP="00751B3F">
            <w:pPr>
              <w:spacing w:after="0" w:line="240" w:lineRule="auto"/>
              <w:rPr>
                <w:b/>
                <w:color w:val="FFFFFF"/>
                <w:sz w:val="28"/>
                <w:szCs w:val="28"/>
              </w:rPr>
            </w:pPr>
            <w:r w:rsidRPr="00751B3F">
              <w:rPr>
                <w:b/>
                <w:color w:val="FFFFFF"/>
                <w:sz w:val="28"/>
                <w:szCs w:val="28"/>
              </w:rPr>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0B0A3E" w:rsidRPr="001C3532">
        <w:trPr>
          <w:trHeight w:hRule="exact" w:val="360"/>
        </w:trPr>
        <w:tc>
          <w:tcPr>
            <w:tcW w:w="10188" w:type="dxa"/>
            <w:gridSpan w:val="6"/>
            <w:shd w:val="clear" w:color="auto" w:fill="F2F2F2"/>
            <w:vAlign w:val="center"/>
          </w:tcPr>
          <w:p w:rsidR="000B0A3E" w:rsidRPr="001C3532" w:rsidRDefault="00BE06B5" w:rsidP="000B0A3E">
            <w:pPr>
              <w:spacing w:after="0" w:line="240" w:lineRule="auto"/>
              <w:rPr>
                <w:sz w:val="24"/>
                <w:szCs w:val="24"/>
              </w:rPr>
            </w:pPr>
            <w:r>
              <w:rPr>
                <w:b/>
                <w:sz w:val="24"/>
                <w:szCs w:val="24"/>
              </w:rPr>
              <w:t>Mission &amp; Scope:</w:t>
            </w:r>
          </w:p>
        </w:tc>
      </w:tr>
      <w:tr w:rsidR="000B0A3E" w:rsidRPr="001C3532" w:rsidTr="00F87C80">
        <w:trPr>
          <w:trHeight w:val="360"/>
        </w:trPr>
        <w:tc>
          <w:tcPr>
            <w:tcW w:w="10188" w:type="dxa"/>
            <w:gridSpan w:val="6"/>
            <w:shd w:val="clear" w:color="auto" w:fill="auto"/>
          </w:tcPr>
          <w:p w:rsidR="00072531" w:rsidRDefault="00072531" w:rsidP="00F87C8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 w:author="Marika Konings" w:date="2012-09-17T10:23:00Z"/>
                <w:sz w:val="24"/>
                <w:szCs w:val="24"/>
              </w:rPr>
            </w:pPr>
            <w:ins w:id="4" w:author="Marika Konings" w:date="2012-09-17T10:23:00Z">
              <w:r w:rsidRPr="009E0DC0">
                <w:rPr>
                  <w:sz w:val="24"/>
                  <w:szCs w:val="24"/>
                </w:rPr>
                <w:t xml:space="preserve">For the generic top-level domain (gTLD) registries, ICANN specifies Whois service requirements through the registry agreements (ICANN 2009 Registry </w:t>
              </w:r>
              <w:commentRangeStart w:id="5"/>
              <w:r w:rsidRPr="009E0DC0">
                <w:rPr>
                  <w:sz w:val="24"/>
                  <w:szCs w:val="24"/>
                </w:rPr>
                <w:t>Agreements</w:t>
              </w:r>
            </w:ins>
            <w:commentRangeEnd w:id="5"/>
            <w:r w:rsidR="00664C93">
              <w:rPr>
                <w:rStyle w:val="CommentReference"/>
              </w:rPr>
              <w:commentReference w:id="5"/>
            </w:r>
            <w:ins w:id="6" w:author="Marika Konings" w:date="2012-09-17T10:23:00Z">
              <w:r w:rsidRPr="009E0DC0">
                <w:rPr>
                  <w:sz w:val="24"/>
                  <w:szCs w:val="24"/>
                </w:rPr>
                <w:t xml:space="preserve">) and the Registrar Accreditation Agreement (RAA). Registries </w:t>
              </w:r>
            </w:ins>
            <w:ins w:id="7" w:author="Neuman, Jeff" w:date="2012-09-19T17:29:00Z">
              <w:r w:rsidR="00664C93">
                <w:rPr>
                  <w:sz w:val="24"/>
                  <w:szCs w:val="24"/>
                </w:rPr>
                <w:t xml:space="preserve">have historically </w:t>
              </w:r>
            </w:ins>
            <w:ins w:id="8" w:author="Marika Konings" w:date="2012-09-17T10:23:00Z">
              <w:r w:rsidRPr="009E0DC0">
                <w:rPr>
                  <w:sz w:val="24"/>
                  <w:szCs w:val="24"/>
                </w:rPr>
                <w:t>satisf</w:t>
              </w:r>
            </w:ins>
            <w:ins w:id="9" w:author="Neuman, Jeff" w:date="2012-09-19T17:29:00Z">
              <w:r w:rsidR="00664C93">
                <w:rPr>
                  <w:sz w:val="24"/>
                  <w:szCs w:val="24"/>
                </w:rPr>
                <w:t>ied</w:t>
              </w:r>
            </w:ins>
            <w:ins w:id="10" w:author="Marika Konings" w:date="2012-09-17T10:23:00Z">
              <w:del w:id="11" w:author="Neuman, Jeff" w:date="2012-09-19T17:29:00Z">
                <w:r w:rsidRPr="009E0DC0" w:rsidDel="00664C93">
                  <w:rPr>
                    <w:sz w:val="24"/>
                    <w:szCs w:val="24"/>
                  </w:rPr>
                  <w:delText>y</w:delText>
                </w:r>
              </w:del>
              <w:r w:rsidRPr="009E0DC0">
                <w:rPr>
                  <w:sz w:val="24"/>
                  <w:szCs w:val="24"/>
                </w:rPr>
                <w:t xml:space="preserve"> their </w:t>
              </w:r>
              <w:proofErr w:type="spellStart"/>
              <w:r w:rsidRPr="009E0DC0">
                <w:rPr>
                  <w:sz w:val="24"/>
                  <w:szCs w:val="24"/>
                </w:rPr>
                <w:t>Whois</w:t>
              </w:r>
              <w:proofErr w:type="spellEnd"/>
              <w:r w:rsidRPr="009E0DC0">
                <w:rPr>
                  <w:sz w:val="24"/>
                  <w:szCs w:val="24"/>
                </w:rPr>
                <w:t xml:space="preserve"> obligations </w:t>
              </w:r>
              <w:del w:id="12" w:author="Neuman, Jeff" w:date="2012-09-19T17:30:00Z">
                <w:r w:rsidRPr="009E0DC0" w:rsidDel="00664C93">
                  <w:rPr>
                    <w:sz w:val="24"/>
                    <w:szCs w:val="24"/>
                  </w:rPr>
                  <w:delText>using</w:delText>
                </w:r>
              </w:del>
            </w:ins>
            <w:ins w:id="13" w:author="Neuman, Jeff" w:date="2012-09-19T17:30:00Z">
              <w:r w:rsidR="00664C93">
                <w:rPr>
                  <w:sz w:val="24"/>
                  <w:szCs w:val="24"/>
                </w:rPr>
                <w:t>under two</w:t>
              </w:r>
            </w:ins>
            <w:ins w:id="14" w:author="Marika Konings" w:date="2012-09-17T10:23:00Z">
              <w:r w:rsidRPr="009E0DC0">
                <w:rPr>
                  <w:sz w:val="24"/>
                  <w:szCs w:val="24"/>
                </w:rPr>
                <w:t xml:space="preserve"> different </w:t>
              </w:r>
              <w:commentRangeStart w:id="15"/>
              <w:del w:id="16" w:author="Neuman, Jeff" w:date="2012-09-19T17:30:00Z">
                <w:r w:rsidRPr="009E0DC0" w:rsidDel="00664C93">
                  <w:rPr>
                    <w:sz w:val="24"/>
                    <w:szCs w:val="24"/>
                  </w:rPr>
                  <w:delText>services</w:delText>
                </w:r>
              </w:del>
            </w:ins>
            <w:ins w:id="17" w:author="Neuman, Jeff" w:date="2012-09-19T17:30:00Z">
              <w:r w:rsidR="00664C93">
                <w:rPr>
                  <w:sz w:val="24"/>
                  <w:szCs w:val="24"/>
                </w:rPr>
                <w:t>models</w:t>
              </w:r>
              <w:commentRangeEnd w:id="15"/>
              <w:r w:rsidR="00664C93">
                <w:rPr>
                  <w:rStyle w:val="CommentReference"/>
                </w:rPr>
                <w:commentReference w:id="15"/>
              </w:r>
            </w:ins>
            <w:ins w:id="18" w:author="Marika Konings" w:date="2012-09-17T10:23:00Z">
              <w:r w:rsidRPr="009E0DC0">
                <w:rPr>
                  <w:sz w:val="24"/>
                  <w:szCs w:val="24"/>
                </w:rPr>
                <w:t>. The two common models are often characterized as “thin” and “thick” Whois registries. This distinction is based on how two distinct sets of data are managed. One set of data is associated with the domain name, and a second set of data is associated with the registrant of the domain name</w:t>
              </w:r>
            </w:ins>
            <w:ins w:id="19" w:author="Marika Konings" w:date="2012-09-17T10:32:00Z">
              <w:r w:rsidR="009E0DC0">
                <w:rPr>
                  <w:sz w:val="24"/>
                  <w:szCs w:val="24"/>
                </w:rPr>
                <w:t>.</w:t>
              </w:r>
            </w:ins>
            <w:ins w:id="20" w:author="Marika Konings" w:date="2012-09-17T10:23:00Z">
              <w:r w:rsidRPr="009E0DC0">
                <w:rPr>
                  <w:sz w:val="24"/>
                  <w:szCs w:val="24"/>
                </w:rPr>
                <w:t xml:space="preserve"> A thin registry only stores and manages the information associated with the domain name. This set includes data sufficient to identify the sponsoring registrar, status of the registration, creation and expiration dates for each registration, name server data, the last time the record was updated in its Whois data store, and the URL for the registrar’s Whois service. With thin registries, Registrars manage the second set of data associated with the registrant of the domain and </w:t>
              </w:r>
              <w:r w:rsidRPr="009E0DC0">
                <w:rPr>
                  <w:sz w:val="24"/>
                  <w:szCs w:val="24"/>
                </w:rPr>
                <w:lastRenderedPageBreak/>
                <w:t>provide it via their own Whois services, as required by Section 3.3 of the RAA 3.3 for those domains they sponsor.</w:t>
              </w:r>
            </w:ins>
            <w:ins w:id="21" w:author="Marika Konings" w:date="2012-09-17T10:33:00Z">
              <w:r w:rsidR="009E0DC0">
                <w:rPr>
                  <w:sz w:val="24"/>
                  <w:szCs w:val="24"/>
                </w:rPr>
                <w:t xml:space="preserve"> </w:t>
              </w:r>
              <w:r w:rsidR="009E0DC0" w:rsidRPr="009E0DC0">
                <w:rPr>
                  <w:sz w:val="24"/>
                  <w:szCs w:val="24"/>
                </w:rPr>
                <w:t xml:space="preserve">Thick registries maintain and provide both sets of data (domain name and registrant) via Whois. </w:t>
              </w:r>
            </w:ins>
          </w:p>
          <w:p w:rsidR="00072531" w:rsidRDefault="00072531" w:rsidP="00F87C8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2" w:author="Marika Konings" w:date="2012-09-17T10:23:00Z"/>
                <w:sz w:val="24"/>
                <w:szCs w:val="24"/>
              </w:rPr>
            </w:pPr>
          </w:p>
          <w:p w:rsidR="00F87C80" w:rsidRDefault="001F0640" w:rsidP="00F87C8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The PDP Working Group is tasked to provide the GNSO Council with a recommendation(s) </w:t>
            </w:r>
            <w:del w:id="23" w:author="Marika Konings" w:date="2012-09-17T10:10:00Z">
              <w:r w:rsidDel="00584618">
                <w:rPr>
                  <w:sz w:val="24"/>
                  <w:szCs w:val="24"/>
                </w:rPr>
                <w:delText xml:space="preserve">on </w:delText>
              </w:r>
            </w:del>
            <w:ins w:id="24" w:author="Marika Konings" w:date="2012-09-17T10:10:00Z">
              <w:r w:rsidR="00584618">
                <w:rPr>
                  <w:sz w:val="24"/>
                  <w:szCs w:val="24"/>
                </w:rPr>
                <w:t xml:space="preserve">regarding the consistent use of </w:t>
              </w:r>
            </w:ins>
            <w:del w:id="25" w:author="Marika Konings" w:date="2012-09-17T10:10:00Z">
              <w:r w:rsidDel="00584618">
                <w:rPr>
                  <w:sz w:val="24"/>
                  <w:szCs w:val="24"/>
                </w:rPr>
                <w:delText xml:space="preserve">whether there should be a requirement for </w:delText>
              </w:r>
            </w:del>
            <w:r>
              <w:rPr>
                <w:sz w:val="24"/>
                <w:szCs w:val="24"/>
              </w:rPr>
              <w:t xml:space="preserve">‘thick’ Whois </w:t>
            </w:r>
            <w:ins w:id="26" w:author="Marika Konings" w:date="2012-09-17T10:10:00Z">
              <w:r w:rsidR="00584618">
                <w:rPr>
                  <w:sz w:val="24"/>
                  <w:szCs w:val="24"/>
                </w:rPr>
                <w:t>by all, both existing and future</w:t>
              </w:r>
            </w:ins>
            <w:del w:id="27" w:author="Marika Konings" w:date="2012-09-17T10:10:00Z">
              <w:r w:rsidDel="00584618">
                <w:rPr>
                  <w:sz w:val="24"/>
                  <w:szCs w:val="24"/>
                </w:rPr>
                <w:delText>for all</w:delText>
              </w:r>
            </w:del>
            <w:ins w:id="28" w:author="Marika Konings" w:date="2012-09-17T10:10:00Z">
              <w:r w:rsidR="00584618">
                <w:rPr>
                  <w:sz w:val="24"/>
                  <w:szCs w:val="24"/>
                </w:rPr>
                <w:t>,</w:t>
              </w:r>
            </w:ins>
            <w:r>
              <w:rPr>
                <w:sz w:val="24"/>
                <w:szCs w:val="24"/>
              </w:rPr>
              <w:t xml:space="preserve"> gTLD Registries. As part of its deliberations on this issue, the PDP WG should, at a minimum, consider the </w:t>
            </w:r>
            <w:r w:rsidR="009048A4">
              <w:rPr>
                <w:sz w:val="24"/>
                <w:szCs w:val="24"/>
              </w:rPr>
              <w:t xml:space="preserve">following </w:t>
            </w:r>
            <w:r w:rsidR="00FE7A1D">
              <w:rPr>
                <w:sz w:val="24"/>
                <w:szCs w:val="24"/>
              </w:rPr>
              <w:t>elements</w:t>
            </w:r>
            <w:r w:rsidR="009048A4">
              <w:rPr>
                <w:sz w:val="24"/>
                <w:szCs w:val="24"/>
              </w:rPr>
              <w:t xml:space="preserve"> as detailed in the Final Issue Report:</w:t>
            </w:r>
          </w:p>
          <w:p w:rsidR="009048A4" w:rsidRDefault="009048A4" w:rsidP="009048A4">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Response consistency</w:t>
            </w:r>
            <w:r w:rsidR="000D5BE8">
              <w:rPr>
                <w:sz w:val="24"/>
                <w:szCs w:val="24"/>
              </w:rPr>
              <w:t xml:space="preserve">: </w:t>
            </w:r>
            <w:r w:rsidR="000D5BE8" w:rsidRPr="000D5BE8">
              <w:rPr>
                <w:sz w:val="24"/>
                <w:szCs w:val="24"/>
              </w:rPr>
              <w:t>a ‘thick’ Registry can dictate the labeling and display to be sure the information is easy to parse, and all Registrars/clients would have to display accordingly, which could be considered a benefit but also a potential cost. This might also be a benefit in the context of internationalized registration data as even with the use of different scripts, uniform data collection and display standards could be applied.</w:t>
            </w:r>
          </w:p>
          <w:p w:rsidR="009048A4" w:rsidRDefault="009048A4" w:rsidP="009048A4">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Stability</w:t>
            </w:r>
            <w:r w:rsidR="000D5BE8">
              <w:rPr>
                <w:sz w:val="24"/>
                <w:szCs w:val="24"/>
              </w:rPr>
              <w:t xml:space="preserve">: </w:t>
            </w:r>
            <w:r w:rsidR="000D5BE8" w:rsidRPr="000D5BE8">
              <w:rPr>
                <w:sz w:val="24"/>
                <w:szCs w:val="24"/>
              </w:rPr>
              <w:t>in the event of a registrar business or technical failure, it could be beneficial to ICANN and registrants to have the full set of domain registration contact data stored by four organizations (the registry, the registry's escrow agent, the registrar, and the registrar's escrow agent</w:t>
            </w:r>
            <w:r w:rsidR="000D5BE8">
              <w:rPr>
                <w:sz w:val="24"/>
                <w:szCs w:val="24"/>
              </w:rPr>
              <w:t>), which would be the case in a ‘thick’ Registry.</w:t>
            </w:r>
          </w:p>
          <w:p w:rsidR="009048A4" w:rsidRDefault="009048A4" w:rsidP="009048A4">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Accessibility</w:t>
            </w:r>
            <w:r w:rsidR="000D5BE8">
              <w:rPr>
                <w:sz w:val="24"/>
                <w:szCs w:val="24"/>
              </w:rPr>
              <w:t xml:space="preserve">: </w:t>
            </w:r>
            <w:r w:rsidR="00935D3F">
              <w:rPr>
                <w:sz w:val="24"/>
                <w:szCs w:val="24"/>
              </w:rPr>
              <w:t xml:space="preserve">is </w:t>
            </w:r>
            <w:r w:rsidR="000D5BE8" w:rsidRPr="000D5BE8">
              <w:rPr>
                <w:sz w:val="24"/>
                <w:szCs w:val="24"/>
              </w:rPr>
              <w:t xml:space="preserve">the provision of WHOIS information at the registry level under the Thick WHOIS </w:t>
            </w:r>
            <w:r w:rsidR="00935D3F">
              <w:rPr>
                <w:sz w:val="24"/>
                <w:szCs w:val="24"/>
              </w:rPr>
              <w:t xml:space="preserve">more </w:t>
            </w:r>
            <w:r w:rsidR="000D5BE8" w:rsidRPr="000D5BE8">
              <w:rPr>
                <w:sz w:val="24"/>
                <w:szCs w:val="24"/>
              </w:rPr>
              <w:t xml:space="preserve">cost-effective </w:t>
            </w:r>
            <w:r w:rsidR="00935D3F">
              <w:rPr>
                <w:sz w:val="24"/>
                <w:szCs w:val="24"/>
              </w:rPr>
              <w:t xml:space="preserve">in </w:t>
            </w:r>
            <w:r w:rsidR="000D5BE8" w:rsidRPr="000D5BE8">
              <w:rPr>
                <w:sz w:val="24"/>
                <w:szCs w:val="24"/>
              </w:rPr>
              <w:t>protecti</w:t>
            </w:r>
            <w:r w:rsidR="00935D3F">
              <w:rPr>
                <w:sz w:val="24"/>
                <w:szCs w:val="24"/>
              </w:rPr>
              <w:t>ng</w:t>
            </w:r>
            <w:r w:rsidR="000D5BE8" w:rsidRPr="000D5BE8">
              <w:rPr>
                <w:sz w:val="24"/>
                <w:szCs w:val="24"/>
              </w:rPr>
              <w:t xml:space="preserve"> consumers and intellectual property owners</w:t>
            </w:r>
            <w:r w:rsidR="00935D3F">
              <w:rPr>
                <w:sz w:val="24"/>
                <w:szCs w:val="24"/>
              </w:rPr>
              <w:t>?</w:t>
            </w:r>
          </w:p>
          <w:p w:rsidR="009048A4" w:rsidRDefault="009048A4" w:rsidP="009048A4">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Impact on privacy and data protection, including consideration of possible cross border transfers of registrant data</w:t>
            </w:r>
            <w:r w:rsidR="000D5BE8">
              <w:rPr>
                <w:sz w:val="24"/>
                <w:szCs w:val="24"/>
              </w:rPr>
              <w:t xml:space="preserve">: </w:t>
            </w:r>
            <w:r w:rsidR="000D5BE8" w:rsidRPr="000D5BE8">
              <w:rPr>
                <w:sz w:val="24"/>
                <w:szCs w:val="24"/>
              </w:rPr>
              <w:t>how would ‘thick’ Whois affect privacy and data protection, also taking into account the involvement of different jurisdictions with different laws and legislation with regard to data privacy</w:t>
            </w:r>
            <w:r w:rsidR="00935D3F">
              <w:rPr>
                <w:sz w:val="24"/>
                <w:szCs w:val="24"/>
              </w:rPr>
              <w:t>?</w:t>
            </w:r>
          </w:p>
          <w:p w:rsidR="009048A4" w:rsidRDefault="00696806" w:rsidP="009048A4">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Cost implications</w:t>
            </w:r>
            <w:r w:rsidR="000D5BE8">
              <w:rPr>
                <w:sz w:val="24"/>
                <w:szCs w:val="24"/>
              </w:rPr>
              <w:t xml:space="preserve">: </w:t>
            </w:r>
            <w:r w:rsidR="00935D3F">
              <w:rPr>
                <w:sz w:val="24"/>
                <w:szCs w:val="24"/>
              </w:rPr>
              <w:t>w</w:t>
            </w:r>
            <w:r w:rsidR="000D5BE8" w:rsidRPr="000D5BE8">
              <w:rPr>
                <w:sz w:val="24"/>
                <w:szCs w:val="24"/>
              </w:rPr>
              <w:t>hat are the cost implications of a transition to ‘thick’ Whois for registries, registrars but also registrants as a transition to ‘thick Whois for all gTLDs would affect over 110 million domain name registrations? What are the implications if no changes are made and the status quo is maintained?</w:t>
            </w:r>
          </w:p>
          <w:p w:rsidR="009048A4" w:rsidRDefault="009048A4" w:rsidP="009048A4">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Database synchronization between the registry and registrars</w:t>
            </w:r>
            <w:r w:rsidR="000D5BE8">
              <w:rPr>
                <w:sz w:val="24"/>
                <w:szCs w:val="24"/>
              </w:rPr>
              <w:t xml:space="preserve">: </w:t>
            </w:r>
            <w:r w:rsidR="000D5BE8" w:rsidRPr="000D5BE8">
              <w:rPr>
                <w:sz w:val="24"/>
                <w:szCs w:val="24"/>
              </w:rPr>
              <w:t>what would be the impact on the registry and registrar WHOIS and EPP systems</w:t>
            </w:r>
            <w:ins w:id="29" w:author="Neuman, Jeff" w:date="2012-09-19T17:33:00Z">
              <w:r w:rsidR="00664C93">
                <w:rPr>
                  <w:sz w:val="24"/>
                  <w:szCs w:val="24"/>
                </w:rPr>
                <w:t xml:space="preserve"> for those registries currently operating a thin registry</w:t>
              </w:r>
            </w:ins>
            <w:r w:rsidR="000D5BE8" w:rsidRPr="000D5BE8">
              <w:rPr>
                <w:sz w:val="24"/>
                <w:szCs w:val="24"/>
              </w:rPr>
              <w:t>, both in the migration phase to ‘thick’ WHOIS as well as ongoing operations?</w:t>
            </w:r>
          </w:p>
          <w:p w:rsidR="00696806" w:rsidRDefault="00696806" w:rsidP="009048A4">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Competition in registry services</w:t>
            </w:r>
            <w:r w:rsidR="000D5BE8">
              <w:rPr>
                <w:sz w:val="24"/>
                <w:szCs w:val="24"/>
              </w:rPr>
              <w:t>: what would be the i</w:t>
            </w:r>
            <w:r w:rsidR="000D5BE8" w:rsidRPr="000D5BE8">
              <w:rPr>
                <w:sz w:val="24"/>
                <w:szCs w:val="24"/>
              </w:rPr>
              <w:t>mpact on competition in registry services should all registries be required to provide a uniform Whois service – would there be more, less or no difference with regard to competition in registry services</w:t>
            </w:r>
            <w:r w:rsidR="000D5BE8">
              <w:rPr>
                <w:sz w:val="24"/>
                <w:szCs w:val="24"/>
              </w:rPr>
              <w:t>?</w:t>
            </w:r>
          </w:p>
          <w:p w:rsidR="00696806" w:rsidRPr="000D5BE8" w:rsidRDefault="00696806" w:rsidP="000D5BE8">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Existing Whois applications</w:t>
            </w:r>
            <w:r w:rsidR="000D5BE8">
              <w:rPr>
                <w:sz w:val="24"/>
                <w:szCs w:val="24"/>
              </w:rPr>
              <w:t xml:space="preserve">: </w:t>
            </w:r>
            <w:r w:rsidR="000D5BE8" w:rsidRPr="000D5BE8">
              <w:rPr>
                <w:sz w:val="24"/>
                <w:szCs w:val="24"/>
              </w:rPr>
              <w:t>should ‘thick’ Whois be required, do these applications need to be updated / changed and how would that impact users of those applications.</w:t>
            </w:r>
          </w:p>
          <w:p w:rsidR="00696806" w:rsidRDefault="00696806" w:rsidP="009048A4">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Data escrow</w:t>
            </w:r>
            <w:r w:rsidR="000D5BE8">
              <w:rPr>
                <w:sz w:val="24"/>
                <w:szCs w:val="24"/>
              </w:rPr>
              <w:t xml:space="preserve">: </w:t>
            </w:r>
            <w:r w:rsidR="000D5BE8" w:rsidRPr="000D5BE8">
              <w:rPr>
                <w:sz w:val="24"/>
                <w:szCs w:val="24"/>
              </w:rPr>
              <w:t>‘thick’ Whois might obviate the need for the registrar escrow program and attendant expenses to ICANN and registrars.</w:t>
            </w:r>
          </w:p>
          <w:p w:rsidR="00696806" w:rsidRDefault="00696806" w:rsidP="009048A4">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Registrar Port 43 Whois requirements</w:t>
            </w:r>
            <w:r w:rsidR="000D5BE8">
              <w:rPr>
                <w:sz w:val="24"/>
                <w:szCs w:val="24"/>
              </w:rPr>
              <w:t xml:space="preserve">: </w:t>
            </w:r>
            <w:r w:rsidR="000D5BE8" w:rsidRPr="000D5BE8">
              <w:rPr>
                <w:sz w:val="24"/>
                <w:szCs w:val="24"/>
              </w:rPr>
              <w:t>‘thick’ Whois could make the requirement for Registrars to maintain Port 43 Whois access redundant</w:t>
            </w:r>
            <w:r w:rsidR="000D5BE8">
              <w:rPr>
                <w:sz w:val="24"/>
                <w:szCs w:val="24"/>
              </w:rPr>
              <w:t>.</w:t>
            </w:r>
          </w:p>
          <w:p w:rsidR="009048A4" w:rsidRDefault="009048A4" w:rsidP="009048A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9048A4" w:rsidRDefault="009048A4" w:rsidP="009048A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In addition, the PDP WG should take into account other ICANN initiatives that may help inform the deliberations limited to this specific topic such as registry/registrar separation and related developments with regards to access to customer data</w:t>
            </w:r>
            <w:r w:rsidR="003B4865">
              <w:rPr>
                <w:sz w:val="24"/>
                <w:szCs w:val="24"/>
              </w:rPr>
              <w:t>; results of the RAA negotiations,</w:t>
            </w:r>
            <w:r w:rsidR="00696806">
              <w:rPr>
                <w:sz w:val="24"/>
                <w:szCs w:val="24"/>
              </w:rPr>
              <w:t xml:space="preserve"> and the</w:t>
            </w:r>
            <w:r>
              <w:rPr>
                <w:sz w:val="24"/>
                <w:szCs w:val="24"/>
              </w:rPr>
              <w:t xml:space="preserve"> </w:t>
            </w:r>
            <w:r w:rsidR="00696806">
              <w:rPr>
                <w:sz w:val="24"/>
                <w:szCs w:val="24"/>
              </w:rPr>
              <w:t>Whois Review Team recommendations.</w:t>
            </w:r>
            <w:ins w:id="30" w:author="Marika Konings" w:date="2012-09-17T10:11:00Z">
              <w:r w:rsidR="00584618">
                <w:rPr>
                  <w:sz w:val="24"/>
                  <w:szCs w:val="24"/>
                </w:rPr>
                <w:t xml:space="preserve"> </w:t>
              </w:r>
              <w:r w:rsidR="00584618" w:rsidRPr="00CD33AA">
                <w:rPr>
                  <w:sz w:val="24"/>
                  <w:szCs w:val="24"/>
                </w:rPr>
                <w:t xml:space="preserve">The PDP WG is also expected to consider any information and advice provided by other ICANN Supporting Organizations and Advisory Committees on this topic. The </w:t>
              </w:r>
              <w:r w:rsidR="00584618" w:rsidRPr="00CD33AA">
                <w:rPr>
                  <w:sz w:val="24"/>
                  <w:szCs w:val="24"/>
                </w:rPr>
                <w:lastRenderedPageBreak/>
                <w:t>WG is strongly encouraged to reach out to these groups for collaboration at an early stage of its deliberations, to ensure that their concerns and positions are considered in a timely manner.</w:t>
              </w:r>
            </w:ins>
          </w:p>
          <w:p w:rsidR="00696806" w:rsidRDefault="00696806" w:rsidP="009048A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696806" w:rsidRDefault="00696806" w:rsidP="009048A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Should the PDP WG reach consensus on a recommendation that ‘thick’ Whois should be required for all gTLDs, the PDP WG is also expected to consider:</w:t>
            </w:r>
          </w:p>
          <w:p w:rsidR="00696806" w:rsidRDefault="00696806" w:rsidP="00696806">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Cost implications for gTLD registries, registrars and registrants</w:t>
            </w:r>
            <w:r w:rsidR="00B662CF">
              <w:rPr>
                <w:sz w:val="24"/>
                <w:szCs w:val="24"/>
              </w:rPr>
              <w:t xml:space="preserve"> of a transition to ‘thick’ Whois</w:t>
            </w:r>
          </w:p>
          <w:p w:rsidR="00696806" w:rsidRDefault="00696806" w:rsidP="00696806">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How to conduct such a transition</w:t>
            </w:r>
            <w:r w:rsidR="00B662CF">
              <w:rPr>
                <w:sz w:val="24"/>
                <w:szCs w:val="24"/>
              </w:rPr>
              <w:t xml:space="preserve"> (timeline, </w:t>
            </w:r>
            <w:r w:rsidR="003745E6">
              <w:rPr>
                <w:sz w:val="24"/>
                <w:szCs w:val="24"/>
              </w:rPr>
              <w:t>requirements, etc.)</w:t>
            </w:r>
          </w:p>
          <w:p w:rsidR="00F87C80" w:rsidRDefault="00696806" w:rsidP="00F87C80">
            <w:pPr>
              <w:numPr>
                <w:ilvl w:val="0"/>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1" w:author="Neuman, Jeff" w:date="2012-09-19T17:34:00Z"/>
                <w:sz w:val="24"/>
                <w:szCs w:val="24"/>
              </w:rPr>
            </w:pPr>
            <w:r>
              <w:rPr>
                <w:sz w:val="24"/>
                <w:szCs w:val="24"/>
              </w:rPr>
              <w:t>Whether special provisions and/or exemptions would need to be foreseen for</w:t>
            </w:r>
            <w:r w:rsidR="003745E6">
              <w:rPr>
                <w:sz w:val="24"/>
                <w:szCs w:val="24"/>
              </w:rPr>
              <w:t xml:space="preserve"> example for</w:t>
            </w:r>
            <w:r>
              <w:rPr>
                <w:sz w:val="24"/>
                <w:szCs w:val="24"/>
              </w:rPr>
              <w:t xml:space="preserve"> gTLD registries which operate </w:t>
            </w:r>
            <w:r w:rsidR="00B662CF">
              <w:rPr>
                <w:sz w:val="24"/>
                <w:szCs w:val="24"/>
              </w:rPr>
              <w:t>a ‘thick’ Whois but provide tiered access</w:t>
            </w:r>
            <w:ins w:id="32" w:author="Marika Konings" w:date="2012-09-17T10:37:00Z">
              <w:r w:rsidR="002254C2">
                <w:rPr>
                  <w:rStyle w:val="FootnoteReference"/>
                  <w:sz w:val="24"/>
                  <w:szCs w:val="24"/>
                </w:rPr>
                <w:footnoteReference w:id="1"/>
              </w:r>
            </w:ins>
          </w:p>
          <w:p w:rsidR="00664C93" w:rsidRDefault="00664C93" w:rsidP="00664C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41" w:author="Neuman, Jeff" w:date="2012-09-19T17:34:00Z"/>
                <w:sz w:val="24"/>
                <w:szCs w:val="24"/>
              </w:rPr>
              <w:pPrChange w:id="42" w:author="Neuman, Jeff" w:date="2012-09-19T17:34:00Z">
                <w:pPr>
                  <w:numPr>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pPrChange>
            </w:pPr>
          </w:p>
          <w:p w:rsidR="00664C93" w:rsidRPr="00FE7A1D" w:rsidRDefault="00664C93" w:rsidP="00664C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sz w:val="24"/>
                <w:szCs w:val="24"/>
              </w:rPr>
              <w:pPrChange w:id="43" w:author="Neuman, Jeff" w:date="2012-09-19T17:34:00Z">
                <w:pPr>
                  <w:numPr>
                    <w:numId w:val="1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pPrChange>
            </w:pPr>
            <w:ins w:id="44" w:author="Neuman, Jeff" w:date="2012-09-19T17:34:00Z">
              <w:r>
                <w:rPr>
                  <w:sz w:val="24"/>
                  <w:szCs w:val="24"/>
                </w:rPr>
                <w:t>[NOTE:  I WOULD ADD THE OPPOSITE.  SHOULD THE PDP WG REACH CONSENSUS ON A RECOMMENDATION THAT THICK WHOIS SHOULD NOT BE REQUIRED FOR ALL GTLDS, THEN THE WG NEEDS TO LOOK AT THE POSSIBILITY OF THOSE THAT OPERATE A THICK REGISTRY CHOOSING TO GO THIN</w:t>
              </w:r>
            </w:ins>
            <w:ins w:id="45" w:author="Neuman, Jeff" w:date="2012-09-19T17:36:00Z">
              <w:r>
                <w:rPr>
                  <w:sz w:val="24"/>
                  <w:szCs w:val="24"/>
                </w:rPr>
                <w:t xml:space="preserve"> AND GETTING RID OF THEIR EXISTING REQUIREMENTS TO BE THICK</w:t>
              </w:r>
            </w:ins>
            <w:ins w:id="46" w:author="Neuman, Jeff" w:date="2012-09-19T17:34:00Z">
              <w:r>
                <w:rPr>
                  <w:sz w:val="24"/>
                  <w:szCs w:val="24"/>
                </w:rPr>
                <w:t>]</w:t>
              </w:r>
            </w:ins>
          </w:p>
        </w:tc>
      </w:tr>
      <w:tr w:rsidR="000B0A3E" w:rsidRPr="0061330B">
        <w:trPr>
          <w:trHeight w:hRule="exact" w:val="360"/>
        </w:trPr>
        <w:tc>
          <w:tcPr>
            <w:tcW w:w="10188" w:type="dxa"/>
            <w:gridSpan w:val="6"/>
            <w:shd w:val="clear" w:color="auto" w:fill="F2F2F2"/>
            <w:vAlign w:val="center"/>
          </w:tcPr>
          <w:p w:rsidR="000B0A3E" w:rsidRPr="0061330B" w:rsidRDefault="00BE06B5" w:rsidP="000B0A3E">
            <w:pPr>
              <w:spacing w:after="0" w:line="240" w:lineRule="auto"/>
              <w:rPr>
                <w:b/>
                <w:sz w:val="24"/>
                <w:szCs w:val="24"/>
              </w:rPr>
            </w:pPr>
            <w:r>
              <w:rPr>
                <w:b/>
                <w:sz w:val="24"/>
                <w:szCs w:val="24"/>
              </w:rPr>
              <w:lastRenderedPageBreak/>
              <w:t>Objectives &amp; Goals:</w:t>
            </w:r>
          </w:p>
        </w:tc>
      </w:tr>
      <w:tr w:rsidR="000B0A3E" w:rsidRPr="0061330B">
        <w:trPr>
          <w:trHeight w:val="360"/>
        </w:trPr>
        <w:tc>
          <w:tcPr>
            <w:tcW w:w="10188" w:type="dxa"/>
            <w:gridSpan w:val="6"/>
            <w:shd w:val="clear" w:color="auto" w:fill="auto"/>
            <w:vAlign w:val="center"/>
          </w:tcPr>
          <w:p w:rsidR="000B0A3E" w:rsidRPr="0061330B" w:rsidRDefault="003745E6" w:rsidP="003745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3745E6">
              <w:rPr>
                <w:sz w:val="24"/>
                <w:szCs w:val="24"/>
              </w:rPr>
              <w:t>To develop</w:t>
            </w:r>
            <w:ins w:id="47" w:author="Neuman, Jeff" w:date="2012-09-19T17:36:00Z">
              <w:r w:rsidR="00664C93">
                <w:rPr>
                  <w:sz w:val="24"/>
                  <w:szCs w:val="24"/>
                </w:rPr>
                <w:t>, at a minimum,</w:t>
              </w:r>
            </w:ins>
            <w:r w:rsidRPr="003745E6">
              <w:rPr>
                <w:sz w:val="24"/>
                <w:szCs w:val="24"/>
              </w:rPr>
              <w:t xml:space="preserve"> an Initial Report and a Final Report addressing </w:t>
            </w:r>
            <w:r>
              <w:rPr>
                <w:sz w:val="24"/>
                <w:szCs w:val="24"/>
              </w:rPr>
              <w:t>whether there should be a requirement for ‘thick’ Whois for all gTLD Registries</w:t>
            </w:r>
            <w:r w:rsidRPr="003745E6">
              <w:rPr>
                <w:sz w:val="24"/>
                <w:szCs w:val="24"/>
              </w:rPr>
              <w:t xml:space="preserve"> to be delivered to the GNSO Council, following the processes described in Annex A of the ICANN Bylaws and the </w:t>
            </w:r>
            <w:r>
              <w:rPr>
                <w:sz w:val="24"/>
                <w:szCs w:val="24"/>
              </w:rPr>
              <w:t xml:space="preserve">GNSO </w:t>
            </w:r>
            <w:r w:rsidRPr="003745E6">
              <w:rPr>
                <w:sz w:val="24"/>
                <w:szCs w:val="24"/>
              </w:rPr>
              <w:t xml:space="preserve">PDP Manual. </w:t>
            </w:r>
          </w:p>
        </w:tc>
      </w:tr>
      <w:tr w:rsidR="000B0A3E" w:rsidRPr="003D0C10" w:rsidTr="00B1486D">
        <w:trPr>
          <w:trHeight w:hRule="exact" w:val="360"/>
        </w:trPr>
        <w:tc>
          <w:tcPr>
            <w:tcW w:w="10188" w:type="dxa"/>
            <w:gridSpan w:val="6"/>
            <w:shd w:val="clear" w:color="auto" w:fill="F2F2F2"/>
            <w:vAlign w:val="center"/>
          </w:tcPr>
          <w:p w:rsidR="000B0A3E" w:rsidRPr="003D0C10" w:rsidRDefault="00BE06B5" w:rsidP="000B0A3E">
            <w:pPr>
              <w:spacing w:after="0" w:line="240" w:lineRule="auto"/>
              <w:rPr>
                <w:b/>
                <w:sz w:val="24"/>
                <w:szCs w:val="24"/>
              </w:rPr>
            </w:pPr>
            <w:r>
              <w:rPr>
                <w:b/>
                <w:sz w:val="24"/>
                <w:szCs w:val="24"/>
              </w:rPr>
              <w:t>Deliverables &amp; Timeframes:</w:t>
            </w:r>
          </w:p>
        </w:tc>
      </w:tr>
      <w:tr w:rsidR="000B0A3E" w:rsidRPr="0061330B" w:rsidTr="00B1486D">
        <w:trPr>
          <w:trHeight w:val="360"/>
        </w:trPr>
        <w:tc>
          <w:tcPr>
            <w:tcW w:w="10188" w:type="dxa"/>
            <w:gridSpan w:val="6"/>
            <w:tcBorders>
              <w:bottom w:val="single" w:sz="4" w:space="0" w:color="auto"/>
            </w:tcBorders>
            <w:shd w:val="clear" w:color="auto" w:fill="auto"/>
            <w:vAlign w:val="center"/>
          </w:tcPr>
          <w:p w:rsidR="000B0A3E" w:rsidRDefault="003745E6" w:rsidP="003745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3745E6">
              <w:rPr>
                <w:sz w:val="24"/>
                <w:szCs w:val="24"/>
              </w:rPr>
              <w:t xml:space="preserve">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 </w:t>
            </w:r>
          </w:p>
        </w:tc>
      </w:tr>
      <w:tr w:rsidR="00B1486D" w:rsidRPr="00751B3F" w:rsidTr="003B62F4">
        <w:trPr>
          <w:trHeight w:hRule="exact" w:val="432"/>
        </w:trPr>
        <w:tc>
          <w:tcPr>
            <w:tcW w:w="10188" w:type="dxa"/>
            <w:gridSpan w:val="6"/>
            <w:shd w:val="clear" w:color="auto" w:fill="943634"/>
            <w:vAlign w:val="center"/>
          </w:tcPr>
          <w:p w:rsidR="00F87C80" w:rsidRPr="00751B3F" w:rsidRDefault="00F87C80" w:rsidP="00F87C80">
            <w:pPr>
              <w:spacing w:after="0" w:line="240" w:lineRule="auto"/>
              <w:rPr>
                <w:b/>
                <w:color w:val="FFFFFF"/>
                <w:sz w:val="28"/>
                <w:szCs w:val="28"/>
              </w:rPr>
            </w:pPr>
            <w:r w:rsidRPr="00751B3F">
              <w:rPr>
                <w:b/>
                <w:color w:val="FFFFFF"/>
                <w:sz w:val="28"/>
                <w:szCs w:val="28"/>
              </w:rPr>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Membership Criteria</w:t>
            </w:r>
            <w:r w:rsidR="00BE06B5">
              <w:rPr>
                <w:b/>
                <w:sz w:val="24"/>
                <w:szCs w:val="24"/>
              </w:rPr>
              <w:t>:</w:t>
            </w:r>
          </w:p>
        </w:tc>
      </w:tr>
      <w:tr w:rsidR="00F87C80" w:rsidRPr="0061330B" w:rsidTr="00FC4494">
        <w:trPr>
          <w:trHeight w:val="360"/>
        </w:trPr>
        <w:tc>
          <w:tcPr>
            <w:tcW w:w="10188" w:type="dxa"/>
            <w:gridSpan w:val="6"/>
            <w:shd w:val="clear" w:color="auto" w:fill="auto"/>
            <w:vAlign w:val="center"/>
          </w:tcPr>
          <w:p w:rsidR="00F87C80" w:rsidRDefault="003745E6" w:rsidP="00FE7A1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3745E6">
              <w:rPr>
                <w:sz w:val="24"/>
                <w:szCs w:val="24"/>
              </w:rPr>
              <w:t xml:space="preserve">The Working Group will be open to all interested in participating. New members who join after </w:t>
            </w:r>
            <w:r w:rsidR="00FE7A1D">
              <w:rPr>
                <w:sz w:val="24"/>
                <w:szCs w:val="24"/>
              </w:rPr>
              <w:t xml:space="preserve">certain parts of </w:t>
            </w:r>
            <w:r w:rsidRPr="003745E6">
              <w:rPr>
                <w:sz w:val="24"/>
                <w:szCs w:val="24"/>
              </w:rPr>
              <w:t xml:space="preserve">work has been completed </w:t>
            </w:r>
            <w:r w:rsidR="00FE7A1D">
              <w:rPr>
                <w:sz w:val="24"/>
                <w:szCs w:val="24"/>
              </w:rPr>
              <w:t>are expected</w:t>
            </w:r>
            <w:r w:rsidRPr="003745E6">
              <w:rPr>
                <w:sz w:val="24"/>
                <w:szCs w:val="24"/>
              </w:rPr>
              <w:t xml:space="preserve"> to review previous documents and meeting transcripts.  </w:t>
            </w: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Group Formation, Dependencies, &amp; Dissolution:</w:t>
            </w:r>
          </w:p>
        </w:tc>
      </w:tr>
      <w:tr w:rsidR="00F87C80" w:rsidRPr="0061330B" w:rsidTr="00FC4494">
        <w:trPr>
          <w:trHeight w:val="360"/>
        </w:trPr>
        <w:tc>
          <w:tcPr>
            <w:tcW w:w="10188" w:type="dxa"/>
            <w:gridSpan w:val="6"/>
            <w:shd w:val="clear" w:color="auto" w:fill="auto"/>
            <w:vAlign w:val="center"/>
          </w:tcPr>
          <w:p w:rsidR="003745E6" w:rsidRPr="003745E6" w:rsidRDefault="003745E6" w:rsidP="003745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3745E6">
              <w:rPr>
                <w:sz w:val="24"/>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3745E6" w:rsidRDefault="003745E6" w:rsidP="003745E6">
            <w:pPr>
              <w:numPr>
                <w:ilvl w:val="0"/>
                <w:numId w:val="1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3745E6">
              <w:rPr>
                <w:sz w:val="24"/>
                <w:szCs w:val="24"/>
              </w:rPr>
              <w:t xml:space="preserve">Publication of announcement on relevant ICANN web sites including but not limited to the GNSO and other Supporting Organizations and Advisory Committee web pages; and </w:t>
            </w:r>
          </w:p>
          <w:p w:rsidR="00F87C80" w:rsidRPr="003745E6" w:rsidRDefault="003745E6" w:rsidP="00FC4494">
            <w:pPr>
              <w:numPr>
                <w:ilvl w:val="0"/>
                <w:numId w:val="1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3745E6">
              <w:rPr>
                <w:sz w:val="24"/>
                <w:szCs w:val="24"/>
              </w:rPr>
              <w:t>Distribution of the announcement to GNSO Stakeholder Groups, Constituencies and other ICANN Supporting Organizations and Advisory Committees</w:t>
            </w: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lastRenderedPageBreak/>
              <w:t>Working Group Roles, Functions, &amp; Duties:</w:t>
            </w:r>
          </w:p>
        </w:tc>
      </w:tr>
      <w:tr w:rsidR="00F87C80" w:rsidRPr="0061330B" w:rsidTr="00FC4494">
        <w:trPr>
          <w:trHeight w:val="360"/>
        </w:trPr>
        <w:tc>
          <w:tcPr>
            <w:tcW w:w="10188" w:type="dxa"/>
            <w:gridSpan w:val="6"/>
            <w:shd w:val="clear" w:color="auto" w:fill="auto"/>
            <w:vAlign w:val="center"/>
          </w:tcPr>
          <w:p w:rsidR="0096699B" w:rsidRPr="0096699B" w:rsidRDefault="0096699B" w:rsidP="0096699B">
            <w:pPr>
              <w:spacing w:after="0" w:line="240" w:lineRule="auto"/>
              <w:rPr>
                <w:rFonts w:eastAsia="Times New Roman"/>
                <w:sz w:val="24"/>
                <w:szCs w:val="24"/>
              </w:rPr>
            </w:pPr>
            <w:r w:rsidRPr="0096699B">
              <w:rPr>
                <w:rFonts w:eastAsia="Times New Roman"/>
                <w:sz w:val="24"/>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96699B">
              <w:rPr>
                <w:rFonts w:eastAsia="Times New Roman"/>
                <w:sz w:val="24"/>
                <w:szCs w:val="24"/>
              </w:rPr>
              <w:br/>
            </w:r>
            <w:r w:rsidRPr="0096699B">
              <w:rPr>
                <w:rFonts w:eastAsia="Times New Roman"/>
                <w:sz w:val="24"/>
                <w:szCs w:val="24"/>
              </w:rPr>
              <w:br/>
              <w:t xml:space="preserve">Staff assignments to the Working Group: </w:t>
            </w:r>
          </w:p>
          <w:p w:rsidR="0096699B" w:rsidRPr="0096699B" w:rsidRDefault="0096699B" w:rsidP="0096699B">
            <w:pPr>
              <w:numPr>
                <w:ilvl w:val="0"/>
                <w:numId w:val="17"/>
              </w:numPr>
              <w:spacing w:after="0" w:line="240" w:lineRule="auto"/>
              <w:rPr>
                <w:sz w:val="24"/>
                <w:szCs w:val="24"/>
              </w:rPr>
            </w:pPr>
            <w:r w:rsidRPr="0096699B">
              <w:rPr>
                <w:rFonts w:eastAsia="Times New Roman"/>
                <w:sz w:val="24"/>
                <w:szCs w:val="24"/>
              </w:rPr>
              <w:t xml:space="preserve">GNSO Secretariat </w:t>
            </w:r>
          </w:p>
          <w:p w:rsidR="0096699B" w:rsidRPr="0096699B" w:rsidRDefault="0096699B" w:rsidP="0096699B">
            <w:pPr>
              <w:numPr>
                <w:ilvl w:val="0"/>
                <w:numId w:val="17"/>
              </w:numPr>
              <w:spacing w:after="0" w:line="240" w:lineRule="auto"/>
              <w:rPr>
                <w:sz w:val="24"/>
                <w:szCs w:val="24"/>
              </w:rPr>
            </w:pPr>
            <w:r w:rsidRPr="0096699B">
              <w:rPr>
                <w:rFonts w:eastAsia="Times New Roman"/>
                <w:sz w:val="24"/>
                <w:szCs w:val="24"/>
              </w:rPr>
              <w:t>1 ICANN policy staff member (Marika Konings)</w:t>
            </w:r>
          </w:p>
          <w:p w:rsidR="0096699B" w:rsidRPr="0096699B" w:rsidRDefault="0096699B" w:rsidP="0096699B">
            <w:pPr>
              <w:spacing w:after="0" w:line="240" w:lineRule="auto"/>
              <w:rPr>
                <w:rFonts w:eastAsia="Times New Roman"/>
                <w:sz w:val="24"/>
                <w:szCs w:val="24"/>
              </w:rPr>
            </w:pPr>
          </w:p>
          <w:p w:rsidR="00F87C80" w:rsidRDefault="0096699B" w:rsidP="00FC4494">
            <w:pPr>
              <w:spacing w:after="0" w:line="240" w:lineRule="auto"/>
              <w:rPr>
                <w:sz w:val="24"/>
                <w:szCs w:val="24"/>
              </w:rPr>
            </w:pPr>
            <w:r w:rsidRPr="0096699B">
              <w:rPr>
                <w:rFonts w:eastAsia="Times New Roman"/>
                <w:sz w:val="24"/>
                <w:szCs w:val="24"/>
              </w:rPr>
              <w:t xml:space="preserve">The standard WG roles, functions &amp; duties shall be applicable as specified in Section 2.2 of the Working Group Guidelines. </w:t>
            </w: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Statements of Interest (SOI) Guidelines:</w:t>
            </w:r>
          </w:p>
        </w:tc>
      </w:tr>
      <w:tr w:rsidR="00F87C80" w:rsidRPr="0061330B" w:rsidTr="00B1486D">
        <w:trPr>
          <w:trHeight w:val="360"/>
        </w:trPr>
        <w:tc>
          <w:tcPr>
            <w:tcW w:w="10188" w:type="dxa"/>
            <w:gridSpan w:val="6"/>
            <w:tcBorders>
              <w:bottom w:val="single" w:sz="4" w:space="0" w:color="auto"/>
            </w:tcBorders>
            <w:shd w:val="clear" w:color="auto" w:fill="auto"/>
            <w:vAlign w:val="center"/>
          </w:tcPr>
          <w:p w:rsidR="00F87C80" w:rsidRPr="0096699B" w:rsidRDefault="0096699B" w:rsidP="00FC4494">
            <w:pPr>
              <w:spacing w:after="0" w:line="240" w:lineRule="auto"/>
              <w:rPr>
                <w:sz w:val="24"/>
                <w:szCs w:val="24"/>
              </w:rPr>
            </w:pPr>
            <w:r w:rsidRPr="0096699B">
              <w:rPr>
                <w:rFonts w:eastAsia="Times New Roman"/>
                <w:sz w:val="24"/>
                <w:szCs w:val="24"/>
              </w:rPr>
              <w:t xml:space="preserve">Each member of the Working Group is required to submit an SOI in accordance with Section 5 of the GNSO Operating Procedures. </w:t>
            </w:r>
          </w:p>
        </w:tc>
      </w:tr>
      <w:tr w:rsidR="00F87C80" w:rsidRPr="00751B3F" w:rsidTr="003B62F4">
        <w:trPr>
          <w:trHeight w:hRule="exact" w:val="432"/>
        </w:trPr>
        <w:tc>
          <w:tcPr>
            <w:tcW w:w="10188" w:type="dxa"/>
            <w:gridSpan w:val="6"/>
            <w:shd w:val="clear" w:color="auto" w:fill="943634"/>
            <w:vAlign w:val="center"/>
          </w:tcPr>
          <w:p w:rsidR="00F87C80" w:rsidRPr="00751B3F" w:rsidRDefault="00F87C80" w:rsidP="00F87C80">
            <w:pPr>
              <w:spacing w:after="0" w:line="240" w:lineRule="auto"/>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87C80">
            <w:pPr>
              <w:spacing w:after="0" w:line="240" w:lineRule="auto"/>
              <w:rPr>
                <w:b/>
                <w:sz w:val="24"/>
                <w:szCs w:val="24"/>
              </w:rPr>
            </w:pPr>
            <w:r>
              <w:rPr>
                <w:b/>
                <w:sz w:val="24"/>
                <w:szCs w:val="24"/>
              </w:rPr>
              <w:t>Decision-Making Methodologies:</w:t>
            </w:r>
          </w:p>
        </w:tc>
      </w:tr>
      <w:tr w:rsidR="00F87C80" w:rsidRPr="0061330B" w:rsidTr="00FC4494">
        <w:trPr>
          <w:trHeight w:val="360"/>
        </w:trPr>
        <w:tc>
          <w:tcPr>
            <w:tcW w:w="10188" w:type="dxa"/>
            <w:gridSpan w:val="6"/>
            <w:shd w:val="clear" w:color="auto" w:fill="auto"/>
            <w:vAlign w:val="center"/>
          </w:tcPr>
          <w:p w:rsidR="00F56330" w:rsidRPr="00F56330" w:rsidRDefault="00F56330" w:rsidP="00F56330">
            <w:pPr>
              <w:spacing w:after="0" w:line="240" w:lineRule="auto"/>
              <w:rPr>
                <w:i/>
              </w:rPr>
            </w:pPr>
            <w:r w:rsidRPr="00F56330">
              <w:rPr>
                <w:i/>
              </w:rPr>
              <w:t>{Note: The following material was extracted from the</w:t>
            </w:r>
            <w:r w:rsidR="00753A6E" w:rsidRPr="00F56330">
              <w:rPr>
                <w:i/>
              </w:rPr>
              <w:t xml:space="preserve"> Working Group Guidelines, Section 3.6.</w:t>
            </w:r>
            <w:r w:rsidRPr="00F56330">
              <w:rPr>
                <w:i/>
              </w:rPr>
              <w:t xml:space="preserve"> If a Chartering Organization wishes to deviate from the standard methodology for making decisions or empower the WG to decide its own decision-making methodology, this section should be </w:t>
            </w:r>
            <w:r>
              <w:rPr>
                <w:i/>
              </w:rPr>
              <w:t>amended</w:t>
            </w:r>
            <w:r w:rsidRPr="00F56330">
              <w:rPr>
                <w:i/>
              </w:rPr>
              <w:t xml:space="preserve"> as appropriate}. </w:t>
            </w:r>
          </w:p>
          <w:p w:rsidR="00F87C80" w:rsidRDefault="00F87C80" w:rsidP="00FC4494">
            <w:pPr>
              <w:spacing w:after="0" w:line="240" w:lineRule="auto"/>
              <w:rPr>
                <w:sz w:val="24"/>
                <w:szCs w:val="24"/>
              </w:rPr>
            </w:pPr>
          </w:p>
          <w:p w:rsidR="00F56330" w:rsidRPr="00F56330" w:rsidRDefault="00F56330" w:rsidP="00F56330">
            <w:pPr>
              <w:spacing w:after="0" w:line="240" w:lineRule="auto"/>
              <w:rPr>
                <w:sz w:val="24"/>
                <w:szCs w:val="24"/>
              </w:rPr>
            </w:pPr>
            <w:r w:rsidRPr="00F56330">
              <w:rPr>
                <w:sz w:val="24"/>
                <w:szCs w:val="24"/>
              </w:rPr>
              <w:t>The Chair will be responsible for designating each position as having one of the following designations:</w:t>
            </w:r>
          </w:p>
          <w:p w:rsidR="00F56330" w:rsidRPr="00F56330" w:rsidRDefault="00F56330" w:rsidP="00F56330">
            <w:pPr>
              <w:numPr>
                <w:ilvl w:val="0"/>
                <w:numId w:val="9"/>
              </w:numPr>
              <w:spacing w:after="0" w:line="240" w:lineRule="auto"/>
              <w:rPr>
                <w:sz w:val="24"/>
                <w:szCs w:val="24"/>
              </w:rPr>
            </w:pPr>
            <w:r w:rsidRPr="00F56330">
              <w:rPr>
                <w:b/>
                <w:sz w:val="24"/>
                <w:szCs w:val="24"/>
                <w:u w:val="single"/>
              </w:rPr>
              <w:t>Full consensus</w:t>
            </w:r>
            <w:r w:rsidRPr="00F56330">
              <w:rPr>
                <w:sz w:val="24"/>
                <w:szCs w:val="24"/>
              </w:rPr>
              <w:t xml:space="preserve"> - when no one in the group speaks against the recommendation in its last readings.  This is also sometimes referred to as </w:t>
            </w:r>
            <w:r w:rsidRPr="00F56330">
              <w:rPr>
                <w:b/>
                <w:sz w:val="24"/>
                <w:szCs w:val="24"/>
                <w:u w:val="single"/>
              </w:rPr>
              <w:t>Unanimous Consensus.</w:t>
            </w:r>
          </w:p>
          <w:p w:rsidR="00F56330" w:rsidRPr="00F56330" w:rsidRDefault="00F56330" w:rsidP="00F56330">
            <w:pPr>
              <w:numPr>
                <w:ilvl w:val="0"/>
                <w:numId w:val="9"/>
              </w:numPr>
              <w:spacing w:after="0" w:line="240" w:lineRule="auto"/>
              <w:rPr>
                <w:sz w:val="24"/>
                <w:szCs w:val="24"/>
              </w:rPr>
            </w:pPr>
            <w:r w:rsidRPr="00F56330">
              <w:rPr>
                <w:b/>
                <w:sz w:val="24"/>
                <w:szCs w:val="24"/>
                <w:u w:val="single"/>
              </w:rPr>
              <w:t>Consensus</w:t>
            </w:r>
            <w:r w:rsidRPr="00F56330">
              <w:rPr>
                <w:sz w:val="24"/>
                <w:szCs w:val="24"/>
              </w:rPr>
              <w:t xml:space="preserve"> - a position where only a small minority disagrees, but most agree</w:t>
            </w:r>
            <w:r>
              <w:rPr>
                <w:sz w:val="24"/>
                <w:szCs w:val="24"/>
              </w:rPr>
              <w:t>.</w:t>
            </w:r>
            <w:r w:rsidRPr="00F56330">
              <w:rPr>
                <w:sz w:val="24"/>
                <w:szCs w:val="24"/>
              </w:rPr>
              <w:t xml:space="preserve"> </w:t>
            </w:r>
            <w:r w:rsidRPr="00F56330">
              <w:rPr>
                <w:i/>
                <w:sz w:val="24"/>
                <w:szCs w:val="24"/>
              </w:rPr>
              <w:t xml:space="preserve">[Note: </w:t>
            </w:r>
            <w:r w:rsidRPr="00F56330">
              <w:rPr>
                <w:rFonts w:cs="Consolas"/>
                <w:i/>
                <w:sz w:val="24"/>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F56330" w:rsidRPr="00F56330" w:rsidRDefault="00F56330" w:rsidP="00F56330">
            <w:pPr>
              <w:numPr>
                <w:ilvl w:val="0"/>
                <w:numId w:val="9"/>
              </w:numPr>
              <w:spacing w:after="0" w:line="240" w:lineRule="auto"/>
              <w:rPr>
                <w:b/>
                <w:sz w:val="24"/>
                <w:szCs w:val="24"/>
                <w:u w:val="single"/>
              </w:rPr>
            </w:pPr>
            <w:r w:rsidRPr="00F56330">
              <w:rPr>
                <w:b/>
                <w:sz w:val="24"/>
                <w:szCs w:val="24"/>
                <w:u w:val="single"/>
              </w:rPr>
              <w:t xml:space="preserve">Strong support but significant opposition </w:t>
            </w:r>
            <w:r w:rsidRPr="00F56330">
              <w:rPr>
                <w:sz w:val="24"/>
                <w:szCs w:val="24"/>
              </w:rPr>
              <w:t>- a position where, while most of the group supports a recommendation, there are a significant number of those who do not support it.</w:t>
            </w:r>
          </w:p>
          <w:p w:rsidR="00F56330" w:rsidRPr="00F56330" w:rsidRDefault="00F56330" w:rsidP="00F56330">
            <w:pPr>
              <w:numPr>
                <w:ilvl w:val="0"/>
                <w:numId w:val="9"/>
              </w:numPr>
              <w:spacing w:after="0" w:line="240" w:lineRule="auto"/>
              <w:rPr>
                <w:sz w:val="24"/>
                <w:szCs w:val="24"/>
              </w:rPr>
            </w:pPr>
            <w:r w:rsidRPr="00F56330">
              <w:rPr>
                <w:b/>
                <w:sz w:val="24"/>
                <w:szCs w:val="24"/>
                <w:u w:val="single"/>
              </w:rPr>
              <w:t>Divergence</w:t>
            </w:r>
            <w:r w:rsidRPr="00F56330">
              <w:rPr>
                <w:sz w:val="24"/>
                <w:szCs w:val="24"/>
              </w:rPr>
              <w:t xml:space="preserve"> (also referred to as </w:t>
            </w:r>
            <w:r w:rsidRPr="00F56330">
              <w:rPr>
                <w:b/>
                <w:sz w:val="24"/>
                <w:szCs w:val="24"/>
                <w:u w:val="single"/>
              </w:rPr>
              <w:t>No Consensus</w:t>
            </w:r>
            <w:r w:rsidRPr="00F56330">
              <w:rPr>
                <w:sz w:val="24"/>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F56330" w:rsidRPr="00F56330" w:rsidRDefault="00F56330" w:rsidP="00F56330">
            <w:pPr>
              <w:numPr>
                <w:ilvl w:val="0"/>
                <w:numId w:val="10"/>
              </w:numPr>
              <w:spacing w:after="0" w:line="240" w:lineRule="auto"/>
              <w:rPr>
                <w:sz w:val="24"/>
                <w:szCs w:val="24"/>
              </w:rPr>
            </w:pPr>
            <w:r w:rsidRPr="00F56330">
              <w:rPr>
                <w:b/>
                <w:sz w:val="24"/>
                <w:szCs w:val="24"/>
                <w:u w:val="single"/>
              </w:rPr>
              <w:t>Minority View</w:t>
            </w:r>
            <w:r w:rsidRPr="00F56330">
              <w:rPr>
                <w:sz w:val="24"/>
                <w:szCs w:val="24"/>
              </w:rPr>
              <w:t xml:space="preserve"> - refers to a proposal where a small number of people support the recommendation.  This can happen in response to a </w:t>
            </w:r>
            <w:r w:rsidRPr="00F56330">
              <w:rPr>
                <w:b/>
                <w:sz w:val="24"/>
                <w:szCs w:val="24"/>
                <w:u w:val="single"/>
              </w:rPr>
              <w:t>Consensus</w:t>
            </w:r>
            <w:r w:rsidRPr="00F56330">
              <w:rPr>
                <w:sz w:val="24"/>
                <w:szCs w:val="24"/>
              </w:rPr>
              <w:t xml:space="preserve">, </w:t>
            </w:r>
            <w:r w:rsidRPr="00F56330">
              <w:rPr>
                <w:b/>
                <w:sz w:val="24"/>
                <w:szCs w:val="24"/>
                <w:u w:val="single"/>
              </w:rPr>
              <w:t>Strong support but significant opposition</w:t>
            </w:r>
            <w:r w:rsidRPr="00F56330">
              <w:rPr>
                <w:sz w:val="24"/>
                <w:szCs w:val="24"/>
              </w:rPr>
              <w:t xml:space="preserve">, and </w:t>
            </w:r>
            <w:r w:rsidRPr="00F56330">
              <w:rPr>
                <w:b/>
                <w:sz w:val="24"/>
                <w:szCs w:val="24"/>
                <w:u w:val="single"/>
              </w:rPr>
              <w:t>No Consensus;</w:t>
            </w:r>
            <w:r w:rsidRPr="00F56330">
              <w:rPr>
                <w:sz w:val="24"/>
                <w:szCs w:val="24"/>
              </w:rPr>
              <w:t xml:space="preserve"> or, it can happen in cases where there is neither support nor opposition to a suggestion made by a small number of individuals.</w:t>
            </w:r>
          </w:p>
          <w:p w:rsidR="00F56330" w:rsidRPr="00F56330" w:rsidRDefault="00F56330" w:rsidP="00F56330">
            <w:pPr>
              <w:spacing w:after="0" w:line="240" w:lineRule="auto"/>
              <w:rPr>
                <w:sz w:val="24"/>
                <w:szCs w:val="24"/>
              </w:rPr>
            </w:pPr>
          </w:p>
          <w:p w:rsidR="00F56330" w:rsidRPr="00F56330" w:rsidRDefault="00F56330" w:rsidP="00F56330">
            <w:pPr>
              <w:spacing w:after="0" w:line="240" w:lineRule="auto"/>
              <w:rPr>
                <w:sz w:val="24"/>
                <w:szCs w:val="24"/>
              </w:rPr>
            </w:pPr>
            <w:r w:rsidRPr="00F56330">
              <w:rPr>
                <w:sz w:val="24"/>
                <w:szCs w:val="24"/>
              </w:rPr>
              <w:t xml:space="preserve">In cases of </w:t>
            </w:r>
            <w:r w:rsidRPr="00F56330">
              <w:rPr>
                <w:b/>
                <w:sz w:val="24"/>
                <w:szCs w:val="24"/>
                <w:u w:val="single"/>
              </w:rPr>
              <w:t>Consensus</w:t>
            </w:r>
            <w:r w:rsidRPr="00F56330">
              <w:rPr>
                <w:sz w:val="24"/>
                <w:szCs w:val="24"/>
              </w:rPr>
              <w:t xml:space="preserve">, </w:t>
            </w:r>
            <w:r w:rsidRPr="00F56330">
              <w:rPr>
                <w:b/>
                <w:sz w:val="24"/>
                <w:szCs w:val="24"/>
                <w:u w:val="single"/>
              </w:rPr>
              <w:t>Strong support but significant opposition</w:t>
            </w:r>
            <w:r w:rsidRPr="00F56330">
              <w:rPr>
                <w:sz w:val="24"/>
                <w:szCs w:val="24"/>
              </w:rPr>
              <w:t xml:space="preserve">, and </w:t>
            </w:r>
            <w:r w:rsidRPr="00F56330">
              <w:rPr>
                <w:b/>
                <w:sz w:val="24"/>
                <w:szCs w:val="24"/>
                <w:u w:val="single"/>
              </w:rPr>
              <w:t>No Consensus</w:t>
            </w:r>
            <w:r w:rsidRPr="00F56330">
              <w:rPr>
                <w:sz w:val="24"/>
                <w:szCs w:val="24"/>
              </w:rPr>
              <w:t xml:space="preserve">, an effort should be made to document that variance in viewpoint and to present any </w:t>
            </w:r>
            <w:r w:rsidRPr="00F56330">
              <w:rPr>
                <w:b/>
                <w:sz w:val="24"/>
                <w:szCs w:val="24"/>
                <w:u w:val="single"/>
              </w:rPr>
              <w:t>Minority View</w:t>
            </w:r>
            <w:r w:rsidRPr="00F56330">
              <w:rPr>
                <w:sz w:val="24"/>
                <w:szCs w:val="24"/>
              </w:rPr>
              <w:t xml:space="preserve"> recommendations </w:t>
            </w:r>
            <w:r w:rsidRPr="00F56330">
              <w:rPr>
                <w:sz w:val="24"/>
                <w:szCs w:val="24"/>
              </w:rPr>
              <w:lastRenderedPageBreak/>
              <w:t xml:space="preserve">that may have been made.  Documentation of </w:t>
            </w:r>
            <w:r w:rsidRPr="00F56330">
              <w:rPr>
                <w:b/>
                <w:sz w:val="24"/>
                <w:szCs w:val="24"/>
                <w:u w:val="single"/>
              </w:rPr>
              <w:t>Minority View</w:t>
            </w:r>
            <w:r w:rsidRPr="00F56330">
              <w:rPr>
                <w:sz w:val="24"/>
                <w:szCs w:val="24"/>
              </w:rPr>
              <w:t xml:space="preserve"> recommendations normally depends on text offered by the proponent(s).  In all cases of </w:t>
            </w:r>
            <w:r w:rsidRPr="00F56330">
              <w:rPr>
                <w:b/>
                <w:sz w:val="24"/>
                <w:szCs w:val="24"/>
                <w:u w:val="single"/>
              </w:rPr>
              <w:t>Divergence,</w:t>
            </w:r>
            <w:r w:rsidRPr="00F56330">
              <w:rPr>
                <w:sz w:val="24"/>
                <w:szCs w:val="24"/>
              </w:rPr>
              <w:t xml:space="preserve"> the WG Chair should encourage the submission of minority viewpoint(s).</w:t>
            </w:r>
          </w:p>
          <w:p w:rsidR="00F56330" w:rsidRPr="00F56330" w:rsidRDefault="00F56330" w:rsidP="00F56330">
            <w:pPr>
              <w:spacing w:after="0" w:line="240" w:lineRule="auto"/>
              <w:rPr>
                <w:sz w:val="24"/>
                <w:szCs w:val="24"/>
              </w:rPr>
            </w:pPr>
          </w:p>
          <w:p w:rsidR="00F56330" w:rsidRPr="00F56330" w:rsidRDefault="00F56330" w:rsidP="00F56330">
            <w:pPr>
              <w:spacing w:after="0" w:line="240" w:lineRule="auto"/>
              <w:rPr>
                <w:sz w:val="24"/>
                <w:szCs w:val="24"/>
              </w:rPr>
            </w:pPr>
            <w:r w:rsidRPr="00F56330">
              <w:rPr>
                <w:sz w:val="24"/>
                <w:szCs w:val="24"/>
              </w:rPr>
              <w:t>The recommended method for discovering the consensus level designation on recommendations should work as follows:</w:t>
            </w:r>
          </w:p>
          <w:p w:rsidR="00F56330" w:rsidRPr="00F56330" w:rsidRDefault="00F56330" w:rsidP="00F56330">
            <w:pPr>
              <w:numPr>
                <w:ilvl w:val="0"/>
                <w:numId w:val="11"/>
              </w:numPr>
              <w:spacing w:after="0" w:line="240" w:lineRule="auto"/>
              <w:rPr>
                <w:sz w:val="24"/>
                <w:szCs w:val="24"/>
              </w:rPr>
            </w:pPr>
            <w:r w:rsidRPr="00F56330">
              <w:rPr>
                <w:sz w:val="24"/>
                <w:szCs w:val="24"/>
              </w:rPr>
              <w:t>After the group has discussed an issue long enough for all issues to have been raised, understood and discussed, the Chair, or Co-Chairs, make an evaluation of the designation and publish it for the group to review.</w:t>
            </w:r>
          </w:p>
          <w:p w:rsidR="00F56330" w:rsidRPr="00F56330" w:rsidRDefault="00F56330" w:rsidP="00F56330">
            <w:pPr>
              <w:numPr>
                <w:ilvl w:val="0"/>
                <w:numId w:val="11"/>
              </w:numPr>
              <w:spacing w:after="0" w:line="240" w:lineRule="auto"/>
              <w:rPr>
                <w:sz w:val="24"/>
                <w:szCs w:val="24"/>
              </w:rPr>
            </w:pPr>
            <w:r w:rsidRPr="00F56330">
              <w:rPr>
                <w:sz w:val="24"/>
                <w:szCs w:val="24"/>
              </w:rPr>
              <w:t>After the group has discussed the Chair's estimation of designation, the Chair, or Co-Chairs, should reevaluate and publish an updated evaluation.</w:t>
            </w:r>
          </w:p>
          <w:p w:rsidR="00F56330" w:rsidRPr="00F56330" w:rsidRDefault="00F56330" w:rsidP="00F56330">
            <w:pPr>
              <w:numPr>
                <w:ilvl w:val="0"/>
                <w:numId w:val="11"/>
              </w:numPr>
              <w:spacing w:after="0" w:line="240" w:lineRule="auto"/>
              <w:rPr>
                <w:sz w:val="24"/>
                <w:szCs w:val="24"/>
              </w:rPr>
            </w:pPr>
            <w:r w:rsidRPr="00F56330">
              <w:rPr>
                <w:sz w:val="24"/>
                <w:szCs w:val="24"/>
              </w:rPr>
              <w:t>Steps (i) and (ii) should continue until the Chair/Co-Chairs make an evaluation that is accepted by the group.</w:t>
            </w:r>
          </w:p>
          <w:p w:rsidR="00F56330" w:rsidRPr="00F56330" w:rsidRDefault="00F56330" w:rsidP="00F56330">
            <w:pPr>
              <w:numPr>
                <w:ilvl w:val="0"/>
                <w:numId w:val="11"/>
              </w:numPr>
              <w:spacing w:after="0" w:line="240" w:lineRule="auto"/>
              <w:rPr>
                <w:sz w:val="24"/>
                <w:szCs w:val="24"/>
              </w:rPr>
            </w:pPr>
            <w:r w:rsidRPr="00F56330">
              <w:rPr>
                <w:sz w:val="24"/>
                <w:szCs w:val="24"/>
              </w:rPr>
              <w:t>In rare case, a Chair may decide that the use of polls is reasonable. Some of the reasons for this might be:</w:t>
            </w:r>
          </w:p>
          <w:p w:rsidR="00F56330" w:rsidRPr="00F56330" w:rsidRDefault="00F56330" w:rsidP="00F56330">
            <w:pPr>
              <w:numPr>
                <w:ilvl w:val="1"/>
                <w:numId w:val="11"/>
              </w:numPr>
              <w:spacing w:after="0" w:line="240" w:lineRule="auto"/>
              <w:rPr>
                <w:sz w:val="24"/>
                <w:szCs w:val="24"/>
              </w:rPr>
            </w:pPr>
            <w:r w:rsidRPr="00F56330">
              <w:rPr>
                <w:sz w:val="24"/>
                <w:szCs w:val="24"/>
              </w:rPr>
              <w:t>A decision needs to be made within a time frame that does not allow for the natural process of iteration and settling on a designation to occur.</w:t>
            </w:r>
          </w:p>
          <w:p w:rsidR="00F56330" w:rsidRPr="00F56330" w:rsidRDefault="00F56330" w:rsidP="00F56330">
            <w:pPr>
              <w:numPr>
                <w:ilvl w:val="1"/>
                <w:numId w:val="11"/>
              </w:numPr>
              <w:spacing w:after="0" w:line="240" w:lineRule="auto"/>
              <w:rPr>
                <w:sz w:val="24"/>
                <w:szCs w:val="24"/>
              </w:rPr>
            </w:pPr>
            <w:r w:rsidRPr="00F56330">
              <w:rPr>
                <w:sz w:val="24"/>
                <w:szCs w:val="24"/>
              </w:rPr>
              <w:t xml:space="preserve">It becomes obvious after several iterations that it is impossible to arrive at a designation. This will happen most often when trying to discriminate between </w:t>
            </w:r>
            <w:r w:rsidRPr="00F56330">
              <w:rPr>
                <w:b/>
                <w:sz w:val="24"/>
                <w:szCs w:val="24"/>
                <w:u w:val="single"/>
              </w:rPr>
              <w:t>Consensus</w:t>
            </w:r>
            <w:r w:rsidRPr="00F56330">
              <w:rPr>
                <w:sz w:val="24"/>
                <w:szCs w:val="24"/>
              </w:rPr>
              <w:t xml:space="preserve"> and </w:t>
            </w:r>
            <w:r w:rsidRPr="00F56330">
              <w:rPr>
                <w:b/>
                <w:sz w:val="24"/>
                <w:szCs w:val="24"/>
                <w:u w:val="single"/>
              </w:rPr>
              <w:t xml:space="preserve">Strong support </w:t>
            </w:r>
            <w:proofErr w:type="gramStart"/>
            <w:r w:rsidRPr="00F56330">
              <w:rPr>
                <w:b/>
                <w:sz w:val="24"/>
                <w:szCs w:val="24"/>
                <w:u w:val="single"/>
              </w:rPr>
              <w:t>but</w:t>
            </w:r>
            <w:proofErr w:type="gramEnd"/>
            <w:r w:rsidRPr="00F56330">
              <w:rPr>
                <w:b/>
                <w:sz w:val="24"/>
                <w:szCs w:val="24"/>
                <w:u w:val="single"/>
              </w:rPr>
              <w:t xml:space="preserve"> Significant Opposition</w:t>
            </w:r>
            <w:r w:rsidRPr="00F56330">
              <w:rPr>
                <w:sz w:val="24"/>
                <w:szCs w:val="24"/>
              </w:rPr>
              <w:t xml:space="preserve"> or between </w:t>
            </w:r>
            <w:r w:rsidRPr="00F56330">
              <w:rPr>
                <w:b/>
                <w:sz w:val="24"/>
                <w:szCs w:val="24"/>
                <w:u w:val="single"/>
              </w:rPr>
              <w:t>Strong support but Significant Opposition</w:t>
            </w:r>
            <w:r w:rsidRPr="00F56330">
              <w:rPr>
                <w:sz w:val="24"/>
                <w:szCs w:val="24"/>
              </w:rPr>
              <w:t xml:space="preserve"> and </w:t>
            </w:r>
            <w:r w:rsidRPr="00F56330">
              <w:rPr>
                <w:b/>
                <w:sz w:val="24"/>
                <w:szCs w:val="24"/>
                <w:u w:val="single"/>
              </w:rPr>
              <w:t>Divergence.</w:t>
            </w:r>
          </w:p>
          <w:p w:rsidR="00F56330" w:rsidRPr="00F56330" w:rsidRDefault="00F56330" w:rsidP="00F56330">
            <w:pPr>
              <w:spacing w:after="0" w:line="240" w:lineRule="auto"/>
              <w:rPr>
                <w:sz w:val="24"/>
                <w:szCs w:val="24"/>
              </w:rPr>
            </w:pPr>
          </w:p>
          <w:p w:rsidR="00F56330" w:rsidRPr="00F56330" w:rsidRDefault="00F56330" w:rsidP="00F56330">
            <w:pPr>
              <w:spacing w:after="0" w:line="240" w:lineRule="auto"/>
              <w:rPr>
                <w:sz w:val="24"/>
                <w:szCs w:val="24"/>
              </w:rPr>
            </w:pPr>
            <w:r w:rsidRPr="00F56330">
              <w:rPr>
                <w:sz w:val="24"/>
                <w:szCs w:val="24"/>
              </w:rPr>
              <w:t xml:space="preserve">Care should be taken in using polls that they do not become votes.  A liability with the use of polls is that, in situations where there is </w:t>
            </w:r>
            <w:r w:rsidRPr="00F56330">
              <w:rPr>
                <w:b/>
                <w:sz w:val="24"/>
                <w:szCs w:val="24"/>
                <w:u w:val="single"/>
              </w:rPr>
              <w:t>Divergence</w:t>
            </w:r>
            <w:r w:rsidRPr="00F56330">
              <w:rPr>
                <w:sz w:val="24"/>
                <w:szCs w:val="24"/>
              </w:rPr>
              <w:t xml:space="preserve"> or </w:t>
            </w:r>
            <w:r w:rsidRPr="00F56330">
              <w:rPr>
                <w:b/>
                <w:sz w:val="24"/>
                <w:szCs w:val="24"/>
                <w:u w:val="single"/>
              </w:rPr>
              <w:t>Strong Opposition</w:t>
            </w:r>
            <w:r w:rsidRPr="00F56330">
              <w:rPr>
                <w:sz w:val="24"/>
                <w:szCs w:val="24"/>
              </w:rPr>
              <w:t>, there are often disagreements about the meanings of the poll questions or of the poll results.</w:t>
            </w:r>
          </w:p>
          <w:p w:rsidR="00F56330" w:rsidRPr="00F56330" w:rsidRDefault="00F56330" w:rsidP="00F56330">
            <w:pPr>
              <w:spacing w:after="0" w:line="240" w:lineRule="auto"/>
              <w:rPr>
                <w:sz w:val="24"/>
                <w:szCs w:val="24"/>
              </w:rPr>
            </w:pPr>
          </w:p>
          <w:p w:rsidR="00F56330" w:rsidRPr="00F56330" w:rsidRDefault="00F56330" w:rsidP="00F56330">
            <w:pPr>
              <w:spacing w:after="0" w:line="240" w:lineRule="auto"/>
              <w:rPr>
                <w:sz w:val="24"/>
                <w:szCs w:val="24"/>
              </w:rPr>
            </w:pPr>
            <w:r w:rsidRPr="00F56330">
              <w:rPr>
                <w:sz w:val="24"/>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F56330" w:rsidRPr="00F56330" w:rsidRDefault="00F56330" w:rsidP="00F56330">
            <w:pPr>
              <w:spacing w:after="0" w:line="240" w:lineRule="auto"/>
              <w:rPr>
                <w:sz w:val="24"/>
                <w:szCs w:val="24"/>
              </w:rPr>
            </w:pPr>
          </w:p>
          <w:p w:rsidR="00F56330" w:rsidRPr="00F56330" w:rsidRDefault="00F56330" w:rsidP="00F56330">
            <w:pPr>
              <w:spacing w:after="0" w:line="240" w:lineRule="auto"/>
              <w:rPr>
                <w:sz w:val="24"/>
                <w:szCs w:val="24"/>
              </w:rPr>
            </w:pPr>
            <w:r w:rsidRPr="00F56330">
              <w:rPr>
                <w:sz w:val="24"/>
                <w:szCs w:val="24"/>
              </w:rP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rsidR="00F56330" w:rsidRPr="00F56330" w:rsidRDefault="00F56330" w:rsidP="00F56330">
            <w:pPr>
              <w:spacing w:after="0" w:line="240" w:lineRule="auto"/>
              <w:rPr>
                <w:sz w:val="24"/>
                <w:szCs w:val="24"/>
              </w:rPr>
            </w:pPr>
          </w:p>
          <w:p w:rsidR="00F56330" w:rsidRPr="00F56330" w:rsidRDefault="00F56330" w:rsidP="00F56330">
            <w:pPr>
              <w:spacing w:after="0" w:line="240" w:lineRule="auto"/>
              <w:rPr>
                <w:sz w:val="24"/>
                <w:szCs w:val="24"/>
              </w:rPr>
            </w:pPr>
            <w:r w:rsidRPr="00F56330">
              <w:rPr>
                <w:sz w:val="24"/>
                <w:szCs w:val="24"/>
              </w:rPr>
              <w:t>If several participants</w:t>
            </w:r>
            <w:r w:rsidR="001F7A01">
              <w:rPr>
                <w:sz w:val="24"/>
                <w:szCs w:val="24"/>
              </w:rPr>
              <w:t xml:space="preserve"> (see Note 1 below)</w:t>
            </w:r>
            <w:r w:rsidRPr="00F56330">
              <w:rPr>
                <w:sz w:val="24"/>
                <w:szCs w:val="24"/>
              </w:rPr>
              <w:t xml:space="preserve"> in a WG disagree with the designation given to a position by the Chair or any other consensus call, they may follow these steps sequentially:</w:t>
            </w:r>
          </w:p>
          <w:p w:rsidR="00F56330" w:rsidRPr="00F56330" w:rsidRDefault="00F56330" w:rsidP="00F56330">
            <w:pPr>
              <w:numPr>
                <w:ilvl w:val="0"/>
                <w:numId w:val="12"/>
              </w:numPr>
              <w:spacing w:after="0" w:line="240" w:lineRule="auto"/>
              <w:rPr>
                <w:sz w:val="24"/>
                <w:szCs w:val="24"/>
              </w:rPr>
            </w:pPr>
            <w:r w:rsidRPr="00F56330">
              <w:rPr>
                <w:sz w:val="24"/>
                <w:szCs w:val="24"/>
              </w:rPr>
              <w:t>Send email to the Chair, copying the WG explaining why the decision is believed to be in error.</w:t>
            </w:r>
          </w:p>
          <w:p w:rsidR="00F56330" w:rsidRPr="00F56330" w:rsidRDefault="00F56330" w:rsidP="00F56330">
            <w:pPr>
              <w:numPr>
                <w:ilvl w:val="0"/>
                <w:numId w:val="12"/>
              </w:numPr>
              <w:spacing w:after="0" w:line="240" w:lineRule="auto"/>
              <w:rPr>
                <w:sz w:val="24"/>
                <w:szCs w:val="24"/>
              </w:rPr>
            </w:pPr>
            <w:r w:rsidRPr="00F56330">
              <w:rPr>
                <w:sz w:val="24"/>
                <w:szCs w:val="24"/>
              </w:rPr>
              <w:t xml:space="preserve">If the Chair still disagrees with the complainants, the Chair will forward the appeal to the CO liaison(s).  The Chair must explain his or her reasoning in the response to the </w:t>
            </w:r>
            <w:r w:rsidRPr="00F56330">
              <w:rPr>
                <w:sz w:val="24"/>
                <w:szCs w:val="24"/>
              </w:rPr>
              <w:lastRenderedPageBreak/>
              <w:t xml:space="preserve">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F56330" w:rsidRPr="00F56330" w:rsidRDefault="00F56330" w:rsidP="00F56330">
            <w:pPr>
              <w:numPr>
                <w:ilvl w:val="0"/>
                <w:numId w:val="12"/>
              </w:numPr>
              <w:spacing w:after="0" w:line="240" w:lineRule="auto"/>
              <w:rPr>
                <w:bCs/>
                <w:sz w:val="24"/>
                <w:szCs w:val="24"/>
                <w:lang/>
              </w:rPr>
            </w:pPr>
            <w:r w:rsidRPr="00F56330">
              <w:rPr>
                <w:bCs/>
                <w:sz w:val="24"/>
                <w:szCs w:val="24"/>
                <w:lang/>
              </w:rPr>
              <w:t xml:space="preserve">In the event of any appeal, the CO will attach a statement of the appeal to the WG and/or Board report. </w:t>
            </w:r>
            <w:r w:rsidRPr="00F56330">
              <w:rPr>
                <w:bCs/>
                <w:sz w:val="24"/>
                <w:szCs w:val="24"/>
              </w:rPr>
              <w:t xml:space="preserve"> </w:t>
            </w:r>
            <w:r w:rsidRPr="00F56330">
              <w:rPr>
                <w:bCs/>
                <w:sz w:val="24"/>
                <w:szCs w:val="24"/>
                <w:lang/>
              </w:rPr>
              <w:t>This statement should include all of the documentation from all steps in the appeals process and should include a statement from the CO</w:t>
            </w:r>
            <w:r w:rsidR="001F7A01">
              <w:rPr>
                <w:bCs/>
                <w:sz w:val="24"/>
                <w:szCs w:val="24"/>
              </w:rPr>
              <w:t xml:space="preserve"> (see Note 2 below).</w:t>
            </w:r>
          </w:p>
          <w:p w:rsidR="00F56330" w:rsidRDefault="00F56330" w:rsidP="00FC4494">
            <w:pPr>
              <w:spacing w:after="0" w:line="240" w:lineRule="auto"/>
              <w:rPr>
                <w:sz w:val="24"/>
                <w:szCs w:val="24"/>
              </w:rPr>
            </w:pPr>
          </w:p>
          <w:p w:rsidR="00F56330" w:rsidRPr="001F7A01" w:rsidRDefault="001F7A01" w:rsidP="00FC4494">
            <w:pPr>
              <w:spacing w:after="0" w:line="240" w:lineRule="auto"/>
            </w:pPr>
            <w:r w:rsidRPr="001F7A01">
              <w:rPr>
                <w:u w:val="single"/>
              </w:rPr>
              <w:t>Note 1</w:t>
            </w:r>
            <w:r w:rsidRPr="001F7A01">
              <w:t xml:space="preserve">:  Any Working Group member may raise an issue for reconsideration; however, a formal appeal will require that that a single member demonstrates a sufficient amount of support before </w:t>
            </w:r>
            <w:r>
              <w:t>a</w:t>
            </w:r>
            <w:r w:rsidRPr="001F7A01">
              <w:t xml:space="preserve"> formal </w:t>
            </w:r>
            <w:r>
              <w:t xml:space="preserve">appeal </w:t>
            </w:r>
            <w:r w:rsidRPr="001F7A01">
              <w:t xml:space="preserve">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w:t>
            </w:r>
            <w:r>
              <w:t>a formal</w:t>
            </w:r>
            <w:r w:rsidRPr="001F7A01">
              <w:t xml:space="preserve"> appeal process.</w:t>
            </w:r>
          </w:p>
          <w:p w:rsidR="00F56330" w:rsidRPr="001F7A01" w:rsidRDefault="00F56330" w:rsidP="00FC4494">
            <w:pPr>
              <w:spacing w:after="0" w:line="240" w:lineRule="auto"/>
            </w:pPr>
          </w:p>
          <w:p w:rsidR="00F56330" w:rsidRPr="00FE7A1D" w:rsidRDefault="001F7A01" w:rsidP="00FC4494">
            <w:pPr>
              <w:spacing w:after="0" w:line="240" w:lineRule="auto"/>
            </w:pPr>
            <w:r w:rsidRPr="001F7A01">
              <w:rPr>
                <w:u w:val="single"/>
              </w:rPr>
              <w:t>Note 2</w:t>
            </w:r>
            <w:r w:rsidRPr="001F7A01">
              <w:t>:  It should be noted that ICANN also has other conflict resolution mechanisms available that could be considered in case any of the parties are dissatisfied with the outcome of this process</w:t>
            </w:r>
            <w:r>
              <w:t>.</w:t>
            </w: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lastRenderedPageBreak/>
              <w:t>Status Reporting:</w:t>
            </w:r>
          </w:p>
        </w:tc>
      </w:tr>
      <w:tr w:rsidR="00F87C80" w:rsidRPr="0061330B" w:rsidTr="00FC4494">
        <w:trPr>
          <w:trHeight w:val="360"/>
        </w:trPr>
        <w:tc>
          <w:tcPr>
            <w:tcW w:w="10188" w:type="dxa"/>
            <w:gridSpan w:val="6"/>
            <w:shd w:val="clear" w:color="auto" w:fill="auto"/>
            <w:vAlign w:val="center"/>
          </w:tcPr>
          <w:p w:rsidR="00F87C80" w:rsidRDefault="00FE6411" w:rsidP="00FC4494">
            <w:pPr>
              <w:spacing w:after="0" w:line="240" w:lineRule="auto"/>
              <w:rPr>
                <w:sz w:val="24"/>
                <w:szCs w:val="24"/>
              </w:rPr>
            </w:pPr>
            <w:r w:rsidRPr="00FE6411">
              <w:rPr>
                <w:rFonts w:eastAsia="Times New Roman"/>
                <w:sz w:val="24"/>
                <w:szCs w:val="24"/>
              </w:rPr>
              <w:t xml:space="preserve">As requested by the GNSO Council, taking into account the recommendation of the Council liaison to this group. </w:t>
            </w: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Problem/Issue Escalation &amp; Resolution Processes:</w:t>
            </w:r>
          </w:p>
        </w:tc>
      </w:tr>
      <w:tr w:rsidR="00F87C80" w:rsidRPr="0061330B" w:rsidTr="00FC4494">
        <w:trPr>
          <w:trHeight w:val="360"/>
        </w:trPr>
        <w:tc>
          <w:tcPr>
            <w:tcW w:w="10188" w:type="dxa"/>
            <w:gridSpan w:val="6"/>
            <w:shd w:val="clear" w:color="auto" w:fill="auto"/>
            <w:vAlign w:val="center"/>
          </w:tcPr>
          <w:p w:rsidR="00F56330" w:rsidRPr="00F56330" w:rsidRDefault="00F56330" w:rsidP="00F56330">
            <w:pPr>
              <w:spacing w:after="0" w:line="240" w:lineRule="auto"/>
              <w:rPr>
                <w:i/>
                <w:sz w:val="24"/>
                <w:szCs w:val="24"/>
              </w:rPr>
            </w:pPr>
            <w:r w:rsidRPr="00F56330">
              <w:rPr>
                <w:i/>
                <w:sz w:val="24"/>
                <w:szCs w:val="24"/>
              </w:rPr>
              <w:t>{Note:  the following material was extracted from Sections 3.4, 3.5, and 3.7 of the W</w:t>
            </w:r>
            <w:r w:rsidR="001F7A01">
              <w:rPr>
                <w:i/>
                <w:sz w:val="24"/>
                <w:szCs w:val="24"/>
              </w:rPr>
              <w:t>orking Group</w:t>
            </w:r>
            <w:r w:rsidRPr="00F56330">
              <w:rPr>
                <w:i/>
                <w:sz w:val="24"/>
                <w:szCs w:val="24"/>
              </w:rPr>
              <w:t xml:space="preserve"> Guidelines and may be modified by the Chartering Organization</w:t>
            </w:r>
            <w:r>
              <w:rPr>
                <w:i/>
                <w:sz w:val="24"/>
                <w:szCs w:val="24"/>
              </w:rPr>
              <w:t xml:space="preserve"> at its discretion</w:t>
            </w:r>
            <w:r w:rsidRPr="00F56330">
              <w:rPr>
                <w:i/>
                <w:sz w:val="24"/>
                <w:szCs w:val="24"/>
              </w:rPr>
              <w:t>}</w:t>
            </w:r>
          </w:p>
          <w:p w:rsidR="00F56330" w:rsidRPr="00F56330" w:rsidRDefault="00F56330" w:rsidP="00F56330">
            <w:pPr>
              <w:spacing w:after="0" w:line="240" w:lineRule="auto"/>
              <w:rPr>
                <w:sz w:val="24"/>
                <w:szCs w:val="24"/>
              </w:rPr>
            </w:pPr>
          </w:p>
          <w:p w:rsidR="00F52795" w:rsidRPr="00F56330" w:rsidRDefault="00F52795" w:rsidP="00F56330">
            <w:pPr>
              <w:spacing w:after="0" w:line="240" w:lineRule="auto"/>
              <w:rPr>
                <w:sz w:val="24"/>
                <w:szCs w:val="24"/>
              </w:rPr>
            </w:pPr>
            <w:r w:rsidRPr="00F56330">
              <w:rPr>
                <w:sz w:val="24"/>
                <w:szCs w:val="24"/>
              </w:rPr>
              <w:t xml:space="preserve">The WG will adhere to </w:t>
            </w:r>
            <w:hyperlink r:id="rId13" w:history="1">
              <w:r w:rsidRPr="00F56330">
                <w:rPr>
                  <w:rStyle w:val="Hyperlink"/>
                  <w:sz w:val="24"/>
                  <w:szCs w:val="24"/>
                </w:rPr>
                <w:t>ICANN’s Expected S</w:t>
              </w:r>
              <w:r w:rsidRPr="00F56330">
                <w:rPr>
                  <w:rStyle w:val="Hyperlink"/>
                  <w:sz w:val="24"/>
                  <w:szCs w:val="24"/>
                </w:rPr>
                <w:t>tandards of Behavior</w:t>
              </w:r>
            </w:hyperlink>
            <w:r w:rsidRPr="00F56330">
              <w:rPr>
                <w:sz w:val="24"/>
                <w:szCs w:val="24"/>
              </w:rPr>
              <w:t xml:space="preserve"> as documented in Section F of the ICANN Accountability and Transparency Frameworks and Principles, January 2008. </w:t>
            </w:r>
          </w:p>
          <w:p w:rsidR="00F56330" w:rsidRPr="00F56330" w:rsidRDefault="00F56330" w:rsidP="00F56330">
            <w:pPr>
              <w:spacing w:after="0" w:line="240" w:lineRule="auto"/>
              <w:rPr>
                <w:sz w:val="24"/>
                <w:szCs w:val="24"/>
              </w:rPr>
            </w:pPr>
          </w:p>
          <w:p w:rsidR="00F87C80" w:rsidRPr="00F56330" w:rsidRDefault="00F52795" w:rsidP="00F52795">
            <w:pPr>
              <w:spacing w:after="0" w:line="240" w:lineRule="auto"/>
              <w:rPr>
                <w:sz w:val="24"/>
                <w:szCs w:val="24"/>
              </w:rPr>
            </w:pPr>
            <w:r w:rsidRPr="00F56330">
              <w:rPr>
                <w:sz w:val="24"/>
                <w:szCs w:val="24"/>
              </w:rPr>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rsidR="00F87C80" w:rsidRPr="00F56330" w:rsidRDefault="00F87C80" w:rsidP="00FC4494">
            <w:pPr>
              <w:spacing w:after="0" w:line="240" w:lineRule="auto"/>
              <w:rPr>
                <w:sz w:val="24"/>
                <w:szCs w:val="24"/>
              </w:rPr>
            </w:pPr>
          </w:p>
          <w:p w:rsidR="00F87C80" w:rsidRPr="00F56330" w:rsidRDefault="00F52795" w:rsidP="00F56330">
            <w:pPr>
              <w:spacing w:after="0" w:line="240" w:lineRule="auto"/>
              <w:rPr>
                <w:sz w:val="24"/>
                <w:szCs w:val="24"/>
              </w:rPr>
            </w:pPr>
            <w:r w:rsidRPr="00F56330">
              <w:rPr>
                <w:sz w:val="24"/>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F87C80" w:rsidRPr="00F56330" w:rsidRDefault="00F87C80" w:rsidP="00FC4494">
            <w:pPr>
              <w:spacing w:after="0" w:line="240" w:lineRule="auto"/>
              <w:rPr>
                <w:sz w:val="24"/>
                <w:szCs w:val="24"/>
              </w:rPr>
            </w:pPr>
          </w:p>
          <w:p w:rsidR="00F56330" w:rsidRPr="00F56330" w:rsidRDefault="00F56330" w:rsidP="00F56330">
            <w:pPr>
              <w:spacing w:after="0" w:line="240" w:lineRule="auto"/>
              <w:rPr>
                <w:sz w:val="24"/>
                <w:szCs w:val="24"/>
              </w:rPr>
            </w:pPr>
            <w:r w:rsidRPr="00F56330">
              <w:rPr>
                <w:sz w:val="24"/>
                <w:szCs w:val="24"/>
              </w:rPr>
              <w:t xml:space="preserve">Any WG member that believes that his/her contributions are being systematically ignored or </w:t>
            </w:r>
            <w:r w:rsidRPr="00F56330">
              <w:rPr>
                <w:sz w:val="24"/>
                <w:szCs w:val="24"/>
              </w:rPr>
              <w:lastRenderedPageBreak/>
              <w:t xml:space="preserve">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F56330" w:rsidRPr="00F56330" w:rsidRDefault="00F56330" w:rsidP="00F56330">
            <w:pPr>
              <w:spacing w:after="0" w:line="240" w:lineRule="auto"/>
              <w:rPr>
                <w:sz w:val="24"/>
                <w:szCs w:val="24"/>
              </w:rPr>
            </w:pPr>
          </w:p>
          <w:p w:rsidR="00F52795" w:rsidRPr="00F56330" w:rsidRDefault="00F56330" w:rsidP="00F56330">
            <w:pPr>
              <w:spacing w:after="0" w:line="240" w:lineRule="auto"/>
              <w:rPr>
                <w:sz w:val="24"/>
                <w:szCs w:val="24"/>
              </w:rPr>
            </w:pPr>
            <w:r w:rsidRPr="00F56330">
              <w:rPr>
                <w:sz w:val="24"/>
                <w:szCs w:val="24"/>
              </w:rPr>
              <w:t>In addition, if any member of the WG is of the opinion that someone is not performing their role according to the criteria outlined in this Charter, the same appeals process may be invoked.</w:t>
            </w:r>
          </w:p>
          <w:p w:rsidR="00F87C80" w:rsidRDefault="00F87C80" w:rsidP="00FC4494">
            <w:pPr>
              <w:spacing w:after="0" w:line="240" w:lineRule="auto"/>
              <w:rPr>
                <w:sz w:val="24"/>
                <w:szCs w:val="24"/>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lastRenderedPageBreak/>
              <w:t>Closure &amp; Working Group Self-Assessment:</w:t>
            </w:r>
          </w:p>
        </w:tc>
      </w:tr>
      <w:tr w:rsidR="00F87C80" w:rsidRPr="0061330B" w:rsidTr="00B1486D">
        <w:trPr>
          <w:trHeight w:val="360"/>
        </w:trPr>
        <w:tc>
          <w:tcPr>
            <w:tcW w:w="10188" w:type="dxa"/>
            <w:gridSpan w:val="6"/>
            <w:tcBorders>
              <w:bottom w:val="single" w:sz="4" w:space="0" w:color="auto"/>
            </w:tcBorders>
            <w:shd w:val="clear" w:color="auto" w:fill="auto"/>
            <w:vAlign w:val="center"/>
          </w:tcPr>
          <w:p w:rsidR="00F87C80" w:rsidRDefault="00B664E2" w:rsidP="00FC4494">
            <w:pPr>
              <w:spacing w:after="0" w:line="240" w:lineRule="auto"/>
              <w:rPr>
                <w:sz w:val="24"/>
                <w:szCs w:val="24"/>
              </w:rPr>
            </w:pPr>
            <w:r w:rsidRPr="00B664E2">
              <w:rPr>
                <w:sz w:val="24"/>
                <w:szCs w:val="24"/>
              </w:rPr>
              <w:t xml:space="preserve">The WG will close upon the delivery of the Final Report, unless assigned additional tasks or follow-up by the GNSO Council. </w:t>
            </w:r>
          </w:p>
        </w:tc>
      </w:tr>
      <w:tr w:rsidR="00F87C80" w:rsidRPr="00751B3F" w:rsidTr="003B62F4">
        <w:trPr>
          <w:trHeight w:hRule="exact" w:val="432"/>
        </w:trPr>
        <w:tc>
          <w:tcPr>
            <w:tcW w:w="10188" w:type="dxa"/>
            <w:gridSpan w:val="6"/>
            <w:shd w:val="clear" w:color="auto" w:fill="943634"/>
            <w:vAlign w:val="center"/>
          </w:tcPr>
          <w:p w:rsidR="00F87C80" w:rsidRPr="00751B3F" w:rsidRDefault="00F87C80" w:rsidP="00F87C80">
            <w:pPr>
              <w:spacing w:after="0" w:line="240" w:lineRule="auto"/>
              <w:rPr>
                <w:b/>
                <w:color w:val="FFFFFF"/>
                <w:sz w:val="28"/>
                <w:szCs w:val="28"/>
              </w:rPr>
            </w:pPr>
            <w:r w:rsidRPr="00751B3F">
              <w:rPr>
                <w:b/>
                <w:color w:val="FFFFFF"/>
                <w:sz w:val="28"/>
                <w:szCs w:val="28"/>
              </w:rPr>
              <w:t xml:space="preserve">Section </w:t>
            </w:r>
            <w:r>
              <w:rPr>
                <w:b/>
                <w:color w:val="FFFFFF"/>
                <w:sz w:val="28"/>
                <w:szCs w:val="28"/>
              </w:rPr>
              <w:t>V</w:t>
            </w:r>
            <w:r w:rsidRPr="00751B3F">
              <w:rPr>
                <w:b/>
                <w:color w:val="FFFFFF"/>
                <w:sz w:val="28"/>
                <w:szCs w:val="28"/>
              </w:rPr>
              <w:t xml:space="preserve">:  </w:t>
            </w:r>
            <w:r>
              <w:rPr>
                <w:b/>
                <w:color w:val="FFFFFF"/>
                <w:sz w:val="28"/>
                <w:szCs w:val="28"/>
              </w:rPr>
              <w:t>Charter Document History</w:t>
            </w:r>
          </w:p>
        </w:tc>
      </w:tr>
      <w:tr w:rsidR="00F87C80" w:rsidRPr="0061330B" w:rsidTr="00FC4494">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075"/>
              <w:gridCol w:w="2160"/>
              <w:gridCol w:w="6722"/>
            </w:tblGrid>
            <w:tr w:rsidR="00F87C80" w:rsidRPr="003B62F4" w:rsidTr="003B62F4">
              <w:tc>
                <w:tcPr>
                  <w:tcW w:w="1075" w:type="dxa"/>
                  <w:shd w:val="clear" w:color="auto" w:fill="auto"/>
                </w:tcPr>
                <w:p w:rsidR="00F87C80" w:rsidRPr="003B62F4" w:rsidRDefault="00386DD5" w:rsidP="003B62F4">
                  <w:pPr>
                    <w:spacing w:after="0" w:line="240" w:lineRule="auto"/>
                    <w:rPr>
                      <w:b/>
                      <w:sz w:val="24"/>
                      <w:szCs w:val="24"/>
                    </w:rPr>
                  </w:pPr>
                  <w:r w:rsidRPr="003B62F4">
                    <w:rPr>
                      <w:b/>
                      <w:sz w:val="24"/>
                      <w:szCs w:val="24"/>
                    </w:rPr>
                    <w:t>Version</w:t>
                  </w:r>
                </w:p>
              </w:tc>
              <w:tc>
                <w:tcPr>
                  <w:tcW w:w="2160" w:type="dxa"/>
                  <w:shd w:val="clear" w:color="auto" w:fill="auto"/>
                </w:tcPr>
                <w:p w:rsidR="00F87C80" w:rsidRPr="003B62F4" w:rsidRDefault="00386DD5" w:rsidP="003B62F4">
                  <w:pPr>
                    <w:spacing w:after="0" w:line="240" w:lineRule="auto"/>
                    <w:rPr>
                      <w:b/>
                      <w:sz w:val="24"/>
                      <w:szCs w:val="24"/>
                    </w:rPr>
                  </w:pPr>
                  <w:r w:rsidRPr="003B62F4">
                    <w:rPr>
                      <w:b/>
                      <w:sz w:val="24"/>
                      <w:szCs w:val="24"/>
                    </w:rPr>
                    <w:t>Date</w:t>
                  </w:r>
                </w:p>
              </w:tc>
              <w:tc>
                <w:tcPr>
                  <w:tcW w:w="6722" w:type="dxa"/>
                  <w:shd w:val="clear" w:color="auto" w:fill="auto"/>
                </w:tcPr>
                <w:p w:rsidR="00F87C80" w:rsidRPr="003B62F4" w:rsidRDefault="00386DD5" w:rsidP="003B62F4">
                  <w:pPr>
                    <w:spacing w:after="0" w:line="240" w:lineRule="auto"/>
                    <w:rPr>
                      <w:b/>
                      <w:sz w:val="24"/>
                      <w:szCs w:val="24"/>
                    </w:rPr>
                  </w:pPr>
                  <w:r w:rsidRPr="003B62F4">
                    <w:rPr>
                      <w:b/>
                      <w:sz w:val="24"/>
                      <w:szCs w:val="24"/>
                    </w:rPr>
                    <w:t>Description</w:t>
                  </w:r>
                </w:p>
              </w:tc>
            </w:tr>
            <w:tr w:rsidR="00F87C80" w:rsidRPr="003B62F4" w:rsidTr="003B62F4">
              <w:tc>
                <w:tcPr>
                  <w:tcW w:w="1075" w:type="dxa"/>
                  <w:shd w:val="clear" w:color="auto" w:fill="auto"/>
                </w:tcPr>
                <w:p w:rsidR="00F87C80" w:rsidRPr="007D5558" w:rsidRDefault="007D5558" w:rsidP="003B62F4">
                  <w:pPr>
                    <w:spacing w:after="0" w:line="240" w:lineRule="auto"/>
                    <w:jc w:val="center"/>
                  </w:pPr>
                  <w:r w:rsidRPr="007D5558">
                    <w:t>1.0</w:t>
                  </w:r>
                </w:p>
              </w:tc>
              <w:tc>
                <w:tcPr>
                  <w:tcW w:w="2160" w:type="dxa"/>
                  <w:shd w:val="clear" w:color="auto" w:fill="auto"/>
                </w:tcPr>
                <w:p w:rsidR="00F87C80" w:rsidRPr="007D5558" w:rsidRDefault="00FE7A1D" w:rsidP="003B62F4">
                  <w:pPr>
                    <w:spacing w:after="0" w:line="240" w:lineRule="auto"/>
                  </w:pPr>
                  <w:r>
                    <w:t>10</w:t>
                  </w:r>
                  <w:r w:rsidR="00B664E2">
                    <w:t xml:space="preserve"> September 2012</w:t>
                  </w:r>
                </w:p>
              </w:tc>
              <w:tc>
                <w:tcPr>
                  <w:tcW w:w="6722" w:type="dxa"/>
                  <w:shd w:val="clear" w:color="auto" w:fill="auto"/>
                </w:tcPr>
                <w:p w:rsidR="00F87C80" w:rsidRPr="007D5558" w:rsidRDefault="00B664E2" w:rsidP="003B62F4">
                  <w:pPr>
                    <w:spacing w:after="0" w:line="240" w:lineRule="auto"/>
                  </w:pPr>
                  <w:r>
                    <w:t>First draft for DT consideration</w:t>
                  </w:r>
                </w:p>
              </w:tc>
            </w:tr>
            <w:tr w:rsidR="00F87C80" w:rsidRPr="003B62F4" w:rsidTr="003B62F4">
              <w:tc>
                <w:tcPr>
                  <w:tcW w:w="1075" w:type="dxa"/>
                  <w:shd w:val="clear" w:color="auto" w:fill="auto"/>
                </w:tcPr>
                <w:p w:rsidR="00F87C80" w:rsidRPr="007D5558" w:rsidRDefault="00FF40DD" w:rsidP="003B62F4">
                  <w:pPr>
                    <w:spacing w:after="0" w:line="240" w:lineRule="auto"/>
                    <w:jc w:val="center"/>
                  </w:pPr>
                  <w:ins w:id="48" w:author="Marika Konings" w:date="2012-09-17T10:44:00Z">
                    <w:r>
                      <w:t>1.1</w:t>
                    </w:r>
                  </w:ins>
                </w:p>
              </w:tc>
              <w:tc>
                <w:tcPr>
                  <w:tcW w:w="2160" w:type="dxa"/>
                  <w:shd w:val="clear" w:color="auto" w:fill="auto"/>
                </w:tcPr>
                <w:p w:rsidR="00F87C80" w:rsidRPr="007D5558" w:rsidRDefault="00FF40DD" w:rsidP="003B62F4">
                  <w:pPr>
                    <w:spacing w:after="0" w:line="240" w:lineRule="auto"/>
                  </w:pPr>
                  <w:ins w:id="49" w:author="Marika Konings" w:date="2012-09-17T10:44:00Z">
                    <w:r>
                      <w:t>17 September 2012</w:t>
                    </w:r>
                  </w:ins>
                </w:p>
              </w:tc>
              <w:tc>
                <w:tcPr>
                  <w:tcW w:w="6722" w:type="dxa"/>
                  <w:shd w:val="clear" w:color="auto" w:fill="auto"/>
                </w:tcPr>
                <w:p w:rsidR="00F87C80" w:rsidRPr="007D5558" w:rsidRDefault="00FF40DD" w:rsidP="003B62F4">
                  <w:pPr>
                    <w:spacing w:after="0" w:line="240" w:lineRule="auto"/>
                  </w:pPr>
                  <w:ins w:id="50" w:author="Marika Konings" w:date="2012-09-17T10:44:00Z">
                    <w:r>
                      <w:t>Updated draft</w:t>
                    </w:r>
                  </w:ins>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9805DF" w:rsidRPr="003B62F4" w:rsidTr="003B62F4">
              <w:tc>
                <w:tcPr>
                  <w:tcW w:w="1075" w:type="dxa"/>
                  <w:shd w:val="clear" w:color="auto" w:fill="auto"/>
                </w:tcPr>
                <w:p w:rsidR="009805DF" w:rsidRPr="007D5558" w:rsidRDefault="009805DF" w:rsidP="003B62F4">
                  <w:pPr>
                    <w:spacing w:after="0" w:line="240" w:lineRule="auto"/>
                    <w:jc w:val="center"/>
                  </w:pPr>
                </w:p>
              </w:tc>
              <w:tc>
                <w:tcPr>
                  <w:tcW w:w="2160" w:type="dxa"/>
                  <w:shd w:val="clear" w:color="auto" w:fill="auto"/>
                </w:tcPr>
                <w:p w:rsidR="009805DF" w:rsidRPr="007D5558" w:rsidRDefault="009805DF" w:rsidP="003B62F4">
                  <w:pPr>
                    <w:spacing w:after="0" w:line="240" w:lineRule="auto"/>
                  </w:pPr>
                </w:p>
              </w:tc>
              <w:tc>
                <w:tcPr>
                  <w:tcW w:w="6722" w:type="dxa"/>
                  <w:shd w:val="clear" w:color="auto" w:fill="auto"/>
                </w:tcPr>
                <w:p w:rsidR="009805DF" w:rsidRPr="007D5558" w:rsidRDefault="009805DF" w:rsidP="003B62F4">
                  <w:pPr>
                    <w:spacing w:after="0" w:line="240" w:lineRule="auto"/>
                  </w:pPr>
                </w:p>
              </w:tc>
            </w:tr>
          </w:tbl>
          <w:p w:rsidR="00F87C80" w:rsidRDefault="00F87C80" w:rsidP="00FC4494">
            <w:pPr>
              <w:spacing w:after="0" w:line="240" w:lineRule="auto"/>
              <w:rPr>
                <w:sz w:val="24"/>
                <w:szCs w:val="24"/>
              </w:rPr>
            </w:pPr>
          </w:p>
        </w:tc>
      </w:tr>
      <w:tr w:rsidR="00751B3F" w:rsidRPr="001C3532" w:rsidTr="00B1486D">
        <w:trPr>
          <w:trHeight w:val="360"/>
        </w:trPr>
        <w:tc>
          <w:tcPr>
            <w:tcW w:w="1818" w:type="dxa"/>
            <w:tcBorders>
              <w:bottom w:val="single" w:sz="4" w:space="0" w:color="auto"/>
            </w:tcBorders>
            <w:shd w:val="clear" w:color="auto" w:fill="F2F2F2"/>
            <w:vAlign w:val="center"/>
          </w:tcPr>
          <w:p w:rsidR="00751B3F" w:rsidRPr="00356771" w:rsidRDefault="00751B3F" w:rsidP="00FC4494">
            <w:pPr>
              <w:spacing w:after="0" w:line="240" w:lineRule="auto"/>
              <w:rPr>
                <w:b/>
                <w:sz w:val="24"/>
                <w:szCs w:val="24"/>
              </w:rPr>
            </w:pPr>
            <w:r w:rsidRPr="00356771">
              <w:rPr>
                <w:b/>
                <w:sz w:val="24"/>
                <w:szCs w:val="24"/>
              </w:rPr>
              <w:t xml:space="preserve">Staff </w:t>
            </w:r>
            <w:r>
              <w:rPr>
                <w:b/>
                <w:sz w:val="24"/>
                <w:szCs w:val="24"/>
              </w:rPr>
              <w:t>Contact</w:t>
            </w:r>
            <w:r w:rsidRPr="00356771">
              <w:rPr>
                <w:b/>
                <w:sz w:val="24"/>
                <w:szCs w:val="24"/>
              </w:rPr>
              <w:t>:</w:t>
            </w:r>
          </w:p>
        </w:tc>
        <w:tc>
          <w:tcPr>
            <w:tcW w:w="3870" w:type="dxa"/>
            <w:gridSpan w:val="3"/>
            <w:tcBorders>
              <w:bottom w:val="single" w:sz="4" w:space="0" w:color="auto"/>
            </w:tcBorders>
            <w:shd w:val="clear" w:color="auto" w:fill="auto"/>
            <w:vAlign w:val="center"/>
          </w:tcPr>
          <w:p w:rsidR="00B1486D" w:rsidRPr="001C3532" w:rsidRDefault="00B664E2" w:rsidP="00FC4494">
            <w:pPr>
              <w:spacing w:after="0" w:line="240" w:lineRule="auto"/>
              <w:rPr>
                <w:sz w:val="24"/>
                <w:szCs w:val="24"/>
              </w:rPr>
            </w:pPr>
            <w:r>
              <w:rPr>
                <w:sz w:val="24"/>
                <w:szCs w:val="24"/>
              </w:rPr>
              <w:t>Marika Konings</w:t>
            </w:r>
          </w:p>
        </w:tc>
        <w:tc>
          <w:tcPr>
            <w:tcW w:w="990" w:type="dxa"/>
            <w:tcBorders>
              <w:bottom w:val="single" w:sz="4" w:space="0" w:color="auto"/>
            </w:tcBorders>
            <w:shd w:val="clear" w:color="auto" w:fill="F2F2F2"/>
            <w:vAlign w:val="center"/>
          </w:tcPr>
          <w:p w:rsidR="00751B3F" w:rsidRPr="00356771" w:rsidRDefault="00751B3F" w:rsidP="00FC4494">
            <w:pPr>
              <w:spacing w:after="0" w:line="240" w:lineRule="auto"/>
              <w:rPr>
                <w:b/>
                <w:sz w:val="24"/>
                <w:szCs w:val="24"/>
              </w:rPr>
            </w:pPr>
            <w:r w:rsidRPr="00356771">
              <w:rPr>
                <w:b/>
                <w:sz w:val="24"/>
                <w:szCs w:val="24"/>
              </w:rPr>
              <w:t>Email:</w:t>
            </w:r>
          </w:p>
        </w:tc>
        <w:tc>
          <w:tcPr>
            <w:tcW w:w="3510" w:type="dxa"/>
            <w:tcBorders>
              <w:bottom w:val="single" w:sz="4" w:space="0" w:color="auto"/>
            </w:tcBorders>
            <w:shd w:val="clear" w:color="auto" w:fill="auto"/>
            <w:vAlign w:val="center"/>
          </w:tcPr>
          <w:p w:rsidR="00B1486D" w:rsidRPr="001C3532" w:rsidRDefault="00B664E2" w:rsidP="00FC4494">
            <w:pPr>
              <w:spacing w:after="0" w:line="240" w:lineRule="auto"/>
              <w:rPr>
                <w:sz w:val="24"/>
                <w:szCs w:val="24"/>
              </w:rPr>
            </w:pPr>
            <w:r>
              <w:rPr>
                <w:sz w:val="24"/>
                <w:szCs w:val="24"/>
              </w:rPr>
              <w:t>Policy-staff@icann.org</w:t>
            </w:r>
          </w:p>
        </w:tc>
      </w:tr>
    </w:tbl>
    <w:p w:rsidR="000B0A3E" w:rsidRDefault="000B0A3E" w:rsidP="000B0A3E">
      <w:pPr>
        <w:spacing w:after="0" w:line="240" w:lineRule="auto"/>
        <w:outlineLvl w:val="0"/>
        <w:rPr>
          <w:rFonts w:eastAsia="Times New Roman" w:cs="Calibri"/>
          <w:bCs/>
          <w:color w:val="000000"/>
          <w:kern w:val="36"/>
          <w:sz w:val="24"/>
          <w:szCs w:val="24"/>
        </w:rPr>
      </w:pPr>
    </w:p>
    <w:p w:rsidR="00434AB1" w:rsidRDefault="00434AB1" w:rsidP="000B0A3E">
      <w:pPr>
        <w:spacing w:after="0" w:line="240" w:lineRule="auto"/>
        <w:outlineLvl w:val="0"/>
        <w:rPr>
          <w:rFonts w:eastAsia="Times New Roman"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846"/>
        <w:gridCol w:w="846"/>
        <w:gridCol w:w="846"/>
        <w:gridCol w:w="846"/>
        <w:gridCol w:w="846"/>
        <w:gridCol w:w="846"/>
        <w:gridCol w:w="846"/>
        <w:gridCol w:w="846"/>
        <w:gridCol w:w="846"/>
        <w:gridCol w:w="846"/>
        <w:gridCol w:w="846"/>
      </w:tblGrid>
      <w:tr w:rsidR="00434AB1" w:rsidRPr="004B3981" w:rsidTr="00FC4494">
        <w:tc>
          <w:tcPr>
            <w:tcW w:w="10152" w:type="dxa"/>
            <w:gridSpan w:val="12"/>
            <w:shd w:val="clear" w:color="auto" w:fill="F2F2F2"/>
          </w:tcPr>
          <w:p w:rsidR="00434AB1" w:rsidRPr="004B3981" w:rsidRDefault="00434AB1" w:rsidP="00FC4494">
            <w:pPr>
              <w:spacing w:after="0" w:line="240" w:lineRule="auto"/>
              <w:outlineLvl w:val="0"/>
              <w:rPr>
                <w:rFonts w:eastAsia="Times New Roman" w:cs="Calibri"/>
                <w:b/>
                <w:bCs/>
                <w:color w:val="000000"/>
                <w:kern w:val="36"/>
                <w:sz w:val="24"/>
                <w:szCs w:val="24"/>
              </w:rPr>
            </w:pPr>
            <w:r>
              <w:br w:type="page"/>
            </w:r>
            <w:r>
              <w:rPr>
                <w:rFonts w:eastAsia="Times New Roman" w:cs="Calibri"/>
                <w:bCs/>
                <w:color w:val="000000"/>
                <w:kern w:val="36"/>
                <w:sz w:val="24"/>
                <w:szCs w:val="24"/>
              </w:rPr>
              <w:br w:type="page"/>
            </w:r>
            <w:r>
              <w:rPr>
                <w:rFonts w:eastAsia="Times New Roman" w:cs="Calibri"/>
                <w:bCs/>
                <w:color w:val="000000"/>
                <w:kern w:val="36"/>
                <w:sz w:val="24"/>
                <w:szCs w:val="24"/>
              </w:rPr>
              <w:br w:type="page"/>
            </w:r>
            <w:r>
              <w:rPr>
                <w:rFonts w:eastAsia="Times New Roman" w:cs="Calibri"/>
                <w:bCs/>
                <w:color w:val="000000"/>
                <w:kern w:val="36"/>
                <w:sz w:val="24"/>
                <w:szCs w:val="24"/>
              </w:rPr>
              <w:br w:type="page"/>
            </w:r>
            <w:r w:rsidRPr="004B3981">
              <w:rPr>
                <w:rFonts w:eastAsia="Times New Roman" w:cs="Calibri"/>
                <w:b/>
                <w:bCs/>
                <w:color w:val="000000"/>
                <w:kern w:val="36"/>
                <w:sz w:val="24"/>
                <w:szCs w:val="24"/>
              </w:rPr>
              <w:t>Translations:  If translations will be provided please indicate the languages below:</w:t>
            </w:r>
          </w:p>
        </w:tc>
      </w:tr>
      <w:tr w:rsidR="00434AB1" w:rsidRPr="004B3981" w:rsidTr="00FC4494">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r>
    </w:tbl>
    <w:p w:rsidR="00434AB1" w:rsidRPr="0051510C" w:rsidRDefault="00434AB1" w:rsidP="000B0A3E">
      <w:pPr>
        <w:spacing w:after="0" w:line="240" w:lineRule="auto"/>
        <w:outlineLvl w:val="0"/>
        <w:rPr>
          <w:rFonts w:eastAsia="Times New Roman" w:cs="Calibri"/>
          <w:bCs/>
          <w:color w:val="000000"/>
          <w:kern w:val="36"/>
          <w:sz w:val="24"/>
          <w:szCs w:val="24"/>
        </w:rPr>
      </w:pPr>
    </w:p>
    <w:sectPr w:rsidR="00434AB1" w:rsidRPr="0051510C" w:rsidSect="003B62F4">
      <w:footerReference w:type="default" r:id="rId14"/>
      <w:pgSz w:w="12240" w:h="15840"/>
      <w:pgMar w:top="1152" w:right="1008" w:bottom="1152" w:left="1008"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Neuman, Jeff" w:date="2012-09-19T17:40:00Z" w:initials="NJ">
    <w:p w:rsidR="00664C93" w:rsidRDefault="00664C93">
      <w:pPr>
        <w:pStyle w:val="CommentText"/>
      </w:pPr>
      <w:r>
        <w:rPr>
          <w:rStyle w:val="CommentReference"/>
        </w:rPr>
        <w:annotationRef/>
      </w:r>
      <w:r>
        <w:t>I don’t understand this reference to the 2009 agreements in the context of “registries.”  The WHOIS service requirements for registries were set out for .biz since 2001.</w:t>
      </w:r>
    </w:p>
  </w:comment>
  <w:comment w:id="15" w:author="Neuman, Jeff" w:date="2012-09-19T17:40:00Z" w:initials="NJ">
    <w:p w:rsidR="00664C93" w:rsidRDefault="00664C93">
      <w:pPr>
        <w:pStyle w:val="CommentText"/>
      </w:pPr>
      <w:r>
        <w:rPr>
          <w:rStyle w:val="CommentReference"/>
        </w:rPr>
        <w:annotationRef/>
      </w:r>
      <w:r>
        <w:t>I would not refer to these as services.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89A" w:rsidRDefault="00B1589A" w:rsidP="000B0A3E">
      <w:pPr>
        <w:spacing w:after="0" w:line="240" w:lineRule="auto"/>
      </w:pPr>
      <w:r>
        <w:separator/>
      </w:r>
    </w:p>
  </w:endnote>
  <w:endnote w:type="continuationSeparator" w:id="0">
    <w:p w:rsidR="00B1589A" w:rsidRDefault="00B1589A" w:rsidP="000B0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C0" w:rsidRPr="005B245E" w:rsidRDefault="009E0DC0">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664C93" w:rsidRPr="00664C93">
      <w:rPr>
        <w:rFonts w:eastAsia="Times New Roman" w:cs="Calibri"/>
        <w:noProof/>
        <w:sz w:val="24"/>
        <w:szCs w:val="24"/>
      </w:rPr>
      <w:t>2</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89A" w:rsidRDefault="00B1589A" w:rsidP="000B0A3E">
      <w:pPr>
        <w:spacing w:after="0" w:line="240" w:lineRule="auto"/>
      </w:pPr>
      <w:r>
        <w:separator/>
      </w:r>
    </w:p>
  </w:footnote>
  <w:footnote w:type="continuationSeparator" w:id="0">
    <w:p w:rsidR="00B1589A" w:rsidRDefault="00B1589A" w:rsidP="000B0A3E">
      <w:pPr>
        <w:spacing w:after="0" w:line="240" w:lineRule="auto"/>
      </w:pPr>
      <w:r>
        <w:continuationSeparator/>
      </w:r>
    </w:p>
  </w:footnote>
  <w:footnote w:id="1">
    <w:p w:rsidR="002254C2" w:rsidRPr="00664C93" w:rsidRDefault="002254C2">
      <w:pPr>
        <w:pStyle w:val="FootnoteText"/>
        <w:rPr>
          <w:lang w:val="en-US"/>
        </w:rPr>
      </w:pPr>
      <w:ins w:id="33" w:author="Marika Konings" w:date="2012-09-17T10:37:00Z">
        <w:r>
          <w:rPr>
            <w:rStyle w:val="FootnoteReference"/>
          </w:rPr>
          <w:footnoteRef/>
        </w:r>
        <w:r>
          <w:t xml:space="preserve"> For some registries, </w:t>
        </w:r>
      </w:ins>
      <w:ins w:id="34" w:author="Marika Konings" w:date="2012-09-17T10:38:00Z">
        <w:r>
          <w:t>‘</w:t>
        </w:r>
      </w:ins>
      <w:ins w:id="35" w:author="Marika Konings" w:date="2012-09-17T10:37:00Z">
        <w:r w:rsidRPr="001D6B50">
          <w:t>Thick’ Whois information is available</w:t>
        </w:r>
        <w:r>
          <w:t xml:space="preserve"> at the registry, but public access to the data is organized in tiers. </w:t>
        </w:r>
      </w:ins>
      <w:ins w:id="36" w:author="Marika Konings" w:date="2012-09-17T10:38:00Z">
        <w:r>
          <w:t>For example, for .name, the f</w:t>
        </w:r>
      </w:ins>
      <w:ins w:id="37" w:author="Marika Konings" w:date="2012-09-17T10:37:00Z">
        <w:r>
          <w:t>ull set of data is available to requesters if the requester enters into an agreement with the registry under the Extensive Whois Data tier. See</w:t>
        </w:r>
        <w:r w:rsidRPr="00597A51">
          <w:t xml:space="preserve"> </w:t>
        </w:r>
        <w:r>
          <w:fldChar w:fldCharType="begin"/>
        </w:r>
        <w:r>
          <w:instrText xml:space="preserve"> HYPERLINK "</w:instrText>
        </w:r>
        <w:r w:rsidRPr="00597A51">
          <w:instrText>http://www.icann.org/en/tlds/agreements/name/appendix-05-15aug07.htm</w:instrText>
        </w:r>
        <w:r>
          <w:instrText xml:space="preserve">" </w:instrText>
        </w:r>
      </w:ins>
      <w:ins w:id="38" w:author="Marika Konings" w:date="2012-09-17T10:37:00Z">
        <w:r>
          <w:fldChar w:fldCharType="separate"/>
        </w:r>
        <w:r w:rsidRPr="001466E1">
          <w:rPr>
            <w:rStyle w:val="Hyperlink"/>
          </w:rPr>
          <w:t>http://www.icann.org/en/tlds/agreements/name/appendix-05-15aug07.htm</w:t>
        </w:r>
        <w:r>
          <w:fldChar w:fldCharType="end"/>
        </w:r>
        <w:r>
          <w:t xml:space="preserve"> for further details</w:t>
        </w:r>
      </w:ins>
      <w:ins w:id="39" w:author="Neuman, Jeff" w:date="2012-09-19T17:38:00Z">
        <w:r w:rsidR="00664C93">
          <w:rPr>
            <w:lang w:val="en-US"/>
          </w:rPr>
          <w:t xml:space="preserve"> </w:t>
        </w:r>
        <w:r w:rsidR="00664C93" w:rsidRPr="00664C93">
          <w:rPr>
            <w:highlight w:val="yellow"/>
            <w:lang w:val="en-US"/>
            <w:rPrChange w:id="40" w:author="Neuman, Jeff" w:date="2012-09-19T17:39:00Z">
              <w:rPr>
                <w:lang w:val="en-US"/>
              </w:rPr>
            </w:rPrChange>
          </w:rPr>
          <w:t>[PLEASE NOTE THAT THIS HAS ONLY BEEN ALLOWED TO MY KNOWLEDGE WHERE THERE IS AN ALLEGATION THAT FOLLOWING ALL OF THE REQUIREMENTS WOULD RUN AFOUL OF PRIVACY LAWS.  THIS HAS NOT BEEN ALLOWED IN OTHER REGISTRIES.   SO, FOR EXAMPLE, I DOUBT IF ANY NEW REGISTRY JUST DECIDED TO DO THIS ON THEIR OWN, THEY WOULD BE ALLOWED TO DO THAT.]</w:t>
        </w:r>
        <w:r w:rsidR="00664C93">
          <w:rPr>
            <w:lang w:val="en-US"/>
          </w:rPr>
          <w:t xml:space="preserve"> </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8E29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A4A64"/>
    <w:multiLevelType w:val="hybridMultilevel"/>
    <w:tmpl w:val="35B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3">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16">
    <w:nsid w:val="7FB936B7"/>
    <w:multiLevelType w:val="hybridMultilevel"/>
    <w:tmpl w:val="A32C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3"/>
  </w:num>
  <w:num w:numId="6">
    <w:abstractNumId w:val="5"/>
  </w:num>
  <w:num w:numId="7">
    <w:abstractNumId w:val="4"/>
  </w:num>
  <w:num w:numId="8">
    <w:abstractNumId w:val="9"/>
    <w:lvlOverride w:ilvl="0"/>
    <w:lvlOverride w:ilvl="1"/>
    <w:lvlOverride w:ilvl="2"/>
    <w:lvlOverride w:ilvl="3"/>
    <w:lvlOverride w:ilvl="4"/>
    <w:lvlOverride w:ilvl="5"/>
    <w:lvlOverride w:ilvl="6"/>
    <w:lvlOverride w:ilvl="7"/>
    <w:lvlOverride w:ilvl="8"/>
  </w:num>
  <w:num w:numId="9">
    <w:abstractNumId w:val="15"/>
    <w:lvlOverride w:ilvl="0"/>
    <w:lvlOverride w:ilvl="1"/>
    <w:lvlOverride w:ilvl="2"/>
    <w:lvlOverride w:ilvl="3"/>
    <w:lvlOverride w:ilvl="4"/>
    <w:lvlOverride w:ilvl="5"/>
    <w:lvlOverride w:ilvl="6"/>
    <w:lvlOverride w:ilvl="7"/>
    <w:lvlOverride w:ilvl="8"/>
  </w:num>
  <w:num w:numId="10">
    <w:abstractNumId w:val="12"/>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1"/>
  </w:num>
  <w:num w:numId="16">
    <w:abstractNumId w:val="7"/>
  </w:num>
  <w:num w:numId="17">
    <w:abstractNumId w:val="1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characterSpacingControl w:val="doNotCompress"/>
  <w:hdrShapeDefaults>
    <o:shapedefaults v:ext="edit" spidmax="3074"/>
  </w:hdrShapeDefaults>
  <w:footnotePr>
    <w:footnote w:id="-1"/>
    <w:footnote w:id="0"/>
  </w:footnotePr>
  <w:endnotePr>
    <w:endnote w:id="-1"/>
    <w:endnote w:id="0"/>
  </w:endnotePr>
  <w:compat/>
  <w:rsids>
    <w:rsidRoot w:val="00190136"/>
    <w:rsid w:val="00023340"/>
    <w:rsid w:val="000527FB"/>
    <w:rsid w:val="00072531"/>
    <w:rsid w:val="000B0A3E"/>
    <w:rsid w:val="000C2DD3"/>
    <w:rsid w:val="000D5BE8"/>
    <w:rsid w:val="0018583C"/>
    <w:rsid w:val="001A0ABE"/>
    <w:rsid w:val="001C23B8"/>
    <w:rsid w:val="001F0640"/>
    <w:rsid w:val="001F7A01"/>
    <w:rsid w:val="00203550"/>
    <w:rsid w:val="002254C2"/>
    <w:rsid w:val="00256471"/>
    <w:rsid w:val="002C4A9A"/>
    <w:rsid w:val="003357E4"/>
    <w:rsid w:val="003513FB"/>
    <w:rsid w:val="003745E6"/>
    <w:rsid w:val="00386DD5"/>
    <w:rsid w:val="003B4865"/>
    <w:rsid w:val="003B62F4"/>
    <w:rsid w:val="004206F8"/>
    <w:rsid w:val="00434AB1"/>
    <w:rsid w:val="004A2F54"/>
    <w:rsid w:val="004B0DC4"/>
    <w:rsid w:val="004B4A17"/>
    <w:rsid w:val="004F4B1B"/>
    <w:rsid w:val="0050714C"/>
    <w:rsid w:val="00584618"/>
    <w:rsid w:val="005B245E"/>
    <w:rsid w:val="00664C93"/>
    <w:rsid w:val="00696806"/>
    <w:rsid w:val="006C040E"/>
    <w:rsid w:val="00725DAC"/>
    <w:rsid w:val="00751B3F"/>
    <w:rsid w:val="00753A6E"/>
    <w:rsid w:val="007A1A9A"/>
    <w:rsid w:val="007D5558"/>
    <w:rsid w:val="00875248"/>
    <w:rsid w:val="00891E3D"/>
    <w:rsid w:val="008E0D87"/>
    <w:rsid w:val="009048A4"/>
    <w:rsid w:val="009276D1"/>
    <w:rsid w:val="00935D3F"/>
    <w:rsid w:val="00956585"/>
    <w:rsid w:val="0096699B"/>
    <w:rsid w:val="009805DF"/>
    <w:rsid w:val="009A02A5"/>
    <w:rsid w:val="009A5927"/>
    <w:rsid w:val="009E0DC0"/>
    <w:rsid w:val="00AC197F"/>
    <w:rsid w:val="00B0145A"/>
    <w:rsid w:val="00B1486D"/>
    <w:rsid w:val="00B1589A"/>
    <w:rsid w:val="00B428A2"/>
    <w:rsid w:val="00B662CF"/>
    <w:rsid w:val="00B664E2"/>
    <w:rsid w:val="00BE06B5"/>
    <w:rsid w:val="00BF2584"/>
    <w:rsid w:val="00C97D88"/>
    <w:rsid w:val="00CD33AA"/>
    <w:rsid w:val="00CF299B"/>
    <w:rsid w:val="00D46BC0"/>
    <w:rsid w:val="00E944E2"/>
    <w:rsid w:val="00F151F4"/>
    <w:rsid w:val="00F15A50"/>
    <w:rsid w:val="00F52795"/>
    <w:rsid w:val="00F56330"/>
    <w:rsid w:val="00F87C80"/>
    <w:rsid w:val="00F95EB8"/>
    <w:rsid w:val="00FC4494"/>
    <w:rsid w:val="00FD18C6"/>
    <w:rsid w:val="00FD4FE3"/>
    <w:rsid w:val="00FE2519"/>
    <w:rsid w:val="00FE6411"/>
    <w:rsid w:val="00FE7A1D"/>
    <w:rsid w:val="00FF4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rPr>
  </w:style>
  <w:style w:type="character" w:customStyle="1" w:styleId="FootnoteTextChar">
    <w:name w:val="Footnote Text Char"/>
    <w:link w:val="FootnoteText"/>
    <w:rsid w:val="00C97D88"/>
    <w:rPr>
      <w:rFonts w:eastAsia="Cambria"/>
      <w:lang/>
    </w:rPr>
  </w:style>
  <w:style w:type="character" w:styleId="FootnoteReference">
    <w:name w:val="footnote reference"/>
    <w:uiPriority w:val="99"/>
    <w:unhideWhenUsed/>
    <w:rsid w:val="00C97D88"/>
    <w:rPr>
      <w:vertAlign w:val="superscript"/>
    </w:rPr>
  </w:style>
</w:styles>
</file>

<file path=word/webSettings.xml><?xml version="1.0" encoding="utf-8"?>
<w:webSettings xmlns:r="http://schemas.openxmlformats.org/officeDocument/2006/relationships" xmlns:w="http://schemas.openxmlformats.org/wordprocessingml/2006/main">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gnso.icann.org/issues/whois/final-report-thick-whois-02feb12-en.pdf" TargetMode="External"/><Relationship Id="rId13" Type="http://schemas.openxmlformats.org/officeDocument/2006/relationships/hyperlink" Target="http://www.icann.org/transparency/acct-trans-frameworks-principles-10jan08.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nn.org/en/about/governance/bylaws#Annex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nso.icann.org/council/annex-2-pdp-manual-16dec11-en.pdf" TargetMode="External"/><Relationship Id="rId4" Type="http://schemas.openxmlformats.org/officeDocument/2006/relationships/webSettings" Target="webSettings.xml"/><Relationship Id="rId9" Type="http://schemas.openxmlformats.org/officeDocument/2006/relationships/hyperlink" Target="http://gnso.icann.org/council/annex-1-gnso-wg-guidelines-08apr11-e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18951</CharactersWithSpaces>
  <SharedDoc>false</SharedDoc>
  <HLinks>
    <vt:vector size="42" baseType="variant">
      <vt:variant>
        <vt:i4>2097209</vt:i4>
      </vt:variant>
      <vt:variant>
        <vt:i4>12</vt:i4>
      </vt:variant>
      <vt:variant>
        <vt:i4>0</vt:i4>
      </vt:variant>
      <vt:variant>
        <vt:i4>5</vt:i4>
      </vt:variant>
      <vt:variant>
        <vt:lpwstr>http://www.icann.org/transparency/acct-trans-frameworks-principles-10jan08.pdf</vt:lpwstr>
      </vt:variant>
      <vt:variant>
        <vt:lpwstr/>
      </vt:variant>
      <vt:variant>
        <vt:i4>4915304</vt:i4>
      </vt:variant>
      <vt:variant>
        <vt:i4>9</vt:i4>
      </vt:variant>
      <vt:variant>
        <vt:i4>0</vt:i4>
      </vt:variant>
      <vt:variant>
        <vt:i4>5</vt:i4>
      </vt:variant>
      <vt:variant>
        <vt:lpwstr>http://www.icann.org/en/about/governance/bylaws</vt:lpwstr>
      </vt:variant>
      <vt:variant>
        <vt:lpwstr>AnnexA</vt:lpwstr>
      </vt:variant>
      <vt:variant>
        <vt:i4>3801154</vt:i4>
      </vt:variant>
      <vt:variant>
        <vt:i4>6</vt:i4>
      </vt:variant>
      <vt:variant>
        <vt:i4>0</vt:i4>
      </vt:variant>
      <vt:variant>
        <vt:i4>5</vt:i4>
      </vt:variant>
      <vt:variant>
        <vt:lpwstr>http://gnso.icann.org/council/annex-2-pdp-manual-16dec11-en.pdf</vt:lpwstr>
      </vt:variant>
      <vt:variant>
        <vt:lpwstr/>
      </vt:variant>
      <vt:variant>
        <vt:i4>2424833</vt:i4>
      </vt:variant>
      <vt:variant>
        <vt:i4>3</vt:i4>
      </vt:variant>
      <vt:variant>
        <vt:i4>0</vt:i4>
      </vt:variant>
      <vt:variant>
        <vt:i4>5</vt:i4>
      </vt:variant>
      <vt:variant>
        <vt:lpwstr>http://gnso.icann.org/council/annex-1-gnso-wg-guidelines-08apr11-en.pdf</vt:lpwstr>
      </vt:variant>
      <vt:variant>
        <vt:lpwstr/>
      </vt:variant>
      <vt:variant>
        <vt:i4>7405687</vt:i4>
      </vt:variant>
      <vt:variant>
        <vt:i4>0</vt:i4>
      </vt:variant>
      <vt:variant>
        <vt:i4>0</vt:i4>
      </vt:variant>
      <vt:variant>
        <vt:i4>5</vt:i4>
      </vt:variant>
      <vt:variant>
        <vt:lpwstr>http://gnso.icann.org/issues/whois/final-report-thick-whois-02feb12-en.pdf</vt:lpwstr>
      </vt:variant>
      <vt:variant>
        <vt:lpwstr/>
      </vt:variant>
      <vt:variant>
        <vt:i4>5701663</vt:i4>
      </vt:variant>
      <vt:variant>
        <vt:i4>0</vt:i4>
      </vt:variant>
      <vt:variant>
        <vt:i4>0</vt:i4>
      </vt:variant>
      <vt:variant>
        <vt:i4>5</vt:i4>
      </vt:variant>
      <vt:variant>
        <vt:lpwstr>http://www.icann.org/en/tlds/agreements/name/appendix-05-15aug07.htm</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Bour</dc:creator>
  <cp:lastModifiedBy>Neuman, Jeff</cp:lastModifiedBy>
  <cp:revision>3</cp:revision>
  <dcterms:created xsi:type="dcterms:W3CDTF">2012-09-19T21:28:00Z</dcterms:created>
  <dcterms:modified xsi:type="dcterms:W3CDTF">2012-09-19T21:40:00Z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-2003784455</vt:i4>
  </property>
  <property fmtid="{D5CDD505-2E9C-101B-9397-08002B2CF9AE}" pid="3" name="_NewReviewCycle">
    <vt:lpwstr/>
  </property>
  <property fmtid="{D5CDD505-2E9C-101B-9397-08002B2CF9AE}" pid="4" name="_EmailSubject">
    <vt:lpwstr>[gnso-thickwhois-dt] For your review - updated charter</vt:lpwstr>
  </property>
  <property fmtid="{D5CDD505-2E9C-101B-9397-08002B2CF9AE}" pid="5" name="_AuthorEmail">
    <vt:lpwstr>kdrazek@verisign.com</vt:lpwstr>
  </property>
  <property fmtid="{D5CDD505-2E9C-101B-9397-08002B2CF9AE}" pid="6" name="_AuthorEmailDisplayName">
    <vt:lpwstr>Drazek, Keith</vt:lpwstr>
  </property>
</Properties>
</file>