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68" w:rsidRDefault="00D75668" w:rsidP="00D756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D75668" w:rsidRPr="00D03ED9" w:rsidRDefault="00D75668" w:rsidP="00D756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sidRPr="00D03ED9">
        <w:rPr>
          <w:b/>
          <w:sz w:val="24"/>
          <w:szCs w:val="24"/>
        </w:rPr>
        <w:t>Mission and Scope</w:t>
      </w:r>
    </w:p>
    <w:p w:rsidR="00D75668" w:rsidRDefault="00D75668" w:rsidP="00D756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D75668" w:rsidRDefault="00D75668" w:rsidP="00D756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The PDP Working Group is tasked to provide the GNSO Council with a policy recommendation regarding the use of ‘thick’ Whois by all gTLD Registries, both existing and future. As part of its deliberations on this issue, the PDP WG should, at a minimum, consider the following elements as detailed in the Final Issue Report:</w:t>
      </w:r>
    </w:p>
    <w:p w:rsidR="00D75668" w:rsidRDefault="00D75668" w:rsidP="00D7566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Response consistency: </w:t>
      </w:r>
      <w:r w:rsidRPr="000D5BE8">
        <w:rPr>
          <w:sz w:val="24"/>
          <w:szCs w:val="24"/>
        </w:rPr>
        <w:t xml:space="preserve">a ‘thick’ Registry can dictate the labeling and display </w:t>
      </w:r>
      <w:r>
        <w:rPr>
          <w:sz w:val="24"/>
          <w:szCs w:val="24"/>
        </w:rPr>
        <w:t xml:space="preserve">of Whois information </w:t>
      </w:r>
      <w:r w:rsidRPr="000D5BE8">
        <w:rPr>
          <w:sz w:val="24"/>
          <w:szCs w:val="24"/>
        </w:rPr>
        <w:t xml:space="preserve">to be sure the information is easy to parse, and all Registrars/clients would have to display </w:t>
      </w:r>
      <w:r>
        <w:rPr>
          <w:sz w:val="24"/>
          <w:szCs w:val="24"/>
        </w:rPr>
        <w:t xml:space="preserve">it </w:t>
      </w:r>
      <w:r w:rsidRPr="000D5BE8">
        <w:rPr>
          <w:sz w:val="24"/>
          <w:szCs w:val="24"/>
        </w:rPr>
        <w:t>accordingly</w:t>
      </w:r>
      <w:r>
        <w:rPr>
          <w:sz w:val="24"/>
          <w:szCs w:val="24"/>
        </w:rPr>
        <w:t xml:space="preserve">. </w:t>
      </w:r>
      <w:r w:rsidRPr="000D5BE8">
        <w:rPr>
          <w:sz w:val="24"/>
          <w:szCs w:val="24"/>
        </w:rPr>
        <w:t xml:space="preserve"> </w:t>
      </w:r>
      <w:r>
        <w:rPr>
          <w:sz w:val="24"/>
          <w:szCs w:val="24"/>
        </w:rPr>
        <w:t>This</w:t>
      </w:r>
      <w:r w:rsidRPr="000D5BE8">
        <w:rPr>
          <w:sz w:val="24"/>
          <w:szCs w:val="24"/>
        </w:rPr>
        <w:t xml:space="preserve"> could be considered a benefit but also a potential cost. This might also be a benefit in the context of internationalized registration data as even with the use of different scripts, uniform data collection and display standards could be applied.</w:t>
      </w:r>
    </w:p>
    <w:p w:rsidR="00D75668" w:rsidRDefault="00D75668" w:rsidP="00D7566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Stability: </w:t>
      </w:r>
      <w:r w:rsidRPr="000D5BE8">
        <w:rPr>
          <w:sz w:val="24"/>
          <w:szCs w:val="24"/>
        </w:rPr>
        <w:t xml:space="preserve">in the event of a </w:t>
      </w:r>
      <w:r>
        <w:rPr>
          <w:sz w:val="24"/>
          <w:szCs w:val="24"/>
        </w:rPr>
        <w:t>R</w:t>
      </w:r>
      <w:r w:rsidRPr="000D5BE8">
        <w:rPr>
          <w:sz w:val="24"/>
          <w:szCs w:val="24"/>
        </w:rPr>
        <w:t xml:space="preserve">egistrar business or technical failure, it could be beneficial to ICANN and registrants to have the </w:t>
      </w:r>
      <w:commentRangeStart w:id="0"/>
      <w:r w:rsidRPr="000D5BE8">
        <w:rPr>
          <w:sz w:val="24"/>
          <w:szCs w:val="24"/>
        </w:rPr>
        <w:t xml:space="preserve">full set of domain registration contact data </w:t>
      </w:r>
      <w:commentRangeEnd w:id="0"/>
      <w:r w:rsidR="00202750">
        <w:rPr>
          <w:rStyle w:val="CommentReference"/>
        </w:rPr>
        <w:commentReference w:id="0"/>
      </w:r>
      <w:r w:rsidRPr="000D5BE8">
        <w:rPr>
          <w:sz w:val="24"/>
          <w:szCs w:val="24"/>
        </w:rPr>
        <w:t xml:space="preserve">stored by four organizations (the </w:t>
      </w:r>
      <w:r>
        <w:rPr>
          <w:sz w:val="24"/>
          <w:szCs w:val="24"/>
        </w:rPr>
        <w:t>R</w:t>
      </w:r>
      <w:r w:rsidRPr="000D5BE8">
        <w:rPr>
          <w:sz w:val="24"/>
          <w:szCs w:val="24"/>
        </w:rPr>
        <w:t xml:space="preserve">egistry, the </w:t>
      </w:r>
      <w:r>
        <w:rPr>
          <w:sz w:val="24"/>
          <w:szCs w:val="24"/>
        </w:rPr>
        <w:t>R</w:t>
      </w:r>
      <w:r w:rsidRPr="000D5BE8">
        <w:rPr>
          <w:sz w:val="24"/>
          <w:szCs w:val="24"/>
        </w:rPr>
        <w:t xml:space="preserve">egistry's escrow agent, the </w:t>
      </w:r>
      <w:r>
        <w:rPr>
          <w:sz w:val="24"/>
          <w:szCs w:val="24"/>
        </w:rPr>
        <w:t>R</w:t>
      </w:r>
      <w:r w:rsidRPr="000D5BE8">
        <w:rPr>
          <w:sz w:val="24"/>
          <w:szCs w:val="24"/>
        </w:rPr>
        <w:t xml:space="preserve">egistrar, and the </w:t>
      </w:r>
      <w:r>
        <w:rPr>
          <w:sz w:val="24"/>
          <w:szCs w:val="24"/>
        </w:rPr>
        <w:t>R</w:t>
      </w:r>
      <w:r w:rsidRPr="000D5BE8">
        <w:rPr>
          <w:sz w:val="24"/>
          <w:szCs w:val="24"/>
        </w:rPr>
        <w:t>egistrar's escrow agent</w:t>
      </w:r>
      <w:r>
        <w:rPr>
          <w:sz w:val="24"/>
          <w:szCs w:val="24"/>
        </w:rPr>
        <w:t>), which would be the case in a ‘thick’ registry.</w:t>
      </w:r>
    </w:p>
    <w:p w:rsidR="00D75668" w:rsidRDefault="00D75668" w:rsidP="00D7566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Accessibility: is </w:t>
      </w:r>
      <w:r w:rsidRPr="000D5BE8">
        <w:rPr>
          <w:sz w:val="24"/>
          <w:szCs w:val="24"/>
        </w:rPr>
        <w:t xml:space="preserve">the provision of </w:t>
      </w:r>
      <w:r>
        <w:rPr>
          <w:sz w:val="24"/>
          <w:szCs w:val="24"/>
        </w:rPr>
        <w:t>Whois</w:t>
      </w:r>
      <w:r w:rsidRPr="000D5BE8">
        <w:rPr>
          <w:sz w:val="24"/>
          <w:szCs w:val="24"/>
        </w:rPr>
        <w:t xml:space="preserve"> information at the registry level under the Thick </w:t>
      </w:r>
      <w:r>
        <w:rPr>
          <w:sz w:val="24"/>
          <w:szCs w:val="24"/>
        </w:rPr>
        <w:t>Whois</w:t>
      </w:r>
      <w:r w:rsidRPr="000D5BE8">
        <w:rPr>
          <w:sz w:val="24"/>
          <w:szCs w:val="24"/>
        </w:rPr>
        <w:t xml:space="preserve"> </w:t>
      </w:r>
      <w:r>
        <w:rPr>
          <w:sz w:val="24"/>
          <w:szCs w:val="24"/>
        </w:rPr>
        <w:t xml:space="preserve">model </w:t>
      </w:r>
      <w:commentRangeStart w:id="1"/>
      <w:r>
        <w:rPr>
          <w:sz w:val="24"/>
          <w:szCs w:val="24"/>
        </w:rPr>
        <w:t xml:space="preserve">more </w:t>
      </w:r>
      <w:r w:rsidRPr="000D5BE8">
        <w:rPr>
          <w:sz w:val="24"/>
          <w:szCs w:val="24"/>
        </w:rPr>
        <w:t xml:space="preserve">cost-effective </w:t>
      </w:r>
      <w:ins w:id="2" w:author="VeriSign, Inc." w:date="2012-10-04T09:34:00Z">
        <w:r w:rsidR="00202750">
          <w:rPr>
            <w:sz w:val="24"/>
            <w:szCs w:val="24"/>
          </w:rPr>
          <w:t xml:space="preserve">than a </w:t>
        </w:r>
        <w:proofErr w:type="gramStart"/>
        <w:r w:rsidR="00202750">
          <w:rPr>
            <w:sz w:val="24"/>
            <w:szCs w:val="24"/>
          </w:rPr>
          <w:t>Thin</w:t>
        </w:r>
        <w:proofErr w:type="gramEnd"/>
        <w:r w:rsidR="00202750">
          <w:rPr>
            <w:sz w:val="24"/>
            <w:szCs w:val="24"/>
          </w:rPr>
          <w:t xml:space="preserve"> model </w:t>
        </w:r>
      </w:ins>
      <w:r>
        <w:rPr>
          <w:sz w:val="24"/>
          <w:szCs w:val="24"/>
        </w:rPr>
        <w:t xml:space="preserve">in </w:t>
      </w:r>
      <w:r w:rsidRPr="000D5BE8">
        <w:rPr>
          <w:sz w:val="24"/>
          <w:szCs w:val="24"/>
        </w:rPr>
        <w:t>protecti</w:t>
      </w:r>
      <w:r>
        <w:rPr>
          <w:sz w:val="24"/>
          <w:szCs w:val="24"/>
        </w:rPr>
        <w:t>ng</w:t>
      </w:r>
      <w:r w:rsidRPr="000D5BE8">
        <w:rPr>
          <w:sz w:val="24"/>
          <w:szCs w:val="24"/>
        </w:rPr>
        <w:t xml:space="preserve"> </w:t>
      </w:r>
      <w:ins w:id="3" w:author="VeriSign, Inc." w:date="2012-10-04T09:34:00Z">
        <w:r w:rsidR="00202750">
          <w:rPr>
            <w:sz w:val="24"/>
            <w:szCs w:val="24"/>
          </w:rPr>
          <w:t>users of Whois data</w:t>
        </w:r>
      </w:ins>
      <w:del w:id="4" w:author="VeriSign, Inc." w:date="2012-10-04T09:34:00Z">
        <w:r w:rsidRPr="000D5BE8" w:rsidDel="00202750">
          <w:rPr>
            <w:sz w:val="24"/>
            <w:szCs w:val="24"/>
          </w:rPr>
          <w:delText>consumers</w:delText>
        </w:r>
      </w:del>
      <w:r w:rsidRPr="000D5BE8">
        <w:rPr>
          <w:sz w:val="24"/>
          <w:szCs w:val="24"/>
        </w:rPr>
        <w:t xml:space="preserve"> </w:t>
      </w:r>
      <w:commentRangeEnd w:id="1"/>
      <w:r w:rsidR="00202750">
        <w:rPr>
          <w:rStyle w:val="CommentReference"/>
        </w:rPr>
        <w:commentReference w:id="1"/>
      </w:r>
      <w:r w:rsidRPr="000D5BE8">
        <w:rPr>
          <w:sz w:val="24"/>
          <w:szCs w:val="24"/>
        </w:rPr>
        <w:t>and intellectual property owners</w:t>
      </w:r>
      <w:r>
        <w:rPr>
          <w:sz w:val="24"/>
          <w:szCs w:val="24"/>
        </w:rPr>
        <w:t>?</w:t>
      </w:r>
    </w:p>
    <w:p w:rsidR="00D75668" w:rsidRDefault="00D75668" w:rsidP="00D7566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Impact on privacy and data protection</w:t>
      </w:r>
      <w:ins w:id="5" w:author="CHoover" w:date="2012-10-04T11:35:00Z">
        <w:r w:rsidR="00612404">
          <w:rPr>
            <w:sz w:val="24"/>
            <w:szCs w:val="24"/>
          </w:rPr>
          <w:t>:</w:t>
        </w:r>
      </w:ins>
      <w:del w:id="6" w:author="CHoover" w:date="2012-10-04T11:35:00Z">
        <w:r w:rsidDel="00612404">
          <w:rPr>
            <w:sz w:val="24"/>
            <w:szCs w:val="24"/>
          </w:rPr>
          <w:delText>, including consideration of possible cross border transfers of registrant data</w:delText>
        </w:r>
      </w:del>
      <w:r>
        <w:rPr>
          <w:sz w:val="24"/>
          <w:szCs w:val="24"/>
        </w:rPr>
        <w:t xml:space="preserve">: </w:t>
      </w:r>
      <w:r w:rsidRPr="000D5BE8">
        <w:rPr>
          <w:sz w:val="24"/>
          <w:szCs w:val="24"/>
        </w:rPr>
        <w:t>how would ‘thick’ Whois affect privacy and data protection, also taking into account the involvement of different jurisdictions with different laws and legislation with regard to data privacy</w:t>
      </w:r>
      <w:ins w:id="7" w:author="CHoover" w:date="2012-10-04T11:36:00Z">
        <w:r w:rsidR="00612404">
          <w:rPr>
            <w:sz w:val="24"/>
            <w:szCs w:val="24"/>
          </w:rPr>
          <w:t xml:space="preserve"> as well as possible cross border transfers of registrant data</w:t>
        </w:r>
      </w:ins>
      <w:r>
        <w:rPr>
          <w:sz w:val="24"/>
          <w:szCs w:val="24"/>
        </w:rPr>
        <w:t>?</w:t>
      </w:r>
    </w:p>
    <w:p w:rsidR="00D75668" w:rsidRDefault="00D75668" w:rsidP="00D7566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Cost implications: w</w:t>
      </w:r>
      <w:r w:rsidRPr="000D5BE8">
        <w:rPr>
          <w:sz w:val="24"/>
          <w:szCs w:val="24"/>
        </w:rPr>
        <w:t xml:space="preserve">hat are the cost implications of a transition to ‘thick’ Whois for </w:t>
      </w:r>
      <w:r>
        <w:rPr>
          <w:sz w:val="24"/>
          <w:szCs w:val="24"/>
        </w:rPr>
        <w:t>R</w:t>
      </w:r>
      <w:r w:rsidRPr="000D5BE8">
        <w:rPr>
          <w:sz w:val="24"/>
          <w:szCs w:val="24"/>
        </w:rPr>
        <w:t xml:space="preserve">egistries, </w:t>
      </w:r>
      <w:r>
        <w:rPr>
          <w:sz w:val="24"/>
          <w:szCs w:val="24"/>
        </w:rPr>
        <w:t>R</w:t>
      </w:r>
      <w:r w:rsidRPr="000D5BE8">
        <w:rPr>
          <w:sz w:val="24"/>
          <w:szCs w:val="24"/>
        </w:rPr>
        <w:t>egistrars</w:t>
      </w:r>
      <w:ins w:id="8" w:author="VeriSign, Inc." w:date="2012-10-04T09:46:00Z">
        <w:r w:rsidR="00340BD2">
          <w:rPr>
            <w:sz w:val="24"/>
            <w:szCs w:val="24"/>
          </w:rPr>
          <w:t xml:space="preserve">, </w:t>
        </w:r>
      </w:ins>
      <w:del w:id="9" w:author="VeriSign, Inc." w:date="2012-10-04T09:46:00Z">
        <w:r w:rsidRPr="000D5BE8" w:rsidDel="00340BD2">
          <w:rPr>
            <w:sz w:val="24"/>
            <w:szCs w:val="24"/>
          </w:rPr>
          <w:delText xml:space="preserve"> </w:delText>
        </w:r>
        <w:r w:rsidDel="00340BD2">
          <w:rPr>
            <w:sz w:val="24"/>
            <w:szCs w:val="24"/>
          </w:rPr>
          <w:delText>and</w:delText>
        </w:r>
      </w:del>
      <w:r w:rsidRPr="000D5BE8">
        <w:rPr>
          <w:sz w:val="24"/>
          <w:szCs w:val="24"/>
        </w:rPr>
        <w:t xml:space="preserve"> registrants</w:t>
      </w:r>
      <w:ins w:id="10" w:author="VeriSign, Inc." w:date="2012-10-04T09:46:00Z">
        <w:r w:rsidR="00340BD2">
          <w:rPr>
            <w:sz w:val="24"/>
            <w:szCs w:val="24"/>
          </w:rPr>
          <w:t xml:space="preserve"> and users</w:t>
        </w:r>
      </w:ins>
      <w:del w:id="11" w:author="VeriSign, Inc." w:date="2012-10-04T09:46:00Z">
        <w:r w:rsidDel="00340BD2">
          <w:rPr>
            <w:sz w:val="24"/>
            <w:szCs w:val="24"/>
          </w:rPr>
          <w:delText>,</w:delText>
        </w:r>
      </w:del>
      <w:r w:rsidRPr="000D5BE8">
        <w:rPr>
          <w:sz w:val="24"/>
          <w:szCs w:val="24"/>
        </w:rPr>
        <w:t xml:space="preserve"> as a transition to ‘thick Whois for all gTLDs would affect over 110 million domain name registrations? </w:t>
      </w:r>
      <w:r>
        <w:rPr>
          <w:sz w:val="24"/>
          <w:szCs w:val="24"/>
        </w:rPr>
        <w:t>Conversely, w</w:t>
      </w:r>
      <w:r w:rsidRPr="000D5BE8">
        <w:rPr>
          <w:sz w:val="24"/>
          <w:szCs w:val="24"/>
        </w:rPr>
        <w:t xml:space="preserve">hat are the </w:t>
      </w:r>
      <w:r>
        <w:rPr>
          <w:sz w:val="24"/>
          <w:szCs w:val="24"/>
        </w:rPr>
        <w:t xml:space="preserve">cost </w:t>
      </w:r>
      <w:r w:rsidRPr="000D5BE8">
        <w:rPr>
          <w:sz w:val="24"/>
          <w:szCs w:val="24"/>
        </w:rPr>
        <w:t>implications</w:t>
      </w:r>
      <w:r>
        <w:rPr>
          <w:sz w:val="24"/>
          <w:szCs w:val="24"/>
        </w:rPr>
        <w:t xml:space="preserve"> to R</w:t>
      </w:r>
      <w:r w:rsidRPr="000D5BE8">
        <w:rPr>
          <w:sz w:val="24"/>
          <w:szCs w:val="24"/>
        </w:rPr>
        <w:t xml:space="preserve">egistries, </w:t>
      </w:r>
      <w:r>
        <w:rPr>
          <w:sz w:val="24"/>
          <w:szCs w:val="24"/>
        </w:rPr>
        <w:t>R</w:t>
      </w:r>
      <w:r w:rsidRPr="000D5BE8">
        <w:rPr>
          <w:sz w:val="24"/>
          <w:szCs w:val="24"/>
        </w:rPr>
        <w:t>egistrars</w:t>
      </w:r>
      <w:ins w:id="12" w:author="VeriSign, Inc." w:date="2012-10-04T09:47:00Z">
        <w:r w:rsidR="00340BD2">
          <w:rPr>
            <w:sz w:val="24"/>
            <w:szCs w:val="24"/>
          </w:rPr>
          <w:t xml:space="preserve">, </w:t>
        </w:r>
      </w:ins>
      <w:del w:id="13" w:author="VeriSign, Inc." w:date="2012-10-04T09:47:00Z">
        <w:r w:rsidRPr="000D5BE8" w:rsidDel="00340BD2">
          <w:rPr>
            <w:sz w:val="24"/>
            <w:szCs w:val="24"/>
          </w:rPr>
          <w:delText xml:space="preserve"> </w:delText>
        </w:r>
        <w:r w:rsidDel="00340BD2">
          <w:rPr>
            <w:sz w:val="24"/>
            <w:szCs w:val="24"/>
          </w:rPr>
          <w:delText>and</w:delText>
        </w:r>
        <w:r w:rsidRPr="000D5BE8" w:rsidDel="00340BD2">
          <w:rPr>
            <w:sz w:val="24"/>
            <w:szCs w:val="24"/>
          </w:rPr>
          <w:delText xml:space="preserve"> </w:delText>
        </w:r>
      </w:del>
      <w:r w:rsidRPr="000D5BE8">
        <w:rPr>
          <w:sz w:val="24"/>
          <w:szCs w:val="24"/>
        </w:rPr>
        <w:t>registrants</w:t>
      </w:r>
      <w:ins w:id="14" w:author="VeriSign, Inc." w:date="2012-10-04T09:47:00Z">
        <w:r w:rsidR="00340BD2">
          <w:rPr>
            <w:sz w:val="24"/>
            <w:szCs w:val="24"/>
          </w:rPr>
          <w:t xml:space="preserve"> and users</w:t>
        </w:r>
      </w:ins>
      <w:r w:rsidRPr="000D5BE8">
        <w:rPr>
          <w:sz w:val="24"/>
          <w:szCs w:val="24"/>
        </w:rPr>
        <w:t xml:space="preserve"> if no </w:t>
      </w:r>
      <w:r>
        <w:rPr>
          <w:sz w:val="24"/>
          <w:szCs w:val="24"/>
        </w:rPr>
        <w:t>transition is mandated</w:t>
      </w:r>
      <w:r w:rsidRPr="000D5BE8">
        <w:rPr>
          <w:sz w:val="24"/>
          <w:szCs w:val="24"/>
        </w:rPr>
        <w:t>?</w:t>
      </w:r>
    </w:p>
    <w:p w:rsidR="00D75668" w:rsidRDefault="00D75668" w:rsidP="00D7566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Database synchronization between the Registry and Registrars: </w:t>
      </w:r>
      <w:r w:rsidRPr="000D5BE8">
        <w:rPr>
          <w:sz w:val="24"/>
          <w:szCs w:val="24"/>
        </w:rPr>
        <w:t>what would be the impact on the registry and registrar WHOIS and EPP systems</w:t>
      </w:r>
      <w:r>
        <w:rPr>
          <w:sz w:val="24"/>
          <w:szCs w:val="24"/>
        </w:rPr>
        <w:t xml:space="preserve"> for those Registries currently operating a thin registry</w:t>
      </w:r>
      <w:r w:rsidRPr="000D5BE8">
        <w:rPr>
          <w:sz w:val="24"/>
          <w:szCs w:val="24"/>
        </w:rPr>
        <w:t>, both in the migration phase to ‘thick’ WHOIS as well as ongoing operations?</w:t>
      </w:r>
    </w:p>
    <w:p w:rsidR="00D75668" w:rsidRPr="00ED0A47" w:rsidRDefault="000D18B8" w:rsidP="00D7566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ins w:id="15" w:author="CHoover" w:date="2012-10-04T11:39:00Z">
        <w:r>
          <w:rPr>
            <w:rFonts w:cs="Helvetica"/>
            <w:sz w:val="24"/>
            <w:szCs w:val="24"/>
          </w:rPr>
          <w:t xml:space="preserve">Rights in </w:t>
        </w:r>
      </w:ins>
      <w:ins w:id="16" w:author="CHoover" w:date="2012-10-04T11:46:00Z">
        <w:r>
          <w:rPr>
            <w:rFonts w:cs="Helvetica"/>
            <w:sz w:val="24"/>
            <w:szCs w:val="24"/>
          </w:rPr>
          <w:t>d</w:t>
        </w:r>
      </w:ins>
      <w:ins w:id="17" w:author="CHoover" w:date="2012-10-04T11:39:00Z">
        <w:r w:rsidR="00612404">
          <w:rPr>
            <w:rFonts w:cs="Helvetica"/>
            <w:sz w:val="24"/>
            <w:szCs w:val="24"/>
          </w:rPr>
          <w:t xml:space="preserve">ata: </w:t>
        </w:r>
      </w:ins>
      <w:del w:id="18" w:author="CHoover" w:date="2012-10-04T11:45:00Z">
        <w:r w:rsidR="00D75668" w:rsidRPr="00ED0A47" w:rsidDel="000D18B8">
          <w:rPr>
            <w:rFonts w:cs="Helvetica"/>
            <w:sz w:val="24"/>
            <w:szCs w:val="24"/>
          </w:rPr>
          <w:delText>Other</w:delText>
        </w:r>
      </w:del>
      <w:r w:rsidR="00D75668" w:rsidRPr="00ED0A47">
        <w:rPr>
          <w:rFonts w:cs="Helvetica"/>
          <w:sz w:val="24"/>
          <w:szCs w:val="24"/>
        </w:rPr>
        <w:t xml:space="preserve"> implications </w:t>
      </w:r>
      <w:del w:id="19" w:author="VeriSign, Inc." w:date="2012-10-04T09:37:00Z">
        <w:r w:rsidR="00D75668" w:rsidRPr="00ED0A47" w:rsidDel="00202750">
          <w:rPr>
            <w:rFonts w:cs="Helvetica"/>
            <w:sz w:val="24"/>
            <w:szCs w:val="24"/>
          </w:rPr>
          <w:delText xml:space="preserve">as a result of </w:delText>
        </w:r>
      </w:del>
      <w:ins w:id="20" w:author="VeriSign, Inc." w:date="2012-10-04T09:38:00Z">
        <w:r w:rsidR="00202750">
          <w:rPr>
            <w:rFonts w:cs="Helvetica"/>
            <w:sz w:val="24"/>
            <w:szCs w:val="24"/>
          </w:rPr>
          <w:t xml:space="preserve"> of </w:t>
        </w:r>
      </w:ins>
      <w:r w:rsidR="00D75668" w:rsidRPr="00ED0A47">
        <w:rPr>
          <w:rFonts w:cs="Helvetica"/>
          <w:sz w:val="24"/>
          <w:szCs w:val="24"/>
        </w:rPr>
        <w:t xml:space="preserve">a thin Registry </w:t>
      </w:r>
      <w:ins w:id="21" w:author="VeriSign, Inc." w:date="2012-10-04T09:37:00Z">
        <w:r w:rsidR="00202750">
          <w:rPr>
            <w:rFonts w:cs="Helvetica"/>
            <w:sz w:val="24"/>
            <w:szCs w:val="24"/>
          </w:rPr>
          <w:t xml:space="preserve">possibly </w:t>
        </w:r>
      </w:ins>
      <w:r w:rsidR="00D75668" w:rsidRPr="00ED0A47">
        <w:rPr>
          <w:rFonts w:cs="Helvetica"/>
          <w:sz w:val="24"/>
          <w:szCs w:val="24"/>
        </w:rPr>
        <w:t xml:space="preserve">becoming </w:t>
      </w:r>
      <w:del w:id="22" w:author="VeriSign, Inc." w:date="2012-10-04T09:39:00Z">
        <w:r w:rsidR="00D75668" w:rsidRPr="00ED0A47" w:rsidDel="00340BD2">
          <w:rPr>
            <w:rFonts w:cs="Helvetica"/>
            <w:sz w:val="24"/>
            <w:szCs w:val="24"/>
          </w:rPr>
          <w:delText xml:space="preserve">an </w:delText>
        </w:r>
      </w:del>
      <w:r w:rsidR="00D75668" w:rsidRPr="00ED0A47">
        <w:rPr>
          <w:rFonts w:cs="Helvetica"/>
          <w:sz w:val="24"/>
          <w:szCs w:val="24"/>
        </w:rPr>
        <w:t xml:space="preserve">authoritative </w:t>
      </w:r>
      <w:del w:id="23" w:author="VeriSign, Inc." w:date="2012-10-04T09:39:00Z">
        <w:r w:rsidR="00D75668" w:rsidRPr="00ED0A47" w:rsidDel="00340BD2">
          <w:rPr>
            <w:rFonts w:cs="Helvetica"/>
            <w:sz w:val="24"/>
            <w:szCs w:val="24"/>
          </w:rPr>
          <w:delText>repository</w:delText>
        </w:r>
      </w:del>
      <w:r w:rsidR="00D75668" w:rsidRPr="00ED0A47">
        <w:rPr>
          <w:rFonts w:cs="Helvetica"/>
          <w:sz w:val="24"/>
          <w:szCs w:val="24"/>
        </w:rPr>
        <w:t xml:space="preserve"> for registrant Whois data </w:t>
      </w:r>
      <w:ins w:id="24" w:author="VeriSign, Inc." w:date="2012-10-04T09:41:00Z">
        <w:r w:rsidR="00340BD2">
          <w:rPr>
            <w:rFonts w:cs="Helvetica"/>
            <w:sz w:val="24"/>
            <w:szCs w:val="24"/>
          </w:rPr>
          <w:t xml:space="preserve">following </w:t>
        </w:r>
      </w:ins>
      <w:del w:id="25" w:author="VeriSign, Inc." w:date="2012-10-04T09:41:00Z">
        <w:r w:rsidR="00D75668" w:rsidRPr="00ED0A47" w:rsidDel="00340BD2">
          <w:rPr>
            <w:rFonts w:cs="Helvetica"/>
            <w:sz w:val="24"/>
            <w:szCs w:val="24"/>
          </w:rPr>
          <w:delText>during</w:delText>
        </w:r>
      </w:del>
      <w:r w:rsidR="00D75668" w:rsidRPr="00ED0A47">
        <w:rPr>
          <w:rFonts w:cs="Helvetica"/>
          <w:sz w:val="24"/>
          <w:szCs w:val="24"/>
        </w:rPr>
        <w:t xml:space="preserve"> the transition from a thin-registry model to a thick-registry model.  The Working Group should consider the term “authoritative” in both the technical (the repository of the authoritative dat</w:t>
      </w:r>
      <w:ins w:id="26" w:author="VeriSign, Inc." w:date="2012-10-04T09:45:00Z">
        <w:r w:rsidR="00340BD2">
          <w:rPr>
            <w:rFonts w:cs="Helvetica"/>
            <w:sz w:val="24"/>
            <w:szCs w:val="24"/>
          </w:rPr>
          <w:t>a</w:t>
        </w:r>
      </w:ins>
      <w:del w:id="27" w:author="VeriSign, Inc." w:date="2012-10-04T09:45:00Z">
        <w:r w:rsidR="00D75668" w:rsidRPr="00ED0A47" w:rsidDel="00340BD2">
          <w:rPr>
            <w:rFonts w:cs="Helvetica"/>
            <w:sz w:val="24"/>
            <w:szCs w:val="24"/>
          </w:rPr>
          <w:delText>e</w:delText>
        </w:r>
      </w:del>
      <w:r w:rsidR="00D75668" w:rsidRPr="00ED0A47">
        <w:rPr>
          <w:rFonts w:cs="Helvetica"/>
          <w:sz w:val="24"/>
          <w:szCs w:val="24"/>
        </w:rPr>
        <w:t xml:space="preserve">) and policy (who has authority over </w:t>
      </w:r>
      <w:del w:id="28" w:author="VeriSign, Inc." w:date="2012-10-04T09:37:00Z">
        <w:r w:rsidR="00D75668" w:rsidRPr="00ED0A47" w:rsidDel="00202750">
          <w:rPr>
            <w:rFonts w:cs="Helvetica"/>
            <w:sz w:val="24"/>
            <w:szCs w:val="24"/>
          </w:rPr>
          <w:delText xml:space="preserve">over </w:delText>
        </w:r>
      </w:del>
      <w:r w:rsidR="00D75668" w:rsidRPr="00ED0A47">
        <w:rPr>
          <w:rFonts w:cs="Helvetica"/>
          <w:sz w:val="24"/>
          <w:szCs w:val="24"/>
        </w:rPr>
        <w:t>the data) meanings of the word when considering this issue.</w:t>
      </w:r>
    </w:p>
    <w:p w:rsidR="00D75668" w:rsidRDefault="00D75668" w:rsidP="00D7566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Competition in registry services: what would be the i</w:t>
      </w:r>
      <w:r w:rsidRPr="000D5BE8">
        <w:rPr>
          <w:sz w:val="24"/>
          <w:szCs w:val="24"/>
        </w:rPr>
        <w:t xml:space="preserve">mpact on competition in registry services should all </w:t>
      </w:r>
      <w:r>
        <w:rPr>
          <w:sz w:val="24"/>
          <w:szCs w:val="24"/>
        </w:rPr>
        <w:t>R</w:t>
      </w:r>
      <w:r w:rsidRPr="000D5BE8">
        <w:rPr>
          <w:sz w:val="24"/>
          <w:szCs w:val="24"/>
        </w:rPr>
        <w:t>egistries be required to provide Whois service</w:t>
      </w:r>
      <w:r>
        <w:rPr>
          <w:sz w:val="24"/>
          <w:szCs w:val="24"/>
        </w:rPr>
        <w:t xml:space="preserve"> using the thick Whois model</w:t>
      </w:r>
      <w:r w:rsidRPr="000D5BE8">
        <w:rPr>
          <w:sz w:val="24"/>
          <w:szCs w:val="24"/>
        </w:rPr>
        <w:t xml:space="preserve"> – would there be more, less or no difference with regard to competition in registry services</w:t>
      </w:r>
      <w:r>
        <w:rPr>
          <w:sz w:val="24"/>
          <w:szCs w:val="24"/>
        </w:rPr>
        <w:t>?</w:t>
      </w:r>
    </w:p>
    <w:p w:rsidR="00D75668" w:rsidRPr="000D5BE8" w:rsidRDefault="00D75668" w:rsidP="00D7566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Existing Whois applications</w:t>
      </w:r>
      <w:commentRangeStart w:id="29"/>
      <w:r>
        <w:rPr>
          <w:sz w:val="24"/>
          <w:szCs w:val="24"/>
        </w:rPr>
        <w:t xml:space="preserve">: </w:t>
      </w:r>
      <w:del w:id="30" w:author="VeriSign, Inc." w:date="2012-10-04T09:58:00Z">
        <w:r w:rsidRPr="000D5BE8" w:rsidDel="00F95982">
          <w:rPr>
            <w:sz w:val="24"/>
            <w:szCs w:val="24"/>
          </w:rPr>
          <w:delText xml:space="preserve">do these applications need to be updated / changed </w:delText>
        </w:r>
      </w:del>
      <w:commentRangeEnd w:id="29"/>
      <w:r w:rsidR="00F95982">
        <w:rPr>
          <w:rStyle w:val="CommentReference"/>
        </w:rPr>
        <w:commentReference w:id="29"/>
      </w:r>
      <w:del w:id="31" w:author="VeriSign, Inc." w:date="2012-10-04T09:58:00Z">
        <w:r w:rsidRPr="000D5BE8" w:rsidDel="00F95982">
          <w:rPr>
            <w:sz w:val="24"/>
            <w:szCs w:val="24"/>
          </w:rPr>
          <w:delText>and how would that impact users of those applications</w:delText>
        </w:r>
        <w:r w:rsidDel="00F95982">
          <w:rPr>
            <w:sz w:val="24"/>
            <w:szCs w:val="24"/>
          </w:rPr>
          <w:delText xml:space="preserve"> if</w:delText>
        </w:r>
        <w:r w:rsidRPr="000D5BE8" w:rsidDel="00F95982">
          <w:rPr>
            <w:sz w:val="24"/>
            <w:szCs w:val="24"/>
          </w:rPr>
          <w:delText xml:space="preserve"> ‘thick’ Whois </w:delText>
        </w:r>
        <w:r w:rsidDel="00F95982">
          <w:rPr>
            <w:sz w:val="24"/>
            <w:szCs w:val="24"/>
          </w:rPr>
          <w:delText>is</w:delText>
        </w:r>
        <w:r w:rsidRPr="000D5BE8" w:rsidDel="00F95982">
          <w:rPr>
            <w:sz w:val="24"/>
            <w:szCs w:val="24"/>
          </w:rPr>
          <w:delText xml:space="preserve"> required.</w:delText>
        </w:r>
      </w:del>
      <w:ins w:id="32" w:author="VeriSign, Inc." w:date="2012-10-04T09:58:00Z">
        <w:r w:rsidR="00F95982" w:rsidRPr="00F95982">
          <w:t xml:space="preserve"> </w:t>
        </w:r>
        <w:r w:rsidR="00F95982">
          <w:t>If existing Whois applications are updated / changed, how would that impact users of those applications if ‘thick’ Whois is required?</w:t>
        </w:r>
        <w:r w:rsidR="00F95982">
          <w:rPr>
            <w:rFonts w:cs="Calibri"/>
            <w:color w:val="1F497D"/>
          </w:rPr>
          <w:t>”</w:t>
        </w:r>
      </w:ins>
    </w:p>
    <w:p w:rsidR="00D75668" w:rsidRDefault="00D75668" w:rsidP="00D7566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lastRenderedPageBreak/>
        <w:t xml:space="preserve">Data escrow: </w:t>
      </w:r>
      <w:r w:rsidRPr="000D5BE8">
        <w:rPr>
          <w:sz w:val="24"/>
          <w:szCs w:val="24"/>
        </w:rPr>
        <w:t>‘thick’ Whois might obviate the need for the registrar escrow program and attendant expenses to ICANN and registrars.</w:t>
      </w:r>
    </w:p>
    <w:p w:rsidR="00D75668" w:rsidRDefault="00D75668" w:rsidP="00D7566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3" w:author="CHoover" w:date="2012-10-04T11:47:00Z"/>
          <w:sz w:val="24"/>
          <w:szCs w:val="24"/>
        </w:rPr>
      </w:pPr>
      <w:r>
        <w:rPr>
          <w:sz w:val="24"/>
          <w:szCs w:val="24"/>
        </w:rPr>
        <w:t xml:space="preserve">Registrar Port 43 Whois requirements: </w:t>
      </w:r>
      <w:r w:rsidRPr="000D5BE8">
        <w:rPr>
          <w:sz w:val="24"/>
          <w:szCs w:val="24"/>
        </w:rPr>
        <w:t xml:space="preserve">‘thick’ Whois could make the requirement for Registrars to maintain Port 43 </w:t>
      </w:r>
      <w:proofErr w:type="spellStart"/>
      <w:r w:rsidRPr="000D5BE8">
        <w:rPr>
          <w:sz w:val="24"/>
          <w:szCs w:val="24"/>
        </w:rPr>
        <w:t>Whois</w:t>
      </w:r>
      <w:proofErr w:type="spellEnd"/>
      <w:r w:rsidRPr="000D5BE8">
        <w:rPr>
          <w:sz w:val="24"/>
          <w:szCs w:val="24"/>
        </w:rPr>
        <w:t xml:space="preserve"> access redundant</w:t>
      </w:r>
      <w:r>
        <w:rPr>
          <w:sz w:val="24"/>
          <w:szCs w:val="24"/>
        </w:rPr>
        <w:t>.</w:t>
      </w:r>
    </w:p>
    <w:p w:rsidR="000D18B8" w:rsidRDefault="000D18B8" w:rsidP="00D7566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0D18B8" w:rsidRDefault="000D18B8" w:rsidP="000D18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4" w:author="CHoover" w:date="2012-10-04T11:47:00Z"/>
          <w:sz w:val="24"/>
          <w:szCs w:val="24"/>
        </w:rPr>
      </w:pPr>
      <w:ins w:id="35" w:author="CHoover" w:date="2012-10-04T11:47:00Z">
        <w:r>
          <w:rPr>
            <w:sz w:val="24"/>
            <w:szCs w:val="24"/>
          </w:rPr>
          <w:t xml:space="preserve">Should the PDP WG reach consensus on a recommendation that ‘thick’ </w:t>
        </w:r>
        <w:proofErr w:type="spellStart"/>
        <w:r>
          <w:rPr>
            <w:sz w:val="24"/>
            <w:szCs w:val="24"/>
          </w:rPr>
          <w:t>Whois</w:t>
        </w:r>
        <w:proofErr w:type="spellEnd"/>
        <w:r>
          <w:rPr>
            <w:sz w:val="24"/>
            <w:szCs w:val="24"/>
          </w:rPr>
          <w:t xml:space="preserve"> should be required for all </w:t>
        </w:r>
        <w:proofErr w:type="spellStart"/>
        <w:r>
          <w:rPr>
            <w:sz w:val="24"/>
            <w:szCs w:val="24"/>
          </w:rPr>
          <w:t>gTLDs</w:t>
        </w:r>
        <w:proofErr w:type="spellEnd"/>
        <w:r>
          <w:rPr>
            <w:sz w:val="24"/>
            <w:szCs w:val="24"/>
          </w:rPr>
          <w:t>, the PDP WG is also expected to consider:</w:t>
        </w:r>
      </w:ins>
    </w:p>
    <w:p w:rsidR="000D18B8" w:rsidRDefault="000D18B8" w:rsidP="000D18B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6" w:author="CHoover" w:date="2012-10-04T11:47:00Z"/>
          <w:sz w:val="24"/>
          <w:szCs w:val="24"/>
        </w:rPr>
      </w:pPr>
      <w:ins w:id="37" w:author="CHoover" w:date="2012-10-04T11:47:00Z">
        <w:r>
          <w:rPr>
            <w:sz w:val="24"/>
            <w:szCs w:val="24"/>
          </w:rPr>
          <w:t xml:space="preserve">Cost implications for </w:t>
        </w:r>
        <w:proofErr w:type="spellStart"/>
        <w:r>
          <w:rPr>
            <w:sz w:val="24"/>
            <w:szCs w:val="24"/>
          </w:rPr>
          <w:t>gTLD</w:t>
        </w:r>
        <w:proofErr w:type="spellEnd"/>
        <w:r>
          <w:rPr>
            <w:sz w:val="24"/>
            <w:szCs w:val="24"/>
          </w:rPr>
          <w:t xml:space="preserve"> registries, registrars and registrants of a transition to ‘thick’ </w:t>
        </w:r>
        <w:proofErr w:type="spellStart"/>
        <w:r>
          <w:rPr>
            <w:sz w:val="24"/>
            <w:szCs w:val="24"/>
          </w:rPr>
          <w:t>Whois</w:t>
        </w:r>
        <w:proofErr w:type="spellEnd"/>
      </w:ins>
    </w:p>
    <w:p w:rsidR="000D18B8" w:rsidRDefault="000D18B8" w:rsidP="000D18B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8" w:author="CHoover" w:date="2012-10-04T11:47:00Z"/>
          <w:sz w:val="24"/>
          <w:szCs w:val="24"/>
        </w:rPr>
      </w:pPr>
      <w:ins w:id="39" w:author="CHoover" w:date="2012-10-04T11:47:00Z">
        <w:r>
          <w:rPr>
            <w:sz w:val="24"/>
            <w:szCs w:val="24"/>
          </w:rPr>
          <w:t>How to conduct such a transition (timeline, requirements, etc.)</w:t>
        </w:r>
      </w:ins>
    </w:p>
    <w:p w:rsidR="000D18B8" w:rsidRDefault="000D18B8" w:rsidP="000D18B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0" w:author="CHoover" w:date="2012-10-04T11:47:00Z"/>
          <w:sz w:val="24"/>
          <w:szCs w:val="24"/>
        </w:rPr>
      </w:pPr>
      <w:ins w:id="41" w:author="CHoover" w:date="2012-10-04T11:47:00Z">
        <w:r w:rsidRPr="000538C9">
          <w:rPr>
            <w:rFonts w:cs="Calibri"/>
            <w:sz w:val="24"/>
            <w:szCs w:val="24"/>
          </w:rPr>
          <w:t>Are existing contact terms between registrars and registrants sufficient to permit the transfer of registrant  data to the reg</w:t>
        </w:r>
        <w:r w:rsidRPr="00202750">
          <w:rPr>
            <w:rFonts w:cs="Calibri"/>
            <w:sz w:val="24"/>
            <w:szCs w:val="24"/>
          </w:rPr>
          <w:t xml:space="preserve">istry  in connection with  a  transition from </w:t>
        </w:r>
        <w:r>
          <w:rPr>
            <w:rFonts w:cs="Calibri"/>
            <w:sz w:val="24"/>
            <w:szCs w:val="24"/>
          </w:rPr>
          <w:t xml:space="preserve">a ‘thin’ to ‘thick’ </w:t>
        </w:r>
        <w:proofErr w:type="spellStart"/>
        <w:r>
          <w:rPr>
            <w:rFonts w:cs="Calibri"/>
            <w:sz w:val="24"/>
            <w:szCs w:val="24"/>
          </w:rPr>
          <w:t>Whois</w:t>
        </w:r>
        <w:proofErr w:type="spellEnd"/>
        <w:r>
          <w:rPr>
            <w:rFonts w:cs="Calibri"/>
            <w:sz w:val="24"/>
            <w:szCs w:val="24"/>
          </w:rPr>
          <w:t xml:space="preserve">? </w:t>
        </w:r>
      </w:ins>
      <w:ins w:id="42" w:author="CHoover" w:date="2012-10-04T11:49:00Z">
        <w:r>
          <w:rPr>
            <w:rFonts w:cs="Calibri"/>
            <w:sz w:val="24"/>
            <w:szCs w:val="24"/>
          </w:rPr>
          <w:t xml:space="preserve"> I</w:t>
        </w:r>
      </w:ins>
      <w:ins w:id="43" w:author="CHoover" w:date="2012-10-04T11:47:00Z">
        <w:r w:rsidRPr="00202750">
          <w:rPr>
            <w:rFonts w:cs="Calibri"/>
            <w:sz w:val="24"/>
            <w:szCs w:val="24"/>
          </w:rPr>
          <w:t>f not, what is the potential impact?</w:t>
        </w:r>
      </w:ins>
      <w:ins w:id="44" w:author="CHoover" w:date="2012-10-04T11:48:00Z">
        <w:r>
          <w:rPr>
            <w:rFonts w:cs="Calibri"/>
            <w:sz w:val="24"/>
            <w:szCs w:val="24"/>
          </w:rPr>
          <w:t xml:space="preserve">  Are</w:t>
        </w:r>
      </w:ins>
      <w:ins w:id="45" w:author="CHoover" w:date="2012-10-04T11:47:00Z">
        <w:r>
          <w:rPr>
            <w:sz w:val="24"/>
            <w:szCs w:val="24"/>
          </w:rPr>
          <w:t xml:space="preserve"> special provisions and/or exemptions need</w:t>
        </w:r>
      </w:ins>
      <w:ins w:id="46" w:author="CHoover" w:date="2012-10-04T11:48:00Z">
        <w:r>
          <w:rPr>
            <w:sz w:val="24"/>
            <w:szCs w:val="24"/>
          </w:rPr>
          <w:t>ed</w:t>
        </w:r>
      </w:ins>
      <w:ins w:id="47" w:author="CHoover" w:date="2012-10-04T11:49:00Z">
        <w:r>
          <w:rPr>
            <w:sz w:val="24"/>
            <w:szCs w:val="24"/>
          </w:rPr>
          <w:t xml:space="preserve"> </w:t>
        </w:r>
      </w:ins>
      <w:ins w:id="48" w:author="CHoover" w:date="2012-10-04T11:47:00Z">
        <w:r>
          <w:rPr>
            <w:sz w:val="24"/>
            <w:szCs w:val="24"/>
          </w:rPr>
          <w:t xml:space="preserve">for </w:t>
        </w:r>
        <w:proofErr w:type="spellStart"/>
        <w:r>
          <w:rPr>
            <w:sz w:val="24"/>
            <w:szCs w:val="24"/>
          </w:rPr>
          <w:t>gTLD</w:t>
        </w:r>
        <w:proofErr w:type="spellEnd"/>
        <w:r>
          <w:rPr>
            <w:sz w:val="24"/>
            <w:szCs w:val="24"/>
          </w:rPr>
          <w:t xml:space="preserve"> registries which operate a ‘thick’ </w:t>
        </w:r>
        <w:proofErr w:type="spellStart"/>
        <w:r>
          <w:rPr>
            <w:sz w:val="24"/>
            <w:szCs w:val="24"/>
          </w:rPr>
          <w:t>Whois</w:t>
        </w:r>
        <w:proofErr w:type="spellEnd"/>
        <w:r>
          <w:rPr>
            <w:sz w:val="24"/>
            <w:szCs w:val="24"/>
          </w:rPr>
          <w:t xml:space="preserve"> but provide tiered access</w:t>
        </w:r>
        <w:r>
          <w:rPr>
            <w:rStyle w:val="FootnoteReference"/>
            <w:sz w:val="24"/>
            <w:szCs w:val="24"/>
          </w:rPr>
          <w:footnoteReference w:id="1"/>
        </w:r>
      </w:ins>
      <w:ins w:id="51" w:author="CHoover" w:date="2012-10-04T11:50:00Z">
        <w:r>
          <w:rPr>
            <w:sz w:val="24"/>
            <w:szCs w:val="24"/>
          </w:rPr>
          <w:t>, for example.</w:t>
        </w:r>
      </w:ins>
    </w:p>
    <w:p w:rsidR="00D75668" w:rsidRDefault="00D75668" w:rsidP="00D756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D75668" w:rsidRDefault="00D75668" w:rsidP="00D756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In addition, the PDP WG should take into account other ICANN initiatives that may help inform the deliberations limited to this specific topic such as;</w:t>
      </w:r>
    </w:p>
    <w:p w:rsidR="00340BD2" w:rsidRDefault="00D75668" w:rsidP="00D75668">
      <w:pPr>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2" w:author="VeriSign, Inc." w:date="2012-10-04T09:48:00Z"/>
          <w:sz w:val="24"/>
          <w:szCs w:val="24"/>
        </w:rPr>
      </w:pPr>
      <w:r>
        <w:rPr>
          <w:sz w:val="24"/>
          <w:szCs w:val="24"/>
        </w:rPr>
        <w:t>Registry/registrar separation and related developments with regards to access to customer data;</w:t>
      </w:r>
    </w:p>
    <w:p w:rsidR="00F030EF" w:rsidRDefault="00F030EF" w:rsidP="00F030EF">
      <w:pPr>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3" w:author="VeriSign, Inc." w:date="2012-10-04T09:52:00Z"/>
          <w:sz w:val="24"/>
          <w:szCs w:val="24"/>
        </w:rPr>
      </w:pPr>
      <w:ins w:id="54" w:author="VeriSign, Inc." w:date="2012-10-04T09:51:00Z">
        <w:r>
          <w:rPr>
            <w:sz w:val="24"/>
            <w:szCs w:val="24"/>
          </w:rPr>
          <w:t>O</w:t>
        </w:r>
      </w:ins>
      <w:ins w:id="55" w:author="VeriSign, Inc." w:date="2012-10-04T09:48:00Z">
        <w:r w:rsidR="00340BD2">
          <w:rPr>
            <w:sz w:val="24"/>
            <w:szCs w:val="24"/>
          </w:rPr>
          <w:t>utput from any</w:t>
        </w:r>
      </w:ins>
      <w:ins w:id="56" w:author="VeriSign, Inc." w:date="2012-10-04T09:52:00Z">
        <w:r>
          <w:rPr>
            <w:sz w:val="24"/>
            <w:szCs w:val="24"/>
          </w:rPr>
          <w:t>/all</w:t>
        </w:r>
      </w:ins>
      <w:ins w:id="57" w:author="VeriSign, Inc." w:date="2012-10-04T09:48:00Z">
        <w:r w:rsidR="00340BD2">
          <w:rPr>
            <w:sz w:val="24"/>
            <w:szCs w:val="24"/>
          </w:rPr>
          <w:t xml:space="preserve"> of the</w:t>
        </w:r>
      </w:ins>
      <w:ins w:id="58" w:author="VeriSign, Inc." w:date="2012-10-04T09:51:00Z">
        <w:r>
          <w:rPr>
            <w:sz w:val="24"/>
            <w:szCs w:val="24"/>
          </w:rPr>
          <w:t xml:space="preserve">  four </w:t>
        </w:r>
      </w:ins>
      <w:ins w:id="59" w:author="VeriSign, Inc." w:date="2012-10-04T09:48:00Z">
        <w:r w:rsidR="00340BD2">
          <w:rPr>
            <w:sz w:val="24"/>
            <w:szCs w:val="24"/>
          </w:rPr>
          <w:t>W</w:t>
        </w:r>
        <w:r>
          <w:rPr>
            <w:sz w:val="24"/>
            <w:szCs w:val="24"/>
          </w:rPr>
          <w:t>hois Studie</w:t>
        </w:r>
      </w:ins>
      <w:ins w:id="60" w:author="VeriSign, Inc." w:date="2012-10-04T09:51:00Z">
        <w:r>
          <w:rPr>
            <w:sz w:val="24"/>
            <w:szCs w:val="24"/>
          </w:rPr>
          <w:t>s chartered by the GNSO Council, if completed in time for consideratio</w:t>
        </w:r>
      </w:ins>
      <w:ins w:id="61" w:author="VeriSign, Inc." w:date="2012-10-04T09:52:00Z">
        <w:r>
          <w:rPr>
            <w:sz w:val="24"/>
            <w:szCs w:val="24"/>
          </w:rPr>
          <w:t>n by the WG;</w:t>
        </w:r>
      </w:ins>
    </w:p>
    <w:p w:rsidR="00D75668" w:rsidRPr="00F030EF" w:rsidRDefault="00F030EF" w:rsidP="00F030EF">
      <w:pPr>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ins w:id="62" w:author="VeriSign, Inc." w:date="2012-10-04T09:52:00Z">
        <w:r>
          <w:rPr>
            <w:sz w:val="24"/>
            <w:szCs w:val="24"/>
          </w:rPr>
          <w:t>The 2004 transition</w:t>
        </w:r>
        <w:del w:id="63" w:author="CHoover" w:date="2012-10-04T11:46:00Z">
          <w:r w:rsidDel="000D18B8">
            <w:rPr>
              <w:sz w:val="24"/>
              <w:szCs w:val="24"/>
            </w:rPr>
            <w:delText xml:space="preserve"> from</w:delText>
          </w:r>
        </w:del>
        <w:r>
          <w:rPr>
            <w:sz w:val="24"/>
            <w:szCs w:val="24"/>
          </w:rPr>
          <w:t xml:space="preserve"> of .ORG</w:t>
        </w:r>
      </w:ins>
      <w:ins w:id="64" w:author="VeriSign, Inc." w:date="2012-10-04T09:53:00Z">
        <w:r>
          <w:rPr>
            <w:sz w:val="24"/>
            <w:szCs w:val="24"/>
          </w:rPr>
          <w:t xml:space="preserve"> from thin to thick;</w:t>
        </w:r>
      </w:ins>
      <w:del w:id="65" w:author="VeriSign, Inc." w:date="2012-10-04T09:50:00Z">
        <w:r w:rsidR="00D75668" w:rsidRPr="00F030EF" w:rsidDel="00F030EF">
          <w:rPr>
            <w:sz w:val="24"/>
            <w:szCs w:val="24"/>
          </w:rPr>
          <w:delText xml:space="preserve"> </w:delText>
        </w:r>
      </w:del>
    </w:p>
    <w:p w:rsidR="00D75668" w:rsidRDefault="00D75668" w:rsidP="00D75668">
      <w:pPr>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Results of the RAA negotiations, and </w:t>
      </w:r>
    </w:p>
    <w:p w:rsidR="00D75668" w:rsidRDefault="00D75668" w:rsidP="00D75668">
      <w:pPr>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Recommendations of the Whois Review Team. </w:t>
      </w:r>
    </w:p>
    <w:p w:rsidR="000D18B8" w:rsidRDefault="000D18B8" w:rsidP="00D756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66" w:author="CHoover" w:date="2012-10-04T11:46:00Z"/>
          <w:sz w:val="24"/>
          <w:szCs w:val="24"/>
        </w:rPr>
      </w:pPr>
    </w:p>
    <w:p w:rsidR="00D75668" w:rsidRPr="007C170C" w:rsidRDefault="00D75668" w:rsidP="00D756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9C596D">
        <w:rPr>
          <w:sz w:val="24"/>
          <w:szCs w:val="24"/>
        </w:rPr>
        <w:t>The PDP WG is also expected to consider any information and advice provided by other ICANN Supporting Organizations and Advisory Committees on this topic. The WG is strongly encouraged to reach out to these groups for collaboration at an early stage of its deliberations, to ensure that their concerns and positions are considered in a timely manner.</w:t>
      </w:r>
    </w:p>
    <w:p w:rsidR="00D75668" w:rsidRDefault="00D75668" w:rsidP="00D756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D75668" w:rsidDel="000D18B8" w:rsidRDefault="00D75668" w:rsidP="000D18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67" w:author="CHoover" w:date="2012-10-04T11:47:00Z"/>
          <w:sz w:val="24"/>
          <w:szCs w:val="24"/>
        </w:rPr>
        <w:pPrChange w:id="68" w:author="CHoover" w:date="2012-10-04T11:47:00Z">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del w:id="69" w:author="CHoover" w:date="2012-10-04T11:47:00Z">
        <w:r w:rsidDel="000D18B8">
          <w:rPr>
            <w:sz w:val="24"/>
            <w:szCs w:val="24"/>
          </w:rPr>
          <w:delText>Should the PDP WG reach consensus on a recommendation that ‘thick’ Whois should be required for all gTLDs, the PDP WG is also expected to consider:</w:delText>
        </w:r>
      </w:del>
    </w:p>
    <w:p w:rsidR="00D75668" w:rsidDel="000D18B8" w:rsidRDefault="00D75668" w:rsidP="000D18B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70" w:author="CHoover" w:date="2012-10-04T11:47:00Z"/>
          <w:sz w:val="24"/>
          <w:szCs w:val="24"/>
        </w:rPr>
        <w:pPrChange w:id="71" w:author="CHoover" w:date="2012-10-04T11:47:00Z">
          <w:pPr>
            <w:numPr>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del w:id="72" w:author="CHoover" w:date="2012-10-04T11:47:00Z">
        <w:r w:rsidDel="000D18B8">
          <w:rPr>
            <w:sz w:val="24"/>
            <w:szCs w:val="24"/>
          </w:rPr>
          <w:delText>Cost implications for gTLD registries, registrars and registrants of a transition to ‘thick’ Whois</w:delText>
        </w:r>
      </w:del>
    </w:p>
    <w:p w:rsidR="00D75668" w:rsidDel="000D18B8" w:rsidRDefault="00D75668" w:rsidP="000D18B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73" w:author="VeriSign, Inc." w:date="2012-10-04T09:19:00Z"/>
          <w:del w:id="74" w:author="CHoover" w:date="2012-10-04T11:47:00Z"/>
          <w:sz w:val="24"/>
          <w:szCs w:val="24"/>
        </w:rPr>
        <w:pPrChange w:id="75" w:author="CHoover" w:date="2012-10-04T11:47:00Z">
          <w:pPr>
            <w:numPr>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del w:id="76" w:author="CHoover" w:date="2012-10-04T11:47:00Z">
        <w:r w:rsidDel="000D18B8">
          <w:rPr>
            <w:sz w:val="24"/>
            <w:szCs w:val="24"/>
          </w:rPr>
          <w:delText>How to conduct such a transition (timeline, requirements, etc.)</w:delText>
        </w:r>
      </w:del>
    </w:p>
    <w:p w:rsidR="000538C9" w:rsidDel="000D18B8" w:rsidRDefault="00202750" w:rsidP="000D18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del w:id="77" w:author="CHoover" w:date="2012-10-04T11:47:00Z"/>
          <w:sz w:val="24"/>
          <w:szCs w:val="24"/>
        </w:rPr>
        <w:pPrChange w:id="78" w:author="CHoover" w:date="2012-10-04T11:47:00Z">
          <w:pPr>
            <w:numPr>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ins w:id="79" w:author="VeriSign, Inc." w:date="2012-10-04T09:19:00Z">
        <w:del w:id="80" w:author="CHoover" w:date="2012-10-04T11:47:00Z">
          <w:r w:rsidDel="000D18B8">
            <w:rPr>
              <w:rFonts w:cs="Calibri"/>
              <w:sz w:val="24"/>
              <w:szCs w:val="24"/>
            </w:rPr>
            <w:delText>-</w:delText>
          </w:r>
          <w:r w:rsidR="000538C9" w:rsidRPr="000538C9" w:rsidDel="000D18B8">
            <w:rPr>
              <w:rFonts w:cs="Calibri"/>
              <w:sz w:val="24"/>
              <w:szCs w:val="24"/>
              <w:rPrChange w:id="81" w:author="VeriSign, Inc." w:date="2012-10-04T09:19:00Z">
                <w:rPr/>
              </w:rPrChange>
            </w:rPr>
            <w:delText>Are existing contact terms between registrars and registrants sufficient to permit the transfer of registrant  data to the reg</w:delText>
          </w:r>
          <w:r w:rsidRPr="00202750" w:rsidDel="000D18B8">
            <w:rPr>
              <w:rFonts w:cs="Calibri"/>
              <w:sz w:val="24"/>
              <w:szCs w:val="24"/>
            </w:rPr>
            <w:delText>istry  in connection with  a  transition from a ‘thin’ to ‘thick’ Whois? And if not, what is the potential impact?</w:delText>
          </w:r>
        </w:del>
      </w:ins>
    </w:p>
    <w:p w:rsidR="00D75668" w:rsidDel="000D18B8" w:rsidRDefault="00D75668" w:rsidP="000D18B8">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82" w:author="CHoover" w:date="2012-10-04T11:47:00Z"/>
          <w:sz w:val="24"/>
          <w:szCs w:val="24"/>
        </w:rPr>
        <w:pPrChange w:id="83" w:author="CHoover" w:date="2012-10-04T11:47:00Z">
          <w:pPr>
            <w:numPr>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pPrChange>
      </w:pPr>
      <w:del w:id="84" w:author="CHoover" w:date="2012-10-04T11:47:00Z">
        <w:r w:rsidDel="000D18B8">
          <w:rPr>
            <w:sz w:val="24"/>
            <w:szCs w:val="24"/>
          </w:rPr>
          <w:delText>Whether special provisions and/or exemptions would need to be foreseen for example for gTLD registries which operate a ‘thick’ Whois but provide tiered access</w:delText>
        </w:r>
        <w:r w:rsidDel="000D18B8">
          <w:rPr>
            <w:rStyle w:val="FootnoteReference"/>
            <w:sz w:val="24"/>
            <w:szCs w:val="24"/>
          </w:rPr>
          <w:footnoteReference w:id="2"/>
        </w:r>
      </w:del>
    </w:p>
    <w:p w:rsidR="008641D5" w:rsidRDefault="008641D5" w:rsidP="000D18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Change w:id="87" w:author="CHoover" w:date="2012-10-04T11:47:00Z">
          <w:pPr/>
        </w:pPrChange>
      </w:pPr>
    </w:p>
    <w:sectPr w:rsidR="008641D5" w:rsidSect="008641D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eriSign, Inc." w:date="2012-10-04T09:27:00Z" w:initials="VI">
    <w:p w:rsidR="00202750" w:rsidRDefault="00202750" w:rsidP="00202750">
      <w:pPr>
        <w:rPr>
          <w:rFonts w:cs="Calibri"/>
          <w:sz w:val="24"/>
          <w:szCs w:val="24"/>
        </w:rPr>
      </w:pPr>
      <w:r>
        <w:rPr>
          <w:rStyle w:val="CommentReference"/>
        </w:rPr>
        <w:annotationRef/>
      </w:r>
      <w:r w:rsidRPr="00452635">
        <w:rPr>
          <w:rFonts w:cs="Calibri"/>
          <w:sz w:val="24"/>
          <w:szCs w:val="24"/>
        </w:rPr>
        <w:t>This raises the question about proxy</w:t>
      </w:r>
      <w:r>
        <w:rPr>
          <w:rFonts w:cs="Calibri"/>
          <w:sz w:val="24"/>
          <w:szCs w:val="24"/>
        </w:rPr>
        <w:t xml:space="preserve"> registrations. Today, the registrar only passes the proxy data to the registry, so how can </w:t>
      </w:r>
      <w:proofErr w:type="gramStart"/>
      <w:r>
        <w:rPr>
          <w:rFonts w:cs="Calibri"/>
          <w:sz w:val="24"/>
          <w:szCs w:val="24"/>
        </w:rPr>
        <w:t>proxy  data</w:t>
      </w:r>
      <w:proofErr w:type="gramEnd"/>
      <w:r>
        <w:rPr>
          <w:rFonts w:cs="Calibri"/>
          <w:sz w:val="24"/>
          <w:szCs w:val="24"/>
        </w:rPr>
        <w:t xml:space="preserve"> held by the registry be deemed to be authoritative over the actual registrant data held  exclusively by the registrar?</w:t>
      </w:r>
    </w:p>
    <w:p w:rsidR="00202750" w:rsidRDefault="00202750" w:rsidP="00202750">
      <w:pPr>
        <w:rPr>
          <w:rFonts w:cs="Calibri"/>
          <w:sz w:val="24"/>
          <w:szCs w:val="24"/>
        </w:rPr>
      </w:pPr>
    </w:p>
    <w:p w:rsidR="00202750" w:rsidRPr="00452635" w:rsidRDefault="00202750" w:rsidP="00202750">
      <w:pPr>
        <w:rPr>
          <w:rFonts w:cs="Calibri"/>
          <w:sz w:val="24"/>
          <w:szCs w:val="24"/>
        </w:rPr>
      </w:pPr>
      <w:r w:rsidRPr="00452635">
        <w:rPr>
          <w:rFonts w:cs="Calibri"/>
          <w:sz w:val="24"/>
          <w:szCs w:val="24"/>
        </w:rPr>
        <w:t>This section</w:t>
      </w:r>
      <w:r>
        <w:rPr>
          <w:rFonts w:cs="Calibri"/>
          <w:sz w:val="24"/>
          <w:szCs w:val="24"/>
        </w:rPr>
        <w:t xml:space="preserve"> s</w:t>
      </w:r>
      <w:r w:rsidRPr="00452635">
        <w:rPr>
          <w:rFonts w:cs="Calibri"/>
          <w:sz w:val="24"/>
          <w:szCs w:val="24"/>
        </w:rPr>
        <w:t xml:space="preserve">hould also include </w:t>
      </w:r>
      <w:r>
        <w:rPr>
          <w:rFonts w:cs="Calibri"/>
          <w:sz w:val="24"/>
          <w:szCs w:val="24"/>
        </w:rPr>
        <w:t xml:space="preserve">reference to determining </w:t>
      </w:r>
      <w:r w:rsidRPr="00452635">
        <w:rPr>
          <w:rFonts w:cs="Calibri"/>
          <w:sz w:val="24"/>
          <w:szCs w:val="24"/>
        </w:rPr>
        <w:t xml:space="preserve">which data source is authoritative under various scenarios. The four sources are likely to never be </w:t>
      </w:r>
      <w:r>
        <w:rPr>
          <w:rFonts w:cs="Calibri"/>
          <w:sz w:val="24"/>
          <w:szCs w:val="24"/>
        </w:rPr>
        <w:t xml:space="preserve">100% </w:t>
      </w:r>
      <w:r w:rsidRPr="00452635">
        <w:rPr>
          <w:rFonts w:cs="Calibri"/>
          <w:sz w:val="24"/>
          <w:szCs w:val="24"/>
        </w:rPr>
        <w:t>in synch due to timing of when data is recorded at the registrar, passed to the registry and escrow deposits completed.</w:t>
      </w:r>
    </w:p>
    <w:p w:rsidR="00202750" w:rsidRDefault="00202750">
      <w:pPr>
        <w:pStyle w:val="CommentText"/>
      </w:pPr>
    </w:p>
  </w:comment>
  <w:comment w:id="1" w:author="VeriSign, Inc." w:date="2012-10-04T09:34:00Z" w:initials="VI">
    <w:p w:rsidR="00202750" w:rsidRDefault="00202750" w:rsidP="00202750">
      <w:pPr>
        <w:pStyle w:val="CommentText"/>
      </w:pPr>
      <w:r>
        <w:rPr>
          <w:rStyle w:val="CommentReference"/>
        </w:rPr>
        <w:annotationRef/>
      </w:r>
      <w:r>
        <w:t xml:space="preserve">More cost effective than … a thin model? </w:t>
      </w:r>
    </w:p>
    <w:p w:rsidR="00202750" w:rsidRDefault="00202750" w:rsidP="00202750">
      <w:pPr>
        <w:pStyle w:val="CommentText"/>
      </w:pPr>
    </w:p>
    <w:p w:rsidR="00202750" w:rsidRDefault="00202750" w:rsidP="00202750">
      <w:pPr>
        <w:pStyle w:val="CommentText"/>
      </w:pPr>
      <w:r>
        <w:t>Additionally, the WG will need to define “cost effective”</w:t>
      </w:r>
    </w:p>
    <w:p w:rsidR="00202750" w:rsidRDefault="00202750" w:rsidP="00202750">
      <w:pPr>
        <w:pStyle w:val="CommentText"/>
      </w:pPr>
    </w:p>
    <w:p w:rsidR="00202750" w:rsidRDefault="00202750" w:rsidP="00202750">
      <w:pPr>
        <w:pStyle w:val="CommentText"/>
      </w:pPr>
      <w:r>
        <w:t xml:space="preserve">How is the term “consumers” being used? Consumers of the </w:t>
      </w:r>
      <w:proofErr w:type="spellStart"/>
      <w:r>
        <w:t>whois</w:t>
      </w:r>
      <w:proofErr w:type="spellEnd"/>
      <w:r>
        <w:t xml:space="preserve"> data or consumers who have registered domain names?  Perhaps we should use “users of </w:t>
      </w:r>
      <w:proofErr w:type="spellStart"/>
      <w:r>
        <w:t>whois</w:t>
      </w:r>
      <w:proofErr w:type="spellEnd"/>
      <w:r>
        <w:t xml:space="preserve"> data”</w:t>
      </w:r>
    </w:p>
    <w:p w:rsidR="00202750" w:rsidRDefault="00202750">
      <w:pPr>
        <w:pStyle w:val="CommentText"/>
      </w:pPr>
    </w:p>
  </w:comment>
  <w:comment w:id="29" w:author="VeriSign, Inc." w:date="2012-10-04T10:02:00Z" w:initials="VI">
    <w:p w:rsidR="00F95982" w:rsidRDefault="00F95982">
      <w:pPr>
        <w:pStyle w:val="CommentText"/>
      </w:pPr>
      <w:r>
        <w:rPr>
          <w:rStyle w:val="CommentReference"/>
        </w:rPr>
        <w:annotationRef/>
      </w:r>
      <w:r>
        <w:t xml:space="preserve">The initial question “do these applications need to be updated” seems overly broad for the PDP and could be a distraction. Recommended new language narrows the scope.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A54" w:rsidRDefault="00981A54" w:rsidP="00D75668">
      <w:pPr>
        <w:spacing w:after="0" w:line="240" w:lineRule="auto"/>
      </w:pPr>
      <w:r>
        <w:separator/>
      </w:r>
    </w:p>
  </w:endnote>
  <w:endnote w:type="continuationSeparator" w:id="0">
    <w:p w:rsidR="00981A54" w:rsidRDefault="00981A54" w:rsidP="00D75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A54" w:rsidRDefault="00981A54" w:rsidP="00D75668">
      <w:pPr>
        <w:spacing w:after="0" w:line="240" w:lineRule="auto"/>
      </w:pPr>
      <w:r>
        <w:separator/>
      </w:r>
    </w:p>
  </w:footnote>
  <w:footnote w:type="continuationSeparator" w:id="0">
    <w:p w:rsidR="00981A54" w:rsidRDefault="00981A54" w:rsidP="00D75668">
      <w:pPr>
        <w:spacing w:after="0" w:line="240" w:lineRule="auto"/>
      </w:pPr>
      <w:r>
        <w:continuationSeparator/>
      </w:r>
    </w:p>
  </w:footnote>
  <w:footnote w:id="1">
    <w:p w:rsidR="000D18B8" w:rsidRPr="00664C93" w:rsidRDefault="000D18B8" w:rsidP="000D18B8">
      <w:pPr>
        <w:pStyle w:val="FootnoteText"/>
        <w:rPr>
          <w:ins w:id="49" w:author="CHoover" w:date="2012-10-04T11:47:00Z"/>
        </w:rPr>
      </w:pPr>
      <w:ins w:id="50" w:author="CHoover" w:date="2012-10-04T11:47:00Z">
        <w:r>
          <w:rPr>
            <w:rStyle w:val="FootnoteReference"/>
          </w:rPr>
          <w:footnoteRef/>
        </w:r>
        <w:r>
          <w:t xml:space="preserve"> For some registries, ‘</w:t>
        </w:r>
        <w:r w:rsidRPr="001D6B50">
          <w:t xml:space="preserve">Thick’ </w:t>
        </w:r>
        <w:proofErr w:type="spellStart"/>
        <w:r w:rsidRPr="001D6B50">
          <w:t>Whois</w:t>
        </w:r>
        <w:proofErr w:type="spellEnd"/>
        <w:r w:rsidRPr="001D6B50">
          <w:t xml:space="preserve"> information is available</w:t>
        </w:r>
        <w:r>
          <w:t xml:space="preserve"> at the registry, but public access to the data is organized in </w:t>
        </w:r>
        <w:proofErr w:type="spellStart"/>
        <w:r>
          <w:t>tiers</w:t>
        </w:r>
        <w:proofErr w:type="spellEnd"/>
        <w:r>
          <w:t xml:space="preserve">. For example, for .name, the full set of data is available to requesters if the requester enters into an agreement with the registry under the Extensive </w:t>
        </w:r>
        <w:proofErr w:type="spellStart"/>
        <w:r>
          <w:t>Whois</w:t>
        </w:r>
        <w:proofErr w:type="spellEnd"/>
        <w:r>
          <w:t xml:space="preserve"> Data tier. See</w:t>
        </w:r>
        <w:r w:rsidRPr="00597A51">
          <w:t xml:space="preserve"> </w:t>
        </w:r>
        <w:r>
          <w:fldChar w:fldCharType="begin"/>
        </w:r>
        <w:r>
          <w:instrText>HYPERLINK "http://www.icann.org/en/tlds/agreements/name/appendix-05-15aug07.htm"</w:instrText>
        </w:r>
        <w:r>
          <w:fldChar w:fldCharType="separate"/>
        </w:r>
        <w:r w:rsidRPr="001466E1">
          <w:rPr>
            <w:rStyle w:val="Hyperlink"/>
          </w:rPr>
          <w:t>http://www.icann.org/en/tlds/agreements/name/appendix-05-15aug07.htm</w:t>
        </w:r>
        <w:r>
          <w:fldChar w:fldCharType="end"/>
        </w:r>
        <w:r>
          <w:t xml:space="preserve"> for further details </w:t>
        </w:r>
      </w:ins>
    </w:p>
  </w:footnote>
  <w:footnote w:id="2">
    <w:p w:rsidR="00D75668" w:rsidRPr="00664C93" w:rsidDel="000D18B8" w:rsidRDefault="00D75668" w:rsidP="00D75668">
      <w:pPr>
        <w:pStyle w:val="FootnoteText"/>
        <w:rPr>
          <w:del w:id="85" w:author="CHoover" w:date="2012-10-04T11:47:00Z"/>
        </w:rPr>
      </w:pPr>
      <w:del w:id="86" w:author="CHoover" w:date="2012-10-04T11:47:00Z">
        <w:r w:rsidDel="000D18B8">
          <w:rPr>
            <w:rStyle w:val="FootnoteReference"/>
          </w:rPr>
          <w:footnoteRef/>
        </w:r>
        <w:r w:rsidDel="000D18B8">
          <w:delText xml:space="preserve"> For some registries, ‘</w:delText>
        </w:r>
        <w:r w:rsidRPr="001D6B50" w:rsidDel="000D18B8">
          <w:delText>Thick’ Whois information is available</w:delText>
        </w:r>
        <w:r w:rsidDel="000D18B8">
          <w:delText xml:space="preserve"> at the registry, but public access to the data is organized in tiers. For example, for .name, the full set of data is available to requesters if the requester enters into an agreement with the registry under the Extensive Whois Data tier. See</w:delText>
        </w:r>
        <w:r w:rsidRPr="00597A51" w:rsidDel="000D18B8">
          <w:delText xml:space="preserve"> </w:delText>
        </w:r>
        <w:r w:rsidR="000538C9" w:rsidDel="000D18B8">
          <w:fldChar w:fldCharType="begin"/>
        </w:r>
        <w:r w:rsidR="000538C9" w:rsidDel="000D18B8">
          <w:delInstrText>HYPERLINK "http://www.icann.org/en/tlds/agreements/name/appendix-05-15aug07.htm"</w:delInstrText>
        </w:r>
        <w:r w:rsidR="000538C9" w:rsidDel="000D18B8">
          <w:fldChar w:fldCharType="separate"/>
        </w:r>
        <w:r w:rsidRPr="001466E1" w:rsidDel="000D18B8">
          <w:rPr>
            <w:rStyle w:val="Hyperlink"/>
          </w:rPr>
          <w:delText>http://www.icann.org/en/tlds/agreements/name/appendix-05-15aug07.htm</w:delText>
        </w:r>
        <w:r w:rsidR="000538C9" w:rsidDel="000D18B8">
          <w:fldChar w:fldCharType="end"/>
        </w:r>
        <w:r w:rsidDel="000D18B8">
          <w:delText xml:space="preserve"> for further details </w:delText>
        </w:r>
      </w:del>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A2C56"/>
    <w:multiLevelType w:val="hybridMultilevel"/>
    <w:tmpl w:val="33C22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75668"/>
    <w:rsid w:val="00030FAB"/>
    <w:rsid w:val="000538C9"/>
    <w:rsid w:val="000D18B8"/>
    <w:rsid w:val="00163424"/>
    <w:rsid w:val="001C2BDA"/>
    <w:rsid w:val="001D6B6B"/>
    <w:rsid w:val="00202750"/>
    <w:rsid w:val="00222D7A"/>
    <w:rsid w:val="0029280F"/>
    <w:rsid w:val="00340BD2"/>
    <w:rsid w:val="005B6909"/>
    <w:rsid w:val="00612404"/>
    <w:rsid w:val="006B24C1"/>
    <w:rsid w:val="007C5CCE"/>
    <w:rsid w:val="008641D5"/>
    <w:rsid w:val="00981A54"/>
    <w:rsid w:val="00A9384B"/>
    <w:rsid w:val="00C02786"/>
    <w:rsid w:val="00D75668"/>
    <w:rsid w:val="00F030EF"/>
    <w:rsid w:val="00F95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5668"/>
    <w:rPr>
      <w:color w:val="0000FF"/>
      <w:u w:val="single"/>
    </w:rPr>
  </w:style>
  <w:style w:type="character" w:styleId="CommentReference">
    <w:name w:val="annotation reference"/>
    <w:uiPriority w:val="99"/>
    <w:semiHidden/>
    <w:unhideWhenUsed/>
    <w:rsid w:val="00D75668"/>
    <w:rPr>
      <w:sz w:val="16"/>
      <w:szCs w:val="16"/>
    </w:rPr>
  </w:style>
  <w:style w:type="paragraph" w:styleId="CommentText">
    <w:name w:val="annotation text"/>
    <w:basedOn w:val="Normal"/>
    <w:link w:val="CommentTextChar"/>
    <w:uiPriority w:val="99"/>
    <w:semiHidden/>
    <w:unhideWhenUsed/>
    <w:rsid w:val="00D75668"/>
    <w:rPr>
      <w:sz w:val="20"/>
      <w:szCs w:val="20"/>
    </w:rPr>
  </w:style>
  <w:style w:type="character" w:customStyle="1" w:styleId="CommentTextChar">
    <w:name w:val="Comment Text Char"/>
    <w:basedOn w:val="DefaultParagraphFont"/>
    <w:link w:val="CommentText"/>
    <w:uiPriority w:val="99"/>
    <w:semiHidden/>
    <w:rsid w:val="00D75668"/>
    <w:rPr>
      <w:rFonts w:ascii="Calibri" w:eastAsia="Calibri" w:hAnsi="Calibri" w:cs="Times New Roman"/>
      <w:sz w:val="20"/>
      <w:szCs w:val="20"/>
    </w:rPr>
  </w:style>
  <w:style w:type="paragraph" w:styleId="FootnoteText">
    <w:name w:val="footnote text"/>
    <w:basedOn w:val="Normal"/>
    <w:link w:val="FootnoteTextChar"/>
    <w:uiPriority w:val="99"/>
    <w:unhideWhenUsed/>
    <w:rsid w:val="00D75668"/>
    <w:pPr>
      <w:spacing w:after="0" w:line="240" w:lineRule="auto"/>
    </w:pPr>
    <w:rPr>
      <w:rFonts w:eastAsia="Cambria"/>
      <w:sz w:val="20"/>
      <w:szCs w:val="20"/>
    </w:rPr>
  </w:style>
  <w:style w:type="character" w:customStyle="1" w:styleId="FootnoteTextChar">
    <w:name w:val="Footnote Text Char"/>
    <w:basedOn w:val="DefaultParagraphFont"/>
    <w:link w:val="FootnoteText"/>
    <w:uiPriority w:val="99"/>
    <w:rsid w:val="00D75668"/>
    <w:rPr>
      <w:rFonts w:ascii="Calibri" w:eastAsia="Cambria" w:hAnsi="Calibri" w:cs="Times New Roman"/>
      <w:sz w:val="20"/>
      <w:szCs w:val="20"/>
    </w:rPr>
  </w:style>
  <w:style w:type="character" w:styleId="FootnoteReference">
    <w:name w:val="footnote reference"/>
    <w:uiPriority w:val="99"/>
    <w:unhideWhenUsed/>
    <w:rsid w:val="00D75668"/>
    <w:rPr>
      <w:vertAlign w:val="superscript"/>
    </w:rPr>
  </w:style>
  <w:style w:type="paragraph" w:styleId="BalloonText">
    <w:name w:val="Balloon Text"/>
    <w:basedOn w:val="Normal"/>
    <w:link w:val="BalloonTextChar"/>
    <w:uiPriority w:val="99"/>
    <w:semiHidden/>
    <w:unhideWhenUsed/>
    <w:rsid w:val="00D7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68"/>
    <w:rPr>
      <w:rFonts w:ascii="Tahoma" w:eastAsia="Calibri" w:hAnsi="Tahoma" w:cs="Tahoma"/>
      <w:sz w:val="16"/>
      <w:szCs w:val="16"/>
    </w:rPr>
  </w:style>
  <w:style w:type="paragraph" w:styleId="ListParagraph">
    <w:name w:val="List Paragraph"/>
    <w:basedOn w:val="Normal"/>
    <w:uiPriority w:val="34"/>
    <w:qFormat/>
    <w:rsid w:val="00202750"/>
    <w:pPr>
      <w:ind w:left="720"/>
      <w:contextualSpacing/>
    </w:pPr>
  </w:style>
  <w:style w:type="paragraph" w:styleId="Header">
    <w:name w:val="header"/>
    <w:basedOn w:val="Normal"/>
    <w:link w:val="HeaderChar"/>
    <w:uiPriority w:val="99"/>
    <w:semiHidden/>
    <w:unhideWhenUsed/>
    <w:rsid w:val="002027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2750"/>
    <w:rPr>
      <w:rFonts w:ascii="Calibri" w:eastAsia="Calibri" w:hAnsi="Calibri" w:cs="Times New Roman"/>
    </w:rPr>
  </w:style>
  <w:style w:type="paragraph" w:styleId="Footer">
    <w:name w:val="footer"/>
    <w:basedOn w:val="Normal"/>
    <w:link w:val="FooterChar"/>
    <w:uiPriority w:val="99"/>
    <w:semiHidden/>
    <w:unhideWhenUsed/>
    <w:rsid w:val="002027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275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02750"/>
    <w:pPr>
      <w:spacing w:line="240" w:lineRule="auto"/>
    </w:pPr>
    <w:rPr>
      <w:b/>
      <w:bCs/>
    </w:rPr>
  </w:style>
  <w:style w:type="character" w:customStyle="1" w:styleId="CommentSubjectChar">
    <w:name w:val="Comment Subject Char"/>
    <w:basedOn w:val="CommentTextChar"/>
    <w:link w:val="CommentSubject"/>
    <w:uiPriority w:val="99"/>
    <w:semiHidden/>
    <w:rsid w:val="002027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VeriSign, Inc.</dc:creator>
  <cp:lastModifiedBy>CHoover</cp:lastModifiedBy>
  <cp:revision>2</cp:revision>
  <dcterms:created xsi:type="dcterms:W3CDTF">2012-10-04T15:50:00Z</dcterms:created>
  <dcterms:modified xsi:type="dcterms:W3CDTF">2012-10-04T15:50:00Z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