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86" w:rsidRPr="009E1B88" w:rsidRDefault="004B1386" w:rsidP="004B1386">
      <w:pPr>
        <w:spacing w:before="100" w:beforeAutospacing="1" w:after="100" w:afterAutospacing="1"/>
        <w:rPr>
          <w:rFonts w:ascii="Calibri" w:hAnsi="Calibri"/>
          <w:szCs w:val="24"/>
          <w:u w:val="single"/>
          <w:lang w:eastAsia="en-US"/>
        </w:rPr>
      </w:pPr>
      <w:r w:rsidRPr="009E1B88">
        <w:rPr>
          <w:rFonts w:ascii="Calibri" w:hAnsi="Calibri"/>
          <w:szCs w:val="24"/>
          <w:u w:val="single"/>
          <w:lang w:eastAsia="en-US"/>
        </w:rPr>
        <w:t>Single Registrant Exception</w:t>
      </w:r>
    </w:p>
    <w:p w:rsidR="004D44D9" w:rsidRDefault="004B1386" w:rsidP="004B1386">
      <w:pPr>
        <w:spacing w:before="100" w:beforeAutospacing="1" w:after="100" w:afterAutospacing="1"/>
        <w:ind w:firstLine="540"/>
        <w:rPr>
          <w:rFonts w:ascii="Calibri" w:hAnsi="Calibri"/>
          <w:szCs w:val="24"/>
          <w:lang w:eastAsia="en-US"/>
        </w:rPr>
      </w:pPr>
      <w:r>
        <w:rPr>
          <w:rFonts w:ascii="Calibri" w:hAnsi="Calibri"/>
          <w:szCs w:val="24"/>
          <w:lang w:eastAsia="en-US"/>
        </w:rPr>
        <w:t>As highlighted above, t</w:t>
      </w:r>
      <w:r w:rsidRPr="00B1497C">
        <w:rPr>
          <w:rFonts w:ascii="Calibri" w:hAnsi="Calibri"/>
          <w:szCs w:val="24"/>
          <w:lang w:eastAsia="en-US"/>
        </w:rPr>
        <w:t xml:space="preserve">he </w:t>
      </w:r>
      <w:r>
        <w:rPr>
          <w:rFonts w:ascii="Calibri" w:hAnsi="Calibri"/>
          <w:szCs w:val="24"/>
          <w:lang w:eastAsia="en-US"/>
        </w:rPr>
        <w:t xml:space="preserve">VI </w:t>
      </w:r>
      <w:r w:rsidRPr="00B1497C">
        <w:rPr>
          <w:rFonts w:ascii="Calibri" w:hAnsi="Calibri"/>
          <w:szCs w:val="24"/>
          <w:lang w:eastAsia="en-US"/>
        </w:rPr>
        <w:t>W</w:t>
      </w:r>
      <w:r>
        <w:rPr>
          <w:rFonts w:ascii="Calibri" w:hAnsi="Calibri"/>
          <w:szCs w:val="24"/>
          <w:lang w:eastAsia="en-US"/>
        </w:rPr>
        <w:t xml:space="preserve">orking </w:t>
      </w:r>
      <w:r w:rsidRPr="00B1497C">
        <w:rPr>
          <w:rFonts w:ascii="Calibri" w:hAnsi="Calibri"/>
          <w:szCs w:val="24"/>
          <w:lang w:eastAsia="en-US"/>
        </w:rPr>
        <w:t>G</w:t>
      </w:r>
      <w:r>
        <w:rPr>
          <w:rFonts w:ascii="Calibri" w:hAnsi="Calibri"/>
          <w:szCs w:val="24"/>
          <w:lang w:eastAsia="en-US"/>
        </w:rPr>
        <w:t>roup</w:t>
      </w:r>
      <w:r w:rsidRPr="00B1497C">
        <w:rPr>
          <w:rFonts w:ascii="Calibri" w:hAnsi="Calibri"/>
          <w:szCs w:val="24"/>
          <w:lang w:eastAsia="en-US"/>
        </w:rPr>
        <w:t xml:space="preserve"> discussed several specific exceptions to prohibitions on vertical integration and cross-ownership. </w:t>
      </w:r>
      <w:r>
        <w:rPr>
          <w:rFonts w:ascii="Calibri" w:hAnsi="Calibri"/>
          <w:szCs w:val="24"/>
          <w:lang w:eastAsia="en-US"/>
        </w:rPr>
        <w:t xml:space="preserve"> </w:t>
      </w:r>
      <w:r w:rsidRPr="00B1497C">
        <w:rPr>
          <w:rFonts w:ascii="Calibri" w:hAnsi="Calibri"/>
          <w:szCs w:val="24"/>
          <w:lang w:eastAsia="en-US"/>
        </w:rPr>
        <w:t xml:space="preserve">One such </w:t>
      </w:r>
      <w:r w:rsidR="00654947">
        <w:rPr>
          <w:rFonts w:ascii="Calibri" w:hAnsi="Calibri"/>
          <w:szCs w:val="24"/>
          <w:lang w:eastAsia="en-US"/>
        </w:rPr>
        <w:t xml:space="preserve">proposed </w:t>
      </w:r>
      <w:r w:rsidRPr="00B1497C">
        <w:rPr>
          <w:rFonts w:ascii="Calibri" w:hAnsi="Calibri"/>
          <w:szCs w:val="24"/>
          <w:lang w:eastAsia="en-US"/>
        </w:rPr>
        <w:t>exception is for single-registrant</w:t>
      </w:r>
      <w:r>
        <w:rPr>
          <w:rFonts w:ascii="Calibri" w:hAnsi="Calibri"/>
          <w:szCs w:val="24"/>
          <w:lang w:eastAsia="en-US"/>
        </w:rPr>
        <w:t xml:space="preserve"> registries</w:t>
      </w:r>
      <w:r w:rsidRPr="00B1497C">
        <w:rPr>
          <w:rFonts w:ascii="Calibri" w:hAnsi="Calibri"/>
          <w:szCs w:val="24"/>
          <w:lang w:eastAsia="en-US"/>
        </w:rPr>
        <w:t xml:space="preserve">, </w:t>
      </w:r>
      <w:r>
        <w:rPr>
          <w:rFonts w:ascii="Calibri" w:hAnsi="Calibri"/>
          <w:szCs w:val="24"/>
          <w:lang w:eastAsia="en-US"/>
        </w:rPr>
        <w:t xml:space="preserve">which were divided into single-user (SRSU) and multiple-user (SRMU) </w:t>
      </w:r>
      <w:r w:rsidR="00654947">
        <w:rPr>
          <w:rFonts w:ascii="Calibri" w:hAnsi="Calibri"/>
          <w:szCs w:val="24"/>
          <w:lang w:eastAsia="en-US"/>
        </w:rPr>
        <w:t xml:space="preserve">subcategories.  Under both the </w:t>
      </w:r>
      <w:r w:rsidR="004D44D9">
        <w:rPr>
          <w:rFonts w:ascii="Calibri" w:hAnsi="Calibri"/>
          <w:szCs w:val="24"/>
          <w:lang w:eastAsia="en-US"/>
        </w:rPr>
        <w:t xml:space="preserve">proposed </w:t>
      </w:r>
      <w:r w:rsidR="00654947">
        <w:rPr>
          <w:rFonts w:ascii="Calibri" w:hAnsi="Calibri"/>
          <w:szCs w:val="24"/>
          <w:lang w:eastAsia="en-US"/>
        </w:rPr>
        <w:t xml:space="preserve">SRSU and SRMU exceptions, there is only one registrant of second-level names - the registry itself.  Under the proposed SRSU exception, the only user of the second-level names is the registry itself; under the proposed SRMU exception, users of the second-level names are both the registry itself and third-parties with </w:t>
      </w:r>
      <w:r w:rsidR="004D44D9">
        <w:rPr>
          <w:rFonts w:ascii="Calibri" w:hAnsi="Calibri"/>
          <w:szCs w:val="24"/>
          <w:lang w:eastAsia="en-US"/>
        </w:rPr>
        <w:t xml:space="preserve">specifically defined relationships to the registry.  </w:t>
      </w:r>
      <w:ins w:id="0" w:author="neustar" w:date="2010-07-16T08:22:00Z">
        <w:r w:rsidR="002E60DA">
          <w:rPr>
            <w:rFonts w:ascii="Calibri" w:hAnsi="Calibri"/>
            <w:szCs w:val="24"/>
            <w:lang w:eastAsia="en-US"/>
          </w:rPr>
          <w:t xml:space="preserve"> </w:t>
        </w:r>
      </w:ins>
      <w:ins w:id="1" w:author="neustar" w:date="2010-07-16T08:24:00Z">
        <w:r w:rsidR="002E60DA">
          <w:rPr>
            <w:rFonts w:ascii="Calibri" w:hAnsi="Calibri"/>
            <w:szCs w:val="24"/>
            <w:lang w:eastAsia="en-US"/>
          </w:rPr>
          <w:t xml:space="preserve">Although both SRSU and SRMU were </w:t>
        </w:r>
      </w:ins>
      <w:ins w:id="2" w:author="neustar" w:date="2010-07-16T08:25:00Z">
        <w:r w:rsidR="002E60DA">
          <w:rPr>
            <w:rFonts w:ascii="Calibri" w:hAnsi="Calibri"/>
            <w:szCs w:val="24"/>
            <w:lang w:eastAsia="en-US"/>
          </w:rPr>
          <w:t xml:space="preserve">initially </w:t>
        </w:r>
      </w:ins>
      <w:ins w:id="3" w:author="neustar" w:date="2010-07-16T08:24:00Z">
        <w:r w:rsidR="002E60DA">
          <w:rPr>
            <w:rFonts w:ascii="Calibri" w:hAnsi="Calibri"/>
            <w:szCs w:val="24"/>
            <w:lang w:eastAsia="en-US"/>
          </w:rPr>
          <w:t xml:space="preserve">discussed by the VI WG, the group </w:t>
        </w:r>
      </w:ins>
      <w:ins w:id="4" w:author="neustar" w:date="2010-07-16T08:25:00Z">
        <w:r w:rsidR="002E60DA">
          <w:rPr>
            <w:rFonts w:ascii="Calibri" w:hAnsi="Calibri"/>
            <w:szCs w:val="24"/>
            <w:lang w:eastAsia="en-US"/>
          </w:rPr>
          <w:t>as a whole spent most of the time on the Single Registrant Exception focusing on the SRSU and for this reason will refer only to the SRSU in the main body of this report.</w:t>
        </w:r>
      </w:ins>
      <w:ins w:id="5" w:author="neustar" w:date="2010-07-16T08:24:00Z">
        <w:r w:rsidR="002E60DA">
          <w:rPr>
            <w:rFonts w:ascii="Calibri" w:hAnsi="Calibri"/>
            <w:szCs w:val="24"/>
            <w:lang w:eastAsia="en-US"/>
          </w:rPr>
          <w:t xml:space="preserve"> </w:t>
        </w:r>
      </w:ins>
    </w:p>
    <w:p w:rsidR="00111157" w:rsidRPr="00C576CB" w:rsidRDefault="00111157" w:rsidP="004B1386">
      <w:pPr>
        <w:spacing w:before="100" w:beforeAutospacing="1" w:after="100" w:afterAutospacing="1"/>
        <w:ind w:firstLine="540"/>
        <w:rPr>
          <w:rFonts w:ascii="Calibri" w:hAnsi="Calibri"/>
          <w:b/>
          <w:szCs w:val="24"/>
          <w:lang w:eastAsia="en-US"/>
        </w:rPr>
      </w:pPr>
      <w:r>
        <w:rPr>
          <w:rFonts w:ascii="Calibri" w:hAnsi="Calibri"/>
          <w:szCs w:val="24"/>
          <w:u w:val="single"/>
          <w:lang w:eastAsia="en-US"/>
        </w:rPr>
        <w:t>Types of Registries Eligible for SRSU and SRMU Exceptions</w:t>
      </w:r>
      <w:r w:rsidR="004D44D9">
        <w:rPr>
          <w:rFonts w:ascii="Calibri" w:hAnsi="Calibri"/>
          <w:szCs w:val="24"/>
          <w:lang w:eastAsia="en-US"/>
        </w:rPr>
        <w:t xml:space="preserve">.  As discussed further </w:t>
      </w:r>
      <w:r w:rsidR="004B1386" w:rsidRPr="00B1497C">
        <w:rPr>
          <w:rFonts w:ascii="Calibri" w:hAnsi="Calibri"/>
          <w:szCs w:val="24"/>
          <w:lang w:eastAsia="en-US"/>
        </w:rPr>
        <w:t>below, several types of SRSUs were proposed by constituencies</w:t>
      </w:r>
      <w:ins w:id="6" w:author="neustar" w:date="2010-07-16T08:26:00Z">
        <w:r w:rsidR="002E60DA">
          <w:rPr>
            <w:rFonts w:ascii="Calibri" w:hAnsi="Calibri"/>
            <w:szCs w:val="24"/>
            <w:lang w:eastAsia="en-US"/>
          </w:rPr>
          <w:t>, stakeholder groups</w:t>
        </w:r>
      </w:ins>
      <w:r w:rsidR="004B1386" w:rsidRPr="00B1497C">
        <w:rPr>
          <w:rFonts w:ascii="Calibri" w:hAnsi="Calibri"/>
          <w:szCs w:val="24"/>
          <w:lang w:eastAsia="en-US"/>
        </w:rPr>
        <w:t xml:space="preserve"> and </w:t>
      </w:r>
      <w:ins w:id="7" w:author="neustar" w:date="2010-07-16T08:26:00Z">
        <w:r w:rsidR="002E60DA">
          <w:rPr>
            <w:rFonts w:ascii="Calibri" w:hAnsi="Calibri"/>
            <w:szCs w:val="24"/>
            <w:lang w:eastAsia="en-US"/>
          </w:rPr>
          <w:t xml:space="preserve">individual </w:t>
        </w:r>
      </w:ins>
      <w:r w:rsidR="004B1386" w:rsidRPr="00B1497C">
        <w:rPr>
          <w:rFonts w:ascii="Calibri" w:hAnsi="Calibri"/>
          <w:szCs w:val="24"/>
          <w:lang w:eastAsia="en-US"/>
        </w:rPr>
        <w:t xml:space="preserve">WG members. </w:t>
      </w:r>
      <w:r w:rsidR="002B5B92">
        <w:rPr>
          <w:rFonts w:ascii="Calibri" w:hAnsi="Calibri"/>
          <w:szCs w:val="24"/>
          <w:lang w:eastAsia="en-US"/>
        </w:rPr>
        <w:t xml:space="preserve"> </w:t>
      </w:r>
      <w:ins w:id="8" w:author="neustar" w:date="2010-07-16T08:26:00Z">
        <w:r w:rsidR="002E60DA">
          <w:rPr>
            <w:rFonts w:ascii="Calibri" w:hAnsi="Calibri"/>
            <w:szCs w:val="24"/>
            <w:lang w:eastAsia="en-US"/>
          </w:rPr>
          <w:t xml:space="preserve">For example, </w:t>
        </w:r>
      </w:ins>
      <w:del w:id="9" w:author="neustar" w:date="2010-07-16T08:26:00Z">
        <w:r w:rsidR="004B1386" w:rsidRPr="00B1497C" w:rsidDel="002E60DA">
          <w:rPr>
            <w:rFonts w:ascii="Calibri" w:hAnsi="Calibri"/>
            <w:szCs w:val="24"/>
            <w:lang w:eastAsia="en-US"/>
          </w:rPr>
          <w:delText>T</w:delText>
        </w:r>
      </w:del>
      <w:ins w:id="10" w:author="neustar" w:date="2010-07-16T08:26:00Z">
        <w:r w:rsidR="002E60DA">
          <w:rPr>
            <w:rFonts w:ascii="Calibri" w:hAnsi="Calibri"/>
            <w:szCs w:val="24"/>
            <w:lang w:eastAsia="en-US"/>
          </w:rPr>
          <w:t>t</w:t>
        </w:r>
      </w:ins>
      <w:r w:rsidR="004B1386" w:rsidRPr="00B1497C">
        <w:rPr>
          <w:rFonts w:ascii="Calibri" w:hAnsi="Calibri"/>
          <w:szCs w:val="24"/>
          <w:lang w:eastAsia="en-US"/>
        </w:rPr>
        <w:t xml:space="preserve">he Intellectual Property Constituency (IPC) proposed an SRSU </w:t>
      </w:r>
      <w:del w:id="11" w:author="neustar" w:date="2010-07-16T08:26:00Z">
        <w:r w:rsidR="002B5B92" w:rsidDel="002E60DA">
          <w:rPr>
            <w:rFonts w:ascii="Calibri" w:hAnsi="Calibri"/>
            <w:szCs w:val="24"/>
            <w:lang w:eastAsia="en-US"/>
          </w:rPr>
          <w:delText xml:space="preserve">and SRMU </w:delText>
        </w:r>
      </w:del>
      <w:r w:rsidR="002B5B92">
        <w:rPr>
          <w:rFonts w:ascii="Calibri" w:hAnsi="Calibri"/>
          <w:szCs w:val="24"/>
          <w:lang w:eastAsia="en-US"/>
        </w:rPr>
        <w:t xml:space="preserve">exception </w:t>
      </w:r>
      <w:r w:rsidR="00890CA2">
        <w:rPr>
          <w:rFonts w:ascii="Calibri" w:hAnsi="Calibri"/>
          <w:szCs w:val="24"/>
          <w:lang w:eastAsia="en-US"/>
        </w:rPr>
        <w:t>for a registry for which the gTLD string is an identical match to the registry’s trademark/service mark (a “.brand” registry)</w:t>
      </w:r>
      <w:r>
        <w:rPr>
          <w:rFonts w:ascii="Calibri" w:hAnsi="Calibri"/>
          <w:szCs w:val="24"/>
          <w:lang w:eastAsia="en-US"/>
        </w:rPr>
        <w:t xml:space="preserve"> and that </w:t>
      </w:r>
      <w:r w:rsidR="00B1220E">
        <w:rPr>
          <w:rFonts w:ascii="Calibri" w:hAnsi="Calibri"/>
          <w:szCs w:val="24"/>
          <w:lang w:eastAsia="en-US"/>
        </w:rPr>
        <w:t>satisfied</w:t>
      </w:r>
      <w:r>
        <w:rPr>
          <w:rFonts w:ascii="Calibri" w:hAnsi="Calibri"/>
          <w:szCs w:val="24"/>
          <w:lang w:eastAsia="en-US"/>
        </w:rPr>
        <w:t xml:space="preserve"> additional criteria </w:t>
      </w:r>
      <w:r w:rsidRPr="00111157">
        <w:rPr>
          <w:rFonts w:ascii="Calibri" w:hAnsi="Calibri"/>
          <w:szCs w:val="24"/>
          <w:lang w:eastAsia="en-US"/>
        </w:rPr>
        <w:t>intended to limit the applicability of the exceptions and to discourage abuse and gaming of the exceptions.</w:t>
      </w:r>
      <w:r w:rsidR="00890CA2">
        <w:rPr>
          <w:rStyle w:val="FootnoteReference"/>
          <w:rFonts w:ascii="Calibri" w:hAnsi="Calibri"/>
          <w:szCs w:val="24"/>
          <w:lang w:eastAsia="en-US"/>
        </w:rPr>
        <w:footnoteReference w:id="2"/>
      </w:r>
      <w:r w:rsidR="00890CA2">
        <w:rPr>
          <w:rFonts w:ascii="Calibri" w:hAnsi="Calibri"/>
          <w:szCs w:val="24"/>
          <w:lang w:eastAsia="en-US"/>
        </w:rPr>
        <w:t xml:space="preserve">   </w:t>
      </w:r>
      <w:r w:rsidR="004B1386" w:rsidRPr="00B1497C">
        <w:rPr>
          <w:rFonts w:ascii="Calibri" w:hAnsi="Calibri"/>
          <w:szCs w:val="24"/>
          <w:lang w:eastAsia="en-US"/>
        </w:rPr>
        <w:t xml:space="preserve">Several WG participants </w:t>
      </w:r>
      <w:del w:id="12" w:author="neustar" w:date="2010-07-16T08:27:00Z">
        <w:r w:rsidR="004B1386" w:rsidRPr="00B1497C" w:rsidDel="002E60DA">
          <w:rPr>
            <w:rFonts w:ascii="Calibri" w:hAnsi="Calibri"/>
            <w:szCs w:val="24"/>
            <w:lang w:eastAsia="en-US"/>
          </w:rPr>
          <w:delText xml:space="preserve">who are members of the Non-Commercial Stakeholders Group </w:delText>
        </w:r>
      </w:del>
      <w:r w:rsidR="004B1386" w:rsidRPr="00B1497C">
        <w:rPr>
          <w:rFonts w:ascii="Calibri" w:hAnsi="Calibri"/>
          <w:szCs w:val="24"/>
          <w:lang w:eastAsia="en-US"/>
        </w:rPr>
        <w:t xml:space="preserve">proposed an </w:t>
      </w:r>
      <w:r w:rsidR="0081720E">
        <w:rPr>
          <w:rFonts w:ascii="Calibri" w:hAnsi="Calibri"/>
          <w:szCs w:val="24"/>
          <w:lang w:eastAsia="en-US"/>
        </w:rPr>
        <w:t xml:space="preserve">SRSU </w:t>
      </w:r>
      <w:r w:rsidR="004B1386" w:rsidRPr="00B1497C">
        <w:rPr>
          <w:rFonts w:ascii="Calibri" w:hAnsi="Calibri"/>
          <w:szCs w:val="24"/>
          <w:lang w:eastAsia="en-US"/>
        </w:rPr>
        <w:t>exception for</w:t>
      </w:r>
      <w:r w:rsidR="004B1386">
        <w:rPr>
          <w:rFonts w:ascii="Calibri" w:hAnsi="Calibri"/>
          <w:szCs w:val="24"/>
          <w:lang w:eastAsia="en-US"/>
        </w:rPr>
        <w:t xml:space="preserve"> non-governmental organization registries (NGOs) (referred to as</w:t>
      </w:r>
      <w:r w:rsidR="004B1386" w:rsidRPr="00B1497C">
        <w:rPr>
          <w:rFonts w:ascii="Calibri" w:hAnsi="Calibri"/>
          <w:szCs w:val="24"/>
          <w:lang w:eastAsia="en-US"/>
        </w:rPr>
        <w:t xml:space="preserve"> .ngo</w:t>
      </w:r>
      <w:r w:rsidR="004B1386">
        <w:rPr>
          <w:rFonts w:ascii="Calibri" w:hAnsi="Calibri"/>
          <w:szCs w:val="24"/>
          <w:lang w:eastAsia="en-US"/>
        </w:rPr>
        <w:t xml:space="preserve"> registry)</w:t>
      </w:r>
      <w:r w:rsidR="004B1386" w:rsidRPr="00B1497C">
        <w:rPr>
          <w:rFonts w:ascii="Calibri" w:hAnsi="Calibri"/>
          <w:szCs w:val="24"/>
          <w:lang w:eastAsia="en-US"/>
        </w:rPr>
        <w:t xml:space="preserve"> in case where a specific membership organization could be identified</w:t>
      </w:r>
      <w:r>
        <w:rPr>
          <w:rFonts w:ascii="Calibri" w:hAnsi="Calibri"/>
          <w:szCs w:val="24"/>
          <w:lang w:eastAsia="en-US"/>
        </w:rPr>
        <w:t xml:space="preserve"> and the string corresponded to the NGO’s name</w:t>
      </w:r>
      <w:r w:rsidR="0081720E">
        <w:rPr>
          <w:rFonts w:ascii="Calibri" w:hAnsi="Calibri"/>
          <w:szCs w:val="24"/>
          <w:lang w:eastAsia="en-US"/>
        </w:rPr>
        <w:t xml:space="preserve"> and also proposed an S</w:t>
      </w:r>
      <w:r w:rsidR="00C576CB">
        <w:rPr>
          <w:rFonts w:ascii="Calibri" w:hAnsi="Calibri"/>
          <w:szCs w:val="24"/>
          <w:lang w:eastAsia="en-US"/>
        </w:rPr>
        <w:t>R</w:t>
      </w:r>
      <w:r w:rsidR="0081720E">
        <w:rPr>
          <w:rFonts w:ascii="Calibri" w:hAnsi="Calibri"/>
          <w:szCs w:val="24"/>
          <w:lang w:eastAsia="en-US"/>
        </w:rPr>
        <w:t xml:space="preserve">SU exception for cultural, linguistic or non profit organizations.  </w:t>
      </w:r>
      <w:ins w:id="13" w:author="neustar" w:date="2010-07-16T08:27:00Z">
        <w:r w:rsidR="002E60DA">
          <w:rPr>
            <w:rFonts w:ascii="Calibri" w:hAnsi="Calibri"/>
            <w:szCs w:val="24"/>
            <w:lang w:eastAsia="en-US"/>
          </w:rPr>
          <w:t xml:space="preserve">And still others presented a case for an SRSU exception to apply to any entity, that could meet the basic requirements where the only user of the second-level names is the registry itself (regardless of whether being a trademark owner or non-governmental entity).  </w:t>
        </w:r>
      </w:ins>
      <w:r w:rsidR="0081720E" w:rsidRPr="00C576CB">
        <w:rPr>
          <w:rFonts w:ascii="Calibri" w:hAnsi="Calibri"/>
          <w:b/>
          <w:szCs w:val="24"/>
          <w:lang w:eastAsia="en-US"/>
        </w:rPr>
        <w:t>[Milton &amp; Avri: Any other criteria, requirements or descriptive text?]</w:t>
      </w:r>
    </w:p>
    <w:p w:rsidR="004B1386" w:rsidRDefault="001B0827" w:rsidP="004B1386">
      <w:pPr>
        <w:spacing w:before="100" w:beforeAutospacing="1" w:after="100" w:afterAutospacing="1"/>
        <w:ind w:firstLine="540"/>
        <w:rPr>
          <w:rFonts w:ascii="Calibri" w:hAnsi="Calibri"/>
          <w:szCs w:val="24"/>
          <w:lang w:eastAsia="en-US"/>
        </w:rPr>
      </w:pPr>
      <w:r>
        <w:rPr>
          <w:rFonts w:ascii="Calibri" w:hAnsi="Calibri"/>
          <w:szCs w:val="24"/>
          <w:lang w:eastAsia="en-US"/>
        </w:rPr>
        <w:t xml:space="preserve">According to proponents of the SRSU </w:t>
      </w:r>
      <w:del w:id="14" w:author="neustar" w:date="2010-07-16T08:28:00Z">
        <w:r w:rsidDel="002E60DA">
          <w:rPr>
            <w:rFonts w:ascii="Calibri" w:hAnsi="Calibri"/>
            <w:szCs w:val="24"/>
            <w:lang w:eastAsia="en-US"/>
          </w:rPr>
          <w:delText xml:space="preserve">and SRMU </w:delText>
        </w:r>
      </w:del>
      <w:r>
        <w:rPr>
          <w:rFonts w:ascii="Calibri" w:hAnsi="Calibri"/>
          <w:szCs w:val="24"/>
          <w:lang w:eastAsia="en-US"/>
        </w:rPr>
        <w:t>exception</w:t>
      </w:r>
      <w:del w:id="15" w:author="neustar" w:date="2010-07-16T08:28:00Z">
        <w:r w:rsidDel="002E60DA">
          <w:rPr>
            <w:rFonts w:ascii="Calibri" w:hAnsi="Calibri"/>
            <w:szCs w:val="24"/>
            <w:lang w:eastAsia="en-US"/>
          </w:rPr>
          <w:delText>s</w:delText>
        </w:r>
      </w:del>
      <w:r>
        <w:rPr>
          <w:rFonts w:ascii="Calibri" w:hAnsi="Calibri"/>
          <w:szCs w:val="24"/>
          <w:lang w:eastAsia="en-US"/>
        </w:rPr>
        <w:t xml:space="preserve">, the </w:t>
      </w:r>
      <w:r w:rsidR="004B1386" w:rsidRPr="00B1497C">
        <w:rPr>
          <w:rFonts w:ascii="Calibri" w:hAnsi="Calibri"/>
          <w:szCs w:val="24"/>
          <w:lang w:eastAsia="en-US"/>
        </w:rPr>
        <w:t xml:space="preserve">principle rationale </w:t>
      </w:r>
      <w:r>
        <w:rPr>
          <w:rFonts w:ascii="Calibri" w:hAnsi="Calibri"/>
          <w:szCs w:val="24"/>
          <w:lang w:eastAsia="en-US"/>
        </w:rPr>
        <w:t xml:space="preserve">of the </w:t>
      </w:r>
      <w:r w:rsidR="00031BD5">
        <w:rPr>
          <w:rFonts w:ascii="Calibri" w:hAnsi="Calibri"/>
          <w:szCs w:val="24"/>
          <w:lang w:eastAsia="en-US"/>
        </w:rPr>
        <w:t xml:space="preserve">SRSU </w:t>
      </w:r>
      <w:del w:id="16" w:author="neustar" w:date="2010-07-16T08:29:00Z">
        <w:r w:rsidR="00031BD5" w:rsidDel="002E60DA">
          <w:rPr>
            <w:rFonts w:ascii="Calibri" w:hAnsi="Calibri"/>
            <w:szCs w:val="24"/>
            <w:lang w:eastAsia="en-US"/>
          </w:rPr>
          <w:delText xml:space="preserve">and SRMU </w:delText>
        </w:r>
      </w:del>
      <w:r w:rsidR="00031BD5">
        <w:rPr>
          <w:rFonts w:ascii="Calibri" w:hAnsi="Calibri"/>
          <w:szCs w:val="24"/>
          <w:lang w:eastAsia="en-US"/>
        </w:rPr>
        <w:t>exception</w:t>
      </w:r>
      <w:del w:id="17" w:author="neustar" w:date="2010-07-16T08:29:00Z">
        <w:r w:rsidR="00031BD5" w:rsidDel="002E60DA">
          <w:rPr>
            <w:rFonts w:ascii="Calibri" w:hAnsi="Calibri"/>
            <w:szCs w:val="24"/>
            <w:lang w:eastAsia="en-US"/>
          </w:rPr>
          <w:delText>s</w:delText>
        </w:r>
      </w:del>
      <w:r w:rsidR="00031BD5">
        <w:rPr>
          <w:rFonts w:ascii="Calibri" w:hAnsi="Calibri"/>
          <w:szCs w:val="24"/>
          <w:lang w:eastAsia="en-US"/>
        </w:rPr>
        <w:t xml:space="preserve"> </w:t>
      </w:r>
      <w:r>
        <w:rPr>
          <w:rFonts w:ascii="Calibri" w:hAnsi="Calibri"/>
          <w:szCs w:val="24"/>
          <w:lang w:eastAsia="en-US"/>
        </w:rPr>
        <w:t xml:space="preserve">is </w:t>
      </w:r>
      <w:r w:rsidR="00031BD5">
        <w:rPr>
          <w:rFonts w:ascii="Calibri" w:hAnsi="Calibri"/>
          <w:szCs w:val="24"/>
          <w:lang w:eastAsia="en-US"/>
        </w:rPr>
        <w:t xml:space="preserve">to facilitate the participation in the introduction of new gTLDs </w:t>
      </w:r>
      <w:del w:id="18" w:author="neustar" w:date="2010-07-16T08:29:00Z">
        <w:r w:rsidR="00B26EDE" w:rsidDel="002E60DA">
          <w:rPr>
            <w:rFonts w:ascii="Calibri" w:hAnsi="Calibri"/>
            <w:szCs w:val="24"/>
            <w:lang w:eastAsia="en-US"/>
          </w:rPr>
          <w:delText>(a) by entities w</w:delText>
        </w:r>
        <w:r w:rsidR="00031BD5" w:rsidDel="002E60DA">
          <w:rPr>
            <w:rFonts w:ascii="Calibri" w:hAnsi="Calibri"/>
            <w:szCs w:val="24"/>
            <w:lang w:eastAsia="en-US"/>
          </w:rPr>
          <w:delText xml:space="preserve">hose principal business </w:delText>
        </w:r>
        <w:r w:rsidR="00C576CB" w:rsidDel="002E60DA">
          <w:rPr>
            <w:rFonts w:ascii="Calibri" w:hAnsi="Calibri"/>
            <w:szCs w:val="24"/>
            <w:lang w:eastAsia="en-US"/>
          </w:rPr>
          <w:delText>or activity (commercial or not)</w:delText>
        </w:r>
        <w:r w:rsidR="00031BD5" w:rsidDel="002E60DA">
          <w:rPr>
            <w:rFonts w:ascii="Calibri" w:hAnsi="Calibri"/>
            <w:szCs w:val="24"/>
            <w:lang w:eastAsia="en-US"/>
          </w:rPr>
          <w:delText xml:space="preserve"> is not the operation or control of a </w:delText>
        </w:r>
        <w:r w:rsidR="00031BD5" w:rsidRPr="00343DB1" w:rsidDel="002E60DA">
          <w:rPr>
            <w:rFonts w:ascii="Calibri" w:hAnsi="Calibri" w:cs="Verdana"/>
            <w:sz w:val="22"/>
          </w:rPr>
          <w:delText>domain name registry, domain name registrar, or domain name reseller</w:delText>
        </w:r>
        <w:r w:rsidR="00B26EDE" w:rsidDel="002E60DA">
          <w:rPr>
            <w:rFonts w:ascii="Calibri" w:hAnsi="Calibri" w:cs="Verdana"/>
            <w:sz w:val="22"/>
          </w:rPr>
          <w:delText xml:space="preserve">; (b) where the operation of the registry and the provision of domain names is ancillary to the registry operator’s principal line of business and/or </w:delText>
        </w:r>
        <w:r w:rsidR="00C576CB" w:rsidDel="002E60DA">
          <w:rPr>
            <w:rFonts w:ascii="Calibri" w:hAnsi="Calibri" w:cs="Verdana"/>
            <w:sz w:val="22"/>
          </w:rPr>
          <w:delText xml:space="preserve">the provision of domain names is subordinate to and intended to enhance the registry operator’s </w:delText>
        </w:r>
        <w:r w:rsidR="00B1220E" w:rsidDel="002E60DA">
          <w:rPr>
            <w:rFonts w:ascii="Calibri" w:hAnsi="Calibri" w:cs="Verdana"/>
            <w:sz w:val="22"/>
          </w:rPr>
          <w:delText>provision</w:delText>
        </w:r>
        <w:r w:rsidR="00C576CB" w:rsidDel="002E60DA">
          <w:rPr>
            <w:rFonts w:ascii="Calibri" w:hAnsi="Calibri" w:cs="Verdana"/>
            <w:sz w:val="22"/>
          </w:rPr>
          <w:delText xml:space="preserve"> of goods or services; and (c) </w:delText>
        </w:r>
      </w:del>
      <w:commentRangeStart w:id="19"/>
      <w:r w:rsidR="009D1067">
        <w:rPr>
          <w:rFonts w:ascii="Calibri" w:hAnsi="Calibri" w:cs="Verdana"/>
          <w:sz w:val="22"/>
        </w:rPr>
        <w:t>by</w:t>
      </w:r>
      <w:commentRangeEnd w:id="19"/>
      <w:r w:rsidR="002E60DA">
        <w:rPr>
          <w:rStyle w:val="CommentReference"/>
        </w:rPr>
        <w:commentReference w:id="19"/>
      </w:r>
      <w:r w:rsidR="009D1067">
        <w:rPr>
          <w:rFonts w:ascii="Calibri" w:hAnsi="Calibri" w:cs="Verdana"/>
          <w:sz w:val="22"/>
        </w:rPr>
        <w:t xml:space="preserve"> entities </w:t>
      </w:r>
      <w:r w:rsidR="00C576CB">
        <w:rPr>
          <w:rFonts w:ascii="Calibri" w:hAnsi="Calibri" w:cs="Verdana"/>
          <w:sz w:val="22"/>
        </w:rPr>
        <w:t xml:space="preserve">whose </w:t>
      </w:r>
      <w:r w:rsidR="00B1220E">
        <w:rPr>
          <w:rFonts w:ascii="Calibri" w:hAnsi="Calibri" w:cs="Verdana"/>
          <w:sz w:val="22"/>
        </w:rPr>
        <w:t>participation</w:t>
      </w:r>
      <w:r w:rsidR="00C576CB">
        <w:rPr>
          <w:rFonts w:ascii="Calibri" w:hAnsi="Calibri" w:cs="Verdana"/>
          <w:sz w:val="22"/>
        </w:rPr>
        <w:t xml:space="preserve"> could be impaired if prohibitions on vertical integrati</w:t>
      </w:r>
      <w:r w:rsidR="005D5C4C">
        <w:rPr>
          <w:rFonts w:ascii="Calibri" w:hAnsi="Calibri" w:cs="Verdana"/>
          <w:sz w:val="22"/>
        </w:rPr>
        <w:t xml:space="preserve">on or cross ownership applied.  </w:t>
      </w:r>
      <w:r w:rsidR="00C576CB">
        <w:rPr>
          <w:rFonts w:ascii="Calibri" w:hAnsi="Calibri" w:cs="Verdana"/>
          <w:sz w:val="22"/>
        </w:rPr>
        <w:t xml:space="preserve">The SRSU </w:t>
      </w:r>
      <w:del w:id="20" w:author="neustar" w:date="2010-07-16T08:30:00Z">
        <w:r w:rsidR="00C576CB" w:rsidDel="002E60DA">
          <w:rPr>
            <w:rFonts w:ascii="Calibri" w:hAnsi="Calibri" w:cs="Verdana"/>
            <w:sz w:val="22"/>
          </w:rPr>
          <w:delText xml:space="preserve">and SRMU </w:delText>
        </w:r>
      </w:del>
      <w:r w:rsidR="00C576CB">
        <w:rPr>
          <w:rFonts w:ascii="Calibri" w:hAnsi="Calibri" w:cs="Verdana"/>
          <w:sz w:val="22"/>
        </w:rPr>
        <w:t>structure</w:t>
      </w:r>
      <w:del w:id="21" w:author="neustar" w:date="2010-07-16T08:30:00Z">
        <w:r w:rsidR="004B1386" w:rsidRPr="00B1497C" w:rsidDel="002E60DA">
          <w:rPr>
            <w:rFonts w:ascii="Calibri" w:hAnsi="Calibri"/>
            <w:szCs w:val="24"/>
            <w:lang w:eastAsia="en-US"/>
          </w:rPr>
          <w:delText xml:space="preserve">, along with the type-specific </w:delText>
        </w:r>
        <w:r w:rsidR="004B1386" w:rsidRPr="00B1497C" w:rsidDel="002E60DA">
          <w:rPr>
            <w:rFonts w:ascii="Calibri" w:hAnsi="Calibri"/>
            <w:szCs w:val="24"/>
            <w:lang w:eastAsia="en-US"/>
          </w:rPr>
          <w:lastRenderedPageBreak/>
          <w:delText xml:space="preserve">restrictions, </w:delText>
        </w:r>
      </w:del>
      <w:r w:rsidR="004B1386" w:rsidRPr="00B1497C">
        <w:rPr>
          <w:rFonts w:ascii="Calibri" w:hAnsi="Calibri"/>
          <w:szCs w:val="24"/>
          <w:lang w:eastAsia="en-US"/>
        </w:rPr>
        <w:t xml:space="preserve">is </w:t>
      </w:r>
      <w:r w:rsidR="00C576CB">
        <w:rPr>
          <w:rFonts w:ascii="Calibri" w:hAnsi="Calibri"/>
          <w:szCs w:val="24"/>
          <w:lang w:eastAsia="en-US"/>
        </w:rPr>
        <w:t xml:space="preserve">anticipated </w:t>
      </w:r>
      <w:r w:rsidR="004B1386" w:rsidRPr="00B1497C">
        <w:rPr>
          <w:rFonts w:ascii="Calibri" w:hAnsi="Calibri"/>
          <w:szCs w:val="24"/>
          <w:lang w:eastAsia="en-US"/>
        </w:rPr>
        <w:t>to preclude the h</w:t>
      </w:r>
      <w:r w:rsidR="004B1386">
        <w:rPr>
          <w:rFonts w:ascii="Calibri" w:hAnsi="Calibri"/>
          <w:szCs w:val="24"/>
          <w:lang w:eastAsia="en-US"/>
        </w:rPr>
        <w:t>arms attributed to vertical integration and cross ownership for these types of entities</w:t>
      </w:r>
      <w:r w:rsidR="004B1386" w:rsidRPr="00B1497C">
        <w:rPr>
          <w:rFonts w:ascii="Calibri" w:hAnsi="Calibri"/>
          <w:szCs w:val="24"/>
          <w:lang w:eastAsia="en-US"/>
        </w:rPr>
        <w:t>.</w:t>
      </w:r>
      <w:r w:rsidR="005D5C4C">
        <w:rPr>
          <w:rFonts w:ascii="Calibri" w:hAnsi="Calibri"/>
          <w:szCs w:val="24"/>
          <w:lang w:eastAsia="en-US"/>
        </w:rPr>
        <w:t xml:space="preserve">  </w:t>
      </w:r>
      <w:r w:rsidR="009D1067">
        <w:rPr>
          <w:rFonts w:ascii="Calibri" w:hAnsi="Calibri"/>
          <w:szCs w:val="24"/>
          <w:lang w:eastAsia="en-US"/>
        </w:rPr>
        <w:t xml:space="preserve">The registry controls the use of all second-level names in </w:t>
      </w:r>
      <w:del w:id="22" w:author="neustar" w:date="2010-07-16T08:30:00Z">
        <w:r w:rsidR="009D1067" w:rsidDel="002E60DA">
          <w:rPr>
            <w:rFonts w:ascii="Calibri" w:hAnsi="Calibri"/>
            <w:szCs w:val="24"/>
            <w:lang w:eastAsia="en-US"/>
          </w:rPr>
          <w:delText xml:space="preserve">both </w:delText>
        </w:r>
      </w:del>
      <w:r w:rsidR="009D1067">
        <w:rPr>
          <w:rFonts w:ascii="Calibri" w:hAnsi="Calibri"/>
          <w:szCs w:val="24"/>
          <w:lang w:eastAsia="en-US"/>
        </w:rPr>
        <w:t xml:space="preserve">the SRSU </w:t>
      </w:r>
      <w:del w:id="23" w:author="neustar" w:date="2010-07-16T08:30:00Z">
        <w:r w:rsidR="009D1067" w:rsidDel="002E60DA">
          <w:rPr>
            <w:rFonts w:ascii="Calibri" w:hAnsi="Calibri"/>
            <w:szCs w:val="24"/>
            <w:lang w:eastAsia="en-US"/>
          </w:rPr>
          <w:delText xml:space="preserve">and SRMU </w:delText>
        </w:r>
      </w:del>
      <w:r w:rsidR="009D1067">
        <w:rPr>
          <w:rFonts w:ascii="Calibri" w:hAnsi="Calibri"/>
          <w:szCs w:val="24"/>
          <w:lang w:eastAsia="en-US"/>
        </w:rPr>
        <w:t>structures, and cannot transfer second level names to third-parties under either structure</w:t>
      </w:r>
      <w:r w:rsidR="00B1220E">
        <w:rPr>
          <w:rFonts w:ascii="Calibri" w:hAnsi="Calibri"/>
          <w:szCs w:val="24"/>
          <w:lang w:eastAsia="en-US"/>
        </w:rPr>
        <w:t xml:space="preserve"> independent of any transfer or sale of the TLD itself</w:t>
      </w:r>
      <w:r w:rsidR="009D1067">
        <w:rPr>
          <w:rFonts w:ascii="Calibri" w:hAnsi="Calibri"/>
          <w:szCs w:val="24"/>
          <w:lang w:eastAsia="en-US"/>
        </w:rPr>
        <w:t xml:space="preserve">.  </w:t>
      </w:r>
    </w:p>
    <w:p w:rsidR="00506251" w:rsidRDefault="002E60DA" w:rsidP="00506251">
      <w:pPr>
        <w:spacing w:before="100" w:beforeAutospacing="1" w:after="100" w:afterAutospacing="1"/>
        <w:ind w:firstLine="540"/>
        <w:rPr>
          <w:rFonts w:ascii="Calibri" w:hAnsi="Calibri"/>
          <w:szCs w:val="24"/>
          <w:lang w:eastAsia="en-US"/>
        </w:rPr>
      </w:pPr>
      <w:ins w:id="24" w:author="neustar" w:date="2010-07-16T08:31:00Z">
        <w:r>
          <w:rPr>
            <w:rFonts w:ascii="Calibri" w:hAnsi="Calibri"/>
            <w:szCs w:val="24"/>
            <w:u w:val="single"/>
            <w:lang w:eastAsia="en-US"/>
          </w:rPr>
          <w:t>[</w:t>
        </w:r>
      </w:ins>
      <w:r w:rsidR="00C576CB" w:rsidRPr="009E1B88">
        <w:rPr>
          <w:rFonts w:ascii="Calibri" w:hAnsi="Calibri"/>
          <w:szCs w:val="24"/>
          <w:u w:val="single"/>
          <w:lang w:eastAsia="en-US"/>
        </w:rPr>
        <w:t>IPC</w:t>
      </w:r>
      <w:r w:rsidR="009E1B88">
        <w:rPr>
          <w:rFonts w:ascii="Calibri" w:hAnsi="Calibri"/>
          <w:szCs w:val="24"/>
          <w:u w:val="single"/>
          <w:lang w:eastAsia="en-US"/>
        </w:rPr>
        <w:t xml:space="preserve">-proposed </w:t>
      </w:r>
      <w:r w:rsidR="0031735A" w:rsidRPr="009E1B88">
        <w:rPr>
          <w:rFonts w:ascii="Calibri" w:hAnsi="Calibri"/>
          <w:szCs w:val="24"/>
          <w:u w:val="single"/>
          <w:lang w:eastAsia="en-US"/>
        </w:rPr>
        <w:t xml:space="preserve">.brand </w:t>
      </w:r>
      <w:commentRangeStart w:id="25"/>
      <w:r w:rsidR="009E1B88">
        <w:rPr>
          <w:rFonts w:ascii="Calibri" w:hAnsi="Calibri"/>
          <w:szCs w:val="24"/>
          <w:u w:val="single"/>
          <w:lang w:eastAsia="en-US"/>
        </w:rPr>
        <w:t>Models</w:t>
      </w:r>
      <w:commentRangeEnd w:id="25"/>
      <w:r>
        <w:rPr>
          <w:rStyle w:val="CommentReference"/>
        </w:rPr>
        <w:commentReference w:id="25"/>
      </w:r>
      <w:r w:rsidR="00506251">
        <w:rPr>
          <w:rFonts w:ascii="Calibri" w:hAnsi="Calibri"/>
          <w:szCs w:val="24"/>
          <w:lang w:eastAsia="en-US"/>
        </w:rPr>
        <w:t>.  The IPC proposed three models of .brand exceptions:</w:t>
      </w:r>
    </w:p>
    <w:p w:rsidR="00506251" w:rsidRPr="00343DB1" w:rsidRDefault="0031735A" w:rsidP="0031735A">
      <w:pPr>
        <w:pStyle w:val="ListParagraph"/>
        <w:numPr>
          <w:ilvl w:val="0"/>
          <w:numId w:val="39"/>
        </w:numPr>
        <w:rPr>
          <w:rFonts w:ascii="Calibri" w:hAnsi="Calibri" w:cs="Verdana"/>
          <w:sz w:val="22"/>
        </w:rPr>
      </w:pPr>
      <w:r>
        <w:rPr>
          <w:rFonts w:ascii="Calibri" w:hAnsi="Calibri"/>
          <w:lang/>
        </w:rPr>
        <w:t>.brand</w:t>
      </w:r>
      <w:r w:rsidR="00506251">
        <w:rPr>
          <w:rFonts w:ascii="Calibri" w:hAnsi="Calibri"/>
          <w:lang/>
        </w:rPr>
        <w:t xml:space="preserve"> SRSU - .brand TLD where the trademark owner is the Registered Name Holder </w:t>
      </w:r>
      <w:r w:rsidR="00B1220E">
        <w:rPr>
          <w:rFonts w:ascii="Calibri" w:hAnsi="Calibri"/>
          <w:lang/>
        </w:rPr>
        <w:t xml:space="preserve">(“RNH”) </w:t>
      </w:r>
      <w:r w:rsidR="00506251">
        <w:rPr>
          <w:rFonts w:ascii="Calibri" w:hAnsi="Calibri"/>
          <w:lang/>
        </w:rPr>
        <w:t xml:space="preserve">and </w:t>
      </w:r>
      <w:r w:rsidR="00506251" w:rsidRPr="0031735A">
        <w:rPr>
          <w:rFonts w:ascii="Calibri" w:hAnsi="Calibri"/>
          <w:sz w:val="22"/>
        </w:rPr>
        <w:t>user</w:t>
      </w:r>
      <w:r w:rsidR="00506251">
        <w:rPr>
          <w:rFonts w:ascii="Calibri" w:hAnsi="Calibri"/>
          <w:lang/>
        </w:rPr>
        <w:t xml:space="preserve"> of all second-level names in the TLD.  No second</w:t>
      </w:r>
      <w:r w:rsidR="00506251" w:rsidRPr="00343DB1">
        <w:rPr>
          <w:rFonts w:ascii="Calibri" w:hAnsi="Calibri" w:cs="Verdana"/>
          <w:sz w:val="22"/>
        </w:rPr>
        <w:t xml:space="preserve">-level names are registered or delegated to any third party with the exception of wholly owned subsidiaries and otherwise affiliated companies.  </w:t>
      </w:r>
      <w:r w:rsidR="005D5C4C">
        <w:rPr>
          <w:rFonts w:ascii="Calibri" w:hAnsi="Calibri" w:cs="Verdana"/>
          <w:sz w:val="22"/>
        </w:rPr>
        <w:t xml:space="preserve">For example, a </w:t>
      </w:r>
      <w:r w:rsidR="00506251" w:rsidRPr="00343DB1">
        <w:rPr>
          <w:rFonts w:ascii="Calibri" w:hAnsi="Calibri" w:cs="Verdana"/>
          <w:sz w:val="22"/>
        </w:rPr>
        <w:t>direct-to-consumer retailer</w:t>
      </w:r>
      <w:r>
        <w:rPr>
          <w:rFonts w:ascii="Calibri" w:hAnsi="Calibri" w:cs="Verdana"/>
          <w:sz w:val="22"/>
        </w:rPr>
        <w:t xml:space="preserve"> that owned the trademark BUY STUFF</w:t>
      </w:r>
      <w:r w:rsidR="005D5C4C">
        <w:rPr>
          <w:rFonts w:ascii="Calibri" w:hAnsi="Calibri" w:cs="Verdana"/>
          <w:sz w:val="22"/>
        </w:rPr>
        <w:t xml:space="preserve"> </w:t>
      </w:r>
      <w:r w:rsidR="00506251" w:rsidRPr="00343DB1">
        <w:rPr>
          <w:rFonts w:ascii="Calibri" w:hAnsi="Calibri" w:cs="Verdana"/>
          <w:sz w:val="22"/>
        </w:rPr>
        <w:t>would be the registry, sole R</w:t>
      </w:r>
      <w:r w:rsidR="00B1220E">
        <w:rPr>
          <w:rFonts w:ascii="Calibri" w:hAnsi="Calibri" w:cs="Verdana"/>
          <w:sz w:val="22"/>
        </w:rPr>
        <w:t>NH</w:t>
      </w:r>
      <w:r w:rsidR="00506251" w:rsidRPr="00343DB1">
        <w:rPr>
          <w:rFonts w:ascii="Calibri" w:hAnsi="Calibri" w:cs="Verdana"/>
          <w:sz w:val="22"/>
        </w:rPr>
        <w:t>egistered Name Holder, and sole user of second level domain names, e.g. &lt;locations.buystuff&gt; &lt;clothes.buystuff&gt; or &lt;housewares.buystuff&gt;.</w:t>
      </w:r>
    </w:p>
    <w:p w:rsidR="0031735A" w:rsidRPr="0031735A" w:rsidRDefault="0031735A" w:rsidP="0031735A">
      <w:pPr>
        <w:pStyle w:val="ListParagraph"/>
        <w:ind w:left="360"/>
        <w:rPr>
          <w:rFonts w:ascii="Calibri" w:hAnsi="Calibri"/>
          <w:sz w:val="22"/>
        </w:rPr>
      </w:pPr>
    </w:p>
    <w:p w:rsidR="00506251" w:rsidRPr="00343DB1" w:rsidRDefault="0031735A" w:rsidP="0031735A">
      <w:pPr>
        <w:pStyle w:val="ListParagraph"/>
        <w:numPr>
          <w:ilvl w:val="0"/>
          <w:numId w:val="39"/>
        </w:numPr>
        <w:rPr>
          <w:rFonts w:ascii="Calibri" w:hAnsi="Calibri" w:cs="Verdana"/>
          <w:sz w:val="22"/>
        </w:rPr>
      </w:pPr>
      <w:r>
        <w:rPr>
          <w:rFonts w:ascii="Calibri" w:hAnsi="Calibri"/>
          <w:sz w:val="22"/>
        </w:rPr>
        <w:t>.brand</w:t>
      </w:r>
      <w:r w:rsidR="00506251" w:rsidRPr="0031735A">
        <w:rPr>
          <w:rFonts w:ascii="Calibri" w:hAnsi="Calibri"/>
          <w:sz w:val="22"/>
        </w:rPr>
        <w:t xml:space="preserve"> </w:t>
      </w:r>
      <w:r w:rsidRPr="0031735A">
        <w:rPr>
          <w:rFonts w:ascii="Calibri" w:hAnsi="Calibri"/>
          <w:sz w:val="22"/>
        </w:rPr>
        <w:t xml:space="preserve">SRMU - .brand TLD where the </w:t>
      </w:r>
      <w:r w:rsidR="00506251" w:rsidRPr="0031735A">
        <w:rPr>
          <w:rFonts w:ascii="Calibri" w:hAnsi="Calibri"/>
          <w:sz w:val="22"/>
        </w:rPr>
        <w:t>trademark owner is the Registered Name Holder of all second-level domains but licenses those second- level domains to third parties that have a rel</w:t>
      </w:r>
      <w:r w:rsidR="00506251">
        <w:rPr>
          <w:rFonts w:ascii="Calibri" w:hAnsi="Calibri"/>
          <w:sz w:val="22"/>
        </w:rPr>
        <w:t xml:space="preserve">ationship with the brand owner (e.g., customers, suppliers, authorized dealers, etc.) whereby the registration agreement is part and parcel of and ancillary to a primary agreement for goods or services. </w:t>
      </w:r>
    </w:p>
    <w:p w:rsidR="00506251" w:rsidRDefault="00506251" w:rsidP="00506251">
      <w:pPr>
        <w:widowControl w:val="0"/>
        <w:autoSpaceDE w:val="0"/>
        <w:autoSpaceDN w:val="0"/>
        <w:adjustRightInd w:val="0"/>
        <w:spacing w:line="360" w:lineRule="auto"/>
        <w:rPr>
          <w:rFonts w:ascii="Calibri" w:hAnsi="Calibri" w:cs="Verdana"/>
          <w:i/>
          <w:sz w:val="22"/>
        </w:rPr>
      </w:pPr>
    </w:p>
    <w:p w:rsidR="00506251" w:rsidRDefault="0031735A" w:rsidP="00506251">
      <w:pPr>
        <w:pStyle w:val="ListParagraph"/>
        <w:numPr>
          <w:ilvl w:val="0"/>
          <w:numId w:val="39"/>
        </w:numPr>
        <w:rPr>
          <w:rFonts w:ascii="Calibri" w:hAnsi="Calibri"/>
          <w:sz w:val="22"/>
        </w:rPr>
      </w:pPr>
      <w:r w:rsidRPr="009E1B88">
        <w:rPr>
          <w:rFonts w:ascii="Calibri" w:hAnsi="Calibri"/>
          <w:sz w:val="22"/>
        </w:rPr>
        <w:t>.brand trademark-licensed MRMU</w:t>
      </w:r>
      <w:r w:rsidR="00506251" w:rsidRPr="009E1B88">
        <w:rPr>
          <w:rFonts w:ascii="Calibri" w:hAnsi="Calibri"/>
          <w:sz w:val="22"/>
        </w:rPr>
        <w:t xml:space="preserve"> </w:t>
      </w:r>
      <w:r w:rsidR="00506251">
        <w:rPr>
          <w:rFonts w:ascii="Calibri" w:hAnsi="Calibri"/>
          <w:sz w:val="22"/>
        </w:rPr>
        <w:t xml:space="preserve">- .brand </w:t>
      </w:r>
      <w:r w:rsidR="009E1B88">
        <w:rPr>
          <w:rFonts w:ascii="Calibri" w:hAnsi="Calibri"/>
          <w:sz w:val="22"/>
        </w:rPr>
        <w:t xml:space="preserve">TLD </w:t>
      </w:r>
      <w:r w:rsidR="00506251">
        <w:rPr>
          <w:rFonts w:ascii="Calibri" w:hAnsi="Calibri"/>
          <w:sz w:val="22"/>
        </w:rPr>
        <w:t>where the trademark owner and its trademark licensees are the Registered Name Holders and users of all second- level domains in the TLD.  An example of this sort of exception would be trademark owners that operate a franchise system (&lt;.fastburger&gt;)</w:t>
      </w:r>
      <w:r w:rsidR="009E1B88">
        <w:rPr>
          <w:rFonts w:ascii="Calibri" w:hAnsi="Calibri"/>
          <w:sz w:val="22"/>
        </w:rPr>
        <w:t xml:space="preserve"> or utilize distributors.  </w:t>
      </w:r>
      <w:r w:rsidR="00506251">
        <w:rPr>
          <w:rFonts w:ascii="Calibri" w:hAnsi="Calibri"/>
          <w:sz w:val="22"/>
        </w:rPr>
        <w:t>Using the Fast Burger example</w:t>
      </w:r>
      <w:r w:rsidR="009E1B88">
        <w:rPr>
          <w:rFonts w:ascii="Calibri" w:hAnsi="Calibri"/>
          <w:sz w:val="22"/>
        </w:rPr>
        <w:t xml:space="preserve">, </w:t>
      </w:r>
      <w:r w:rsidR="00506251">
        <w:rPr>
          <w:rFonts w:ascii="Calibri" w:hAnsi="Calibri"/>
          <w:sz w:val="22"/>
        </w:rPr>
        <w:t xml:space="preserve">Fast Burger would be the registry and a Registered Name Holder  (e.g. &lt;headquarters.fastburger&gt; or &lt;humanresources.fastburger&gt;), and </w:t>
      </w:r>
      <w:r w:rsidR="009E1B88">
        <w:rPr>
          <w:rFonts w:ascii="Calibri" w:hAnsi="Calibri"/>
          <w:sz w:val="22"/>
        </w:rPr>
        <w:t>c</w:t>
      </w:r>
      <w:r w:rsidR="00506251">
        <w:rPr>
          <w:rFonts w:ascii="Calibri" w:hAnsi="Calibri"/>
          <w:sz w:val="22"/>
        </w:rPr>
        <w:t xml:space="preserve">ould allow third parties operating under a trademark license to be Registered Name Holders (e.g. &lt;Chicago.fastburger&gt; or &lt;BobSmith.fastburger&gt;).  </w:t>
      </w:r>
    </w:p>
    <w:p w:rsidR="009E1B88" w:rsidRDefault="009E1B88" w:rsidP="00506251">
      <w:pPr>
        <w:widowControl w:val="0"/>
        <w:autoSpaceDE w:val="0"/>
        <w:autoSpaceDN w:val="0"/>
        <w:adjustRightInd w:val="0"/>
        <w:spacing w:line="360" w:lineRule="auto"/>
        <w:rPr>
          <w:rFonts w:ascii="Calibri" w:hAnsi="Calibri"/>
          <w:szCs w:val="24"/>
          <w:lang w:eastAsia="en-US"/>
        </w:rPr>
      </w:pPr>
    </w:p>
    <w:p w:rsidR="006C5CA6" w:rsidRDefault="009E1B88" w:rsidP="006C5CA6">
      <w:pPr>
        <w:widowControl w:val="0"/>
        <w:autoSpaceDE w:val="0"/>
        <w:autoSpaceDN w:val="0"/>
        <w:adjustRightInd w:val="0"/>
        <w:rPr>
          <w:rFonts w:ascii="Calibri" w:hAnsi="Calibri" w:cs="Verdana"/>
          <w:sz w:val="22"/>
        </w:rPr>
      </w:pPr>
      <w:r>
        <w:rPr>
          <w:rFonts w:ascii="Calibri" w:hAnsi="Calibri"/>
          <w:szCs w:val="24"/>
          <w:lang w:eastAsia="en-US"/>
        </w:rPr>
        <w:tab/>
        <w:t xml:space="preserve">The IPC proposed 7 additional criteria intended to narrow the scope of the exceptions </w:t>
      </w:r>
      <w:r w:rsidRPr="00111157">
        <w:rPr>
          <w:rFonts w:ascii="Calibri" w:hAnsi="Calibri"/>
          <w:szCs w:val="24"/>
          <w:lang w:eastAsia="en-US"/>
        </w:rPr>
        <w:t>and to discourage abuse and gaming of the</w:t>
      </w:r>
      <w:r>
        <w:rPr>
          <w:rFonts w:ascii="Calibri" w:hAnsi="Calibri"/>
          <w:szCs w:val="24"/>
          <w:lang w:eastAsia="en-US"/>
        </w:rPr>
        <w:t>m</w:t>
      </w:r>
      <w:r w:rsidR="00AF3D86">
        <w:rPr>
          <w:rFonts w:ascii="Calibri" w:hAnsi="Calibri"/>
          <w:szCs w:val="24"/>
          <w:lang w:eastAsia="en-US"/>
        </w:rPr>
        <w:t>.</w:t>
      </w:r>
      <w:r w:rsidR="006C5CA6">
        <w:rPr>
          <w:rStyle w:val="FootnoteReference"/>
          <w:rFonts w:ascii="Calibri" w:hAnsi="Calibri"/>
          <w:szCs w:val="24"/>
          <w:lang w:eastAsia="en-US"/>
        </w:rPr>
        <w:footnoteReference w:id="3"/>
      </w:r>
      <w:r w:rsidR="006C5CA6">
        <w:rPr>
          <w:rFonts w:ascii="Calibri" w:hAnsi="Calibri"/>
          <w:szCs w:val="24"/>
          <w:lang w:eastAsia="en-US"/>
        </w:rPr>
        <w:t xml:space="preserve">  With regard to the equal </w:t>
      </w:r>
      <w:r w:rsidR="006C5CA6">
        <w:rPr>
          <w:rFonts w:ascii="Calibri" w:hAnsi="Calibri"/>
          <w:szCs w:val="24"/>
          <w:lang w:eastAsia="en-US"/>
        </w:rPr>
        <w:lastRenderedPageBreak/>
        <w:t xml:space="preserve">access and non-discrimination requirements for registrars, the IPC proposed that </w:t>
      </w:r>
      <w:r w:rsidR="006C5CA6" w:rsidRPr="00343DB1">
        <w:rPr>
          <w:rFonts w:ascii="Calibri" w:hAnsi="Calibri" w:cs="Verdana"/>
          <w:sz w:val="22"/>
        </w:rPr>
        <w:t xml:space="preserve">a new gTLD registry </w:t>
      </w:r>
      <w:r w:rsidR="005D5C4C">
        <w:rPr>
          <w:rFonts w:ascii="Calibri" w:hAnsi="Calibri" w:cs="Verdana"/>
          <w:sz w:val="22"/>
        </w:rPr>
        <w:t xml:space="preserve">that satisfied the criteria of any of the three .brand models </w:t>
      </w:r>
      <w:r w:rsidR="006C5CA6" w:rsidRPr="00343DB1">
        <w:rPr>
          <w:rFonts w:ascii="Calibri" w:hAnsi="Calibri" w:cs="Verdana"/>
          <w:sz w:val="22"/>
        </w:rPr>
        <w:t>should (a) be allowed to control an ICANN-accredited registrar solely for the purpose of sponsoring registrations in that gTLD; (b) not be required  to use an ICANN-accredited registrar for registration of second-level domain names within the gTLD; or (c) be permitted to  enter into exclusive arrangements with one or a limited number of ICANN-accredited registrars for the purpose of sponsoring registrations in that gTLD.</w:t>
      </w:r>
      <w:r w:rsidR="001B0827">
        <w:rPr>
          <w:rFonts w:ascii="Calibri" w:hAnsi="Calibri" w:cs="Verdana"/>
          <w:sz w:val="22"/>
        </w:rPr>
        <w:t xml:space="preserve"> </w:t>
      </w:r>
      <w:ins w:id="26" w:author="neustar" w:date="2010-07-16T08:31:00Z">
        <w:r w:rsidR="002E60DA">
          <w:rPr>
            <w:rFonts w:ascii="Calibri" w:hAnsi="Calibri" w:cs="Verdana"/>
            <w:sz w:val="22"/>
          </w:rPr>
          <w:t>]</w:t>
        </w:r>
      </w:ins>
    </w:p>
    <w:p w:rsidR="005D5C4C" w:rsidRDefault="005D5C4C" w:rsidP="006C5CA6">
      <w:pPr>
        <w:widowControl w:val="0"/>
        <w:autoSpaceDE w:val="0"/>
        <w:autoSpaceDN w:val="0"/>
        <w:adjustRightInd w:val="0"/>
        <w:rPr>
          <w:rFonts w:ascii="Calibri" w:hAnsi="Calibri" w:cs="Verdana"/>
          <w:sz w:val="22"/>
        </w:rPr>
      </w:pPr>
    </w:p>
    <w:p w:rsidR="005D5C4C" w:rsidRPr="00343DB1" w:rsidRDefault="005D5C4C" w:rsidP="006C5CA6">
      <w:pPr>
        <w:widowControl w:val="0"/>
        <w:autoSpaceDE w:val="0"/>
        <w:autoSpaceDN w:val="0"/>
        <w:adjustRightInd w:val="0"/>
        <w:rPr>
          <w:rFonts w:ascii="Calibri" w:hAnsi="Calibri" w:cs="Verdana"/>
          <w:sz w:val="22"/>
        </w:rPr>
      </w:pPr>
    </w:p>
    <w:sectPr w:rsidR="005D5C4C" w:rsidRPr="00343DB1" w:rsidSect="0011115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neustar" w:date="2010-07-16T08:30:00Z" w:initials="JJN">
    <w:p w:rsidR="002E60DA" w:rsidRDefault="002E60DA" w:rsidP="002E60DA">
      <w:pPr>
        <w:pStyle w:val="CommentText"/>
        <w:numPr>
          <w:ilvl w:val="0"/>
          <w:numId w:val="42"/>
        </w:numPr>
      </w:pPr>
      <w:r>
        <w:rPr>
          <w:rStyle w:val="CommentReference"/>
        </w:rPr>
        <w:annotationRef/>
      </w:r>
      <w:r>
        <w:t xml:space="preserve"> And (b) were proposed by the IPC only and therefore should be relegated to an appendix or footnote, but not in the main text.</w:t>
      </w:r>
    </w:p>
  </w:comment>
  <w:comment w:id="25" w:author="neustar" w:date="2010-07-16T08:31:00Z" w:initials="JJN">
    <w:p w:rsidR="002E60DA" w:rsidRDefault="002E60DA">
      <w:pPr>
        <w:pStyle w:val="CommentText"/>
      </w:pPr>
      <w:r>
        <w:rPr>
          <w:rStyle w:val="CommentReference"/>
        </w:rPr>
        <w:annotationRef/>
      </w:r>
      <w:r>
        <w:t>I would place this entire section (to the end) into an appendix as it represents only 1 constituencies view of the world.  Putting it in the main body implies endorsement.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F1C" w:rsidRDefault="00D10F1C">
      <w:r>
        <w:separator/>
      </w:r>
    </w:p>
  </w:endnote>
  <w:endnote w:type="continuationSeparator" w:id="0">
    <w:p w:rsidR="00D10F1C" w:rsidRDefault="00D10F1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Footer"/>
    </w:pPr>
    <w:r>
      <w:rPr>
        <w:noProof/>
      </w:rPr>
      <w:pict>
        <v:shapetype id="_x0000_t202" coordsize="21600,21600" o:spt="202" path="m,l,21600r21600,l21600,xe">
          <v:stroke joinstyle="miter"/>
          <v:path gradientshapeok="t" o:connecttype="rect"/>
        </v:shapetype>
        <v:shape id="IMFooterFirst1" o:spid="_x0000_s2049" type="#_x0000_t202" style="position:absolute;margin-left:0;margin-top:0;width:3in;height:36pt;z-index:251657728;mso-wrap-style:tight" o:allowincell="f" filled="f" stroked="f">
          <v:textbox inset="0,0,0,0">
            <w:txbxContent>
              <w:p w:rsidR="009C01AD" w:rsidRDefault="009C01AD" w:rsidP="00111157">
                <w:pPr>
                  <w:pStyle w:val="ImanageFooter"/>
                </w:pPr>
                <w:r>
                  <w:t>DC: 3648065-1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F1C" w:rsidRDefault="00D10F1C" w:rsidP="005E5866">
      <w:pPr>
        <w:pStyle w:val="FootnoteText"/>
      </w:pPr>
      <w:r>
        <w:separator/>
      </w:r>
    </w:p>
  </w:footnote>
  <w:footnote w:type="continuationSeparator" w:id="0">
    <w:p w:rsidR="00D10F1C" w:rsidRDefault="00D10F1C" w:rsidP="0091230F">
      <w:pPr>
        <w:pStyle w:val="FootnoteText"/>
      </w:pPr>
      <w:r>
        <w:separator/>
      </w:r>
    </w:p>
  </w:footnote>
  <w:footnote w:type="continuationNotice" w:id="1">
    <w:p w:rsidR="00D10F1C" w:rsidRDefault="00D10F1C" w:rsidP="0091230F">
      <w:pPr>
        <w:pStyle w:val="FootnoteText"/>
      </w:pPr>
      <w:r>
        <w:t>(continued…)</w:t>
      </w:r>
    </w:p>
  </w:footnote>
  <w:footnote w:id="2">
    <w:p w:rsidR="009C01AD" w:rsidRPr="005D5C4C" w:rsidRDefault="009C01AD">
      <w:pPr>
        <w:pStyle w:val="FootnoteText"/>
        <w:rPr>
          <w:rFonts w:ascii="Calibri" w:hAnsi="Calibri"/>
          <w:sz w:val="22"/>
          <w:szCs w:val="22"/>
        </w:rPr>
      </w:pPr>
      <w:r>
        <w:rPr>
          <w:rStyle w:val="FootnoteReference"/>
        </w:rPr>
        <w:footnoteRef/>
      </w:r>
      <w:r>
        <w:t xml:space="preserve"> </w:t>
      </w:r>
      <w:r>
        <w:tab/>
      </w:r>
      <w:r w:rsidRPr="005D5C4C">
        <w:rPr>
          <w:rFonts w:ascii="Calibri" w:hAnsi="Calibri"/>
          <w:sz w:val="22"/>
          <w:szCs w:val="22"/>
        </w:rPr>
        <w:t>See Annex D at page</w:t>
      </w:r>
      <w:r w:rsidR="005D5C4C">
        <w:rPr>
          <w:rFonts w:ascii="Calibri" w:hAnsi="Calibri"/>
          <w:sz w:val="22"/>
          <w:szCs w:val="22"/>
        </w:rPr>
        <w:t xml:space="preserve">s __- ____ </w:t>
      </w:r>
      <w:r w:rsidRPr="005D5C4C">
        <w:rPr>
          <w:rFonts w:ascii="Calibri" w:hAnsi="Calibri"/>
          <w:sz w:val="22"/>
          <w:szCs w:val="22"/>
        </w:rPr>
        <w:t xml:space="preserve">for the IPC’s Constituency Statement.  </w:t>
      </w:r>
    </w:p>
  </w:footnote>
  <w:footnote w:id="3">
    <w:p w:rsidR="006C5CA6" w:rsidRPr="006C5CA6" w:rsidRDefault="006C5CA6" w:rsidP="006C5CA6">
      <w:pPr>
        <w:widowControl w:val="0"/>
        <w:autoSpaceDE w:val="0"/>
        <w:autoSpaceDN w:val="0"/>
        <w:adjustRightInd w:val="0"/>
        <w:rPr>
          <w:rFonts w:ascii="Calibri" w:hAnsi="Calibri"/>
          <w:sz w:val="22"/>
          <w:szCs w:val="22"/>
        </w:rPr>
      </w:pPr>
      <w:r>
        <w:rPr>
          <w:rStyle w:val="FootnoteReference"/>
        </w:rPr>
        <w:footnoteRef/>
      </w:r>
      <w:r>
        <w:t xml:space="preserve"> </w:t>
      </w:r>
      <w:r>
        <w:tab/>
      </w:r>
      <w:r w:rsidRPr="006C5CA6">
        <w:rPr>
          <w:rFonts w:ascii="Calibri" w:hAnsi="Calibri"/>
          <w:sz w:val="22"/>
          <w:szCs w:val="22"/>
        </w:rPr>
        <w:t>These criteria are: (1) The trademark to which the .brand is an identical match must be the subject of trademark registrations of national effect in at least three countries in each of at least three of the five ICANN regions; (2) For first-round applicants, the registrations of national effect referenced in (1) must have issued on before June 27, 2008; (3) the .brand exemption is inapplicable to trademark owners whose principal business is the operation of a domain name registry, domain name registrar, or domain name reseller; (4) the relationship between the .brand  TLD and its  customer/Registered Name Holder is defined by terms of service that encompasses a registration agreement and governs content, the bundling of services or the purchase of a product; membership in an organization or cooperative; maintenance of the terms of a contract, trademark license; or an appropriate combination of these factors; (5) second-level .brand domain name registrations in the SRMU and MRMU models are held in trust by the TLD operator and are not delegated to a third-party user; (6) second-level .brand domain name registrations in the MRMU model are delegated to the user, but under the quality control provisions of a trademark license agreement that allows the registry to terminate the registration at will; and (7) mixed use gTLDs, where some names are held by the registry and other names registered  to external parties are not exempt from cross-ownership or vertical integration restrictions.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7C24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31DB7"/>
    <w:multiLevelType w:val="multilevel"/>
    <w:tmpl w:val="08D89B1C"/>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nsid w:val="13F26DA3"/>
    <w:multiLevelType w:val="hybridMultilevel"/>
    <w:tmpl w:val="72F46B96"/>
    <w:name w:val="Bullets·D#78"/>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B1F0C"/>
    <w:multiLevelType w:val="hybridMultilevel"/>
    <w:tmpl w:val="ABDA7CBE"/>
    <w:name w:val="Simple List·F#295"/>
    <w:lvl w:ilvl="0" w:tplc="3044EC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42FBA"/>
    <w:multiLevelType w:val="hybridMultilevel"/>
    <w:tmpl w:val="6CE63DD2"/>
    <w:lvl w:ilvl="0" w:tplc="3044EC30">
      <w:start w:val="1"/>
      <w:numFmt w:val="decimal"/>
      <w:lvlText w:val="%1."/>
      <w:lvlJc w:val="left"/>
      <w:pPr>
        <w:tabs>
          <w:tab w:val="num" w:pos="720"/>
        </w:tabs>
        <w:ind w:left="720" w:hanging="360"/>
      </w:pPr>
      <w:rPr>
        <w:rFonts w:hint="default"/>
      </w:rPr>
    </w:lvl>
    <w:lvl w:ilvl="1" w:tplc="1332A476">
      <w:start w:val="3"/>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552587"/>
    <w:multiLevelType w:val="hybridMultilevel"/>
    <w:tmpl w:val="1770798C"/>
    <w:name w:val="Simple List·E#1711"/>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6">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17">
    <w:nsid w:val="476A6CAB"/>
    <w:multiLevelType w:val="hybridMultilevel"/>
    <w:tmpl w:val="432C4ABA"/>
    <w:lvl w:ilvl="0" w:tplc="FB7C8BE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19">
    <w:nsid w:val="49DF3565"/>
    <w:multiLevelType w:val="hybridMultilevel"/>
    <w:tmpl w:val="8C144D90"/>
    <w:lvl w:ilvl="0" w:tplc="A192F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B6C20"/>
    <w:multiLevelType w:val="multilevel"/>
    <w:tmpl w:val="D7EE6CD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1A44CE"/>
    <w:multiLevelType w:val="hybridMultilevel"/>
    <w:tmpl w:val="BCA48B4C"/>
    <w:lvl w:ilvl="0" w:tplc="8C4480CA">
      <w:start w:val="1"/>
      <w:numFmt w:val="bullet"/>
      <w:lvlText w:val=""/>
      <w:lvlJc w:val="left"/>
      <w:pPr>
        <w:tabs>
          <w:tab w:val="num" w:pos="900"/>
        </w:tabs>
        <w:ind w:left="540" w:firstLine="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96963FB"/>
    <w:multiLevelType w:val="singleLevel"/>
    <w:tmpl w:val="8E96A8AA"/>
    <w:lvl w:ilvl="0">
      <w:start w:val="1"/>
      <w:numFmt w:val="decimal"/>
      <w:pStyle w:val="ListNumber2"/>
      <w:lvlText w:val="%1."/>
      <w:lvlJc w:val="left"/>
      <w:pPr>
        <w:tabs>
          <w:tab w:val="num" w:pos="720"/>
        </w:tabs>
        <w:ind w:left="720" w:hanging="360"/>
      </w:pPr>
    </w:lvl>
  </w:abstractNum>
  <w:abstractNum w:abstractNumId="23">
    <w:nsid w:val="7FFB1246"/>
    <w:multiLevelType w:val="hybridMultilevel"/>
    <w:tmpl w:val="3B7EDC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8"/>
  </w:num>
  <w:num w:numId="11">
    <w:abstractNumId w:val="3"/>
  </w:num>
  <w:num w:numId="12">
    <w:abstractNumId w:val="22"/>
  </w:num>
  <w:num w:numId="13">
    <w:abstractNumId w:val="15"/>
  </w:num>
  <w:num w:numId="14">
    <w:abstractNumId w:val="16"/>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9"/>
  </w:num>
  <w:num w:numId="24">
    <w:abstractNumId w:val="9"/>
  </w:num>
  <w:num w:numId="25">
    <w:abstractNumId w:val="2"/>
  </w:num>
  <w:num w:numId="26">
    <w:abstractNumId w:val="2"/>
  </w:num>
  <w:num w:numId="27">
    <w:abstractNumId w:val="1"/>
  </w:num>
  <w:num w:numId="28">
    <w:abstractNumId w:val="1"/>
  </w:num>
  <w:num w:numId="29">
    <w:abstractNumId w:val="0"/>
  </w:num>
  <w:num w:numId="30">
    <w:abstractNumId w:val="0"/>
  </w:num>
  <w:num w:numId="31">
    <w:abstractNumId w:val="8"/>
  </w:num>
  <w:num w:numId="32">
    <w:abstractNumId w:val="8"/>
  </w:num>
  <w:num w:numId="33">
    <w:abstractNumId w:val="3"/>
  </w:num>
  <w:num w:numId="34">
    <w:abstractNumId w:val="11"/>
  </w:num>
  <w:num w:numId="35">
    <w:abstractNumId w:val="14"/>
  </w:num>
  <w:num w:numId="36">
    <w:abstractNumId w:val="12"/>
  </w:num>
  <w:num w:numId="37">
    <w:abstractNumId w:val="21"/>
  </w:num>
  <w:num w:numId="38">
    <w:abstractNumId w:val="20"/>
  </w:num>
  <w:num w:numId="39">
    <w:abstractNumId w:val="17"/>
  </w:num>
  <w:num w:numId="40">
    <w:abstractNumId w:val="23"/>
  </w:num>
  <w:num w:numId="41">
    <w:abstractNumId w:val="1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trackRevision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useFELayout/>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4B1386"/>
    <w:rsid w:val="00031BD5"/>
    <w:rsid w:val="0007360E"/>
    <w:rsid w:val="000A3B83"/>
    <w:rsid w:val="000E636B"/>
    <w:rsid w:val="00111157"/>
    <w:rsid w:val="0012508B"/>
    <w:rsid w:val="001B0827"/>
    <w:rsid w:val="002413D9"/>
    <w:rsid w:val="002B5B92"/>
    <w:rsid w:val="002E60DA"/>
    <w:rsid w:val="00302543"/>
    <w:rsid w:val="0031735A"/>
    <w:rsid w:val="003A161B"/>
    <w:rsid w:val="003D1E10"/>
    <w:rsid w:val="003D225E"/>
    <w:rsid w:val="004B1386"/>
    <w:rsid w:val="004D44D9"/>
    <w:rsid w:val="00506251"/>
    <w:rsid w:val="005D5C4C"/>
    <w:rsid w:val="005E2CDA"/>
    <w:rsid w:val="005E5866"/>
    <w:rsid w:val="005F0219"/>
    <w:rsid w:val="00654947"/>
    <w:rsid w:val="006C5CA6"/>
    <w:rsid w:val="0081720E"/>
    <w:rsid w:val="00890CA2"/>
    <w:rsid w:val="008B1740"/>
    <w:rsid w:val="008C08A1"/>
    <w:rsid w:val="0091230F"/>
    <w:rsid w:val="009C01AD"/>
    <w:rsid w:val="009D1067"/>
    <w:rsid w:val="009E1B88"/>
    <w:rsid w:val="00A36953"/>
    <w:rsid w:val="00AF3D86"/>
    <w:rsid w:val="00B1220E"/>
    <w:rsid w:val="00B26EDE"/>
    <w:rsid w:val="00C17C28"/>
    <w:rsid w:val="00C576CB"/>
    <w:rsid w:val="00D10F1C"/>
    <w:rsid w:val="00D139C1"/>
    <w:rsid w:val="00D723A5"/>
    <w:rsid w:val="00E50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5F0219"/>
    <w:rPr>
      <w:sz w:val="24"/>
      <w:lang w:eastAsia="ja-JP"/>
    </w:rPr>
  </w:style>
  <w:style w:type="paragraph" w:styleId="Heading1">
    <w:name w:val="heading 1"/>
    <w:aliases w:val="h1"/>
    <w:basedOn w:val="Normal"/>
    <w:qFormat/>
    <w:rsid w:val="005F0219"/>
    <w:pPr>
      <w:keepNext/>
      <w:numPr>
        <w:numId w:val="9"/>
      </w:numPr>
      <w:spacing w:after="240"/>
      <w:outlineLvl w:val="0"/>
    </w:pPr>
  </w:style>
  <w:style w:type="paragraph" w:styleId="Heading2">
    <w:name w:val="heading 2"/>
    <w:aliases w:val="h2"/>
    <w:basedOn w:val="Normal"/>
    <w:qFormat/>
    <w:rsid w:val="005F0219"/>
    <w:pPr>
      <w:keepNext/>
      <w:numPr>
        <w:ilvl w:val="1"/>
        <w:numId w:val="9"/>
      </w:numPr>
      <w:spacing w:after="240"/>
      <w:outlineLvl w:val="1"/>
    </w:pPr>
  </w:style>
  <w:style w:type="paragraph" w:styleId="Heading3">
    <w:name w:val="heading 3"/>
    <w:aliases w:val="h3"/>
    <w:basedOn w:val="Normal"/>
    <w:qFormat/>
    <w:rsid w:val="005F0219"/>
    <w:pPr>
      <w:numPr>
        <w:ilvl w:val="2"/>
        <w:numId w:val="9"/>
      </w:numPr>
      <w:spacing w:after="240"/>
      <w:outlineLvl w:val="2"/>
    </w:pPr>
  </w:style>
  <w:style w:type="paragraph" w:styleId="Heading4">
    <w:name w:val="heading 4"/>
    <w:aliases w:val="h4"/>
    <w:basedOn w:val="Normal"/>
    <w:qFormat/>
    <w:rsid w:val="005F0219"/>
    <w:pPr>
      <w:numPr>
        <w:ilvl w:val="3"/>
        <w:numId w:val="9"/>
      </w:numPr>
      <w:spacing w:after="240"/>
      <w:outlineLvl w:val="3"/>
    </w:pPr>
  </w:style>
  <w:style w:type="paragraph" w:styleId="Heading5">
    <w:name w:val="heading 5"/>
    <w:aliases w:val="h5"/>
    <w:basedOn w:val="Normal"/>
    <w:qFormat/>
    <w:rsid w:val="005F0219"/>
    <w:pPr>
      <w:numPr>
        <w:ilvl w:val="4"/>
        <w:numId w:val="9"/>
      </w:numPr>
      <w:spacing w:after="240"/>
      <w:outlineLvl w:val="4"/>
    </w:pPr>
  </w:style>
  <w:style w:type="paragraph" w:styleId="Heading6">
    <w:name w:val="heading 6"/>
    <w:aliases w:val="h6"/>
    <w:basedOn w:val="Normal"/>
    <w:qFormat/>
    <w:rsid w:val="005F0219"/>
    <w:pPr>
      <w:numPr>
        <w:ilvl w:val="5"/>
        <w:numId w:val="9"/>
      </w:numPr>
      <w:spacing w:after="240"/>
      <w:outlineLvl w:val="5"/>
    </w:pPr>
  </w:style>
  <w:style w:type="paragraph" w:styleId="Heading7">
    <w:name w:val="heading 7"/>
    <w:aliases w:val="h7"/>
    <w:basedOn w:val="Normal"/>
    <w:qFormat/>
    <w:rsid w:val="005F0219"/>
    <w:pPr>
      <w:numPr>
        <w:ilvl w:val="6"/>
        <w:numId w:val="9"/>
      </w:numPr>
      <w:spacing w:after="240"/>
      <w:outlineLvl w:val="6"/>
    </w:pPr>
  </w:style>
  <w:style w:type="paragraph" w:styleId="Heading8">
    <w:name w:val="heading 8"/>
    <w:aliases w:val="h8"/>
    <w:basedOn w:val="Normal"/>
    <w:qFormat/>
    <w:rsid w:val="005F0219"/>
    <w:pPr>
      <w:numPr>
        <w:ilvl w:val="7"/>
        <w:numId w:val="9"/>
      </w:numPr>
      <w:spacing w:after="240"/>
      <w:outlineLvl w:val="7"/>
    </w:pPr>
  </w:style>
  <w:style w:type="paragraph" w:styleId="Heading9">
    <w:name w:val="heading 9"/>
    <w:aliases w:val="h9"/>
    <w:basedOn w:val="Normal"/>
    <w:qFormat/>
    <w:rsid w:val="005F0219"/>
    <w:pPr>
      <w:numPr>
        <w:ilvl w:val="8"/>
        <w:numId w:val="9"/>
      </w:numPr>
      <w:spacing w:after="240"/>
      <w:outlineLvl w:val="8"/>
    </w:pPr>
  </w:style>
  <w:style w:type="character" w:default="1" w:styleId="DefaultParagraphFont">
    <w:name w:val="Default Paragraph Font"/>
    <w:semiHidden/>
    <w:rsid w:val="005F02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0219"/>
  </w:style>
  <w:style w:type="paragraph" w:styleId="FootnoteText">
    <w:name w:val="footnote text"/>
    <w:basedOn w:val="Normal"/>
    <w:semiHidden/>
    <w:rsid w:val="005F0219"/>
    <w:pPr>
      <w:spacing w:after="120" w:line="260" w:lineRule="exact"/>
    </w:pPr>
  </w:style>
  <w:style w:type="character" w:styleId="FootnoteReference">
    <w:name w:val="footnote reference"/>
    <w:basedOn w:val="DefaultParagraphFont"/>
    <w:semiHidden/>
    <w:rsid w:val="005F0219"/>
    <w:rPr>
      <w:vertAlign w:val="superscript"/>
    </w:rPr>
  </w:style>
  <w:style w:type="paragraph" w:styleId="Footer">
    <w:name w:val="footer"/>
    <w:basedOn w:val="Normal"/>
    <w:rsid w:val="005F0219"/>
    <w:pPr>
      <w:tabs>
        <w:tab w:val="center" w:pos="4320"/>
        <w:tab w:val="right" w:pos="8640"/>
      </w:tabs>
    </w:pPr>
  </w:style>
  <w:style w:type="paragraph" w:styleId="BlockText">
    <w:name w:val="Block Text"/>
    <w:aliases w:val="blt"/>
    <w:basedOn w:val="Normal"/>
    <w:rsid w:val="005F0219"/>
    <w:pPr>
      <w:spacing w:after="240"/>
      <w:ind w:left="1440" w:right="1440"/>
    </w:pPr>
  </w:style>
  <w:style w:type="paragraph" w:styleId="BodyText2">
    <w:name w:val="Body Text 2"/>
    <w:aliases w:val="bt2"/>
    <w:basedOn w:val="Normal"/>
    <w:rsid w:val="005F0219"/>
    <w:pPr>
      <w:spacing w:line="480" w:lineRule="auto"/>
    </w:pPr>
  </w:style>
  <w:style w:type="paragraph" w:styleId="Header">
    <w:name w:val="header"/>
    <w:basedOn w:val="Normal"/>
    <w:rsid w:val="00111157"/>
    <w:pPr>
      <w:tabs>
        <w:tab w:val="center" w:pos="4320"/>
        <w:tab w:val="right" w:pos="8640"/>
      </w:tabs>
    </w:pPr>
  </w:style>
  <w:style w:type="paragraph" w:styleId="BodyTextIndent">
    <w:name w:val="Body Text Indent"/>
    <w:aliases w:val="bti"/>
    <w:basedOn w:val="Normal"/>
    <w:rsid w:val="005F0219"/>
    <w:pPr>
      <w:spacing w:after="240"/>
      <w:ind w:left="720"/>
    </w:pPr>
  </w:style>
  <w:style w:type="paragraph" w:styleId="BodyTextFirstIndent2">
    <w:name w:val="Body Text First Indent 2"/>
    <w:basedOn w:val="BodyTextIndent"/>
    <w:rsid w:val="005F0219"/>
    <w:pPr>
      <w:ind w:firstLine="1440"/>
    </w:pPr>
  </w:style>
  <w:style w:type="paragraph" w:styleId="BodyText">
    <w:name w:val="Body Text"/>
    <w:aliases w:val="bt"/>
    <w:basedOn w:val="Normal"/>
    <w:rsid w:val="005F0219"/>
    <w:pPr>
      <w:spacing w:after="240"/>
    </w:pPr>
  </w:style>
  <w:style w:type="paragraph" w:customStyle="1" w:styleId="BodyTextFirstIndentDouble">
    <w:name w:val="Body Text First Indent Double"/>
    <w:aliases w:val="btt2"/>
    <w:basedOn w:val="BodyText"/>
    <w:rsid w:val="005F0219"/>
    <w:pPr>
      <w:spacing w:after="0" w:line="480" w:lineRule="auto"/>
      <w:ind w:firstLine="1440"/>
    </w:pPr>
  </w:style>
  <w:style w:type="paragraph" w:styleId="BodyTextFirstIndent">
    <w:name w:val="Body Text First Indent"/>
    <w:aliases w:val="btt"/>
    <w:basedOn w:val="BodyText"/>
    <w:rsid w:val="005F0219"/>
    <w:pPr>
      <w:ind w:firstLine="1440"/>
    </w:pPr>
  </w:style>
  <w:style w:type="paragraph" w:styleId="BodyTextIndent2">
    <w:name w:val="Body Text Indent 2"/>
    <w:aliases w:val="bti2"/>
    <w:basedOn w:val="Normal"/>
    <w:rsid w:val="005F0219"/>
    <w:pPr>
      <w:spacing w:after="240" w:line="480" w:lineRule="auto"/>
      <w:ind w:left="720"/>
    </w:pPr>
  </w:style>
  <w:style w:type="paragraph" w:styleId="BodyTextIndent3">
    <w:name w:val="Body Text Indent 3"/>
    <w:aliases w:val="bti3"/>
    <w:basedOn w:val="Normal"/>
    <w:rsid w:val="005F0219"/>
    <w:pPr>
      <w:spacing w:after="240"/>
      <w:ind w:left="720"/>
    </w:pPr>
    <w:rPr>
      <w:sz w:val="16"/>
    </w:rPr>
  </w:style>
  <w:style w:type="paragraph" w:styleId="EnvelopeAddress">
    <w:name w:val="envelope address"/>
    <w:basedOn w:val="Normal"/>
    <w:rsid w:val="005F0219"/>
    <w:pPr>
      <w:framePr w:w="7920" w:h="1980" w:hRule="exact" w:hSpace="180" w:wrap="auto" w:hAnchor="page" w:xAlign="center" w:yAlign="bottom"/>
      <w:ind w:left="2880"/>
    </w:pPr>
  </w:style>
  <w:style w:type="paragraph" w:styleId="EnvelopeReturn">
    <w:name w:val="envelope return"/>
    <w:basedOn w:val="Normal"/>
    <w:rsid w:val="005F0219"/>
    <w:rPr>
      <w:sz w:val="20"/>
    </w:rPr>
  </w:style>
  <w:style w:type="paragraph" w:customStyle="1" w:styleId="LetteredParagraphDouble">
    <w:name w:val="Lettered Paragraph Double"/>
    <w:aliases w:val="lpd"/>
    <w:basedOn w:val="Normal"/>
    <w:rsid w:val="005F0219"/>
    <w:pPr>
      <w:numPr>
        <w:numId w:val="10"/>
      </w:numPr>
      <w:spacing w:line="480" w:lineRule="auto"/>
    </w:pPr>
  </w:style>
  <w:style w:type="paragraph" w:styleId="ListNumber2">
    <w:name w:val="List Number 2"/>
    <w:aliases w:val="ln2"/>
    <w:basedOn w:val="Normal"/>
    <w:rsid w:val="005F0219"/>
    <w:pPr>
      <w:numPr>
        <w:numId w:val="12"/>
      </w:numPr>
      <w:spacing w:after="240"/>
    </w:pPr>
  </w:style>
  <w:style w:type="paragraph" w:customStyle="1" w:styleId="NumberedParaSingle">
    <w:name w:val="Numbered Para Single"/>
    <w:aliases w:val="nps"/>
    <w:basedOn w:val="ListNumber2"/>
    <w:rsid w:val="005F0219"/>
    <w:pPr>
      <w:numPr>
        <w:numId w:val="13"/>
      </w:numPr>
    </w:pPr>
  </w:style>
  <w:style w:type="paragraph" w:customStyle="1" w:styleId="LetteredParagraphSingle">
    <w:name w:val="Lettered Paragraph Single"/>
    <w:aliases w:val="lps"/>
    <w:basedOn w:val="NumberedParaSingle"/>
    <w:rsid w:val="005F0219"/>
    <w:pPr>
      <w:numPr>
        <w:numId w:val="14"/>
      </w:numPr>
    </w:pPr>
  </w:style>
  <w:style w:type="paragraph" w:styleId="List2">
    <w:name w:val="List 2"/>
    <w:aliases w:val="l2"/>
    <w:basedOn w:val="Normal"/>
    <w:rsid w:val="005F0219"/>
    <w:pPr>
      <w:spacing w:after="240"/>
      <w:ind w:left="720" w:hanging="360"/>
    </w:pPr>
  </w:style>
  <w:style w:type="paragraph" w:styleId="List3">
    <w:name w:val="List 3"/>
    <w:aliases w:val="l3"/>
    <w:basedOn w:val="Normal"/>
    <w:rsid w:val="005F0219"/>
    <w:pPr>
      <w:spacing w:after="240"/>
      <w:ind w:left="1080" w:hanging="360"/>
    </w:pPr>
  </w:style>
  <w:style w:type="paragraph" w:styleId="List4">
    <w:name w:val="List 4"/>
    <w:aliases w:val="l4"/>
    <w:basedOn w:val="Normal"/>
    <w:rsid w:val="005F0219"/>
    <w:pPr>
      <w:spacing w:after="240"/>
      <w:ind w:left="1440" w:hanging="360"/>
    </w:pPr>
  </w:style>
  <w:style w:type="paragraph" w:styleId="List5">
    <w:name w:val="List 5"/>
    <w:aliases w:val="l5"/>
    <w:basedOn w:val="Normal"/>
    <w:rsid w:val="005F0219"/>
    <w:pPr>
      <w:spacing w:after="240"/>
      <w:ind w:left="1800" w:hanging="360"/>
    </w:pPr>
  </w:style>
  <w:style w:type="paragraph" w:styleId="ListBullet2">
    <w:name w:val="List Bullet 2"/>
    <w:aliases w:val="lb2"/>
    <w:basedOn w:val="Normal"/>
    <w:rsid w:val="005F0219"/>
    <w:pPr>
      <w:numPr>
        <w:numId w:val="16"/>
      </w:numPr>
      <w:spacing w:after="240"/>
    </w:pPr>
  </w:style>
  <w:style w:type="paragraph" w:styleId="ListBullet3">
    <w:name w:val="List Bullet 3"/>
    <w:aliases w:val="lb3"/>
    <w:basedOn w:val="Normal"/>
    <w:rsid w:val="005F0219"/>
    <w:pPr>
      <w:numPr>
        <w:numId w:val="18"/>
      </w:numPr>
      <w:spacing w:after="240"/>
    </w:pPr>
  </w:style>
  <w:style w:type="paragraph" w:styleId="ListBullet4">
    <w:name w:val="List Bullet 4"/>
    <w:aliases w:val="lb4"/>
    <w:basedOn w:val="Normal"/>
    <w:rsid w:val="005F0219"/>
    <w:pPr>
      <w:numPr>
        <w:numId w:val="20"/>
      </w:numPr>
      <w:spacing w:after="240"/>
    </w:pPr>
  </w:style>
  <w:style w:type="paragraph" w:styleId="ListBullet5">
    <w:name w:val="List Bullet 5"/>
    <w:aliases w:val="lb5"/>
    <w:basedOn w:val="Normal"/>
    <w:rsid w:val="005F0219"/>
    <w:pPr>
      <w:numPr>
        <w:numId w:val="22"/>
      </w:numPr>
      <w:spacing w:after="240"/>
    </w:pPr>
  </w:style>
  <w:style w:type="paragraph" w:styleId="ListBullet">
    <w:name w:val="List Bullet"/>
    <w:aliases w:val="lb"/>
    <w:basedOn w:val="Normal"/>
    <w:rsid w:val="005F0219"/>
    <w:pPr>
      <w:numPr>
        <w:numId w:val="24"/>
      </w:numPr>
      <w:spacing w:after="240"/>
    </w:pPr>
  </w:style>
  <w:style w:type="paragraph" w:styleId="ListContinue2">
    <w:name w:val="List Continue 2"/>
    <w:aliases w:val="lc2"/>
    <w:basedOn w:val="Normal"/>
    <w:rsid w:val="005F0219"/>
    <w:pPr>
      <w:spacing w:after="240"/>
      <w:ind w:left="720"/>
    </w:pPr>
  </w:style>
  <w:style w:type="paragraph" w:styleId="ListContinue3">
    <w:name w:val="List Continue 3"/>
    <w:aliases w:val="lc3"/>
    <w:basedOn w:val="Normal"/>
    <w:rsid w:val="005F0219"/>
    <w:pPr>
      <w:spacing w:after="240"/>
      <w:ind w:left="1080"/>
    </w:pPr>
  </w:style>
  <w:style w:type="paragraph" w:styleId="ListContinue4">
    <w:name w:val="List Continue 4"/>
    <w:aliases w:val="lc4"/>
    <w:basedOn w:val="Normal"/>
    <w:rsid w:val="005F0219"/>
    <w:pPr>
      <w:spacing w:after="240"/>
      <w:ind w:left="1440"/>
    </w:pPr>
  </w:style>
  <w:style w:type="paragraph" w:styleId="ListContinue5">
    <w:name w:val="List Continue 5"/>
    <w:aliases w:val="lc5"/>
    <w:basedOn w:val="Normal"/>
    <w:rsid w:val="005F0219"/>
    <w:pPr>
      <w:spacing w:after="240"/>
      <w:ind w:left="1800"/>
    </w:pPr>
  </w:style>
  <w:style w:type="paragraph" w:styleId="ListContinue">
    <w:name w:val="List Continue"/>
    <w:aliases w:val="lc"/>
    <w:basedOn w:val="Normal"/>
    <w:rsid w:val="005F0219"/>
    <w:pPr>
      <w:spacing w:after="240"/>
      <w:ind w:left="360"/>
    </w:pPr>
  </w:style>
  <w:style w:type="paragraph" w:styleId="ListNumber3">
    <w:name w:val="List Number 3"/>
    <w:aliases w:val="ln3"/>
    <w:basedOn w:val="Normal"/>
    <w:rsid w:val="005F0219"/>
    <w:pPr>
      <w:numPr>
        <w:numId w:val="26"/>
      </w:numPr>
      <w:spacing w:after="240"/>
    </w:pPr>
  </w:style>
  <w:style w:type="paragraph" w:styleId="ListNumber4">
    <w:name w:val="List Number 4"/>
    <w:aliases w:val="ln4"/>
    <w:basedOn w:val="Normal"/>
    <w:rsid w:val="005F0219"/>
    <w:pPr>
      <w:numPr>
        <w:numId w:val="28"/>
      </w:numPr>
      <w:spacing w:after="240"/>
    </w:pPr>
  </w:style>
  <w:style w:type="paragraph" w:styleId="ListNumber5">
    <w:name w:val="List Number 5"/>
    <w:aliases w:val="ln5"/>
    <w:basedOn w:val="Normal"/>
    <w:rsid w:val="005F0219"/>
    <w:pPr>
      <w:numPr>
        <w:numId w:val="30"/>
      </w:numPr>
      <w:spacing w:after="240"/>
    </w:pPr>
  </w:style>
  <w:style w:type="paragraph" w:styleId="ListNumber">
    <w:name w:val="List Number"/>
    <w:aliases w:val="ln"/>
    <w:basedOn w:val="Normal"/>
    <w:rsid w:val="005F0219"/>
    <w:pPr>
      <w:numPr>
        <w:numId w:val="32"/>
      </w:numPr>
      <w:spacing w:after="240"/>
    </w:pPr>
  </w:style>
  <w:style w:type="paragraph" w:styleId="List">
    <w:name w:val="List"/>
    <w:aliases w:val="l"/>
    <w:basedOn w:val="Normal"/>
    <w:rsid w:val="005F0219"/>
    <w:pPr>
      <w:spacing w:after="240"/>
      <w:ind w:left="360" w:hanging="360"/>
    </w:pPr>
  </w:style>
  <w:style w:type="paragraph" w:styleId="NormalIndent">
    <w:name w:val="Normal Indent"/>
    <w:aliases w:val="ni"/>
    <w:basedOn w:val="Normal"/>
    <w:rsid w:val="005F0219"/>
    <w:pPr>
      <w:ind w:left="720"/>
    </w:pPr>
  </w:style>
  <w:style w:type="paragraph" w:customStyle="1" w:styleId="NumberedParaDouble">
    <w:name w:val="Numbered Para Double"/>
    <w:aliases w:val="npd"/>
    <w:basedOn w:val="NumberedParaSingle"/>
    <w:rsid w:val="005F0219"/>
    <w:pPr>
      <w:numPr>
        <w:numId w:val="33"/>
      </w:numPr>
      <w:spacing w:after="0" w:line="480" w:lineRule="auto"/>
    </w:pPr>
  </w:style>
  <w:style w:type="character" w:styleId="PageNumber">
    <w:name w:val="page number"/>
    <w:basedOn w:val="DefaultParagraphFont"/>
    <w:rsid w:val="005F0219"/>
    <w:rPr>
      <w:rFonts w:ascii="Times New Roman" w:hAnsi="Times New Roman"/>
      <w:sz w:val="24"/>
    </w:rPr>
  </w:style>
  <w:style w:type="paragraph" w:styleId="Salutation">
    <w:name w:val="Salutation"/>
    <w:aliases w:val="sal"/>
    <w:basedOn w:val="Normal"/>
    <w:next w:val="Normal"/>
    <w:rsid w:val="005F0219"/>
  </w:style>
  <w:style w:type="paragraph" w:styleId="Signature">
    <w:name w:val="Signature"/>
    <w:aliases w:val="sig"/>
    <w:basedOn w:val="Normal"/>
    <w:rsid w:val="005F0219"/>
    <w:pPr>
      <w:ind w:left="4320"/>
    </w:pPr>
  </w:style>
  <w:style w:type="paragraph" w:styleId="Title">
    <w:name w:val="Title"/>
    <w:basedOn w:val="Normal"/>
    <w:qFormat/>
    <w:rsid w:val="005F0219"/>
    <w:pPr>
      <w:keepNext/>
      <w:spacing w:after="240"/>
      <w:jc w:val="center"/>
      <w:outlineLvl w:val="0"/>
    </w:pPr>
    <w:rPr>
      <w:b/>
      <w:kern w:val="28"/>
      <w:sz w:val="32"/>
    </w:rPr>
  </w:style>
  <w:style w:type="paragraph" w:styleId="TOAHeading">
    <w:name w:val="toa heading"/>
    <w:basedOn w:val="Normal"/>
    <w:next w:val="Normal"/>
    <w:semiHidden/>
    <w:rsid w:val="005F0219"/>
    <w:pPr>
      <w:spacing w:before="120"/>
    </w:pPr>
    <w:rPr>
      <w:b/>
    </w:rPr>
  </w:style>
  <w:style w:type="paragraph" w:customStyle="1" w:styleId="ImanageFooter">
    <w:name w:val="Imanage Footer"/>
    <w:basedOn w:val="Normal"/>
    <w:rsid w:val="00111157"/>
    <w:rPr>
      <w:rFonts w:eastAsia="Times New Roman"/>
      <w:sz w:val="16"/>
      <w:szCs w:val="24"/>
      <w:lang w:eastAsia="en-US"/>
    </w:rPr>
  </w:style>
  <w:style w:type="paragraph" w:styleId="TOC1">
    <w:name w:val="toc 1"/>
    <w:basedOn w:val="Normal"/>
    <w:next w:val="Normal"/>
    <w:pPr>
      <w:tabs>
        <w:tab w:val="right" w:leader="dot" w:pos="9350"/>
      </w:tabs>
      <w:spacing w:after="240"/>
      <w:ind w:left="720" w:right="720" w:hanging="720"/>
    </w:pPr>
    <w:rPr>
      <w:noProof/>
    </w:rPr>
  </w:style>
  <w:style w:type="paragraph" w:styleId="TOC9">
    <w:name w:val="toc 9"/>
    <w:basedOn w:val="Normal"/>
    <w:next w:val="Normal"/>
    <w:rsid w:val="002413D9"/>
    <w:pPr>
      <w:tabs>
        <w:tab w:val="right" w:leader="dot" w:pos="9350"/>
      </w:tabs>
      <w:spacing w:after="240"/>
      <w:ind w:left="6480" w:right="720" w:hanging="720"/>
    </w:pPr>
    <w:rPr>
      <w:noProof/>
    </w:rPr>
  </w:style>
  <w:style w:type="paragraph" w:styleId="TOC8">
    <w:name w:val="toc 8"/>
    <w:basedOn w:val="Normal"/>
    <w:next w:val="Normal"/>
    <w:rsid w:val="002413D9"/>
    <w:pPr>
      <w:tabs>
        <w:tab w:val="right" w:leader="dot" w:pos="9350"/>
      </w:tabs>
      <w:spacing w:after="240"/>
      <w:ind w:left="5760" w:right="720" w:hanging="720"/>
    </w:pPr>
    <w:rPr>
      <w:noProof/>
    </w:rPr>
  </w:style>
  <w:style w:type="paragraph" w:styleId="TOC7">
    <w:name w:val="toc 7"/>
    <w:basedOn w:val="Normal"/>
    <w:next w:val="Normal"/>
    <w:rsid w:val="002413D9"/>
    <w:pPr>
      <w:tabs>
        <w:tab w:val="right" w:leader="dot" w:pos="9350"/>
      </w:tabs>
      <w:spacing w:after="240"/>
      <w:ind w:left="5040" w:right="720" w:hanging="720"/>
    </w:pPr>
    <w:rPr>
      <w:noProof/>
    </w:rPr>
  </w:style>
  <w:style w:type="paragraph" w:styleId="TOC6">
    <w:name w:val="toc 6"/>
    <w:basedOn w:val="Normal"/>
    <w:next w:val="Normal"/>
    <w:rsid w:val="002413D9"/>
    <w:pPr>
      <w:tabs>
        <w:tab w:val="right" w:leader="dot" w:pos="9350"/>
      </w:tabs>
      <w:spacing w:after="240"/>
      <w:ind w:left="4320" w:right="720" w:hanging="720"/>
    </w:pPr>
    <w:rPr>
      <w:noProof/>
    </w:rPr>
  </w:style>
  <w:style w:type="paragraph" w:styleId="TOC5">
    <w:name w:val="toc 5"/>
    <w:basedOn w:val="Normal"/>
    <w:next w:val="Normal"/>
    <w:rsid w:val="002413D9"/>
    <w:pPr>
      <w:tabs>
        <w:tab w:val="right" w:leader="dot" w:pos="9350"/>
      </w:tabs>
      <w:spacing w:after="240"/>
      <w:ind w:left="3600" w:right="720" w:hanging="720"/>
    </w:pPr>
    <w:rPr>
      <w:noProof/>
    </w:rPr>
  </w:style>
  <w:style w:type="paragraph" w:styleId="TOC4">
    <w:name w:val="toc 4"/>
    <w:basedOn w:val="Normal"/>
    <w:next w:val="Normal"/>
    <w:rsid w:val="002413D9"/>
    <w:pPr>
      <w:tabs>
        <w:tab w:val="right" w:leader="dot" w:pos="9350"/>
      </w:tabs>
      <w:spacing w:after="240"/>
      <w:ind w:left="2880" w:right="720" w:hanging="720"/>
    </w:pPr>
    <w:rPr>
      <w:noProof/>
    </w:rPr>
  </w:style>
  <w:style w:type="paragraph" w:styleId="TOC3">
    <w:name w:val="toc 3"/>
    <w:basedOn w:val="Normal"/>
    <w:next w:val="Normal"/>
    <w:rsid w:val="002413D9"/>
    <w:pPr>
      <w:tabs>
        <w:tab w:val="right" w:leader="dot" w:pos="9350"/>
      </w:tabs>
      <w:spacing w:after="240"/>
      <w:ind w:left="2160" w:right="720" w:hanging="720"/>
    </w:pPr>
    <w:rPr>
      <w:noProof/>
    </w:rPr>
  </w:style>
  <w:style w:type="paragraph" w:styleId="TOC2">
    <w:name w:val="toc 2"/>
    <w:basedOn w:val="Normal"/>
    <w:next w:val="Normal"/>
    <w:pPr>
      <w:tabs>
        <w:tab w:val="right" w:leader="dot" w:pos="9350"/>
      </w:tabs>
      <w:spacing w:after="240"/>
      <w:ind w:left="1440" w:right="720" w:hanging="720"/>
    </w:pPr>
    <w:rPr>
      <w:noProof/>
    </w:rPr>
  </w:style>
  <w:style w:type="paragraph" w:styleId="ListParagraph">
    <w:name w:val="List Paragraph"/>
    <w:basedOn w:val="Normal"/>
    <w:qFormat/>
    <w:rsid w:val="00506251"/>
    <w:pPr>
      <w:ind w:left="720"/>
      <w:contextualSpacing/>
    </w:pPr>
    <w:rPr>
      <w:rFonts w:ascii="Cambria" w:eastAsia="Cambria" w:hAnsi="Cambria"/>
      <w:szCs w:val="24"/>
      <w:lang w:eastAsia="en-US"/>
    </w:rPr>
  </w:style>
  <w:style w:type="character" w:styleId="CommentReference">
    <w:name w:val="annotation reference"/>
    <w:basedOn w:val="DefaultParagraphFont"/>
    <w:rsid w:val="002E60DA"/>
    <w:rPr>
      <w:sz w:val="16"/>
      <w:szCs w:val="16"/>
    </w:rPr>
  </w:style>
  <w:style w:type="paragraph" w:styleId="CommentText">
    <w:name w:val="annotation text"/>
    <w:basedOn w:val="Normal"/>
    <w:link w:val="CommentTextChar"/>
    <w:rsid w:val="002E60DA"/>
    <w:rPr>
      <w:sz w:val="20"/>
    </w:rPr>
  </w:style>
  <w:style w:type="character" w:customStyle="1" w:styleId="CommentTextChar">
    <w:name w:val="Comment Text Char"/>
    <w:basedOn w:val="DefaultParagraphFont"/>
    <w:link w:val="CommentText"/>
    <w:rsid w:val="002E60DA"/>
    <w:rPr>
      <w:lang w:eastAsia="ja-JP"/>
    </w:rPr>
  </w:style>
  <w:style w:type="paragraph" w:styleId="CommentSubject">
    <w:name w:val="annotation subject"/>
    <w:basedOn w:val="CommentText"/>
    <w:next w:val="CommentText"/>
    <w:link w:val="CommentSubjectChar"/>
    <w:rsid w:val="002E60DA"/>
    <w:rPr>
      <w:b/>
      <w:bCs/>
    </w:rPr>
  </w:style>
  <w:style w:type="character" w:customStyle="1" w:styleId="CommentSubjectChar">
    <w:name w:val="Comment Subject Char"/>
    <w:basedOn w:val="CommentTextChar"/>
    <w:link w:val="CommentSubject"/>
    <w:rsid w:val="002E60DA"/>
    <w:rPr>
      <w:b/>
      <w:bCs/>
    </w:rPr>
  </w:style>
  <w:style w:type="paragraph" w:styleId="BalloonText">
    <w:name w:val="Balloon Text"/>
    <w:basedOn w:val="Normal"/>
    <w:link w:val="BalloonTextChar"/>
    <w:rsid w:val="002E60DA"/>
    <w:rPr>
      <w:rFonts w:ascii="Tahoma" w:hAnsi="Tahoma" w:cs="Tahoma"/>
      <w:sz w:val="16"/>
      <w:szCs w:val="16"/>
    </w:rPr>
  </w:style>
  <w:style w:type="character" w:customStyle="1" w:styleId="BalloonTextChar">
    <w:name w:val="Balloon Text Char"/>
    <w:basedOn w:val="DefaultParagraphFont"/>
    <w:link w:val="BalloonText"/>
    <w:rsid w:val="002E60D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Single Registrant Exception</vt:lpstr>
    </vt:vector>
  </TitlesOfParts>
  <Company>Covington &amp; Burling</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Registrant Exception</dc:title>
  <dc:subject/>
  <dc:creator>rosettek</dc:creator>
  <cp:keywords/>
  <dc:description/>
  <cp:lastModifiedBy>neustar</cp:lastModifiedBy>
  <cp:revision>2</cp:revision>
  <dcterms:created xsi:type="dcterms:W3CDTF">2010-07-16T12:32:00Z</dcterms:created>
  <dcterms:modified xsi:type="dcterms:W3CDTF">2010-07-16T12:32:00Z</dcterms:modified>
</cp:coreProperties>
</file>