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6F" w:rsidRDefault="00150E6F" w:rsidP="00150E6F">
      <w:r>
        <w:t>It is impossible to know or completely understand all potential business models that may be represented by new gTLD applicants. That fact is a</w:t>
      </w:r>
      <w:ins w:id="0" w:author="Antony Van Couvering" w:date="2010-07-08T09:27:00Z">
        <w:r>
          <w:t>n obstacle</w:t>
        </w:r>
      </w:ins>
      <w:del w:id="1" w:author="Antony Van Couvering" w:date="2010-07-08T09:27:00Z">
        <w:r w:rsidDel="00150E6F">
          <w:delText xml:space="preserve"> major roadblock</w:delText>
        </w:r>
      </w:del>
      <w:r>
        <w:t xml:space="preserve"> to finding consensus on policy that defines clear, bright line rules for allowing vertical integration and a compliance framework to support it while ensuring that such policy is practical and beneficial in the public interest. </w:t>
      </w:r>
      <w:del w:id="2" w:author="Antony Van Couvering" w:date="2010-07-08T09:28:00Z">
        <w:r w:rsidDel="00150E6F">
          <w:delText xml:space="preserve">The VI-WG proposes that its work continue with the goal of eventually reaching consensus on a workable VI/CO policy, but it is unlikely that such consensus can be reached prior to the first round under the new gTLD policy without delaying it. </w:delText>
        </w:r>
      </w:del>
    </w:p>
    <w:p w:rsidR="00150E6F" w:rsidRDefault="00150E6F" w:rsidP="00150E6F"/>
    <w:p w:rsidR="00150E6F" w:rsidRDefault="00150E6F" w:rsidP="00150E6F">
      <w:r>
        <w:t xml:space="preserve">However, it is recognized that certain new gTLDs likely to be applied for in the first round that </w:t>
      </w:r>
      <w:ins w:id="3" w:author="Antony Van Couvering" w:date="2010-07-08T09:28:00Z">
        <w:r>
          <w:t xml:space="preserve">will be negatively impacted by </w:t>
        </w:r>
      </w:ins>
      <w:ins w:id="4" w:author="Antony Van Couvering" w:date="2010-07-08T09:29:00Z">
        <w:r>
          <w:t xml:space="preserve">restrictions on </w:t>
        </w:r>
      </w:ins>
      <w:ins w:id="5" w:author="Antony Van Couvering" w:date="2010-07-08T09:28:00Z">
        <w:r>
          <w:t xml:space="preserve">cross-ownership or control between </w:t>
        </w:r>
      </w:ins>
      <w:ins w:id="6" w:author="Antony Van Couvering" w:date="2010-07-08T09:29:00Z">
        <w:r>
          <w:t xml:space="preserve">registrar and registry.   In order to preserve a level playing field and to increase competition and innovation, any </w:t>
        </w:r>
      </w:ins>
      <w:ins w:id="7" w:author="Antony Van Couvering" w:date="2010-07-08T09:31:00Z">
        <w:r>
          <w:t xml:space="preserve">restrictions on cross-ownership or control must be counterbalanced by an exceptions process for those negatively affected by these restrictions. </w:t>
        </w:r>
      </w:ins>
      <w:del w:id="8" w:author="Antony Van Couvering" w:date="2010-07-08T09:32:00Z">
        <w:r w:rsidDel="00150E6F">
          <w:delText xml:space="preserve">are clearly beneficial in the public interest may not be practical without relaxing certain rules regarding registry/registrar integration and/or co-ownership.  </w:delText>
        </w:r>
      </w:del>
    </w:p>
    <w:p w:rsidR="00150E6F" w:rsidRDefault="00150E6F" w:rsidP="00150E6F"/>
    <w:p w:rsidR="00150E6F" w:rsidRDefault="00150E6F" w:rsidP="00150E6F">
      <w:r>
        <w:t xml:space="preserve">This proposal presents </w:t>
      </w:r>
      <w:del w:id="9" w:author="Antony Van Couvering" w:date="2010-07-08T09:33:00Z">
        <w:r w:rsidDel="00150E6F">
          <w:delText xml:space="preserve">an alternative by suggesting </w:delText>
        </w:r>
      </w:del>
      <w:r>
        <w:t xml:space="preserve">a default policy while allowing for applicants to request exceptions and be considered on a case by case basis. Exceptions would be granted </w:t>
      </w:r>
      <w:ins w:id="10" w:author="Antony Van Couvering" w:date="2010-07-08T09:33:00Z">
        <w:r>
          <w:t xml:space="preserve">when </w:t>
        </w:r>
      </w:ins>
      <w:del w:id="11" w:author="Antony Van Couvering" w:date="2010-07-08T09:33:00Z">
        <w:r w:rsidDel="00150E6F">
          <w:delText xml:space="preserve">conservatively to a narrow set of cases where </w:delText>
        </w:r>
      </w:del>
      <w:r>
        <w:t xml:space="preserve">the applicant can </w:t>
      </w:r>
      <w:del w:id="12" w:author="Antony Van Couvering" w:date="2010-07-08T09:33:00Z">
        <w:r w:rsidDel="00150E6F">
          <w:delText xml:space="preserve">demonstrate </w:delText>
        </w:r>
      </w:del>
      <w:ins w:id="13" w:author="Antony Van Couvering" w:date="2010-07-08T09:33:00Z">
        <w:r>
          <w:t xml:space="preserve">establish a reasonable case </w:t>
        </w:r>
      </w:ins>
      <w:r>
        <w:t>that the new gTLD will</w:t>
      </w:r>
      <w:ins w:id="14" w:author="Antony Van Couvering" w:date="2010-07-08T09:34:00Z">
        <w:r>
          <w:t xml:space="preserve"> be at a competitive disadvantage </w:t>
        </w:r>
      </w:ins>
      <w:ins w:id="15" w:author="Antony Van Couvering" w:date="2010-07-08T09:35:00Z">
        <w:r>
          <w:t>vis-à-vis</w:t>
        </w:r>
      </w:ins>
      <w:ins w:id="16" w:author="Antony Van Couvering" w:date="2010-07-08T09:34:00Z">
        <w:r>
          <w:t xml:space="preserve"> </w:t>
        </w:r>
      </w:ins>
      <w:ins w:id="17" w:author="Antony Van Couvering" w:date="2010-07-08T09:35:00Z">
        <w:r>
          <w:t xml:space="preserve">non-integrated registry/registrar combinations because of these restrictions.  </w:t>
        </w:r>
      </w:ins>
      <w:del w:id="18" w:author="Antony Van Couvering" w:date="2010-07-08T09:34:00Z">
        <w:r w:rsidDel="00150E6F">
          <w:delText xml:space="preserve"> be established and used inline with a set of guidelines whose goal is to address public interest needs.</w:delText>
        </w:r>
      </w:del>
    </w:p>
    <w:p w:rsidR="00150E6F" w:rsidRDefault="00150E6F" w:rsidP="00150E6F"/>
    <w:p w:rsidR="00150E6F" w:rsidRDefault="00150E6F" w:rsidP="00150E6F"/>
    <w:p w:rsidR="00150E6F" w:rsidRDefault="00150E6F" w:rsidP="00150E6F">
      <w:r>
        <w:t>1. The default policy:</w:t>
      </w:r>
    </w:p>
    <w:p w:rsidR="00150E6F" w:rsidRDefault="00150E6F" w:rsidP="00150E6F"/>
    <w:p w:rsidR="00150E6F" w:rsidRDefault="00150E6F" w:rsidP="00150E6F">
      <w:r>
        <w:t xml:space="preserve">a. </w:t>
      </w:r>
      <w:del w:id="19" w:author="Antony Van Couvering" w:date="2010-07-08T09:36:00Z">
        <w:r w:rsidDel="00150E6F">
          <w:delText>RACK+</w:delText>
        </w:r>
      </w:del>
      <w:ins w:id="20" w:author="Antony Van Couvering" w:date="2010-07-08T09:36:00Z">
        <w:r>
          <w:t>[TBD]</w:t>
        </w:r>
      </w:ins>
    </w:p>
    <w:p w:rsidR="00150E6F" w:rsidRDefault="00150E6F" w:rsidP="00150E6F"/>
    <w:p w:rsidR="00150E6F" w:rsidRDefault="00150E6F" w:rsidP="00150E6F">
      <w:r>
        <w:t>b. This policy will apply to all applicants except those requesting evaluation under and successfully passing the exception crit</w:t>
      </w:r>
      <w:ins w:id="21" w:author="Antony Van Couvering" w:date="2010-07-08T09:36:00Z">
        <w:r>
          <w:t>e</w:t>
        </w:r>
      </w:ins>
      <w:del w:id="22" w:author="Antony Van Couvering" w:date="2010-07-08T09:36:00Z">
        <w:r w:rsidDel="00150E6F">
          <w:delText>i</w:delText>
        </w:r>
      </w:del>
      <w:r>
        <w:t>r</w:t>
      </w:r>
      <w:ins w:id="23" w:author="Antony Van Couvering" w:date="2010-07-08T09:36:00Z">
        <w:r>
          <w:t>i</w:t>
        </w:r>
      </w:ins>
      <w:del w:id="24" w:author="Antony Van Couvering" w:date="2010-07-08T09:36:00Z">
        <w:r w:rsidDel="00150E6F">
          <w:delText>e</w:delText>
        </w:r>
      </w:del>
      <w:r>
        <w:t>a.</w:t>
      </w:r>
      <w:ins w:id="25" w:author="Antony Van Couvering" w:date="2010-07-08T09:37:00Z">
        <w:r>
          <w:t xml:space="preserve">  In cases where the facts of competitive disadvantage cannot be established until after operations are begun (e.g., </w:t>
        </w:r>
      </w:ins>
      <w:ins w:id="26" w:author="Antony Van Couvering" w:date="2010-07-08T09:38:00Z">
        <w:r>
          <w:t>“orphan” registries), the exception may be requested and granted, but only exercised when circumstances warrant.</w:t>
        </w:r>
      </w:ins>
    </w:p>
    <w:p w:rsidR="00150E6F" w:rsidRDefault="00150E6F" w:rsidP="00150E6F"/>
    <w:p w:rsidR="00150E6F" w:rsidRDefault="00150E6F" w:rsidP="00150E6F"/>
    <w:p w:rsidR="00150E6F" w:rsidRDefault="00150E6F" w:rsidP="00150E6F">
      <w:r>
        <w:t xml:space="preserve">2. </w:t>
      </w:r>
      <w:ins w:id="27" w:author="Antony Van Couvering" w:date="2010-07-08T09:36:00Z">
        <w:r>
          <w:t>Exception Criteria</w:t>
        </w:r>
      </w:ins>
      <w:del w:id="28" w:author="Antony Van Couvering" w:date="2010-07-08T09:36:00Z">
        <w:r w:rsidDel="00150E6F">
          <w:delText>The proposed guidelines</w:delText>
        </w:r>
      </w:del>
      <w:r>
        <w:t>:</w:t>
      </w:r>
    </w:p>
    <w:p w:rsidR="00150E6F" w:rsidRDefault="00150E6F" w:rsidP="00150E6F"/>
    <w:p w:rsidR="00150E6F" w:rsidRDefault="00150E6F" w:rsidP="00150E6F">
      <w:pPr>
        <w:numPr>
          <w:ins w:id="29" w:author="Antony Van Couvering" w:date="2010-07-08T09:39:00Z"/>
        </w:numPr>
        <w:rPr>
          <w:ins w:id="30" w:author="Antony Van Couvering" w:date="2010-07-08T09:41:00Z"/>
        </w:rPr>
      </w:pPr>
      <w:ins w:id="31" w:author="Antony Van Couvering" w:date="2010-07-08T09:39:00Z">
        <w:r>
          <w:t xml:space="preserve">a. </w:t>
        </w:r>
      </w:ins>
      <w:ins w:id="32" w:author="Antony Van Couvering" w:date="2010-07-08T09:41:00Z">
        <w:r>
          <w:t xml:space="preserve">Where the </w:t>
        </w:r>
      </w:ins>
      <w:ins w:id="33" w:author="Antony Van Couvering" w:date="2010-07-08T09:39:00Z">
        <w:r>
          <w:t xml:space="preserve">registry cannot find unaffiliated registrars to offer its gTLD to the public.  </w:t>
        </w:r>
      </w:ins>
      <w:ins w:id="34" w:author="Antony Van Couvering" w:date="2010-07-08T09:42:00Z">
        <w:r>
          <w:t xml:space="preserve">In order to prevent “greenmail” efforts by registrars who will pretend to offer the gTLD and then demand cash or other favors to promote it effectively, </w:t>
        </w:r>
      </w:ins>
      <w:ins w:id="35" w:author="Antony Van Couvering" w:date="2010-07-08T09:44:00Z">
        <w:r>
          <w:t xml:space="preserve">at least three registrars, unaffiliated with each other, must apply to the registry to distribute the gTLD </w:t>
        </w:r>
      </w:ins>
      <w:ins w:id="36" w:author="Antony Van Couvering" w:date="2010-07-08T09:46:00Z">
        <w:r>
          <w:t xml:space="preserve">(and distribute it in fact, in a timely manner) </w:t>
        </w:r>
      </w:ins>
      <w:ins w:id="37" w:author="Antony Van Couvering" w:date="2010-07-08T09:44:00Z">
        <w:r>
          <w:t>or the exception may be granted.</w:t>
        </w:r>
      </w:ins>
    </w:p>
    <w:p w:rsidR="00150E6F" w:rsidRDefault="00150E6F" w:rsidP="00150E6F">
      <w:pPr>
        <w:numPr>
          <w:ins w:id="38" w:author="Antony Van Couvering" w:date="2010-07-08T09:42:00Z"/>
        </w:numPr>
        <w:spacing w:before="120"/>
        <w:rPr>
          <w:ins w:id="39" w:author="Antony Van Couvering" w:date="2010-07-08T09:47:00Z"/>
        </w:rPr>
      </w:pPr>
      <w:ins w:id="40" w:author="Antony Van Couvering" w:date="2010-07-08T09:41:00Z">
        <w:r>
          <w:t xml:space="preserve">b. </w:t>
        </w:r>
      </w:ins>
      <w:ins w:id="41" w:author="Antony Van Couvering" w:date="2010-07-08T09:45:00Z">
        <w:r>
          <w:t>W</w:t>
        </w:r>
      </w:ins>
      <w:ins w:id="42" w:author="Antony Van Couvering" w:date="2010-07-08T09:39:00Z">
        <w:r>
          <w:t xml:space="preserve">here the gTLD caters primarily to a specific language group, </w:t>
        </w:r>
      </w:ins>
      <w:ins w:id="43" w:author="Antony Van Couvering" w:date="2010-07-08T09:45:00Z">
        <w:r>
          <w:t xml:space="preserve">and </w:t>
        </w:r>
      </w:ins>
      <w:ins w:id="44" w:author="Antony Van Couvering" w:date="2010-07-08T09:41:00Z">
        <w:r>
          <w:t>where the registry cannot find unaffiliated registrars who will offer its gTLD in an order process in that language.</w:t>
        </w:r>
      </w:ins>
    </w:p>
    <w:p w:rsidR="00150E6F" w:rsidDel="005E7AB1" w:rsidRDefault="00150E6F" w:rsidP="00150E6F">
      <w:pPr>
        <w:rPr>
          <w:del w:id="45" w:author="Antony Van Couvering" w:date="2010-07-08T09:47:00Z"/>
        </w:rPr>
      </w:pPr>
      <w:del w:id="46" w:author="Antony Van Couvering" w:date="2010-07-08T09:47:00Z">
        <w:r w:rsidDel="005E7AB1">
          <w:delText>a. The gTLD will be used by/for a specific, narrowly defined community that may otherwise go relatively unserved (e.g. a UNESCO endangered language group, a World Bank low or lower-middle economy, small indigenous groups).</w:delText>
        </w:r>
      </w:del>
    </w:p>
    <w:p w:rsidR="00150E6F" w:rsidDel="005E7AB1" w:rsidRDefault="00150E6F" w:rsidP="00150E6F">
      <w:pPr>
        <w:rPr>
          <w:del w:id="47" w:author="Antony Van Couvering" w:date="2010-07-08T09:47:00Z"/>
        </w:rPr>
      </w:pPr>
    </w:p>
    <w:p w:rsidR="00150E6F" w:rsidDel="005E7AB1" w:rsidRDefault="00150E6F" w:rsidP="00150E6F">
      <w:pPr>
        <w:rPr>
          <w:del w:id="48" w:author="Antony Van Couvering" w:date="2010-07-08T09:47:00Z"/>
        </w:rPr>
      </w:pPr>
      <w:del w:id="49" w:author="Antony Van Couvering" w:date="2010-07-08T09:47:00Z">
        <w:r w:rsidDel="005E7AB1">
          <w:delText>b. The purpose of the entity applying is primarily non-commercial, including the entities current activities if any (this is not intended to extend to the purpose of second level registrations within the gTLD).</w:delText>
        </w:r>
      </w:del>
    </w:p>
    <w:p w:rsidR="00150E6F" w:rsidDel="005E7AB1" w:rsidRDefault="00150E6F" w:rsidP="00150E6F">
      <w:pPr>
        <w:rPr>
          <w:del w:id="50" w:author="Antony Van Couvering" w:date="2010-07-08T09:47:00Z"/>
        </w:rPr>
      </w:pPr>
    </w:p>
    <w:p w:rsidR="00150E6F" w:rsidDel="005E7AB1" w:rsidRDefault="00150E6F" w:rsidP="00150E6F">
      <w:pPr>
        <w:rPr>
          <w:del w:id="51" w:author="Antony Van Couvering" w:date="2010-07-08T09:47:00Z"/>
        </w:rPr>
      </w:pPr>
      <w:del w:id="52" w:author="Antony Van Couvering" w:date="2010-07-08T09:47:00Z">
        <w:r w:rsidDel="005E7AB1">
          <w:delText>c. The string applied for must have a specific and unique association with the community being served.</w:delText>
        </w:r>
      </w:del>
    </w:p>
    <w:p w:rsidR="00150E6F" w:rsidDel="005E7AB1" w:rsidRDefault="00150E6F" w:rsidP="00150E6F">
      <w:pPr>
        <w:rPr>
          <w:del w:id="53" w:author="Antony Van Couvering" w:date="2010-07-08T09:47:00Z"/>
        </w:rPr>
      </w:pPr>
    </w:p>
    <w:p w:rsidR="00150E6F" w:rsidDel="005E7AB1" w:rsidRDefault="00150E6F" w:rsidP="00150E6F">
      <w:pPr>
        <w:rPr>
          <w:del w:id="54" w:author="Antony Van Couvering" w:date="2010-07-08T09:47:00Z"/>
        </w:rPr>
      </w:pPr>
    </w:p>
    <w:p w:rsidR="00150E6F" w:rsidDel="005E7AB1" w:rsidRDefault="00150E6F" w:rsidP="00150E6F">
      <w:pPr>
        <w:rPr>
          <w:del w:id="55" w:author="Antony Van Couvering" w:date="2010-07-08T09:47:00Z"/>
        </w:rPr>
      </w:pPr>
      <w:del w:id="56" w:author="Antony Van Couvering" w:date="2010-07-08T09:47:00Z">
        <w:r w:rsidDel="005E7AB1">
          <w:delText>3. The proposed exception may include any or all of the following:</w:delText>
        </w:r>
      </w:del>
    </w:p>
    <w:p w:rsidR="00150E6F" w:rsidDel="005E7AB1" w:rsidRDefault="00150E6F" w:rsidP="00150E6F">
      <w:pPr>
        <w:rPr>
          <w:del w:id="57" w:author="Antony Van Couvering" w:date="2010-07-08T09:47:00Z"/>
        </w:rPr>
      </w:pPr>
    </w:p>
    <w:p w:rsidR="00150E6F" w:rsidDel="005E7AB1" w:rsidRDefault="00150E6F" w:rsidP="00150E6F">
      <w:pPr>
        <w:rPr>
          <w:del w:id="58" w:author="Antony Van Couvering" w:date="2010-07-08T09:47:00Z"/>
        </w:rPr>
      </w:pPr>
      <w:del w:id="59" w:author="Antony Van Couvering" w:date="2010-07-08T09:47:00Z">
        <w:r w:rsidDel="005E7AB1">
          <w:delText>a. The entity applying may serve as, own, or control both the Registry Operator and an Accredited Registrar (an Affiliated Registrar) for its gTLD, but must maintain structural and administrative separation.</w:delText>
        </w:r>
      </w:del>
    </w:p>
    <w:p w:rsidR="00150E6F" w:rsidDel="005E7AB1" w:rsidRDefault="00150E6F" w:rsidP="00150E6F">
      <w:pPr>
        <w:rPr>
          <w:del w:id="60" w:author="Antony Van Couvering" w:date="2010-07-08T09:47:00Z"/>
        </w:rPr>
      </w:pPr>
    </w:p>
    <w:p w:rsidR="00150E6F" w:rsidDel="005E7AB1" w:rsidRDefault="00150E6F" w:rsidP="00150E6F">
      <w:pPr>
        <w:rPr>
          <w:del w:id="61" w:author="Antony Van Couvering" w:date="2010-07-08T09:47:00Z"/>
        </w:rPr>
      </w:pPr>
      <w:del w:id="62" w:author="Antony Van Couvering" w:date="2010-07-08T09:47:00Z">
        <w:r w:rsidDel="005E7AB1">
          <w:delText>b. No restriction on the use of backend service providers that may be owned, controlled, or affilated with Accredited Registrar(s) but those Accredited Registrar(s) will not be allowed to distribute that gTLD.</w:delText>
        </w:r>
      </w:del>
    </w:p>
    <w:p w:rsidR="00150E6F" w:rsidRDefault="00150E6F" w:rsidP="00150E6F"/>
    <w:p w:rsidR="00150E6F" w:rsidRDefault="00150E6F" w:rsidP="00150E6F">
      <w:r>
        <w:t>c. The applicant may define criteria reasonably related to the purpose of its gTLD as conditions for Accredited Registrar participation, but may not otherwise discriminate or restrict Accredited Registrar access.</w:t>
      </w:r>
    </w:p>
    <w:p w:rsidR="00150E6F" w:rsidDel="005E7AB1" w:rsidRDefault="00150E6F" w:rsidP="00150E6F">
      <w:pPr>
        <w:rPr>
          <w:del w:id="63" w:author="Antony Van Couvering" w:date="2010-07-08T09:48:00Z"/>
        </w:rPr>
      </w:pPr>
    </w:p>
    <w:p w:rsidR="00150E6F" w:rsidDel="005E7AB1" w:rsidRDefault="00150E6F" w:rsidP="00150E6F">
      <w:pPr>
        <w:rPr>
          <w:del w:id="64" w:author="Antony Van Couvering" w:date="2010-07-08T09:48:00Z"/>
        </w:rPr>
      </w:pPr>
      <w:del w:id="65" w:author="Antony Van Couvering" w:date="2010-07-08T09:48:00Z">
        <w:r w:rsidDel="005E7AB1">
          <w:delText>d. Once the registry reaches 30,000 second level registrations the Affiliated Registrar may no longer serve as a registrar for new registrations or for gaining transfers in the gTLD as long as there are at least two other Accredited Registrars meeting the defined criteria willing to participate in distribution.</w:delText>
        </w:r>
      </w:del>
    </w:p>
    <w:p w:rsidR="00150E6F" w:rsidDel="005E7AB1" w:rsidRDefault="00150E6F" w:rsidP="00150E6F">
      <w:pPr>
        <w:rPr>
          <w:del w:id="66" w:author="Antony Van Couvering" w:date="2010-07-08T09:48:00Z"/>
        </w:rPr>
      </w:pPr>
    </w:p>
    <w:p w:rsidR="00150E6F" w:rsidDel="005E7AB1" w:rsidRDefault="00150E6F" w:rsidP="00150E6F">
      <w:pPr>
        <w:rPr>
          <w:del w:id="67" w:author="Antony Van Couvering" w:date="2010-07-08T09:48:00Z"/>
        </w:rPr>
      </w:pPr>
      <w:del w:id="68" w:author="Antony Van Couvering" w:date="2010-07-08T09:48:00Z">
        <w:r w:rsidDel="005E7AB1">
          <w:delText>e. Reaching the threshold defined in d. above has no affect on the Registry Operator's choice of backend service providers.</w:delText>
        </w:r>
      </w:del>
    </w:p>
    <w:p w:rsidR="00150E6F" w:rsidRDefault="00150E6F" w:rsidP="00150E6F"/>
    <w:p w:rsidR="00150E6F" w:rsidRDefault="00150E6F" w:rsidP="00150E6F">
      <w:r>
        <w:t>There should be no additional cost to the applicant for requesting the exception or for being evaluated for it. The evaluation will take place at an appropriate point following the Initial Evaluation. If the request is denied, the applicant may withdraw and receive the appropriate pro-rated refund.</w:t>
      </w:r>
    </w:p>
    <w:p w:rsidR="00150E6F" w:rsidRDefault="00150E6F"/>
    <w:sectPr w:rsidR="00150E6F" w:rsidSect="00150E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BC23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FC026A"/>
    <w:multiLevelType w:val="hybridMultilevel"/>
    <w:tmpl w:val="8DE62340"/>
    <w:lvl w:ilvl="0" w:tplc="B82025E0">
      <w:start w:val="1"/>
      <w:numFmt w:val="bullet"/>
      <w:pStyle w:val="ListBulletAnswer"/>
      <w:lvlText w:val=""/>
      <w:lvlJc w:val="left"/>
      <w:pPr>
        <w:ind w:left="720" w:hanging="360"/>
      </w:pPr>
      <w:rPr>
        <w:rFonts w:ascii="Wingdings" w:hAnsi="Wingdings" w:hint="default"/>
      </w:rPr>
    </w:lvl>
    <w:lvl w:ilvl="1" w:tplc="04090003">
      <w:start w:val="1"/>
      <w:numFmt w:val="bullet"/>
      <w:lvlText w:val=""/>
      <w:lvlJc w:val="left"/>
      <w:pPr>
        <w:ind w:left="1440" w:hanging="360"/>
      </w:pPr>
      <w:rPr>
        <w:rFonts w:ascii="Zapf Dingbats" w:hAnsi="Zapf 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A59EB"/>
    <w:multiLevelType w:val="multilevel"/>
    <w:tmpl w:val="5BE280CC"/>
    <w:lvl w:ilvl="0">
      <w:start w:val="1"/>
      <w:numFmt w:val="bullet"/>
      <w:pStyle w:val="BulletedList"/>
      <w:lvlText w:val=""/>
      <w:lvlJc w:val="left"/>
      <w:pPr>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50E6F"/>
    <w:rsid w:val="00150E6F"/>
    <w:rsid w:val="005E7AB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E6"/>
  </w:style>
  <w:style w:type="paragraph" w:styleId="Heading3">
    <w:name w:val="heading 3"/>
    <w:basedOn w:val="Normal"/>
    <w:qFormat/>
    <w:rsid w:val="00F91E42"/>
    <w:pPr>
      <w:keepNext/>
      <w:spacing w:before="240" w:after="60"/>
      <w:outlineLvl w:val="2"/>
    </w:pPr>
    <w:rPr>
      <w:rFonts w:ascii="Arial" w:eastAsia="Times" w:hAnsi="Arial"/>
      <w:b/>
      <w:i/>
      <w:sz w:val="26"/>
      <w:szCs w:val="26"/>
    </w:rPr>
  </w:style>
  <w:style w:type="paragraph" w:styleId="Heading4">
    <w:name w:val="heading 4"/>
    <w:basedOn w:val="Normal"/>
    <w:next w:val="Normal"/>
    <w:link w:val="Heading4Char"/>
    <w:rsid w:val="00A56158"/>
    <w:pPr>
      <w:keepNext/>
      <w:keepLines/>
      <w:spacing w:before="20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
    <w:name w:val="Table Text"/>
    <w:basedOn w:val="BodyText"/>
    <w:autoRedefine/>
    <w:rsid w:val="00F91E42"/>
    <w:pPr>
      <w:spacing w:after="0"/>
    </w:pPr>
    <w:rPr>
      <w:rFonts w:ascii="Helvetica" w:eastAsia="Times" w:hAnsi="Helvetica"/>
      <w:sz w:val="20"/>
      <w:szCs w:val="20"/>
    </w:rPr>
  </w:style>
  <w:style w:type="paragraph" w:styleId="BodyText">
    <w:name w:val="Body Text"/>
    <w:basedOn w:val="Normal"/>
    <w:link w:val="BodyTextChar"/>
    <w:unhideWhenUsed/>
    <w:rsid w:val="00A56158"/>
    <w:pPr>
      <w:spacing w:after="120"/>
      <w:ind w:left="1080" w:hanging="360"/>
    </w:pPr>
  </w:style>
  <w:style w:type="paragraph" w:styleId="BlockText">
    <w:name w:val="Block Text"/>
    <w:basedOn w:val="Normal"/>
    <w:autoRedefine/>
    <w:rsid w:val="00595051"/>
    <w:pPr>
      <w:spacing w:after="120"/>
      <w:ind w:left="720" w:right="720"/>
    </w:pPr>
    <w:rPr>
      <w:rFonts w:ascii="Arial" w:eastAsia="Cambria" w:hAnsi="Arial"/>
      <w:sz w:val="22"/>
    </w:rPr>
  </w:style>
  <w:style w:type="paragraph" w:styleId="FootnoteText">
    <w:name w:val="footnote text"/>
    <w:basedOn w:val="Normal"/>
    <w:autoRedefine/>
    <w:semiHidden/>
    <w:rsid w:val="00595051"/>
    <w:rPr>
      <w:rFonts w:ascii="Arial" w:eastAsia="Cambria" w:hAnsi="Arial"/>
      <w:sz w:val="20"/>
    </w:rPr>
  </w:style>
  <w:style w:type="character" w:customStyle="1" w:styleId="Heading4Char">
    <w:name w:val="Heading 4 Char"/>
    <w:basedOn w:val="DefaultParagraphFont"/>
    <w:link w:val="Heading4"/>
    <w:rsid w:val="00A56158"/>
    <w:rPr>
      <w:rFonts w:asciiTheme="majorHAnsi" w:eastAsiaTheme="majorEastAsia" w:hAnsiTheme="majorHAnsi" w:cstheme="majorBidi"/>
      <w:b/>
      <w:bCs/>
      <w:i/>
      <w:iCs/>
      <w:color w:val="4F81BD" w:themeColor="accent1"/>
    </w:rPr>
  </w:style>
  <w:style w:type="character" w:customStyle="1" w:styleId="BodyTextChar">
    <w:name w:val="Body Text Char"/>
    <w:basedOn w:val="DefaultParagraphFont"/>
    <w:link w:val="BodyText"/>
    <w:rsid w:val="00A56158"/>
    <w:rPr>
      <w:sz w:val="24"/>
      <w:szCs w:val="24"/>
    </w:rPr>
  </w:style>
  <w:style w:type="paragraph" w:customStyle="1" w:styleId="ListBulletAnswer">
    <w:name w:val="List Bullet Answer"/>
    <w:basedOn w:val="ListBullet"/>
    <w:qFormat/>
    <w:rsid w:val="00A56158"/>
    <w:pPr>
      <w:numPr>
        <w:numId w:val="2"/>
      </w:numPr>
    </w:pPr>
    <w:rPr>
      <w:rFonts w:asciiTheme="majorHAnsi" w:hAnsiTheme="majorHAnsi"/>
    </w:rPr>
  </w:style>
  <w:style w:type="paragraph" w:styleId="ListBullet">
    <w:name w:val="List Bullet"/>
    <w:basedOn w:val="Normal"/>
    <w:uiPriority w:val="99"/>
    <w:semiHidden/>
    <w:unhideWhenUsed/>
    <w:rsid w:val="00A56158"/>
    <w:pPr>
      <w:numPr>
        <w:numId w:val="1"/>
      </w:numPr>
      <w:contextualSpacing/>
    </w:pPr>
  </w:style>
  <w:style w:type="paragraph" w:customStyle="1" w:styleId="Style1">
    <w:name w:val="Style1"/>
    <w:basedOn w:val="Normal"/>
    <w:next w:val="Normal"/>
    <w:qFormat/>
    <w:rsid w:val="00A52513"/>
    <w:pPr>
      <w:spacing w:after="120"/>
    </w:pPr>
    <w:rPr>
      <w:rFonts w:ascii="Lucida Sans" w:hAnsi="Lucida Sans"/>
      <w:color w:val="000000"/>
    </w:rPr>
  </w:style>
  <w:style w:type="paragraph" w:customStyle="1" w:styleId="BulletedList">
    <w:name w:val="Bulleted List"/>
    <w:basedOn w:val="Normal"/>
    <w:next w:val="Normal"/>
    <w:qFormat/>
    <w:rsid w:val="00A52513"/>
    <w:pPr>
      <w:numPr>
        <w:numId w:val="4"/>
      </w:numPr>
      <w:spacing w:after="120"/>
    </w:pPr>
    <w:rPr>
      <w:rFonts w:ascii="Lucida Sans" w:hAnsi="Lucida Sans"/>
      <w:color w:val="000000"/>
    </w:rPr>
  </w:style>
  <w:style w:type="paragraph" w:styleId="BalloonText">
    <w:name w:val="Balloon Text"/>
    <w:basedOn w:val="Normal"/>
    <w:link w:val="BalloonTextChar"/>
    <w:uiPriority w:val="99"/>
    <w:semiHidden/>
    <w:unhideWhenUsed/>
    <w:rsid w:val="0015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E6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702</Words>
  <Characters>4006</Characters>
  <Application>Microsoft Macintosh Word</Application>
  <DocSecurity>0</DocSecurity>
  <Lines>33</Lines>
  <Paragraphs>8</Paragraphs>
  <ScaleCrop>false</ScaleCrop>
  <Company>Minds + Machines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Van Couvering</dc:creator>
  <cp:keywords/>
  <cp:lastModifiedBy>Antony Van Couvering</cp:lastModifiedBy>
  <cp:revision>1</cp:revision>
  <dcterms:created xsi:type="dcterms:W3CDTF">2010-07-08T13:27:00Z</dcterms:created>
  <dcterms:modified xsi:type="dcterms:W3CDTF">2010-07-08T13:49:00Z</dcterms:modified>
</cp:coreProperties>
</file>