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Chartered objectives for the Working Group:</w:t>
      </w:r>
    </w:p>
    <w:p w:rsidR="00C50372" w:rsidRDefault="00C50372" w:rsidP="00C50372">
      <w:pPr>
        <w:spacing w:before="100" w:beforeAutospacing="1" w:after="100" w:afterAutospacing="1" w:line="240" w:lineRule="auto"/>
        <w:rPr>
          <w:ins w:id="0" w:author="margie.milam" w:date="2010-02-09T13:22:00Z"/>
          <w:rFonts w:ascii="Times New Roman" w:eastAsia="Times New Roman" w:hAnsi="Times New Roman"/>
          <w:sz w:val="24"/>
          <w:szCs w:val="24"/>
        </w:rPr>
      </w:pPr>
      <w:ins w:id="1" w:author="margie.milam" w:date="2010-02-09T13:07:00Z">
        <w:r>
          <w:rPr>
            <w:rFonts w:ascii="Times New Roman" w:eastAsia="Times New Roman" w:hAnsi="Times New Roman"/>
            <w:sz w:val="24"/>
            <w:szCs w:val="24"/>
          </w:rPr>
          <w:t xml:space="preserve">Preamble:  The </w:t>
        </w:r>
      </w:ins>
      <w:ins w:id="2" w:author="margie.milam" w:date="2010-02-09T13:08:00Z">
        <w:r>
          <w:rPr>
            <w:rFonts w:ascii="Times New Roman" w:eastAsia="Times New Roman" w:hAnsi="Times New Roman"/>
            <w:sz w:val="24"/>
            <w:szCs w:val="24"/>
          </w:rPr>
          <w:t xml:space="preserve">working group on vertical integration </w:t>
        </w:r>
      </w:ins>
      <w:ins w:id="3" w:author="margie.milam" w:date="2010-02-09T13:17:00Z">
        <w:r>
          <w:rPr>
            <w:rFonts w:ascii="Times New Roman" w:eastAsia="Times New Roman" w:hAnsi="Times New Roman"/>
            <w:sz w:val="24"/>
            <w:szCs w:val="24"/>
          </w:rPr>
          <w:t>shall</w:t>
        </w:r>
      </w:ins>
      <w:ins w:id="4" w:author="margie.milam" w:date="2010-02-09T13:18:00Z">
        <w:r>
          <w:rPr>
            <w:rFonts w:ascii="Times New Roman" w:eastAsia="Times New Roman" w:hAnsi="Times New Roman"/>
            <w:sz w:val="24"/>
            <w:szCs w:val="24"/>
          </w:rPr>
          <w:t xml:space="preserve"> evaluate </w:t>
        </w:r>
      </w:ins>
      <w:ins w:id="5" w:author="margie.milam" w:date="2010-02-09T13:08:00Z">
        <w:r>
          <w:rPr>
            <w:rFonts w:ascii="Times New Roman" w:eastAsia="Times New Roman" w:hAnsi="Times New Roman"/>
            <w:sz w:val="24"/>
            <w:szCs w:val="24"/>
          </w:rPr>
          <w:t xml:space="preserve">policy recommendations for </w:t>
        </w:r>
        <w:del w:id="6" w:author="Stéphane Van Gelder" w:date="2010-02-12T14:58:00Z">
          <w:r w:rsidDel="00965A1F">
            <w:rPr>
              <w:rFonts w:ascii="Times New Roman" w:eastAsia="Times New Roman" w:hAnsi="Times New Roman"/>
              <w:sz w:val="24"/>
              <w:szCs w:val="24"/>
            </w:rPr>
            <w:delText>[new gTLDs</w:delText>
          </w:r>
        </w:del>
      </w:ins>
      <w:ins w:id="7" w:author="margie.milam" w:date="2010-02-09T13:14:00Z">
        <w:del w:id="8" w:author="Stéphane Van Gelder" w:date="2010-02-12T14:58:00Z">
          <w:r w:rsidDel="00965A1F">
            <w:rPr>
              <w:rFonts w:ascii="Times New Roman" w:eastAsia="Times New Roman" w:hAnsi="Times New Roman"/>
              <w:sz w:val="24"/>
              <w:szCs w:val="24"/>
            </w:rPr>
            <w:delText xml:space="preserve"> only</w:delText>
          </w:r>
        </w:del>
      </w:ins>
      <w:ins w:id="9" w:author="margie.milam" w:date="2010-02-09T13:08:00Z">
        <w:del w:id="10" w:author="Stéphane Van Gelder" w:date="2010-02-12T14:58:00Z">
          <w:r w:rsidDel="00965A1F">
            <w:rPr>
              <w:rFonts w:ascii="Times New Roman" w:eastAsia="Times New Roman" w:hAnsi="Times New Roman"/>
              <w:sz w:val="24"/>
              <w:szCs w:val="24"/>
            </w:rPr>
            <w:delText>] [</w:delText>
          </w:r>
        </w:del>
      </w:ins>
      <w:ins w:id="11" w:author="margie.milam" w:date="2010-02-09T13:14:00Z">
        <w:r>
          <w:rPr>
            <w:rFonts w:ascii="Times New Roman" w:eastAsia="Times New Roman" w:hAnsi="Times New Roman"/>
            <w:sz w:val="24"/>
            <w:szCs w:val="24"/>
          </w:rPr>
          <w:t xml:space="preserve">new gTLDs </w:t>
        </w:r>
      </w:ins>
      <w:ins w:id="12" w:author="margie.milam" w:date="2010-02-09T13:08:00Z">
        <w:r>
          <w:rPr>
            <w:rFonts w:ascii="Times New Roman" w:eastAsia="Times New Roman" w:hAnsi="Times New Roman"/>
            <w:sz w:val="24"/>
            <w:szCs w:val="24"/>
          </w:rPr>
          <w:t xml:space="preserve">and existing </w:t>
        </w:r>
      </w:ins>
      <w:ins w:id="13" w:author="margie.milam" w:date="2010-02-09T13:26:00Z">
        <w:r>
          <w:rPr>
            <w:rFonts w:ascii="Times New Roman" w:eastAsia="Times New Roman" w:hAnsi="Times New Roman"/>
            <w:sz w:val="24"/>
            <w:szCs w:val="24"/>
          </w:rPr>
          <w:t>gTLDs</w:t>
        </w:r>
      </w:ins>
      <w:ins w:id="14" w:author="margie.milam" w:date="2010-02-09T13:16:00Z">
        <w:r>
          <w:rPr>
            <w:rFonts w:ascii="Times New Roman" w:eastAsia="Times New Roman" w:hAnsi="Times New Roman"/>
            <w:sz w:val="24"/>
            <w:szCs w:val="24"/>
          </w:rPr>
          <w:t xml:space="preserve">. </w:t>
        </w:r>
        <w:del w:id="15" w:author="Stéphane Van Gelder" w:date="2010-02-12T14:58:00Z">
          <w:r w:rsidDel="00965A1F">
            <w:rPr>
              <w:rFonts w:ascii="Times New Roman" w:eastAsia="Times New Roman" w:hAnsi="Times New Roman"/>
              <w:sz w:val="24"/>
              <w:szCs w:val="24"/>
            </w:rPr>
            <w:delText xml:space="preserve"> </w:delText>
          </w:r>
        </w:del>
      </w:ins>
      <w:ins w:id="16" w:author="margie.milam" w:date="2010-02-09T13:23:00Z">
        <w:del w:id="17" w:author="Stéphane Van Gelder" w:date="2010-02-12T14:58:00Z">
          <w:r w:rsidDel="00965A1F">
            <w:rPr>
              <w:rFonts w:ascii="Times New Roman" w:eastAsia="Times New Roman" w:hAnsi="Times New Roman"/>
              <w:sz w:val="24"/>
              <w:szCs w:val="24"/>
            </w:rPr>
            <w:delText xml:space="preserve">As </w:delText>
          </w:r>
        </w:del>
      </w:ins>
      <w:ins w:id="18" w:author="margie.milam" w:date="2010-02-09T13:27:00Z">
        <w:del w:id="19" w:author="Stéphane Van Gelder" w:date="2010-02-12T14:58:00Z">
          <w:r w:rsidDel="00965A1F">
            <w:rPr>
              <w:rFonts w:ascii="Times New Roman" w:eastAsia="Times New Roman" w:hAnsi="Times New Roman"/>
              <w:sz w:val="24"/>
              <w:szCs w:val="24"/>
            </w:rPr>
            <w:delText>explain</w:delText>
          </w:r>
        </w:del>
      </w:ins>
      <w:ins w:id="20" w:author="margie.milam" w:date="2010-02-09T13:23:00Z">
        <w:del w:id="21" w:author="Stéphane Van Gelder" w:date="2010-02-12T14:58:00Z">
          <w:r w:rsidDel="00965A1F">
            <w:rPr>
              <w:rFonts w:ascii="Times New Roman" w:eastAsia="Times New Roman" w:hAnsi="Times New Roman"/>
              <w:sz w:val="24"/>
              <w:szCs w:val="24"/>
            </w:rPr>
            <w:delText>ed in the Issues Report, t</w:delText>
          </w:r>
        </w:del>
      </w:ins>
      <w:ins w:id="22" w:author="margie.milam" w:date="2010-02-09T13:21:00Z">
        <w:del w:id="23" w:author="Stéphane Van Gelder" w:date="2010-02-12T14:58:00Z">
          <w:r w:rsidDel="00965A1F">
            <w:rPr>
              <w:rFonts w:ascii="Times New Roman" w:eastAsia="Times New Roman" w:hAnsi="Times New Roman"/>
              <w:sz w:val="24"/>
              <w:szCs w:val="24"/>
            </w:rPr>
            <w:delText>he</w:delText>
          </w:r>
        </w:del>
      </w:ins>
      <w:ins w:id="24" w:author="margie.milam" w:date="2010-02-09T13:23:00Z">
        <w:del w:id="25" w:author="Stéphane Van Gelder" w:date="2010-02-12T14:58:00Z">
          <w:r w:rsidDel="00965A1F">
            <w:rPr>
              <w:rFonts w:ascii="Times New Roman" w:eastAsia="Times New Roman" w:hAnsi="Times New Roman"/>
              <w:sz w:val="24"/>
              <w:szCs w:val="24"/>
            </w:rPr>
            <w:delText xml:space="preserve"> </w:delText>
          </w:r>
        </w:del>
      </w:ins>
      <w:ins w:id="26" w:author="margie.milam" w:date="2010-02-09T13:27:00Z">
        <w:del w:id="27" w:author="Stéphane Van Gelder" w:date="2010-02-12T14:58:00Z">
          <w:r w:rsidDel="00965A1F">
            <w:rPr>
              <w:rFonts w:ascii="Times New Roman" w:eastAsia="Times New Roman" w:hAnsi="Times New Roman"/>
              <w:sz w:val="24"/>
              <w:szCs w:val="24"/>
            </w:rPr>
            <w:delText xml:space="preserve">working group may be restricted in its ability to </w:delText>
          </w:r>
        </w:del>
      </w:ins>
      <w:ins w:id="28" w:author="margie.milam" w:date="2010-02-09T13:24:00Z">
        <w:del w:id="29" w:author="Stéphane Van Gelder" w:date="2010-02-12T14:58:00Z">
          <w:r w:rsidDel="00965A1F">
            <w:rPr>
              <w:rFonts w:ascii="Times New Roman" w:eastAsia="Times New Roman" w:hAnsi="Times New Roman"/>
              <w:sz w:val="24"/>
              <w:szCs w:val="24"/>
            </w:rPr>
            <w:delText xml:space="preserve">create </w:delText>
          </w:r>
        </w:del>
      </w:ins>
      <w:ins w:id="30" w:author="margie.milam" w:date="2010-02-09T13:25:00Z">
        <w:del w:id="31" w:author="Stéphane Van Gelder" w:date="2010-02-12T14:58:00Z">
          <w:r w:rsidDel="00965A1F">
            <w:rPr>
              <w:rFonts w:ascii="Times New Roman" w:eastAsia="Times New Roman" w:hAnsi="Times New Roman"/>
              <w:sz w:val="24"/>
              <w:szCs w:val="24"/>
            </w:rPr>
            <w:delText>Con</w:delText>
          </w:r>
        </w:del>
      </w:ins>
      <w:ins w:id="32" w:author="margie.milam" w:date="2010-02-09T13:24:00Z">
        <w:del w:id="33" w:author="Stéphane Van Gelder" w:date="2010-02-12T14:58:00Z">
          <w:r w:rsidDel="00965A1F">
            <w:rPr>
              <w:rFonts w:ascii="Times New Roman" w:eastAsia="Times New Roman" w:hAnsi="Times New Roman"/>
              <w:sz w:val="24"/>
              <w:szCs w:val="24"/>
            </w:rPr>
            <w:delText xml:space="preserve">sensus Policies </w:delText>
          </w:r>
        </w:del>
      </w:ins>
      <w:ins w:id="34" w:author="margie.milam" w:date="2010-02-09T13:28:00Z">
        <w:del w:id="35" w:author="Stéphane Van Gelder" w:date="2010-02-12T14:58:00Z">
          <w:r w:rsidDel="00965A1F">
            <w:rPr>
              <w:rFonts w:ascii="Times New Roman" w:eastAsia="Times New Roman" w:hAnsi="Times New Roman"/>
              <w:sz w:val="24"/>
              <w:szCs w:val="24"/>
            </w:rPr>
            <w:delText xml:space="preserve">under </w:delText>
          </w:r>
        </w:del>
      </w:ins>
      <w:ins w:id="36" w:author="margie.milam" w:date="2010-02-09T13:25:00Z">
        <w:del w:id="37" w:author="Stéphane Van Gelder" w:date="2010-02-12T14:58:00Z">
          <w:r w:rsidDel="00965A1F">
            <w:rPr>
              <w:rFonts w:ascii="Times New Roman" w:eastAsia="Times New Roman" w:hAnsi="Times New Roman"/>
              <w:sz w:val="24"/>
              <w:szCs w:val="24"/>
            </w:rPr>
            <w:delText>existing registr</w:delText>
          </w:r>
        </w:del>
      </w:ins>
      <w:ins w:id="38" w:author="margie.milam" w:date="2010-02-09T13:28:00Z">
        <w:del w:id="39" w:author="Stéphane Van Gelder" w:date="2010-02-12T14:58:00Z">
          <w:r w:rsidDel="00965A1F">
            <w:rPr>
              <w:rFonts w:ascii="Times New Roman" w:eastAsia="Times New Roman" w:hAnsi="Times New Roman"/>
              <w:sz w:val="24"/>
              <w:szCs w:val="24"/>
            </w:rPr>
            <w:delText>y agreements.</w:delText>
          </w:r>
        </w:del>
      </w:ins>
      <w:ins w:id="40" w:author="margie.milam" w:date="2010-02-09T13:30:00Z">
        <w:del w:id="41" w:author="Stéphane Van Gelder" w:date="2010-02-12T14:58:00Z">
          <w:r w:rsidDel="00965A1F">
            <w:rPr>
              <w:rFonts w:ascii="Times New Roman" w:eastAsia="Times New Roman" w:hAnsi="Times New Roman"/>
              <w:sz w:val="24"/>
              <w:szCs w:val="24"/>
            </w:rPr>
            <w:delText>]</w:delText>
          </w:r>
        </w:del>
      </w:ins>
      <w:ins w:id="42" w:author="margie.milam" w:date="2010-02-09T13:24:00Z">
        <w:del w:id="43" w:author="Stéphane Van Gelder" w:date="2010-02-12T14:58:00Z">
          <w:r w:rsidDel="00965A1F">
            <w:rPr>
              <w:rFonts w:ascii="Times New Roman" w:eastAsia="Times New Roman" w:hAnsi="Times New Roman"/>
              <w:sz w:val="24"/>
              <w:szCs w:val="24"/>
            </w:rPr>
            <w:delText xml:space="preserve"> </w:delText>
          </w:r>
        </w:del>
      </w:ins>
      <w:ins w:id="44" w:author="margie.milam" w:date="2010-02-09T13:47:00Z">
        <w:del w:id="45" w:author="Stéphane Van Gelder" w:date="2010-02-12T14:58:00Z">
          <w:r w:rsidDel="00965A1F">
            <w:rPr>
              <w:rFonts w:ascii="Times New Roman" w:eastAsia="Times New Roman" w:hAnsi="Times New Roman"/>
              <w:sz w:val="24"/>
              <w:szCs w:val="24"/>
            </w:rPr>
            <w:delText>[</w:delText>
          </w:r>
        </w:del>
      </w:ins>
      <w:ins w:id="46" w:author="margie.milam" w:date="2010-02-09T13:42:00Z">
        <w:r>
          <w:rPr>
            <w:rFonts w:ascii="Times New Roman" w:eastAsia="Times New Roman" w:hAnsi="Times New Roman"/>
            <w:sz w:val="24"/>
            <w:szCs w:val="24"/>
          </w:rPr>
          <w:t xml:space="preserve">The working group </w:t>
        </w:r>
      </w:ins>
      <w:ins w:id="47" w:author="margie.milam" w:date="2010-02-09T13:49:00Z">
        <w:r>
          <w:rPr>
            <w:rFonts w:ascii="Times New Roman" w:eastAsia="Times New Roman" w:hAnsi="Times New Roman"/>
            <w:sz w:val="24"/>
            <w:szCs w:val="24"/>
          </w:rPr>
          <w:t>expects to</w:t>
        </w:r>
      </w:ins>
      <w:ins w:id="48" w:author="margie.milam" w:date="2010-02-09T13:45:00Z">
        <w:r>
          <w:rPr>
            <w:rFonts w:ascii="Times New Roman" w:eastAsia="Times New Roman" w:hAnsi="Times New Roman"/>
            <w:sz w:val="24"/>
            <w:szCs w:val="24"/>
          </w:rPr>
          <w:t xml:space="preserve"> </w:t>
        </w:r>
      </w:ins>
      <w:ins w:id="49" w:author="margie.milam" w:date="2010-02-09T13:42:00Z">
        <w:r>
          <w:rPr>
            <w:rFonts w:ascii="Times New Roman" w:eastAsia="Times New Roman" w:hAnsi="Times New Roman"/>
            <w:sz w:val="24"/>
            <w:szCs w:val="24"/>
          </w:rPr>
          <w:t xml:space="preserve">define the </w:t>
        </w:r>
      </w:ins>
      <w:ins w:id="50" w:author="margie.milam" w:date="2010-02-09T13:43:00Z">
        <w:r>
          <w:rPr>
            <w:rFonts w:ascii="Times New Roman" w:eastAsia="Times New Roman" w:hAnsi="Times New Roman"/>
            <w:sz w:val="24"/>
            <w:szCs w:val="24"/>
          </w:rPr>
          <w:t xml:space="preserve">range of </w:t>
        </w:r>
      </w:ins>
      <w:ins w:id="51" w:author="margie.milam" w:date="2010-02-09T13:44:00Z">
        <w:r>
          <w:rPr>
            <w:rFonts w:ascii="Times New Roman" w:eastAsia="Times New Roman" w:hAnsi="Times New Roman"/>
            <w:sz w:val="24"/>
            <w:szCs w:val="24"/>
          </w:rPr>
          <w:t>restrictions on vertical separation that are currently in effect</w:t>
        </w:r>
      </w:ins>
      <w:ins w:id="52" w:author="margie.milam" w:date="2010-02-09T13:46:00Z">
        <w:r>
          <w:rPr>
            <w:rFonts w:ascii="Times New Roman" w:eastAsia="Times New Roman" w:hAnsi="Times New Roman"/>
            <w:sz w:val="24"/>
            <w:szCs w:val="24"/>
          </w:rPr>
          <w:t xml:space="preserve">, </w:t>
        </w:r>
      </w:ins>
      <w:ins w:id="53" w:author="margie.milam" w:date="2010-02-09T13:45:00Z">
        <w:r>
          <w:rPr>
            <w:rFonts w:ascii="Times New Roman" w:eastAsia="Times New Roman" w:hAnsi="Times New Roman"/>
            <w:sz w:val="24"/>
            <w:szCs w:val="24"/>
          </w:rPr>
          <w:t xml:space="preserve">to serve as a baseline to evaluate </w:t>
        </w:r>
      </w:ins>
      <w:ins w:id="54" w:author="margie.milam" w:date="2010-02-09T13:48:00Z">
        <w:r>
          <w:rPr>
            <w:rFonts w:ascii="Times New Roman" w:eastAsia="Times New Roman" w:hAnsi="Times New Roman"/>
            <w:sz w:val="24"/>
            <w:szCs w:val="24"/>
          </w:rPr>
          <w:t>future proposals.</w:t>
        </w:r>
        <w:del w:id="55" w:author="Stéphane Van Gelder" w:date="2010-02-12T14:58:00Z">
          <w:r w:rsidDel="00965A1F">
            <w:rPr>
              <w:rFonts w:ascii="Times New Roman" w:eastAsia="Times New Roman" w:hAnsi="Times New Roman"/>
              <w:sz w:val="24"/>
              <w:szCs w:val="24"/>
            </w:rPr>
            <w:delText>]</w:delText>
          </w:r>
        </w:del>
      </w:ins>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1: To set policy and procedures that provide clear direction to ICANN staff and new TLD applicants on whether, and if so under what conditions, contracts for new TLD registries can permit vertical integration or otherwise deviate from </w:t>
      </w:r>
      <w:ins w:id="56" w:author="margie.milam" w:date="2010-02-09T12:49:00Z">
        <w:del w:id="57" w:author="Stéphane Van Gelder" w:date="2010-02-12T14:24:00Z">
          <w:r w:rsidDel="00256885">
            <w:rPr>
              <w:rFonts w:ascii="Times New Roman" w:eastAsia="Times New Roman" w:hAnsi="Times New Roman"/>
              <w:sz w:val="24"/>
              <w:szCs w:val="24"/>
            </w:rPr>
            <w:delText>[</w:delText>
          </w:r>
        </w:del>
      </w:ins>
      <w:del w:id="58" w:author="Stéphane Van Gelder" w:date="2010-02-12T14:24:00Z">
        <w:r w:rsidRPr="005137FA" w:rsidDel="00256885">
          <w:rPr>
            <w:rFonts w:ascii="Times New Roman" w:eastAsia="Times New Roman" w:hAnsi="Times New Roman"/>
            <w:sz w:val="24"/>
            <w:szCs w:val="24"/>
          </w:rPr>
          <w:delText>standard</w:delText>
        </w:r>
      </w:del>
      <w:ins w:id="59" w:author="margie.milam" w:date="2010-02-09T12:49:00Z">
        <w:del w:id="60" w:author="Stéphane Van Gelder" w:date="2010-02-12T14:24:00Z">
          <w:r w:rsidDel="00256885">
            <w:rPr>
              <w:rFonts w:ascii="Times New Roman" w:eastAsia="Times New Roman" w:hAnsi="Times New Roman"/>
              <w:sz w:val="24"/>
              <w:szCs w:val="24"/>
            </w:rPr>
            <w:delText>] or [pre-e</w:delText>
          </w:r>
        </w:del>
      </w:ins>
      <w:ins w:id="61" w:author="margie.milam" w:date="2010-02-09T12:56:00Z">
        <w:del w:id="62" w:author="Stéphane Van Gelder" w:date="2010-02-12T14:24:00Z">
          <w:r w:rsidDel="00256885">
            <w:rPr>
              <w:rFonts w:ascii="Times New Roman" w:eastAsia="Times New Roman" w:hAnsi="Times New Roman"/>
              <w:sz w:val="24"/>
              <w:szCs w:val="24"/>
            </w:rPr>
            <w:delText>xisting] or [</w:delText>
          </w:r>
        </w:del>
        <w:r>
          <w:rPr>
            <w:rFonts w:ascii="Times New Roman" w:eastAsia="Times New Roman" w:hAnsi="Times New Roman"/>
            <w:sz w:val="24"/>
            <w:szCs w:val="24"/>
          </w:rPr>
          <w:t>current</w:t>
        </w:r>
        <w:del w:id="63" w:author="Stéphane Van Gelder" w:date="2010-02-12T14:24:00Z">
          <w:r w:rsidDel="00256885">
            <w:rPr>
              <w:rFonts w:ascii="Times New Roman" w:eastAsia="Times New Roman" w:hAnsi="Times New Roman"/>
              <w:sz w:val="24"/>
              <w:szCs w:val="24"/>
            </w:rPr>
            <w:delText>]</w:delText>
          </w:r>
        </w:del>
      </w:ins>
      <w:r w:rsidRPr="005137FA">
        <w:rPr>
          <w:rFonts w:ascii="Times New Roman" w:eastAsia="Times New Roman" w:hAnsi="Times New Roman"/>
          <w:sz w:val="24"/>
          <w:szCs w:val="24"/>
        </w:rPr>
        <w:t xml:space="preserve"> forms of registry-registrar separation and equal access.</w:t>
      </w:r>
    </w:p>
    <w:p w:rsidR="00C50372" w:rsidRPr="005137FA" w:rsidDel="00965A1F" w:rsidRDefault="00C50372" w:rsidP="00C50372">
      <w:pPr>
        <w:spacing w:before="100" w:beforeAutospacing="1" w:after="100" w:afterAutospacing="1" w:line="240" w:lineRule="auto"/>
        <w:rPr>
          <w:del w:id="64" w:author="Stéphane Van Gelder" w:date="2010-02-12T14:56:00Z"/>
          <w:rFonts w:ascii="Times New Roman" w:eastAsia="Times New Roman" w:hAnsi="Times New Roman"/>
          <w:sz w:val="24"/>
          <w:szCs w:val="24"/>
        </w:rPr>
      </w:pPr>
      <w:del w:id="65" w:author="Stéphane Van Gelder" w:date="2010-02-12T14:56:00Z">
        <w:r w:rsidRPr="005137FA" w:rsidDel="00965A1F">
          <w:rPr>
            <w:rFonts w:ascii="Times New Roman" w:eastAsia="Times New Roman" w:hAnsi="Times New Roman"/>
            <w:i/>
            <w:iCs/>
            <w:sz w:val="24"/>
            <w:szCs w:val="24"/>
          </w:rPr>
          <w:delText>Alternative offered by Avri:</w:delText>
        </w:r>
        <w:r w:rsidRPr="005137FA" w:rsidDel="00965A1F">
          <w:rPr>
            <w:rFonts w:ascii="Times New Roman" w:eastAsia="Times New Roman" w:hAnsi="Times New Roman"/>
            <w:sz w:val="24"/>
            <w:szCs w:val="24"/>
          </w:rPr>
          <w:delText xml:space="preserve"> {Objective 2: </w:delText>
        </w:r>
      </w:del>
      <w:ins w:id="66" w:author="margie.milam" w:date="2010-02-09T13:04:00Z">
        <w:del w:id="67" w:author="Stéphane Van Gelder" w:date="2010-02-12T14:56:00Z">
          <w:r w:rsidDel="00965A1F">
            <w:rPr>
              <w:rFonts w:ascii="Times New Roman" w:eastAsia="Times New Roman" w:hAnsi="Times New Roman"/>
              <w:sz w:val="24"/>
              <w:szCs w:val="24"/>
            </w:rPr>
            <w:delText>[</w:delText>
          </w:r>
        </w:del>
      </w:ins>
      <w:del w:id="68" w:author="Stéphane Van Gelder" w:date="2010-02-12T14:56:00Z">
        <w:r w:rsidRPr="005137FA" w:rsidDel="00965A1F">
          <w:rPr>
            <w:rFonts w:ascii="Times New Roman" w:eastAsia="Times New Roman" w:hAnsi="Times New Roman"/>
            <w:sz w:val="24"/>
            <w:szCs w:val="24"/>
          </w:rPr>
          <w:delText>Does the recommendation made</w:delText>
        </w:r>
      </w:del>
      <w:ins w:id="69" w:author="margie.milam" w:date="2010-02-09T12:59:00Z">
        <w:del w:id="70" w:author="Stéphane Van Gelder" w:date="2010-02-12T14:56:00Z">
          <w:r w:rsidDel="00965A1F">
            <w:rPr>
              <w:rFonts w:ascii="Times New Roman" w:eastAsia="Times New Roman" w:hAnsi="Times New Roman"/>
              <w:sz w:val="24"/>
              <w:szCs w:val="24"/>
            </w:rPr>
            <w:delText>]</w:delText>
          </w:r>
        </w:del>
      </w:ins>
      <w:ins w:id="71" w:author="margie.milam" w:date="2010-02-09T13:04:00Z">
        <w:del w:id="72" w:author="Stéphane Van Gelder" w:date="2010-02-12T14:56:00Z">
          <w:r w:rsidDel="00965A1F">
            <w:rPr>
              <w:rFonts w:ascii="Times New Roman" w:eastAsia="Times New Roman" w:hAnsi="Times New Roman"/>
              <w:sz w:val="24"/>
              <w:szCs w:val="24"/>
            </w:rPr>
            <w:delText>[Do the options described</w:delText>
          </w:r>
        </w:del>
      </w:ins>
      <w:del w:id="73" w:author="Stéphane Van Gelder" w:date="2010-02-12T14:56:00Z">
        <w:r w:rsidRPr="005137FA" w:rsidDel="00965A1F">
          <w:rPr>
            <w:rFonts w:ascii="Times New Roman" w:eastAsia="Times New Roman" w:hAnsi="Times New Roman"/>
            <w:sz w:val="24"/>
            <w:szCs w:val="24"/>
          </w:rPr>
          <w:delText xml:space="preserve"> in DAGv3</w:delText>
        </w:r>
      </w:del>
      <w:ins w:id="74" w:author="margie.milam" w:date="2010-02-09T13:04:00Z">
        <w:del w:id="75" w:author="Stéphane Van Gelder" w:date="2010-02-12T14:56:00Z">
          <w:r w:rsidDel="00965A1F">
            <w:rPr>
              <w:rFonts w:ascii="Times New Roman" w:eastAsia="Times New Roman" w:hAnsi="Times New Roman"/>
              <w:sz w:val="24"/>
              <w:szCs w:val="24"/>
            </w:rPr>
            <w:delText>]</w:delText>
          </w:r>
        </w:del>
      </w:ins>
      <w:del w:id="76" w:author="Stéphane Van Gelder" w:date="2010-02-12T14:56:00Z">
        <w:r w:rsidRPr="005137FA" w:rsidDel="00965A1F">
          <w:rPr>
            <w:rFonts w:ascii="Times New Roman" w:eastAsia="Times New Roman" w:hAnsi="Times New Roman"/>
            <w:sz w:val="24"/>
            <w:szCs w:val="24"/>
          </w:rPr>
          <w:delText xml:space="preserve"> meet the criteria set in Objective 1. If not, make recommendations on how those criteria can be met.}</w:delText>
        </w:r>
      </w:del>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del w:id="77" w:author="Stéphane Van Gelder" w:date="2010-02-12T14:56:00Z">
        <w:r w:rsidRPr="005137FA" w:rsidDel="00965A1F">
          <w:rPr>
            <w:rFonts w:ascii="Times New Roman" w:eastAsia="Times New Roman" w:hAnsi="Times New Roman"/>
            <w:i/>
            <w:iCs/>
            <w:sz w:val="24"/>
            <w:szCs w:val="24"/>
          </w:rPr>
          <w:delText>Alternate offered by Milton:</w:delText>
        </w:r>
        <w:r w:rsidRPr="005137FA" w:rsidDel="00965A1F">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 xml:space="preserve">Objective 2: Determine whether the cross-ownership and joint marketing arrangements contemplated by the </w:t>
      </w:r>
      <w:ins w:id="78" w:author="margie.milam" w:date="2010-02-09T13:06:00Z">
        <w:del w:id="79"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options described in </w:t>
        </w:r>
      </w:ins>
      <w:r w:rsidRPr="005137FA">
        <w:rPr>
          <w:rFonts w:ascii="Times New Roman" w:eastAsia="Times New Roman" w:hAnsi="Times New Roman"/>
          <w:sz w:val="24"/>
          <w:szCs w:val="24"/>
        </w:rPr>
        <w:t>DAGv3</w:t>
      </w:r>
      <w:ins w:id="80" w:author="margie.milam" w:date="2010-02-09T13:06:00Z">
        <w:del w:id="81"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t xml:space="preserve"> </w:t>
      </w:r>
      <w:del w:id="82" w:author="margie.milam" w:date="2010-02-09T13:06:00Z">
        <w:r w:rsidRPr="005137FA" w:rsidDel="00B70AD8">
          <w:rPr>
            <w:rFonts w:ascii="Times New Roman" w:eastAsia="Times New Roman" w:hAnsi="Times New Roman"/>
            <w:sz w:val="24"/>
            <w:szCs w:val="24"/>
          </w:rPr>
          <w:delText xml:space="preserve">recommendations </w:delText>
        </w:r>
      </w:del>
      <w:r w:rsidRPr="005137FA">
        <w:rPr>
          <w:rFonts w:ascii="Times New Roman" w:eastAsia="Times New Roman" w:hAnsi="Times New Roman"/>
          <w:sz w:val="24"/>
          <w:szCs w:val="24"/>
        </w:rPr>
        <w:t xml:space="preserve">are allowable under </w:t>
      </w:r>
      <w:ins w:id="83" w:author="margie.milam" w:date="2010-02-09T13:06:00Z">
        <w:del w:id="84" w:author="Stéphane Van Gelder" w:date="2010-02-12T14:56:00Z">
          <w:r w:rsidDel="00965A1F">
            <w:rPr>
              <w:rFonts w:ascii="Times New Roman" w:eastAsia="Times New Roman" w:hAnsi="Times New Roman"/>
              <w:sz w:val="24"/>
              <w:szCs w:val="24"/>
            </w:rPr>
            <w:delText>[</w:delText>
          </w:r>
        </w:del>
      </w:ins>
      <w:del w:id="85" w:author="Stéphane Van Gelder" w:date="2010-02-12T14:56:00Z">
        <w:r w:rsidRPr="005137FA" w:rsidDel="00965A1F">
          <w:rPr>
            <w:rFonts w:ascii="Times New Roman" w:eastAsia="Times New Roman" w:hAnsi="Times New Roman"/>
            <w:sz w:val="24"/>
            <w:szCs w:val="24"/>
          </w:rPr>
          <w:delText>current policy</w:delText>
        </w:r>
      </w:del>
      <w:ins w:id="86" w:author="margie.milam" w:date="2010-02-09T13:07:00Z">
        <w:del w:id="87" w:author="Stéphane Van Gelder" w:date="2010-02-12T14:56:00Z">
          <w:r w:rsidDel="00965A1F">
            <w:rPr>
              <w:rFonts w:ascii="Times New Roman" w:eastAsia="Times New Roman" w:hAnsi="Times New Roman"/>
              <w:sz w:val="24"/>
              <w:szCs w:val="24"/>
            </w:rPr>
            <w:delText>]</w:delText>
          </w:r>
        </w:del>
      </w:ins>
      <w:ins w:id="88" w:author="margie.milam" w:date="2010-02-09T13:32:00Z">
        <w:del w:id="89" w:author="Stéphane Van Gelder" w:date="2010-02-12T14:56:00Z">
          <w:r w:rsidDel="00965A1F">
            <w:rPr>
              <w:rFonts w:ascii="Times New Roman" w:eastAsia="Times New Roman" w:hAnsi="Times New Roman"/>
              <w:sz w:val="24"/>
              <w:szCs w:val="24"/>
            </w:rPr>
            <w:delText>[</w:delText>
          </w:r>
        </w:del>
      </w:ins>
      <w:ins w:id="90" w:author="margie.milam" w:date="2010-02-09T13:33:00Z">
        <w:del w:id="91" w:author="Stéphane Van Gelder" w:date="2010-02-12T14:56:00Z">
          <w:r w:rsidDel="00965A1F">
            <w:rPr>
              <w:rFonts w:ascii="Times New Roman" w:eastAsia="Times New Roman" w:hAnsi="Times New Roman"/>
              <w:sz w:val="24"/>
              <w:szCs w:val="24"/>
            </w:rPr>
            <w:delText>(</w:delText>
          </w:r>
        </w:del>
      </w:ins>
      <w:ins w:id="92" w:author="margie.milam" w:date="2010-02-09T13:32:00Z">
        <w:r>
          <w:rPr>
            <w:rFonts w:ascii="Times New Roman" w:eastAsia="Times New Roman" w:hAnsi="Times New Roman"/>
            <w:sz w:val="24"/>
            <w:szCs w:val="24"/>
          </w:rPr>
          <w:t>current</w:t>
        </w:r>
      </w:ins>
      <w:ins w:id="93" w:author="Stéphane Van Gelder" w:date="2010-02-12T14:57:00Z">
        <w:r>
          <w:rPr>
            <w:rFonts w:ascii="Times New Roman" w:eastAsia="Times New Roman" w:hAnsi="Times New Roman"/>
            <w:sz w:val="24"/>
            <w:szCs w:val="24"/>
          </w:rPr>
          <w:t xml:space="preserve"> </w:t>
        </w:r>
      </w:ins>
      <w:ins w:id="94" w:author="margie.milam" w:date="2010-02-09T13:32:00Z">
        <w:del w:id="95" w:author="Stéphane Van Gelder" w:date="2010-02-12T14:56:00Z">
          <w:r w:rsidDel="00965A1F">
            <w:rPr>
              <w:rFonts w:ascii="Times New Roman" w:eastAsia="Times New Roman" w:hAnsi="Times New Roman"/>
              <w:sz w:val="24"/>
              <w:szCs w:val="24"/>
            </w:rPr>
            <w:delText xml:space="preserve"> </w:delText>
          </w:r>
        </w:del>
      </w:ins>
      <w:ins w:id="96" w:author="margie.milam" w:date="2010-02-09T13:33:00Z">
        <w:del w:id="97" w:author="Stéphane Van Gelder" w:date="2010-02-12T14:56:00Z">
          <w:r w:rsidDel="00965A1F">
            <w:rPr>
              <w:rFonts w:ascii="Times New Roman" w:eastAsia="Times New Roman" w:hAnsi="Times New Roman"/>
              <w:sz w:val="24"/>
              <w:szCs w:val="24"/>
            </w:rPr>
            <w:delText>)</w:delText>
          </w:r>
        </w:del>
      </w:ins>
      <w:ins w:id="98" w:author="margie.milam" w:date="2010-02-09T13:36:00Z">
        <w:del w:id="99" w:author="Stéphane Van Gelder" w:date="2010-02-12T14:56:00Z">
          <w:r w:rsidDel="00965A1F">
            <w:rPr>
              <w:rFonts w:ascii="Times New Roman" w:eastAsia="Times New Roman" w:hAnsi="Times New Roman"/>
              <w:sz w:val="24"/>
              <w:szCs w:val="24"/>
            </w:rPr>
            <w:delText xml:space="preserve"> </w:delText>
          </w:r>
        </w:del>
      </w:ins>
      <w:ins w:id="100" w:author="margie.milam" w:date="2010-02-09T13:32:00Z">
        <w:r>
          <w:rPr>
            <w:rFonts w:ascii="Times New Roman" w:eastAsia="Times New Roman" w:hAnsi="Times New Roman"/>
            <w:sz w:val="24"/>
            <w:szCs w:val="24"/>
          </w:rPr>
          <w:t xml:space="preserve">or </w:t>
        </w:r>
      </w:ins>
      <w:ins w:id="101" w:author="margie.milam" w:date="2010-02-09T13:33:00Z">
        <w:del w:id="102" w:author="Stéphane Van Gelder" w:date="2010-02-12T14:57:00Z">
          <w:r w:rsidDel="00965A1F">
            <w:rPr>
              <w:rFonts w:ascii="Times New Roman" w:eastAsia="Times New Roman" w:hAnsi="Times New Roman"/>
              <w:sz w:val="24"/>
              <w:szCs w:val="24"/>
            </w:rPr>
            <w:delText>(</w:delText>
          </w:r>
        </w:del>
      </w:ins>
      <w:ins w:id="103" w:author="margie.milam" w:date="2010-02-09T13:32:00Z">
        <w:r>
          <w:rPr>
            <w:rFonts w:ascii="Times New Roman" w:eastAsia="Times New Roman" w:hAnsi="Times New Roman"/>
            <w:sz w:val="24"/>
            <w:szCs w:val="24"/>
          </w:rPr>
          <w:t>pre-existing</w:t>
        </w:r>
      </w:ins>
      <w:ins w:id="104" w:author="margie.milam" w:date="2010-02-09T13:33:00Z">
        <w:del w:id="105" w:author="Stéphane Van Gelder" w:date="2010-02-12T14:57:00Z">
          <w:r w:rsidDel="00965A1F">
            <w:rPr>
              <w:rFonts w:ascii="Times New Roman" w:eastAsia="Times New Roman" w:hAnsi="Times New Roman"/>
              <w:sz w:val="24"/>
              <w:szCs w:val="24"/>
            </w:rPr>
            <w:delText>)</w:delText>
          </w:r>
        </w:del>
      </w:ins>
      <w:ins w:id="106" w:author="margie.milam" w:date="2010-02-09T13:32:00Z">
        <w:r>
          <w:rPr>
            <w:rFonts w:ascii="Times New Roman" w:eastAsia="Times New Roman" w:hAnsi="Times New Roman"/>
            <w:sz w:val="24"/>
            <w:szCs w:val="24"/>
          </w:rPr>
          <w:t xml:space="preserve"> f</w:t>
        </w:r>
      </w:ins>
      <w:ins w:id="107" w:author="margie.milam" w:date="2010-02-09T13:36:00Z">
        <w:r>
          <w:rPr>
            <w:rFonts w:ascii="Times New Roman" w:eastAsia="Times New Roman" w:hAnsi="Times New Roman"/>
            <w:sz w:val="24"/>
            <w:szCs w:val="24"/>
          </w:rPr>
          <w:t>or</w:t>
        </w:r>
      </w:ins>
      <w:ins w:id="108" w:author="margie.milam" w:date="2010-02-09T13:32:00Z">
        <w:r>
          <w:rPr>
            <w:rFonts w:ascii="Times New Roman" w:eastAsia="Times New Roman" w:hAnsi="Times New Roman"/>
            <w:sz w:val="24"/>
            <w:szCs w:val="24"/>
          </w:rPr>
          <w:t>ms of registry-registrar</w:t>
        </w:r>
      </w:ins>
      <w:ins w:id="109" w:author="margie.milam" w:date="2010-02-09T13:33:00Z">
        <w:r>
          <w:rPr>
            <w:rFonts w:ascii="Times New Roman" w:eastAsia="Times New Roman" w:hAnsi="Times New Roman"/>
            <w:sz w:val="24"/>
            <w:szCs w:val="24"/>
          </w:rPr>
          <w:t xml:space="preserve"> separation and equal access</w:t>
        </w:r>
      </w:ins>
      <w:ins w:id="110" w:author="Stéphane Van Gelder" w:date="2010-02-12T14:57:00Z">
        <w:r>
          <w:rPr>
            <w:rFonts w:ascii="Times New Roman" w:eastAsia="Times New Roman" w:hAnsi="Times New Roman"/>
            <w:sz w:val="24"/>
            <w:szCs w:val="24"/>
          </w:rPr>
          <w:t>.</w:t>
        </w:r>
      </w:ins>
      <w:ins w:id="111" w:author="margie.milam" w:date="2010-02-09T13:33:00Z">
        <w:del w:id="112" w:author="Stéphane Van Gelder" w:date="2010-02-12T14:57:00Z">
          <w:r w:rsidDel="00965A1F">
            <w:rPr>
              <w:rFonts w:ascii="Times New Roman" w:eastAsia="Times New Roman" w:hAnsi="Times New Roman"/>
              <w:sz w:val="24"/>
              <w:szCs w:val="24"/>
            </w:rPr>
            <w:delText>]</w:delText>
          </w:r>
        </w:del>
      </w:ins>
      <w:del w:id="113" w:author="Stéphane Van Gelder" w:date="2010-02-12T14:57:00Z">
        <w:r w:rsidRPr="005137FA" w:rsidDel="00965A1F">
          <w:rPr>
            <w:rFonts w:ascii="Times New Roman" w:eastAsia="Times New Roman" w:hAnsi="Times New Roman"/>
            <w:sz w:val="24"/>
            <w:szCs w:val="24"/>
          </w:rPr>
          <w:delText>."}</w:delText>
        </w:r>
      </w:del>
    </w:p>
    <w:p w:rsidR="00C50372" w:rsidRDefault="00C50372" w:rsidP="00C50372">
      <w:pPr>
        <w:spacing w:after="0" w:line="240" w:lineRule="auto"/>
        <w:rPr>
          <w:ins w:id="114" w:author="margie.milam" w:date="2010-02-09T13:34:00Z"/>
          <w:rFonts w:ascii="Times New Roman" w:eastAsia="Times New Roman" w:hAnsi="Times New Roman"/>
          <w:sz w:val="24"/>
          <w:szCs w:val="24"/>
        </w:rPr>
      </w:pPr>
      <w:del w:id="115" w:author="Stéphane Van Gelder" w:date="2010-02-12T14:55:00Z">
        <w:r w:rsidRPr="005137FA" w:rsidDel="00965A1F">
          <w:rPr>
            <w:rFonts w:ascii="Times New Roman" w:eastAsia="Times New Roman" w:hAnsi="Times New Roman"/>
            <w:sz w:val="24"/>
            <w:szCs w:val="24"/>
          </w:rPr>
          <w:delText>{</w:delText>
        </w:r>
      </w:del>
      <w:r w:rsidRPr="005137FA">
        <w:rPr>
          <w:rFonts w:ascii="Times New Roman" w:eastAsia="Times New Roman" w:hAnsi="Times New Roman"/>
          <w:sz w:val="24"/>
          <w:szCs w:val="24"/>
        </w:rPr>
        <w:t xml:space="preserve">Objective 3: To examine current gTLD contracts and practices approved by ICANN staff and determine if any of them are outside the </w:t>
      </w:r>
      <w:ins w:id="116" w:author="margie.milam" w:date="2010-02-09T13:37:00Z">
        <w:del w:id="117" w:author="Stéphane Van Gelder" w:date="2010-02-12T14:55:00Z">
          <w:r w:rsidDel="00965A1F">
            <w:rPr>
              <w:rFonts w:ascii="Times New Roman" w:eastAsia="Times New Roman" w:hAnsi="Times New Roman"/>
              <w:sz w:val="24"/>
              <w:szCs w:val="24"/>
            </w:rPr>
            <w:delText>[</w:delText>
          </w:r>
        </w:del>
      </w:ins>
      <w:del w:id="118" w:author="Stéphane Van Gelder" w:date="2010-02-12T14:55:00Z">
        <w:r w:rsidRPr="005137FA" w:rsidDel="00965A1F">
          <w:rPr>
            <w:rFonts w:ascii="Times New Roman" w:eastAsia="Times New Roman" w:hAnsi="Times New Roman"/>
            <w:sz w:val="24"/>
            <w:szCs w:val="24"/>
          </w:rPr>
          <w:delText>current policy framework</w:delText>
        </w:r>
      </w:del>
      <w:ins w:id="119" w:author="margie.milam" w:date="2010-02-09T13:33:00Z">
        <w:del w:id="120" w:author="Stéphane Van Gelder" w:date="2010-02-12T14:55:00Z">
          <w:r w:rsidDel="00965A1F">
            <w:rPr>
              <w:rFonts w:ascii="Times New Roman" w:eastAsia="Times New Roman" w:hAnsi="Times New Roman"/>
              <w:sz w:val="24"/>
              <w:szCs w:val="24"/>
            </w:rPr>
            <w:delText>]</w:delText>
          </w:r>
        </w:del>
      </w:ins>
      <w:ins w:id="121" w:author="margie.milam" w:date="2010-02-09T13:36:00Z">
        <w:del w:id="122" w:author="Stéphane Van Gelder" w:date="2010-02-12T14:55:00Z">
          <w:r w:rsidDel="00965A1F">
            <w:rPr>
              <w:rFonts w:ascii="Times New Roman" w:eastAsia="Times New Roman" w:hAnsi="Times New Roman"/>
              <w:sz w:val="24"/>
              <w:szCs w:val="24"/>
            </w:rPr>
            <w:delText>[(</w:delText>
          </w:r>
        </w:del>
        <w:r>
          <w:rPr>
            <w:rFonts w:ascii="Times New Roman" w:eastAsia="Times New Roman" w:hAnsi="Times New Roman"/>
            <w:sz w:val="24"/>
            <w:szCs w:val="24"/>
          </w:rPr>
          <w:t>current</w:t>
        </w:r>
        <w:del w:id="123"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 or </w:t>
        </w:r>
      </w:ins>
      <w:r w:rsidRPr="005137FA">
        <w:rPr>
          <w:rFonts w:ascii="Times New Roman" w:eastAsia="Times New Roman" w:hAnsi="Times New Roman"/>
          <w:sz w:val="24"/>
          <w:szCs w:val="24"/>
        </w:rPr>
        <w:t xml:space="preserve"> </w:t>
      </w:r>
      <w:ins w:id="124" w:author="margie.milam" w:date="2010-02-09T13:36:00Z">
        <w:del w:id="125"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pre-existing</w:t>
        </w:r>
        <w:del w:id="126"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 forms of registry-registrar separation and equal access</w:t>
        </w:r>
        <w:del w:id="127" w:author="Stéphane Van Gelder" w:date="2010-02-12T14:56:00Z">
          <w:r w:rsidDel="00965A1F">
            <w:rPr>
              <w:rFonts w:ascii="Times New Roman" w:eastAsia="Times New Roman" w:hAnsi="Times New Roman"/>
              <w:sz w:val="24"/>
              <w:szCs w:val="24"/>
            </w:rPr>
            <w:delText>]</w:delText>
          </w:r>
        </w:del>
      </w:ins>
      <w:del w:id="128" w:author="margie.milam" w:date="2010-02-09T13:37:00Z">
        <w:r w:rsidRPr="005137FA" w:rsidDel="00CC3D11">
          <w:rPr>
            <w:rFonts w:ascii="Times New Roman" w:eastAsia="Times New Roman" w:hAnsi="Times New Roman"/>
            <w:sz w:val="24"/>
            <w:szCs w:val="24"/>
          </w:rPr>
          <w:delText>regarding vertical integration</w:delText>
        </w:r>
      </w:del>
      <w:r w:rsidRPr="005137FA">
        <w:rPr>
          <w:rFonts w:ascii="Times New Roman" w:eastAsia="Times New Roman" w:hAnsi="Times New Roman"/>
          <w:sz w:val="24"/>
          <w:szCs w:val="24"/>
        </w:rPr>
        <w:t xml:space="preserve">, and, if so make recommendations as to how to respond to these </w:t>
      </w:r>
      <w:ins w:id="129" w:author="margie.milam" w:date="2010-02-09T13:33:00Z">
        <w:del w:id="130"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t>exceptions</w:t>
      </w:r>
      <w:ins w:id="131" w:author="Stéphane Van Gelder" w:date="2010-02-12T14:56:00Z">
        <w:r>
          <w:rPr>
            <w:rFonts w:ascii="Times New Roman" w:eastAsia="Times New Roman" w:hAnsi="Times New Roman"/>
            <w:sz w:val="24"/>
            <w:szCs w:val="24"/>
          </w:rPr>
          <w:t>.</w:t>
        </w:r>
      </w:ins>
      <w:ins w:id="132" w:author="margie.milam" w:date="2010-02-09T13:33:00Z">
        <w:del w:id="133" w:author="Stéphane Van Gelder" w:date="2010-02-12T14:56:00Z">
          <w:r w:rsidDel="00965A1F">
            <w:rPr>
              <w:rFonts w:ascii="Times New Roman" w:eastAsia="Times New Roman" w:hAnsi="Times New Roman"/>
              <w:sz w:val="24"/>
              <w:szCs w:val="24"/>
            </w:rPr>
            <w:delText>]</w:delText>
          </w:r>
        </w:del>
      </w:ins>
      <w:del w:id="134" w:author="Stéphane Van Gelder" w:date="2010-02-12T14:56:00Z">
        <w:r w:rsidRPr="005137FA" w:rsidDel="00965A1F">
          <w:rPr>
            <w:rFonts w:ascii="Times New Roman" w:eastAsia="Times New Roman" w:hAnsi="Times New Roman"/>
            <w:sz w:val="24"/>
            <w:szCs w:val="24"/>
          </w:rPr>
          <w:delText>.}</w:delText>
        </w:r>
      </w:del>
    </w:p>
    <w:p w:rsidR="00C50372" w:rsidRDefault="00C50372" w:rsidP="00C50372">
      <w:pPr>
        <w:spacing w:after="0" w:line="240" w:lineRule="auto"/>
        <w:rPr>
          <w:ins w:id="135" w:author="margie.milam" w:date="2010-02-09T13:34:00Z"/>
          <w:rFonts w:ascii="Times New Roman" w:eastAsia="Times New Roman" w:hAnsi="Times New Roman"/>
          <w:sz w:val="24"/>
          <w:szCs w:val="24"/>
        </w:rPr>
      </w:pPr>
    </w:p>
    <w:p w:rsidR="00C50372" w:rsidRPr="005137FA" w:rsidRDefault="00C50372" w:rsidP="00C50372">
      <w:pPr>
        <w:spacing w:after="0" w:line="240" w:lineRule="auto"/>
        <w:rPr>
          <w:rFonts w:ascii="Times New Roman" w:eastAsia="Times New Roman" w:hAnsi="Times New Roman"/>
          <w:sz w:val="24"/>
          <w:szCs w:val="24"/>
        </w:rPr>
      </w:pPr>
      <w:ins w:id="136" w:author="margie.milam" w:date="2010-02-09T13:34:00Z">
        <w:del w:id="137"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Objective 4:  To perform the PDP activities in a manner that does not delay the launch of the New GTLD </w:t>
        </w:r>
      </w:ins>
      <w:ins w:id="138" w:author="margie.milam" w:date="2010-02-09T13:39:00Z">
        <w:r>
          <w:rPr>
            <w:rFonts w:ascii="Times New Roman" w:eastAsia="Times New Roman" w:hAnsi="Times New Roman"/>
            <w:sz w:val="24"/>
            <w:szCs w:val="24"/>
          </w:rPr>
          <w:t>P</w:t>
        </w:r>
      </w:ins>
      <w:ins w:id="139" w:author="margie.milam" w:date="2010-02-09T13:34:00Z">
        <w:r>
          <w:rPr>
            <w:rFonts w:ascii="Times New Roman" w:eastAsia="Times New Roman" w:hAnsi="Times New Roman"/>
            <w:sz w:val="24"/>
            <w:szCs w:val="24"/>
          </w:rPr>
          <w:t>rogram.</w:t>
        </w:r>
        <w:del w:id="140" w:author="Stéphane Van Gelder" w:date="2010-02-12T14:56:00Z">
          <w:r w:rsidDel="00965A1F">
            <w:rPr>
              <w:rFonts w:ascii="Times New Roman" w:eastAsia="Times New Roman" w:hAnsi="Times New Roman"/>
              <w:sz w:val="24"/>
              <w:szCs w:val="24"/>
            </w:rPr>
            <w:delText xml:space="preserve"> </w:delText>
          </w:r>
        </w:del>
      </w:ins>
      <w:ins w:id="141" w:author="margie.milam" w:date="2010-02-09T13:39:00Z">
        <w:del w:id="142"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br/>
      </w: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rPr>
      </w:pPr>
      <w:r w:rsidRPr="005137FA">
        <w:rPr>
          <w:rFonts w:ascii="Times New Roman" w:eastAsia="Times New Roman" w:hAnsi="Times New Roman"/>
          <w:b/>
          <w:bCs/>
          <w:sz w:val="27"/>
          <w:szCs w:val="27"/>
        </w:rPr>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"Vertical Integration" (VI) is defined as a business structure in which there is no separation between the registry operator and the registrar in relation to a partic</w:t>
      </w:r>
      <w:r w:rsidR="00E60997">
        <w:rPr>
          <w:rFonts w:ascii="Times New Roman" w:eastAsia="Times New Roman" w:hAnsi="Times New Roman"/>
          <w:sz w:val="24"/>
          <w:szCs w:val="24"/>
        </w:rPr>
        <w:t>ular gTLD. They are either owned</w:t>
      </w:r>
      <w:r w:rsidRPr="005137FA">
        <w:rPr>
          <w:rFonts w:ascii="Times New Roman" w:eastAsia="Times New Roman" w:hAnsi="Times New Roman"/>
          <w:sz w:val="24"/>
          <w:szCs w:val="24"/>
        </w:rPr>
        <w:t xml:space="preserve"> </w:t>
      </w:r>
      <w:del w:id="143" w:author="margie.milam" w:date="2010-02-09T13:39:00Z">
        <w:r w:rsidRPr="005137FA" w:rsidDel="009C0308">
          <w:rPr>
            <w:rFonts w:ascii="Times New Roman" w:eastAsia="Times New Roman" w:hAnsi="Times New Roman"/>
            <w:sz w:val="24"/>
            <w:szCs w:val="24"/>
          </w:rPr>
          <w:delText xml:space="preserve">and operated </w:delText>
        </w:r>
      </w:del>
      <w:ins w:id="144" w:author="margie.milam" w:date="2010-02-09T13:39:00Z">
        <w:r>
          <w:rPr>
            <w:rFonts w:ascii="Times New Roman" w:eastAsia="Times New Roman" w:hAnsi="Times New Roman"/>
            <w:sz w:val="24"/>
            <w:szCs w:val="24"/>
          </w:rPr>
          <w:t xml:space="preserve">or controlled </w:t>
        </w:r>
      </w:ins>
      <w:r w:rsidRPr="005137FA">
        <w:rPr>
          <w:rFonts w:ascii="Times New Roman" w:eastAsia="Times New Roman" w:hAnsi="Times New Roman"/>
          <w:sz w:val="24"/>
          <w:szCs w:val="24"/>
        </w:rPr>
        <w:t>by the same company or have another contractual affiliation that co</w:t>
      </w:r>
      <w:ins w:id="145" w:author="margie.milam" w:date="2010-02-09T13:39:00Z">
        <w:r>
          <w:rPr>
            <w:rFonts w:ascii="Times New Roman" w:eastAsia="Times New Roman" w:hAnsi="Times New Roman"/>
            <w:sz w:val="24"/>
            <w:szCs w:val="24"/>
          </w:rPr>
          <w:t>ntrols</w:t>
        </w:r>
      </w:ins>
      <w:del w:id="146" w:author="margie.milam" w:date="2010-02-09T13:39:00Z">
        <w:r w:rsidRPr="005137FA" w:rsidDel="009C0308">
          <w:rPr>
            <w:rFonts w:ascii="Times New Roman" w:eastAsia="Times New Roman" w:hAnsi="Times New Roman"/>
            <w:sz w:val="24"/>
            <w:szCs w:val="24"/>
          </w:rPr>
          <w:delText>vers</w:delText>
        </w:r>
      </w:del>
      <w:r w:rsidRPr="005137FA">
        <w:rPr>
          <w:rFonts w:ascii="Times New Roman" w:eastAsia="Times New Roman" w:hAnsi="Times New Roman"/>
          <w:sz w:val="24"/>
          <w:szCs w:val="24"/>
        </w:rPr>
        <w:t xml:space="preserve"> the specific gTLD, and the domain name supplier </w:t>
      </w:r>
      <w:r w:rsidR="00E60997">
        <w:rPr>
          <w:rFonts w:ascii="Times New Roman" w:eastAsia="Times New Roman" w:hAnsi="Times New Roman"/>
          <w:sz w:val="24"/>
          <w:szCs w:val="24"/>
        </w:rPr>
        <w:t>is</w:t>
      </w:r>
      <w:r w:rsidRPr="005137FA">
        <w:rPr>
          <w:rFonts w:ascii="Times New Roman" w:eastAsia="Times New Roman" w:hAnsi="Times New Roman"/>
          <w:sz w:val="24"/>
          <w:szCs w:val="24"/>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ins w:id="147" w:author="Stéphane Van Gelder" w:date="2010-02-12T14:26:00Z">
        <w:r>
          <w:rPr>
            <w:rFonts w:ascii="Times New Roman" w:eastAsia="Times New Roman" w:hAnsi="Times New Roman"/>
            <w:iCs/>
            <w:sz w:val="24"/>
            <w:szCs w:val="24"/>
          </w:rPr>
          <w:t>"</w:t>
        </w:r>
      </w:ins>
      <w:del w:id="148" w:author="Stéphane Van Gelder" w:date="2010-02-12T14:26:00Z">
        <w:r w:rsidRPr="005137FA" w:rsidDel="00256885">
          <w:rPr>
            <w:rFonts w:ascii="Times New Roman" w:eastAsia="Times New Roman" w:hAnsi="Times New Roman"/>
            <w:i/>
            <w:iCs/>
            <w:sz w:val="24"/>
            <w:szCs w:val="24"/>
          </w:rPr>
          <w:delText>Alternative offered by Avri:</w:delText>
        </w:r>
        <w:r w:rsidRPr="005137FA" w:rsidDel="00256885">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Cross ownership" (CO) is defined as the controlling ownership of a share of a registry by a registrar, or vice-versa.</w:t>
      </w:r>
      <w:del w:id="149" w:author="Stéphane Van Gelder" w:date="2010-02-12T14:26:00Z">
        <w:r w:rsidRPr="005137FA" w:rsidDel="00256885">
          <w:rPr>
            <w:rFonts w:ascii="Times New Roman" w:eastAsia="Times New Roman" w:hAnsi="Times New Roman"/>
            <w:sz w:val="24"/>
            <w:szCs w:val="24"/>
          </w:rPr>
          <w:delText>}</w:delText>
        </w:r>
      </w:del>
    </w:p>
    <w:p w:rsidR="00C50372" w:rsidRPr="005137FA" w:rsidDel="00AC5B6F" w:rsidRDefault="00C50372" w:rsidP="00C50372">
      <w:pPr>
        <w:spacing w:before="100" w:beforeAutospacing="1" w:after="100" w:afterAutospacing="1" w:line="240" w:lineRule="auto"/>
        <w:rPr>
          <w:del w:id="150" w:author="Stéphane Van Gelder" w:date="2010-02-12T14:54:00Z"/>
          <w:rFonts w:ascii="Times New Roman" w:eastAsia="Times New Roman" w:hAnsi="Times New Roman"/>
          <w:sz w:val="24"/>
          <w:szCs w:val="24"/>
        </w:rPr>
      </w:pPr>
      <w:del w:id="151" w:author="Stéphane Van Gelder" w:date="2010-02-12T14:54:00Z">
        <w:r w:rsidRPr="005137FA" w:rsidDel="00AC5B6F">
          <w:rPr>
            <w:rFonts w:ascii="Times New Roman" w:eastAsia="Times New Roman" w:hAnsi="Times New Roman"/>
            <w:i/>
            <w:iCs/>
            <w:sz w:val="24"/>
            <w:szCs w:val="24"/>
          </w:rPr>
          <w:delText>Alternate offered by Milton</w:delText>
        </w:r>
        <w:r w:rsidRPr="005137FA" w:rsidDel="00AC5B6F">
          <w:rPr>
            <w:rFonts w:ascii="Times New Roman" w:eastAsia="Times New Roman" w:hAnsi="Times New Roman"/>
            <w:sz w:val="24"/>
            <w:szCs w:val="24"/>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C50372" w:rsidRDefault="00C50372" w:rsidP="00C50372">
      <w:pPr>
        <w:spacing w:before="100" w:beforeAutospacing="1" w:after="100" w:afterAutospacing="1" w:line="240" w:lineRule="auto"/>
        <w:rPr>
          <w:ins w:id="152" w:author="Stéphane Van Gelder" w:date="2010-02-12T14:27:00Z"/>
          <w:rFonts w:ascii="Times New Roman" w:eastAsia="Times New Roman" w:hAnsi="Times New Roman"/>
          <w:sz w:val="24"/>
          <w:szCs w:val="24"/>
        </w:rPr>
      </w:pPr>
      <w:r w:rsidRPr="005137FA">
        <w:rPr>
          <w:rFonts w:ascii="Times New Roman" w:eastAsia="Times New Roman" w:hAnsi="Times New Roman"/>
          <w:sz w:val="24"/>
          <w:szCs w:val="24"/>
        </w:rPr>
        <w:t>"Minority Interest" is defined as the minority ownership of a share of a registry by a registrar, or vice-versa.</w:t>
      </w:r>
    </w:p>
    <w:p w:rsidR="00C50372" w:rsidRPr="005137FA" w:rsidRDefault="00C50372" w:rsidP="00C50372">
      <w:pPr>
        <w:numPr>
          <w:ins w:id="153" w:author="Stéphane Van Gelder" w:date="2010-02-12T14:27:00Z"/>
        </w:numPr>
        <w:spacing w:before="100" w:beforeAutospacing="1" w:after="100" w:afterAutospacing="1" w:line="240" w:lineRule="auto"/>
        <w:rPr>
          <w:rFonts w:ascii="Times New Roman" w:eastAsia="Times New Roman" w:hAnsi="Times New Roman"/>
          <w:sz w:val="24"/>
          <w:szCs w:val="24"/>
        </w:rPr>
      </w:pPr>
      <w:ins w:id="154" w:author="Stéphane Van Gelder" w:date="2010-02-12T14:27:00Z">
        <w:r w:rsidRPr="005137FA">
          <w:rPr>
            <w:rFonts w:ascii="Times New Roman" w:eastAsia="Times New Roman" w:hAnsi="Times New Roman"/>
            <w:sz w:val="24"/>
            <w:szCs w:val="24"/>
          </w:rPr>
          <w:t xml:space="preserve">"Relationship between VI and CO" As long as full and equal access arrangements </w:t>
        </w:r>
        <w:r>
          <w:rPr>
            <w:rFonts w:ascii="Times New Roman" w:eastAsia="Times New Roman" w:hAnsi="Times New Roman"/>
            <w:sz w:val="24"/>
            <w:szCs w:val="24"/>
          </w:rPr>
          <w:t>are in place and verifiable,</w:t>
        </w:r>
        <w:r w:rsidRPr="005137FA">
          <w:rPr>
            <w:rFonts w:ascii="Times New Roman" w:eastAsia="Times New Roman" w:hAnsi="Times New Roman"/>
            <w:sz w:val="24"/>
            <w:szCs w:val="24"/>
          </w:rPr>
          <w:t xml:space="preserve"> cross-ownership that permits the registrar to sell the names of the cross-owned TLD registry shall not be considered a form of vertical integration.</w:t>
        </w:r>
      </w:ins>
    </w:p>
    <w:p w:rsidR="00C50372" w:rsidRPr="005137FA" w:rsidDel="00AC5B6F" w:rsidRDefault="00C50372" w:rsidP="00C50372">
      <w:pPr>
        <w:spacing w:before="100" w:beforeAutospacing="1" w:after="100" w:afterAutospacing="1" w:line="240" w:lineRule="auto"/>
        <w:rPr>
          <w:del w:id="155" w:author="Stéphane Van Gelder" w:date="2010-02-12T14:54:00Z"/>
          <w:rFonts w:ascii="Times New Roman" w:eastAsia="Times New Roman" w:hAnsi="Times New Roman"/>
          <w:sz w:val="24"/>
          <w:szCs w:val="24"/>
        </w:rPr>
      </w:pPr>
      <w:del w:id="156" w:author="Stéphane Van Gelder" w:date="2010-02-12T14:54:00Z">
        <w:r w:rsidRPr="005137FA" w:rsidDel="00AC5B6F">
          <w:rPr>
            <w:rFonts w:ascii="Times New Roman" w:eastAsia="Times New Roman" w:hAnsi="Times New Roman"/>
            <w:i/>
            <w:iCs/>
            <w:sz w:val="24"/>
            <w:szCs w:val="24"/>
          </w:rPr>
          <w:delText>Alternative offered by Avri:</w:delText>
        </w:r>
        <w:r w:rsidRPr="005137FA" w:rsidDel="00AC5B6F">
          <w:rPr>
            <w:rFonts w:ascii="Times New Roman" w:eastAsia="Times New Roman" w:hAnsi="Times New Roman"/>
            <w:sz w:val="24"/>
            <w:szCs w:val="24"/>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The Working Group will operate according to the guidelines set out in the </w:t>
      </w:r>
      <w:r w:rsidR="00585123" w:rsidRPr="005137FA">
        <w:rPr>
          <w:rFonts w:ascii="Times New Roman" w:eastAsia="Times New Roman" w:hAnsi="Times New Roman"/>
          <w:sz w:val="24"/>
          <w:szCs w:val="24"/>
        </w:rPr>
        <w:fldChar w:fldCharType="begin"/>
      </w:r>
      <w:r w:rsidRPr="005137FA">
        <w:rPr>
          <w:rFonts w:ascii="Times New Roman" w:eastAsia="Times New Roman" w:hAnsi="Times New Roman"/>
          <w:sz w:val="24"/>
          <w:szCs w:val="24"/>
        </w:rPr>
        <w:instrText xml:space="preserve"> </w:instrText>
      </w:r>
      <w:r>
        <w:rPr>
          <w:rFonts w:ascii="Times New Roman" w:eastAsia="Times New Roman" w:hAnsi="Times New Roman"/>
          <w:sz w:val="24"/>
          <w:szCs w:val="24"/>
        </w:rPr>
        <w:instrText>HYPERLINK</w:instrText>
      </w:r>
      <w:r w:rsidRPr="005137FA">
        <w:rPr>
          <w:rFonts w:ascii="Times New Roman" w:eastAsia="Times New Roman" w:hAnsi="Times New Roman"/>
          <w:sz w:val="24"/>
          <w:szCs w:val="24"/>
        </w:rPr>
        <w:instrText xml:space="preserve"> "http://gnso.icann.org/en/improvements/proposed-working-group-guidelines-05feb09-en.pdf" \o "(external link)" \t "_blank" </w:instrText>
      </w:r>
      <w:r w:rsidR="00585123" w:rsidRPr="005137FA">
        <w:rPr>
          <w:rFonts w:ascii="Times New Roman" w:eastAsia="Times New Roman" w:hAnsi="Times New Roman"/>
          <w:sz w:val="24"/>
          <w:szCs w:val="24"/>
        </w:rPr>
        <w:fldChar w:fldCharType="separate"/>
      </w:r>
      <w:r w:rsidRPr="005137FA">
        <w:rPr>
          <w:rFonts w:ascii="Times New Roman" w:eastAsia="Times New Roman" w:hAnsi="Times New Roman"/>
          <w:color w:val="0000FF"/>
          <w:sz w:val="24"/>
          <w:szCs w:val="24"/>
          <w:u w:val="single"/>
        </w:rPr>
        <w:t xml:space="preserve">Draft </w:t>
      </w:r>
      <w:proofErr w:type="gramStart"/>
      <w:r w:rsidRPr="005137FA">
        <w:rPr>
          <w:rFonts w:ascii="Times New Roman" w:eastAsia="Times New Roman" w:hAnsi="Times New Roman"/>
          <w:color w:val="0000FF"/>
          <w:sz w:val="24"/>
          <w:szCs w:val="24"/>
          <w:u w:val="single"/>
        </w:rPr>
        <w:t>Working</w:t>
      </w:r>
      <w:proofErr w:type="gramEnd"/>
      <w:r w:rsidRPr="005137FA">
        <w:rPr>
          <w:rFonts w:ascii="Times New Roman" w:eastAsia="Times New Roman" w:hAnsi="Times New Roman"/>
          <w:color w:val="0000FF"/>
          <w:sz w:val="24"/>
          <w:szCs w:val="24"/>
          <w:u w:val="single"/>
        </w:rPr>
        <w:t xml:space="preserve"> guidelines of 5 Feb 2010</w:t>
      </w:r>
      <w:r w:rsidR="00585123" w:rsidRPr="005137FA">
        <w:rPr>
          <w:rFonts w:ascii="Times New Roman" w:eastAsia="Times New Roman" w:hAnsi="Times New Roman"/>
          <w:sz w:val="24"/>
          <w:szCs w:val="24"/>
        </w:rPr>
        <w:fldChar w:fldCharType="end"/>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Original recruitment for group </w:t>
            </w:r>
            <w:proofErr w:type="gramStart"/>
            <w:r w:rsidRPr="005137FA">
              <w:rPr>
                <w:rFonts w:ascii="Times New Roman" w:eastAsia="Times New Roman" w:hAnsi="Times New Roman"/>
                <w:sz w:val="24"/>
                <w:szCs w:val="24"/>
              </w:rPr>
              <w:t>members</w:t>
            </w:r>
            <w:proofErr w:type="gramEnd"/>
            <w:r w:rsidRPr="005137FA">
              <w:rPr>
                <w:rFonts w:ascii="Times New Roman" w:eastAsia="Times New Roman" w:hAnsi="Times New Roman"/>
                <w:sz w:val="24"/>
                <w:szCs w:val="24"/>
              </w:rPr>
              <w:t xml:space="preserve"> </w:t>
            </w:r>
            <w:proofErr w:type="spellStart"/>
            <w:r w:rsidRPr="005137FA">
              <w:rPr>
                <w:rFonts w:ascii="Times New Roman" w:eastAsia="Times New Roman" w:hAnsi="Times New Roman"/>
                <w:sz w:val="24"/>
                <w:szCs w:val="24"/>
              </w:rPr>
              <w:t>wil</w:t>
            </w:r>
            <w:proofErr w:type="spellEnd"/>
            <w:r w:rsidRPr="005137FA">
              <w:rPr>
                <w:rFonts w:ascii="Times New Roman" w:eastAsia="Times New Roman" w:hAnsi="Times New Roman"/>
                <w:sz w:val="24"/>
                <w:szCs w:val="24"/>
              </w:rPr>
              <w:t xml:space="preserve">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and</w:t>
            </w:r>
            <w:proofErr w:type="gramEnd"/>
            <w:r w:rsidRPr="005137FA">
              <w:rPr>
                <w:rFonts w:ascii="Times New Roman" w:eastAsia="Times New Roman" w:hAnsi="Times New Roman"/>
                <w:sz w:val="24"/>
                <w:szCs w:val="24"/>
              </w:rPr>
              <w:t xml:space="preserve">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DC6D92">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end</w:t>
            </w:r>
            <w:proofErr w:type="gramEnd"/>
            <w:r w:rsidRPr="005137FA">
              <w:rPr>
                <w:rFonts w:ascii="Times New Roman" w:eastAsia="Times New Roman" w:hAnsi="Times New Roman"/>
                <w:sz w:val="24"/>
                <w:szCs w:val="24"/>
              </w:rPr>
              <w:t xml:space="preserve">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5E7F3C" w:rsidRDefault="00E60997"/>
    <w:sectPr w:rsidR="005E7F3C" w:rsidSect="00DC6D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72"/>
    <w:rsid w:val="00585123"/>
    <w:rsid w:val="00C50372"/>
    <w:rsid w:val="00E6099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Titre2">
    <w:name w:val="heading 2"/>
    <w:basedOn w:val="Normal"/>
    <w:next w:val="Normal"/>
    <w:link w:val="Titre2C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pPr>
      <w:spacing w:after="0" w:line="240" w:lineRule="auto"/>
    </w:pPr>
    <w:rPr>
      <w:rFonts w:ascii="Verdana" w:eastAsia="Times New Roman" w:hAnsi="Verdana" w:cs="Verdana"/>
      <w:color w:val="5A5A5A"/>
      <w:sz w:val="18"/>
      <w:szCs w:val="24"/>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Macintosh Word</Application>
  <DocSecurity>0</DocSecurity>
  <Lines>36</Lines>
  <Paragraphs>8</Paragraphs>
  <ScaleCrop>false</ScaleCrop>
  <Company>Indom</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2010-02-15T18:12:00Z</dcterms:created>
  <dcterms:modified xsi:type="dcterms:W3CDTF">2010-02-15T18:12:00Z</dcterms:modified>
</cp:coreProperties>
</file>