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17" w:rsidRPr="00BF6EE9" w:rsidRDefault="00811617" w:rsidP="00811617">
      <w:pPr>
        <w:spacing w:after="240"/>
        <w:ind w:firstLine="360"/>
        <w:rPr>
          <w:rFonts w:ascii="Calibri" w:hAnsi="Calibri"/>
          <w:b/>
        </w:rPr>
      </w:pPr>
      <w:r>
        <w:rPr>
          <w:rFonts w:ascii="Calibri" w:hAnsi="Calibri"/>
          <w:b/>
        </w:rPr>
        <w:t xml:space="preserve">2.2.   </w:t>
      </w:r>
      <w:r w:rsidRPr="00BF6EE9">
        <w:rPr>
          <w:rFonts w:ascii="Calibri" w:hAnsi="Calibri"/>
          <w:b/>
        </w:rPr>
        <w:t>Background</w:t>
      </w:r>
      <w:r>
        <w:rPr>
          <w:rFonts w:ascii="Calibri" w:hAnsi="Calibri"/>
          <w:b/>
        </w:rPr>
        <w:t xml:space="preserve"> on the </w:t>
      </w:r>
      <w:proofErr w:type="gramStart"/>
      <w:r>
        <w:rPr>
          <w:rFonts w:ascii="Calibri" w:hAnsi="Calibri"/>
          <w:b/>
        </w:rPr>
        <w:t>New</w:t>
      </w:r>
      <w:proofErr w:type="gramEnd"/>
      <w:r>
        <w:rPr>
          <w:rFonts w:ascii="Calibri" w:hAnsi="Calibri"/>
          <w:b/>
        </w:rPr>
        <w:t xml:space="preserve"> </w:t>
      </w:r>
      <w:proofErr w:type="spellStart"/>
      <w:r>
        <w:rPr>
          <w:rFonts w:ascii="Calibri" w:hAnsi="Calibri"/>
          <w:b/>
        </w:rPr>
        <w:t>gTLD</w:t>
      </w:r>
      <w:proofErr w:type="spellEnd"/>
      <w:r>
        <w:rPr>
          <w:rFonts w:ascii="Calibri" w:hAnsi="Calibri"/>
          <w:b/>
        </w:rPr>
        <w:t xml:space="preserve"> Implementation Activities Affecting Vertical Integration.</w:t>
      </w:r>
    </w:p>
    <w:p w:rsidR="00BE4B47" w:rsidRDefault="00BE4B47" w:rsidP="00BE4B47">
      <w:pPr>
        <w:spacing w:after="240"/>
        <w:rPr>
          <w:ins w:id="0" w:author="neustar" w:date="2010-07-19T16:51:00Z"/>
          <w:rFonts w:ascii="Calibri" w:hAnsi="Calibri"/>
        </w:rPr>
      </w:pPr>
      <w:r>
        <w:rPr>
          <w:rFonts w:ascii="Calibri" w:hAnsi="Calibri"/>
        </w:rPr>
        <w:t xml:space="preserve">The issue of revisiting vertical integration of registries arose as a result of concerns expressed by members of the ICANN Community in 2007 when it became clear that the GNSO policy recommendations on the New </w:t>
      </w:r>
      <w:proofErr w:type="spellStart"/>
      <w:r>
        <w:rPr>
          <w:rFonts w:ascii="Calibri" w:hAnsi="Calibri"/>
        </w:rPr>
        <w:t>gTLD</w:t>
      </w:r>
      <w:proofErr w:type="spellEnd"/>
      <w:r>
        <w:rPr>
          <w:rFonts w:ascii="Calibri" w:hAnsi="Calibri"/>
        </w:rPr>
        <w:t xml:space="preserve"> process were going to be unable to address the issue of the economic, business and/or legal relationships between registries and registrars in developing the implementation details for the New </w:t>
      </w:r>
      <w:proofErr w:type="spellStart"/>
      <w:r>
        <w:rPr>
          <w:rFonts w:ascii="Calibri" w:hAnsi="Calibri"/>
        </w:rPr>
        <w:t>gTLD</w:t>
      </w:r>
      <w:proofErr w:type="spellEnd"/>
      <w:r>
        <w:rPr>
          <w:rFonts w:ascii="Calibri" w:hAnsi="Calibri"/>
        </w:rPr>
        <w:t xml:space="preserve"> Program. In response to the concerns expressed by the ICANN Community, and at the request of the ICANN Community, ICANN retained the research firm CRA International who delivered a report on 23 October 2008, commonly referred to as the CRA </w:t>
      </w:r>
      <w:proofErr w:type="gramStart"/>
      <w:r>
        <w:rPr>
          <w:rFonts w:ascii="Calibri" w:hAnsi="Calibri"/>
        </w:rPr>
        <w:t>Report[</w:t>
      </w:r>
      <w:proofErr w:type="gramEnd"/>
      <w:r>
        <w:rPr>
          <w:rFonts w:ascii="Calibri" w:hAnsi="Calibri"/>
        </w:rPr>
        <w:t>1] &lt;#_ftn1&gt; , The CRA Report recommended that “ICANN…re-examine the economic case for the separation requirement, and in particular to consider whether it might be possible to relax the requirement, initially only in limited cases. Recognizing that it is difficult to pull back once regulations have been pulled back, we would encourage ICANN to move slowly, but deliberately and in consultation with the industry, towards permitting integration of registry and registrar services under many, but not all, circumstances.”[2] &lt;#_</w:t>
      </w:r>
      <w:proofErr w:type="gramStart"/>
      <w:r>
        <w:rPr>
          <w:rFonts w:ascii="Calibri" w:hAnsi="Calibri"/>
        </w:rPr>
        <w:t>ftn2</w:t>
      </w:r>
      <w:proofErr w:type="gramEnd"/>
      <w:r>
        <w:rPr>
          <w:rFonts w:ascii="Calibri" w:hAnsi="Calibri"/>
        </w:rPr>
        <w:t xml:space="preserve">&gt; </w:t>
      </w:r>
      <w:r>
        <w:rPr>
          <w:rFonts w:ascii="Calibri" w:hAnsi="Calibri"/>
        </w:rPr>
        <w:br/>
      </w:r>
      <w:r>
        <w:rPr>
          <w:rFonts w:ascii="Calibri" w:hAnsi="Calibri"/>
          <w:sz w:val="21"/>
          <w:szCs w:val="21"/>
        </w:rPr>
        <w:br/>
      </w:r>
      <w:r>
        <w:rPr>
          <w:rFonts w:ascii="Calibri" w:hAnsi="Calibri"/>
        </w:rPr>
        <w:t xml:space="preserve">After the publication of the CRA Report, ICANN Staff initiated a series of consultations with the Community on the issue of vertical integration.   In response, Staff published a proposed model in the Draft Applicant Guidebook- Version 2 that included </w:t>
      </w:r>
      <w:ins w:id="1" w:author="Jon Nevett" w:date="2010-07-20T07:22:00Z">
        <w:r w:rsidR="000560ED">
          <w:rPr>
            <w:rFonts w:ascii="Helvetica" w:eastAsia="Calibri" w:hAnsi="Helvetica" w:cs="Helvetica"/>
            <w:szCs w:val="24"/>
            <w:lang w:val="en-US" w:eastAsia="en-US"/>
          </w:rPr>
          <w:t xml:space="preserve">a new </w:t>
        </w:r>
        <w:proofErr w:type="spellStart"/>
        <w:r w:rsidR="000560ED">
          <w:rPr>
            <w:rFonts w:ascii="Helvetica" w:eastAsia="Calibri" w:hAnsi="Helvetica" w:cs="Helvetica"/>
            <w:szCs w:val="24"/>
            <w:lang w:val="en-US" w:eastAsia="en-US"/>
          </w:rPr>
          <w:t>gTLD</w:t>
        </w:r>
        <w:proofErr w:type="spellEnd"/>
        <w:r w:rsidR="000560ED">
          <w:rPr>
            <w:rFonts w:ascii="Helvetica" w:eastAsia="Calibri" w:hAnsi="Helvetica" w:cs="Helvetica"/>
            <w:szCs w:val="24"/>
            <w:lang w:val="en-US" w:eastAsia="en-US"/>
          </w:rPr>
          <w:t xml:space="preserve"> registry agreement with a 100</w:t>
        </w:r>
        <w:proofErr w:type="gramStart"/>
        <w:r w:rsidR="000560ED">
          <w:rPr>
            <w:rFonts w:ascii="Helvetica" w:eastAsia="Calibri" w:hAnsi="Helvetica" w:cs="Helvetica"/>
            <w:szCs w:val="24"/>
            <w:lang w:val="en-US" w:eastAsia="en-US"/>
          </w:rPr>
          <w:t>,000 name</w:t>
        </w:r>
        <w:proofErr w:type="gramEnd"/>
        <w:r w:rsidR="000560ED">
          <w:rPr>
            <w:rFonts w:ascii="Helvetica" w:eastAsia="Calibri" w:hAnsi="Helvetica" w:cs="Helvetica"/>
            <w:szCs w:val="24"/>
            <w:lang w:val="en-US" w:eastAsia="en-US"/>
          </w:rPr>
          <w:t xml:space="preserve"> restriction on a</w:t>
        </w:r>
      </w:ins>
      <w:ins w:id="2" w:author="Jon Nevett" w:date="2010-07-20T07:24:00Z">
        <w:r w:rsidR="000560ED">
          <w:rPr>
            <w:rFonts w:ascii="Helvetica" w:eastAsia="Calibri" w:hAnsi="Helvetica" w:cs="Helvetica"/>
            <w:szCs w:val="24"/>
            <w:lang w:val="en-US" w:eastAsia="en-US"/>
          </w:rPr>
          <w:t>ny</w:t>
        </w:r>
      </w:ins>
      <w:ins w:id="3" w:author="Jon Nevett" w:date="2010-07-20T07:22:00Z">
        <w:r w:rsidR="000560ED">
          <w:rPr>
            <w:rFonts w:ascii="Helvetica" w:eastAsia="Calibri" w:hAnsi="Helvetica" w:cs="Helvetica"/>
            <w:szCs w:val="24"/>
            <w:lang w:val="en-US" w:eastAsia="en-US"/>
          </w:rPr>
          <w:t xml:space="preserve"> cross-owned entity.</w:t>
        </w:r>
      </w:ins>
      <w:del w:id="4" w:author="Jon Nevett" w:date="2010-07-20T07:23:00Z">
        <w:r w:rsidDel="000560ED">
          <w:rPr>
            <w:rFonts w:ascii="Calibri" w:hAnsi="Calibri"/>
          </w:rPr>
          <w:delText>minimal restrictions on vertical integration in the form new gTLD registry agreement.</w:delText>
        </w:r>
      </w:del>
      <w:r>
        <w:rPr>
          <w:rFonts w:ascii="Calibri" w:hAnsi="Calibri"/>
        </w:rPr>
        <w:t xml:space="preserve">  Because the proposal included in the Draft Applicant Guidebook-v2 solicited substantial discussion and debate among the ICANN Community, Staff revised the Draft Applicant Guidebook- v3 to remove the proposed model, and instead sought further guidance and suggestions from the Community on the appropriate model for the launch of new </w:t>
      </w:r>
      <w:proofErr w:type="spellStart"/>
      <w:r>
        <w:rPr>
          <w:rFonts w:ascii="Calibri" w:hAnsi="Calibri"/>
        </w:rPr>
        <w:t>gTLDs</w:t>
      </w:r>
      <w:proofErr w:type="spellEnd"/>
      <w:r>
        <w:rPr>
          <w:rFonts w:ascii="Calibri" w:hAnsi="Calibri"/>
        </w:rPr>
        <w:t xml:space="preserve">. </w:t>
      </w:r>
    </w:p>
    <w:p w:rsidR="00BE4B47" w:rsidRDefault="00BE4B47" w:rsidP="00566E28">
      <w:pPr>
        <w:rPr>
          <w:ins w:id="5" w:author="neustar" w:date="2010-07-19T16:51:00Z"/>
          <w:rFonts w:ascii="Calibri" w:hAnsi="Calibri"/>
          <w:iCs/>
          <w:lang w:val="en-US"/>
        </w:rPr>
      </w:pPr>
      <w:ins w:id="6" w:author="neustar" w:date="2010-07-19T16:52:00Z">
        <w:r>
          <w:rPr>
            <w:rFonts w:ascii="Calibri" w:hAnsi="Calibri"/>
          </w:rPr>
          <w:t xml:space="preserve">In addition, ICANN Staff retained the services of two economists, </w:t>
        </w:r>
      </w:ins>
      <w:ins w:id="7" w:author="neustar" w:date="2010-07-19T16:51:00Z">
        <w:r>
          <w:rPr>
            <w:rFonts w:ascii="Calibri" w:hAnsi="Calibri"/>
          </w:rPr>
          <w:t>Steven Salop and Joshua Wright</w:t>
        </w:r>
      </w:ins>
      <w:ins w:id="8" w:author="neustar" w:date="2010-07-19T16:53:00Z">
        <w:r>
          <w:rPr>
            <w:rFonts w:ascii="Calibri" w:hAnsi="Calibri"/>
          </w:rPr>
          <w:t xml:space="preserve">, to assist in advising ICANN staff and the community on economic issues related to the </w:t>
        </w:r>
      </w:ins>
      <w:ins w:id="9" w:author="neustar" w:date="2010-07-19T16:51:00Z">
        <w:r>
          <w:rPr>
            <w:rFonts w:ascii="Calibri" w:hAnsi="Calibri"/>
          </w:rPr>
          <w:t>effects of vertical integration between registries and registrars on registrants.</w:t>
        </w:r>
      </w:ins>
      <w:ins w:id="10" w:author="neustar" w:date="2010-07-19T16:57:00Z">
        <w:r>
          <w:rPr>
            <w:rFonts w:ascii="Calibri" w:hAnsi="Calibri"/>
          </w:rPr>
          <w:t xml:space="preserve">  A report, entitled “</w:t>
        </w:r>
      </w:ins>
      <w:ins w:id="11" w:author="neustar" w:date="2010-07-19T16:59:00Z">
        <w:r w:rsidR="00566E28">
          <w:rPr>
            <w:rFonts w:ascii="Calibri" w:hAnsi="Calibri"/>
          </w:rPr>
          <w:t>Registry-Registrar Separation:  Vertical Integration Options</w:t>
        </w:r>
      </w:ins>
      <w:ins w:id="12" w:author="neustar" w:date="2010-07-19T16:57:00Z">
        <w:r>
          <w:rPr>
            <w:rFonts w:ascii="Calibri" w:hAnsi="Calibri"/>
          </w:rPr>
          <w:t>”</w:t>
        </w:r>
      </w:ins>
      <w:ins w:id="13" w:author="neustar" w:date="2010-07-19T16:51:00Z">
        <w:r>
          <w:rPr>
            <w:rFonts w:ascii="Calibri" w:hAnsi="Calibri"/>
          </w:rPr>
          <w:t xml:space="preserve"> </w:t>
        </w:r>
        <w:r>
          <w:rPr>
            <w:rStyle w:val="FootnoteReference"/>
            <w:rFonts w:ascii="Calibri" w:hAnsi="Calibri"/>
          </w:rPr>
          <w:footnoteReference w:id="1"/>
        </w:r>
      </w:ins>
      <w:ins w:id="16" w:author="neustar" w:date="2010-07-19T16:57:00Z">
        <w:r>
          <w:rPr>
            <w:rFonts w:ascii="Calibri" w:hAnsi="Calibri"/>
          </w:rPr>
          <w:t xml:space="preserve"> was presented to the ICANN Board of Directors at their meeting on February 4, 2010 and subsequently made available to the ICANN community on March 8, 2010.</w:t>
        </w:r>
      </w:ins>
      <w:ins w:id="17" w:author="neustar" w:date="2010-07-19T16:58:00Z">
        <w:r w:rsidR="00566E28">
          <w:rPr>
            <w:rStyle w:val="FootnoteReference"/>
            <w:rFonts w:ascii="Calibri" w:hAnsi="Calibri"/>
          </w:rPr>
          <w:footnoteReference w:id="2"/>
        </w:r>
      </w:ins>
      <w:ins w:id="24" w:author="neustar" w:date="2010-07-19T16:51:00Z">
        <w:r>
          <w:rPr>
            <w:rFonts w:ascii="Calibri" w:hAnsi="Calibri"/>
          </w:rPr>
          <w:t xml:space="preserve"> </w:t>
        </w:r>
      </w:ins>
      <w:ins w:id="25" w:author="neustar" w:date="2010-07-19T17:02:00Z">
        <w:r w:rsidR="00566E28">
          <w:rPr>
            <w:rFonts w:ascii="Calibri" w:hAnsi="Calibri"/>
          </w:rPr>
          <w:t>In that report, which was also presented to the VI</w:t>
        </w:r>
      </w:ins>
      <w:ins w:id="26" w:author="neustar" w:date="2010-07-19T17:04:00Z">
        <w:r w:rsidR="00566E28">
          <w:rPr>
            <w:rFonts w:ascii="Calibri" w:hAnsi="Calibri"/>
          </w:rPr>
          <w:t xml:space="preserve"> </w:t>
        </w:r>
      </w:ins>
      <w:ins w:id="27" w:author="neustar" w:date="2010-07-19T17:02:00Z">
        <w:r w:rsidR="00566E28">
          <w:rPr>
            <w:rFonts w:ascii="Calibri" w:hAnsi="Calibri"/>
          </w:rPr>
          <w:t>W</w:t>
        </w:r>
      </w:ins>
      <w:ins w:id="28" w:author="neustar" w:date="2010-07-19T17:04:00Z">
        <w:r w:rsidR="00566E28">
          <w:rPr>
            <w:rFonts w:ascii="Calibri" w:hAnsi="Calibri"/>
          </w:rPr>
          <w:t xml:space="preserve">orking </w:t>
        </w:r>
      </w:ins>
      <w:ins w:id="29" w:author="neustar" w:date="2010-07-19T17:02:00Z">
        <w:r w:rsidR="00566E28">
          <w:rPr>
            <w:rFonts w:ascii="Calibri" w:hAnsi="Calibri"/>
          </w:rPr>
          <w:t>G</w:t>
        </w:r>
      </w:ins>
      <w:ins w:id="30" w:author="neustar" w:date="2010-07-19T17:04:00Z">
        <w:r w:rsidR="00566E28">
          <w:rPr>
            <w:rFonts w:ascii="Calibri" w:hAnsi="Calibri"/>
          </w:rPr>
          <w:t>roup</w:t>
        </w:r>
      </w:ins>
      <w:ins w:id="31" w:author="neustar" w:date="2010-07-19T17:10:00Z">
        <w:r w:rsidR="008013F7">
          <w:rPr>
            <w:rFonts w:ascii="Calibri" w:hAnsi="Calibri"/>
          </w:rPr>
          <w:t xml:space="preserve"> and discussed</w:t>
        </w:r>
      </w:ins>
      <w:ins w:id="32" w:author="neustar" w:date="2010-07-19T17:02:00Z">
        <w:r w:rsidR="00566E28">
          <w:rPr>
            <w:rFonts w:ascii="Calibri" w:hAnsi="Calibri"/>
          </w:rPr>
          <w:t xml:space="preserve"> on April 29, 2010</w:t>
        </w:r>
      </w:ins>
      <w:ins w:id="33" w:author="neustar" w:date="2010-07-19T17:04:00Z">
        <w:r w:rsidR="00566E28">
          <w:rPr>
            <w:rStyle w:val="FootnoteReference"/>
            <w:rFonts w:ascii="Calibri" w:hAnsi="Calibri"/>
          </w:rPr>
          <w:footnoteReference w:id="3"/>
        </w:r>
      </w:ins>
      <w:ins w:id="35" w:author="neustar" w:date="2010-07-19T16:51:00Z">
        <w:r>
          <w:rPr>
            <w:rFonts w:ascii="Calibri" w:hAnsi="Calibri"/>
          </w:rPr>
          <w:t xml:space="preserve">, </w:t>
        </w:r>
        <w:r w:rsidRPr="009169FF">
          <w:rPr>
            <w:rFonts w:ascii="Calibri" w:hAnsi="Calibri"/>
          </w:rPr>
          <w:t xml:space="preserve">Professors Salop and Wright </w:t>
        </w:r>
        <w:r>
          <w:rPr>
            <w:rFonts w:ascii="Calibri" w:hAnsi="Calibri"/>
          </w:rPr>
          <w:t xml:space="preserve">explained that </w:t>
        </w:r>
        <w:r>
          <w:rPr>
            <w:rFonts w:ascii="Calibri" w:hAnsi="Calibri" w:cs="Arial"/>
            <w:szCs w:val="24"/>
          </w:rPr>
          <w:t>v</w:t>
        </w:r>
        <w:r w:rsidRPr="009169FF">
          <w:rPr>
            <w:rFonts w:ascii="Calibri" w:hAnsi="Calibri" w:cs="Arial"/>
            <w:szCs w:val="24"/>
          </w:rPr>
          <w:t xml:space="preserve">ertical integration and vertical contracts between registries and registrars </w:t>
        </w:r>
        <w:proofErr w:type="gramStart"/>
        <w:r w:rsidRPr="009169FF">
          <w:rPr>
            <w:rFonts w:ascii="Calibri" w:hAnsi="Calibri" w:cs="Arial"/>
            <w:szCs w:val="24"/>
          </w:rPr>
          <w:t>can</w:t>
        </w:r>
        <w:proofErr w:type="gramEnd"/>
        <w:r w:rsidRPr="009169FF">
          <w:rPr>
            <w:rFonts w:ascii="Calibri" w:hAnsi="Calibri" w:cs="Arial"/>
            <w:szCs w:val="24"/>
          </w:rPr>
          <w:t xml:space="preserve"> create both competitive harms and competitive benefits.  </w:t>
        </w:r>
      </w:ins>
      <w:ins w:id="36" w:author="neustar" w:date="2010-07-19T17:03:00Z">
        <w:r w:rsidR="00566E28">
          <w:rPr>
            <w:rFonts w:ascii="Calibri" w:hAnsi="Calibri" w:cs="Arial"/>
            <w:szCs w:val="24"/>
          </w:rPr>
          <w:t xml:space="preserve">In their opinion, </w:t>
        </w:r>
      </w:ins>
      <w:ins w:id="37" w:author="neustar" w:date="2010-07-19T16:51:00Z">
        <w:r>
          <w:rPr>
            <w:rFonts w:ascii="Calibri" w:hAnsi="Calibri" w:cs="Arial"/>
            <w:szCs w:val="24"/>
          </w:rPr>
          <w:t xml:space="preserve">the </w:t>
        </w:r>
        <w:r w:rsidRPr="009169FF">
          <w:rPr>
            <w:rFonts w:ascii="Calibri" w:hAnsi="Calibri" w:cs="Arial"/>
            <w:szCs w:val="24"/>
          </w:rPr>
          <w:t xml:space="preserve">most important factor in predicting whether vertical integration is capable of generating competitive harms is the presence of market power.  </w:t>
        </w:r>
        <w:r>
          <w:rPr>
            <w:rFonts w:ascii="Calibri" w:hAnsi="Calibri"/>
          </w:rPr>
          <w:t xml:space="preserve">Professors Salop and Wright </w:t>
        </w:r>
      </w:ins>
      <w:ins w:id="38" w:author="neustar" w:date="2010-07-19T17:08:00Z">
        <w:r w:rsidR="00A73F51">
          <w:rPr>
            <w:rFonts w:ascii="Calibri" w:hAnsi="Calibri"/>
          </w:rPr>
          <w:t>encouraged the adoption of a</w:t>
        </w:r>
      </w:ins>
      <w:ins w:id="39" w:author="neustar" w:date="2010-07-19T16:51:00Z">
        <w:r>
          <w:rPr>
            <w:rFonts w:ascii="Calibri" w:hAnsi="Calibri"/>
          </w:rPr>
          <w:t xml:space="preserve"> case-by-case approach </w:t>
        </w:r>
        <w:r w:rsidRPr="004A5BC9">
          <w:rPr>
            <w:rFonts w:ascii="Calibri" w:hAnsi="Calibri"/>
            <w:bCs/>
            <w:iCs/>
            <w:lang w:val="en-US"/>
          </w:rPr>
          <w:t>with referral to a government competition</w:t>
        </w:r>
        <w:r>
          <w:rPr>
            <w:rFonts w:ascii="Calibri" w:hAnsi="Calibri"/>
            <w:bCs/>
            <w:iCs/>
            <w:lang w:val="en-US"/>
          </w:rPr>
          <w:t xml:space="preserve"> authority for evaluation and action, if deemed necessary</w:t>
        </w:r>
        <w:r>
          <w:rPr>
            <w:rFonts w:ascii="Calibri" w:hAnsi="Calibri"/>
            <w:iCs/>
            <w:lang w:val="en-US"/>
          </w:rPr>
          <w:t>.</w:t>
        </w:r>
      </w:ins>
    </w:p>
    <w:p w:rsidR="00BE4B47" w:rsidRDefault="00BE4B47" w:rsidP="00A73F51">
      <w:pPr>
        <w:spacing w:line="240" w:lineRule="auto"/>
        <w:rPr>
          <w:rFonts w:ascii="Calibri" w:hAnsi="Calibri"/>
          <w:sz w:val="21"/>
          <w:szCs w:val="21"/>
        </w:rPr>
      </w:pPr>
      <w:del w:id="40" w:author="neustar" w:date="2010-07-19T17:09:00Z">
        <w:r w:rsidDel="00A73F51">
          <w:rPr>
            <w:rFonts w:ascii="Calibri" w:hAnsi="Calibri"/>
          </w:rPr>
          <w:delText> </w:delText>
        </w:r>
        <w:r w:rsidDel="00A73F51">
          <w:rPr>
            <w:rFonts w:ascii="Calibri" w:hAnsi="Calibri"/>
          </w:rPr>
          <w:br/>
        </w:r>
      </w:del>
      <w:r>
        <w:rPr>
          <w:rFonts w:ascii="Calibri" w:hAnsi="Calibri"/>
          <w:sz w:val="21"/>
          <w:szCs w:val="21"/>
        </w:rPr>
        <w:br/>
      </w:r>
      <w:proofErr w:type="gramStart"/>
      <w:r>
        <w:rPr>
          <w:rFonts w:ascii="Calibri" w:hAnsi="Calibri"/>
        </w:rPr>
        <w:t>Resolution of these issues is currently being managed under Board guidance by Staff</w:t>
      </w:r>
      <w:proofErr w:type="gramEnd"/>
      <w:r>
        <w:rPr>
          <w:rFonts w:ascii="Calibri" w:hAnsi="Calibri"/>
        </w:rPr>
        <w:t xml:space="preserve"> through its implementation process for the New </w:t>
      </w:r>
      <w:proofErr w:type="spellStart"/>
      <w:r>
        <w:rPr>
          <w:rFonts w:ascii="Calibri" w:hAnsi="Calibri"/>
        </w:rPr>
        <w:t>gTLD</w:t>
      </w:r>
      <w:proofErr w:type="spellEnd"/>
      <w:r>
        <w:rPr>
          <w:rFonts w:ascii="Calibri" w:hAnsi="Calibri"/>
        </w:rPr>
        <w:t xml:space="preserve"> Program.  In Nairobi, the ICANN Board adopted several resolutions related to the </w:t>
      </w:r>
      <w:proofErr w:type="gramStart"/>
      <w:r>
        <w:rPr>
          <w:rFonts w:ascii="Calibri" w:hAnsi="Calibri"/>
        </w:rPr>
        <w:t>New</w:t>
      </w:r>
      <w:proofErr w:type="gramEnd"/>
      <w:r>
        <w:rPr>
          <w:rFonts w:ascii="Calibri" w:hAnsi="Calibri"/>
        </w:rPr>
        <w:t xml:space="preserve"> </w:t>
      </w:r>
      <w:proofErr w:type="spellStart"/>
      <w:r>
        <w:rPr>
          <w:rFonts w:ascii="Calibri" w:hAnsi="Calibri"/>
        </w:rPr>
        <w:t>gTLD</w:t>
      </w:r>
      <w:proofErr w:type="spellEnd"/>
      <w:r>
        <w:rPr>
          <w:rFonts w:ascii="Calibri" w:hAnsi="Calibri"/>
        </w:rPr>
        <w:t xml:space="preserve"> Program.   One of these resolutions provided guidance to ICANN Staff on the topic of vertical integration between registrars and </w:t>
      </w:r>
      <w:proofErr w:type="gramStart"/>
      <w:r>
        <w:rPr>
          <w:rFonts w:ascii="Calibri" w:hAnsi="Calibri"/>
        </w:rPr>
        <w:t>registries[</w:t>
      </w:r>
      <w:proofErr w:type="gramEnd"/>
      <w:r>
        <w:rPr>
          <w:rFonts w:ascii="Calibri" w:hAnsi="Calibri"/>
        </w:rPr>
        <w:t xml:space="preserve">3] &lt;#_ftn3&gt; .  The Board resolution noted the </w:t>
      </w:r>
      <w:proofErr w:type="spellStart"/>
      <w:r>
        <w:rPr>
          <w:rFonts w:ascii="Calibri" w:hAnsi="Calibri"/>
        </w:rPr>
        <w:t>GNSO’s</w:t>
      </w:r>
      <w:proofErr w:type="spellEnd"/>
      <w:r>
        <w:rPr>
          <w:rFonts w:ascii="Calibri" w:hAnsi="Calibri"/>
        </w:rPr>
        <w:t xml:space="preserve"> active policy development process on the issue of Vertical Integration. The Board did not want to create an environment in which it would be difficult to later harmonize the new </w:t>
      </w:r>
      <w:proofErr w:type="spellStart"/>
      <w:r>
        <w:rPr>
          <w:rFonts w:ascii="Calibri" w:hAnsi="Calibri"/>
        </w:rPr>
        <w:t>gTLD</w:t>
      </w:r>
      <w:proofErr w:type="spellEnd"/>
      <w:r>
        <w:rPr>
          <w:rFonts w:ascii="Calibri" w:hAnsi="Calibri"/>
        </w:rPr>
        <w:t xml:space="preserve"> marketplace with the GNSO policy result, but recognized the importance of establishing a baseline approach to registry-registrar separation for the new </w:t>
      </w:r>
      <w:proofErr w:type="spellStart"/>
      <w:r>
        <w:rPr>
          <w:rFonts w:ascii="Calibri" w:hAnsi="Calibri"/>
        </w:rPr>
        <w:t>gTLD</w:t>
      </w:r>
      <w:proofErr w:type="spellEnd"/>
      <w:r>
        <w:rPr>
          <w:rFonts w:ascii="Calibri" w:hAnsi="Calibri"/>
        </w:rPr>
        <w:t xml:space="preserve"> process to move ahead.   As a result, within the context of the new </w:t>
      </w:r>
      <w:proofErr w:type="spellStart"/>
      <w:r>
        <w:rPr>
          <w:rFonts w:ascii="Calibri" w:hAnsi="Calibri"/>
        </w:rPr>
        <w:t>gTLD</w:t>
      </w:r>
      <w:proofErr w:type="spellEnd"/>
      <w:r>
        <w:rPr>
          <w:rFonts w:ascii="Calibri" w:hAnsi="Calibri"/>
        </w:rPr>
        <w:t xml:space="preserve"> process, the Board resolved that there will be strict separation of entities offering registry services and those acting as registrars.  No co-ownership will be allowed.   The Board recognized, however, that if a policy becomes available from the GNSO, and approved by the Board prior to the launch of the </w:t>
      </w:r>
      <w:proofErr w:type="gramStart"/>
      <w:r>
        <w:rPr>
          <w:rFonts w:ascii="Calibri" w:hAnsi="Calibri"/>
        </w:rPr>
        <w:t>New</w:t>
      </w:r>
      <w:proofErr w:type="gramEnd"/>
      <w:r>
        <w:rPr>
          <w:rFonts w:ascii="Calibri" w:hAnsi="Calibri"/>
        </w:rPr>
        <w:t xml:space="preserve"> </w:t>
      </w:r>
      <w:proofErr w:type="spellStart"/>
      <w:r>
        <w:rPr>
          <w:rFonts w:ascii="Calibri" w:hAnsi="Calibri"/>
        </w:rPr>
        <w:t>gTLD</w:t>
      </w:r>
      <w:proofErr w:type="spellEnd"/>
      <w:r>
        <w:rPr>
          <w:rFonts w:ascii="Calibri" w:hAnsi="Calibri"/>
        </w:rPr>
        <w:t xml:space="preserve"> program, that policy will be considered by the Board for adoption as part of the New </w:t>
      </w:r>
      <w:proofErr w:type="spellStart"/>
      <w:r>
        <w:rPr>
          <w:rFonts w:ascii="Calibri" w:hAnsi="Calibri"/>
        </w:rPr>
        <w:t>gTLD</w:t>
      </w:r>
      <w:proofErr w:type="spellEnd"/>
      <w:r>
        <w:rPr>
          <w:rFonts w:ascii="Calibri" w:hAnsi="Calibri"/>
        </w:rPr>
        <w:t xml:space="preserve"> Program.</w:t>
      </w:r>
      <w:r>
        <w:rPr>
          <w:rFonts w:ascii="Calibri" w:hAnsi="Calibri"/>
        </w:rPr>
        <w:br/>
      </w:r>
      <w:r>
        <w:rPr>
          <w:rFonts w:ascii="Calibri" w:hAnsi="Calibri"/>
          <w:sz w:val="21"/>
          <w:szCs w:val="21"/>
        </w:rPr>
        <w:br/>
      </w:r>
      <w:r>
        <w:rPr>
          <w:rFonts w:ascii="Calibri" w:hAnsi="Calibri"/>
        </w:rPr>
        <w:t xml:space="preserve">In advance of the ICANN Brussels meeting, ICANN Staff published the Draft Applicant Guidebook Version 4 (DAGv4), which includes proposed implementation details to address the Board’s Nairobi resolutions concerning the topic of vertical integration.    Excerpts of the DAGv4 related to the topic of vertical integration between Registrars and Registries are provided in </w:t>
      </w:r>
      <w:r>
        <w:rPr>
          <w:rFonts w:ascii="Calibri" w:hAnsi="Calibri"/>
          <w:b/>
          <w:bCs/>
        </w:rPr>
        <w:t>Annex E</w:t>
      </w:r>
      <w:r>
        <w:rPr>
          <w:rFonts w:ascii="Calibri" w:hAnsi="Calibri"/>
        </w:rPr>
        <w:t xml:space="preserve"> of this Report.    </w:t>
      </w:r>
      <w:r>
        <w:rPr>
          <w:rFonts w:ascii="Calibri" w:hAnsi="Calibri"/>
        </w:rPr>
        <w:br/>
      </w:r>
    </w:p>
    <w:p w:rsidR="00BE4B47" w:rsidRDefault="00F572B2" w:rsidP="00BE4B47">
      <w:pPr>
        <w:rPr>
          <w:rFonts w:ascii="Calibri" w:hAnsi="Calibri"/>
          <w:sz w:val="21"/>
          <w:szCs w:val="21"/>
        </w:rPr>
      </w:pPr>
      <w:r w:rsidRPr="00F572B2">
        <w:rPr>
          <w:rFonts w:ascii="Calibri" w:hAnsi="Calibri"/>
          <w:sz w:val="21"/>
          <w:szCs w:val="21"/>
        </w:rPr>
        <w:pict>
          <v:rect id="_x0000_i1025" style="width:154.45pt;height:.75pt" o:hrpct="330" o:hrstd="t" o:hr="t" fillcolor="#9d9da1" stroked="f"/>
        </w:pict>
      </w:r>
    </w:p>
    <w:p w:rsidR="00E45343" w:rsidRDefault="00BE4B47" w:rsidP="00BE4B47">
      <w:pPr>
        <w:suppressAutoHyphens w:val="0"/>
        <w:autoSpaceDE w:val="0"/>
        <w:autoSpaceDN w:val="0"/>
        <w:adjustRightInd w:val="0"/>
        <w:spacing w:before="240" w:after="120" w:line="240" w:lineRule="auto"/>
      </w:pPr>
      <w:r>
        <w:rPr>
          <w:sz w:val="20"/>
        </w:rPr>
        <w:t>[1] &lt;#_</w:t>
      </w:r>
      <w:proofErr w:type="spellStart"/>
      <w:proofErr w:type="gramStart"/>
      <w:r>
        <w:rPr>
          <w:sz w:val="20"/>
        </w:rPr>
        <w:t>ftnref</w:t>
      </w:r>
      <w:proofErr w:type="spellEnd"/>
      <w:proofErr w:type="gramEnd"/>
      <w:r>
        <w:rPr>
          <w:sz w:val="20"/>
        </w:rPr>
        <w:t>&gt;  </w:t>
      </w:r>
      <w:r>
        <w:rPr>
          <w:rFonts w:ascii="Arial" w:hAnsi="Arial" w:cs="Arial"/>
          <w:sz w:val="15"/>
          <w:szCs w:val="15"/>
        </w:rPr>
        <w:t xml:space="preserve">The CRA Report is posted at </w:t>
      </w:r>
      <w:hyperlink r:id="rId8" w:history="1">
        <w:r>
          <w:rPr>
            <w:rStyle w:val="Hyperlink"/>
            <w:rFonts w:ascii="Arial" w:hAnsi="Arial"/>
            <w:sz w:val="15"/>
            <w:szCs w:val="15"/>
          </w:rPr>
          <w:t>http://www.icann.org/en/topics/new-gtlds/crai-report-24oct08-en.pdf</w:t>
        </w:r>
      </w:hyperlink>
      <w:r>
        <w:rPr>
          <w:rFonts w:ascii="Arial" w:hAnsi="Arial" w:cs="Arial"/>
          <w:sz w:val="15"/>
          <w:szCs w:val="15"/>
        </w:rPr>
        <w:br/>
      </w:r>
      <w:r>
        <w:rPr>
          <w:rFonts w:ascii="Calibri" w:hAnsi="Calibri"/>
          <w:sz w:val="21"/>
          <w:szCs w:val="21"/>
        </w:rPr>
        <w:br/>
      </w:r>
      <w:r>
        <w:rPr>
          <w:rFonts w:ascii="Arial" w:hAnsi="Arial" w:cs="Arial"/>
          <w:sz w:val="15"/>
          <w:szCs w:val="15"/>
        </w:rPr>
        <w:br/>
      </w:r>
      <w:r>
        <w:rPr>
          <w:rFonts w:ascii="Calibri" w:hAnsi="Calibri"/>
          <w:sz w:val="21"/>
          <w:szCs w:val="21"/>
        </w:rPr>
        <w:br/>
      </w:r>
      <w:r>
        <w:rPr>
          <w:sz w:val="20"/>
        </w:rPr>
        <w:t>[2] &lt;#_</w:t>
      </w:r>
      <w:proofErr w:type="spellStart"/>
      <w:r>
        <w:rPr>
          <w:sz w:val="20"/>
        </w:rPr>
        <w:t>ftnref</w:t>
      </w:r>
      <w:proofErr w:type="spellEnd"/>
      <w:r>
        <w:rPr>
          <w:sz w:val="20"/>
        </w:rPr>
        <w:t>&gt;  Id at 29</w:t>
      </w:r>
      <w:r>
        <w:rPr>
          <w:sz w:val="20"/>
        </w:rPr>
        <w:br/>
      </w:r>
      <w:r>
        <w:rPr>
          <w:rFonts w:ascii="Calibri" w:hAnsi="Calibri"/>
          <w:sz w:val="21"/>
          <w:szCs w:val="21"/>
        </w:rPr>
        <w:br/>
      </w:r>
      <w:r>
        <w:rPr>
          <w:sz w:val="20"/>
        </w:rPr>
        <w:t>[3] &lt;#_</w:t>
      </w:r>
      <w:proofErr w:type="spellStart"/>
      <w:r>
        <w:rPr>
          <w:sz w:val="20"/>
        </w:rPr>
        <w:t>ftnref</w:t>
      </w:r>
      <w:proofErr w:type="spellEnd"/>
      <w:r>
        <w:rPr>
          <w:sz w:val="20"/>
        </w:rPr>
        <w:t xml:space="preserve">&gt;  The Nairobi Board  resolution pertaining to the issue of vertical integration between registrars and registries in the New </w:t>
      </w:r>
      <w:proofErr w:type="spellStart"/>
      <w:r>
        <w:rPr>
          <w:sz w:val="20"/>
        </w:rPr>
        <w:t>gTLD</w:t>
      </w:r>
      <w:proofErr w:type="spellEnd"/>
      <w:r>
        <w:rPr>
          <w:sz w:val="20"/>
        </w:rPr>
        <w:t xml:space="preserve"> Program is posted at:  </w:t>
      </w:r>
      <w:hyperlink r:id="rId9" w:anchor="5" w:history="1">
        <w:r>
          <w:rPr>
            <w:rStyle w:val="Hyperlink"/>
            <w:sz w:val="20"/>
          </w:rPr>
          <w:t>http://www.icann.org/en/minutes/resolutions-12mar10-en.htm#5</w:t>
        </w:r>
      </w:hyperlink>
      <w:r>
        <w:rPr>
          <w:sz w:val="20"/>
        </w:rPr>
        <w:t xml:space="preserve"> &lt;</w:t>
      </w:r>
      <w:hyperlink r:id="rId10" w:history="1">
        <w:r>
          <w:rPr>
            <w:rStyle w:val="Hyperlink"/>
            <w:sz w:val="20"/>
          </w:rPr>
          <w:t>http://www.icann.org/en/minutes/resolutions-12mar10-en.htm%235</w:t>
        </w:r>
      </w:hyperlink>
      <w:r>
        <w:rPr>
          <w:sz w:val="20"/>
        </w:rPr>
        <w:t xml:space="preserve">&gt; </w:t>
      </w:r>
      <w:r>
        <w:rPr>
          <w:sz w:val="20"/>
        </w:rPr>
        <w:br/>
      </w:r>
      <w:r>
        <w:rPr>
          <w:rFonts w:ascii="Calibri" w:hAnsi="Calibri"/>
          <w:sz w:val="21"/>
          <w:szCs w:val="21"/>
        </w:rPr>
        <w:br/>
      </w:r>
    </w:p>
    <w:sectPr w:rsidR="00E45343" w:rsidSect="00E4534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9A" w:rsidRDefault="00E9489A" w:rsidP="00811617">
      <w:pPr>
        <w:spacing w:line="240" w:lineRule="auto"/>
      </w:pPr>
      <w:r>
        <w:separator/>
      </w:r>
    </w:p>
  </w:endnote>
  <w:endnote w:type="continuationSeparator" w:id="0">
    <w:p w:rsidR="00E9489A" w:rsidRDefault="00E9489A" w:rsidP="008116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9A" w:rsidRDefault="00E9489A" w:rsidP="00811617">
      <w:pPr>
        <w:spacing w:line="240" w:lineRule="auto"/>
      </w:pPr>
      <w:r>
        <w:separator/>
      </w:r>
    </w:p>
  </w:footnote>
  <w:footnote w:type="continuationSeparator" w:id="0">
    <w:p w:rsidR="00E9489A" w:rsidRDefault="00E9489A" w:rsidP="00811617">
      <w:pPr>
        <w:spacing w:line="240" w:lineRule="auto"/>
      </w:pPr>
      <w:r>
        <w:continuationSeparator/>
      </w:r>
    </w:p>
  </w:footnote>
  <w:footnote w:id="1">
    <w:p w:rsidR="00BE4B47" w:rsidRPr="009D544D" w:rsidRDefault="00BE4B47" w:rsidP="00BE4B47">
      <w:pPr>
        <w:pStyle w:val="FootnoteText"/>
        <w:rPr>
          <w:ins w:id="14" w:author="neustar" w:date="2010-07-19T16:51:00Z"/>
          <w:rFonts w:ascii="Calibri" w:hAnsi="Calibri" w:cs="Calibri"/>
        </w:rPr>
      </w:pPr>
      <w:ins w:id="15" w:author="neustar" w:date="2010-07-19T16:51:00Z">
        <w:r w:rsidRPr="009D544D">
          <w:rPr>
            <w:rStyle w:val="FootnoteReference"/>
            <w:rFonts w:ascii="Calibri" w:hAnsi="Calibri" w:cs="Calibri"/>
          </w:rPr>
          <w:footnoteRef/>
        </w:r>
        <w:r w:rsidRPr="009D544D">
          <w:rPr>
            <w:rFonts w:ascii="Calibri" w:hAnsi="Calibri" w:cs="Calibri"/>
          </w:rPr>
          <w:t xml:space="preserve"> http://www.icann.org/en/topics/new-gtlds/registry-registrar-separation-vertical-integration-options-salop-wright-28jan10-en.pdf</w:t>
        </w:r>
        <w:r>
          <w:rPr>
            <w:rFonts w:ascii="Calibri" w:hAnsi="Calibri" w:cs="Calibri"/>
          </w:rPr>
          <w:t xml:space="preserve">. </w:t>
        </w:r>
      </w:ins>
    </w:p>
  </w:footnote>
  <w:footnote w:id="2">
    <w:p w:rsidR="00566E28" w:rsidRDefault="00566E28">
      <w:pPr>
        <w:pStyle w:val="FootnoteText"/>
      </w:pPr>
      <w:ins w:id="18" w:author="neustar" w:date="2010-07-19T16:58:00Z">
        <w:r>
          <w:rPr>
            <w:rStyle w:val="FootnoteReference"/>
          </w:rPr>
          <w:footnoteRef/>
        </w:r>
        <w:r>
          <w:t xml:space="preserve"> See </w:t>
        </w:r>
      </w:ins>
      <w:ins w:id="19" w:author="neustar" w:date="2010-07-19T16:59:00Z">
        <w:r w:rsidR="00F572B2">
          <w:fldChar w:fldCharType="begin"/>
        </w:r>
        <w:r>
          <w:instrText xml:space="preserve"> HYPERLINK "</w:instrText>
        </w:r>
      </w:ins>
      <w:ins w:id="20" w:author="neustar" w:date="2010-07-19T16:58:00Z">
        <w:r w:rsidRPr="00566E28">
          <w:instrText>http://blog.icann.org/2010/03/vertical-integration-options-report-available-to-community/</w:instrText>
        </w:r>
      </w:ins>
      <w:ins w:id="21" w:author="neustar" w:date="2010-07-19T16:59:00Z">
        <w:r>
          <w:instrText xml:space="preserve">" </w:instrText>
        </w:r>
        <w:r w:rsidR="00F572B2">
          <w:fldChar w:fldCharType="separate"/>
        </w:r>
      </w:ins>
      <w:ins w:id="22" w:author="neustar" w:date="2010-07-19T16:58:00Z">
        <w:r w:rsidRPr="008F2723">
          <w:rPr>
            <w:rStyle w:val="Hyperlink"/>
          </w:rPr>
          <w:t>http://blog.icann.org/2010/03/vertical-integration-options-report-available-to-community/</w:t>
        </w:r>
      </w:ins>
      <w:ins w:id="23" w:author="neustar" w:date="2010-07-19T16:59:00Z">
        <w:r w:rsidR="00F572B2">
          <w:fldChar w:fldCharType="end"/>
        </w:r>
        <w:r>
          <w:t xml:space="preserve">.  </w:t>
        </w:r>
      </w:ins>
    </w:p>
  </w:footnote>
  <w:footnote w:id="3">
    <w:p w:rsidR="00566E28" w:rsidRDefault="00566E28">
      <w:pPr>
        <w:pStyle w:val="FootnoteText"/>
      </w:pPr>
      <w:ins w:id="34" w:author="neustar" w:date="2010-07-19T17:04:00Z">
        <w:r>
          <w:rPr>
            <w:rStyle w:val="FootnoteReference"/>
          </w:rPr>
          <w:footnoteRef/>
        </w:r>
        <w:r>
          <w:t xml:space="preserve"> </w:t>
        </w:r>
        <w:r w:rsidRPr="009D544D">
          <w:rPr>
            <w:rFonts w:ascii="Calibri" w:hAnsi="Calibri" w:cs="Calibri"/>
          </w:rPr>
          <w:t xml:space="preserve">To review a transcript of the VI Working Group’s discussions with Professors Salop and </w:t>
        </w:r>
        <w:r>
          <w:rPr>
            <w:rFonts w:ascii="Calibri" w:hAnsi="Calibri" w:cs="Calibri"/>
          </w:rPr>
          <w:t xml:space="preserve">Wright, please refer to </w:t>
        </w:r>
        <w:r w:rsidR="00F572B2">
          <w:rPr>
            <w:rFonts w:ascii="Calibri" w:hAnsi="Calibri" w:cs="Calibri"/>
          </w:rPr>
          <w:fldChar w:fldCharType="begin"/>
        </w:r>
        <w:r>
          <w:rPr>
            <w:rFonts w:ascii="Calibri" w:hAnsi="Calibri" w:cs="Calibri"/>
          </w:rPr>
          <w:instrText xml:space="preserve"> HYPERLINK "</w:instrText>
        </w:r>
        <w:r w:rsidRPr="008627D0">
          <w:rPr>
            <w:rFonts w:ascii="Calibri" w:hAnsi="Calibri" w:cs="Calibri"/>
          </w:rPr>
          <w:instrText>http://gnso.icann.org/meetings/transcript-vertical-integration-economists-29apr10-en.pdf</w:instrText>
        </w:r>
        <w:r>
          <w:rPr>
            <w:rFonts w:ascii="Calibri" w:hAnsi="Calibri" w:cs="Calibri"/>
          </w:rPr>
          <w:instrText xml:space="preserve">" </w:instrText>
        </w:r>
        <w:r w:rsidR="00F572B2">
          <w:rPr>
            <w:rFonts w:ascii="Calibri" w:hAnsi="Calibri" w:cs="Calibri"/>
          </w:rPr>
          <w:fldChar w:fldCharType="separate"/>
        </w:r>
        <w:r w:rsidRPr="00097FE3">
          <w:rPr>
            <w:rStyle w:val="Hyperlink"/>
            <w:rFonts w:ascii="Calibri" w:hAnsi="Calibri" w:cs="Calibri"/>
          </w:rPr>
          <w:t>http://gnso.icann.org/meetings/transcript-vertical-integration-economists-29apr10-en.pdf</w:t>
        </w:r>
        <w:r w:rsidR="00F572B2">
          <w:rPr>
            <w:rFonts w:ascii="Calibri" w:hAnsi="Calibri" w:cs="Calibri"/>
          </w:rPr>
          <w:fldChar w:fldCharType="end"/>
        </w:r>
        <w:r>
          <w:rPr>
            <w:rFonts w:ascii="Calibri" w:hAnsi="Calibri" w:cs="Calibri"/>
          </w:rPr>
          <w:t xml:space="preserve">.   </w:t>
        </w:r>
      </w:ins>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839"/>
    <w:multiLevelType w:val="hybridMultilevel"/>
    <w:tmpl w:val="59B03BEC"/>
    <w:lvl w:ilvl="0" w:tplc="249868DC">
      <w:start w:val="1"/>
      <w:numFmt w:val="bullet"/>
      <w:lvlText w:val=""/>
      <w:lvlJc w:val="left"/>
      <w:pPr>
        <w:tabs>
          <w:tab w:val="num" w:pos="680"/>
        </w:tabs>
        <w:ind w:left="680" w:hanging="21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3BD1"/>
    <w:multiLevelType w:val="hybridMultilevel"/>
    <w:tmpl w:val="9158635A"/>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E525E"/>
    <w:multiLevelType w:val="multilevel"/>
    <w:tmpl w:val="4EB27B0A"/>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nsid w:val="22886A24"/>
    <w:multiLevelType w:val="multilevel"/>
    <w:tmpl w:val="4EB27B0A"/>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nsid w:val="66337AE3"/>
    <w:multiLevelType w:val="multilevel"/>
    <w:tmpl w:val="38E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D6BF3"/>
    <w:multiLevelType w:val="hybridMultilevel"/>
    <w:tmpl w:val="DD3029A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nsid w:val="7FC331A1"/>
    <w:multiLevelType w:val="multilevel"/>
    <w:tmpl w:val="643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rsids>
    <w:rsidRoot w:val="00811617"/>
    <w:rsid w:val="000560ED"/>
    <w:rsid w:val="000A69B1"/>
    <w:rsid w:val="000A7A96"/>
    <w:rsid w:val="000D6FE0"/>
    <w:rsid w:val="002776F8"/>
    <w:rsid w:val="00566E28"/>
    <w:rsid w:val="006120D3"/>
    <w:rsid w:val="00710671"/>
    <w:rsid w:val="008013F7"/>
    <w:rsid w:val="00811617"/>
    <w:rsid w:val="00A73F51"/>
    <w:rsid w:val="00BE4B47"/>
    <w:rsid w:val="00C34C52"/>
    <w:rsid w:val="00C82F3D"/>
    <w:rsid w:val="00E45343"/>
    <w:rsid w:val="00E9489A"/>
    <w:rsid w:val="00F572B2"/>
    <w:rsid w:val="00FD595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7"/>
    <w:pPr>
      <w:suppressAutoHyphens/>
      <w:spacing w:line="360" w:lineRule="auto"/>
    </w:pPr>
    <w:rPr>
      <w:rFonts w:ascii="Garamond" w:eastAsia="Times New Roman" w:hAnsi="Garamond"/>
      <w:sz w:val="24"/>
      <w:lang w:val="en-GB" w:eastAsia="ar-SA"/>
    </w:rPr>
  </w:style>
  <w:style w:type="paragraph" w:styleId="Heading1">
    <w:name w:val="heading 1"/>
    <w:basedOn w:val="Normal"/>
    <w:next w:val="Normal"/>
    <w:link w:val="Heading1Char"/>
    <w:qFormat/>
    <w:rsid w:val="00811617"/>
    <w:pPr>
      <w:keepNext/>
      <w:spacing w:before="240" w:after="60"/>
      <w:outlineLvl w:val="0"/>
    </w:pPr>
    <w:rPr>
      <w:rFonts w:cs="Arial"/>
      <w:b/>
      <w:bCs/>
      <w:kern w:val="32"/>
      <w:sz w:val="2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11617"/>
    <w:rPr>
      <w:rFonts w:ascii="Garamond" w:eastAsia="Times New Roman" w:hAnsi="Garamond" w:cs="Arial"/>
      <w:b/>
      <w:bCs/>
      <w:kern w:val="32"/>
      <w:sz w:val="28"/>
      <w:szCs w:val="32"/>
      <w:lang w:val="en-GB" w:eastAsia="ar-SA"/>
    </w:rPr>
  </w:style>
  <w:style w:type="paragraph" w:styleId="NormalWeb">
    <w:name w:val="Normal (Web)"/>
    <w:basedOn w:val="Normal"/>
    <w:link w:val="NormalWebChar"/>
    <w:uiPriority w:val="99"/>
    <w:rsid w:val="00811617"/>
  </w:style>
  <w:style w:type="paragraph" w:styleId="BodyText">
    <w:name w:val="Body Text"/>
    <w:basedOn w:val="Normal"/>
    <w:link w:val="BodyTextChar"/>
    <w:uiPriority w:val="99"/>
    <w:semiHidden/>
    <w:unhideWhenUsed/>
    <w:rsid w:val="00811617"/>
    <w:pPr>
      <w:spacing w:after="120"/>
    </w:pPr>
  </w:style>
  <w:style w:type="character" w:customStyle="1" w:styleId="BodyTextChar">
    <w:name w:val="Body Text Char"/>
    <w:basedOn w:val="DefaultParagraphFont"/>
    <w:link w:val="BodyText"/>
    <w:uiPriority w:val="99"/>
    <w:semiHidden/>
    <w:rsid w:val="00811617"/>
    <w:rPr>
      <w:rFonts w:ascii="Garamond" w:eastAsia="Times New Roman" w:hAnsi="Garamond" w:cs="Times New Roman"/>
      <w:sz w:val="24"/>
      <w:szCs w:val="20"/>
      <w:lang w:val="en-GB" w:eastAsia="ar-SA"/>
    </w:rPr>
  </w:style>
  <w:style w:type="paragraph" w:styleId="BodyTextFirstIndent">
    <w:name w:val="Body Text First Indent"/>
    <w:basedOn w:val="BodyText"/>
    <w:link w:val="BodyTextFirstIndentChar"/>
    <w:rsid w:val="00811617"/>
    <w:pPr>
      <w:suppressAutoHyphens w:val="0"/>
      <w:spacing w:line="240" w:lineRule="auto"/>
      <w:ind w:firstLine="210"/>
    </w:pPr>
    <w:rPr>
      <w:rFonts w:ascii="Arial" w:hAnsi="Arial"/>
      <w:lang w:val="en-US" w:eastAsia="en-US"/>
    </w:rPr>
  </w:style>
  <w:style w:type="character" w:customStyle="1" w:styleId="BodyTextFirstIndentChar">
    <w:name w:val="Body Text First Indent Char"/>
    <w:basedOn w:val="BodyTextChar"/>
    <w:link w:val="BodyTextFirstIndent"/>
    <w:rsid w:val="00811617"/>
    <w:rPr>
      <w:rFonts w:ascii="Arial" w:hAnsi="Arial"/>
    </w:rPr>
  </w:style>
  <w:style w:type="character" w:customStyle="1" w:styleId="NormalWebChar">
    <w:name w:val="Normal (Web) Char"/>
    <w:basedOn w:val="DefaultParagraphFont"/>
    <w:link w:val="NormalWeb"/>
    <w:uiPriority w:val="99"/>
    <w:rsid w:val="00811617"/>
    <w:rPr>
      <w:rFonts w:ascii="Garamond" w:eastAsia="Times New Roman" w:hAnsi="Garamond" w:cs="Times New Roman"/>
      <w:sz w:val="24"/>
      <w:szCs w:val="20"/>
      <w:lang w:val="en-GB" w:eastAsia="ar-SA"/>
    </w:rPr>
  </w:style>
  <w:style w:type="paragraph" w:styleId="TOC1">
    <w:name w:val="toc 1"/>
    <w:basedOn w:val="Normal"/>
    <w:next w:val="Normal"/>
    <w:link w:val="TOC1Char"/>
    <w:autoRedefine/>
    <w:uiPriority w:val="39"/>
    <w:rsid w:val="00811617"/>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character" w:styleId="Hyperlink">
    <w:name w:val="Hyperlink"/>
    <w:basedOn w:val="DefaultParagraphFont"/>
    <w:uiPriority w:val="99"/>
    <w:rsid w:val="00811617"/>
    <w:rPr>
      <w:color w:val="0000FF"/>
      <w:u w:val="single"/>
    </w:rPr>
  </w:style>
  <w:style w:type="paragraph" w:styleId="FootnoteText">
    <w:name w:val="footnote text"/>
    <w:basedOn w:val="Normal"/>
    <w:link w:val="FootnoteTextChar"/>
    <w:rsid w:val="00811617"/>
    <w:pPr>
      <w:suppressAutoHyphens w:val="0"/>
      <w:spacing w:line="240" w:lineRule="auto"/>
    </w:pPr>
    <w:rPr>
      <w:rFonts w:ascii="Times New Roman" w:hAnsi="Times New Roman"/>
      <w:sz w:val="20"/>
      <w:lang w:val="en-US" w:eastAsia="en-US"/>
    </w:rPr>
  </w:style>
  <w:style w:type="character" w:customStyle="1" w:styleId="FootnoteTextChar">
    <w:name w:val="Footnote Text Char"/>
    <w:basedOn w:val="DefaultParagraphFont"/>
    <w:link w:val="FootnoteText"/>
    <w:rsid w:val="00811617"/>
    <w:rPr>
      <w:rFonts w:ascii="Times New Roman" w:eastAsia="Times New Roman" w:hAnsi="Times New Roman" w:cs="Times New Roman"/>
      <w:sz w:val="20"/>
      <w:szCs w:val="20"/>
    </w:rPr>
  </w:style>
  <w:style w:type="character" w:styleId="FootnoteReference">
    <w:name w:val="footnote reference"/>
    <w:basedOn w:val="DefaultParagraphFont"/>
    <w:rsid w:val="00811617"/>
    <w:rPr>
      <w:vertAlign w:val="superscript"/>
    </w:rPr>
  </w:style>
  <w:style w:type="character" w:customStyle="1" w:styleId="TOC1Char">
    <w:name w:val="TOC 1 Char"/>
    <w:basedOn w:val="DefaultParagraphFont"/>
    <w:link w:val="TOC1"/>
    <w:uiPriority w:val="39"/>
    <w:rsid w:val="00811617"/>
    <w:rPr>
      <w:rFonts w:ascii="Arial" w:eastAsia="Times New Roman" w:hAnsi="Arial" w:cs="Arial"/>
      <w:b/>
      <w:bCs/>
      <w:caps/>
      <w:color w:val="336699"/>
      <w:kern w:val="28"/>
      <w:sz w:val="32"/>
      <w:szCs w:val="32"/>
    </w:rPr>
  </w:style>
  <w:style w:type="paragraph" w:styleId="PlainText">
    <w:name w:val="Plain Text"/>
    <w:basedOn w:val="Normal"/>
    <w:link w:val="PlainTextChar"/>
    <w:uiPriority w:val="99"/>
    <w:rsid w:val="00811617"/>
    <w:pPr>
      <w:suppressAutoHyphens w:val="0"/>
      <w:spacing w:line="240" w:lineRule="auto"/>
    </w:pPr>
    <w:rPr>
      <w:rFonts w:ascii="Consolas" w:hAnsi="Consolas"/>
      <w:sz w:val="21"/>
      <w:szCs w:val="21"/>
      <w:lang w:val="en-AU" w:eastAsia="en-US"/>
    </w:rPr>
  </w:style>
  <w:style w:type="character" w:customStyle="1" w:styleId="PlainTextChar">
    <w:name w:val="Plain Text Char"/>
    <w:basedOn w:val="DefaultParagraphFont"/>
    <w:link w:val="PlainText"/>
    <w:uiPriority w:val="99"/>
    <w:rsid w:val="00811617"/>
    <w:rPr>
      <w:rFonts w:ascii="Consolas" w:eastAsia="Times New Roman" w:hAnsi="Consolas" w:cs="Times New Roman"/>
      <w:sz w:val="21"/>
      <w:szCs w:val="21"/>
      <w:lang w:val="en-AU"/>
    </w:rPr>
  </w:style>
  <w:style w:type="character" w:styleId="FollowedHyperlink">
    <w:name w:val="FollowedHyperlink"/>
    <w:basedOn w:val="DefaultParagraphFont"/>
    <w:uiPriority w:val="99"/>
    <w:semiHidden/>
    <w:unhideWhenUsed/>
    <w:rsid w:val="00710671"/>
    <w:rPr>
      <w:color w:val="800080" w:themeColor="followedHyperlink"/>
      <w:u w:val="single"/>
    </w:rPr>
  </w:style>
  <w:style w:type="paragraph" w:customStyle="1" w:styleId="Default">
    <w:name w:val="Default"/>
    <w:rsid w:val="0071067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10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71"/>
    <w:rPr>
      <w:rFonts w:ascii="Tahoma" w:eastAsia="Times New Roman" w:hAnsi="Tahoma" w:cs="Tahoma"/>
      <w:sz w:val="16"/>
      <w:szCs w:val="16"/>
      <w:lang w:val="en-GB" w:eastAsia="ar-SA"/>
    </w:rPr>
  </w:style>
  <w:style w:type="character" w:styleId="CommentReference">
    <w:name w:val="annotation reference"/>
    <w:basedOn w:val="DefaultParagraphFont"/>
    <w:uiPriority w:val="99"/>
    <w:semiHidden/>
    <w:unhideWhenUsed/>
    <w:rsid w:val="00566E28"/>
    <w:rPr>
      <w:sz w:val="16"/>
      <w:szCs w:val="16"/>
    </w:rPr>
  </w:style>
  <w:style w:type="paragraph" w:styleId="CommentText">
    <w:name w:val="annotation text"/>
    <w:basedOn w:val="Normal"/>
    <w:link w:val="CommentTextChar"/>
    <w:uiPriority w:val="99"/>
    <w:semiHidden/>
    <w:unhideWhenUsed/>
    <w:rsid w:val="00566E28"/>
    <w:pPr>
      <w:spacing w:line="240" w:lineRule="auto"/>
    </w:pPr>
    <w:rPr>
      <w:sz w:val="20"/>
    </w:rPr>
  </w:style>
  <w:style w:type="character" w:customStyle="1" w:styleId="CommentTextChar">
    <w:name w:val="Comment Text Char"/>
    <w:basedOn w:val="DefaultParagraphFont"/>
    <w:link w:val="CommentText"/>
    <w:uiPriority w:val="99"/>
    <w:semiHidden/>
    <w:rsid w:val="00566E28"/>
    <w:rPr>
      <w:rFonts w:ascii="Garamond" w:eastAsia="Times New Roman" w:hAnsi="Garamond"/>
      <w:lang w:val="en-GB" w:eastAsia="ar-SA"/>
    </w:rPr>
  </w:style>
  <w:style w:type="paragraph" w:styleId="CommentSubject">
    <w:name w:val="annotation subject"/>
    <w:basedOn w:val="CommentText"/>
    <w:next w:val="CommentText"/>
    <w:link w:val="CommentSubjectChar"/>
    <w:uiPriority w:val="99"/>
    <w:semiHidden/>
    <w:unhideWhenUsed/>
    <w:rsid w:val="00566E28"/>
    <w:rPr>
      <w:b/>
      <w:bCs/>
    </w:rPr>
  </w:style>
  <w:style w:type="character" w:customStyle="1" w:styleId="CommentSubjectChar">
    <w:name w:val="Comment Subject Char"/>
    <w:basedOn w:val="CommentTextChar"/>
    <w:link w:val="CommentSubject"/>
    <w:uiPriority w:val="99"/>
    <w:semiHidden/>
    <w:rsid w:val="00566E28"/>
    <w:rPr>
      <w:b/>
      <w:bCs/>
    </w:rPr>
  </w:style>
</w:styles>
</file>

<file path=word/webSettings.xml><?xml version="1.0" encoding="utf-8"?>
<w:webSettings xmlns:r="http://schemas.openxmlformats.org/officeDocument/2006/relationships" xmlns:w="http://schemas.openxmlformats.org/wordprocessingml/2006/main">
  <w:divs>
    <w:div w:id="1092552953">
      <w:bodyDiv w:val="1"/>
      <w:marLeft w:val="0"/>
      <w:marRight w:val="0"/>
      <w:marTop w:val="0"/>
      <w:marBottom w:val="0"/>
      <w:divBdr>
        <w:top w:val="none" w:sz="0" w:space="0" w:color="auto"/>
        <w:left w:val="none" w:sz="0" w:space="0" w:color="auto"/>
        <w:bottom w:val="none" w:sz="0" w:space="0" w:color="auto"/>
        <w:right w:val="none" w:sz="0" w:space="0" w:color="auto"/>
      </w:divBdr>
      <w:divsChild>
        <w:div w:id="122876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topics/new-gtlds/crai-report-24oct08-en.pdf" TargetMode="External"/><Relationship Id="rId9" Type="http://schemas.openxmlformats.org/officeDocument/2006/relationships/hyperlink" Target="http://www.icann.org/en/minutes/resolutions-12mar10-en.htm" TargetMode="External"/><Relationship Id="rId10" Type="http://schemas.openxmlformats.org/officeDocument/2006/relationships/hyperlink" Target="http://www.icann.org/en/minutes/resolutions-12mar10-en.htm%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A4F7-478E-3E48-9A44-6AACE4C7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4546</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5582</CharactersWithSpaces>
  <SharedDoc>false</SharedDoc>
  <HLinks>
    <vt:vector size="180" baseType="variant">
      <vt:variant>
        <vt:i4>2687035</vt:i4>
      </vt:variant>
      <vt:variant>
        <vt:i4>144</vt:i4>
      </vt:variant>
      <vt:variant>
        <vt:i4>0</vt:i4>
      </vt:variant>
      <vt:variant>
        <vt:i4>5</vt:i4>
      </vt:variant>
      <vt:variant>
        <vt:lpwstr>http://gnso.icann.org/issues/vertical-integration/report-04dec09-en.pdf</vt:lpwstr>
      </vt:variant>
      <vt:variant>
        <vt:lpwstr/>
      </vt:variant>
      <vt:variant>
        <vt:i4>2687035</vt:i4>
      </vt:variant>
      <vt:variant>
        <vt:i4>141</vt:i4>
      </vt:variant>
      <vt:variant>
        <vt:i4>0</vt:i4>
      </vt:variant>
      <vt:variant>
        <vt:i4>5</vt:i4>
      </vt:variant>
      <vt:variant>
        <vt:lpwstr>http://gnso.icann.org/issues/vertical-integration/report-04dec09-en.pdf</vt:lpwstr>
      </vt:variant>
      <vt:variant>
        <vt:lpwstr/>
      </vt:variant>
      <vt:variant>
        <vt:i4>1638459</vt:i4>
      </vt:variant>
      <vt:variant>
        <vt:i4>134</vt:i4>
      </vt:variant>
      <vt:variant>
        <vt:i4>0</vt:i4>
      </vt:variant>
      <vt:variant>
        <vt:i4>5</vt:i4>
      </vt:variant>
      <vt:variant>
        <vt:lpwstr/>
      </vt:variant>
      <vt:variant>
        <vt:lpwstr>_Toc266899696</vt:lpwstr>
      </vt:variant>
      <vt:variant>
        <vt:i4>1638459</vt:i4>
      </vt:variant>
      <vt:variant>
        <vt:i4>128</vt:i4>
      </vt:variant>
      <vt:variant>
        <vt:i4>0</vt:i4>
      </vt:variant>
      <vt:variant>
        <vt:i4>5</vt:i4>
      </vt:variant>
      <vt:variant>
        <vt:lpwstr/>
      </vt:variant>
      <vt:variant>
        <vt:lpwstr>_Toc266899695</vt:lpwstr>
      </vt:variant>
      <vt:variant>
        <vt:i4>1638459</vt:i4>
      </vt:variant>
      <vt:variant>
        <vt:i4>122</vt:i4>
      </vt:variant>
      <vt:variant>
        <vt:i4>0</vt:i4>
      </vt:variant>
      <vt:variant>
        <vt:i4>5</vt:i4>
      </vt:variant>
      <vt:variant>
        <vt:lpwstr/>
      </vt:variant>
      <vt:variant>
        <vt:lpwstr>_Toc266899694</vt:lpwstr>
      </vt:variant>
      <vt:variant>
        <vt:i4>1638459</vt:i4>
      </vt:variant>
      <vt:variant>
        <vt:i4>116</vt:i4>
      </vt:variant>
      <vt:variant>
        <vt:i4>0</vt:i4>
      </vt:variant>
      <vt:variant>
        <vt:i4>5</vt:i4>
      </vt:variant>
      <vt:variant>
        <vt:lpwstr/>
      </vt:variant>
      <vt:variant>
        <vt:lpwstr>_Toc266899693</vt:lpwstr>
      </vt:variant>
      <vt:variant>
        <vt:i4>1638459</vt:i4>
      </vt:variant>
      <vt:variant>
        <vt:i4>110</vt:i4>
      </vt:variant>
      <vt:variant>
        <vt:i4>0</vt:i4>
      </vt:variant>
      <vt:variant>
        <vt:i4>5</vt:i4>
      </vt:variant>
      <vt:variant>
        <vt:lpwstr/>
      </vt:variant>
      <vt:variant>
        <vt:lpwstr>_Toc266899691</vt:lpwstr>
      </vt:variant>
      <vt:variant>
        <vt:i4>1638459</vt:i4>
      </vt:variant>
      <vt:variant>
        <vt:i4>104</vt:i4>
      </vt:variant>
      <vt:variant>
        <vt:i4>0</vt:i4>
      </vt:variant>
      <vt:variant>
        <vt:i4>5</vt:i4>
      </vt:variant>
      <vt:variant>
        <vt:lpwstr/>
      </vt:variant>
      <vt:variant>
        <vt:lpwstr>_Toc266899690</vt:lpwstr>
      </vt:variant>
      <vt:variant>
        <vt:i4>1572923</vt:i4>
      </vt:variant>
      <vt:variant>
        <vt:i4>98</vt:i4>
      </vt:variant>
      <vt:variant>
        <vt:i4>0</vt:i4>
      </vt:variant>
      <vt:variant>
        <vt:i4>5</vt:i4>
      </vt:variant>
      <vt:variant>
        <vt:lpwstr/>
      </vt:variant>
      <vt:variant>
        <vt:lpwstr>_Toc266899689</vt:lpwstr>
      </vt:variant>
      <vt:variant>
        <vt:i4>1572923</vt:i4>
      </vt:variant>
      <vt:variant>
        <vt:i4>92</vt:i4>
      </vt:variant>
      <vt:variant>
        <vt:i4>0</vt:i4>
      </vt:variant>
      <vt:variant>
        <vt:i4>5</vt:i4>
      </vt:variant>
      <vt:variant>
        <vt:lpwstr/>
      </vt:variant>
      <vt:variant>
        <vt:lpwstr>_Toc266899688</vt:lpwstr>
      </vt:variant>
      <vt:variant>
        <vt:i4>1572923</vt:i4>
      </vt:variant>
      <vt:variant>
        <vt:i4>86</vt:i4>
      </vt:variant>
      <vt:variant>
        <vt:i4>0</vt:i4>
      </vt:variant>
      <vt:variant>
        <vt:i4>5</vt:i4>
      </vt:variant>
      <vt:variant>
        <vt:lpwstr/>
      </vt:variant>
      <vt:variant>
        <vt:lpwstr>_Toc266899685</vt:lpwstr>
      </vt:variant>
      <vt:variant>
        <vt:i4>1572923</vt:i4>
      </vt:variant>
      <vt:variant>
        <vt:i4>80</vt:i4>
      </vt:variant>
      <vt:variant>
        <vt:i4>0</vt:i4>
      </vt:variant>
      <vt:variant>
        <vt:i4>5</vt:i4>
      </vt:variant>
      <vt:variant>
        <vt:lpwstr/>
      </vt:variant>
      <vt:variant>
        <vt:lpwstr>_Toc266899684</vt:lpwstr>
      </vt:variant>
      <vt:variant>
        <vt:i4>1376315</vt:i4>
      </vt:variant>
      <vt:variant>
        <vt:i4>74</vt:i4>
      </vt:variant>
      <vt:variant>
        <vt:i4>0</vt:i4>
      </vt:variant>
      <vt:variant>
        <vt:i4>5</vt:i4>
      </vt:variant>
      <vt:variant>
        <vt:lpwstr/>
      </vt:variant>
      <vt:variant>
        <vt:lpwstr>_Toc266899653</vt:lpwstr>
      </vt:variant>
      <vt:variant>
        <vt:i4>1376315</vt:i4>
      </vt:variant>
      <vt:variant>
        <vt:i4>68</vt:i4>
      </vt:variant>
      <vt:variant>
        <vt:i4>0</vt:i4>
      </vt:variant>
      <vt:variant>
        <vt:i4>5</vt:i4>
      </vt:variant>
      <vt:variant>
        <vt:lpwstr/>
      </vt:variant>
      <vt:variant>
        <vt:lpwstr>_Toc266899652</vt:lpwstr>
      </vt:variant>
      <vt:variant>
        <vt:i4>1376315</vt:i4>
      </vt:variant>
      <vt:variant>
        <vt:i4>62</vt:i4>
      </vt:variant>
      <vt:variant>
        <vt:i4>0</vt:i4>
      </vt:variant>
      <vt:variant>
        <vt:i4>5</vt:i4>
      </vt:variant>
      <vt:variant>
        <vt:lpwstr/>
      </vt:variant>
      <vt:variant>
        <vt:lpwstr>_Toc266899651</vt:lpwstr>
      </vt:variant>
      <vt:variant>
        <vt:i4>1376315</vt:i4>
      </vt:variant>
      <vt:variant>
        <vt:i4>56</vt:i4>
      </vt:variant>
      <vt:variant>
        <vt:i4>0</vt:i4>
      </vt:variant>
      <vt:variant>
        <vt:i4>5</vt:i4>
      </vt:variant>
      <vt:variant>
        <vt:lpwstr/>
      </vt:variant>
      <vt:variant>
        <vt:lpwstr>_Toc266899650</vt:lpwstr>
      </vt:variant>
      <vt:variant>
        <vt:i4>1310779</vt:i4>
      </vt:variant>
      <vt:variant>
        <vt:i4>50</vt:i4>
      </vt:variant>
      <vt:variant>
        <vt:i4>0</vt:i4>
      </vt:variant>
      <vt:variant>
        <vt:i4>5</vt:i4>
      </vt:variant>
      <vt:variant>
        <vt:lpwstr/>
      </vt:variant>
      <vt:variant>
        <vt:lpwstr>_Toc266899649</vt:lpwstr>
      </vt:variant>
      <vt:variant>
        <vt:i4>1310779</vt:i4>
      </vt:variant>
      <vt:variant>
        <vt:i4>44</vt:i4>
      </vt:variant>
      <vt:variant>
        <vt:i4>0</vt:i4>
      </vt:variant>
      <vt:variant>
        <vt:i4>5</vt:i4>
      </vt:variant>
      <vt:variant>
        <vt:lpwstr/>
      </vt:variant>
      <vt:variant>
        <vt:lpwstr>_Toc266899648</vt:lpwstr>
      </vt:variant>
      <vt:variant>
        <vt:i4>1310779</vt:i4>
      </vt:variant>
      <vt:variant>
        <vt:i4>38</vt:i4>
      </vt:variant>
      <vt:variant>
        <vt:i4>0</vt:i4>
      </vt:variant>
      <vt:variant>
        <vt:i4>5</vt:i4>
      </vt:variant>
      <vt:variant>
        <vt:lpwstr/>
      </vt:variant>
      <vt:variant>
        <vt:lpwstr>_Toc266899647</vt:lpwstr>
      </vt:variant>
      <vt:variant>
        <vt:i4>1310779</vt:i4>
      </vt:variant>
      <vt:variant>
        <vt:i4>32</vt:i4>
      </vt:variant>
      <vt:variant>
        <vt:i4>0</vt:i4>
      </vt:variant>
      <vt:variant>
        <vt:i4>5</vt:i4>
      </vt:variant>
      <vt:variant>
        <vt:lpwstr/>
      </vt:variant>
      <vt:variant>
        <vt:lpwstr>_Toc266899646</vt:lpwstr>
      </vt:variant>
      <vt:variant>
        <vt:i4>1310779</vt:i4>
      </vt:variant>
      <vt:variant>
        <vt:i4>26</vt:i4>
      </vt:variant>
      <vt:variant>
        <vt:i4>0</vt:i4>
      </vt:variant>
      <vt:variant>
        <vt:i4>5</vt:i4>
      </vt:variant>
      <vt:variant>
        <vt:lpwstr/>
      </vt:variant>
      <vt:variant>
        <vt:lpwstr>_Toc266899644</vt:lpwstr>
      </vt:variant>
      <vt:variant>
        <vt:i4>1310779</vt:i4>
      </vt:variant>
      <vt:variant>
        <vt:i4>20</vt:i4>
      </vt:variant>
      <vt:variant>
        <vt:i4>0</vt:i4>
      </vt:variant>
      <vt:variant>
        <vt:i4>5</vt:i4>
      </vt:variant>
      <vt:variant>
        <vt:lpwstr/>
      </vt:variant>
      <vt:variant>
        <vt:lpwstr>_Toc266899643</vt:lpwstr>
      </vt:variant>
      <vt:variant>
        <vt:i4>1310779</vt:i4>
      </vt:variant>
      <vt:variant>
        <vt:i4>14</vt:i4>
      </vt:variant>
      <vt:variant>
        <vt:i4>0</vt:i4>
      </vt:variant>
      <vt:variant>
        <vt:i4>5</vt:i4>
      </vt:variant>
      <vt:variant>
        <vt:lpwstr/>
      </vt:variant>
      <vt:variant>
        <vt:lpwstr>_Toc266899642</vt:lpwstr>
      </vt:variant>
      <vt:variant>
        <vt:i4>1310779</vt:i4>
      </vt:variant>
      <vt:variant>
        <vt:i4>8</vt:i4>
      </vt:variant>
      <vt:variant>
        <vt:i4>0</vt:i4>
      </vt:variant>
      <vt:variant>
        <vt:i4>5</vt:i4>
      </vt:variant>
      <vt:variant>
        <vt:lpwstr/>
      </vt:variant>
      <vt:variant>
        <vt:lpwstr>_Toc266899641</vt:lpwstr>
      </vt:variant>
      <vt:variant>
        <vt:i4>1310779</vt:i4>
      </vt:variant>
      <vt:variant>
        <vt:i4>2</vt:i4>
      </vt:variant>
      <vt:variant>
        <vt:i4>0</vt:i4>
      </vt:variant>
      <vt:variant>
        <vt:i4>5</vt:i4>
      </vt:variant>
      <vt:variant>
        <vt:lpwstr/>
      </vt:variant>
      <vt:variant>
        <vt:lpwstr>_Toc266899640</vt:lpwstr>
      </vt:variant>
      <vt:variant>
        <vt:i4>5242909</vt:i4>
      </vt:variant>
      <vt:variant>
        <vt:i4>12</vt:i4>
      </vt:variant>
      <vt:variant>
        <vt:i4>0</vt:i4>
      </vt:variant>
      <vt:variant>
        <vt:i4>5</vt:i4>
      </vt:variant>
      <vt:variant>
        <vt:lpwstr>http://gnso.icann.org/meetings/transcript-vertical-integration-economists-29apr10-en.pdf</vt:lpwstr>
      </vt:variant>
      <vt:variant>
        <vt:lpwstr/>
      </vt:variant>
      <vt:variant>
        <vt:i4>2621525</vt:i4>
      </vt:variant>
      <vt:variant>
        <vt:i4>9</vt:i4>
      </vt:variant>
      <vt:variant>
        <vt:i4>0</vt:i4>
      </vt:variant>
      <vt:variant>
        <vt:i4>5</vt:i4>
      </vt:variant>
      <vt:variant>
        <vt:lpwstr>http://www.icann.org/en/minutes/resolutions-12mar10-en.htm</vt:lpwstr>
      </vt:variant>
      <vt:variant>
        <vt:lpwstr>5</vt:lpwstr>
      </vt:variant>
      <vt:variant>
        <vt:i4>7602285</vt:i4>
      </vt:variant>
      <vt:variant>
        <vt:i4>6</vt:i4>
      </vt:variant>
      <vt:variant>
        <vt:i4>0</vt:i4>
      </vt:variant>
      <vt:variant>
        <vt:i4>5</vt:i4>
      </vt:variant>
      <vt:variant>
        <vt:lpwstr>http://www.icann.org/en/topics/new-gtlds/crai-report-24oct08-en.pdf</vt:lpwstr>
      </vt:variant>
      <vt:variant>
        <vt:lpwstr/>
      </vt:variant>
      <vt:variant>
        <vt:i4>2031710</vt:i4>
      </vt:variant>
      <vt:variant>
        <vt:i4>3</vt:i4>
      </vt:variant>
      <vt:variant>
        <vt:i4>0</vt:i4>
      </vt:variant>
      <vt:variant>
        <vt:i4>5</vt:i4>
      </vt:variant>
      <vt:variant>
        <vt:lpwstr>http://www.icann.org/en/public-comment/public-comment-201004-en.htm</vt:lpwstr>
      </vt:variant>
      <vt:variant>
        <vt:lpwstr>vi</vt:lpwstr>
      </vt:variant>
      <vt:variant>
        <vt:i4>524369</vt:i4>
      </vt:variant>
      <vt:variant>
        <vt:i4>0</vt:i4>
      </vt:variant>
      <vt:variant>
        <vt:i4>0</vt:i4>
      </vt:variant>
      <vt:variant>
        <vt:i4>5</vt:i4>
      </vt:variant>
      <vt:variant>
        <vt:lpwstr>http://gnso.icann.org/resolutions/</vt:lpwstr>
      </vt:variant>
      <vt:variant>
        <vt:lpwstr>200909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Jon Nevett</cp:lastModifiedBy>
  <cp:revision>2</cp:revision>
  <cp:lastPrinted>2010-07-15T18:03:00Z</cp:lastPrinted>
  <dcterms:created xsi:type="dcterms:W3CDTF">2010-07-20T11:24:00Z</dcterms:created>
  <dcterms:modified xsi:type="dcterms:W3CDTF">2010-07-20T11:24:00Z</dcterms:modified>
</cp:coreProperties>
</file>