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59" w:rsidRPr="005137FA" w:rsidRDefault="00F66D59" w:rsidP="00C50372">
      <w:pPr>
        <w:spacing w:before="100" w:beforeAutospacing="1" w:after="100" w:afterAutospacing="1" w:line="240" w:lineRule="auto"/>
        <w:outlineLvl w:val="1"/>
        <w:rPr>
          <w:rFonts w:ascii="Times New Roman" w:hAnsi="Times New Roman"/>
          <w:b/>
          <w:bCs/>
          <w:sz w:val="36"/>
          <w:szCs w:val="36"/>
        </w:rPr>
      </w:pPr>
      <w:r w:rsidRPr="005137FA">
        <w:rPr>
          <w:rFonts w:ascii="Times New Roman" w:hAnsi="Times New Roman"/>
          <w:b/>
          <w:bCs/>
          <w:sz w:val="36"/>
          <w:szCs w:val="36"/>
        </w:rPr>
        <w:t>Chartered objectives for the Working Group:</w:t>
      </w:r>
    </w:p>
    <w:p w:rsidR="00F66D59" w:rsidRDefault="00F66D59" w:rsidP="00C50372">
      <w:pPr>
        <w:spacing w:before="100" w:beforeAutospacing="1" w:after="100" w:afterAutospacing="1" w:line="240" w:lineRule="auto"/>
        <w:rPr>
          <w:ins w:id="0" w:author="margie.milam" w:date="2010-02-09T13:22:00Z"/>
          <w:rFonts w:ascii="Times New Roman" w:hAnsi="Times New Roman"/>
          <w:sz w:val="24"/>
          <w:szCs w:val="24"/>
        </w:rPr>
      </w:pPr>
      <w:ins w:id="1" w:author="margie.milam" w:date="2010-02-09T13:07:00Z">
        <w:r>
          <w:rPr>
            <w:rFonts w:ascii="Times New Roman" w:hAnsi="Times New Roman"/>
            <w:sz w:val="24"/>
            <w:szCs w:val="24"/>
          </w:rPr>
          <w:t xml:space="preserve">Preamble:  The </w:t>
        </w:r>
      </w:ins>
      <w:ins w:id="2" w:author="margie.milam" w:date="2010-02-09T13:08:00Z">
        <w:r>
          <w:rPr>
            <w:rFonts w:ascii="Times New Roman" w:hAnsi="Times New Roman"/>
            <w:sz w:val="24"/>
            <w:szCs w:val="24"/>
          </w:rPr>
          <w:t xml:space="preserve">working group on vertical integration </w:t>
        </w:r>
      </w:ins>
      <w:ins w:id="3" w:author="margie.milam" w:date="2010-02-09T13:17:00Z">
        <w:r>
          <w:rPr>
            <w:rFonts w:ascii="Times New Roman" w:hAnsi="Times New Roman"/>
            <w:sz w:val="24"/>
            <w:szCs w:val="24"/>
          </w:rPr>
          <w:t>shall</w:t>
        </w:r>
      </w:ins>
      <w:ins w:id="4" w:author="margie.milam" w:date="2010-02-09T13:18:00Z">
        <w:r>
          <w:rPr>
            <w:rFonts w:ascii="Times New Roman" w:hAnsi="Times New Roman"/>
            <w:sz w:val="24"/>
            <w:szCs w:val="24"/>
          </w:rPr>
          <w:t xml:space="preserve"> evaluate </w:t>
        </w:r>
      </w:ins>
      <w:ins w:id="5" w:author="KR" w:date="2010-02-15T15:17:00Z">
        <w:r>
          <w:rPr>
            <w:rFonts w:ascii="Times New Roman" w:hAnsi="Times New Roman"/>
            <w:sz w:val="24"/>
            <w:szCs w:val="24"/>
          </w:rPr>
          <w:t xml:space="preserve">and propose </w:t>
        </w:r>
      </w:ins>
      <w:ins w:id="6" w:author="margie.milam" w:date="2010-02-09T13:08:00Z">
        <w:r>
          <w:rPr>
            <w:rFonts w:ascii="Times New Roman" w:hAnsi="Times New Roman"/>
            <w:sz w:val="24"/>
            <w:szCs w:val="24"/>
          </w:rPr>
          <w:t xml:space="preserve">policy recommendations for </w:t>
        </w:r>
        <w:del w:id="7" w:author="Stéphane Van Gelder" w:date="2010-02-12T14:58:00Z">
          <w:r w:rsidDel="00965A1F">
            <w:rPr>
              <w:rFonts w:ascii="Times New Roman" w:hAnsi="Times New Roman"/>
              <w:sz w:val="24"/>
              <w:szCs w:val="24"/>
            </w:rPr>
            <w:delText>[new gTLDs</w:delText>
          </w:r>
        </w:del>
      </w:ins>
      <w:ins w:id="8" w:author="margie.milam" w:date="2010-02-09T13:14:00Z">
        <w:del w:id="9" w:author="Stéphane Van Gelder" w:date="2010-02-12T14:58:00Z">
          <w:r w:rsidDel="00965A1F">
            <w:rPr>
              <w:rFonts w:ascii="Times New Roman" w:hAnsi="Times New Roman"/>
              <w:sz w:val="24"/>
              <w:szCs w:val="24"/>
            </w:rPr>
            <w:delText xml:space="preserve"> only</w:delText>
          </w:r>
        </w:del>
      </w:ins>
      <w:ins w:id="10" w:author="margie.milam" w:date="2010-02-09T13:08:00Z">
        <w:del w:id="11" w:author="Stéphane Van Gelder" w:date="2010-02-12T14:58:00Z">
          <w:r w:rsidDel="00965A1F">
            <w:rPr>
              <w:rFonts w:ascii="Times New Roman" w:hAnsi="Times New Roman"/>
              <w:sz w:val="24"/>
              <w:szCs w:val="24"/>
            </w:rPr>
            <w:delText>] [</w:delText>
          </w:r>
        </w:del>
      </w:ins>
      <w:ins w:id="12" w:author="margie.milam" w:date="2010-02-09T13:14:00Z">
        <w:r>
          <w:rPr>
            <w:rFonts w:ascii="Times New Roman" w:hAnsi="Times New Roman"/>
            <w:sz w:val="24"/>
            <w:szCs w:val="24"/>
          </w:rPr>
          <w:t xml:space="preserve">new gTLDs </w:t>
        </w:r>
      </w:ins>
      <w:ins w:id="13" w:author="margie.milam" w:date="2010-02-09T13:08:00Z">
        <w:r>
          <w:rPr>
            <w:rFonts w:ascii="Times New Roman" w:hAnsi="Times New Roman"/>
            <w:sz w:val="24"/>
            <w:szCs w:val="24"/>
          </w:rPr>
          <w:t xml:space="preserve">and existing </w:t>
        </w:r>
      </w:ins>
      <w:ins w:id="14" w:author="margie.milam" w:date="2010-02-09T13:26:00Z">
        <w:r>
          <w:rPr>
            <w:rFonts w:ascii="Times New Roman" w:hAnsi="Times New Roman"/>
            <w:sz w:val="24"/>
            <w:szCs w:val="24"/>
          </w:rPr>
          <w:t>gTLDs</w:t>
        </w:r>
      </w:ins>
      <w:ins w:id="15" w:author="margie.milam" w:date="2010-02-09T13:16:00Z">
        <w:r>
          <w:rPr>
            <w:rFonts w:ascii="Times New Roman" w:hAnsi="Times New Roman"/>
            <w:sz w:val="24"/>
            <w:szCs w:val="24"/>
          </w:rPr>
          <w:t xml:space="preserve">. </w:t>
        </w:r>
        <w:del w:id="16" w:author="Stéphane Van Gelder" w:date="2010-02-12T14:58:00Z">
          <w:r w:rsidDel="00965A1F">
            <w:rPr>
              <w:rFonts w:ascii="Times New Roman" w:hAnsi="Times New Roman"/>
              <w:sz w:val="24"/>
              <w:szCs w:val="24"/>
            </w:rPr>
            <w:delText xml:space="preserve"> </w:delText>
          </w:r>
        </w:del>
      </w:ins>
      <w:ins w:id="17" w:author="margie.milam" w:date="2010-02-09T13:23:00Z">
        <w:del w:id="18" w:author="Stéphane Van Gelder" w:date="2010-02-12T14:58:00Z">
          <w:r w:rsidDel="00965A1F">
            <w:rPr>
              <w:rFonts w:ascii="Times New Roman" w:hAnsi="Times New Roman"/>
              <w:sz w:val="24"/>
              <w:szCs w:val="24"/>
            </w:rPr>
            <w:delText xml:space="preserve">As </w:delText>
          </w:r>
        </w:del>
      </w:ins>
      <w:ins w:id="19" w:author="margie.milam" w:date="2010-02-09T13:27:00Z">
        <w:del w:id="20" w:author="Stéphane Van Gelder" w:date="2010-02-12T14:58:00Z">
          <w:r w:rsidDel="00965A1F">
            <w:rPr>
              <w:rFonts w:ascii="Times New Roman" w:hAnsi="Times New Roman"/>
              <w:sz w:val="24"/>
              <w:szCs w:val="24"/>
            </w:rPr>
            <w:delText>explain</w:delText>
          </w:r>
        </w:del>
      </w:ins>
      <w:ins w:id="21" w:author="margie.milam" w:date="2010-02-09T13:23:00Z">
        <w:del w:id="22" w:author="Stéphane Van Gelder" w:date="2010-02-12T14:58:00Z">
          <w:r w:rsidDel="00965A1F">
            <w:rPr>
              <w:rFonts w:ascii="Times New Roman" w:hAnsi="Times New Roman"/>
              <w:sz w:val="24"/>
              <w:szCs w:val="24"/>
            </w:rPr>
            <w:delText>ed in the Issues Report, t</w:delText>
          </w:r>
        </w:del>
      </w:ins>
      <w:ins w:id="23" w:author="margie.milam" w:date="2010-02-09T13:21:00Z">
        <w:del w:id="24" w:author="Stéphane Van Gelder" w:date="2010-02-12T14:58:00Z">
          <w:r w:rsidDel="00965A1F">
            <w:rPr>
              <w:rFonts w:ascii="Times New Roman" w:hAnsi="Times New Roman"/>
              <w:sz w:val="24"/>
              <w:szCs w:val="24"/>
            </w:rPr>
            <w:delText>he</w:delText>
          </w:r>
        </w:del>
      </w:ins>
      <w:ins w:id="25" w:author="margie.milam" w:date="2010-02-09T13:23:00Z">
        <w:del w:id="26" w:author="Stéphane Van Gelder" w:date="2010-02-12T14:58:00Z">
          <w:r w:rsidDel="00965A1F">
            <w:rPr>
              <w:rFonts w:ascii="Times New Roman" w:hAnsi="Times New Roman"/>
              <w:sz w:val="24"/>
              <w:szCs w:val="24"/>
            </w:rPr>
            <w:delText xml:space="preserve"> </w:delText>
          </w:r>
        </w:del>
      </w:ins>
      <w:ins w:id="27" w:author="margie.milam" w:date="2010-02-09T13:27:00Z">
        <w:del w:id="28" w:author="Stéphane Van Gelder" w:date="2010-02-12T14:58:00Z">
          <w:r w:rsidDel="00965A1F">
            <w:rPr>
              <w:rFonts w:ascii="Times New Roman" w:hAnsi="Times New Roman"/>
              <w:sz w:val="24"/>
              <w:szCs w:val="24"/>
            </w:rPr>
            <w:delText xml:space="preserve">working group may be restricted in its ability to </w:delText>
          </w:r>
        </w:del>
      </w:ins>
      <w:ins w:id="29" w:author="margie.milam" w:date="2010-02-09T13:24:00Z">
        <w:del w:id="30" w:author="Stéphane Van Gelder" w:date="2010-02-12T14:58:00Z">
          <w:r w:rsidDel="00965A1F">
            <w:rPr>
              <w:rFonts w:ascii="Times New Roman" w:hAnsi="Times New Roman"/>
              <w:sz w:val="24"/>
              <w:szCs w:val="24"/>
            </w:rPr>
            <w:delText xml:space="preserve">create </w:delText>
          </w:r>
        </w:del>
      </w:ins>
      <w:ins w:id="31" w:author="margie.milam" w:date="2010-02-09T13:25:00Z">
        <w:del w:id="32" w:author="Stéphane Van Gelder" w:date="2010-02-12T14:58:00Z">
          <w:r w:rsidDel="00965A1F">
            <w:rPr>
              <w:rFonts w:ascii="Times New Roman" w:hAnsi="Times New Roman"/>
              <w:sz w:val="24"/>
              <w:szCs w:val="24"/>
            </w:rPr>
            <w:delText>Con</w:delText>
          </w:r>
        </w:del>
      </w:ins>
      <w:ins w:id="33" w:author="margie.milam" w:date="2010-02-09T13:24:00Z">
        <w:del w:id="34" w:author="Stéphane Van Gelder" w:date="2010-02-12T14:58:00Z">
          <w:r w:rsidDel="00965A1F">
            <w:rPr>
              <w:rFonts w:ascii="Times New Roman" w:hAnsi="Times New Roman"/>
              <w:sz w:val="24"/>
              <w:szCs w:val="24"/>
            </w:rPr>
            <w:delText xml:space="preserve">sensus Policies </w:delText>
          </w:r>
        </w:del>
      </w:ins>
      <w:ins w:id="35" w:author="margie.milam" w:date="2010-02-09T13:28:00Z">
        <w:del w:id="36" w:author="Stéphane Van Gelder" w:date="2010-02-12T14:58:00Z">
          <w:r w:rsidDel="00965A1F">
            <w:rPr>
              <w:rFonts w:ascii="Times New Roman" w:hAnsi="Times New Roman"/>
              <w:sz w:val="24"/>
              <w:szCs w:val="24"/>
            </w:rPr>
            <w:delText xml:space="preserve">under </w:delText>
          </w:r>
        </w:del>
      </w:ins>
      <w:ins w:id="37" w:author="margie.milam" w:date="2010-02-09T13:25:00Z">
        <w:del w:id="38" w:author="Stéphane Van Gelder" w:date="2010-02-12T14:58:00Z">
          <w:r w:rsidDel="00965A1F">
            <w:rPr>
              <w:rFonts w:ascii="Times New Roman" w:hAnsi="Times New Roman"/>
              <w:sz w:val="24"/>
              <w:szCs w:val="24"/>
            </w:rPr>
            <w:delText>existing registr</w:delText>
          </w:r>
        </w:del>
      </w:ins>
      <w:ins w:id="39" w:author="margie.milam" w:date="2010-02-09T13:28:00Z">
        <w:del w:id="40" w:author="Stéphane Van Gelder" w:date="2010-02-12T14:58:00Z">
          <w:r w:rsidDel="00965A1F">
            <w:rPr>
              <w:rFonts w:ascii="Times New Roman" w:hAnsi="Times New Roman"/>
              <w:sz w:val="24"/>
              <w:szCs w:val="24"/>
            </w:rPr>
            <w:delText>y agreements.</w:delText>
          </w:r>
        </w:del>
      </w:ins>
      <w:ins w:id="41" w:author="margie.milam" w:date="2010-02-09T13:30:00Z">
        <w:del w:id="42" w:author="Stéphane Van Gelder" w:date="2010-02-12T14:58:00Z">
          <w:r w:rsidDel="00965A1F">
            <w:rPr>
              <w:rFonts w:ascii="Times New Roman" w:hAnsi="Times New Roman"/>
              <w:sz w:val="24"/>
              <w:szCs w:val="24"/>
            </w:rPr>
            <w:delText>]</w:delText>
          </w:r>
        </w:del>
      </w:ins>
      <w:ins w:id="43" w:author="margie.milam" w:date="2010-02-09T13:24:00Z">
        <w:del w:id="44" w:author="Stéphane Van Gelder" w:date="2010-02-12T14:58:00Z">
          <w:r w:rsidDel="00965A1F">
            <w:rPr>
              <w:rFonts w:ascii="Times New Roman" w:hAnsi="Times New Roman"/>
              <w:sz w:val="24"/>
              <w:szCs w:val="24"/>
            </w:rPr>
            <w:delText xml:space="preserve"> </w:delText>
          </w:r>
        </w:del>
      </w:ins>
      <w:ins w:id="45" w:author="margie.milam" w:date="2010-02-09T13:47:00Z">
        <w:del w:id="46" w:author="Stéphane Van Gelder" w:date="2010-02-12T14:58:00Z">
          <w:r w:rsidDel="00965A1F">
            <w:rPr>
              <w:rFonts w:ascii="Times New Roman" w:hAnsi="Times New Roman"/>
              <w:sz w:val="24"/>
              <w:szCs w:val="24"/>
            </w:rPr>
            <w:delText>[</w:delText>
          </w:r>
        </w:del>
      </w:ins>
      <w:ins w:id="47" w:author="margie.milam" w:date="2010-02-09T13:42:00Z">
        <w:r>
          <w:rPr>
            <w:rFonts w:ascii="Times New Roman" w:hAnsi="Times New Roman"/>
            <w:sz w:val="24"/>
            <w:szCs w:val="24"/>
          </w:rPr>
          <w:t xml:space="preserve">The working group </w:t>
        </w:r>
      </w:ins>
      <w:ins w:id="48" w:author="margie.milam" w:date="2010-02-09T13:49:00Z">
        <w:r>
          <w:rPr>
            <w:rFonts w:ascii="Times New Roman" w:hAnsi="Times New Roman"/>
            <w:sz w:val="24"/>
            <w:szCs w:val="24"/>
          </w:rPr>
          <w:t>expects to</w:t>
        </w:r>
      </w:ins>
      <w:ins w:id="49" w:author="margie.milam" w:date="2010-02-09T13:45:00Z">
        <w:r>
          <w:rPr>
            <w:rFonts w:ascii="Times New Roman" w:hAnsi="Times New Roman"/>
            <w:sz w:val="24"/>
            <w:szCs w:val="24"/>
          </w:rPr>
          <w:t xml:space="preserve"> </w:t>
        </w:r>
      </w:ins>
      <w:ins w:id="50" w:author="margie.milam" w:date="2010-02-09T13:42:00Z">
        <w:r>
          <w:rPr>
            <w:rFonts w:ascii="Times New Roman" w:hAnsi="Times New Roman"/>
            <w:sz w:val="24"/>
            <w:szCs w:val="24"/>
          </w:rPr>
          <w:t xml:space="preserve">define the </w:t>
        </w:r>
      </w:ins>
      <w:ins w:id="51" w:author="margie.milam" w:date="2010-02-09T13:43:00Z">
        <w:r>
          <w:rPr>
            <w:rFonts w:ascii="Times New Roman" w:hAnsi="Times New Roman"/>
            <w:sz w:val="24"/>
            <w:szCs w:val="24"/>
          </w:rPr>
          <w:t xml:space="preserve">range of </w:t>
        </w:r>
      </w:ins>
      <w:ins w:id="52" w:author="margie.milam" w:date="2010-02-09T13:44:00Z">
        <w:r>
          <w:rPr>
            <w:rFonts w:ascii="Times New Roman" w:hAnsi="Times New Roman"/>
            <w:sz w:val="24"/>
            <w:szCs w:val="24"/>
          </w:rPr>
          <w:t>restrictions on vertical separation that are currently in effect</w:t>
        </w:r>
      </w:ins>
      <w:ins w:id="53" w:author="margie.milam" w:date="2010-02-09T13:46:00Z">
        <w:r>
          <w:rPr>
            <w:rFonts w:ascii="Times New Roman" w:hAnsi="Times New Roman"/>
            <w:sz w:val="24"/>
            <w:szCs w:val="24"/>
          </w:rPr>
          <w:t xml:space="preserve">, </w:t>
        </w:r>
      </w:ins>
      <w:ins w:id="54" w:author="margie.milam" w:date="2010-02-09T13:45:00Z">
        <w:r>
          <w:rPr>
            <w:rFonts w:ascii="Times New Roman" w:hAnsi="Times New Roman"/>
            <w:sz w:val="24"/>
            <w:szCs w:val="24"/>
          </w:rPr>
          <w:t xml:space="preserve">to serve as a baseline to evaluate </w:t>
        </w:r>
      </w:ins>
      <w:ins w:id="55" w:author="margie.milam" w:date="2010-02-09T13:48:00Z">
        <w:r>
          <w:rPr>
            <w:rFonts w:ascii="Times New Roman" w:hAnsi="Times New Roman"/>
            <w:sz w:val="24"/>
            <w:szCs w:val="24"/>
          </w:rPr>
          <w:t>future proposals.</w:t>
        </w:r>
        <w:del w:id="56" w:author="Stéphane Van Gelder" w:date="2010-02-12T14:58:00Z">
          <w:r w:rsidDel="00965A1F">
            <w:rPr>
              <w:rFonts w:ascii="Times New Roman" w:hAnsi="Times New Roman"/>
              <w:sz w:val="24"/>
              <w:szCs w:val="24"/>
            </w:rPr>
            <w:delText>]</w:delText>
          </w:r>
        </w:del>
      </w:ins>
    </w:p>
    <w:p w:rsidR="00F66D59" w:rsidRPr="005137FA" w:rsidRDefault="00F66D59" w:rsidP="00C50372">
      <w:pPr>
        <w:spacing w:before="100" w:beforeAutospacing="1" w:after="100" w:afterAutospacing="1" w:line="240" w:lineRule="auto"/>
        <w:rPr>
          <w:rFonts w:ascii="Times New Roman" w:hAnsi="Times New Roman"/>
          <w:sz w:val="24"/>
          <w:szCs w:val="24"/>
        </w:rPr>
      </w:pPr>
      <w:r w:rsidRPr="005137FA">
        <w:rPr>
          <w:rFonts w:ascii="Times New Roman" w:hAnsi="Times New Roman"/>
          <w:sz w:val="24"/>
          <w:szCs w:val="24"/>
        </w:rPr>
        <w:t xml:space="preserve">Objective 1: To set policy and procedures that provide clear direction to ICANN staff and new </w:t>
      </w:r>
      <w:ins w:id="57" w:author="KR" w:date="2010-02-15T15:17:00Z">
        <w:r>
          <w:rPr>
            <w:rFonts w:ascii="Times New Roman" w:hAnsi="Times New Roman"/>
            <w:sz w:val="24"/>
            <w:szCs w:val="24"/>
          </w:rPr>
          <w:t>g</w:t>
        </w:r>
      </w:ins>
      <w:r w:rsidRPr="005137FA">
        <w:rPr>
          <w:rFonts w:ascii="Times New Roman" w:hAnsi="Times New Roman"/>
          <w:sz w:val="24"/>
          <w:szCs w:val="24"/>
        </w:rPr>
        <w:t xml:space="preserve">TLD applicants on whether, and if so under what conditions, contracts for new </w:t>
      </w:r>
      <w:ins w:id="58" w:author="KR" w:date="2010-02-15T15:17:00Z">
        <w:r>
          <w:rPr>
            <w:rFonts w:ascii="Times New Roman" w:hAnsi="Times New Roman"/>
            <w:sz w:val="24"/>
            <w:szCs w:val="24"/>
          </w:rPr>
          <w:t>g</w:t>
        </w:r>
      </w:ins>
      <w:r w:rsidRPr="005137FA">
        <w:rPr>
          <w:rFonts w:ascii="Times New Roman" w:hAnsi="Times New Roman"/>
          <w:sz w:val="24"/>
          <w:szCs w:val="24"/>
        </w:rPr>
        <w:t xml:space="preserve">TLD registries can permit vertical integration or otherwise deviate from </w:t>
      </w:r>
      <w:ins w:id="59" w:author="margie.milam" w:date="2010-02-09T12:49:00Z">
        <w:del w:id="60" w:author="Stéphane Van Gelder" w:date="2010-02-12T14:24:00Z">
          <w:r w:rsidDel="00256885">
            <w:rPr>
              <w:rFonts w:ascii="Times New Roman" w:hAnsi="Times New Roman"/>
              <w:sz w:val="24"/>
              <w:szCs w:val="24"/>
            </w:rPr>
            <w:delText>[</w:delText>
          </w:r>
        </w:del>
      </w:ins>
      <w:del w:id="61" w:author="Stéphane Van Gelder" w:date="2010-02-12T14:24:00Z">
        <w:r w:rsidRPr="005137FA" w:rsidDel="00256885">
          <w:rPr>
            <w:rFonts w:ascii="Times New Roman" w:hAnsi="Times New Roman"/>
            <w:sz w:val="24"/>
            <w:szCs w:val="24"/>
          </w:rPr>
          <w:delText>standard</w:delText>
        </w:r>
      </w:del>
      <w:ins w:id="62" w:author="margie.milam" w:date="2010-02-09T12:49:00Z">
        <w:del w:id="63" w:author="Stéphane Van Gelder" w:date="2010-02-12T14:24:00Z">
          <w:r w:rsidDel="00256885">
            <w:rPr>
              <w:rFonts w:ascii="Times New Roman" w:hAnsi="Times New Roman"/>
              <w:sz w:val="24"/>
              <w:szCs w:val="24"/>
            </w:rPr>
            <w:delText>] or [pre-e</w:delText>
          </w:r>
        </w:del>
      </w:ins>
      <w:ins w:id="64" w:author="margie.milam" w:date="2010-02-09T12:56:00Z">
        <w:del w:id="65" w:author="Stéphane Van Gelder" w:date="2010-02-12T14:24:00Z">
          <w:r w:rsidDel="00256885">
            <w:rPr>
              <w:rFonts w:ascii="Times New Roman" w:hAnsi="Times New Roman"/>
              <w:sz w:val="24"/>
              <w:szCs w:val="24"/>
            </w:rPr>
            <w:delText>xisting] or [</w:delText>
          </w:r>
        </w:del>
        <w:r>
          <w:rPr>
            <w:rFonts w:ascii="Times New Roman" w:hAnsi="Times New Roman"/>
            <w:sz w:val="24"/>
            <w:szCs w:val="24"/>
          </w:rPr>
          <w:t>current</w:t>
        </w:r>
        <w:del w:id="66" w:author="Stéphane Van Gelder" w:date="2010-02-12T14:24:00Z">
          <w:r w:rsidDel="00256885">
            <w:rPr>
              <w:rFonts w:ascii="Times New Roman" w:hAnsi="Times New Roman"/>
              <w:sz w:val="24"/>
              <w:szCs w:val="24"/>
            </w:rPr>
            <w:delText>]</w:delText>
          </w:r>
        </w:del>
      </w:ins>
      <w:r w:rsidRPr="005137FA">
        <w:rPr>
          <w:rFonts w:ascii="Times New Roman" w:hAnsi="Times New Roman"/>
          <w:sz w:val="24"/>
          <w:szCs w:val="24"/>
        </w:rPr>
        <w:t xml:space="preserve"> forms of registry-registrar separation and equal access.</w:t>
      </w:r>
    </w:p>
    <w:p w:rsidR="00F66D59" w:rsidRPr="005137FA" w:rsidDel="00965A1F" w:rsidRDefault="00F66D59" w:rsidP="00C50372">
      <w:pPr>
        <w:spacing w:before="100" w:beforeAutospacing="1" w:after="100" w:afterAutospacing="1" w:line="240" w:lineRule="auto"/>
        <w:rPr>
          <w:del w:id="67" w:author="Stéphane Van Gelder" w:date="2010-02-12T14:56:00Z"/>
          <w:rFonts w:ascii="Times New Roman" w:hAnsi="Times New Roman"/>
          <w:sz w:val="24"/>
          <w:szCs w:val="24"/>
        </w:rPr>
      </w:pPr>
      <w:del w:id="68" w:author="Stéphane Van Gelder" w:date="2010-02-12T14:56:00Z">
        <w:r w:rsidRPr="005137FA" w:rsidDel="00965A1F">
          <w:rPr>
            <w:rFonts w:ascii="Times New Roman" w:hAnsi="Times New Roman"/>
            <w:i/>
            <w:iCs/>
            <w:sz w:val="24"/>
            <w:szCs w:val="24"/>
          </w:rPr>
          <w:delText>Alternative offered by Avri:</w:delText>
        </w:r>
        <w:r w:rsidRPr="005137FA" w:rsidDel="00965A1F">
          <w:rPr>
            <w:rFonts w:ascii="Times New Roman" w:hAnsi="Times New Roman"/>
            <w:sz w:val="24"/>
            <w:szCs w:val="24"/>
          </w:rPr>
          <w:delText xml:space="preserve"> {Objective 2: </w:delText>
        </w:r>
      </w:del>
      <w:ins w:id="69" w:author="margie.milam" w:date="2010-02-09T13:04:00Z">
        <w:del w:id="70" w:author="Stéphane Van Gelder" w:date="2010-02-12T14:56:00Z">
          <w:r w:rsidDel="00965A1F">
            <w:rPr>
              <w:rFonts w:ascii="Times New Roman" w:hAnsi="Times New Roman"/>
              <w:sz w:val="24"/>
              <w:szCs w:val="24"/>
            </w:rPr>
            <w:delText>[</w:delText>
          </w:r>
        </w:del>
      </w:ins>
      <w:del w:id="71" w:author="Stéphane Van Gelder" w:date="2010-02-12T14:56:00Z">
        <w:r w:rsidRPr="005137FA" w:rsidDel="00965A1F">
          <w:rPr>
            <w:rFonts w:ascii="Times New Roman" w:hAnsi="Times New Roman"/>
            <w:sz w:val="24"/>
            <w:szCs w:val="24"/>
          </w:rPr>
          <w:delText>Does the recommendation made</w:delText>
        </w:r>
      </w:del>
      <w:ins w:id="72" w:author="margie.milam" w:date="2010-02-09T12:59:00Z">
        <w:del w:id="73" w:author="Stéphane Van Gelder" w:date="2010-02-12T14:56:00Z">
          <w:r w:rsidDel="00965A1F">
            <w:rPr>
              <w:rFonts w:ascii="Times New Roman" w:hAnsi="Times New Roman"/>
              <w:sz w:val="24"/>
              <w:szCs w:val="24"/>
            </w:rPr>
            <w:delText>]</w:delText>
          </w:r>
        </w:del>
      </w:ins>
      <w:ins w:id="74" w:author="margie.milam" w:date="2010-02-09T13:04:00Z">
        <w:del w:id="75" w:author="Stéphane Van Gelder" w:date="2010-02-12T14:56:00Z">
          <w:r w:rsidDel="00965A1F">
            <w:rPr>
              <w:rFonts w:ascii="Times New Roman" w:hAnsi="Times New Roman"/>
              <w:sz w:val="24"/>
              <w:szCs w:val="24"/>
            </w:rPr>
            <w:delText>[Do the options described</w:delText>
          </w:r>
        </w:del>
      </w:ins>
      <w:del w:id="76" w:author="Stéphane Van Gelder" w:date="2010-02-12T14:56:00Z">
        <w:r w:rsidRPr="005137FA" w:rsidDel="00965A1F">
          <w:rPr>
            <w:rFonts w:ascii="Times New Roman" w:hAnsi="Times New Roman"/>
            <w:sz w:val="24"/>
            <w:szCs w:val="24"/>
          </w:rPr>
          <w:delText xml:space="preserve"> in DAGv3</w:delText>
        </w:r>
      </w:del>
      <w:ins w:id="77" w:author="margie.milam" w:date="2010-02-09T13:04:00Z">
        <w:del w:id="78" w:author="Stéphane Van Gelder" w:date="2010-02-12T14:56:00Z">
          <w:r w:rsidDel="00965A1F">
            <w:rPr>
              <w:rFonts w:ascii="Times New Roman" w:hAnsi="Times New Roman"/>
              <w:sz w:val="24"/>
              <w:szCs w:val="24"/>
            </w:rPr>
            <w:delText>]</w:delText>
          </w:r>
        </w:del>
      </w:ins>
      <w:del w:id="79" w:author="Stéphane Van Gelder" w:date="2010-02-12T14:56:00Z">
        <w:r w:rsidRPr="005137FA" w:rsidDel="00965A1F">
          <w:rPr>
            <w:rFonts w:ascii="Times New Roman" w:hAnsi="Times New Roman"/>
            <w:sz w:val="24"/>
            <w:szCs w:val="24"/>
          </w:rPr>
          <w:delText xml:space="preserve"> meet the criteria set in Objective 1. If not, make recommendations on how those criteria can be met.}</w:delText>
        </w:r>
      </w:del>
    </w:p>
    <w:p w:rsidR="00F66D59" w:rsidRDefault="00F66D59" w:rsidP="00C50372">
      <w:pPr>
        <w:spacing w:before="100" w:beforeAutospacing="1" w:after="100" w:afterAutospacing="1" w:line="240" w:lineRule="auto"/>
        <w:rPr>
          <w:ins w:id="80" w:author="KR" w:date="2010-02-15T15:18:00Z"/>
          <w:rFonts w:ascii="Times New Roman" w:hAnsi="Times New Roman"/>
          <w:sz w:val="24"/>
          <w:szCs w:val="24"/>
        </w:rPr>
      </w:pPr>
      <w:del w:id="81" w:author="Stéphane Van Gelder" w:date="2010-02-12T14:56:00Z">
        <w:r w:rsidRPr="005137FA" w:rsidDel="00965A1F">
          <w:rPr>
            <w:rFonts w:ascii="Times New Roman" w:hAnsi="Times New Roman"/>
            <w:i/>
            <w:iCs/>
            <w:sz w:val="24"/>
            <w:szCs w:val="24"/>
          </w:rPr>
          <w:delText>Alternate offered by Milton:</w:delText>
        </w:r>
        <w:r w:rsidRPr="005137FA" w:rsidDel="00965A1F">
          <w:rPr>
            <w:rFonts w:ascii="Times New Roman" w:hAnsi="Times New Roman"/>
            <w:sz w:val="24"/>
            <w:szCs w:val="24"/>
          </w:rPr>
          <w:delText xml:space="preserve"> {</w:delText>
        </w:r>
      </w:del>
      <w:r w:rsidRPr="005137FA">
        <w:rPr>
          <w:rFonts w:ascii="Times New Roman" w:hAnsi="Times New Roman"/>
          <w:sz w:val="24"/>
          <w:szCs w:val="24"/>
        </w:rPr>
        <w:t xml:space="preserve">Objective 2: </w:t>
      </w:r>
      <w:ins w:id="82" w:author="KR" w:date="2010-02-15T15:18:00Z">
        <w:r>
          <w:rPr>
            <w:rFonts w:ascii="Times New Roman" w:hAnsi="Times New Roman"/>
            <w:sz w:val="24"/>
            <w:szCs w:val="24"/>
          </w:rPr>
          <w:t xml:space="preserve">To review current ICANN gTLD registry contracts and policies to identify the current restrictions and/or practices concerning registry-registrar separation </w:t>
        </w:r>
      </w:ins>
      <w:ins w:id="83" w:author="KR" w:date="2010-02-15T15:26:00Z">
        <w:r>
          <w:rPr>
            <w:rFonts w:ascii="Times New Roman" w:hAnsi="Times New Roman"/>
            <w:sz w:val="24"/>
            <w:szCs w:val="24"/>
          </w:rPr>
          <w:t xml:space="preserve">and equal access </w:t>
        </w:r>
      </w:ins>
      <w:ins w:id="84" w:author="KR" w:date="2010-02-15T15:18:00Z">
        <w:r>
          <w:rPr>
            <w:rFonts w:ascii="Times New Roman" w:hAnsi="Times New Roman"/>
            <w:sz w:val="24"/>
            <w:szCs w:val="24"/>
          </w:rPr>
          <w:t>in place for existing gTLD registries and their accredited registrars.</w:t>
        </w:r>
      </w:ins>
    </w:p>
    <w:p w:rsidR="00F66D59" w:rsidRPr="005137FA" w:rsidRDefault="00F66D59" w:rsidP="00C50372">
      <w:pPr>
        <w:numPr>
          <w:ins w:id="85" w:author="KR" w:date="2010-02-15T15:19:00Z"/>
        </w:numPr>
        <w:spacing w:before="100" w:beforeAutospacing="1" w:after="100" w:afterAutospacing="1" w:line="240" w:lineRule="auto"/>
        <w:rPr>
          <w:rFonts w:ascii="Times New Roman" w:hAnsi="Times New Roman"/>
          <w:sz w:val="24"/>
          <w:szCs w:val="24"/>
        </w:rPr>
      </w:pPr>
      <w:ins w:id="86" w:author="KR" w:date="2010-02-15T15:19:00Z">
        <w:r>
          <w:rPr>
            <w:rFonts w:ascii="Times New Roman" w:hAnsi="Times New Roman"/>
            <w:sz w:val="24"/>
            <w:szCs w:val="24"/>
          </w:rPr>
          <w:t xml:space="preserve">Objective 3:  </w:t>
        </w:r>
      </w:ins>
      <w:ins w:id="87" w:author="KR" w:date="2010-02-15T15:20:00Z">
        <w:r>
          <w:rPr>
            <w:rFonts w:ascii="Times New Roman" w:hAnsi="Times New Roman"/>
            <w:sz w:val="24"/>
            <w:szCs w:val="24"/>
          </w:rPr>
          <w:t xml:space="preserve">To identify and clearly articulate the changes to </w:t>
        </w:r>
      </w:ins>
      <w:del w:id="88" w:author="KR" w:date="2010-02-15T15:20:00Z">
        <w:r w:rsidRPr="005137FA" w:rsidDel="005561F8">
          <w:rPr>
            <w:rFonts w:ascii="Times New Roman" w:hAnsi="Times New Roman"/>
            <w:sz w:val="24"/>
            <w:szCs w:val="24"/>
          </w:rPr>
          <w:delText xml:space="preserve">Determine whether </w:delText>
        </w:r>
      </w:del>
      <w:ins w:id="89" w:author="KR" w:date="2010-02-15T15:21:00Z">
        <w:r>
          <w:rPr>
            <w:rFonts w:ascii="Times New Roman" w:hAnsi="Times New Roman"/>
            <w:sz w:val="24"/>
            <w:szCs w:val="24"/>
          </w:rPr>
          <w:t xml:space="preserve">current </w:t>
        </w:r>
      </w:ins>
      <w:del w:id="90" w:author="KR" w:date="2010-02-15T15:21:00Z">
        <w:r w:rsidRPr="005137FA" w:rsidDel="005561F8">
          <w:rPr>
            <w:rFonts w:ascii="Times New Roman" w:hAnsi="Times New Roman"/>
            <w:sz w:val="24"/>
            <w:szCs w:val="24"/>
          </w:rPr>
          <w:delText xml:space="preserve">the </w:delText>
        </w:r>
      </w:del>
      <w:r w:rsidRPr="005137FA">
        <w:rPr>
          <w:rFonts w:ascii="Times New Roman" w:hAnsi="Times New Roman"/>
          <w:sz w:val="24"/>
          <w:szCs w:val="24"/>
        </w:rPr>
        <w:t xml:space="preserve">cross-ownership and joint marketing arrangements contemplated by the </w:t>
      </w:r>
      <w:ins w:id="91" w:author="margie.milam" w:date="2010-02-09T13:06:00Z">
        <w:del w:id="92" w:author="Stéphane Van Gelder" w:date="2010-02-12T14:56:00Z">
          <w:r w:rsidDel="00965A1F">
            <w:rPr>
              <w:rFonts w:ascii="Times New Roman" w:hAnsi="Times New Roman"/>
              <w:sz w:val="24"/>
              <w:szCs w:val="24"/>
            </w:rPr>
            <w:delText>[</w:delText>
          </w:r>
        </w:del>
        <w:r>
          <w:rPr>
            <w:rFonts w:ascii="Times New Roman" w:hAnsi="Times New Roman"/>
            <w:sz w:val="24"/>
            <w:szCs w:val="24"/>
          </w:rPr>
          <w:t xml:space="preserve">options described in </w:t>
        </w:r>
      </w:ins>
      <w:r w:rsidRPr="005137FA">
        <w:rPr>
          <w:rFonts w:ascii="Times New Roman" w:hAnsi="Times New Roman"/>
          <w:sz w:val="24"/>
          <w:szCs w:val="24"/>
        </w:rPr>
        <w:t>DAGv3</w:t>
      </w:r>
      <w:ins w:id="93" w:author="KR" w:date="2010-02-15T15:21:00Z">
        <w:r>
          <w:rPr>
            <w:rFonts w:ascii="Times New Roman" w:hAnsi="Times New Roman"/>
            <w:sz w:val="24"/>
            <w:szCs w:val="24"/>
          </w:rPr>
          <w:t>, considered by ICANN staff, and/or proposed by the community in connection with the planned introduction of new gTLDs.</w:t>
        </w:r>
      </w:ins>
      <w:ins w:id="94" w:author="margie.milam" w:date="2010-02-09T13:06:00Z">
        <w:del w:id="95" w:author="Stéphane Van Gelder" w:date="2010-02-12T14:56:00Z">
          <w:r w:rsidDel="00965A1F">
            <w:rPr>
              <w:rFonts w:ascii="Times New Roman" w:hAnsi="Times New Roman"/>
              <w:sz w:val="24"/>
              <w:szCs w:val="24"/>
            </w:rPr>
            <w:delText>]</w:delText>
          </w:r>
        </w:del>
      </w:ins>
      <w:del w:id="96" w:author="KR" w:date="2010-02-15T15:22:00Z">
        <w:r w:rsidRPr="005137FA" w:rsidDel="005561F8">
          <w:rPr>
            <w:rFonts w:ascii="Times New Roman" w:hAnsi="Times New Roman"/>
            <w:sz w:val="24"/>
            <w:szCs w:val="24"/>
          </w:rPr>
          <w:delText xml:space="preserve"> </w:delText>
        </w:r>
      </w:del>
      <w:del w:id="97" w:author="margie.milam" w:date="2010-02-09T13:06:00Z">
        <w:r w:rsidRPr="005137FA" w:rsidDel="00B70AD8">
          <w:rPr>
            <w:rFonts w:ascii="Times New Roman" w:hAnsi="Times New Roman"/>
            <w:sz w:val="24"/>
            <w:szCs w:val="24"/>
          </w:rPr>
          <w:delText xml:space="preserve">recommendations </w:delText>
        </w:r>
      </w:del>
      <w:del w:id="98" w:author="KR" w:date="2010-02-15T15:22:00Z">
        <w:r w:rsidRPr="005137FA" w:rsidDel="005561F8">
          <w:rPr>
            <w:rFonts w:ascii="Times New Roman" w:hAnsi="Times New Roman"/>
            <w:sz w:val="24"/>
            <w:szCs w:val="24"/>
          </w:rPr>
          <w:delText xml:space="preserve">are allowable under </w:delText>
        </w:r>
      </w:del>
      <w:ins w:id="99" w:author="margie.milam" w:date="2010-02-09T13:06:00Z">
        <w:del w:id="100" w:author="Stéphane Van Gelder" w:date="2010-02-12T14:56:00Z">
          <w:r w:rsidDel="00965A1F">
            <w:rPr>
              <w:rFonts w:ascii="Times New Roman" w:hAnsi="Times New Roman"/>
              <w:sz w:val="24"/>
              <w:szCs w:val="24"/>
            </w:rPr>
            <w:delText>[</w:delText>
          </w:r>
        </w:del>
      </w:ins>
      <w:del w:id="101" w:author="Stéphane Van Gelder" w:date="2010-02-12T14:56:00Z">
        <w:r w:rsidRPr="005137FA" w:rsidDel="00965A1F">
          <w:rPr>
            <w:rFonts w:ascii="Times New Roman" w:hAnsi="Times New Roman"/>
            <w:sz w:val="24"/>
            <w:szCs w:val="24"/>
          </w:rPr>
          <w:delText>current policy</w:delText>
        </w:r>
      </w:del>
      <w:ins w:id="102" w:author="margie.milam" w:date="2010-02-09T13:07:00Z">
        <w:del w:id="103" w:author="Stéphane Van Gelder" w:date="2010-02-12T14:56:00Z">
          <w:r w:rsidDel="00965A1F">
            <w:rPr>
              <w:rFonts w:ascii="Times New Roman" w:hAnsi="Times New Roman"/>
              <w:sz w:val="24"/>
              <w:szCs w:val="24"/>
            </w:rPr>
            <w:delText>]</w:delText>
          </w:r>
        </w:del>
      </w:ins>
      <w:ins w:id="104" w:author="margie.milam" w:date="2010-02-09T13:32:00Z">
        <w:del w:id="105" w:author="Stéphane Van Gelder" w:date="2010-02-12T14:56:00Z">
          <w:r w:rsidDel="00965A1F">
            <w:rPr>
              <w:rFonts w:ascii="Times New Roman" w:hAnsi="Times New Roman"/>
              <w:sz w:val="24"/>
              <w:szCs w:val="24"/>
            </w:rPr>
            <w:delText>[</w:delText>
          </w:r>
        </w:del>
      </w:ins>
      <w:ins w:id="106" w:author="margie.milam" w:date="2010-02-09T13:33:00Z">
        <w:del w:id="107" w:author="Stéphane Van Gelder" w:date="2010-02-12T14:56:00Z">
          <w:r w:rsidDel="00965A1F">
            <w:rPr>
              <w:rFonts w:ascii="Times New Roman" w:hAnsi="Times New Roman"/>
              <w:sz w:val="24"/>
              <w:szCs w:val="24"/>
            </w:rPr>
            <w:delText>(</w:delText>
          </w:r>
        </w:del>
      </w:ins>
      <w:ins w:id="108" w:author="margie.milam" w:date="2010-02-09T13:32:00Z">
        <w:del w:id="109" w:author="KR" w:date="2010-02-15T15:22:00Z">
          <w:r w:rsidDel="005561F8">
            <w:rPr>
              <w:rFonts w:ascii="Times New Roman" w:hAnsi="Times New Roman"/>
              <w:sz w:val="24"/>
              <w:szCs w:val="24"/>
            </w:rPr>
            <w:delText>current</w:delText>
          </w:r>
        </w:del>
      </w:ins>
      <w:ins w:id="110" w:author="Stéphane Van Gelder" w:date="2010-02-12T14:57:00Z">
        <w:del w:id="111" w:author="KR" w:date="2010-02-15T15:22:00Z">
          <w:r w:rsidDel="005561F8">
            <w:rPr>
              <w:rFonts w:ascii="Times New Roman" w:hAnsi="Times New Roman"/>
              <w:sz w:val="24"/>
              <w:szCs w:val="24"/>
            </w:rPr>
            <w:delText xml:space="preserve"> </w:delText>
          </w:r>
        </w:del>
      </w:ins>
      <w:ins w:id="112" w:author="margie.milam" w:date="2010-02-09T13:32:00Z">
        <w:del w:id="113" w:author="Stéphane Van Gelder" w:date="2010-02-12T14:56:00Z">
          <w:r w:rsidDel="00965A1F">
            <w:rPr>
              <w:rFonts w:ascii="Times New Roman" w:hAnsi="Times New Roman"/>
              <w:sz w:val="24"/>
              <w:szCs w:val="24"/>
            </w:rPr>
            <w:delText xml:space="preserve"> </w:delText>
          </w:r>
        </w:del>
      </w:ins>
      <w:ins w:id="114" w:author="margie.milam" w:date="2010-02-09T13:33:00Z">
        <w:del w:id="115" w:author="Stéphane Van Gelder" w:date="2010-02-12T14:56:00Z">
          <w:r w:rsidDel="00965A1F">
            <w:rPr>
              <w:rFonts w:ascii="Times New Roman" w:hAnsi="Times New Roman"/>
              <w:sz w:val="24"/>
              <w:szCs w:val="24"/>
            </w:rPr>
            <w:delText>)</w:delText>
          </w:r>
        </w:del>
      </w:ins>
      <w:ins w:id="116" w:author="margie.milam" w:date="2010-02-09T13:36:00Z">
        <w:del w:id="117" w:author="Stéphane Van Gelder" w:date="2010-02-12T14:56:00Z">
          <w:r w:rsidDel="00965A1F">
            <w:rPr>
              <w:rFonts w:ascii="Times New Roman" w:hAnsi="Times New Roman"/>
              <w:sz w:val="24"/>
              <w:szCs w:val="24"/>
            </w:rPr>
            <w:delText xml:space="preserve"> </w:delText>
          </w:r>
        </w:del>
      </w:ins>
      <w:ins w:id="118" w:author="margie.milam" w:date="2010-02-09T13:32:00Z">
        <w:del w:id="119" w:author="KR" w:date="2010-02-15T15:22:00Z">
          <w:r w:rsidDel="005561F8">
            <w:rPr>
              <w:rFonts w:ascii="Times New Roman" w:hAnsi="Times New Roman"/>
              <w:sz w:val="24"/>
              <w:szCs w:val="24"/>
            </w:rPr>
            <w:delText xml:space="preserve">or </w:delText>
          </w:r>
        </w:del>
      </w:ins>
      <w:ins w:id="120" w:author="margie.milam" w:date="2010-02-09T13:33:00Z">
        <w:del w:id="121" w:author="Stéphane Van Gelder" w:date="2010-02-12T14:57:00Z">
          <w:r w:rsidDel="00965A1F">
            <w:rPr>
              <w:rFonts w:ascii="Times New Roman" w:hAnsi="Times New Roman"/>
              <w:sz w:val="24"/>
              <w:szCs w:val="24"/>
            </w:rPr>
            <w:delText>(</w:delText>
          </w:r>
        </w:del>
      </w:ins>
      <w:ins w:id="122" w:author="margie.milam" w:date="2010-02-09T13:32:00Z">
        <w:del w:id="123" w:author="KR" w:date="2010-02-15T15:22:00Z">
          <w:r w:rsidDel="005561F8">
            <w:rPr>
              <w:rFonts w:ascii="Times New Roman" w:hAnsi="Times New Roman"/>
              <w:sz w:val="24"/>
              <w:szCs w:val="24"/>
            </w:rPr>
            <w:delText>pre-existing</w:delText>
          </w:r>
        </w:del>
      </w:ins>
      <w:ins w:id="124" w:author="margie.milam" w:date="2010-02-09T13:33:00Z">
        <w:del w:id="125" w:author="Stéphane Van Gelder" w:date="2010-02-12T14:57:00Z">
          <w:r w:rsidDel="00965A1F">
            <w:rPr>
              <w:rFonts w:ascii="Times New Roman" w:hAnsi="Times New Roman"/>
              <w:sz w:val="24"/>
              <w:szCs w:val="24"/>
            </w:rPr>
            <w:delText>)</w:delText>
          </w:r>
        </w:del>
      </w:ins>
      <w:ins w:id="126" w:author="margie.milam" w:date="2010-02-09T13:32:00Z">
        <w:del w:id="127" w:author="KR" w:date="2010-02-15T15:22:00Z">
          <w:r w:rsidDel="005561F8">
            <w:rPr>
              <w:rFonts w:ascii="Times New Roman" w:hAnsi="Times New Roman"/>
              <w:sz w:val="24"/>
              <w:szCs w:val="24"/>
            </w:rPr>
            <w:delText xml:space="preserve"> f</w:delText>
          </w:r>
        </w:del>
      </w:ins>
      <w:ins w:id="128" w:author="margie.milam" w:date="2010-02-09T13:36:00Z">
        <w:del w:id="129" w:author="KR" w:date="2010-02-15T15:22:00Z">
          <w:r w:rsidDel="005561F8">
            <w:rPr>
              <w:rFonts w:ascii="Times New Roman" w:hAnsi="Times New Roman"/>
              <w:sz w:val="24"/>
              <w:szCs w:val="24"/>
            </w:rPr>
            <w:delText>or</w:delText>
          </w:r>
        </w:del>
      </w:ins>
      <w:ins w:id="130" w:author="margie.milam" w:date="2010-02-09T13:32:00Z">
        <w:del w:id="131" w:author="KR" w:date="2010-02-15T15:22:00Z">
          <w:r w:rsidDel="005561F8">
            <w:rPr>
              <w:rFonts w:ascii="Times New Roman" w:hAnsi="Times New Roman"/>
              <w:sz w:val="24"/>
              <w:szCs w:val="24"/>
            </w:rPr>
            <w:delText>ms of registry-registrar</w:delText>
          </w:r>
        </w:del>
      </w:ins>
      <w:ins w:id="132" w:author="margie.milam" w:date="2010-02-09T13:33:00Z">
        <w:del w:id="133" w:author="KR" w:date="2010-02-15T15:22:00Z">
          <w:r w:rsidDel="005561F8">
            <w:rPr>
              <w:rFonts w:ascii="Times New Roman" w:hAnsi="Times New Roman"/>
              <w:sz w:val="24"/>
              <w:szCs w:val="24"/>
            </w:rPr>
            <w:delText xml:space="preserve"> separation and equal ac</w:delText>
          </w:r>
          <w:r w:rsidDel="00457224">
            <w:rPr>
              <w:rFonts w:ascii="Times New Roman" w:hAnsi="Times New Roman"/>
              <w:sz w:val="24"/>
              <w:szCs w:val="24"/>
            </w:rPr>
            <w:delText>cess</w:delText>
          </w:r>
        </w:del>
      </w:ins>
      <w:ins w:id="134" w:author="Stéphane Van Gelder" w:date="2010-02-12T14:57:00Z">
        <w:del w:id="135" w:author="KR" w:date="2010-02-15T15:22:00Z">
          <w:r w:rsidDel="00457224">
            <w:rPr>
              <w:rFonts w:ascii="Times New Roman" w:hAnsi="Times New Roman"/>
              <w:sz w:val="24"/>
              <w:szCs w:val="24"/>
            </w:rPr>
            <w:delText>.</w:delText>
          </w:r>
        </w:del>
      </w:ins>
      <w:ins w:id="136" w:author="margie.milam" w:date="2010-02-09T13:33:00Z">
        <w:del w:id="137" w:author="Stéphane Van Gelder" w:date="2010-02-12T14:57:00Z">
          <w:r w:rsidDel="00965A1F">
            <w:rPr>
              <w:rFonts w:ascii="Times New Roman" w:hAnsi="Times New Roman"/>
              <w:sz w:val="24"/>
              <w:szCs w:val="24"/>
            </w:rPr>
            <w:delText>]</w:delText>
          </w:r>
        </w:del>
      </w:ins>
      <w:del w:id="138" w:author="Stéphane Van Gelder" w:date="2010-02-12T14:57:00Z">
        <w:r w:rsidRPr="005137FA" w:rsidDel="00965A1F">
          <w:rPr>
            <w:rFonts w:ascii="Times New Roman" w:hAnsi="Times New Roman"/>
            <w:sz w:val="24"/>
            <w:szCs w:val="24"/>
          </w:rPr>
          <w:delText>."}</w:delText>
        </w:r>
      </w:del>
    </w:p>
    <w:p w:rsidR="00F66D59" w:rsidRDefault="00F66D59" w:rsidP="00C50372">
      <w:pPr>
        <w:spacing w:after="0" w:line="240" w:lineRule="auto"/>
        <w:rPr>
          <w:ins w:id="139" w:author="KR" w:date="2010-02-15T15:24:00Z"/>
          <w:rFonts w:ascii="Times New Roman" w:hAnsi="Times New Roman"/>
          <w:sz w:val="24"/>
          <w:szCs w:val="24"/>
        </w:rPr>
      </w:pPr>
      <w:del w:id="140" w:author="Stéphane Van Gelder" w:date="2010-02-12T14:55:00Z">
        <w:r w:rsidRPr="005137FA" w:rsidDel="00965A1F">
          <w:rPr>
            <w:rFonts w:ascii="Times New Roman" w:hAnsi="Times New Roman"/>
            <w:sz w:val="24"/>
            <w:szCs w:val="24"/>
          </w:rPr>
          <w:delText>{</w:delText>
        </w:r>
      </w:del>
      <w:r w:rsidRPr="005137FA">
        <w:rPr>
          <w:rFonts w:ascii="Times New Roman" w:hAnsi="Times New Roman"/>
          <w:sz w:val="24"/>
          <w:szCs w:val="24"/>
        </w:rPr>
        <w:t xml:space="preserve">Objective </w:t>
      </w:r>
      <w:ins w:id="141" w:author="KR" w:date="2010-02-15T15:22:00Z">
        <w:r>
          <w:rPr>
            <w:rFonts w:ascii="Times New Roman" w:hAnsi="Times New Roman"/>
            <w:sz w:val="24"/>
            <w:szCs w:val="24"/>
          </w:rPr>
          <w:t>4</w:t>
        </w:r>
      </w:ins>
      <w:del w:id="142" w:author="KR" w:date="2010-02-15T15:22:00Z">
        <w:r w:rsidRPr="005137FA" w:rsidDel="00457224">
          <w:rPr>
            <w:rFonts w:ascii="Times New Roman" w:hAnsi="Times New Roman"/>
            <w:sz w:val="24"/>
            <w:szCs w:val="24"/>
          </w:rPr>
          <w:delText>3</w:delText>
        </w:r>
      </w:del>
      <w:r w:rsidRPr="005137FA">
        <w:rPr>
          <w:rFonts w:ascii="Times New Roman" w:hAnsi="Times New Roman"/>
          <w:sz w:val="24"/>
          <w:szCs w:val="24"/>
        </w:rPr>
        <w:t xml:space="preserve">: To </w:t>
      </w:r>
      <w:ins w:id="143" w:author="KR" w:date="2010-02-15T15:22:00Z">
        <w:r>
          <w:rPr>
            <w:rFonts w:ascii="Times New Roman" w:hAnsi="Times New Roman"/>
            <w:sz w:val="24"/>
            <w:szCs w:val="24"/>
          </w:rPr>
          <w:t>identify and clearly articulate the differences between the current restrictions and/or practices concerning registry-registrar separation</w:t>
        </w:r>
      </w:ins>
      <w:ins w:id="144" w:author="KR" w:date="2010-02-15T15:26:00Z">
        <w:r>
          <w:rPr>
            <w:rFonts w:ascii="Times New Roman" w:hAnsi="Times New Roman"/>
            <w:sz w:val="24"/>
            <w:szCs w:val="24"/>
          </w:rPr>
          <w:t xml:space="preserve"> and equal access</w:t>
        </w:r>
      </w:ins>
      <w:ins w:id="145" w:author="KR" w:date="2010-02-15T15:22:00Z">
        <w:r>
          <w:rPr>
            <w:rFonts w:ascii="Times New Roman" w:hAnsi="Times New Roman"/>
            <w:sz w:val="24"/>
            <w:szCs w:val="24"/>
          </w:rPr>
          <w:t>, on the one hand, and the options described in DAGv3, changes considered by ICANN staff, and/or proposed by the community</w:t>
        </w:r>
      </w:ins>
      <w:ins w:id="146" w:author="KR" w:date="2010-02-15T15:24:00Z">
        <w:r>
          <w:rPr>
            <w:rFonts w:ascii="Times New Roman" w:hAnsi="Times New Roman"/>
            <w:sz w:val="24"/>
            <w:szCs w:val="24"/>
          </w:rPr>
          <w:t>, on the other hand.</w:t>
        </w:r>
      </w:ins>
    </w:p>
    <w:p w:rsidR="00F66D59" w:rsidRDefault="00F66D59" w:rsidP="00C50372">
      <w:pPr>
        <w:numPr>
          <w:ins w:id="147" w:author="KR" w:date="2010-02-15T15:24:00Z"/>
        </w:numPr>
        <w:spacing w:after="0" w:line="240" w:lineRule="auto"/>
        <w:rPr>
          <w:ins w:id="148" w:author="KR" w:date="2010-02-15T15:24:00Z"/>
          <w:rFonts w:ascii="Times New Roman" w:hAnsi="Times New Roman"/>
          <w:sz w:val="24"/>
          <w:szCs w:val="24"/>
        </w:rPr>
      </w:pPr>
    </w:p>
    <w:p w:rsidR="00F66D59" w:rsidRDefault="00F66D59" w:rsidP="00C50372">
      <w:pPr>
        <w:numPr>
          <w:ins w:id="149" w:author="KR" w:date="2010-02-15T15:24:00Z"/>
        </w:numPr>
        <w:spacing w:after="0" w:line="240" w:lineRule="auto"/>
        <w:rPr>
          <w:ins w:id="150" w:author="margie.milam" w:date="2010-02-09T13:34:00Z"/>
          <w:rFonts w:ascii="Times New Roman" w:hAnsi="Times New Roman"/>
          <w:sz w:val="24"/>
          <w:szCs w:val="24"/>
        </w:rPr>
      </w:pPr>
      <w:ins w:id="151" w:author="KR" w:date="2010-02-15T15:24:00Z">
        <w:r>
          <w:rPr>
            <w:rFonts w:ascii="Times New Roman" w:hAnsi="Times New Roman"/>
            <w:sz w:val="24"/>
            <w:szCs w:val="24"/>
          </w:rPr>
          <w:t xml:space="preserve">Objective 5:  To determine what, if any, effect that the </w:t>
        </w:r>
      </w:ins>
      <w:ins w:id="152" w:author="KR" w:date="2010-02-15T15:25:00Z">
        <w:r>
          <w:rPr>
            <w:rFonts w:ascii="Times New Roman" w:hAnsi="Times New Roman"/>
            <w:sz w:val="24"/>
            <w:szCs w:val="24"/>
          </w:rPr>
          <w:t>potential changes to the current restrictions and/or practices concerning registry-registrar s</w:t>
        </w:r>
      </w:ins>
      <w:ins w:id="153" w:author="KR" w:date="2010-02-15T15:28:00Z">
        <w:r>
          <w:rPr>
            <w:rFonts w:ascii="Times New Roman" w:hAnsi="Times New Roman"/>
            <w:sz w:val="24"/>
            <w:szCs w:val="24"/>
          </w:rPr>
          <w:t>eparation and equal access contained in the options set out in DAG3, changes considered by ICANN staff, and/or proposed by the community</w:t>
        </w:r>
      </w:ins>
      <w:ins w:id="154" w:author="KR" w:date="2010-02-15T15:29:00Z">
        <w:r>
          <w:rPr>
            <w:rFonts w:ascii="Times New Roman" w:hAnsi="Times New Roman"/>
            <w:sz w:val="24"/>
            <w:szCs w:val="24"/>
          </w:rPr>
          <w:t xml:space="preserve"> will have on the retail and wholesale markets for domain names and on consumers of domain names. </w:t>
        </w:r>
      </w:ins>
      <w:del w:id="155" w:author="KR" w:date="2010-02-15T15:29:00Z">
        <w:r w:rsidRPr="005137FA" w:rsidDel="00072508">
          <w:rPr>
            <w:rFonts w:ascii="Times New Roman" w:hAnsi="Times New Roman"/>
            <w:sz w:val="24"/>
            <w:szCs w:val="24"/>
          </w:rPr>
          <w:delText xml:space="preserve">examine current gTLD contracts and practices approved by ICANN staff and determine if any of them are outside the </w:delText>
        </w:r>
      </w:del>
      <w:ins w:id="156" w:author="margie.milam" w:date="2010-02-09T13:37:00Z">
        <w:del w:id="157" w:author="Stéphane Van Gelder" w:date="2010-02-12T14:55:00Z">
          <w:r w:rsidDel="00965A1F">
            <w:rPr>
              <w:rFonts w:ascii="Times New Roman" w:hAnsi="Times New Roman"/>
              <w:sz w:val="24"/>
              <w:szCs w:val="24"/>
            </w:rPr>
            <w:delText>[</w:delText>
          </w:r>
        </w:del>
      </w:ins>
      <w:del w:id="158" w:author="Stéphane Van Gelder" w:date="2010-02-12T14:55:00Z">
        <w:r w:rsidRPr="005137FA" w:rsidDel="00965A1F">
          <w:rPr>
            <w:rFonts w:ascii="Times New Roman" w:hAnsi="Times New Roman"/>
            <w:sz w:val="24"/>
            <w:szCs w:val="24"/>
          </w:rPr>
          <w:delText>current policy framework</w:delText>
        </w:r>
      </w:del>
      <w:ins w:id="159" w:author="margie.milam" w:date="2010-02-09T13:33:00Z">
        <w:del w:id="160" w:author="Stéphane Van Gelder" w:date="2010-02-12T14:55:00Z">
          <w:r w:rsidDel="00965A1F">
            <w:rPr>
              <w:rFonts w:ascii="Times New Roman" w:hAnsi="Times New Roman"/>
              <w:sz w:val="24"/>
              <w:szCs w:val="24"/>
            </w:rPr>
            <w:delText>]</w:delText>
          </w:r>
        </w:del>
      </w:ins>
      <w:ins w:id="161" w:author="margie.milam" w:date="2010-02-09T13:36:00Z">
        <w:del w:id="162" w:author="Stéphane Van Gelder" w:date="2010-02-12T14:55:00Z">
          <w:r w:rsidDel="00965A1F">
            <w:rPr>
              <w:rFonts w:ascii="Times New Roman" w:hAnsi="Times New Roman"/>
              <w:sz w:val="24"/>
              <w:szCs w:val="24"/>
            </w:rPr>
            <w:delText>[(</w:delText>
          </w:r>
        </w:del>
        <w:del w:id="163" w:author="KR" w:date="2010-02-15T15:29:00Z">
          <w:r w:rsidDel="00072508">
            <w:rPr>
              <w:rFonts w:ascii="Times New Roman" w:hAnsi="Times New Roman"/>
              <w:sz w:val="24"/>
              <w:szCs w:val="24"/>
            </w:rPr>
            <w:delText>current</w:delText>
          </w:r>
        </w:del>
        <w:del w:id="164" w:author="Stéphane Van Gelder" w:date="2010-02-12T14:56:00Z">
          <w:r w:rsidDel="00965A1F">
            <w:rPr>
              <w:rFonts w:ascii="Times New Roman" w:hAnsi="Times New Roman"/>
              <w:sz w:val="24"/>
              <w:szCs w:val="24"/>
            </w:rPr>
            <w:delText>)</w:delText>
          </w:r>
        </w:del>
        <w:del w:id="165" w:author="KR" w:date="2010-02-15T15:29:00Z">
          <w:r w:rsidDel="00072508">
            <w:rPr>
              <w:rFonts w:ascii="Times New Roman" w:hAnsi="Times New Roman"/>
              <w:sz w:val="24"/>
              <w:szCs w:val="24"/>
            </w:rPr>
            <w:delText xml:space="preserve"> or </w:delText>
          </w:r>
        </w:del>
      </w:ins>
      <w:del w:id="166" w:author="KR" w:date="2010-02-15T15:29:00Z">
        <w:r w:rsidRPr="005137FA" w:rsidDel="00072508">
          <w:rPr>
            <w:rFonts w:ascii="Times New Roman" w:hAnsi="Times New Roman"/>
            <w:sz w:val="24"/>
            <w:szCs w:val="24"/>
          </w:rPr>
          <w:delText xml:space="preserve"> </w:delText>
        </w:r>
      </w:del>
      <w:ins w:id="167" w:author="margie.milam" w:date="2010-02-09T13:36:00Z">
        <w:del w:id="168" w:author="Stéphane Van Gelder" w:date="2010-02-12T14:56:00Z">
          <w:r w:rsidDel="00965A1F">
            <w:rPr>
              <w:rFonts w:ascii="Times New Roman" w:hAnsi="Times New Roman"/>
              <w:sz w:val="24"/>
              <w:szCs w:val="24"/>
            </w:rPr>
            <w:delText>(</w:delText>
          </w:r>
        </w:del>
        <w:del w:id="169" w:author="KR" w:date="2010-02-15T15:29:00Z">
          <w:r w:rsidDel="00072508">
            <w:rPr>
              <w:rFonts w:ascii="Times New Roman" w:hAnsi="Times New Roman"/>
              <w:sz w:val="24"/>
              <w:szCs w:val="24"/>
            </w:rPr>
            <w:delText>pre-existing</w:delText>
          </w:r>
        </w:del>
        <w:del w:id="170" w:author="Stéphane Van Gelder" w:date="2010-02-12T14:56:00Z">
          <w:r w:rsidDel="00965A1F">
            <w:rPr>
              <w:rFonts w:ascii="Times New Roman" w:hAnsi="Times New Roman"/>
              <w:sz w:val="24"/>
              <w:szCs w:val="24"/>
            </w:rPr>
            <w:delText>)</w:delText>
          </w:r>
        </w:del>
        <w:del w:id="171" w:author="KR" w:date="2010-02-15T15:29:00Z">
          <w:r w:rsidDel="00072508">
            <w:rPr>
              <w:rFonts w:ascii="Times New Roman" w:hAnsi="Times New Roman"/>
              <w:sz w:val="24"/>
              <w:szCs w:val="24"/>
            </w:rPr>
            <w:delText xml:space="preserve"> forms of registry-registrar separation and equal access</w:delText>
          </w:r>
        </w:del>
        <w:del w:id="172" w:author="Stéphane Van Gelder" w:date="2010-02-12T14:56:00Z">
          <w:r w:rsidDel="00965A1F">
            <w:rPr>
              <w:rFonts w:ascii="Times New Roman" w:hAnsi="Times New Roman"/>
              <w:sz w:val="24"/>
              <w:szCs w:val="24"/>
            </w:rPr>
            <w:delText>]</w:delText>
          </w:r>
        </w:del>
      </w:ins>
      <w:del w:id="173" w:author="margie.milam" w:date="2010-02-09T13:37:00Z">
        <w:r w:rsidRPr="005137FA" w:rsidDel="00CC3D11">
          <w:rPr>
            <w:rFonts w:ascii="Times New Roman" w:hAnsi="Times New Roman"/>
            <w:sz w:val="24"/>
            <w:szCs w:val="24"/>
          </w:rPr>
          <w:delText>regarding vertical integration</w:delText>
        </w:r>
      </w:del>
      <w:del w:id="174" w:author="KR" w:date="2010-02-15T15:29:00Z">
        <w:r w:rsidRPr="005137FA" w:rsidDel="00072508">
          <w:rPr>
            <w:rFonts w:ascii="Times New Roman" w:hAnsi="Times New Roman"/>
            <w:sz w:val="24"/>
            <w:szCs w:val="24"/>
          </w:rPr>
          <w:delText xml:space="preserve">, and, if so make recommendations as to how to respond to these </w:delText>
        </w:r>
      </w:del>
      <w:ins w:id="175" w:author="margie.milam" w:date="2010-02-09T13:33:00Z">
        <w:del w:id="176" w:author="Stéphane Van Gelder" w:date="2010-02-12T14:56:00Z">
          <w:r w:rsidDel="00965A1F">
            <w:rPr>
              <w:rFonts w:ascii="Times New Roman" w:hAnsi="Times New Roman"/>
              <w:sz w:val="24"/>
              <w:szCs w:val="24"/>
            </w:rPr>
            <w:delText>[</w:delText>
          </w:r>
        </w:del>
      </w:ins>
      <w:del w:id="177" w:author="KR" w:date="2010-02-15T15:29:00Z">
        <w:r w:rsidRPr="005137FA" w:rsidDel="00072508">
          <w:rPr>
            <w:rFonts w:ascii="Times New Roman" w:hAnsi="Times New Roman"/>
            <w:sz w:val="24"/>
            <w:szCs w:val="24"/>
          </w:rPr>
          <w:delText>exceptions</w:delText>
        </w:r>
      </w:del>
      <w:ins w:id="178" w:author="Stéphane Van Gelder" w:date="2010-02-12T14:56:00Z">
        <w:del w:id="179" w:author="KR" w:date="2010-02-15T15:29:00Z">
          <w:r w:rsidDel="00072508">
            <w:rPr>
              <w:rFonts w:ascii="Times New Roman" w:hAnsi="Times New Roman"/>
              <w:sz w:val="24"/>
              <w:szCs w:val="24"/>
            </w:rPr>
            <w:delText>.</w:delText>
          </w:r>
        </w:del>
      </w:ins>
      <w:ins w:id="180" w:author="margie.milam" w:date="2010-02-09T13:33:00Z">
        <w:del w:id="181" w:author="Stéphane Van Gelder" w:date="2010-02-12T14:56:00Z">
          <w:r w:rsidDel="00965A1F">
            <w:rPr>
              <w:rFonts w:ascii="Times New Roman" w:hAnsi="Times New Roman"/>
              <w:sz w:val="24"/>
              <w:szCs w:val="24"/>
            </w:rPr>
            <w:delText>]</w:delText>
          </w:r>
        </w:del>
      </w:ins>
      <w:del w:id="182" w:author="Stéphane Van Gelder" w:date="2010-02-12T14:56:00Z">
        <w:r w:rsidRPr="005137FA" w:rsidDel="00965A1F">
          <w:rPr>
            <w:rFonts w:ascii="Times New Roman" w:hAnsi="Times New Roman"/>
            <w:sz w:val="24"/>
            <w:szCs w:val="24"/>
          </w:rPr>
          <w:delText>.}</w:delText>
        </w:r>
      </w:del>
    </w:p>
    <w:p w:rsidR="00F66D59" w:rsidRDefault="00F66D59" w:rsidP="00C50372">
      <w:pPr>
        <w:spacing w:after="0" w:line="240" w:lineRule="auto"/>
        <w:rPr>
          <w:ins w:id="183" w:author="margie.milam" w:date="2010-02-09T13:34:00Z"/>
          <w:rFonts w:ascii="Times New Roman" w:hAnsi="Times New Roman"/>
          <w:sz w:val="24"/>
          <w:szCs w:val="24"/>
        </w:rPr>
      </w:pPr>
    </w:p>
    <w:p w:rsidR="00F66D59" w:rsidRPr="005137FA" w:rsidRDefault="00F66D59" w:rsidP="00C50372">
      <w:pPr>
        <w:spacing w:after="0" w:line="240" w:lineRule="auto"/>
        <w:rPr>
          <w:rFonts w:ascii="Times New Roman" w:hAnsi="Times New Roman"/>
          <w:sz w:val="24"/>
          <w:szCs w:val="24"/>
        </w:rPr>
      </w:pPr>
      <w:ins w:id="184" w:author="margie.milam" w:date="2010-02-09T13:34:00Z">
        <w:del w:id="185" w:author="Stéphane Van Gelder" w:date="2010-02-12T14:56:00Z">
          <w:r w:rsidDel="00965A1F">
            <w:rPr>
              <w:rFonts w:ascii="Times New Roman" w:hAnsi="Times New Roman"/>
              <w:sz w:val="24"/>
              <w:szCs w:val="24"/>
            </w:rPr>
            <w:delText>{</w:delText>
          </w:r>
        </w:del>
        <w:r>
          <w:rPr>
            <w:rFonts w:ascii="Times New Roman" w:hAnsi="Times New Roman"/>
            <w:sz w:val="24"/>
            <w:szCs w:val="24"/>
          </w:rPr>
          <w:t xml:space="preserve">Objective </w:t>
        </w:r>
      </w:ins>
      <w:ins w:id="186" w:author="KR" w:date="2010-02-15T15:29:00Z">
        <w:r>
          <w:rPr>
            <w:rFonts w:ascii="Times New Roman" w:hAnsi="Times New Roman"/>
            <w:sz w:val="24"/>
            <w:szCs w:val="24"/>
          </w:rPr>
          <w:t>6</w:t>
        </w:r>
      </w:ins>
      <w:ins w:id="187" w:author="margie.milam" w:date="2010-02-09T13:34:00Z">
        <w:del w:id="188" w:author="KR" w:date="2010-02-15T15:29:00Z">
          <w:r w:rsidDel="00072508">
            <w:rPr>
              <w:rFonts w:ascii="Times New Roman" w:hAnsi="Times New Roman"/>
              <w:sz w:val="24"/>
              <w:szCs w:val="24"/>
            </w:rPr>
            <w:delText>4</w:delText>
          </w:r>
        </w:del>
        <w:r>
          <w:rPr>
            <w:rFonts w:ascii="Times New Roman" w:hAnsi="Times New Roman"/>
            <w:sz w:val="24"/>
            <w:szCs w:val="24"/>
          </w:rPr>
          <w:t xml:space="preserve">:  To perform the PDP activities in a manner that does not delay the launch of the New GTLD </w:t>
        </w:r>
      </w:ins>
      <w:ins w:id="189" w:author="margie.milam" w:date="2010-02-09T13:39:00Z">
        <w:r>
          <w:rPr>
            <w:rFonts w:ascii="Times New Roman" w:hAnsi="Times New Roman"/>
            <w:sz w:val="24"/>
            <w:szCs w:val="24"/>
          </w:rPr>
          <w:t>P</w:t>
        </w:r>
      </w:ins>
      <w:ins w:id="190" w:author="margie.milam" w:date="2010-02-09T13:34:00Z">
        <w:r>
          <w:rPr>
            <w:rFonts w:ascii="Times New Roman" w:hAnsi="Times New Roman"/>
            <w:sz w:val="24"/>
            <w:szCs w:val="24"/>
          </w:rPr>
          <w:t>rogram.</w:t>
        </w:r>
        <w:del w:id="191" w:author="Stéphane Van Gelder" w:date="2010-02-12T14:56:00Z">
          <w:r w:rsidDel="00965A1F">
            <w:rPr>
              <w:rFonts w:ascii="Times New Roman" w:hAnsi="Times New Roman"/>
              <w:sz w:val="24"/>
              <w:szCs w:val="24"/>
            </w:rPr>
            <w:delText xml:space="preserve"> </w:delText>
          </w:r>
        </w:del>
      </w:ins>
      <w:ins w:id="192" w:author="margie.milam" w:date="2010-02-09T13:39:00Z">
        <w:del w:id="193" w:author="Stéphane Van Gelder" w:date="2010-02-12T14:56:00Z">
          <w:r w:rsidDel="00965A1F">
            <w:rPr>
              <w:rFonts w:ascii="Times New Roman" w:hAnsi="Times New Roman"/>
              <w:sz w:val="24"/>
              <w:szCs w:val="24"/>
            </w:rPr>
            <w:delText>}</w:delText>
          </w:r>
        </w:del>
      </w:ins>
      <w:r w:rsidRPr="005137FA">
        <w:rPr>
          <w:rFonts w:ascii="Times New Roman" w:hAnsi="Times New Roman"/>
          <w:sz w:val="24"/>
          <w:szCs w:val="24"/>
        </w:rPr>
        <w:br/>
      </w:r>
      <w:r w:rsidRPr="005137FA">
        <w:rPr>
          <w:rFonts w:ascii="Times New Roman" w:hAnsi="Times New Roman"/>
          <w:sz w:val="24"/>
          <w:szCs w:val="24"/>
        </w:rPr>
        <w:br/>
      </w:r>
    </w:p>
    <w:p w:rsidR="00F66D59" w:rsidRPr="005137FA" w:rsidRDefault="00F66D59" w:rsidP="00C50372">
      <w:pPr>
        <w:spacing w:before="100" w:beforeAutospacing="1" w:after="100" w:afterAutospacing="1" w:line="240" w:lineRule="auto"/>
        <w:outlineLvl w:val="2"/>
        <w:rPr>
          <w:rFonts w:ascii="Times New Roman" w:hAnsi="Times New Roman"/>
          <w:b/>
          <w:bCs/>
          <w:sz w:val="27"/>
          <w:szCs w:val="27"/>
        </w:rPr>
      </w:pPr>
      <w:r w:rsidRPr="005137FA">
        <w:rPr>
          <w:rFonts w:ascii="Times New Roman" w:hAnsi="Times New Roman"/>
          <w:b/>
          <w:bCs/>
          <w:sz w:val="27"/>
          <w:szCs w:val="27"/>
        </w:rPr>
        <w:t xml:space="preserve">Definitions to be used by the Working </w:t>
      </w:r>
      <w:commentRangeStart w:id="194"/>
      <w:r w:rsidRPr="005137FA">
        <w:rPr>
          <w:rFonts w:ascii="Times New Roman" w:hAnsi="Times New Roman"/>
          <w:b/>
          <w:bCs/>
          <w:sz w:val="27"/>
          <w:szCs w:val="27"/>
        </w:rPr>
        <w:t>Group</w:t>
      </w:r>
      <w:commentRangeEnd w:id="194"/>
      <w:r>
        <w:rPr>
          <w:rStyle w:val="CommentReference"/>
        </w:rPr>
        <w:commentReference w:id="194"/>
      </w:r>
    </w:p>
    <w:p w:rsidR="00F66D59" w:rsidRPr="005137FA" w:rsidRDefault="00F66D59" w:rsidP="00C50372">
      <w:pPr>
        <w:spacing w:before="100" w:beforeAutospacing="1" w:after="100" w:afterAutospacing="1" w:line="240" w:lineRule="auto"/>
        <w:rPr>
          <w:rFonts w:ascii="Times New Roman" w:hAnsi="Times New Roman"/>
          <w:sz w:val="24"/>
          <w:szCs w:val="24"/>
        </w:rPr>
      </w:pPr>
      <w:r w:rsidRPr="005137FA">
        <w:rPr>
          <w:rFonts w:ascii="Times New Roman" w:hAnsi="Times New Roman"/>
          <w:sz w:val="24"/>
          <w:szCs w:val="24"/>
        </w:rPr>
        <w:t>"Vertical Integration" (VI) is defined as a business structure in which there is no separation between the registry operator and the registrar in relation to a partic</w:t>
      </w:r>
      <w:r>
        <w:rPr>
          <w:rFonts w:ascii="Times New Roman" w:hAnsi="Times New Roman"/>
          <w:sz w:val="24"/>
          <w:szCs w:val="24"/>
        </w:rPr>
        <w:t>ular gTLD. They are either owned</w:t>
      </w:r>
      <w:r w:rsidRPr="005137FA">
        <w:rPr>
          <w:rFonts w:ascii="Times New Roman" w:hAnsi="Times New Roman"/>
          <w:sz w:val="24"/>
          <w:szCs w:val="24"/>
        </w:rPr>
        <w:t xml:space="preserve"> </w:t>
      </w:r>
      <w:del w:id="195" w:author="margie.milam" w:date="2010-02-09T13:39:00Z">
        <w:r w:rsidRPr="005137FA" w:rsidDel="009C0308">
          <w:rPr>
            <w:rFonts w:ascii="Times New Roman" w:hAnsi="Times New Roman"/>
            <w:sz w:val="24"/>
            <w:szCs w:val="24"/>
          </w:rPr>
          <w:delText xml:space="preserve">and operated </w:delText>
        </w:r>
      </w:del>
      <w:ins w:id="196" w:author="margie.milam" w:date="2010-02-09T13:39:00Z">
        <w:r>
          <w:rPr>
            <w:rFonts w:ascii="Times New Roman" w:hAnsi="Times New Roman"/>
            <w:sz w:val="24"/>
            <w:szCs w:val="24"/>
          </w:rPr>
          <w:t xml:space="preserve">or controlled </w:t>
        </w:r>
      </w:ins>
      <w:r w:rsidRPr="005137FA">
        <w:rPr>
          <w:rFonts w:ascii="Times New Roman" w:hAnsi="Times New Roman"/>
          <w:sz w:val="24"/>
          <w:szCs w:val="24"/>
        </w:rPr>
        <w:t>by the same company or have another contractual affiliation that co</w:t>
      </w:r>
      <w:ins w:id="197" w:author="margie.milam" w:date="2010-02-09T13:39:00Z">
        <w:r>
          <w:rPr>
            <w:rFonts w:ascii="Times New Roman" w:hAnsi="Times New Roman"/>
            <w:sz w:val="24"/>
            <w:szCs w:val="24"/>
          </w:rPr>
          <w:t>ntrols</w:t>
        </w:r>
      </w:ins>
      <w:del w:id="198" w:author="margie.milam" w:date="2010-02-09T13:39:00Z">
        <w:r w:rsidRPr="005137FA" w:rsidDel="009C0308">
          <w:rPr>
            <w:rFonts w:ascii="Times New Roman" w:hAnsi="Times New Roman"/>
            <w:sz w:val="24"/>
            <w:szCs w:val="24"/>
          </w:rPr>
          <w:delText>vers</w:delText>
        </w:r>
      </w:del>
      <w:r w:rsidRPr="005137FA">
        <w:rPr>
          <w:rFonts w:ascii="Times New Roman" w:hAnsi="Times New Roman"/>
          <w:sz w:val="24"/>
          <w:szCs w:val="24"/>
        </w:rPr>
        <w:t xml:space="preserve"> the specific gTLD, and the domain name supplier </w:t>
      </w:r>
      <w:r>
        <w:rPr>
          <w:rFonts w:ascii="Times New Roman" w:hAnsi="Times New Roman"/>
          <w:sz w:val="24"/>
          <w:szCs w:val="24"/>
        </w:rPr>
        <w:t>is</w:t>
      </w:r>
      <w:r w:rsidRPr="005137FA">
        <w:rPr>
          <w:rFonts w:ascii="Times New Roman" w:hAnsi="Times New Roman"/>
          <w:sz w:val="24"/>
          <w:szCs w:val="24"/>
        </w:rPr>
        <w:t xml:space="preserve"> not required to provide full and equal access to independent firms to sell names under its gTLD.</w:t>
      </w:r>
    </w:p>
    <w:p w:rsidR="00F66D59" w:rsidRPr="005137FA" w:rsidRDefault="00F66D59" w:rsidP="00C50372">
      <w:pPr>
        <w:spacing w:before="100" w:beforeAutospacing="1" w:after="100" w:afterAutospacing="1" w:line="240" w:lineRule="auto"/>
        <w:rPr>
          <w:rFonts w:ascii="Times New Roman" w:hAnsi="Times New Roman"/>
          <w:sz w:val="24"/>
          <w:szCs w:val="24"/>
        </w:rPr>
      </w:pPr>
      <w:ins w:id="199" w:author="Stéphane Van Gelder" w:date="2010-02-12T14:26:00Z">
        <w:r>
          <w:rPr>
            <w:rFonts w:ascii="Times New Roman" w:hAnsi="Times New Roman"/>
            <w:iCs/>
            <w:sz w:val="24"/>
            <w:szCs w:val="24"/>
          </w:rPr>
          <w:t>"</w:t>
        </w:r>
      </w:ins>
      <w:del w:id="200" w:author="Stéphane Van Gelder" w:date="2010-02-12T14:26:00Z">
        <w:r w:rsidRPr="005137FA" w:rsidDel="00256885">
          <w:rPr>
            <w:rFonts w:ascii="Times New Roman" w:hAnsi="Times New Roman"/>
            <w:i/>
            <w:iCs/>
            <w:sz w:val="24"/>
            <w:szCs w:val="24"/>
          </w:rPr>
          <w:delText>Alternative offered by Avri:</w:delText>
        </w:r>
        <w:r w:rsidRPr="005137FA" w:rsidDel="00256885">
          <w:rPr>
            <w:rFonts w:ascii="Times New Roman" w:hAnsi="Times New Roman"/>
            <w:sz w:val="24"/>
            <w:szCs w:val="24"/>
          </w:rPr>
          <w:delText xml:space="preserve"> {</w:delText>
        </w:r>
      </w:del>
      <w:r w:rsidRPr="005137FA">
        <w:rPr>
          <w:rFonts w:ascii="Times New Roman" w:hAnsi="Times New Roman"/>
          <w:sz w:val="24"/>
          <w:szCs w:val="24"/>
        </w:rPr>
        <w:t>Cross ownership" (CO) is defined as the controlling ownership of a share of a registry by a registrar, or vice-versa.</w:t>
      </w:r>
      <w:del w:id="201" w:author="Stéphane Van Gelder" w:date="2010-02-12T14:26:00Z">
        <w:r w:rsidRPr="005137FA" w:rsidDel="00256885">
          <w:rPr>
            <w:rFonts w:ascii="Times New Roman" w:hAnsi="Times New Roman"/>
            <w:sz w:val="24"/>
            <w:szCs w:val="24"/>
          </w:rPr>
          <w:delText>}</w:delText>
        </w:r>
      </w:del>
    </w:p>
    <w:p w:rsidR="00F66D59" w:rsidRPr="005137FA" w:rsidDel="00AC5B6F" w:rsidRDefault="00F66D59" w:rsidP="00C50372">
      <w:pPr>
        <w:spacing w:before="100" w:beforeAutospacing="1" w:after="100" w:afterAutospacing="1" w:line="240" w:lineRule="auto"/>
        <w:rPr>
          <w:del w:id="202" w:author="Stéphane Van Gelder" w:date="2010-02-12T14:54:00Z"/>
          <w:rFonts w:ascii="Times New Roman" w:hAnsi="Times New Roman"/>
          <w:sz w:val="24"/>
          <w:szCs w:val="24"/>
        </w:rPr>
      </w:pPr>
      <w:del w:id="203" w:author="Stéphane Van Gelder" w:date="2010-02-12T14:54:00Z">
        <w:r w:rsidRPr="005137FA" w:rsidDel="00AC5B6F">
          <w:rPr>
            <w:rFonts w:ascii="Times New Roman" w:hAnsi="Times New Roman"/>
            <w:i/>
            <w:iCs/>
            <w:sz w:val="24"/>
            <w:szCs w:val="24"/>
          </w:rPr>
          <w:delText>Alternate offered by Milton</w:delText>
        </w:r>
        <w:r w:rsidRPr="005137FA" w:rsidDel="00AC5B6F">
          <w:rPr>
            <w:rFonts w:ascii="Times New Roman" w:hAnsi="Times New Roman"/>
            <w:sz w:val="24"/>
            <w:szCs w:val="24"/>
          </w:rPr>
          <w:delText xml:space="preserve"> {"Cross ownership" is defined as the ownership of a controlling share of a registry by a registrar, or vice-versa, while maintaining the contractual and functional separation and equal access arrangements required by ICANN policies and contracts. }</w:delText>
        </w:r>
      </w:del>
    </w:p>
    <w:p w:rsidR="00F66D59" w:rsidRDefault="00F66D59" w:rsidP="00C50372">
      <w:pPr>
        <w:spacing w:before="100" w:beforeAutospacing="1" w:after="100" w:afterAutospacing="1" w:line="240" w:lineRule="auto"/>
        <w:rPr>
          <w:ins w:id="204" w:author="Stéphane Van Gelder" w:date="2010-02-12T14:27:00Z"/>
          <w:rFonts w:ascii="Times New Roman" w:hAnsi="Times New Roman"/>
          <w:sz w:val="24"/>
          <w:szCs w:val="24"/>
        </w:rPr>
      </w:pPr>
      <w:r w:rsidRPr="005137FA">
        <w:rPr>
          <w:rFonts w:ascii="Times New Roman" w:hAnsi="Times New Roman"/>
          <w:sz w:val="24"/>
          <w:szCs w:val="24"/>
        </w:rPr>
        <w:t>"Minority Interest" is defined as the minority ownership of a share of a registry by a registrar, or vice-versa.</w:t>
      </w:r>
    </w:p>
    <w:p w:rsidR="00F66D59" w:rsidRPr="005137FA" w:rsidRDefault="00F66D59" w:rsidP="00C50372">
      <w:pPr>
        <w:numPr>
          <w:ins w:id="205" w:author="Stéphane Van Gelder" w:date="2010-02-12T14:27:00Z"/>
        </w:numPr>
        <w:spacing w:before="100" w:beforeAutospacing="1" w:after="100" w:afterAutospacing="1" w:line="240" w:lineRule="auto"/>
        <w:rPr>
          <w:rFonts w:ascii="Times New Roman" w:hAnsi="Times New Roman"/>
          <w:sz w:val="24"/>
          <w:szCs w:val="24"/>
        </w:rPr>
      </w:pPr>
      <w:ins w:id="206" w:author="Stéphane Van Gelder" w:date="2010-02-12T14:27:00Z">
        <w:r w:rsidRPr="005137FA">
          <w:rPr>
            <w:rFonts w:ascii="Times New Roman" w:hAnsi="Times New Roman"/>
            <w:sz w:val="24"/>
            <w:szCs w:val="24"/>
          </w:rPr>
          <w:t xml:space="preserve">"Relationship between VI and CO" As long as full and equal access arrangements </w:t>
        </w:r>
        <w:r>
          <w:rPr>
            <w:rFonts w:ascii="Times New Roman" w:hAnsi="Times New Roman"/>
            <w:sz w:val="24"/>
            <w:szCs w:val="24"/>
          </w:rPr>
          <w:t>are in place and verifiable,</w:t>
        </w:r>
        <w:r w:rsidRPr="005137FA">
          <w:rPr>
            <w:rFonts w:ascii="Times New Roman" w:hAnsi="Times New Roman"/>
            <w:sz w:val="24"/>
            <w:szCs w:val="24"/>
          </w:rPr>
          <w:t xml:space="preserve"> cross-ownership that permits the registrar to sell the names of the cross-owned TLD registry shall not be considered a form of vertical integration.</w:t>
        </w:r>
      </w:ins>
    </w:p>
    <w:p w:rsidR="00F66D59" w:rsidRPr="005137FA" w:rsidDel="00AC5B6F" w:rsidRDefault="00F66D59" w:rsidP="00C50372">
      <w:pPr>
        <w:spacing w:before="100" w:beforeAutospacing="1" w:after="100" w:afterAutospacing="1" w:line="240" w:lineRule="auto"/>
        <w:rPr>
          <w:del w:id="207" w:author="Stéphane Van Gelder" w:date="2010-02-12T14:54:00Z"/>
          <w:rFonts w:ascii="Times New Roman" w:hAnsi="Times New Roman"/>
          <w:sz w:val="24"/>
          <w:szCs w:val="24"/>
        </w:rPr>
      </w:pPr>
      <w:del w:id="208" w:author="Stéphane Van Gelder" w:date="2010-02-12T14:54:00Z">
        <w:r w:rsidRPr="005137FA" w:rsidDel="00AC5B6F">
          <w:rPr>
            <w:rFonts w:ascii="Times New Roman" w:hAnsi="Times New Roman"/>
            <w:i/>
            <w:iCs/>
            <w:sz w:val="24"/>
            <w:szCs w:val="24"/>
          </w:rPr>
          <w:delText>Alternative offered by Avri:</w:delText>
        </w:r>
        <w:r w:rsidRPr="005137FA" w:rsidDel="00AC5B6F">
          <w:rPr>
            <w:rFonts w:ascii="Times New Roman" w:hAnsi="Times New Roman"/>
            <w:sz w:val="24"/>
            <w:szCs w:val="24"/>
          </w:rPr>
          <w:delText xml:space="preserve"> {Added to include content originally included in the MM version of the CO definition: "Relationship between VI and CO" As long as full and equal access arrangements {and protections are in place and verifiable,} cross-ownership that permits the registrar to sell the names of the cross-owned TLD registry shall not be considered a form of vertical integration.}</w:delText>
        </w:r>
      </w:del>
    </w:p>
    <w:p w:rsidR="00F66D59" w:rsidRPr="005137FA" w:rsidRDefault="00F66D59" w:rsidP="00C50372">
      <w:pPr>
        <w:spacing w:before="100" w:beforeAutospacing="1" w:after="100" w:afterAutospacing="1" w:line="240" w:lineRule="auto"/>
        <w:outlineLvl w:val="1"/>
        <w:rPr>
          <w:rFonts w:ascii="Times New Roman" w:hAnsi="Times New Roman"/>
          <w:b/>
          <w:bCs/>
          <w:sz w:val="36"/>
          <w:szCs w:val="36"/>
        </w:rPr>
      </w:pPr>
      <w:r w:rsidRPr="005137FA">
        <w:rPr>
          <w:rFonts w:ascii="Times New Roman" w:hAnsi="Times New Roman"/>
          <w:b/>
          <w:bCs/>
          <w:sz w:val="36"/>
          <w:szCs w:val="36"/>
        </w:rPr>
        <w:t>Operating procedures for the Working Group</w:t>
      </w:r>
    </w:p>
    <w:p w:rsidR="00F66D59" w:rsidRPr="005137FA" w:rsidRDefault="00F66D59" w:rsidP="00C50372">
      <w:pPr>
        <w:spacing w:before="100" w:beforeAutospacing="1" w:after="100" w:afterAutospacing="1" w:line="240" w:lineRule="auto"/>
        <w:rPr>
          <w:rFonts w:ascii="Times New Roman" w:hAnsi="Times New Roman"/>
          <w:sz w:val="24"/>
          <w:szCs w:val="24"/>
        </w:rPr>
      </w:pPr>
      <w:r w:rsidRPr="005137FA">
        <w:rPr>
          <w:rFonts w:ascii="Times New Roman" w:hAnsi="Times New Roman"/>
          <w:sz w:val="24"/>
          <w:szCs w:val="24"/>
        </w:rPr>
        <w:t xml:space="preserve">The Working Group will operate according to the guidelines set out in the </w:t>
      </w:r>
      <w:hyperlink r:id="rId6" w:tgtFrame="_blank" w:tooltip="(external link)" w:history="1">
        <w:r w:rsidRPr="005137FA">
          <w:rPr>
            <w:rFonts w:ascii="Times New Roman" w:hAnsi="Times New Roman"/>
            <w:color w:val="0000FF"/>
            <w:sz w:val="24"/>
            <w:szCs w:val="24"/>
            <w:u w:val="single"/>
          </w:rPr>
          <w:t>Draft Working guidelines of 5 Feb 2010</w:t>
        </w:r>
      </w:hyperlink>
    </w:p>
    <w:p w:rsidR="00F66D59" w:rsidRPr="005137FA" w:rsidRDefault="00F66D59" w:rsidP="00C50372">
      <w:pPr>
        <w:spacing w:before="100" w:beforeAutospacing="1" w:after="100" w:afterAutospacing="1" w:line="240" w:lineRule="auto"/>
        <w:outlineLvl w:val="1"/>
        <w:rPr>
          <w:rFonts w:ascii="Times New Roman" w:hAnsi="Times New Roman"/>
          <w:b/>
          <w:bCs/>
          <w:sz w:val="36"/>
          <w:szCs w:val="36"/>
        </w:rPr>
      </w:pPr>
      <w:r w:rsidRPr="005137FA">
        <w:rPr>
          <w:rFonts w:ascii="Times New Roman" w:hAnsi="Times New Roman"/>
          <w:b/>
          <w:bCs/>
          <w:sz w:val="36"/>
          <w:szCs w:val="36"/>
        </w:rPr>
        <w:t>Milestones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90"/>
        <w:gridCol w:w="577"/>
        <w:gridCol w:w="8223"/>
      </w:tblGrid>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Week</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Dates</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Tasks/Goals</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Council Drafting team will create a charter for the group</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Original recruitment for group members wil go out to the constituencies and the ICANN community.</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and cross-ownership, indicating differences of the effects on registrants and users of the approaches.</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Staff begins documentation on existing approaches and practices, differentiating among Vertical Integration, Joint Marketing approaches</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Council review charter and appoint council liaison.</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Group begins work.</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Collect Constituency statement and community comments</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Review of existing documents and commentary.</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Publish Staff document on existing approaches and practices</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Review staff document and constituency and public comments</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9-11</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Discuss conditions under which various practices are appropriate</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Discuss and document policy recommendations</w:t>
            </w:r>
          </w:p>
        </w:tc>
      </w:tr>
      <w:tr w:rsidR="00F66D59" w:rsidRPr="005137FA">
        <w:tc>
          <w:tcPr>
            <w:tcW w:w="0" w:type="auto"/>
            <w:tcBorders>
              <w:top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 </w:t>
            </w:r>
          </w:p>
        </w:tc>
        <w:tc>
          <w:tcPr>
            <w:tcW w:w="0" w:type="auto"/>
            <w:tcBorders>
              <w:top w:val="outset" w:sz="6" w:space="0" w:color="auto"/>
              <w:left w:val="outset" w:sz="6" w:space="0" w:color="auto"/>
              <w:bottom w:val="outset" w:sz="6" w:space="0" w:color="auto"/>
            </w:tcBorders>
            <w:vAlign w:val="center"/>
          </w:tcPr>
          <w:p w:rsidR="00F66D59" w:rsidRPr="005137FA" w:rsidRDefault="00F66D59" w:rsidP="00DC6D92">
            <w:pPr>
              <w:spacing w:after="0" w:line="240" w:lineRule="auto"/>
              <w:rPr>
                <w:rFonts w:ascii="Times New Roman" w:hAnsi="Times New Roman"/>
                <w:sz w:val="24"/>
                <w:szCs w:val="24"/>
              </w:rPr>
            </w:pPr>
            <w:r w:rsidRPr="005137FA">
              <w:rPr>
                <w:rFonts w:ascii="Times New Roman" w:hAnsi="Times New Roman"/>
                <w:sz w:val="24"/>
                <w:szCs w:val="24"/>
              </w:rPr>
              <w:t>end report to Council and out for public review</w:t>
            </w:r>
          </w:p>
        </w:tc>
      </w:tr>
    </w:tbl>
    <w:p w:rsidR="00F66D59" w:rsidRPr="005137FA" w:rsidRDefault="00F66D59" w:rsidP="00C50372">
      <w:pPr>
        <w:spacing w:after="0" w:line="240" w:lineRule="auto"/>
        <w:rPr>
          <w:rFonts w:ascii="Times New Roman" w:hAnsi="Times New Roman"/>
          <w:sz w:val="24"/>
          <w:szCs w:val="24"/>
        </w:rPr>
      </w:pPr>
      <w:r w:rsidRPr="005137FA">
        <w:rPr>
          <w:rFonts w:ascii="Times New Roman" w:hAnsi="Times New Roman"/>
          <w:sz w:val="24"/>
          <w:szCs w:val="24"/>
        </w:rPr>
        <w:br/>
      </w:r>
    </w:p>
    <w:p w:rsidR="00F66D59" w:rsidRPr="005137FA" w:rsidRDefault="00F66D59" w:rsidP="00C50372">
      <w:pPr>
        <w:spacing w:before="100" w:beforeAutospacing="1" w:after="100" w:afterAutospacing="1" w:line="240" w:lineRule="auto"/>
        <w:outlineLvl w:val="1"/>
        <w:rPr>
          <w:rFonts w:ascii="Times New Roman" w:hAnsi="Times New Roman"/>
          <w:b/>
          <w:bCs/>
          <w:sz w:val="36"/>
          <w:szCs w:val="36"/>
        </w:rPr>
      </w:pPr>
      <w:r w:rsidRPr="005137FA">
        <w:rPr>
          <w:rFonts w:ascii="Times New Roman" w:hAnsi="Times New Roman"/>
          <w:b/>
          <w:bCs/>
          <w:sz w:val="36"/>
          <w:szCs w:val="36"/>
        </w:rPr>
        <w:t>Charter DT coordinator (and Council liaison): Stephane Van Gelder</w:t>
      </w:r>
    </w:p>
    <w:p w:rsidR="00F66D59" w:rsidRPr="005137FA" w:rsidRDefault="00F66D59" w:rsidP="00C50372">
      <w:pPr>
        <w:spacing w:before="100" w:beforeAutospacing="1" w:after="100" w:afterAutospacing="1" w:line="240" w:lineRule="auto"/>
        <w:outlineLvl w:val="1"/>
        <w:rPr>
          <w:rFonts w:ascii="Times New Roman" w:hAnsi="Times New Roman"/>
          <w:b/>
          <w:bCs/>
          <w:sz w:val="36"/>
          <w:szCs w:val="36"/>
        </w:rPr>
      </w:pPr>
      <w:r w:rsidRPr="005137FA">
        <w:rPr>
          <w:rFonts w:ascii="Times New Roman" w:hAnsi="Times New Roman"/>
          <w:b/>
          <w:bCs/>
          <w:sz w:val="36"/>
          <w:szCs w:val="36"/>
        </w:rPr>
        <w:t>WG Chair(s): TBD</w:t>
      </w:r>
    </w:p>
    <w:p w:rsidR="00F66D59" w:rsidRPr="005137FA" w:rsidRDefault="00F66D59" w:rsidP="00C50372">
      <w:pPr>
        <w:spacing w:before="100" w:beforeAutospacing="1" w:after="100" w:afterAutospacing="1" w:line="240" w:lineRule="auto"/>
        <w:outlineLvl w:val="1"/>
        <w:rPr>
          <w:rFonts w:ascii="Times New Roman" w:hAnsi="Times New Roman"/>
          <w:b/>
          <w:bCs/>
          <w:sz w:val="36"/>
          <w:szCs w:val="36"/>
        </w:rPr>
      </w:pPr>
      <w:r w:rsidRPr="005137FA">
        <w:rPr>
          <w:rFonts w:ascii="Times New Roman" w:hAnsi="Times New Roman"/>
          <w:b/>
          <w:bCs/>
          <w:sz w:val="36"/>
          <w:szCs w:val="36"/>
        </w:rPr>
        <w:t>WG Wiki:</w:t>
      </w:r>
    </w:p>
    <w:p w:rsidR="00F66D59" w:rsidRPr="005137FA" w:rsidRDefault="00F66D59" w:rsidP="00C50372">
      <w:pPr>
        <w:spacing w:before="100" w:beforeAutospacing="1" w:after="100" w:afterAutospacing="1" w:line="240" w:lineRule="auto"/>
        <w:outlineLvl w:val="1"/>
        <w:rPr>
          <w:rFonts w:ascii="Times New Roman" w:hAnsi="Times New Roman"/>
          <w:b/>
          <w:bCs/>
          <w:sz w:val="36"/>
          <w:szCs w:val="36"/>
        </w:rPr>
      </w:pPr>
      <w:r w:rsidRPr="005137FA">
        <w:rPr>
          <w:rFonts w:ascii="Times New Roman" w:hAnsi="Times New Roman"/>
          <w:b/>
          <w:bCs/>
          <w:sz w:val="36"/>
          <w:szCs w:val="36"/>
        </w:rPr>
        <w:t>WG Members and SOI pointers</w:t>
      </w:r>
    </w:p>
    <w:p w:rsidR="00F66D59" w:rsidRPr="005137FA" w:rsidRDefault="00F66D59" w:rsidP="00C50372">
      <w:pPr>
        <w:spacing w:before="100" w:beforeAutospacing="1" w:after="100" w:afterAutospacing="1" w:line="240" w:lineRule="auto"/>
        <w:outlineLvl w:val="1"/>
        <w:rPr>
          <w:rFonts w:ascii="Times New Roman" w:hAnsi="Times New Roman"/>
          <w:b/>
          <w:bCs/>
          <w:sz w:val="36"/>
          <w:szCs w:val="36"/>
        </w:rPr>
      </w:pPr>
      <w:r w:rsidRPr="005137FA">
        <w:rPr>
          <w:rFonts w:ascii="Times New Roman" w:hAnsi="Times New Roman"/>
          <w:b/>
          <w:bCs/>
          <w:sz w:val="36"/>
          <w:szCs w:val="36"/>
        </w:rPr>
        <w:t>Changes to this Charter</w:t>
      </w:r>
    </w:p>
    <w:p w:rsidR="00F66D59" w:rsidRPr="005137FA" w:rsidRDefault="00F66D59" w:rsidP="00C50372">
      <w:pPr>
        <w:spacing w:before="100" w:beforeAutospacing="1" w:after="100" w:afterAutospacing="1" w:line="240" w:lineRule="auto"/>
        <w:rPr>
          <w:rFonts w:ascii="Times New Roman" w:hAnsi="Times New Roman"/>
          <w:sz w:val="24"/>
          <w:szCs w:val="24"/>
        </w:rPr>
      </w:pPr>
      <w:r w:rsidRPr="005137FA">
        <w:rPr>
          <w:rFonts w:ascii="Times New Roman" w:hAnsi="Times New Roman"/>
          <w:sz w:val="24"/>
          <w:szCs w:val="24"/>
        </w:rPr>
        <w:t>The Chair of the WG will notify the GNSO Council of any substantive changes to this charter including milestones. The Chair may, at any time, refer questions or requests for clarification or modification on any of the objectives or definitions contained in this charter to the GNSO council. Such a request may be relayed through the council Liaison.</w:t>
      </w:r>
    </w:p>
    <w:p w:rsidR="00F66D59" w:rsidRDefault="00F66D59"/>
    <w:sectPr w:rsidR="00F66D59" w:rsidSect="00DC6D9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4" w:author="KR" w:date="2010-02-15T15:31:00Z" w:initials="KR">
    <w:p w:rsidR="00F66D59" w:rsidRDefault="00F66D59">
      <w:pPr>
        <w:pStyle w:val="CommentText"/>
      </w:pPr>
      <w:r>
        <w:rPr>
          <w:rStyle w:val="CommentReference"/>
        </w:rPr>
        <w:annotationRef/>
      </w:r>
      <w:r>
        <w:t xml:space="preserve">Recommend that we use (or start with) the existing definitions used by ICANN Staff and Board.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embedSystemFonts/>
  <w:trackRevision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372"/>
    <w:rsid w:val="00072508"/>
    <w:rsid w:val="00256885"/>
    <w:rsid w:val="00457224"/>
    <w:rsid w:val="005137FA"/>
    <w:rsid w:val="005561F8"/>
    <w:rsid w:val="00585123"/>
    <w:rsid w:val="005E7F3C"/>
    <w:rsid w:val="00692F46"/>
    <w:rsid w:val="00792B6B"/>
    <w:rsid w:val="0083403D"/>
    <w:rsid w:val="00924CA2"/>
    <w:rsid w:val="00965A1F"/>
    <w:rsid w:val="009C0308"/>
    <w:rsid w:val="00AC5B6F"/>
    <w:rsid w:val="00B70AD8"/>
    <w:rsid w:val="00C50372"/>
    <w:rsid w:val="00CC3D11"/>
    <w:rsid w:val="00DC6D92"/>
    <w:rsid w:val="00E60997"/>
    <w:rsid w:val="00F66D59"/>
    <w:rsid w:val="00FE49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72"/>
    <w:pPr>
      <w:spacing w:after="200" w:line="276" w:lineRule="auto"/>
    </w:pPr>
    <w:rPr>
      <w:rFonts w:ascii="Calibri" w:hAnsi="Calibri"/>
    </w:rPr>
  </w:style>
  <w:style w:type="paragraph" w:styleId="Heading2">
    <w:name w:val="heading 2"/>
    <w:basedOn w:val="Normal"/>
    <w:next w:val="Normal"/>
    <w:link w:val="Heading2Char"/>
    <w:autoRedefine/>
    <w:uiPriority w:val="99"/>
    <w:qFormat/>
    <w:pPr>
      <w:keepNext/>
      <w:keepLines/>
      <w:numPr>
        <w:ilvl w:val="1"/>
        <w:numId w:val="1"/>
      </w:numPr>
      <w:spacing w:before="200" w:after="0" w:line="288" w:lineRule="auto"/>
      <w:outlineLvl w:val="1"/>
    </w:pPr>
    <w:rPr>
      <w:rFonts w:ascii="Verdana" w:eastAsia="Times New Roman" w:hAnsi="Verdana" w:cs="Verdana"/>
      <w:b/>
      <w:bCs/>
      <w:color w:val="C00000"/>
      <w:sz w:val="28"/>
      <w:szCs w:val="28"/>
      <w:u w:val="single"/>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Verdana" w:hAnsi="Verdana" w:cs="Verdana"/>
      <w:b/>
      <w:bCs/>
      <w:color w:val="C00000"/>
      <w:sz w:val="28"/>
      <w:szCs w:val="28"/>
      <w:u w:val="single"/>
      <w:lang w:eastAsia="en-US"/>
    </w:rPr>
  </w:style>
  <w:style w:type="paragraph" w:styleId="FootnoteText">
    <w:name w:val="footnote text"/>
    <w:basedOn w:val="Normal"/>
    <w:link w:val="FootnoteTextChar"/>
    <w:autoRedefine/>
    <w:uiPriority w:val="99"/>
    <w:semiHidden/>
    <w:pPr>
      <w:spacing w:after="0" w:line="240" w:lineRule="auto"/>
    </w:pPr>
    <w:rPr>
      <w:rFonts w:ascii="Verdana" w:eastAsia="Times New Roman" w:hAnsi="Verdana" w:cs="Verdana"/>
      <w:color w:val="5A5A5A"/>
      <w:sz w:val="18"/>
      <w:szCs w:val="24"/>
      <w:lang w:val="en-GB"/>
    </w:rPr>
  </w:style>
  <w:style w:type="character" w:customStyle="1" w:styleId="FootnoteTextChar">
    <w:name w:val="Footnote Text Char"/>
    <w:basedOn w:val="DefaultParagraphFont"/>
    <w:link w:val="FootnoteText"/>
    <w:uiPriority w:val="99"/>
    <w:locked/>
    <w:rPr>
      <w:rFonts w:ascii="Verdana" w:hAnsi="Verdana" w:cs="Verdana"/>
      <w:color w:val="5A5A5A"/>
      <w:sz w:val="24"/>
      <w:szCs w:val="24"/>
      <w:lang w:val="en-GB" w:eastAsia="en-US"/>
    </w:rPr>
  </w:style>
  <w:style w:type="paragraph" w:styleId="BalloonText">
    <w:name w:val="Balloon Text"/>
    <w:basedOn w:val="Normal"/>
    <w:link w:val="BalloonTextChar"/>
    <w:uiPriority w:val="99"/>
    <w:semiHidden/>
    <w:rsid w:val="00692F46"/>
    <w:rPr>
      <w:rFonts w:ascii="Tahoma" w:hAnsi="Tahoma" w:cs="Tahoma"/>
      <w:sz w:val="16"/>
      <w:szCs w:val="16"/>
    </w:rPr>
  </w:style>
  <w:style w:type="character" w:customStyle="1" w:styleId="BalloonTextChar">
    <w:name w:val="Balloon Text Char"/>
    <w:basedOn w:val="DefaultParagraphFont"/>
    <w:link w:val="BalloonText"/>
    <w:uiPriority w:val="99"/>
    <w:semiHidden/>
    <w:rsid w:val="00E41EBF"/>
    <w:rPr>
      <w:rFonts w:ascii="Times New Roman" w:hAnsi="Times New Roman"/>
      <w:sz w:val="0"/>
      <w:szCs w:val="0"/>
    </w:rPr>
  </w:style>
  <w:style w:type="character" w:styleId="CommentReference">
    <w:name w:val="annotation reference"/>
    <w:basedOn w:val="DefaultParagraphFont"/>
    <w:uiPriority w:val="99"/>
    <w:semiHidden/>
    <w:rsid w:val="00072508"/>
    <w:rPr>
      <w:rFonts w:cs="Times New Roman"/>
      <w:sz w:val="16"/>
      <w:szCs w:val="16"/>
    </w:rPr>
  </w:style>
  <w:style w:type="paragraph" w:styleId="CommentText">
    <w:name w:val="annotation text"/>
    <w:basedOn w:val="Normal"/>
    <w:link w:val="CommentTextChar"/>
    <w:uiPriority w:val="99"/>
    <w:semiHidden/>
    <w:rsid w:val="00072508"/>
    <w:rPr>
      <w:sz w:val="20"/>
      <w:szCs w:val="20"/>
    </w:rPr>
  </w:style>
  <w:style w:type="character" w:customStyle="1" w:styleId="CommentTextChar">
    <w:name w:val="Comment Text Char"/>
    <w:basedOn w:val="DefaultParagraphFont"/>
    <w:link w:val="CommentText"/>
    <w:uiPriority w:val="99"/>
    <w:semiHidden/>
    <w:rsid w:val="00E41EBF"/>
    <w:rPr>
      <w:rFonts w:ascii="Calibri" w:hAnsi="Calibri"/>
      <w:sz w:val="20"/>
      <w:szCs w:val="20"/>
    </w:rPr>
  </w:style>
  <w:style w:type="paragraph" w:styleId="CommentSubject">
    <w:name w:val="annotation subject"/>
    <w:basedOn w:val="CommentText"/>
    <w:next w:val="CommentText"/>
    <w:link w:val="CommentSubjectChar"/>
    <w:uiPriority w:val="99"/>
    <w:semiHidden/>
    <w:rsid w:val="00072508"/>
    <w:rPr>
      <w:b/>
      <w:bCs/>
    </w:rPr>
  </w:style>
  <w:style w:type="character" w:customStyle="1" w:styleId="CommentSubjectChar">
    <w:name w:val="Comment Subject Char"/>
    <w:basedOn w:val="CommentTextChar"/>
    <w:link w:val="CommentSubject"/>
    <w:uiPriority w:val="99"/>
    <w:semiHidden/>
    <w:rsid w:val="00E41EB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improvements/proposed-working-group-guidelines-05feb09-en.pdf"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956</Words>
  <Characters>5453</Characters>
  <Application>Microsoft Office Outlook</Application>
  <DocSecurity>0</DocSecurity>
  <Lines>0</Lines>
  <Paragraphs>0</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Chartered objectives for the Working Group:</dc:title>
  <dc:subject/>
  <dc:creator>Stéphane Van Gelder</dc:creator>
  <cp:keywords/>
  <dc:description/>
  <cp:lastModifiedBy>KR</cp:lastModifiedBy>
  <cp:revision>3</cp:revision>
  <cp:lastPrinted>2010-02-15T20:12:00Z</cp:lastPrinted>
  <dcterms:created xsi:type="dcterms:W3CDTF">2010-02-15T20:17:00Z</dcterms:created>
  <dcterms:modified xsi:type="dcterms:W3CDTF">2010-02-15T20:31:00Z</dcterms:modified>
</cp:coreProperties>
</file>