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D" w:rsidRPr="00B63355" w:rsidRDefault="00D2070D" w:rsidP="00D2070D">
      <w:pPr>
        <w:rPr>
          <w:sz w:val="36"/>
          <w:lang w:val="en-US"/>
        </w:rPr>
      </w:pPr>
      <w:r w:rsidRPr="00B63355">
        <w:rPr>
          <w:sz w:val="36"/>
          <w:lang w:val="en-US"/>
        </w:rPr>
        <w:t xml:space="preserve">JIG </w:t>
      </w:r>
      <w:r>
        <w:rPr>
          <w:sz w:val="36"/>
          <w:lang w:val="en-US"/>
        </w:rPr>
        <w:t>Final</w:t>
      </w:r>
      <w:r w:rsidRPr="00B63355">
        <w:rPr>
          <w:sz w:val="36"/>
          <w:lang w:val="en-US"/>
        </w:rPr>
        <w:t xml:space="preserve"> Report on </w:t>
      </w:r>
      <w:r>
        <w:rPr>
          <w:sz w:val="36"/>
          <w:lang w:val="en-US"/>
        </w:rPr>
        <w:t xml:space="preserve">Universal Acceptance of </w:t>
      </w:r>
      <w:r w:rsidRPr="00B63355">
        <w:rPr>
          <w:sz w:val="36"/>
          <w:lang w:val="en-US"/>
        </w:rPr>
        <w:t xml:space="preserve">IDN </w:t>
      </w:r>
      <w:r>
        <w:rPr>
          <w:sz w:val="36"/>
          <w:lang w:val="en-US"/>
        </w:rPr>
        <w:t>TLDs</w:t>
      </w:r>
    </w:p>
    <w:p w:rsidR="00D2070D" w:rsidRDefault="00D2070D" w:rsidP="00D2070D">
      <w:pPr>
        <w:rPr>
          <w:lang w:val="en-US"/>
        </w:rPr>
      </w:pPr>
      <w:proofErr w:type="gramStart"/>
      <w:r>
        <w:rPr>
          <w:lang w:val="en-US"/>
        </w:rPr>
        <w:t>DRAFT 0.</w:t>
      </w:r>
      <w:proofErr w:type="gramEnd"/>
      <w:del w:id="0" w:author="Edmon Chung" w:date="2013-03-26T15:07:00Z">
        <w:r w:rsidR="0091055D" w:rsidDel="00DB2285">
          <w:rPr>
            <w:lang w:val="en-US"/>
          </w:rPr>
          <w:delText>3</w:delText>
        </w:r>
      </w:del>
      <w:ins w:id="1" w:author="Edmon Chung" w:date="2013-03-26T15:07:00Z">
        <w:r w:rsidR="00DB2285">
          <w:rPr>
            <w:lang w:val="en-US"/>
          </w:rPr>
          <w:t>5</w:t>
        </w:r>
      </w:ins>
    </w:p>
    <w:p w:rsidR="00D2070D" w:rsidRDefault="00D2070D" w:rsidP="00D2070D">
      <w:pPr>
        <w:rPr>
          <w:lang w:val="en-US"/>
        </w:rPr>
      </w:pPr>
      <w:r>
        <w:rPr>
          <w:lang w:val="en-US"/>
        </w:rPr>
        <w:t xml:space="preserve">Date:  </w:t>
      </w:r>
      <w:del w:id="2" w:author="Edmon Chung" w:date="2013-03-26T15:07:00Z">
        <w:r w:rsidR="0091055D" w:rsidDel="00DB2285">
          <w:rPr>
            <w:lang w:val="en-US"/>
          </w:rPr>
          <w:delText>Feb 19</w:delText>
        </w:r>
      </w:del>
      <w:ins w:id="3" w:author="Edmon Chung" w:date="2013-03-26T15:07:00Z">
        <w:r w:rsidR="00DB2285">
          <w:rPr>
            <w:lang w:val="en-US"/>
          </w:rPr>
          <w:t>Mar 26</w:t>
        </w:r>
      </w:ins>
      <w:r>
        <w:rPr>
          <w:lang w:val="en-US"/>
        </w:rPr>
        <w:t xml:space="preserve">, </w:t>
      </w:r>
      <w:r w:rsidR="00B0587B">
        <w:rPr>
          <w:lang w:val="en-US"/>
        </w:rPr>
        <w:t>2013</w:t>
      </w:r>
    </w:p>
    <w:p w:rsidR="00D2070D" w:rsidRDefault="00D2070D" w:rsidP="00D2070D">
      <w:pPr>
        <w:rPr>
          <w:lang w:val="en-US"/>
        </w:rPr>
      </w:pPr>
    </w:p>
    <w:p w:rsidR="00D2070D" w:rsidRDefault="00D2070D" w:rsidP="00D2070D">
      <w:pPr>
        <w:rPr>
          <w:lang w:val="en-US"/>
        </w:rPr>
      </w:pPr>
    </w:p>
    <w:p w:rsidR="00D2070D" w:rsidRDefault="00D2070D" w:rsidP="00D2070D">
      <w:pPr>
        <w:autoSpaceDE w:val="0"/>
        <w:autoSpaceDN w:val="0"/>
        <w:adjustRightInd w:val="0"/>
        <w:rPr>
          <w:rFonts w:ascii="Calibri" w:eastAsia="PMingLiU" w:hAnsi="Calibri" w:cs="Calibri"/>
          <w:sz w:val="21"/>
          <w:szCs w:val="21"/>
          <w:lang w:val="en-CA" w:eastAsia="zh-TW"/>
        </w:rPr>
      </w:pPr>
      <w:r>
        <w:rPr>
          <w:rFonts w:ascii="Calibri" w:eastAsia="PMingLiU" w:hAnsi="Calibri" w:cs="Calibri"/>
          <w:sz w:val="21"/>
          <w:szCs w:val="21"/>
          <w:lang w:val="en-CA" w:eastAsia="zh-TW"/>
        </w:rPr>
        <w:t xml:space="preserve">This is a Final Report from the </w:t>
      </w:r>
      <w:ins w:id="4" w:author="Edmon Chung" w:date="2013-03-26T15:07:00Z">
        <w:r w:rsidR="00DB2285">
          <w:rPr>
            <w:rFonts w:ascii="Calibri" w:eastAsia="PMingLiU" w:hAnsi="Calibri" w:cs="Calibri"/>
            <w:sz w:val="21"/>
            <w:szCs w:val="21"/>
            <w:lang w:val="en-CA" w:eastAsia="zh-TW"/>
          </w:rPr>
          <w:t xml:space="preserve">Joint </w:t>
        </w:r>
        <w:proofErr w:type="spellStart"/>
        <w:r w:rsidR="00DB2285">
          <w:rPr>
            <w:rFonts w:ascii="Calibri" w:eastAsia="PMingLiU" w:hAnsi="Calibri" w:cs="Calibri"/>
            <w:sz w:val="21"/>
            <w:szCs w:val="21"/>
            <w:lang w:val="en-CA" w:eastAsia="zh-TW"/>
          </w:rPr>
          <w:t>ccNSO</w:t>
        </w:r>
        <w:proofErr w:type="spellEnd"/>
        <w:r w:rsidR="00DB2285">
          <w:rPr>
            <w:rFonts w:ascii="Calibri" w:eastAsia="PMingLiU" w:hAnsi="Calibri" w:cs="Calibri"/>
            <w:sz w:val="21"/>
            <w:szCs w:val="21"/>
            <w:lang w:val="en-CA" w:eastAsia="zh-TW"/>
          </w:rPr>
          <w:t>-GNSO IDN Group (</w:t>
        </w:r>
      </w:ins>
      <w:r>
        <w:rPr>
          <w:rFonts w:ascii="Calibri" w:eastAsia="PMingLiU" w:hAnsi="Calibri" w:cs="Calibri"/>
          <w:sz w:val="21"/>
          <w:szCs w:val="21"/>
          <w:lang w:val="en-CA" w:eastAsia="zh-TW"/>
        </w:rPr>
        <w:t>JIG</w:t>
      </w:r>
      <w:ins w:id="5" w:author="Edmon Chung" w:date="2013-03-26T15:07:00Z">
        <w:r w:rsidR="00DB2285">
          <w:rPr>
            <w:rFonts w:ascii="Calibri" w:eastAsia="PMingLiU" w:hAnsi="Calibri" w:cs="Calibri"/>
            <w:sz w:val="21"/>
            <w:szCs w:val="21"/>
            <w:lang w:val="en-CA" w:eastAsia="zh-TW"/>
          </w:rPr>
          <w:t>)</w:t>
        </w:r>
      </w:ins>
      <w:r>
        <w:rPr>
          <w:rFonts w:ascii="Calibri" w:eastAsia="PMingLiU" w:hAnsi="Calibri" w:cs="Calibri"/>
          <w:sz w:val="21"/>
          <w:szCs w:val="21"/>
          <w:lang w:val="en-CA" w:eastAsia="zh-TW"/>
        </w:rPr>
        <w:t xml:space="preserve"> on the recommendations for </w:t>
      </w:r>
      <w:r>
        <w:t xml:space="preserve">actions to be taken by ICANN and the ICANN community to address the issue of Universal Acceptance of IDN TLDs in support of the implementation of IDN </w:t>
      </w:r>
      <w:proofErr w:type="spellStart"/>
      <w:r>
        <w:t>gTLDs</w:t>
      </w:r>
      <w:proofErr w:type="spellEnd"/>
      <w:r>
        <w:t xml:space="preserve"> and IDN </w:t>
      </w:r>
      <w:proofErr w:type="spellStart"/>
      <w:r>
        <w:t>ccTLDs</w:t>
      </w:r>
      <w:proofErr w:type="spellEnd"/>
      <w:r>
        <w:t xml:space="preserve">.  </w:t>
      </w:r>
      <w:r>
        <w:rPr>
          <w:rFonts w:ascii="Calibri" w:eastAsia="PMingLiU" w:hAnsi="Calibri" w:cs="Calibri"/>
          <w:sz w:val="21"/>
          <w:szCs w:val="21"/>
          <w:lang w:val="en-CA" w:eastAsia="zh-TW"/>
        </w:rPr>
        <w:t>The document incorporates the findings from the Initial Report</w:t>
      </w:r>
      <w:r w:rsidRPr="00D2070D">
        <w:rPr>
          <w:rFonts w:ascii="Calibri" w:eastAsia="PMingLiU" w:hAnsi="Calibri" w:cs="Calibri"/>
          <w:sz w:val="21"/>
          <w:szCs w:val="21"/>
          <w:lang w:val="en-CA" w:eastAsia="zh-TW"/>
        </w:rPr>
        <w:t xml:space="preserve"> </w:t>
      </w:r>
      <w:r>
        <w:rPr>
          <w:rFonts w:ascii="Calibri" w:eastAsia="PMingLiU" w:hAnsi="Calibri" w:cs="Calibri"/>
          <w:sz w:val="21"/>
          <w:szCs w:val="21"/>
          <w:lang w:val="en-CA" w:eastAsia="zh-TW"/>
        </w:rPr>
        <w:t>along with the public comments received respectively:</w:t>
      </w:r>
    </w:p>
    <w:p w:rsidR="00D2070D" w:rsidRDefault="00D2070D" w:rsidP="00D2070D">
      <w:pPr>
        <w:autoSpaceDE w:val="0"/>
        <w:autoSpaceDN w:val="0"/>
        <w:adjustRightInd w:val="0"/>
        <w:rPr>
          <w:rFonts w:ascii="Calibri" w:eastAsia="PMingLiU" w:hAnsi="Calibri" w:cs="Calibri"/>
          <w:sz w:val="21"/>
          <w:szCs w:val="21"/>
          <w:lang w:val="en-CA" w:eastAsia="zh-TW"/>
        </w:rPr>
      </w:pPr>
    </w:p>
    <w:p w:rsidR="00D2070D" w:rsidRDefault="00D2070D" w:rsidP="00D2070D">
      <w:pPr>
        <w:pStyle w:val="ListParagraph"/>
        <w:numPr>
          <w:ilvl w:val="0"/>
          <w:numId w:val="2"/>
        </w:numPr>
      </w:pPr>
      <w:r>
        <w:t>Initial Report published for public comments: January 6, 2012</w:t>
      </w:r>
    </w:p>
    <w:p w:rsidR="00D2070D" w:rsidRDefault="009D349A" w:rsidP="00D2070D">
      <w:pPr>
        <w:pStyle w:val="ListParagraph"/>
        <w:numPr>
          <w:ilvl w:val="1"/>
          <w:numId w:val="2"/>
        </w:numPr>
      </w:pPr>
      <w:hyperlink r:id="rId7" w:history="1">
        <w:r w:rsidR="00D2070D" w:rsidRPr="00330D87">
          <w:rPr>
            <w:rStyle w:val="Hyperlink"/>
          </w:rPr>
          <w:t>http://www.icann.org/en/news/public-comment/universal-acceptance-idn-tlds-06jan12-en.htm</w:t>
        </w:r>
      </w:hyperlink>
    </w:p>
    <w:p w:rsidR="00D2070D" w:rsidRDefault="00D2070D" w:rsidP="00D2070D">
      <w:pPr>
        <w:pStyle w:val="ListParagraph"/>
        <w:numPr>
          <w:ilvl w:val="0"/>
          <w:numId w:val="2"/>
        </w:numPr>
      </w:pPr>
      <w:r>
        <w:t>Public Comment period conducted: January 6 - March 23, 2012</w:t>
      </w:r>
    </w:p>
    <w:p w:rsidR="00D2070D" w:rsidRDefault="009D349A" w:rsidP="00D2070D">
      <w:pPr>
        <w:pStyle w:val="ListParagraph"/>
        <w:numPr>
          <w:ilvl w:val="1"/>
          <w:numId w:val="2"/>
        </w:numPr>
      </w:pPr>
      <w:hyperlink r:id="rId8" w:history="1">
        <w:r w:rsidR="00D2070D" w:rsidRPr="00330D87">
          <w:rPr>
            <w:rStyle w:val="Hyperlink"/>
          </w:rPr>
          <w:t>http://www.icann.org/en/news/announcements/announcement-06jan12-en.htm</w:t>
        </w:r>
      </w:hyperlink>
    </w:p>
    <w:p w:rsidR="00D2070D" w:rsidRDefault="00D2070D" w:rsidP="00D2070D">
      <w:pPr>
        <w:pStyle w:val="ListParagraph"/>
        <w:numPr>
          <w:ilvl w:val="0"/>
          <w:numId w:val="2"/>
        </w:numPr>
      </w:pPr>
      <w:r w:rsidRPr="00D2070D">
        <w:t>Report of Public Comments</w:t>
      </w:r>
      <w:r>
        <w:t>: May 23, 2012</w:t>
      </w:r>
    </w:p>
    <w:p w:rsidR="00D2070D" w:rsidRDefault="009D349A" w:rsidP="00D2070D">
      <w:pPr>
        <w:pStyle w:val="ListParagraph"/>
        <w:numPr>
          <w:ilvl w:val="1"/>
          <w:numId w:val="2"/>
        </w:numPr>
      </w:pPr>
      <w:hyperlink r:id="rId9" w:history="1">
        <w:r w:rsidR="00D2070D" w:rsidRPr="00330D87">
          <w:rPr>
            <w:rStyle w:val="Hyperlink"/>
          </w:rPr>
          <w:t>http://www.icann.org/en/news/public-comment/report-comments-universal-acceptance-idn-tlds-23may12-en.pdf</w:t>
        </w:r>
      </w:hyperlink>
    </w:p>
    <w:p w:rsidR="00D2070D" w:rsidRDefault="00D2070D" w:rsidP="00D2070D">
      <w:pPr>
        <w:pStyle w:val="ListParagraph"/>
        <w:ind w:left="1440"/>
      </w:pPr>
    </w:p>
    <w:p w:rsidR="00D2070D" w:rsidRDefault="00D2070D" w:rsidP="00D2070D">
      <w:r>
        <w:t xml:space="preserve">The JIG (Joint </w:t>
      </w:r>
      <w:proofErr w:type="spellStart"/>
      <w:r>
        <w:t>ccNSO</w:t>
      </w:r>
      <w:proofErr w:type="spellEnd"/>
      <w:r>
        <w:t xml:space="preserve">-GNSO IDN Working Group) was created to discuss issues of common interest between the </w:t>
      </w:r>
      <w:proofErr w:type="spellStart"/>
      <w:r>
        <w:t>ccNSO</w:t>
      </w:r>
      <w:proofErr w:type="spellEnd"/>
      <w:r>
        <w:t xml:space="preserve"> and the GNSO on IDNs (Internationalized Domain Names), especially IDN TLDs.  The JIG has identified 3 issues of common interest to date:</w:t>
      </w:r>
    </w:p>
    <w:p w:rsidR="00D2070D" w:rsidRDefault="00D2070D" w:rsidP="00D2070D">
      <w:pPr>
        <w:pStyle w:val="ListParagraph"/>
        <w:numPr>
          <w:ilvl w:val="0"/>
          <w:numId w:val="1"/>
        </w:numPr>
      </w:pPr>
      <w:r>
        <w:t>Single Character IDN TLDs</w:t>
      </w:r>
    </w:p>
    <w:p w:rsidR="00D2070D" w:rsidRDefault="00D2070D" w:rsidP="00D2070D">
      <w:pPr>
        <w:pStyle w:val="ListParagraph"/>
        <w:numPr>
          <w:ilvl w:val="0"/>
          <w:numId w:val="1"/>
        </w:numPr>
      </w:pPr>
      <w:r>
        <w:t>IDN TLD Variants</w:t>
      </w:r>
    </w:p>
    <w:p w:rsidR="00D2070D" w:rsidRDefault="00D2070D" w:rsidP="00D2070D">
      <w:pPr>
        <w:pStyle w:val="ListParagraph"/>
        <w:numPr>
          <w:ilvl w:val="0"/>
          <w:numId w:val="1"/>
        </w:numPr>
      </w:pPr>
      <w:r>
        <w:t>Universal Acceptance of IDN TLDs</w:t>
      </w:r>
    </w:p>
    <w:p w:rsidR="00D2070D" w:rsidRDefault="00D2070D" w:rsidP="00D2070D"/>
    <w:p w:rsidR="00D2070D" w:rsidRDefault="00D2070D" w:rsidP="00D2070D">
      <w:r>
        <w:t xml:space="preserve">This report is specific to issue 3. </w:t>
      </w:r>
      <w:proofErr w:type="gramStart"/>
      <w:r w:rsidRPr="00376888">
        <w:t>Universal Acceptance of IDN TLDs</w:t>
      </w:r>
      <w:r>
        <w:t>.</w:t>
      </w:r>
      <w:proofErr w:type="gramEnd"/>
      <w:ins w:id="6" w:author="Edmon Chung" w:date="2013-03-26T16:26:00Z">
        <w:r w:rsidR="00653C90" w:rsidRPr="00653C90">
          <w:t xml:space="preserve"> </w:t>
        </w:r>
        <w:r w:rsidR="00653C90">
          <w:t xml:space="preserve"> </w:t>
        </w:r>
        <w:r w:rsidR="00653C90">
          <w:t xml:space="preserve">This Final Report is submitted to the </w:t>
        </w:r>
        <w:proofErr w:type="spellStart"/>
        <w:r w:rsidR="00653C90">
          <w:t>ccNSO</w:t>
        </w:r>
        <w:proofErr w:type="spellEnd"/>
        <w:r w:rsidR="00653C90">
          <w:t xml:space="preserve"> council and the GNSO council respectively for their consideration and adoption according to their own rules and procedures.</w:t>
        </w:r>
      </w:ins>
    </w:p>
    <w:p w:rsidR="00D2070D" w:rsidRDefault="00D2070D" w:rsidP="00D2070D">
      <w:pPr>
        <w:rPr>
          <w:lang w:val="en-US"/>
        </w:rPr>
      </w:pPr>
    </w:p>
    <w:p w:rsidR="00BB22CC" w:rsidRDefault="00BB22CC" w:rsidP="00D2070D">
      <w:pPr>
        <w:rPr>
          <w:lang w:val="en-US"/>
        </w:rPr>
      </w:pPr>
    </w:p>
    <w:p w:rsidR="00D2070D" w:rsidRPr="00D2070D" w:rsidRDefault="00DD6992" w:rsidP="00D2070D">
      <w:pPr>
        <w:rPr>
          <w:b/>
          <w:sz w:val="24"/>
          <w:lang w:val="en-US"/>
        </w:rPr>
      </w:pPr>
      <w:r>
        <w:rPr>
          <w:b/>
          <w:sz w:val="24"/>
          <w:lang w:val="en-US"/>
        </w:rPr>
        <w:t>1</w:t>
      </w:r>
      <w:r w:rsidR="00D2070D" w:rsidRPr="00D2070D">
        <w:rPr>
          <w:b/>
          <w:sz w:val="24"/>
          <w:lang w:val="en-US"/>
        </w:rPr>
        <w:t>. Summary of Recommendations</w:t>
      </w:r>
    </w:p>
    <w:p w:rsidR="00DD6992" w:rsidRDefault="00DD6992" w:rsidP="00D2070D">
      <w:pPr>
        <w:rPr>
          <w:lang w:val="en-US"/>
        </w:rPr>
      </w:pPr>
    </w:p>
    <w:p w:rsidR="00DD6992" w:rsidRDefault="00E462E8" w:rsidP="00DD6992">
      <w:pPr>
        <w:pStyle w:val="ListParagraph"/>
        <w:numPr>
          <w:ilvl w:val="0"/>
          <w:numId w:val="4"/>
        </w:numPr>
        <w:rPr>
          <w:lang w:val="en-US"/>
        </w:rPr>
      </w:pPr>
      <w:r>
        <w:rPr>
          <w:lang w:val="en-US"/>
        </w:rPr>
        <w:t>Recommend</w:t>
      </w:r>
      <w:r w:rsidR="00DD6992">
        <w:rPr>
          <w:lang w:val="en-US"/>
        </w:rPr>
        <w:t xml:space="preserve"> IDN TLD operators</w:t>
      </w:r>
      <w:r w:rsidR="00740408">
        <w:rPr>
          <w:lang w:val="en-US"/>
        </w:rPr>
        <w:t xml:space="preserve"> (including IDN </w:t>
      </w:r>
      <w:proofErr w:type="spellStart"/>
      <w:r w:rsidR="00740408">
        <w:rPr>
          <w:lang w:val="en-US"/>
        </w:rPr>
        <w:t>ccTLD</w:t>
      </w:r>
      <w:proofErr w:type="spellEnd"/>
      <w:r w:rsidR="00740408">
        <w:rPr>
          <w:lang w:val="en-US"/>
        </w:rPr>
        <w:t xml:space="preserve">, IDN </w:t>
      </w:r>
      <w:proofErr w:type="spellStart"/>
      <w:r w:rsidR="00740408">
        <w:rPr>
          <w:lang w:val="en-US"/>
        </w:rPr>
        <w:t>gTLD</w:t>
      </w:r>
      <w:proofErr w:type="spellEnd"/>
      <w:r w:rsidR="00740408">
        <w:rPr>
          <w:lang w:val="en-US"/>
        </w:rPr>
        <w:t xml:space="preserve"> and IDN </w:t>
      </w:r>
      <w:proofErr w:type="spellStart"/>
      <w:r w:rsidR="00740408">
        <w:rPr>
          <w:lang w:val="en-US"/>
        </w:rPr>
        <w:t>gTLD</w:t>
      </w:r>
      <w:proofErr w:type="spellEnd"/>
      <w:r w:rsidR="00740408">
        <w:rPr>
          <w:lang w:val="en-US"/>
        </w:rPr>
        <w:t xml:space="preserve"> Accredited Registrars)</w:t>
      </w:r>
      <w:r w:rsidR="00DD6992">
        <w:rPr>
          <w:lang w:val="en-US"/>
        </w:rPr>
        <w:t xml:space="preserve"> to support Universal Acceptance of IDN TLDs in their own systems</w:t>
      </w:r>
    </w:p>
    <w:p w:rsidR="00DD6992" w:rsidRDefault="00DD6992" w:rsidP="00DD6992">
      <w:pPr>
        <w:pStyle w:val="ListParagraph"/>
        <w:rPr>
          <w:lang w:val="en-US"/>
        </w:rPr>
      </w:pPr>
    </w:p>
    <w:p w:rsidR="00DD6992" w:rsidRDefault="00DD6992" w:rsidP="00DD6992">
      <w:pPr>
        <w:pStyle w:val="ListParagraph"/>
        <w:numPr>
          <w:ilvl w:val="0"/>
          <w:numId w:val="4"/>
        </w:numPr>
        <w:rPr>
          <w:lang w:val="en-US"/>
        </w:rPr>
      </w:pPr>
      <w:r>
        <w:rPr>
          <w:lang w:val="en-US"/>
        </w:rPr>
        <w:t xml:space="preserve">Allocate specific </w:t>
      </w:r>
      <w:del w:id="7" w:author="Edmon Chung" w:date="2013-03-26T15:12:00Z">
        <w:r w:rsidDel="00C529FA">
          <w:rPr>
            <w:lang w:val="en-US"/>
          </w:rPr>
          <w:delText xml:space="preserve">budget </w:delText>
        </w:r>
      </w:del>
      <w:ins w:id="8" w:author="Edmon Chung" w:date="2013-03-26T15:12:00Z">
        <w:r w:rsidR="00C529FA">
          <w:rPr>
            <w:lang w:val="en-US"/>
          </w:rPr>
          <w:t>resources</w:t>
        </w:r>
        <w:r w:rsidR="00C529FA">
          <w:rPr>
            <w:lang w:val="en-US"/>
          </w:rPr>
          <w:t xml:space="preserve"> </w:t>
        </w:r>
      </w:ins>
      <w:r>
        <w:rPr>
          <w:lang w:val="en-US"/>
        </w:rPr>
        <w:t>for the advocacy of Universal Acceptance beyond the development of informational materials and toolkits</w:t>
      </w:r>
    </w:p>
    <w:p w:rsidR="00DD6992" w:rsidRDefault="00DD6992" w:rsidP="00DD6992">
      <w:pPr>
        <w:pStyle w:val="ListParagraph"/>
        <w:rPr>
          <w:lang w:val="en-US"/>
        </w:rPr>
      </w:pPr>
    </w:p>
    <w:p w:rsidR="00DD6992" w:rsidRDefault="00740408" w:rsidP="00DD6992">
      <w:pPr>
        <w:pStyle w:val="ListParagraph"/>
        <w:numPr>
          <w:ilvl w:val="0"/>
          <w:numId w:val="4"/>
        </w:numPr>
        <w:rPr>
          <w:lang w:val="en-US"/>
        </w:rPr>
      </w:pPr>
      <w:r>
        <w:rPr>
          <w:lang w:val="en-US"/>
        </w:rPr>
        <w:t xml:space="preserve">Development of </w:t>
      </w:r>
      <w:del w:id="9" w:author="Edmon Chung" w:date="2013-03-26T15:08:00Z">
        <w:r w:rsidDel="00C529FA">
          <w:rPr>
            <w:lang w:val="en-US"/>
          </w:rPr>
          <w:delText>checklist/guides</w:delText>
        </w:r>
      </w:del>
      <w:ins w:id="10" w:author="Edmon Chung" w:date="2013-03-26T16:09:00Z">
        <w:r w:rsidR="00D11D8E">
          <w:rPr>
            <w:lang w:val="en-US"/>
          </w:rPr>
          <w:t xml:space="preserve">informative </w:t>
        </w:r>
      </w:ins>
      <w:ins w:id="11" w:author="Edmon Chung" w:date="2013-03-26T15:08:00Z">
        <w:r w:rsidR="00C529FA">
          <w:rPr>
            <w:lang w:val="en-US"/>
          </w:rPr>
          <w:t>reference materials</w:t>
        </w:r>
      </w:ins>
      <w:r>
        <w:rPr>
          <w:lang w:val="en-US"/>
        </w:rPr>
        <w:t xml:space="preserve"> for new IDN TLDs (including </w:t>
      </w:r>
      <w:proofErr w:type="spellStart"/>
      <w:r>
        <w:rPr>
          <w:lang w:val="en-US"/>
        </w:rPr>
        <w:t>gTLD</w:t>
      </w:r>
      <w:proofErr w:type="spellEnd"/>
      <w:r>
        <w:rPr>
          <w:lang w:val="en-US"/>
        </w:rPr>
        <w:t xml:space="preserve"> and </w:t>
      </w:r>
      <w:proofErr w:type="spellStart"/>
      <w:r>
        <w:rPr>
          <w:lang w:val="en-US"/>
        </w:rPr>
        <w:t>ccTLD</w:t>
      </w:r>
      <w:proofErr w:type="spellEnd"/>
      <w:r>
        <w:rPr>
          <w:lang w:val="en-US"/>
        </w:rPr>
        <w:t>) to handle issues of Universal Acceptance</w:t>
      </w:r>
    </w:p>
    <w:p w:rsidR="00DD6992" w:rsidRDefault="00DD6992" w:rsidP="00DD6992">
      <w:pPr>
        <w:pStyle w:val="ListParagraph"/>
        <w:rPr>
          <w:lang w:val="en-US"/>
        </w:rPr>
      </w:pPr>
    </w:p>
    <w:p w:rsidR="00DD6992" w:rsidRPr="00DD6992" w:rsidRDefault="00740408" w:rsidP="00DD6992">
      <w:pPr>
        <w:pStyle w:val="ListParagraph"/>
        <w:numPr>
          <w:ilvl w:val="0"/>
          <w:numId w:val="4"/>
        </w:numPr>
        <w:rPr>
          <w:lang w:val="en-US"/>
        </w:rPr>
      </w:pPr>
      <w:r>
        <w:rPr>
          <w:lang w:val="en-US"/>
        </w:rPr>
        <w:t>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D2070D" w:rsidRDefault="00D2070D" w:rsidP="00D2070D">
      <w:pPr>
        <w:rPr>
          <w:lang w:val="en-US"/>
        </w:rPr>
      </w:pPr>
    </w:p>
    <w:p w:rsidR="00DD6992" w:rsidRDefault="00DD6992" w:rsidP="00D2070D">
      <w:pPr>
        <w:rPr>
          <w:lang w:val="en-US"/>
        </w:rPr>
      </w:pPr>
    </w:p>
    <w:p w:rsidR="00D2070D" w:rsidRPr="00DD6992" w:rsidRDefault="00EF3193" w:rsidP="00D2070D">
      <w:pPr>
        <w:rPr>
          <w:b/>
          <w:sz w:val="24"/>
        </w:rPr>
      </w:pPr>
      <w:r>
        <w:rPr>
          <w:b/>
          <w:sz w:val="24"/>
        </w:rPr>
        <w:lastRenderedPageBreak/>
        <w:t>2</w:t>
      </w:r>
      <w:r w:rsidR="00DD6992" w:rsidRPr="00DD6992">
        <w:rPr>
          <w:b/>
          <w:sz w:val="24"/>
        </w:rPr>
        <w:t>. ICANN Policy and Coordination Considerations</w:t>
      </w:r>
    </w:p>
    <w:p w:rsidR="00DD6992" w:rsidRDefault="00DD6992" w:rsidP="00D2070D"/>
    <w:p w:rsidR="00BB22CC" w:rsidRDefault="00BB22CC" w:rsidP="00D2070D">
      <w:r>
        <w:t>The following</w:t>
      </w:r>
      <w:r w:rsidRPr="00BB22CC">
        <w:t xml:space="preserve"> suggestions are not intended to be instructional, but are meant only to provide </w:t>
      </w:r>
      <w:r>
        <w:t>suggestions</w:t>
      </w:r>
      <w:r w:rsidRPr="00BB22CC">
        <w:t xml:space="preserve"> of how the JIG recommendations may be implemented.</w:t>
      </w:r>
    </w:p>
    <w:p w:rsidR="00BB22CC" w:rsidRDefault="00BB22CC" w:rsidP="00D2070D"/>
    <w:p w:rsidR="0066706E" w:rsidRPr="00BB22CC" w:rsidRDefault="0066706E" w:rsidP="00D2070D">
      <w:pPr>
        <w:rPr>
          <w:b/>
        </w:rPr>
      </w:pPr>
      <w:r w:rsidRPr="00BB22CC">
        <w:rPr>
          <w:b/>
        </w:rPr>
        <w:t>Recommendation A</w:t>
      </w:r>
      <w:r w:rsidR="00C03BE3" w:rsidRPr="00BB22CC">
        <w:rPr>
          <w:b/>
        </w:rPr>
        <w:t>:</w:t>
      </w:r>
    </w:p>
    <w:p w:rsidR="0066706E" w:rsidRDefault="00BB22CC" w:rsidP="00BB22CC">
      <w:r>
        <w:t xml:space="preserve">For the implementation of Recommendation A, </w:t>
      </w:r>
      <w:r w:rsidR="001428E8">
        <w:t>this document</w:t>
      </w:r>
      <w:r>
        <w:t xml:space="preserve"> suggests </w:t>
      </w:r>
      <w:del w:id="12" w:author="Edmon Chung" w:date="2013-03-26T15:09:00Z">
        <w:r w:rsidR="0066706E" w:rsidDel="00C529FA">
          <w:delText>updating</w:delText>
        </w:r>
        <w:r w:rsidDel="00C529FA">
          <w:delText xml:space="preserve"> </w:delText>
        </w:r>
      </w:del>
      <w:ins w:id="13" w:author="Edmon Chung" w:date="2013-03-26T15:09:00Z">
        <w:r w:rsidR="00C529FA">
          <w:t xml:space="preserve">that </w:t>
        </w:r>
      </w:ins>
      <w:r>
        <w:t>the</w:t>
      </w:r>
      <w:r w:rsidR="0066706E">
        <w:t xml:space="preserve"> ICANN IDN Guidelines</w:t>
      </w:r>
      <w:r>
        <w:t xml:space="preserve"> </w:t>
      </w:r>
      <w:ins w:id="14" w:author="Edmon Chung" w:date="2013-03-26T15:09:00Z">
        <w:r w:rsidR="00C529FA">
          <w:t xml:space="preserve">be updated </w:t>
        </w:r>
      </w:ins>
      <w:r>
        <w:t>to include provisions for IDN TLD registries and registrars to support the Universal Acceptance of IDN TLDs within their own systems (i.e. for registration systems and services to accept name server records, child hosts, contact information with IDN TLDs).</w:t>
      </w:r>
    </w:p>
    <w:p w:rsidR="0066706E" w:rsidRDefault="0066706E" w:rsidP="00D2070D"/>
    <w:p w:rsidR="00C03BE3" w:rsidRPr="00BB22CC" w:rsidRDefault="00C03BE3" w:rsidP="00D2070D">
      <w:pPr>
        <w:rPr>
          <w:b/>
        </w:rPr>
      </w:pPr>
      <w:r w:rsidRPr="00BB22CC">
        <w:rPr>
          <w:b/>
        </w:rPr>
        <w:t>Recommendation</w:t>
      </w:r>
      <w:r w:rsidR="0066706E" w:rsidRPr="00BB22CC">
        <w:rPr>
          <w:b/>
        </w:rPr>
        <w:t xml:space="preserve"> B</w:t>
      </w:r>
      <w:r w:rsidRPr="00BB22CC">
        <w:rPr>
          <w:b/>
        </w:rPr>
        <w:t>:</w:t>
      </w:r>
    </w:p>
    <w:p w:rsidR="00C03BE3" w:rsidRDefault="00BB22CC" w:rsidP="00D2070D">
      <w:r>
        <w:t>Th</w:t>
      </w:r>
      <w:r w:rsidR="001428E8">
        <w:t>is document</w:t>
      </w:r>
      <w:r>
        <w:t xml:space="preserve"> recommends the ICANN</w:t>
      </w:r>
      <w:r w:rsidR="001428E8">
        <w:t xml:space="preserve"> board and</w:t>
      </w:r>
      <w:r>
        <w:t xml:space="preserve"> staff to take into consideration this recommendation </w:t>
      </w:r>
      <w:r w:rsidR="001428E8">
        <w:t xml:space="preserve">and include explicitly </w:t>
      </w:r>
      <w:r>
        <w:t xml:space="preserve">the advocacy of Universal Acceptance </w:t>
      </w:r>
      <w:r w:rsidR="00C03BE3">
        <w:t>into</w:t>
      </w:r>
      <w:r w:rsidR="001428E8">
        <w:t xml:space="preserve"> the</w:t>
      </w:r>
      <w:r w:rsidR="00C03BE3">
        <w:t xml:space="preserve"> ICANN budget/strategic plan</w:t>
      </w:r>
      <w:r w:rsidR="001428E8">
        <w:t>.</w:t>
      </w:r>
    </w:p>
    <w:p w:rsidR="00C03BE3" w:rsidRDefault="00C03BE3" w:rsidP="00D2070D"/>
    <w:p w:rsidR="0066706E" w:rsidRPr="001428E8" w:rsidRDefault="00C03BE3" w:rsidP="00D2070D">
      <w:pPr>
        <w:rPr>
          <w:b/>
        </w:rPr>
      </w:pPr>
      <w:r w:rsidRPr="001428E8">
        <w:rPr>
          <w:b/>
        </w:rPr>
        <w:t xml:space="preserve">Recommendations </w:t>
      </w:r>
      <w:r w:rsidR="0066706E" w:rsidRPr="001428E8">
        <w:rPr>
          <w:b/>
        </w:rPr>
        <w:t>C &amp; D</w:t>
      </w:r>
      <w:r w:rsidRPr="001428E8">
        <w:rPr>
          <w:b/>
        </w:rPr>
        <w:t>:</w:t>
      </w:r>
    </w:p>
    <w:p w:rsidR="0066706E" w:rsidRDefault="001428E8" w:rsidP="00D2070D">
      <w:r>
        <w:t xml:space="preserve">Since the launch of the new </w:t>
      </w:r>
      <w:proofErr w:type="spellStart"/>
      <w:r>
        <w:t>gTLD</w:t>
      </w:r>
      <w:proofErr w:type="spellEnd"/>
      <w:r>
        <w:t xml:space="preserve"> program, the s</w:t>
      </w:r>
      <w:r w:rsidR="00C03BE3">
        <w:t>taff team</w:t>
      </w:r>
      <w:r>
        <w:t xml:space="preserve"> and efforts</w:t>
      </w:r>
      <w:r w:rsidR="00C03BE3">
        <w:t xml:space="preserve"> on Universal TLD Acceptance</w:t>
      </w:r>
      <w:r>
        <w:t xml:space="preserve"> has become active.  This document </w:t>
      </w:r>
      <w:del w:id="15" w:author="Edmon Chung" w:date="2013-03-26T15:10:00Z">
        <w:r w:rsidDel="00C529FA">
          <w:delText xml:space="preserve">recommends </w:delText>
        </w:r>
      </w:del>
      <w:ins w:id="16" w:author="Edmon Chung" w:date="2013-03-26T15:10:00Z">
        <w:r w:rsidR="00C529FA">
          <w:t>makes</w:t>
        </w:r>
        <w:r w:rsidR="00C529FA">
          <w:t xml:space="preserve"> </w:t>
        </w:r>
      </w:ins>
      <w:del w:id="17" w:author="Edmon Chung" w:date="2013-03-26T15:10:00Z">
        <w:r w:rsidDel="00C529FA">
          <w:delText xml:space="preserve">that </w:delText>
        </w:r>
      </w:del>
      <w:r>
        <w:t xml:space="preserve">recommendations C &amp; D </w:t>
      </w:r>
      <w:del w:id="18" w:author="Edmon Chung" w:date="2013-03-26T15:10:00Z">
        <w:r w:rsidDel="00C529FA">
          <w:delText xml:space="preserve">be taken </w:delText>
        </w:r>
      </w:del>
      <w:r>
        <w:t xml:space="preserve">as input </w:t>
      </w:r>
      <w:del w:id="19" w:author="Edmon Chung" w:date="2013-03-26T15:11:00Z">
        <w:r w:rsidDel="00C529FA">
          <w:delText xml:space="preserve">and </w:delText>
        </w:r>
      </w:del>
      <w:ins w:id="20" w:author="Edmon Chung" w:date="2013-03-26T15:11:00Z">
        <w:r w:rsidR="00C529FA">
          <w:t xml:space="preserve">for </w:t>
        </w:r>
      </w:ins>
      <w:del w:id="21" w:author="Edmon Chung" w:date="2013-03-26T15:11:00Z">
        <w:r w:rsidDel="00C529FA">
          <w:delText xml:space="preserve">implemented </w:delText>
        </w:r>
      </w:del>
      <w:ins w:id="22" w:author="Edmon Chung" w:date="2013-03-26T15:11:00Z">
        <w:r w:rsidR="00C529FA">
          <w:t>implement</w:t>
        </w:r>
        <w:r w:rsidR="00C529FA">
          <w:t>ation</w:t>
        </w:r>
        <w:r w:rsidR="00C529FA">
          <w:t xml:space="preserve"> </w:t>
        </w:r>
      </w:ins>
      <w:r>
        <w:t xml:space="preserve">through the staff team efforts.  The document also recommends that the staff team work closely with the JIG on these </w:t>
      </w:r>
      <w:ins w:id="23" w:author="Edmon Chung" w:date="2013-03-26T15:11:00Z">
        <w:r w:rsidR="00C529FA">
          <w:t xml:space="preserve">matters </w:t>
        </w:r>
      </w:ins>
      <w:r>
        <w:t xml:space="preserve">to leverage the reach and knowledge from the community of IDN </w:t>
      </w:r>
      <w:proofErr w:type="spellStart"/>
      <w:r>
        <w:t>ccTLDs</w:t>
      </w:r>
      <w:proofErr w:type="spellEnd"/>
      <w:r>
        <w:t xml:space="preserve"> and IDN </w:t>
      </w:r>
      <w:proofErr w:type="spellStart"/>
      <w:r>
        <w:t>gTLDs</w:t>
      </w:r>
      <w:proofErr w:type="spellEnd"/>
      <w:r>
        <w:t xml:space="preserve"> (through the </w:t>
      </w:r>
      <w:proofErr w:type="spellStart"/>
      <w:r>
        <w:t>ccNSO</w:t>
      </w:r>
      <w:proofErr w:type="spellEnd"/>
      <w:r>
        <w:t xml:space="preserve"> and GNSO).</w:t>
      </w:r>
    </w:p>
    <w:p w:rsidR="0066706E" w:rsidRDefault="0066706E" w:rsidP="00D2070D"/>
    <w:p w:rsidR="00DD6992" w:rsidRDefault="00DD6992" w:rsidP="00D2070D"/>
    <w:p w:rsidR="00DD6992" w:rsidRPr="00740408" w:rsidRDefault="00EF3193" w:rsidP="00D2070D">
      <w:pPr>
        <w:rPr>
          <w:b/>
          <w:sz w:val="24"/>
        </w:rPr>
      </w:pPr>
      <w:r>
        <w:rPr>
          <w:b/>
          <w:sz w:val="24"/>
        </w:rPr>
        <w:t>3</w:t>
      </w:r>
      <w:r w:rsidR="00DD6992" w:rsidRPr="00740408">
        <w:rPr>
          <w:b/>
          <w:sz w:val="24"/>
        </w:rPr>
        <w:t xml:space="preserve">. </w:t>
      </w:r>
      <w:r w:rsidR="001428E8">
        <w:rPr>
          <w:b/>
          <w:sz w:val="24"/>
        </w:rPr>
        <w:t xml:space="preserve">Discussion of </w:t>
      </w:r>
      <w:r w:rsidR="00DD6992" w:rsidRPr="00740408">
        <w:rPr>
          <w:b/>
          <w:sz w:val="24"/>
        </w:rPr>
        <w:t>Proposed Recommendations</w:t>
      </w:r>
    </w:p>
    <w:p w:rsidR="00DD6992" w:rsidRDefault="00DD6992" w:rsidP="00D2070D"/>
    <w:p w:rsidR="00E462E8" w:rsidRPr="00E462E8" w:rsidRDefault="00E462E8" w:rsidP="00E462E8">
      <w:pPr>
        <w:rPr>
          <w:b/>
        </w:rPr>
      </w:pPr>
      <w:r w:rsidRPr="00E462E8">
        <w:rPr>
          <w:b/>
        </w:rPr>
        <w:t xml:space="preserve">A. Recommend for IDN TLD operators (including IDN </w:t>
      </w:r>
      <w:proofErr w:type="spellStart"/>
      <w:r w:rsidRPr="00E462E8">
        <w:rPr>
          <w:b/>
        </w:rPr>
        <w:t>ccTLD</w:t>
      </w:r>
      <w:proofErr w:type="spellEnd"/>
      <w:r w:rsidRPr="00E462E8">
        <w:rPr>
          <w:b/>
        </w:rPr>
        <w:t xml:space="preserve">, IDN </w:t>
      </w:r>
      <w:proofErr w:type="spellStart"/>
      <w:r w:rsidRPr="00E462E8">
        <w:rPr>
          <w:b/>
        </w:rPr>
        <w:t>gTLD</w:t>
      </w:r>
      <w:proofErr w:type="spellEnd"/>
      <w:r w:rsidRPr="00E462E8">
        <w:rPr>
          <w:b/>
        </w:rPr>
        <w:t xml:space="preserve"> and IDN </w:t>
      </w:r>
      <w:proofErr w:type="spellStart"/>
      <w:r w:rsidRPr="00E462E8">
        <w:rPr>
          <w:b/>
        </w:rPr>
        <w:t>gTLD</w:t>
      </w:r>
      <w:proofErr w:type="spellEnd"/>
      <w:r w:rsidRPr="00E462E8">
        <w:rPr>
          <w:b/>
        </w:rPr>
        <w:t xml:space="preserve"> Accredited Registrars) to support Universal Acceptance of IDN TLDs in their own systems</w:t>
      </w:r>
    </w:p>
    <w:p w:rsidR="00E462E8" w:rsidRDefault="00E462E8" w:rsidP="00E462E8"/>
    <w:p w:rsidR="00E462E8" w:rsidRDefault="00574D06" w:rsidP="00E462E8">
      <w:r>
        <w:t>In the course of the discussion regarding Universal Acceptance of IDN TLDs, while much of the issues concern systems outside of the direct remit of ICANN, the JIG identified one specific aspect that is directly within ICANN’s purview and related to the TLD registries and registrars.</w:t>
      </w:r>
    </w:p>
    <w:p w:rsidR="00574D06" w:rsidRDefault="00574D06" w:rsidP="00E462E8"/>
    <w:p w:rsidR="00574D06" w:rsidRDefault="00DF6370" w:rsidP="00E462E8">
      <w:r>
        <w:t>Some</w:t>
      </w:r>
      <w:r w:rsidR="00574D06">
        <w:t xml:space="preserve"> registries and registrars do not in their own systems support the use of IDN TLDs for data items such as </w:t>
      </w:r>
      <w:proofErr w:type="spellStart"/>
      <w:r w:rsidR="00574D06">
        <w:t>nameserver</w:t>
      </w:r>
      <w:proofErr w:type="spellEnd"/>
      <w:r w:rsidR="00574D06">
        <w:t xml:space="preserve"> records, child hosts, and/or contact (registrant, administrative, technical, billing) </w:t>
      </w:r>
      <w:r>
        <w:t>information which contains domain names (e.g. email addresses)</w:t>
      </w:r>
      <w:r w:rsidR="00574D06">
        <w:t>.</w:t>
      </w:r>
    </w:p>
    <w:p w:rsidR="00574D06" w:rsidRDefault="00574D06" w:rsidP="00E462E8"/>
    <w:p w:rsidR="00574D06" w:rsidRDefault="00574D06" w:rsidP="00E462E8">
      <w:r>
        <w:t>In order for other outreach efforts (beyond the ICANN community) to be effective, it is important that Universal Acceptance is properly supported by systems within the community.</w:t>
      </w:r>
    </w:p>
    <w:p w:rsidR="0066706E" w:rsidRDefault="0066706E" w:rsidP="00E462E8"/>
    <w:p w:rsidR="0066706E" w:rsidRDefault="0066706E" w:rsidP="00E462E8">
      <w:r>
        <w:t>As such, the JIG recommends that IDN TLD providers,</w:t>
      </w:r>
      <w:r w:rsidR="00CB19CC">
        <w:t xml:space="preserve"> including IDN </w:t>
      </w:r>
      <w:proofErr w:type="spellStart"/>
      <w:r w:rsidR="00CB19CC">
        <w:t>ccTLDs</w:t>
      </w:r>
      <w:proofErr w:type="spellEnd"/>
      <w:r w:rsidR="00CB19CC">
        <w:t xml:space="preserve">, IDN </w:t>
      </w:r>
      <w:proofErr w:type="spellStart"/>
      <w:r w:rsidR="00CB19CC">
        <w:t>gTLD</w:t>
      </w:r>
      <w:proofErr w:type="spellEnd"/>
      <w:r w:rsidR="00CB19CC">
        <w:t xml:space="preserve"> Registries</w:t>
      </w:r>
      <w:r>
        <w:t xml:space="preserve"> and IDN </w:t>
      </w:r>
      <w:proofErr w:type="spellStart"/>
      <w:r w:rsidR="00CB19CC">
        <w:t>gTLD</w:t>
      </w:r>
      <w:proofErr w:type="spellEnd"/>
      <w:r w:rsidR="00CB19CC">
        <w:t xml:space="preserve"> Registrars support Universal Acceptance of IDN TLDs within their own registry/registrar systems to accept IDN TLDs for </w:t>
      </w:r>
      <w:proofErr w:type="spellStart"/>
      <w:r w:rsidR="00CB19CC">
        <w:t>nameserver</w:t>
      </w:r>
      <w:proofErr w:type="spellEnd"/>
      <w:r w:rsidR="00CB19CC">
        <w:t xml:space="preserve"> records, child hosts and contact email addresses.</w:t>
      </w:r>
    </w:p>
    <w:p w:rsidR="00E462E8" w:rsidRDefault="00E462E8" w:rsidP="00E462E8"/>
    <w:p w:rsidR="00E462E8" w:rsidRDefault="00E462E8" w:rsidP="00E462E8"/>
    <w:p w:rsidR="00E462E8" w:rsidRPr="00E462E8" w:rsidRDefault="00E462E8" w:rsidP="00E462E8">
      <w:pPr>
        <w:rPr>
          <w:b/>
        </w:rPr>
      </w:pPr>
      <w:r w:rsidRPr="00E462E8">
        <w:rPr>
          <w:b/>
        </w:rPr>
        <w:t xml:space="preserve">B. Allocate specific </w:t>
      </w:r>
      <w:del w:id="24" w:author="Edmon Chung" w:date="2013-03-26T15:11:00Z">
        <w:r w:rsidRPr="00E462E8" w:rsidDel="00C529FA">
          <w:rPr>
            <w:b/>
          </w:rPr>
          <w:delText xml:space="preserve">budget </w:delText>
        </w:r>
      </w:del>
      <w:ins w:id="25" w:author="Edmon Chung" w:date="2013-03-26T15:11:00Z">
        <w:r w:rsidR="00C529FA">
          <w:rPr>
            <w:b/>
          </w:rPr>
          <w:t>resources</w:t>
        </w:r>
        <w:r w:rsidR="00C529FA" w:rsidRPr="00E462E8">
          <w:rPr>
            <w:b/>
          </w:rPr>
          <w:t xml:space="preserve"> </w:t>
        </w:r>
      </w:ins>
      <w:r w:rsidRPr="00E462E8">
        <w:rPr>
          <w:b/>
        </w:rPr>
        <w:t>for the advocacy of Universal Acceptance beyond the development of informational materials and toolkits</w:t>
      </w:r>
    </w:p>
    <w:p w:rsidR="00E462E8" w:rsidRDefault="00E462E8" w:rsidP="00E462E8"/>
    <w:p w:rsidR="00E462E8" w:rsidRDefault="005A2E6D" w:rsidP="00E462E8">
      <w:ins w:id="26" w:author="Edmon Chung" w:date="2013-03-26T15:14:00Z">
        <w:r>
          <w:lastRenderedPageBreak/>
          <w:t xml:space="preserve">Universal and consistent ability to use TLD’s, whether existing, IDN </w:t>
        </w:r>
        <w:proofErr w:type="spellStart"/>
        <w:r>
          <w:t>ccTLD’s</w:t>
        </w:r>
        <w:proofErr w:type="spellEnd"/>
        <w:r>
          <w:t xml:space="preserve">, or new </w:t>
        </w:r>
        <w:proofErr w:type="spellStart"/>
        <w:r>
          <w:t>gTLD’s</w:t>
        </w:r>
        <w:proofErr w:type="spellEnd"/>
        <w:r>
          <w:t xml:space="preserve"> is a critical factor to foster and ensure </w:t>
        </w:r>
        <w:proofErr w:type="spellStart"/>
        <w:r>
          <w:t>competion</w:t>
        </w:r>
        <w:proofErr w:type="spellEnd"/>
        <w:r>
          <w:t xml:space="preserve">, consumer trust and choice in the DNS marketplace. Without Universal Acceptance, some users may not be able to access or utilize some TLDs, which in turn </w:t>
        </w:r>
        <w:proofErr w:type="gramStart"/>
        <w:r>
          <w:t>causes</w:t>
        </w:r>
        <w:proofErr w:type="gramEnd"/>
        <w:r>
          <w:t xml:space="preserve"> confusion and a loss in consumer trust in a TLD and therefore DNS. </w:t>
        </w:r>
        <w:r>
          <w:t xml:space="preserve"> </w:t>
        </w:r>
      </w:ins>
      <w:del w:id="27" w:author="Edmon Chung" w:date="2013-03-26T15:14:00Z">
        <w:r w:rsidR="00DF6370" w:rsidDel="005A2E6D">
          <w:delText xml:space="preserve">Consumer trust </w:delText>
        </w:r>
        <w:r w:rsidR="006053BA" w:rsidDel="005A2E6D">
          <w:delText xml:space="preserve">is identified as a key strategic </w:delText>
        </w:r>
        <w:r w:rsidR="00527200" w:rsidDel="005A2E6D">
          <w:delText xml:space="preserve">direction </w:delText>
        </w:r>
        <w:r w:rsidR="006053BA" w:rsidDel="005A2E6D">
          <w:delText>of ICANN.  The a</w:delText>
        </w:r>
      </w:del>
      <w:ins w:id="28" w:author="Edmon Chung" w:date="2013-03-26T15:14:00Z">
        <w:r>
          <w:t>A</w:t>
        </w:r>
      </w:ins>
      <w:r w:rsidR="006053BA">
        <w:t xml:space="preserve">dvocacy </w:t>
      </w:r>
      <w:r w:rsidR="00527200">
        <w:t xml:space="preserve">and implementation </w:t>
      </w:r>
      <w:r w:rsidR="006053BA">
        <w:t>of Universal Acceptance</w:t>
      </w:r>
      <w:r w:rsidR="00527200">
        <w:t xml:space="preserve"> of TLDs is </w:t>
      </w:r>
      <w:ins w:id="29" w:author="Edmon Chung" w:date="2013-03-26T15:18:00Z">
        <w:r w:rsidR="00DC5CD8">
          <w:t xml:space="preserve">therefore </w:t>
        </w:r>
      </w:ins>
      <w:del w:id="30" w:author="Edmon Chung" w:date="2013-03-26T15:18:00Z">
        <w:r w:rsidR="00527200" w:rsidDel="00DC5CD8">
          <w:delText xml:space="preserve">an important </w:delText>
        </w:r>
      </w:del>
      <w:r w:rsidR="00527200">
        <w:t>imperative</w:t>
      </w:r>
      <w:del w:id="31" w:author="Edmon Chung" w:date="2013-03-26T15:18:00Z">
        <w:r w:rsidR="00527200" w:rsidDel="00DC5CD8">
          <w:delText xml:space="preserve"> for consumer trust</w:delText>
        </w:r>
      </w:del>
      <w:r w:rsidR="00527200">
        <w:t>.</w:t>
      </w:r>
      <w:del w:id="32" w:author="Edmon Chung" w:date="2013-03-26T15:18:00Z">
        <w:r w:rsidR="00527200" w:rsidDel="00DC5CD8">
          <w:delText xml:space="preserve">  Without Universal Acceptance, some users may not be able to access or utilize some TLDs, which in turn causes confusion and a loss in consumer trust for the DNS</w:delText>
        </w:r>
        <w:r w:rsidR="006053BA" w:rsidDel="00DC5CD8">
          <w:delText>.</w:delText>
        </w:r>
      </w:del>
    </w:p>
    <w:p w:rsidR="006053BA" w:rsidRDefault="006053BA" w:rsidP="00E462E8"/>
    <w:p w:rsidR="006053BA" w:rsidRDefault="006053BA" w:rsidP="00E462E8">
      <w:r>
        <w:t>As such, the JIG recommends</w:t>
      </w:r>
      <w:ins w:id="33" w:author="Edmon Chung" w:date="2013-03-26T15:19:00Z">
        <w:r w:rsidR="00DC5CD8">
          <w:t xml:space="preserve"> the Councils to urge</w:t>
        </w:r>
      </w:ins>
      <w:r>
        <w:t xml:space="preserve"> </w:t>
      </w:r>
      <w:del w:id="34" w:author="Edmon Chung" w:date="2013-03-26T15:19:00Z">
        <w:r w:rsidDel="00DC5CD8">
          <w:delText xml:space="preserve">that </w:delText>
        </w:r>
      </w:del>
      <w:r>
        <w:t xml:space="preserve">ICANN </w:t>
      </w:r>
      <w:ins w:id="35" w:author="Edmon Chung" w:date="2013-03-26T15:19:00Z">
        <w:r w:rsidR="00DC5CD8">
          <w:t>to hi</w:t>
        </w:r>
      </w:ins>
      <w:ins w:id="36" w:author="Edmon Chung" w:date="2013-03-26T15:32:00Z">
        <w:r w:rsidR="00CF65CB">
          <w:t xml:space="preserve">ghlight </w:t>
        </w:r>
      </w:ins>
      <w:del w:id="37" w:author="Edmon Chung" w:date="2013-03-26T15:32:00Z">
        <w:r w:rsidR="00C42462" w:rsidDel="00CF65CB">
          <w:delText>identify</w:delText>
        </w:r>
        <w:r w:rsidDel="00CF65CB">
          <w:delText xml:space="preserve"> </w:delText>
        </w:r>
      </w:del>
      <w:r>
        <w:t xml:space="preserve">Universal Acceptance of IDN TLDs </w:t>
      </w:r>
      <w:del w:id="38" w:author="Edmon Chung" w:date="2013-03-26T15:32:00Z">
        <w:r w:rsidDel="00CF65CB">
          <w:delText xml:space="preserve">as a specific item </w:delText>
        </w:r>
        <w:r w:rsidR="00C42462" w:rsidDel="00CF65CB">
          <w:delText>for</w:delText>
        </w:r>
      </w:del>
      <w:ins w:id="39" w:author="Edmon Chung" w:date="2013-03-26T15:32:00Z">
        <w:r w:rsidR="00CF65CB">
          <w:t>in</w:t>
        </w:r>
      </w:ins>
      <w:r w:rsidR="00C42462">
        <w:t xml:space="preserve"> its </w:t>
      </w:r>
      <w:ins w:id="40" w:author="Edmon Chung" w:date="2013-03-26T15:32:00Z">
        <w:r w:rsidR="00CF65CB">
          <w:t xml:space="preserve">new </w:t>
        </w:r>
      </w:ins>
      <w:r w:rsidR="00C42462">
        <w:t xml:space="preserve">Strategic Plan </w:t>
      </w:r>
      <w:r w:rsidR="00E30CF5">
        <w:t>(</w:t>
      </w:r>
      <w:del w:id="41" w:author="Edmon Chung" w:date="2013-03-26T15:33:00Z">
        <w:r w:rsidR="00E30CF5" w:rsidDel="00CF65CB">
          <w:delText xml:space="preserve">under </w:delText>
        </w:r>
        <w:r w:rsidR="00E30CF5" w:rsidRPr="00E30CF5" w:rsidDel="00CF65CB">
          <w:delText>Competition, consumer trust and consumer choice</w:delText>
        </w:r>
      </w:del>
      <w:ins w:id="42" w:author="Edmon Chung" w:date="2013-03-26T15:33:00Z">
        <w:r w:rsidR="00CF65CB">
          <w:t>either as an indicator or objective</w:t>
        </w:r>
      </w:ins>
      <w:r w:rsidR="00E30CF5">
        <w:t>)</w:t>
      </w:r>
      <w:ins w:id="43" w:author="Edmon Chung" w:date="2013-03-26T16:06:00Z">
        <w:r w:rsidR="007224FE">
          <w:rPr>
            <w:rStyle w:val="FootnoteReference"/>
          </w:rPr>
          <w:footnoteReference w:id="1"/>
        </w:r>
      </w:ins>
      <w:r w:rsidR="00E30CF5">
        <w:t xml:space="preserve"> </w:t>
      </w:r>
      <w:r w:rsidR="00C42462">
        <w:t xml:space="preserve">and </w:t>
      </w:r>
      <w:ins w:id="45" w:author="Edmon Chung" w:date="2013-03-26T15:33:00Z">
        <w:r w:rsidR="00CF65CB">
          <w:t>as a result feed into the newly envisioned Management Plan, and Budget and Ops Plan</w:t>
        </w:r>
      </w:ins>
      <w:del w:id="46" w:author="Edmon Chung" w:date="2013-03-26T15:34:00Z">
        <w:r w:rsidR="00C42462" w:rsidDel="00CF65CB">
          <w:delText>for its Budget processes</w:delText>
        </w:r>
        <w:r w:rsidR="00E30CF5" w:rsidDel="00CF65CB">
          <w:delText xml:space="preserve"> (</w:delText>
        </w:r>
        <w:r w:rsidR="00BC662D" w:rsidDel="00CF65CB">
          <w:delText xml:space="preserve">as a core organizational activity separate from and beyond </w:delText>
        </w:r>
        <w:r w:rsidR="0021544B" w:rsidDel="00CF65CB">
          <w:delText xml:space="preserve">1. </w:delText>
        </w:r>
        <w:r w:rsidR="00BC662D" w:rsidRPr="00BC662D" w:rsidDel="00CF65CB">
          <w:delText xml:space="preserve">New gTLD pre-Launch </w:delText>
        </w:r>
        <w:r w:rsidR="0021544B" w:rsidDel="00CF65CB">
          <w:delText xml:space="preserve">&amp; 2. </w:delText>
        </w:r>
        <w:r w:rsidR="00BC662D" w:rsidRPr="00BC662D" w:rsidDel="00CF65CB">
          <w:delText>IDN Programs</w:delText>
        </w:r>
        <w:r w:rsidR="00E30CF5" w:rsidDel="00CF65CB">
          <w:delText>)</w:delText>
        </w:r>
      </w:del>
      <w:r w:rsidR="00C42462">
        <w:t>.</w:t>
      </w:r>
    </w:p>
    <w:p w:rsidR="006053BA" w:rsidRDefault="006053BA" w:rsidP="00E462E8"/>
    <w:p w:rsidR="006053BA" w:rsidRDefault="00CE4D88" w:rsidP="00E462E8">
      <w:pPr>
        <w:rPr>
          <w:ins w:id="47" w:author="Edmon Chung" w:date="2013-03-26T16:15:00Z"/>
        </w:rPr>
      </w:pPr>
      <w:del w:id="48" w:author="Edmon Chung" w:date="2013-03-26T15:34:00Z">
        <w:r w:rsidDel="007A6CCA">
          <w:delText>A</w:delText>
        </w:r>
        <w:r w:rsidR="006053BA" w:rsidDel="007A6CCA">
          <w:delText xml:space="preserve"> reason for distinguishing </w:delText>
        </w:r>
      </w:del>
      <w:ins w:id="49" w:author="Edmon Chung" w:date="2013-03-26T15:34:00Z">
        <w:r w:rsidR="007A6CCA">
          <w:t xml:space="preserve">The distinction </w:t>
        </w:r>
      </w:ins>
      <w:r w:rsidR="006053BA">
        <w:t xml:space="preserve">between Universal Acceptance of IDN TLDs and the Universal Acceptance of TLDs </w:t>
      </w:r>
      <w:del w:id="50" w:author="Edmon Chung" w:date="2013-03-26T15:35:00Z">
        <w:r w:rsidR="006053BA" w:rsidDel="007A6CCA">
          <w:delText>in general</w:delText>
        </w:r>
      </w:del>
      <w:r w:rsidR="006053BA">
        <w:t xml:space="preserve"> is</w:t>
      </w:r>
      <w:ins w:id="51" w:author="Edmon Chung" w:date="2013-03-26T15:35:00Z">
        <w:r w:rsidR="007A6CCA">
          <w:t xml:space="preserve"> partly</w:t>
        </w:r>
      </w:ins>
      <w:r w:rsidR="006053BA">
        <w:t xml:space="preserve"> based on the scope of the JIG and </w:t>
      </w:r>
      <w:del w:id="52" w:author="Edmon Chung" w:date="2013-03-26T15:35:00Z">
        <w:r w:rsidR="006053BA" w:rsidDel="00CA7AD2">
          <w:delText xml:space="preserve">also </w:delText>
        </w:r>
      </w:del>
      <w:ins w:id="53" w:author="Edmon Chung" w:date="2013-03-26T15:35:00Z">
        <w:r w:rsidR="00CA7AD2">
          <w:t>partly on</w:t>
        </w:r>
        <w:r w:rsidR="00CA7AD2">
          <w:t xml:space="preserve"> </w:t>
        </w:r>
      </w:ins>
      <w:r w:rsidR="006053BA">
        <w:t xml:space="preserve">the </w:t>
      </w:r>
      <w:del w:id="54" w:author="Edmon Chung" w:date="2013-03-26T16:03:00Z">
        <w:r w:rsidR="006053BA" w:rsidDel="00AF0123">
          <w:delText xml:space="preserve">overall </w:delText>
        </w:r>
      </w:del>
      <w:r w:rsidR="006053BA">
        <w:t xml:space="preserve">scope of </w:t>
      </w:r>
      <w:ins w:id="55" w:author="Edmon Chung" w:date="2013-03-26T16:03:00Z">
        <w:r w:rsidR="00AF0123">
          <w:t xml:space="preserve">the </w:t>
        </w:r>
        <w:proofErr w:type="spellStart"/>
        <w:r w:rsidR="00AF0123">
          <w:t>issue</w:t>
        </w:r>
      </w:ins>
      <w:del w:id="56" w:author="Edmon Chung" w:date="2013-03-26T16:03:00Z">
        <w:r w:rsidR="006053BA" w:rsidDel="00AF0123">
          <w:delText xml:space="preserve">ICANN </w:delText>
        </w:r>
      </w:del>
      <w:r w:rsidR="006053BA">
        <w:t>spanning</w:t>
      </w:r>
      <w:proofErr w:type="spellEnd"/>
      <w:r w:rsidR="006053BA">
        <w:t xml:space="preserve"> across </w:t>
      </w:r>
      <w:proofErr w:type="spellStart"/>
      <w:r w:rsidR="006053BA">
        <w:t>gTLDs</w:t>
      </w:r>
      <w:proofErr w:type="spellEnd"/>
      <w:r w:rsidR="006053BA">
        <w:t xml:space="preserve"> and </w:t>
      </w:r>
      <w:proofErr w:type="spellStart"/>
      <w:r w:rsidR="006053BA">
        <w:t>ccTLDs</w:t>
      </w:r>
      <w:proofErr w:type="spellEnd"/>
      <w:r w:rsidR="006053BA">
        <w:t xml:space="preserve">.  Generally speaking, ASCII </w:t>
      </w:r>
      <w:proofErr w:type="spellStart"/>
      <w:r w:rsidR="006053BA">
        <w:t>ccTLDs</w:t>
      </w:r>
      <w:proofErr w:type="spellEnd"/>
      <w:r w:rsidR="006053BA">
        <w:t xml:space="preserve"> (even </w:t>
      </w:r>
      <w:del w:id="57" w:author="Edmon Chung" w:date="2013-03-26T16:03:00Z">
        <w:r w:rsidR="006053BA" w:rsidDel="00AF0123">
          <w:delText xml:space="preserve">for </w:delText>
        </w:r>
      </w:del>
      <w:ins w:id="58" w:author="Edmon Chung" w:date="2013-03-26T16:03:00Z">
        <w:r w:rsidR="00AF0123">
          <w:t>the</w:t>
        </w:r>
        <w:r w:rsidR="00AF0123">
          <w:t xml:space="preserve"> </w:t>
        </w:r>
      </w:ins>
      <w:r w:rsidR="006053BA">
        <w:t xml:space="preserve">newly </w:t>
      </w:r>
      <w:del w:id="59" w:author="Edmon Chung" w:date="2013-03-26T16:03:00Z">
        <w:r w:rsidR="006053BA" w:rsidDel="00AF0123">
          <w:delText xml:space="preserve">created </w:delText>
        </w:r>
      </w:del>
      <w:ins w:id="60" w:author="Edmon Chung" w:date="2013-03-26T16:03:00Z">
        <w:r w:rsidR="00AF0123">
          <w:t>delegated</w:t>
        </w:r>
        <w:r w:rsidR="00AF0123">
          <w:t xml:space="preserve"> </w:t>
        </w:r>
        <w:r w:rsidR="00AF0123">
          <w:t xml:space="preserve">ASCII </w:t>
        </w:r>
      </w:ins>
      <w:r w:rsidR="006053BA">
        <w:t xml:space="preserve">ones) experience much less acceptance issues than </w:t>
      </w:r>
      <w:proofErr w:type="spellStart"/>
      <w:r w:rsidR="006053BA">
        <w:t>gTLDs</w:t>
      </w:r>
      <w:proofErr w:type="spellEnd"/>
      <w:r w:rsidR="006053BA">
        <w:t xml:space="preserve"> (especially those longer than 3 characters).  The advent of IDN </w:t>
      </w:r>
      <w:proofErr w:type="spellStart"/>
      <w:r w:rsidR="006053BA">
        <w:t>ccTLDs</w:t>
      </w:r>
      <w:proofErr w:type="spellEnd"/>
      <w:r w:rsidR="006053BA">
        <w:t xml:space="preserve"> forms a unifying front for the entire community of TLDs regarding the issue of Universal Acceptance.  Therefore, </w:t>
      </w:r>
      <w:ins w:id="61" w:author="Edmon Chung" w:date="2013-03-26T16:04:00Z">
        <w:r w:rsidR="00AF0123">
          <w:t xml:space="preserve">the </w:t>
        </w:r>
      </w:ins>
      <w:r w:rsidR="006053BA">
        <w:t xml:space="preserve">JIG recommends that ICANN </w:t>
      </w:r>
      <w:ins w:id="62" w:author="Edmon Chung" w:date="2013-03-26T16:04:00Z">
        <w:r w:rsidR="00AF0123">
          <w:t xml:space="preserve">to prioritize the advocacy of Universal </w:t>
        </w:r>
        <w:proofErr w:type="spellStart"/>
        <w:r w:rsidR="00AF0123">
          <w:t>Acpetance</w:t>
        </w:r>
        <w:proofErr w:type="spellEnd"/>
        <w:r w:rsidR="00AF0123">
          <w:t xml:space="preserve"> of IDN TLDs and allocate </w:t>
        </w:r>
      </w:ins>
      <w:del w:id="63" w:author="Edmon Chung" w:date="2013-03-26T16:05:00Z">
        <w:r w:rsidR="006053BA" w:rsidDel="00AF0123">
          <w:delText xml:space="preserve">set aside </w:delText>
        </w:r>
      </w:del>
      <w:r w:rsidR="006053BA">
        <w:t xml:space="preserve">specific </w:t>
      </w:r>
      <w:del w:id="64" w:author="Edmon Chung" w:date="2013-03-26T16:05:00Z">
        <w:r w:rsidR="006053BA" w:rsidDel="00AF0123">
          <w:delText xml:space="preserve">budget and priority </w:delText>
        </w:r>
      </w:del>
      <w:ins w:id="65" w:author="Edmon Chung" w:date="2013-03-26T16:05:00Z">
        <w:r w:rsidR="00AF0123">
          <w:t xml:space="preserve">resources </w:t>
        </w:r>
      </w:ins>
      <w:r w:rsidR="006053BA">
        <w:t xml:space="preserve">for coordinating community wide </w:t>
      </w:r>
      <w:ins w:id="66" w:author="Edmon Chung" w:date="2013-03-26T16:05:00Z">
        <w:r w:rsidR="00AF0123">
          <w:t xml:space="preserve">and outreach </w:t>
        </w:r>
      </w:ins>
      <w:r w:rsidR="006053BA">
        <w:t>efforts</w:t>
      </w:r>
      <w:del w:id="67" w:author="Edmon Chung" w:date="2013-03-26T16:05:00Z">
        <w:r w:rsidR="006053BA" w:rsidDel="00AF0123">
          <w:delText>, involving gTLDs and ccTLDs in the advocacy of Universal Acceptance of IDN TLDs</w:delText>
        </w:r>
      </w:del>
      <w:r w:rsidR="006053BA">
        <w:t>.</w:t>
      </w:r>
    </w:p>
    <w:p w:rsidR="00BE1ED6" w:rsidRDefault="00BE1ED6" w:rsidP="00E462E8"/>
    <w:p w:rsidR="00E462E8" w:rsidRDefault="00E462E8" w:rsidP="00E462E8"/>
    <w:p w:rsidR="00E462E8" w:rsidRPr="00E462E8" w:rsidRDefault="00E462E8" w:rsidP="00E462E8">
      <w:pPr>
        <w:rPr>
          <w:b/>
        </w:rPr>
      </w:pPr>
      <w:r w:rsidRPr="00E462E8">
        <w:rPr>
          <w:b/>
        </w:rPr>
        <w:t xml:space="preserve">C. Development of </w:t>
      </w:r>
      <w:del w:id="68" w:author="Edmon Chung" w:date="2013-03-26T16:05:00Z">
        <w:r w:rsidRPr="00E462E8" w:rsidDel="00927B9E">
          <w:rPr>
            <w:b/>
          </w:rPr>
          <w:delText>checklist/guides</w:delText>
        </w:r>
      </w:del>
      <w:ins w:id="69" w:author="Edmon Chung" w:date="2013-03-26T16:08:00Z">
        <w:r w:rsidR="004564F0">
          <w:rPr>
            <w:b/>
          </w:rPr>
          <w:t>info</w:t>
        </w:r>
      </w:ins>
      <w:ins w:id="70" w:author="Edmon Chung" w:date="2013-03-26T16:05:00Z">
        <w:r w:rsidR="004564F0">
          <w:rPr>
            <w:b/>
          </w:rPr>
          <w:t>r</w:t>
        </w:r>
      </w:ins>
      <w:ins w:id="71" w:author="Edmon Chung" w:date="2013-03-26T16:08:00Z">
        <w:r w:rsidR="004564F0">
          <w:rPr>
            <w:b/>
          </w:rPr>
          <w:t>mative re</w:t>
        </w:r>
      </w:ins>
      <w:ins w:id="72" w:author="Edmon Chung" w:date="2013-03-26T16:05:00Z">
        <w:r w:rsidR="00927B9E">
          <w:rPr>
            <w:b/>
          </w:rPr>
          <w:t>ference materials</w:t>
        </w:r>
      </w:ins>
      <w:r w:rsidRPr="00E462E8">
        <w:rPr>
          <w:b/>
        </w:rPr>
        <w:t xml:space="preserve"> for new IDN TLDs (including </w:t>
      </w:r>
      <w:proofErr w:type="spellStart"/>
      <w:r w:rsidRPr="00E462E8">
        <w:rPr>
          <w:b/>
        </w:rPr>
        <w:t>gTLD</w:t>
      </w:r>
      <w:proofErr w:type="spellEnd"/>
      <w:r w:rsidRPr="00E462E8">
        <w:rPr>
          <w:b/>
        </w:rPr>
        <w:t xml:space="preserve"> and </w:t>
      </w:r>
      <w:proofErr w:type="spellStart"/>
      <w:r w:rsidRPr="00E462E8">
        <w:rPr>
          <w:b/>
        </w:rPr>
        <w:t>ccTLD</w:t>
      </w:r>
      <w:proofErr w:type="spellEnd"/>
      <w:r w:rsidRPr="00E462E8">
        <w:rPr>
          <w:b/>
        </w:rPr>
        <w:t>) to handle issues of Universal Acceptance</w:t>
      </w:r>
    </w:p>
    <w:p w:rsidR="00E462E8" w:rsidRDefault="00E462E8" w:rsidP="00E462E8"/>
    <w:p w:rsidR="00E462E8" w:rsidRDefault="00527200" w:rsidP="00E462E8">
      <w:r>
        <w:t xml:space="preserve">New TLD operators (including new IDN </w:t>
      </w:r>
      <w:proofErr w:type="spellStart"/>
      <w:r>
        <w:t>ccTLDs</w:t>
      </w:r>
      <w:proofErr w:type="spellEnd"/>
      <w:r>
        <w:t xml:space="preserve"> and new IDN </w:t>
      </w:r>
      <w:proofErr w:type="spellStart"/>
      <w:r>
        <w:t>gTLDs</w:t>
      </w:r>
      <w:proofErr w:type="spellEnd"/>
      <w:r>
        <w:t xml:space="preserve">) may not be fully aware of the Universal Acceptance issues when they are launching their TLDs.  </w:t>
      </w:r>
      <w:proofErr w:type="gramStart"/>
      <w:r>
        <w:t>For example the acceptance of their TLDs in browsers, applications, at ISP systems, websites (e.g. sign up, profile URLs, etc.), databases, spam filters, etc.</w:t>
      </w:r>
      <w:proofErr w:type="gramEnd"/>
    </w:p>
    <w:p w:rsidR="00527200" w:rsidRDefault="00527200" w:rsidP="00E462E8"/>
    <w:p w:rsidR="00527200" w:rsidRDefault="00527200" w:rsidP="00E462E8">
      <w:pPr>
        <w:rPr>
          <w:ins w:id="73" w:author="Edmon Chung" w:date="2013-03-26T16:10:00Z"/>
        </w:rPr>
      </w:pPr>
      <w:r>
        <w:t xml:space="preserve">Staff should direct efforts to draw on and consolidate the experience from earlier launches of TLDs (including </w:t>
      </w:r>
      <w:proofErr w:type="spellStart"/>
      <w:r>
        <w:t>gTLDs</w:t>
      </w:r>
      <w:proofErr w:type="spellEnd"/>
      <w:r>
        <w:t xml:space="preserve"> and </w:t>
      </w:r>
      <w:proofErr w:type="spellStart"/>
      <w:r>
        <w:t>ccTLDs</w:t>
      </w:r>
      <w:proofErr w:type="spellEnd"/>
      <w:r>
        <w:t xml:space="preserve">) to produce a set of </w:t>
      </w:r>
      <w:del w:id="74" w:author="Edmon Chung" w:date="2013-03-26T16:07:00Z">
        <w:r w:rsidDel="004564F0">
          <w:delText>checklist and guidelines</w:delText>
        </w:r>
      </w:del>
      <w:ins w:id="75" w:author="Edmon Chung" w:date="2013-03-26T16:08:00Z">
        <w:r w:rsidR="004564F0">
          <w:t xml:space="preserve">informative </w:t>
        </w:r>
      </w:ins>
      <w:ins w:id="76" w:author="Edmon Chung" w:date="2013-03-26T16:07:00Z">
        <w:r w:rsidR="004564F0">
          <w:t>reference</w:t>
        </w:r>
      </w:ins>
      <w:ins w:id="77" w:author="Edmon Chung" w:date="2013-03-26T16:08:00Z">
        <w:r w:rsidR="004564F0">
          <w:t xml:space="preserve"> </w:t>
        </w:r>
      </w:ins>
      <w:ins w:id="78" w:author="Edmon Chung" w:date="2013-03-26T16:07:00Z">
        <w:r w:rsidR="004564F0">
          <w:t>materials</w:t>
        </w:r>
      </w:ins>
      <w:r>
        <w:t xml:space="preserve"> to assist new TLD operators.  These guidelines should include major services and industry lists for which known issues of Universal Acceptance is an issue or requires update</w:t>
      </w:r>
      <w:r w:rsidR="002E717A">
        <w:t>, as well as best practices on reaching out to such lists for their update and responses to end users, registrants and resellers when they are faced with non-acceptances of their new TLDs.</w:t>
      </w:r>
    </w:p>
    <w:p w:rsidR="008B36C7" w:rsidRDefault="008B36C7" w:rsidP="00E462E8">
      <w:pPr>
        <w:rPr>
          <w:ins w:id="79" w:author="Edmon Chung" w:date="2013-03-26T16:10:00Z"/>
        </w:rPr>
      </w:pPr>
    </w:p>
    <w:p w:rsidR="008B36C7" w:rsidRDefault="001F70F3" w:rsidP="00E462E8">
      <w:pPr>
        <w:rPr>
          <w:ins w:id="80" w:author="Edmon Chung" w:date="2013-03-26T16:11:00Z"/>
        </w:rPr>
      </w:pPr>
      <w:ins w:id="81" w:author="Edmon Chung" w:date="2013-03-26T16:10:00Z">
        <w:r>
          <w:t xml:space="preserve">In the development of such informative reference materials, </w:t>
        </w:r>
      </w:ins>
      <w:ins w:id="82" w:author="Edmon Chung" w:date="2013-03-26T16:11:00Z">
        <w:r w:rsidR="008E6A3B">
          <w:t>staff should consult with the community on:</w:t>
        </w:r>
      </w:ins>
    </w:p>
    <w:p w:rsidR="00746CFF" w:rsidRDefault="00CD22E9" w:rsidP="00CD22E9">
      <w:pPr>
        <w:pStyle w:val="ListParagraph"/>
        <w:numPr>
          <w:ilvl w:val="0"/>
          <w:numId w:val="9"/>
        </w:numPr>
        <w:rPr>
          <w:ins w:id="83" w:author="Edmon Chung" w:date="2013-03-26T16:17:00Z"/>
        </w:rPr>
      </w:pPr>
      <w:ins w:id="84" w:author="Edmon Chung" w:date="2013-03-26T16:11:00Z">
        <w:r>
          <w:t>What the scope of the resource (as regards exa</w:t>
        </w:r>
        <w:r w:rsidR="00746CFF">
          <w:t>ct subject matter and audience)</w:t>
        </w:r>
      </w:ins>
      <w:ins w:id="85" w:author="Edmon Chung" w:date="2013-03-26T16:16:00Z">
        <w:r w:rsidR="00746CFF">
          <w:t xml:space="preserve"> should </w:t>
        </w:r>
      </w:ins>
      <w:ins w:id="86" w:author="Edmon Chung" w:date="2013-03-26T16:17:00Z">
        <w:r w:rsidR="00746CFF">
          <w:t>be</w:t>
        </w:r>
      </w:ins>
    </w:p>
    <w:p w:rsidR="00746CFF" w:rsidRDefault="00746CFF" w:rsidP="00746CFF">
      <w:pPr>
        <w:pStyle w:val="ListParagraph"/>
        <w:numPr>
          <w:ilvl w:val="1"/>
          <w:numId w:val="9"/>
        </w:numPr>
        <w:rPr>
          <w:ins w:id="87" w:author="Edmon Chung" w:date="2013-03-26T16:17:00Z"/>
        </w:rPr>
      </w:pPr>
      <w:ins w:id="88" w:author="Edmon Chung" w:date="2013-03-26T16:17:00Z">
        <w:r>
          <w:t xml:space="preserve">For </w:t>
        </w:r>
      </w:ins>
      <w:ins w:id="89" w:author="Edmon Chung" w:date="2013-03-26T16:11:00Z">
        <w:r w:rsidR="00CD22E9">
          <w:t>registries</w:t>
        </w:r>
      </w:ins>
    </w:p>
    <w:p w:rsidR="00746CFF" w:rsidRDefault="00746CFF" w:rsidP="00746CFF">
      <w:pPr>
        <w:pStyle w:val="ListParagraph"/>
        <w:numPr>
          <w:ilvl w:val="1"/>
          <w:numId w:val="9"/>
        </w:numPr>
        <w:rPr>
          <w:ins w:id="90" w:author="Edmon Chung" w:date="2013-03-26T16:17:00Z"/>
        </w:rPr>
      </w:pPr>
      <w:ins w:id="91" w:author="Edmon Chung" w:date="2013-03-26T16:17:00Z">
        <w:r>
          <w:t>For registrars</w:t>
        </w:r>
      </w:ins>
    </w:p>
    <w:p w:rsidR="00746CFF" w:rsidRDefault="00746CFF" w:rsidP="00CD22E9">
      <w:pPr>
        <w:pStyle w:val="ListParagraph"/>
        <w:numPr>
          <w:ilvl w:val="1"/>
          <w:numId w:val="9"/>
        </w:numPr>
        <w:rPr>
          <w:ins w:id="92" w:author="Edmon Chung" w:date="2013-03-26T16:17:00Z"/>
        </w:rPr>
      </w:pPr>
      <w:ins w:id="93" w:author="Edmon Chung" w:date="2013-03-26T16:17:00Z">
        <w:r>
          <w:lastRenderedPageBreak/>
          <w:t xml:space="preserve">For other </w:t>
        </w:r>
      </w:ins>
      <w:ins w:id="94" w:author="Edmon Chung" w:date="2013-03-26T16:11:00Z">
        <w:r>
          <w:t>audiences</w:t>
        </w:r>
      </w:ins>
    </w:p>
    <w:p w:rsidR="00CD22E9" w:rsidRDefault="00746CFF" w:rsidP="00746CFF">
      <w:pPr>
        <w:pStyle w:val="ListParagraph"/>
        <w:numPr>
          <w:ilvl w:val="0"/>
          <w:numId w:val="9"/>
        </w:numPr>
        <w:rPr>
          <w:ins w:id="95" w:author="Edmon Chung" w:date="2013-03-26T16:18:00Z"/>
        </w:rPr>
      </w:pPr>
      <w:ins w:id="96" w:author="Edmon Chung" w:date="2013-03-26T16:18:00Z">
        <w:r>
          <w:t xml:space="preserve">Creating and maintaining </w:t>
        </w:r>
      </w:ins>
      <w:ins w:id="97" w:author="Edmon Chung" w:date="2013-03-26T16:11:00Z">
        <w:r w:rsidR="00CD22E9">
          <w:t xml:space="preserve">an archive of </w:t>
        </w:r>
      </w:ins>
      <w:ins w:id="98" w:author="Edmon Chung" w:date="2013-03-26T16:18:00Z">
        <w:r>
          <w:t>past experiences and practices, e.g.:</w:t>
        </w:r>
      </w:ins>
    </w:p>
    <w:p w:rsidR="00746CFF" w:rsidRDefault="004555BF" w:rsidP="00746CFF">
      <w:pPr>
        <w:pStyle w:val="ListParagraph"/>
        <w:numPr>
          <w:ilvl w:val="1"/>
          <w:numId w:val="9"/>
        </w:numPr>
        <w:rPr>
          <w:ins w:id="99" w:author="Edmon Chung" w:date="2013-03-26T16:19:00Z"/>
        </w:rPr>
      </w:pPr>
      <w:ins w:id="100" w:author="Edmon Chung" w:date="2013-03-26T16:21:00Z">
        <w:r>
          <w:t xml:space="preserve">E.g. </w:t>
        </w:r>
      </w:ins>
      <w:ins w:id="101" w:author="Edmon Chung" w:date="2013-03-26T16:18:00Z">
        <w:r w:rsidR="00746CFF">
          <w:t>Wiki based</w:t>
        </w:r>
      </w:ins>
    </w:p>
    <w:p w:rsidR="004555BF" w:rsidRDefault="004555BF" w:rsidP="004555BF">
      <w:pPr>
        <w:pStyle w:val="ListParagraph"/>
        <w:numPr>
          <w:ilvl w:val="0"/>
          <w:numId w:val="9"/>
        </w:numPr>
        <w:rPr>
          <w:ins w:id="102" w:author="Edmon Chung" w:date="2013-03-26T16:20:00Z"/>
        </w:rPr>
      </w:pPr>
      <w:ins w:id="103" w:author="Edmon Chung" w:date="2013-03-26T16:21:00Z">
        <w:r>
          <w:t>How best to keep</w:t>
        </w:r>
      </w:ins>
      <w:ins w:id="104" w:author="Edmon Chung" w:date="2013-03-26T16:20:00Z">
        <w:r>
          <w:t xml:space="preserve"> the materials updated</w:t>
        </w:r>
      </w:ins>
    </w:p>
    <w:p w:rsidR="00746CFF" w:rsidRDefault="00746CFF" w:rsidP="00746CFF">
      <w:pPr>
        <w:pStyle w:val="ListParagraph"/>
        <w:numPr>
          <w:ilvl w:val="1"/>
          <w:numId w:val="9"/>
        </w:numPr>
        <w:rPr>
          <w:ins w:id="105" w:author="Edmon Chung" w:date="2013-03-26T16:20:00Z"/>
        </w:rPr>
      </w:pPr>
      <w:ins w:id="106" w:author="Edmon Chung" w:date="2013-03-26T16:19:00Z">
        <w:r>
          <w:t>Regularly updated proactively by staff</w:t>
        </w:r>
      </w:ins>
    </w:p>
    <w:p w:rsidR="00746CFF" w:rsidRDefault="00746CFF" w:rsidP="00746CFF">
      <w:pPr>
        <w:pStyle w:val="ListParagraph"/>
        <w:numPr>
          <w:ilvl w:val="1"/>
          <w:numId w:val="9"/>
        </w:numPr>
        <w:rPr>
          <w:ins w:id="107" w:author="Edmon Chung" w:date="2013-03-26T16:21:00Z"/>
        </w:rPr>
      </w:pPr>
      <w:ins w:id="108" w:author="Edmon Chung" w:date="2013-03-26T16:20:00Z">
        <w:r>
          <w:t xml:space="preserve">Open to contributions </w:t>
        </w:r>
      </w:ins>
      <w:ins w:id="109" w:author="Edmon Chung" w:date="2013-03-26T16:19:00Z">
        <w:r>
          <w:t>by the community</w:t>
        </w:r>
      </w:ins>
    </w:p>
    <w:p w:rsidR="004555BF" w:rsidRDefault="004555BF" w:rsidP="004555BF">
      <w:pPr>
        <w:pStyle w:val="ListParagraph"/>
        <w:numPr>
          <w:ilvl w:val="0"/>
          <w:numId w:val="9"/>
        </w:numPr>
        <w:rPr>
          <w:ins w:id="110" w:author="Edmon Chung" w:date="2013-03-26T16:11:00Z"/>
        </w:rPr>
      </w:pPr>
      <w:ins w:id="111" w:author="Edmon Chung" w:date="2013-03-26T16:21:00Z">
        <w:r>
          <w:t>How best to publicize such a resource</w:t>
        </w:r>
      </w:ins>
    </w:p>
    <w:p w:rsidR="00CD22E9" w:rsidRDefault="00CD22E9" w:rsidP="00CD22E9">
      <w:pPr>
        <w:rPr>
          <w:ins w:id="112" w:author="Edmon Chung" w:date="2013-03-26T16:12:00Z"/>
        </w:rPr>
      </w:pPr>
    </w:p>
    <w:p w:rsidR="00BE1ED6" w:rsidRDefault="00D9080B" w:rsidP="00CD22E9">
      <w:pPr>
        <w:rPr>
          <w:ins w:id="113" w:author="Edmon Chung" w:date="2013-03-26T16:15:00Z"/>
        </w:rPr>
      </w:pPr>
      <w:ins w:id="114" w:author="Edmon Chung" w:date="2013-03-26T16:15:00Z">
        <w:r>
          <w:t xml:space="preserve">The JIG </w:t>
        </w:r>
      </w:ins>
      <w:ins w:id="115" w:author="Edmon Chung" w:date="2013-03-26T16:23:00Z">
        <w:r w:rsidR="007B5679">
          <w:t>and its members are</w:t>
        </w:r>
      </w:ins>
      <w:ins w:id="116" w:author="Edmon Chung" w:date="2013-03-26T16:15:00Z">
        <w:r>
          <w:t xml:space="preserve"> p</w:t>
        </w:r>
        <w:r w:rsidR="007B5679">
          <w:t>repare</w:t>
        </w:r>
      </w:ins>
      <w:ins w:id="117" w:author="Edmon Chung" w:date="2013-03-26T16:23:00Z">
        <w:r w:rsidR="007B5679">
          <w:t>d,</w:t>
        </w:r>
      </w:ins>
      <w:ins w:id="118" w:author="Edmon Chung" w:date="2013-03-26T16:15:00Z">
        <w:r>
          <w:t xml:space="preserve"> and be</w:t>
        </w:r>
        <w:r w:rsidR="007B5679">
          <w:t>liev</w:t>
        </w:r>
      </w:ins>
      <w:ins w:id="119" w:author="Edmon Chung" w:date="2013-03-26T16:23:00Z">
        <w:r w:rsidR="007B5679">
          <w:t>e</w:t>
        </w:r>
      </w:ins>
      <w:ins w:id="120" w:author="Edmon Chung" w:date="2013-03-26T16:15:00Z">
        <w:r>
          <w:t xml:space="preserve"> it is reasonably w</w:t>
        </w:r>
      </w:ins>
      <w:ins w:id="121" w:author="Edmon Chung" w:date="2013-03-26T16:16:00Z">
        <w:r>
          <w:t>ithin</w:t>
        </w:r>
      </w:ins>
      <w:ins w:id="122" w:author="Edmon Chung" w:date="2013-03-26T16:23:00Z">
        <w:r w:rsidR="007B5679">
          <w:t xml:space="preserve"> scope to, assist and provide guidance to staff in the development and maintenance of such materials.</w:t>
        </w:r>
      </w:ins>
    </w:p>
    <w:p w:rsidR="00D9080B" w:rsidRDefault="00D9080B" w:rsidP="00CD22E9">
      <w:pPr>
        <w:rPr>
          <w:ins w:id="123" w:author="Edmon Chung" w:date="2013-03-26T16:11:00Z"/>
        </w:rPr>
      </w:pPr>
    </w:p>
    <w:p w:rsidR="00BE1ED6" w:rsidRDefault="00BE1ED6" w:rsidP="00CD22E9">
      <w:pPr>
        <w:rPr>
          <w:ins w:id="124" w:author="Edmon Chung" w:date="2013-03-26T16:13:00Z"/>
        </w:rPr>
      </w:pPr>
      <w:ins w:id="125" w:author="Edmon Chung" w:date="2013-03-26T16:12:00Z">
        <w:r>
          <w:t>Furthermore, for the avoidance of doubt, t</w:t>
        </w:r>
        <w:r w:rsidR="00CD22E9">
          <w:t>his recommendation especially caution</w:t>
        </w:r>
        <w:r>
          <w:t>s</w:t>
        </w:r>
        <w:r w:rsidR="00CD22E9">
          <w:t xml:space="preserve"> against</w:t>
        </w:r>
        <w:r>
          <w:t xml:space="preserve"> normative </w:t>
        </w:r>
        <w:proofErr w:type="gramStart"/>
        <w:r>
          <w:t>references</w:t>
        </w:r>
        <w:proofErr w:type="gramEnd"/>
        <w:r>
          <w:t xml:space="preserve">, checklists or guidelines for which </w:t>
        </w:r>
      </w:ins>
      <w:ins w:id="126" w:author="Edmon Chung" w:date="2013-03-26T16:13:00Z">
        <w:r>
          <w:t>evaluation</w:t>
        </w:r>
        <w:r>
          <w:t xml:space="preserve"> of registries and registrars would be based on or subjected to.  Rather, materials should be informational</w:t>
        </w:r>
      </w:ins>
      <w:ins w:id="127" w:author="Edmon Chung" w:date="2013-03-26T16:14:00Z">
        <w:r>
          <w:t>.  Nevertheless</w:t>
        </w:r>
      </w:ins>
      <w:ins w:id="128" w:author="Edmon Chung" w:date="2013-03-26T16:13:00Z">
        <w:r>
          <w:t xml:space="preserve">, over time, the level of </w:t>
        </w:r>
      </w:ins>
      <w:ins w:id="129" w:author="Edmon Chung" w:date="2013-03-26T16:14:00Z">
        <w:r>
          <w:t>Universal</w:t>
        </w:r>
      </w:ins>
      <w:ins w:id="130" w:author="Edmon Chung" w:date="2013-03-26T16:13:00Z">
        <w:r>
          <w:t xml:space="preserve"> </w:t>
        </w:r>
      </w:ins>
      <w:ins w:id="131" w:author="Edmon Chung" w:date="2013-03-26T16:14:00Z">
        <w:r>
          <w:t>A</w:t>
        </w:r>
      </w:ins>
      <w:ins w:id="132" w:author="Edmon Chung" w:date="2013-03-26T16:13:00Z">
        <w:r>
          <w:t>cceptance</w:t>
        </w:r>
      </w:ins>
      <w:ins w:id="133" w:author="Edmon Chung" w:date="2013-03-26T16:14:00Z">
        <w:r>
          <w:t xml:space="preserve"> in general may be considered and presented as well.</w:t>
        </w:r>
      </w:ins>
    </w:p>
    <w:p w:rsidR="00CD22E9" w:rsidRDefault="00CD22E9" w:rsidP="00CD22E9">
      <w:ins w:id="134" w:author="Edmon Chung" w:date="2013-03-26T16:12:00Z">
        <w:r>
          <w:t xml:space="preserve"> </w:t>
        </w:r>
      </w:ins>
    </w:p>
    <w:p w:rsidR="00E462E8" w:rsidRDefault="00E462E8" w:rsidP="00E462E8"/>
    <w:p w:rsidR="00E462E8" w:rsidRPr="00E462E8" w:rsidRDefault="00E462E8" w:rsidP="00E462E8">
      <w:pPr>
        <w:rPr>
          <w:b/>
        </w:rPr>
      </w:pPr>
      <w:r w:rsidRPr="00E462E8">
        <w:rPr>
          <w:b/>
        </w:rPr>
        <w:t>D. Direct efforts, lead by staff, with the participation from the community, for further studies to investigate the scope of the issue and what other services or actions could be taken by ICANN to support the Universal Acceptance of IDN TLDs beyond outreach and awareness campaigns</w:t>
      </w:r>
    </w:p>
    <w:p w:rsidR="00E462E8" w:rsidRDefault="00E462E8" w:rsidP="00E462E8"/>
    <w:p w:rsidR="002349E0" w:rsidRDefault="002349E0" w:rsidP="00D2070D">
      <w:r>
        <w:t xml:space="preserve">To date, efforts on Universal Acceptance advocacy from ICANN have been relatively passive and scattered.  Basic materials and a technical toolkit has been developed and promoted at: </w:t>
      </w:r>
      <w:hyperlink r:id="rId10" w:history="1">
        <w:r w:rsidRPr="00736949">
          <w:rPr>
            <w:rStyle w:val="Hyperlink"/>
          </w:rPr>
          <w:t>http://www.icann.org/en/resources/tld-acceptance</w:t>
        </w:r>
      </w:hyperlink>
      <w:r>
        <w:t xml:space="preserve"> and during ICANN meetings.</w:t>
      </w:r>
      <w:r w:rsidR="00AE2E25">
        <w:t xml:space="preserve">  This recommendation suggests ICANN staff team to take the lead on </w:t>
      </w:r>
      <w:r w:rsidR="0010399D">
        <w:t xml:space="preserve">a </w:t>
      </w:r>
      <w:r w:rsidR="00AE2E25">
        <w:t>more</w:t>
      </w:r>
      <w:r w:rsidR="0010399D">
        <w:t xml:space="preserve"> concerted campaign and</w:t>
      </w:r>
      <w:r w:rsidR="00AE2E25">
        <w:t xml:space="preserve"> proactive measures to advocate Universal Acceptance, especially on the Universal Acceptance of IDN TLDs.</w:t>
      </w:r>
    </w:p>
    <w:p w:rsidR="00265CDB" w:rsidRDefault="00265CDB" w:rsidP="00265CDB"/>
    <w:p w:rsidR="00265CDB" w:rsidRDefault="00265CDB" w:rsidP="00265CDB">
      <w:r>
        <w:t xml:space="preserve">This should be in-keeping with the strategic directives of increasing TLD options in more languages and the rolling-out of new </w:t>
      </w:r>
      <w:proofErr w:type="spellStart"/>
      <w:r>
        <w:t>gTLDs</w:t>
      </w:r>
      <w:proofErr w:type="spellEnd"/>
      <w:r>
        <w:t xml:space="preserve"> including IDNs</w:t>
      </w:r>
      <w:r w:rsidR="00660F06">
        <w:t>, and the overarching goal of enhancing c</w:t>
      </w:r>
      <w:r w:rsidR="00660F06" w:rsidRPr="00E30CF5">
        <w:t>ompetition, consumer trust and consumer choice</w:t>
      </w:r>
      <w:r w:rsidR="00660F06">
        <w:t>.</w:t>
      </w:r>
    </w:p>
    <w:p w:rsidR="00AE2E25" w:rsidRDefault="00AE2E25" w:rsidP="00D2070D"/>
    <w:p w:rsidR="00E36832" w:rsidRDefault="00E36832" w:rsidP="00D2070D">
      <w:r>
        <w:t>In considering priorities of efforts (including the importance of the Universal Acceptance program over other priorities at ICANN), it is important to consider the aims of this work and what issues Universal Acceptance is trying to prevent.  The following provides a starting point for consideration:</w:t>
      </w:r>
    </w:p>
    <w:p w:rsidR="00E36832" w:rsidRDefault="00E36832" w:rsidP="00D2070D"/>
    <w:p w:rsidR="0010399D" w:rsidRDefault="0010399D" w:rsidP="00E36832">
      <w:pPr>
        <w:pStyle w:val="ListParagraph"/>
        <w:numPr>
          <w:ilvl w:val="0"/>
          <w:numId w:val="6"/>
        </w:numPr>
      </w:pPr>
      <w:r>
        <w:t>We want IDNs to work technically. For example, we want IDN URLs to resolve as expected by the user and IDN e-mails to be sent and received without (bouncing or getting lost).</w:t>
      </w:r>
    </w:p>
    <w:p w:rsidR="0010399D" w:rsidRDefault="0010399D" w:rsidP="00E36832">
      <w:pPr>
        <w:pStyle w:val="ListParagraph"/>
        <w:numPr>
          <w:ilvl w:val="0"/>
          <w:numId w:val="6"/>
        </w:numPr>
      </w:pPr>
      <w:r>
        <w:t>We want IDNs to be perceived as safe to use. (We do not want them to be perceived as prone to scams. We do not want unnecessary delay.)</w:t>
      </w:r>
    </w:p>
    <w:p w:rsidR="0010399D" w:rsidRDefault="0010399D" w:rsidP="00E36832">
      <w:pPr>
        <w:pStyle w:val="ListParagraph"/>
        <w:numPr>
          <w:ilvl w:val="0"/>
          <w:numId w:val="6"/>
        </w:numPr>
      </w:pPr>
      <w:r>
        <w:t>We want up-to-date authoritative versions of toolkits to be available centrally. (We do not want multiple versions of toolkits doing the same thing scattered all over the Internet.)</w:t>
      </w:r>
    </w:p>
    <w:p w:rsidR="00AE2E25" w:rsidRDefault="0010399D" w:rsidP="00E36832">
      <w:pPr>
        <w:pStyle w:val="ListParagraph"/>
        <w:numPr>
          <w:ilvl w:val="0"/>
          <w:numId w:val="6"/>
        </w:numPr>
      </w:pPr>
      <w:r>
        <w:t>We want high quality information materials.</w:t>
      </w:r>
    </w:p>
    <w:p w:rsidR="002349E0" w:rsidRDefault="002349E0" w:rsidP="00D2070D"/>
    <w:p w:rsidR="004F1242" w:rsidRDefault="004F1242" w:rsidP="00D2070D">
      <w:r>
        <w:t>Drawing from the IDN Variant TLD program reports, this document recommends the following priorities, in order of importance:</w:t>
      </w:r>
    </w:p>
    <w:p w:rsidR="004F1242" w:rsidRDefault="004F1242" w:rsidP="00D2070D"/>
    <w:p w:rsidR="004F1242" w:rsidRDefault="004F1242" w:rsidP="004F1242">
      <w:pPr>
        <w:pStyle w:val="ListParagraph"/>
        <w:numPr>
          <w:ilvl w:val="0"/>
          <w:numId w:val="8"/>
        </w:numPr>
      </w:pPr>
      <w:r>
        <w:t xml:space="preserve">Universal Acceptance </w:t>
      </w:r>
      <w:r w:rsidR="004C622B">
        <w:t xml:space="preserve">of IDN TLDs </w:t>
      </w:r>
      <w:r>
        <w:t>by TLD Registries and Registrars</w:t>
      </w:r>
    </w:p>
    <w:p w:rsidR="004C622B" w:rsidRDefault="006D7C45" w:rsidP="004C622B">
      <w:pPr>
        <w:pStyle w:val="ListParagraph"/>
        <w:numPr>
          <w:ilvl w:val="1"/>
          <w:numId w:val="8"/>
        </w:numPr>
      </w:pPr>
      <w:r>
        <w:lastRenderedPageBreak/>
        <w:t>Consistency of IDN implementation, including character repertoires for IDN scripts and language subsets as well as IDN Variant policies</w:t>
      </w:r>
    </w:p>
    <w:p w:rsidR="006D7C45" w:rsidRDefault="006D7C45" w:rsidP="004C622B">
      <w:pPr>
        <w:pStyle w:val="ListParagraph"/>
        <w:numPr>
          <w:ilvl w:val="1"/>
          <w:numId w:val="8"/>
        </w:numPr>
      </w:pPr>
      <w:r>
        <w:t>Requiring IDN TLD registries and registrars support Universal Acceptance of IDN TLDs across its registration platform, including the support for IDN Variants in IDN TLDs with IDN Variants</w:t>
      </w:r>
    </w:p>
    <w:p w:rsidR="006B2F56" w:rsidRDefault="006B2F56" w:rsidP="004C622B">
      <w:pPr>
        <w:pStyle w:val="ListParagraph"/>
        <w:numPr>
          <w:ilvl w:val="1"/>
          <w:numId w:val="8"/>
        </w:numPr>
      </w:pPr>
      <w:r>
        <w:t xml:space="preserve">ICANN should develop, </w:t>
      </w:r>
      <w:r>
        <w:rPr>
          <w:lang w:val="en-US"/>
        </w:rPr>
        <w:t>to the extent possible, minimal, simple and consistent guidelines for IDN TLD registries and registrars including IDN lifecycle</w:t>
      </w:r>
      <w:r w:rsidR="0087767C">
        <w:rPr>
          <w:lang w:val="en-US"/>
        </w:rPr>
        <w:t xml:space="preserve"> and Label Generation </w:t>
      </w:r>
      <w:proofErr w:type="spellStart"/>
      <w:r w:rsidR="0087767C">
        <w:rPr>
          <w:lang w:val="en-US"/>
        </w:rPr>
        <w:t>Ruleset</w:t>
      </w:r>
      <w:proofErr w:type="spellEnd"/>
      <w:r w:rsidR="0087767C">
        <w:rPr>
          <w:lang w:val="en-US"/>
        </w:rPr>
        <w:t xml:space="preserve"> (LGR) policies</w:t>
      </w:r>
    </w:p>
    <w:p w:rsidR="004F1242" w:rsidRDefault="004F1242" w:rsidP="004F1242">
      <w:pPr>
        <w:pStyle w:val="ListParagraph"/>
      </w:pPr>
    </w:p>
    <w:p w:rsidR="004F1242" w:rsidRDefault="004F1242" w:rsidP="004F1242">
      <w:pPr>
        <w:pStyle w:val="ListParagraph"/>
        <w:numPr>
          <w:ilvl w:val="0"/>
          <w:numId w:val="8"/>
        </w:numPr>
      </w:pPr>
      <w:r>
        <w:t>Development of Educational &amp; Informational Toolkits</w:t>
      </w:r>
    </w:p>
    <w:p w:rsidR="00726ACA" w:rsidRDefault="00726ACA" w:rsidP="00213EB8">
      <w:pPr>
        <w:pStyle w:val="ListParagraph"/>
        <w:numPr>
          <w:ilvl w:val="1"/>
          <w:numId w:val="8"/>
        </w:numPr>
      </w:pPr>
      <w:r>
        <w:t>Create educational materials on the use and impact of IDN TLDs, including IDN Variants for different user communities (including in various languages for various types of users</w:t>
      </w:r>
      <w:r w:rsidR="00213EB8">
        <w:t>: (</w:t>
      </w:r>
      <w:proofErr w:type="spellStart"/>
      <w:r w:rsidR="00213EB8">
        <w:t>i</w:t>
      </w:r>
      <w:proofErr w:type="spellEnd"/>
      <w:r w:rsidR="00213EB8">
        <w:t>) End Users, (ii) Registrants, Registrars and Registries, and (iii) the Technical Community</w:t>
      </w:r>
      <w:r>
        <w:t>)</w:t>
      </w:r>
    </w:p>
    <w:p w:rsidR="00000000" w:rsidRDefault="00BB2D3E">
      <w:pPr>
        <w:pStyle w:val="ListParagraph"/>
        <w:numPr>
          <w:ilvl w:val="1"/>
          <w:numId w:val="8"/>
        </w:numPr>
      </w:pPr>
      <w:r>
        <w:t>Maintain a repository for level of Universal Acceptance (and/or non-acceptance) as well as a repository for IDN policies, including IDN Variant policies for the root zone and IDN TLDs and make it programmatically process-able where possible</w:t>
      </w:r>
    </w:p>
    <w:p w:rsidR="008B0988" w:rsidRDefault="008B0988" w:rsidP="008B0988">
      <w:pPr>
        <w:pStyle w:val="ListParagraph"/>
        <w:numPr>
          <w:ilvl w:val="1"/>
          <w:numId w:val="8"/>
        </w:numPr>
      </w:pPr>
      <w:r>
        <w:t>Guidelines for evaluating the level of implementation of Universal Acceptance by TLD Registries and Registrars, including the support for IDN Variants</w:t>
      </w:r>
    </w:p>
    <w:p w:rsidR="008B0988" w:rsidRDefault="008B0988" w:rsidP="008B0988">
      <w:pPr>
        <w:pStyle w:val="ListParagraph"/>
        <w:numPr>
          <w:ilvl w:val="1"/>
          <w:numId w:val="8"/>
        </w:numPr>
      </w:pPr>
      <w:r>
        <w:t xml:space="preserve">Guidelines for maintaining </w:t>
      </w:r>
      <w:r w:rsidR="00DA69A6">
        <w:t>consistent registration data requirements for IDN TLDs and IDN registrations at the TLD Registry, including data requirements for IDN Variants</w:t>
      </w:r>
    </w:p>
    <w:p w:rsidR="004F1242" w:rsidRDefault="004F1242" w:rsidP="004F1242">
      <w:pPr>
        <w:pStyle w:val="ListParagraph"/>
      </w:pPr>
    </w:p>
    <w:p w:rsidR="004F1242" w:rsidRDefault="004F1242" w:rsidP="004F1242">
      <w:pPr>
        <w:pStyle w:val="ListParagraph"/>
        <w:numPr>
          <w:ilvl w:val="0"/>
          <w:numId w:val="8"/>
        </w:numPr>
      </w:pPr>
      <w:r>
        <w:t>Engaging with Community beyond ICANN</w:t>
      </w:r>
    </w:p>
    <w:p w:rsidR="00DC69AC" w:rsidRDefault="007B5677" w:rsidP="00DC69AC">
      <w:pPr>
        <w:pStyle w:val="ListParagraph"/>
        <w:numPr>
          <w:ilvl w:val="1"/>
          <w:numId w:val="8"/>
        </w:numPr>
      </w:pPr>
      <w:r>
        <w:t>ICANN to define technical requirements and engage with the t</w:t>
      </w:r>
      <w:r w:rsidR="00DC69AC">
        <w:t xml:space="preserve">echnical community </w:t>
      </w:r>
      <w:r>
        <w:t xml:space="preserve">and standards organizations, such as the </w:t>
      </w:r>
      <w:r w:rsidR="00DC69AC">
        <w:t>IETF</w:t>
      </w:r>
      <w:r>
        <w:t>, to determine how IDN TLDs, including IDN Variant TLDs, could be consistently implemented</w:t>
      </w:r>
    </w:p>
    <w:p w:rsidR="00DC69AC" w:rsidRDefault="00E326A3" w:rsidP="00DC69AC">
      <w:pPr>
        <w:pStyle w:val="ListParagraph"/>
        <w:numPr>
          <w:ilvl w:val="1"/>
          <w:numId w:val="8"/>
        </w:numPr>
      </w:pPr>
      <w:r>
        <w:t>ICANN should also engage with a</w:t>
      </w:r>
      <w:r w:rsidR="00DC69AC">
        <w:t>pplication developers</w:t>
      </w:r>
      <w:r>
        <w:t>, especially communities where industry standards are driven</w:t>
      </w:r>
    </w:p>
    <w:p w:rsidR="007B65AA" w:rsidRDefault="007B65AA" w:rsidP="007B65AA">
      <w:pPr>
        <w:pStyle w:val="ListParagraph"/>
        <w:numPr>
          <w:ilvl w:val="1"/>
          <w:numId w:val="8"/>
        </w:numPr>
      </w:pPr>
      <w:r>
        <w:t>ICANN should convene relevant experts involved in domain name disputes to determine any new issues introduced by IDN TLDs, including IDN Variants and update existing dispute resolution processes accordingly</w:t>
      </w:r>
    </w:p>
    <w:p w:rsidR="00E36832" w:rsidRDefault="00E36832" w:rsidP="00D2070D"/>
    <w:p w:rsidR="007761C3" w:rsidRDefault="0010399D" w:rsidP="00D2070D">
      <w:r>
        <w:t xml:space="preserve">In the course of the discussions at the JIG and from comments received for this work, </w:t>
      </w:r>
      <w:r w:rsidR="007761C3">
        <w:t>a number of initiatives were identified and considered worthwhile for further exploration:</w:t>
      </w:r>
    </w:p>
    <w:p w:rsidR="007761C3" w:rsidRDefault="007761C3" w:rsidP="00D2070D"/>
    <w:p w:rsidR="00E36832" w:rsidRDefault="00E36832" w:rsidP="00E36832">
      <w:pPr>
        <w:pStyle w:val="ListParagraph"/>
        <w:numPr>
          <w:ilvl w:val="0"/>
          <w:numId w:val="5"/>
        </w:numPr>
      </w:pPr>
      <w:r w:rsidRPr="0023558C">
        <w:rPr>
          <w:b/>
        </w:rPr>
        <w:t>Surveys</w:t>
      </w:r>
      <w:r w:rsidR="0023558C" w:rsidRPr="0023558C">
        <w:rPr>
          <w:b/>
        </w:rPr>
        <w:t>:</w:t>
      </w:r>
      <w:r w:rsidR="0023558C">
        <w:t xml:space="preserve"> the JIG identified that it may be useful to utilize surveys to consolidate the knowledge on the subject as well as to understand the level of awareness in the larger Internet community on the Universal Acceptance issue.  The consolidated knowledge from the industry on the subject would assist in the production of checklists and guidelines for new TLD (including new IDN </w:t>
      </w:r>
      <w:proofErr w:type="spellStart"/>
      <w:r w:rsidR="0023558C">
        <w:t>ccTLD</w:t>
      </w:r>
      <w:proofErr w:type="spellEnd"/>
      <w:r w:rsidR="0023558C">
        <w:t xml:space="preserve"> and new IDN </w:t>
      </w:r>
      <w:proofErr w:type="spellStart"/>
      <w:r w:rsidR="0023558C">
        <w:t>gTLD</w:t>
      </w:r>
      <w:proofErr w:type="spellEnd"/>
      <w:r w:rsidR="0023558C">
        <w:t>) operators.  The broader survey could provide useful information and indication on what and where to further prioritize efforts for.</w:t>
      </w:r>
    </w:p>
    <w:p w:rsidR="00C07C0E" w:rsidRDefault="00C07C0E" w:rsidP="00C07C0E">
      <w:pPr>
        <w:pStyle w:val="ListParagraph"/>
      </w:pPr>
    </w:p>
    <w:p w:rsidR="00E36832" w:rsidRDefault="00E36832" w:rsidP="00E36832">
      <w:pPr>
        <w:pStyle w:val="ListParagraph"/>
        <w:numPr>
          <w:ilvl w:val="0"/>
          <w:numId w:val="5"/>
        </w:numPr>
      </w:pPr>
      <w:r w:rsidRPr="0023558C">
        <w:rPr>
          <w:b/>
        </w:rPr>
        <w:t>New Services</w:t>
      </w:r>
      <w:r w:rsidR="0023558C" w:rsidRPr="0023558C">
        <w:rPr>
          <w:b/>
        </w:rPr>
        <w:t xml:space="preserve"> to be maintained by ICANN:</w:t>
      </w:r>
      <w:r w:rsidR="0023558C" w:rsidRPr="0023558C">
        <w:t xml:space="preserve"> the JIG also identified a question of whether the emerging industry standards may cause issues in the future as many new TLDs (including IDN </w:t>
      </w:r>
      <w:proofErr w:type="spellStart"/>
      <w:r w:rsidR="0023558C" w:rsidRPr="0023558C">
        <w:t>ccTLDs</w:t>
      </w:r>
      <w:proofErr w:type="spellEnd"/>
      <w:r w:rsidR="0023558C" w:rsidRPr="0023558C">
        <w:t xml:space="preserve"> and IDN </w:t>
      </w:r>
      <w:proofErr w:type="spellStart"/>
      <w:r w:rsidR="0023558C" w:rsidRPr="0023558C">
        <w:t>gTLDs</w:t>
      </w:r>
      <w:proofErr w:type="spellEnd"/>
      <w:r w:rsidR="0023558C" w:rsidRPr="0023558C">
        <w:t xml:space="preserve">) are added to the root more frequently.  More importantly, if they are not fully synchronized with the root zone database, it may jeopardize the principle of a unique and consistent authoritative root system for the DNS.  In relation to this discussion, a further question was raised on whether such emerging industry services may be a result of missing </w:t>
      </w:r>
      <w:r w:rsidR="0023558C" w:rsidRPr="0023558C">
        <w:lastRenderedPageBreak/>
        <w:t>service from the root or the IANA TLD database?  For example, should IANA collect and provide information of the list of second level registries operated by existing TLD registries?</w:t>
      </w:r>
    </w:p>
    <w:p w:rsidR="00C07C0E" w:rsidRDefault="00C07C0E" w:rsidP="00C07C0E">
      <w:pPr>
        <w:pStyle w:val="ListParagraph"/>
      </w:pPr>
    </w:p>
    <w:p w:rsidR="00E36832" w:rsidRDefault="00C712E4" w:rsidP="00E36832">
      <w:pPr>
        <w:pStyle w:val="ListParagraph"/>
        <w:numPr>
          <w:ilvl w:val="0"/>
          <w:numId w:val="5"/>
        </w:numPr>
      </w:pPr>
      <w:r w:rsidRPr="00C712E4">
        <w:rPr>
          <w:b/>
        </w:rPr>
        <w:t xml:space="preserve">Establishing </w:t>
      </w:r>
      <w:r w:rsidR="00E36832" w:rsidRPr="00C712E4">
        <w:rPr>
          <w:b/>
        </w:rPr>
        <w:t>Liaison</w:t>
      </w:r>
      <w:r w:rsidRPr="00C712E4">
        <w:rPr>
          <w:b/>
        </w:rPr>
        <w:t>s with Emerging Industry Standards</w:t>
      </w:r>
      <w:r w:rsidR="0078679F" w:rsidRPr="00C712E4">
        <w:rPr>
          <w:b/>
        </w:rPr>
        <w:t>:</w:t>
      </w:r>
      <w:r w:rsidR="0078679F">
        <w:t xml:space="preserve"> </w:t>
      </w:r>
      <w:r w:rsidR="00BA68F1">
        <w:t>besides evaluating whether additional services should be provided by ICANN to serve the purposes of emerging industry standards, ICANN should also consider engaging with and establishing liaisons with such emerging industry standards to ensure oversight and consistency with the root</w:t>
      </w:r>
      <w:r>
        <w:t xml:space="preserve"> and to maintain the single authoritative root principle.</w:t>
      </w:r>
    </w:p>
    <w:p w:rsidR="00C07C0E" w:rsidRDefault="00C07C0E" w:rsidP="00C07C0E">
      <w:pPr>
        <w:pStyle w:val="ListParagraph"/>
      </w:pPr>
    </w:p>
    <w:p w:rsidR="00740408" w:rsidRDefault="00E36832" w:rsidP="00E36832">
      <w:pPr>
        <w:pStyle w:val="ListParagraph"/>
        <w:numPr>
          <w:ilvl w:val="0"/>
          <w:numId w:val="5"/>
        </w:numPr>
      </w:pPr>
      <w:r w:rsidRPr="00EE7CF7">
        <w:rPr>
          <w:b/>
        </w:rPr>
        <w:t>Advocacy</w:t>
      </w:r>
      <w:r w:rsidR="00EE7CF7" w:rsidRPr="00EE7CF7">
        <w:rPr>
          <w:b/>
        </w:rPr>
        <w:t xml:space="preserve"> of Universal Acceptance</w:t>
      </w:r>
      <w:r w:rsidR="00C712E4" w:rsidRPr="00EE7CF7">
        <w:rPr>
          <w:b/>
        </w:rPr>
        <w:t>:</w:t>
      </w:r>
      <w:r w:rsidR="00C712E4">
        <w:t xml:space="preserve"> </w:t>
      </w:r>
      <w:r w:rsidR="00EE7CF7">
        <w:t>advocacy</w:t>
      </w:r>
      <w:r w:rsidR="00F80315">
        <w:t xml:space="preserve"> should reach beyond the ICANN community and also beyond the critical Internet infrastructure community, especially into application providers, website and database managers as well as the broader user community.</w:t>
      </w:r>
    </w:p>
    <w:p w:rsidR="00740408" w:rsidRDefault="00740408" w:rsidP="00740408"/>
    <w:p w:rsidR="00AE7897" w:rsidRDefault="00AE7897" w:rsidP="00740408">
      <w:r>
        <w:t xml:space="preserve">Finally, the JIG and its members are prepared to provide assistance to the staff team in the efforts and look forward to working closely and to liaise back to the </w:t>
      </w:r>
      <w:proofErr w:type="spellStart"/>
      <w:r>
        <w:t>gTLD</w:t>
      </w:r>
      <w:proofErr w:type="spellEnd"/>
      <w:r>
        <w:t xml:space="preserve"> and </w:t>
      </w:r>
      <w:proofErr w:type="spellStart"/>
      <w:r>
        <w:t>ccTLD</w:t>
      </w:r>
      <w:proofErr w:type="spellEnd"/>
      <w:r>
        <w:t xml:space="preserve"> operators for their participation in many of these works.</w:t>
      </w:r>
    </w:p>
    <w:p w:rsidR="00AE7897" w:rsidRDefault="00AE7897" w:rsidP="00740408"/>
    <w:p w:rsidR="00EF3193" w:rsidRDefault="00EF3193" w:rsidP="00740408"/>
    <w:p w:rsidR="00EF3193" w:rsidRPr="00646257" w:rsidRDefault="00EF3193" w:rsidP="00EF3193">
      <w:pPr>
        <w:rPr>
          <w:b/>
          <w:sz w:val="24"/>
          <w:lang w:val="en-US"/>
        </w:rPr>
      </w:pPr>
      <w:r>
        <w:rPr>
          <w:b/>
          <w:sz w:val="24"/>
          <w:lang w:val="en-US"/>
        </w:rPr>
        <w:t xml:space="preserve">4. </w:t>
      </w:r>
      <w:r w:rsidRPr="00646257">
        <w:rPr>
          <w:b/>
          <w:sz w:val="24"/>
          <w:lang w:val="en-US"/>
        </w:rPr>
        <w:t>Background &amp; Related Works</w:t>
      </w:r>
    </w:p>
    <w:p w:rsidR="00EF3193" w:rsidRDefault="00EF3193" w:rsidP="00EF3193">
      <w:pPr>
        <w:rPr>
          <w:lang w:val="en-US"/>
        </w:rPr>
      </w:pPr>
    </w:p>
    <w:p w:rsidR="00EF3193" w:rsidRDefault="00EF3193" w:rsidP="00EF3193">
      <w:pPr>
        <w:rPr>
          <w:lang w:val="en-CA"/>
        </w:rPr>
      </w:pPr>
      <w:r>
        <w:rPr>
          <w:lang w:val="en-CA"/>
        </w:rPr>
        <w:t xml:space="preserve">The issue of the Universal Acceptance of TLDs (Top-Level Domains) is not new.  The introduction of new </w:t>
      </w:r>
      <w:proofErr w:type="spellStart"/>
      <w:r>
        <w:rPr>
          <w:lang w:val="en-CA"/>
        </w:rPr>
        <w:t>gTLDs</w:t>
      </w:r>
      <w:proofErr w:type="spellEnd"/>
      <w:r>
        <w:rPr>
          <w:lang w:val="en-CA"/>
        </w:rPr>
        <w:t xml:space="preserve">, especially those that are longer than 3 characters exposed this Universal Acceptance issue in the 2000 experimental expansion round, and was continued to be felt through the 2004 </w:t>
      </w:r>
      <w:proofErr w:type="spellStart"/>
      <w:r>
        <w:rPr>
          <w:lang w:val="en-CA"/>
        </w:rPr>
        <w:t>sTLD</w:t>
      </w:r>
      <w:proofErr w:type="spellEnd"/>
      <w:r>
        <w:rPr>
          <w:lang w:val="en-CA"/>
        </w:rPr>
        <w:t xml:space="preserve"> extension round.  The introduction of IDN </w:t>
      </w:r>
      <w:proofErr w:type="spellStart"/>
      <w:r>
        <w:rPr>
          <w:lang w:val="en-CA"/>
        </w:rPr>
        <w:t>ccTLDs</w:t>
      </w:r>
      <w:proofErr w:type="spellEnd"/>
      <w:r>
        <w:rPr>
          <w:lang w:val="en-CA"/>
        </w:rPr>
        <w:t xml:space="preserve"> through the IDN </w:t>
      </w:r>
      <w:proofErr w:type="spellStart"/>
      <w:r>
        <w:rPr>
          <w:lang w:val="en-CA"/>
        </w:rPr>
        <w:t>ccTLD</w:t>
      </w:r>
      <w:proofErr w:type="spellEnd"/>
      <w:r>
        <w:rPr>
          <w:lang w:val="en-CA"/>
        </w:rPr>
        <w:t xml:space="preserve"> fast track in 2010 further exposed the issue and also made this into an issue of common interest between </w:t>
      </w:r>
      <w:proofErr w:type="spellStart"/>
      <w:r>
        <w:rPr>
          <w:lang w:val="en-CA"/>
        </w:rPr>
        <w:t>ccTLDs</w:t>
      </w:r>
      <w:proofErr w:type="spellEnd"/>
      <w:r>
        <w:rPr>
          <w:lang w:val="en-CA"/>
        </w:rPr>
        <w:t xml:space="preserve"> and </w:t>
      </w:r>
      <w:proofErr w:type="spellStart"/>
      <w:r>
        <w:rPr>
          <w:lang w:val="en-CA"/>
        </w:rPr>
        <w:t>gTLDs</w:t>
      </w:r>
      <w:proofErr w:type="spellEnd"/>
      <w:r>
        <w:rPr>
          <w:lang w:val="en-CA"/>
        </w:rPr>
        <w:t>.</w:t>
      </w:r>
    </w:p>
    <w:p w:rsidR="00EF3193" w:rsidRDefault="00EF3193" w:rsidP="00EF3193">
      <w:pPr>
        <w:rPr>
          <w:lang w:val="en-CA"/>
        </w:rPr>
      </w:pPr>
    </w:p>
    <w:p w:rsidR="00EF3193" w:rsidRDefault="00EF3193" w:rsidP="00EF3193">
      <w:pPr>
        <w:rPr>
          <w:lang w:val="en-CA"/>
        </w:rPr>
      </w:pPr>
      <w:r>
        <w:rPr>
          <w:lang w:val="en-CA"/>
        </w:rPr>
        <w:t xml:space="preserve">In August 2003, during the public comment forum for consideration of the opening of the </w:t>
      </w:r>
      <w:proofErr w:type="spellStart"/>
      <w:r>
        <w:rPr>
          <w:lang w:val="en-CA"/>
        </w:rPr>
        <w:t>sTLD</w:t>
      </w:r>
      <w:proofErr w:type="spellEnd"/>
      <w:r>
        <w:rPr>
          <w:lang w:val="en-CA"/>
        </w:rPr>
        <w:t xml:space="preserve"> extension round, the SSAC (Security and Stability Advisory Committee) submitted a report on "</w:t>
      </w:r>
      <w:r w:rsidRPr="00D168EE">
        <w:rPr>
          <w:lang w:val="en-CA"/>
        </w:rPr>
        <w:t>Support Of New Top-Level Domains</w:t>
      </w:r>
      <w:r>
        <w:rPr>
          <w:lang w:val="en-CA"/>
        </w:rPr>
        <w:t xml:space="preserve"> </w:t>
      </w:r>
      <w:r w:rsidRPr="00D168EE">
        <w:rPr>
          <w:lang w:val="en-CA"/>
        </w:rPr>
        <w:t>By Internet Infrastructure Operators And Application Providers</w:t>
      </w:r>
      <w:r>
        <w:rPr>
          <w:lang w:val="en-CA"/>
        </w:rPr>
        <w:t>" (</w:t>
      </w:r>
      <w:hyperlink r:id="rId11" w:history="1">
        <w:r w:rsidRPr="00E43753">
          <w:rPr>
            <w:rStyle w:val="Hyperlink"/>
            <w:lang w:val="en-CA"/>
          </w:rPr>
          <w:t>http://forum.icann.org/mtg-cmts/stld-rfp-comments/general/doc00004.doc</w:t>
        </w:r>
      </w:hyperlink>
      <w:r>
        <w:rPr>
          <w:lang w:val="en-CA"/>
        </w:rPr>
        <w:t xml:space="preserve">), the report discussed compatibility problems </w:t>
      </w:r>
      <w:r w:rsidRPr="00DC1190">
        <w:rPr>
          <w:lang w:val="en-CA"/>
        </w:rPr>
        <w:t>found with the installed base of software used by Internet infrastructure operators</w:t>
      </w:r>
      <w:r>
        <w:rPr>
          <w:lang w:val="en-CA"/>
        </w:rPr>
        <w:t xml:space="preserve"> about the introduction of new TLDs, and made 6 recommendations:</w:t>
      </w:r>
    </w:p>
    <w:p w:rsidR="00EF3193" w:rsidRDefault="00EF3193" w:rsidP="00EF3193">
      <w:pPr>
        <w:rPr>
          <w:lang w:val="en-CA"/>
        </w:rPr>
      </w:pPr>
    </w:p>
    <w:p w:rsidR="00EF3193" w:rsidRPr="00DC1190" w:rsidRDefault="00EF3193" w:rsidP="00EF3193">
      <w:pPr>
        <w:rPr>
          <w:i/>
          <w:lang w:val="en-CA"/>
        </w:rPr>
      </w:pPr>
      <w:proofErr w:type="gramStart"/>
      <w:r w:rsidRPr="00DC1190">
        <w:rPr>
          <w:i/>
          <w:lang w:val="en-CA"/>
        </w:rPr>
        <w:t>1. ICANN should develop an advisory regarding support for new TLDs for display on their website, and the GNSO constituencies</w:t>
      </w:r>
      <w:proofErr w:type="gramEnd"/>
      <w:r w:rsidRPr="00DC1190">
        <w:rPr>
          <w:i/>
          <w:lang w:val="en-CA"/>
        </w:rPr>
        <w:t xml:space="preserve"> should publicise this advisory through their membership and customer bases.</w:t>
      </w:r>
    </w:p>
    <w:p w:rsidR="00EF3193" w:rsidRPr="00DC1190" w:rsidRDefault="00EF3193" w:rsidP="00EF3193">
      <w:pPr>
        <w:rPr>
          <w:i/>
          <w:lang w:val="en-CA"/>
        </w:rPr>
      </w:pPr>
    </w:p>
    <w:p w:rsidR="00EF3193" w:rsidRPr="00DC1190" w:rsidRDefault="00EF3193" w:rsidP="00EF3193">
      <w:pPr>
        <w:rPr>
          <w:i/>
          <w:lang w:val="en-CA"/>
        </w:rPr>
      </w:pPr>
      <w:proofErr w:type="gramStart"/>
      <w:r w:rsidRPr="00DC1190">
        <w:rPr>
          <w:i/>
          <w:lang w:val="en-CA"/>
        </w:rPr>
        <w:t>2. ICANN should recommend that the IAB consider issuing an informational RFC advising of the issue, and publicising this through the IETF technical community.</w:t>
      </w:r>
      <w:proofErr w:type="gramEnd"/>
    </w:p>
    <w:p w:rsidR="00EF3193" w:rsidRPr="00DC1190" w:rsidRDefault="00EF3193" w:rsidP="00EF3193">
      <w:pPr>
        <w:rPr>
          <w:i/>
          <w:lang w:val="en-CA"/>
        </w:rPr>
      </w:pPr>
    </w:p>
    <w:p w:rsidR="00EF3193" w:rsidRPr="00DC1190" w:rsidRDefault="00EF3193" w:rsidP="00EF3193">
      <w:pPr>
        <w:rPr>
          <w:i/>
          <w:lang w:val="en-CA"/>
        </w:rPr>
      </w:pPr>
      <w:r w:rsidRPr="00DC1190">
        <w:rPr>
          <w:i/>
          <w:lang w:val="en-CA"/>
        </w:rPr>
        <w:t>3. Internet infrastructure providers that have their own customised software for Internet service provision should test the capability of the software to support new TLDs, and correct problems quickly where they are found.</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4. Internet software application developers should be encouraged to review their software for support of new TLDs.  Where problems are found, application developers should upgrade their software, and provide these updates to their user base.</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lastRenderedPageBreak/>
        <w:t xml:space="preserve">5. A central repository of known commonly used software that has compatibility problems (e.g., DNS resolver software used by common operating systems) with new </w:t>
      </w:r>
      <w:proofErr w:type="gramStart"/>
      <w:r w:rsidRPr="00DC1190">
        <w:rPr>
          <w:i/>
          <w:lang w:val="en-CA"/>
        </w:rPr>
        <w:t>TLDs,</w:t>
      </w:r>
      <w:proofErr w:type="gramEnd"/>
      <w:r w:rsidRPr="00DC1190">
        <w:rPr>
          <w:i/>
          <w:lang w:val="en-CA"/>
        </w:rPr>
        <w:t xml:space="preserve"> and instructions for how to upgrade the software should be created.  This repository would facilitate Internet infrastructure providers and software application developers to provide necessary software updates to users of the Internet to resolve known compatibility issues. </w:t>
      </w:r>
    </w:p>
    <w:p w:rsidR="00EF3193" w:rsidRPr="00DC1190" w:rsidRDefault="00EF3193" w:rsidP="00EF3193">
      <w:pPr>
        <w:rPr>
          <w:i/>
          <w:lang w:val="en-CA"/>
        </w:rPr>
      </w:pPr>
    </w:p>
    <w:p w:rsidR="00EF3193" w:rsidRPr="00DC1190" w:rsidRDefault="00EF3193" w:rsidP="00EF3193">
      <w:pPr>
        <w:rPr>
          <w:i/>
          <w:lang w:val="en-CA"/>
        </w:rPr>
      </w:pPr>
      <w:r w:rsidRPr="00DC1190">
        <w:rPr>
          <w:i/>
          <w:lang w:val="en-CA"/>
        </w:rPr>
        <w:t>6. ICANN should examine compatibility problems with the introduction of new TLDs in 2001 as a topic in its Proof of Concept study.</w:t>
      </w:r>
    </w:p>
    <w:p w:rsidR="00EF3193" w:rsidRDefault="00EF3193" w:rsidP="00EF3193">
      <w:pPr>
        <w:rPr>
          <w:lang w:val="en-CA"/>
        </w:rPr>
      </w:pPr>
    </w:p>
    <w:p w:rsidR="00EF3193" w:rsidRDefault="00EF3193" w:rsidP="00EF3193">
      <w:pPr>
        <w:rPr>
          <w:lang w:val="en-CA"/>
        </w:rPr>
      </w:pPr>
      <w:r>
        <w:rPr>
          <w:lang w:val="en-CA"/>
        </w:rPr>
        <w:t>In response to 1, a TLD Acceptance forum was created by ICANN in October 2004 (</w:t>
      </w:r>
      <w:hyperlink r:id="rId12" w:history="1">
        <w:r w:rsidRPr="0027718C">
          <w:rPr>
            <w:rStyle w:val="Hyperlink"/>
            <w:lang w:val="en-CA"/>
          </w:rPr>
          <w:t>http://forum.icann.org/lists/tld-acceptance/</w:t>
        </w:r>
      </w:hyperlink>
      <w:r>
        <w:rPr>
          <w:lang w:val="en-CA"/>
        </w:rPr>
        <w:t>) for discussion on the subject and a website was launched in March 2006 for "</w:t>
      </w:r>
      <w:r w:rsidRPr="00DC1190">
        <w:rPr>
          <w:lang w:val="en-CA"/>
        </w:rPr>
        <w:t>Universal Acceptance of All Top-Level Domains</w:t>
      </w:r>
      <w:r>
        <w:rPr>
          <w:lang w:val="en-CA"/>
        </w:rPr>
        <w:t>" (</w:t>
      </w:r>
      <w:hyperlink r:id="rId13" w:history="1">
        <w:r w:rsidRPr="0027718C">
          <w:rPr>
            <w:rStyle w:val="Hyperlink"/>
            <w:lang w:val="en-CA"/>
          </w:rPr>
          <w:t>http://www.icann.org/en/topics/TLD-acceptance/</w:t>
        </w:r>
      </w:hyperlink>
      <w:r>
        <w:rPr>
          <w:lang w:val="en-CA"/>
        </w:rPr>
        <w:t xml:space="preserve">).  In support of 3 and 4, ICANN also released a </w:t>
      </w:r>
      <w:r w:rsidRPr="00DC1190">
        <w:rPr>
          <w:lang w:val="en-CA"/>
        </w:rPr>
        <w:t>TLD Verification Tool</w:t>
      </w:r>
      <w:r>
        <w:rPr>
          <w:lang w:val="en-CA"/>
        </w:rPr>
        <w:t xml:space="preserve"> in December 2006, which was further updated in March 2007 (</w:t>
      </w:r>
      <w:hyperlink r:id="rId14" w:history="1">
        <w:r w:rsidRPr="0027718C">
          <w:rPr>
            <w:rStyle w:val="Hyperlink"/>
            <w:lang w:val="en-CA"/>
          </w:rPr>
          <w:t>http://www.icann.org/en/announcements/announcement-2-22mar07.htm</w:t>
        </w:r>
      </w:hyperlink>
      <w:r>
        <w:rPr>
          <w:lang w:val="en-CA"/>
        </w:rPr>
        <w:t>).</w:t>
      </w:r>
    </w:p>
    <w:p w:rsidR="00EF3193" w:rsidRDefault="00EF3193" w:rsidP="00EF3193">
      <w:pPr>
        <w:rPr>
          <w:lang w:val="en-CA"/>
        </w:rPr>
      </w:pPr>
    </w:p>
    <w:p w:rsidR="00EF3193" w:rsidRDefault="00EF3193" w:rsidP="00EF3193">
      <w:pPr>
        <w:rPr>
          <w:lang w:val="en-CA"/>
        </w:rPr>
      </w:pPr>
      <w:r>
        <w:rPr>
          <w:lang w:val="en-CA"/>
        </w:rPr>
        <w:t xml:space="preserve"> In response to 2, an informational RFC was published in February 2004 (RFC3696: </w:t>
      </w:r>
      <w:r w:rsidRPr="00DC1190">
        <w:rPr>
          <w:lang w:val="en-CA"/>
        </w:rPr>
        <w:t>Application Techniques for Checking and Transformation of Names</w:t>
      </w:r>
      <w:r>
        <w:rPr>
          <w:lang w:val="en-CA"/>
        </w:rPr>
        <w:t xml:space="preserve"> -- </w:t>
      </w:r>
      <w:hyperlink r:id="rId15" w:history="1">
        <w:r w:rsidRPr="0027718C">
          <w:rPr>
            <w:rStyle w:val="Hyperlink"/>
            <w:lang w:val="en-CA"/>
          </w:rPr>
          <w:t>http://www.ietf.org/rfc/rfc3696</w:t>
        </w:r>
      </w:hyperlink>
      <w:r>
        <w:rPr>
          <w:lang w:val="en-CA"/>
        </w:rPr>
        <w:t>).</w:t>
      </w:r>
    </w:p>
    <w:p w:rsidR="00EF3193" w:rsidRDefault="00EF3193" w:rsidP="00EF3193">
      <w:pPr>
        <w:rPr>
          <w:lang w:val="en-CA"/>
        </w:rPr>
      </w:pPr>
    </w:p>
    <w:p w:rsidR="00EF3193" w:rsidRDefault="00EF3193" w:rsidP="00EF3193">
      <w:pPr>
        <w:rPr>
          <w:lang w:val="en-CA" w:eastAsia="zh-TW"/>
        </w:rPr>
      </w:pPr>
      <w:r>
        <w:rPr>
          <w:lang w:val="en-CA"/>
        </w:rPr>
        <w:t xml:space="preserve">In response to 6, the subject was included in the </w:t>
      </w:r>
      <w:r w:rsidRPr="00DC1190">
        <w:rPr>
          <w:lang w:val="en-CA"/>
        </w:rPr>
        <w:t xml:space="preserve">Comprehensive Evaluation of the Introduction of the .aero, .biz, .coop, .info, .museum, .name and .pro </w:t>
      </w:r>
      <w:proofErr w:type="spellStart"/>
      <w:r w:rsidRPr="00DC1190">
        <w:rPr>
          <w:lang w:val="en-CA"/>
        </w:rPr>
        <w:t>gTLDs</w:t>
      </w:r>
      <w:proofErr w:type="spellEnd"/>
      <w:r w:rsidRPr="00DC1190">
        <w:rPr>
          <w:lang w:val="en-CA"/>
        </w:rPr>
        <w:t xml:space="preserve"> </w:t>
      </w:r>
      <w:r>
        <w:rPr>
          <w:lang w:val="en-CA"/>
        </w:rPr>
        <w:t>(</w:t>
      </w:r>
      <w:hyperlink r:id="rId16" w:history="1">
        <w:r w:rsidRPr="0027718C">
          <w:rPr>
            <w:rStyle w:val="Hyperlink"/>
            <w:lang w:val="en-CA"/>
          </w:rPr>
          <w:t>http://www.icann.org/en/announcements/announcement-31aug04.htm</w:t>
        </w:r>
      </w:hyperlink>
      <w:r>
        <w:rPr>
          <w:lang w:val="en-CA"/>
        </w:rPr>
        <w:t>) which was published in August 2004, which recommended "</w:t>
      </w:r>
      <w:r w:rsidRPr="00DC1190">
        <w:rPr>
          <w:i/>
          <w:lang w:val="en-CA"/>
        </w:rPr>
        <w:t>the designation of a member of ICANN Staff to develop an action plan for next steps. These steps might include (</w:t>
      </w:r>
      <w:proofErr w:type="spellStart"/>
      <w:r w:rsidRPr="00DC1190">
        <w:rPr>
          <w:i/>
          <w:lang w:val="en-CA"/>
        </w:rPr>
        <w:t>i</w:t>
      </w:r>
      <w:proofErr w:type="spellEnd"/>
      <w:r w:rsidRPr="00DC1190">
        <w:rPr>
          <w:i/>
          <w:lang w:val="en-CA"/>
        </w:rPr>
        <w:t>) assessing the current dimensions of the problem; (ii) monitoring its improvement; and (iii) publicizing any shortcomings.</w:t>
      </w:r>
      <w:r>
        <w:rPr>
          <w:lang w:val="en-CA"/>
        </w:rPr>
        <w:t>"</w:t>
      </w:r>
    </w:p>
    <w:p w:rsidR="00EF3193" w:rsidRDefault="00EF3193" w:rsidP="00EF3193">
      <w:pPr>
        <w:rPr>
          <w:lang w:val="en-CA"/>
        </w:rPr>
      </w:pPr>
    </w:p>
    <w:p w:rsidR="00EF3193" w:rsidRDefault="00EF3193" w:rsidP="00EF3193">
      <w:pPr>
        <w:rPr>
          <w:lang w:val="en-CA"/>
        </w:rPr>
      </w:pPr>
      <w:r>
        <w:rPr>
          <w:lang w:val="en-CA"/>
        </w:rPr>
        <w:t>In 2006, in the drive to develop better user experience of domain utilization on the browser for grouping, anticipating, analysing and sorting domain names and cookies, an initiative was started (</w:t>
      </w:r>
      <w:hyperlink r:id="rId17" w:history="1">
        <w:r w:rsidRPr="00997F0C">
          <w:rPr>
            <w:rStyle w:val="Hyperlink"/>
            <w:lang w:val="en-CA"/>
          </w:rPr>
          <w:t>https://bugzilla.mozilla.org/show_bug.cgi?id=342314</w:t>
        </w:r>
      </w:hyperlink>
      <w:r>
        <w:rPr>
          <w:lang w:val="en-CA"/>
        </w:rPr>
        <w:t>) in the Mozilla discussions, which eventually culminated into the Public Suffix List project (</w:t>
      </w:r>
      <w:hyperlink r:id="rId18" w:history="1">
        <w:r w:rsidRPr="0027718C">
          <w:rPr>
            <w:rStyle w:val="Hyperlink"/>
            <w:lang w:val="en-CA"/>
          </w:rPr>
          <w:t>http://publicsuffix.org/</w:t>
        </w:r>
      </w:hyperlink>
      <w:r>
        <w:rPr>
          <w:lang w:val="en-CA"/>
        </w:rPr>
        <w:t>).  The list is developing into an industry reference with Firefox, Google Chrome as well as Opera implementing the list for various functionalities, along with other broadly utilized libraries and toolkits (</w:t>
      </w:r>
      <w:hyperlink r:id="rId19" w:history="1">
        <w:r w:rsidRPr="0027718C">
          <w:rPr>
            <w:rStyle w:val="Hyperlink"/>
            <w:lang w:val="en-CA"/>
          </w:rPr>
          <w:t>http://publicsuffix.org/learn/</w:t>
        </w:r>
      </w:hyperlink>
      <w:r>
        <w:rPr>
          <w:lang w:val="en-CA"/>
        </w:rPr>
        <w:t>).  Another well referenced listing can be found at the List of Internet top-level domains entry at Wikipedia (</w:t>
      </w:r>
      <w:hyperlink r:id="rId20" w:history="1">
        <w:r w:rsidRPr="00997F0C">
          <w:rPr>
            <w:rStyle w:val="Hyperlink"/>
            <w:lang w:val="en-CA"/>
          </w:rPr>
          <w:t>http://en.wikipedia.org/wiki/List_of_Internet_top-level_domains</w:t>
        </w:r>
      </w:hyperlink>
      <w:r>
        <w:rPr>
          <w:lang w:val="en-CA"/>
        </w:rPr>
        <w:t>), since 2004.</w:t>
      </w:r>
    </w:p>
    <w:p w:rsidR="00EF3193" w:rsidRDefault="00EF3193" w:rsidP="00EF3193">
      <w:pPr>
        <w:rPr>
          <w:lang w:val="en-CA"/>
        </w:rPr>
      </w:pPr>
    </w:p>
    <w:p w:rsidR="00EF3193" w:rsidRDefault="00EF3193" w:rsidP="00EF3193">
      <w:pPr>
        <w:rPr>
          <w:lang w:val="en-CA"/>
        </w:rPr>
      </w:pPr>
      <w:r>
        <w:rPr>
          <w:lang w:val="en-CA"/>
        </w:rPr>
        <w:t xml:space="preserve">Another initiative, also developed from Mozilla discussions and relevant to IDN TLDs is the </w:t>
      </w:r>
      <w:r w:rsidRPr="00AA1095">
        <w:rPr>
          <w:lang w:val="en-CA"/>
        </w:rPr>
        <w:t>Mozilla IDN-Enabled TLD list</w:t>
      </w:r>
      <w:r>
        <w:rPr>
          <w:lang w:val="en-CA"/>
        </w:rPr>
        <w:t xml:space="preserve"> project (</w:t>
      </w:r>
      <w:hyperlink r:id="rId21" w:history="1">
        <w:r w:rsidRPr="00997F0C">
          <w:rPr>
            <w:rStyle w:val="Hyperlink"/>
            <w:lang w:val="en-CA"/>
          </w:rPr>
          <w:t>http://www.mozilla.org/projects/security/tld-idn-policy-list.html</w:t>
        </w:r>
      </w:hyperlink>
      <w:r>
        <w:rPr>
          <w:lang w:val="en-CA"/>
        </w:rPr>
        <w:t>) initiated in March 2005 (</w:t>
      </w:r>
      <w:hyperlink r:id="rId22" w:history="1">
        <w:r w:rsidRPr="00997F0C">
          <w:rPr>
            <w:rStyle w:val="Hyperlink"/>
            <w:lang w:val="en-CA"/>
          </w:rPr>
          <w:t>https://bugzilla.mozilla.org/show_bug.cgi?id=286534</w:t>
        </w:r>
      </w:hyperlink>
      <w:r>
        <w:rPr>
          <w:lang w:val="en-CA"/>
        </w:rPr>
        <w:t>) as a response to concerns of homographic attacks such as phishing names utilizing IDNs.</w:t>
      </w:r>
    </w:p>
    <w:p w:rsidR="00EF3193" w:rsidRDefault="00EF3193" w:rsidP="00EF3193">
      <w:pPr>
        <w:rPr>
          <w:lang w:val="en-CA"/>
        </w:rPr>
      </w:pPr>
    </w:p>
    <w:p w:rsidR="00EF3193" w:rsidRDefault="00EF3193" w:rsidP="00EF3193">
      <w:pPr>
        <w:rPr>
          <w:lang w:val="en-CA"/>
        </w:rPr>
      </w:pPr>
      <w:r>
        <w:rPr>
          <w:lang w:val="en-CA"/>
        </w:rPr>
        <w:t>Besides the development of IDN standards (</w:t>
      </w:r>
      <w:hyperlink r:id="rId23" w:history="1">
        <w:r w:rsidRPr="0027718C">
          <w:rPr>
            <w:rStyle w:val="Hyperlink"/>
            <w:lang w:val="en-CA"/>
          </w:rPr>
          <w:t>http://datatracker.ietf.org/wg/idnabis/charter/</w:t>
        </w:r>
      </w:hyperlink>
      <w:r>
        <w:rPr>
          <w:lang w:val="en-CA"/>
        </w:rPr>
        <w:t>), policies and guidelines (</w:t>
      </w:r>
      <w:hyperlink r:id="rId24" w:history="1">
        <w:r w:rsidRPr="0027718C">
          <w:rPr>
            <w:rStyle w:val="Hyperlink"/>
            <w:lang w:val="en-CA"/>
          </w:rPr>
          <w:t>http://www.icann.org/en/topics/idn/implementation-guidelines.htm</w:t>
        </w:r>
      </w:hyperlink>
      <w:r>
        <w:rPr>
          <w:lang w:val="en-CA"/>
        </w:rPr>
        <w:t xml:space="preserve">), the development of Internationalized Resource Identifiers (IRI: </w:t>
      </w:r>
      <w:hyperlink r:id="rId25" w:history="1">
        <w:r w:rsidRPr="0027718C">
          <w:rPr>
            <w:rStyle w:val="Hyperlink"/>
            <w:lang w:val="en-CA"/>
          </w:rPr>
          <w:t>http://www.w3.org/International/articles/idn-and-iri/</w:t>
        </w:r>
      </w:hyperlink>
      <w:r>
        <w:rPr>
          <w:lang w:val="en-CA"/>
        </w:rPr>
        <w:t xml:space="preserve">) as well as Internationalized Email Addresses (EAI: </w:t>
      </w:r>
      <w:hyperlink r:id="rId26" w:history="1">
        <w:r w:rsidRPr="0027718C">
          <w:rPr>
            <w:rStyle w:val="Hyperlink"/>
            <w:lang w:val="en-CA"/>
          </w:rPr>
          <w:t>http://datatracker.ietf.org/wg/eai/charter/</w:t>
        </w:r>
      </w:hyperlink>
      <w:r>
        <w:rPr>
          <w:lang w:val="en-CA"/>
        </w:rPr>
        <w:t xml:space="preserve">) at W3C and IETF respectively also. </w:t>
      </w:r>
    </w:p>
    <w:p w:rsidR="00EF3193" w:rsidRDefault="00EF3193" w:rsidP="00EF3193">
      <w:pPr>
        <w:rPr>
          <w:lang w:val="en-CA"/>
        </w:rPr>
      </w:pPr>
    </w:p>
    <w:p w:rsidR="00EF3193" w:rsidRDefault="00EF3193" w:rsidP="00EF3193">
      <w:pPr>
        <w:rPr>
          <w:lang w:val="en-CA"/>
        </w:rPr>
      </w:pPr>
      <w:r>
        <w:rPr>
          <w:lang w:val="en-CA"/>
        </w:rPr>
        <w:t xml:space="preserve">In the discussion of the Universal Acceptance of TLDs, another related topic is that of a Unique Authoritative Root.  On this subject, the IAB published an informational RFC on </w:t>
      </w:r>
      <w:r w:rsidRPr="00017830">
        <w:rPr>
          <w:lang w:val="en-CA"/>
        </w:rPr>
        <w:t xml:space="preserve">IAB Technical Comment </w:t>
      </w:r>
      <w:r w:rsidRPr="00017830">
        <w:rPr>
          <w:lang w:val="en-CA"/>
        </w:rPr>
        <w:lastRenderedPageBreak/>
        <w:t>on the Unique DNS Root</w:t>
      </w:r>
      <w:r>
        <w:rPr>
          <w:lang w:val="en-CA"/>
        </w:rPr>
        <w:t xml:space="preserve"> (RFC 2826: </w:t>
      </w:r>
      <w:hyperlink r:id="rId27" w:history="1">
        <w:r w:rsidRPr="0027718C">
          <w:rPr>
            <w:rStyle w:val="Hyperlink"/>
            <w:lang w:val="en-CA"/>
          </w:rPr>
          <w:t>http://www.ietf.org/rfc/rfc2826</w:t>
        </w:r>
      </w:hyperlink>
      <w:r>
        <w:rPr>
          <w:lang w:val="en-CA"/>
        </w:rPr>
        <w:t>) to assert the importance of a single unique root:</w:t>
      </w:r>
    </w:p>
    <w:p w:rsidR="00EF3193" w:rsidRDefault="00EF3193" w:rsidP="00EF3193">
      <w:pPr>
        <w:rPr>
          <w:lang w:val="en-CA"/>
        </w:rPr>
      </w:pPr>
    </w:p>
    <w:p w:rsidR="00EF3193" w:rsidRDefault="00EF3193" w:rsidP="00EF3193">
      <w:pPr>
        <w:ind w:left="567"/>
        <w:rPr>
          <w:i/>
          <w:lang w:val="en-CA"/>
        </w:rPr>
      </w:pPr>
      <w:r w:rsidRPr="0004430C">
        <w:rPr>
          <w:i/>
          <w:lang w:val="en-CA"/>
        </w:rPr>
        <w:t>To remain a global network, the Internet requires the existence of a globally unique public name space.  The DNS name space is a hierarchical name space derived from a single, globally unique root. This is a technical constraint inherent in the design of the DNS. Therefore it is not technically feasible for there to be more than one root in the public DNS.  That one root must be supported by a set of coordinated root servers administered by a unique naming authority.</w:t>
      </w:r>
    </w:p>
    <w:p w:rsidR="00EF3193" w:rsidRDefault="00EF3193" w:rsidP="00EF3193">
      <w:pPr>
        <w:rPr>
          <w:lang w:val="en-CA"/>
        </w:rPr>
      </w:pPr>
    </w:p>
    <w:p w:rsidR="00EF3193" w:rsidRDefault="00EF3193" w:rsidP="00EF3193">
      <w:pPr>
        <w:rPr>
          <w:lang w:val="en-CA"/>
        </w:rPr>
      </w:pPr>
      <w:r>
        <w:rPr>
          <w:lang w:val="en-CA"/>
        </w:rPr>
        <w:t xml:space="preserve">To further assert its commitment in a Unique Authoritative Root, an </w:t>
      </w:r>
      <w:r w:rsidRPr="00017830">
        <w:rPr>
          <w:lang w:val="en-CA"/>
        </w:rPr>
        <w:t>Internet Coordination Policy</w:t>
      </w:r>
      <w:r>
        <w:rPr>
          <w:lang w:val="en-CA"/>
        </w:rPr>
        <w:t xml:space="preserve"> was developed at ICANN (ICP3: </w:t>
      </w:r>
      <w:r w:rsidRPr="00017830">
        <w:rPr>
          <w:lang w:val="en-CA"/>
        </w:rPr>
        <w:t>A Unique, Authoritative Root for the DNS</w:t>
      </w:r>
      <w:r>
        <w:rPr>
          <w:lang w:val="en-CA"/>
        </w:rPr>
        <w:t xml:space="preserve"> -- </w:t>
      </w:r>
      <w:hyperlink r:id="rId28" w:history="1">
        <w:r w:rsidRPr="0027718C">
          <w:rPr>
            <w:rStyle w:val="Hyperlink"/>
            <w:lang w:val="en-CA"/>
          </w:rPr>
          <w:t>http://www.icann.org/en/icp/icp-3.htm</w:t>
        </w:r>
      </w:hyperlink>
      <w:r>
        <w:rPr>
          <w:lang w:val="en-CA"/>
        </w:rPr>
        <w:t>)</w:t>
      </w:r>
    </w:p>
    <w:p w:rsidR="00EF3193" w:rsidRDefault="00EF3193" w:rsidP="00EF3193">
      <w:pPr>
        <w:rPr>
          <w:lang w:val="en-CA"/>
        </w:rPr>
      </w:pPr>
    </w:p>
    <w:p w:rsidR="00EF3193" w:rsidRDefault="00EF3193" w:rsidP="00EF3193">
      <w:pPr>
        <w:rPr>
          <w:lang w:val="en-CA"/>
        </w:rPr>
      </w:pPr>
      <w:r>
        <w:rPr>
          <w:lang w:val="en-CA"/>
        </w:rPr>
        <w:t>Also, during the discussions for the other 2 issues of common interest identified by the JIG, and from public comments (for example in the second part of:</w:t>
      </w:r>
      <w:r w:rsidRPr="007750D7">
        <w:t xml:space="preserve"> </w:t>
      </w:r>
      <w:hyperlink r:id="rId29" w:history="1">
        <w:r w:rsidRPr="00337046">
          <w:rPr>
            <w:rStyle w:val="Hyperlink"/>
            <w:lang w:val="en-CA"/>
          </w:rPr>
          <w:t>http://forum.icann.org/lists/jig-initial-report/msg00001.html</w:t>
        </w:r>
      </w:hyperlink>
      <w:r>
        <w:rPr>
          <w:lang w:val="en-CA"/>
        </w:rPr>
        <w:t xml:space="preserve">) received for the Reports on Single Character IDN TLDs, it is also clear that the issue of Universal Acceptance of IDN TLDs is one which is critical for the successful adoption of IDN </w:t>
      </w:r>
      <w:proofErr w:type="spellStart"/>
      <w:r>
        <w:rPr>
          <w:lang w:val="en-CA"/>
        </w:rPr>
        <w:t>ccTLDs</w:t>
      </w:r>
      <w:proofErr w:type="spellEnd"/>
      <w:r>
        <w:rPr>
          <w:lang w:val="en-CA"/>
        </w:rPr>
        <w:t xml:space="preserve"> and IDN </w:t>
      </w:r>
      <w:proofErr w:type="spellStart"/>
      <w:r>
        <w:rPr>
          <w:lang w:val="en-CA"/>
        </w:rPr>
        <w:t>gTLDs</w:t>
      </w:r>
      <w:proofErr w:type="spellEnd"/>
      <w:r>
        <w:rPr>
          <w:lang w:val="en-CA"/>
        </w:rPr>
        <w:t>.</w:t>
      </w:r>
    </w:p>
    <w:p w:rsidR="00EF3193" w:rsidRDefault="00EF3193" w:rsidP="00EF3193">
      <w:pPr>
        <w:rPr>
          <w:lang w:val="en-CA"/>
        </w:rPr>
      </w:pPr>
    </w:p>
    <w:p w:rsidR="00EF3193" w:rsidRPr="00DD6992" w:rsidRDefault="00EF3193" w:rsidP="00EF3193">
      <w:pPr>
        <w:rPr>
          <w:lang w:val="en-CA"/>
        </w:rPr>
      </w:pPr>
      <w:r>
        <w:rPr>
          <w:lang w:val="en-CA"/>
        </w:rPr>
        <w:t xml:space="preserve">Finally, the </w:t>
      </w:r>
      <w:r w:rsidRPr="0091055D">
        <w:rPr>
          <w:lang w:val="en-CA"/>
        </w:rPr>
        <w:t>IDN Variant TLD Program</w:t>
      </w:r>
      <w:r w:rsidRPr="0091055D" w:rsidDel="0091055D">
        <w:rPr>
          <w:lang w:val="en-CA"/>
        </w:rPr>
        <w:t xml:space="preserve"> </w:t>
      </w:r>
      <w:r>
        <w:rPr>
          <w:lang w:val="en-CA"/>
        </w:rPr>
        <w:t xml:space="preserve">team report on </w:t>
      </w:r>
      <w:r w:rsidRPr="0091055D">
        <w:rPr>
          <w:lang w:val="en-CA"/>
        </w:rPr>
        <w:t>"Examining the User Experience Implications of Active Variant TLDs"</w:t>
      </w:r>
      <w:r w:rsidRPr="0091055D" w:rsidDel="0091055D">
        <w:rPr>
          <w:lang w:val="en-CA"/>
        </w:rPr>
        <w:t xml:space="preserve"> </w:t>
      </w:r>
      <w:r>
        <w:rPr>
          <w:lang w:val="en-CA"/>
        </w:rPr>
        <w:t>(</w:t>
      </w:r>
      <w:hyperlink r:id="rId30" w:history="1">
        <w:r w:rsidRPr="00736949">
          <w:rPr>
            <w:rStyle w:val="Hyperlink"/>
            <w:lang w:val="en-CA"/>
          </w:rPr>
          <w:t>http://www.icann.org/en/resources/idn/variant-active-ux-18jan13-en.pdf</w:t>
        </w:r>
      </w:hyperlink>
      <w:r>
        <w:rPr>
          <w:lang w:val="en-CA"/>
        </w:rPr>
        <w:t>) identified a number acceptance issues related to IDN Variants.</w:t>
      </w:r>
    </w:p>
    <w:p w:rsidR="00EF3193" w:rsidRPr="00EF3193" w:rsidRDefault="00EF3193" w:rsidP="00740408">
      <w:pPr>
        <w:rPr>
          <w:lang w:val="en-CA"/>
        </w:rPr>
      </w:pPr>
    </w:p>
    <w:p w:rsidR="008B0F31" w:rsidRDefault="008B0F31" w:rsidP="00740408"/>
    <w:p w:rsidR="00740408" w:rsidRPr="00740408" w:rsidRDefault="00740408" w:rsidP="00740408">
      <w:pPr>
        <w:rPr>
          <w:b/>
          <w:sz w:val="24"/>
        </w:rPr>
      </w:pPr>
      <w:r w:rsidRPr="00740408">
        <w:rPr>
          <w:b/>
          <w:sz w:val="24"/>
        </w:rPr>
        <w:t>Appendix A: Working Group Members</w:t>
      </w:r>
    </w:p>
    <w:p w:rsidR="00740408" w:rsidRDefault="00740408" w:rsidP="00740408"/>
    <w:p w:rsidR="00CE7FF7" w:rsidRDefault="00CE7FF7" w:rsidP="00740408">
      <w:r>
        <w:t>[</w:t>
      </w:r>
      <w:proofErr w:type="gramStart"/>
      <w:r>
        <w:t>to</w:t>
      </w:r>
      <w:proofErr w:type="gramEnd"/>
      <w:r>
        <w:t xml:space="preserve"> be included in final version]</w:t>
      </w:r>
    </w:p>
    <w:p w:rsidR="00CE7FF7" w:rsidRDefault="00CE7FF7" w:rsidP="00740408"/>
    <w:p w:rsidR="008B0F31" w:rsidRDefault="008B0F31" w:rsidP="00740408"/>
    <w:p w:rsidR="00740408" w:rsidRPr="00740408" w:rsidRDefault="00740408" w:rsidP="00740408">
      <w:pPr>
        <w:rPr>
          <w:b/>
          <w:sz w:val="24"/>
        </w:rPr>
      </w:pPr>
      <w:r w:rsidRPr="00740408">
        <w:rPr>
          <w:b/>
          <w:sz w:val="24"/>
        </w:rPr>
        <w:t>Appendix B: [Summary from received comments to Initial Report]</w:t>
      </w:r>
    </w:p>
    <w:p w:rsidR="00DD6992" w:rsidRDefault="00DD6992" w:rsidP="00D2070D"/>
    <w:p w:rsidR="00DD6992" w:rsidRDefault="00CE7FF7" w:rsidP="00D2070D">
      <w:r>
        <w:t>[</w:t>
      </w:r>
      <w:proofErr w:type="gramStart"/>
      <w:r>
        <w:t>to</w:t>
      </w:r>
      <w:proofErr w:type="gramEnd"/>
      <w:r>
        <w:t xml:space="preserve"> be integrated from: </w:t>
      </w:r>
      <w:hyperlink r:id="rId31" w:history="1">
        <w:r w:rsidRPr="00736949">
          <w:rPr>
            <w:rStyle w:val="Hyperlink"/>
          </w:rPr>
          <w:t>www.icann.org/en/news/public-comment/report-comments-universal-acceptance-idn-tlds-23may12-en.pdf</w:t>
        </w:r>
      </w:hyperlink>
      <w:r>
        <w:t xml:space="preserve">] </w:t>
      </w:r>
    </w:p>
    <w:p w:rsidR="00DD6992" w:rsidRDefault="00DD6992" w:rsidP="00D2070D"/>
    <w:sectPr w:rsidR="00DD6992"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227" w:rsidRDefault="003E0227" w:rsidP="005A2E6D">
      <w:r>
        <w:separator/>
      </w:r>
    </w:p>
  </w:endnote>
  <w:endnote w:type="continuationSeparator" w:id="0">
    <w:p w:rsidR="003E0227" w:rsidRDefault="003E0227" w:rsidP="005A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新細明體">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227" w:rsidRDefault="003E0227" w:rsidP="005A2E6D">
      <w:r>
        <w:separator/>
      </w:r>
    </w:p>
  </w:footnote>
  <w:footnote w:type="continuationSeparator" w:id="0">
    <w:p w:rsidR="003E0227" w:rsidRDefault="003E0227" w:rsidP="005A2E6D">
      <w:r>
        <w:continuationSeparator/>
      </w:r>
    </w:p>
  </w:footnote>
  <w:footnote w:id="1">
    <w:p w:rsidR="007224FE" w:rsidRPr="007224FE" w:rsidRDefault="007224FE">
      <w:pPr>
        <w:pStyle w:val="FootnoteText"/>
        <w:rPr>
          <w:lang w:val="en-CA"/>
        </w:rPr>
      </w:pPr>
      <w:ins w:id="44" w:author="Edmon Chung" w:date="2013-03-26T16:06:00Z">
        <w:r>
          <w:rPr>
            <w:rStyle w:val="FootnoteReference"/>
          </w:rPr>
          <w:footnoteRef/>
        </w:r>
        <w:r>
          <w:t xml:space="preserve"> </w:t>
        </w:r>
        <w:r w:rsidRPr="007224FE">
          <w:t xml:space="preserve">In accordance with the newly envisioned Strategic and Operational Planning Process, see: </w:t>
        </w:r>
        <w:r>
          <w:fldChar w:fldCharType="begin"/>
        </w:r>
        <w:r>
          <w:instrText xml:space="preserve"> HYPERLINK "</w:instrText>
        </w:r>
        <w:r w:rsidRPr="007224FE">
          <w:instrText>http://www.icann.org/en/news/announcements/announcement-28jan13-en.htm</w:instrText>
        </w:r>
        <w:r>
          <w:instrText xml:space="preserve">" </w:instrText>
        </w:r>
        <w:r>
          <w:fldChar w:fldCharType="separate"/>
        </w:r>
        <w:r w:rsidRPr="00796FE6">
          <w:rPr>
            <w:rStyle w:val="Hyperlink"/>
          </w:rPr>
          <w:t>http://www.icann.org/en/news/announcements/announcement-28jan13-en.htm</w:t>
        </w:r>
        <w:r>
          <w:fldChar w:fldCharType="end"/>
        </w:r>
        <w:r>
          <w:t xml:space="preserve">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475"/>
    <w:multiLevelType w:val="hybridMultilevel"/>
    <w:tmpl w:val="05D626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163BFA"/>
    <w:multiLevelType w:val="hybridMultilevel"/>
    <w:tmpl w:val="3B00D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54200B"/>
    <w:multiLevelType w:val="hybridMultilevel"/>
    <w:tmpl w:val="001468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52247E"/>
    <w:multiLevelType w:val="hybridMultilevel"/>
    <w:tmpl w:val="44F00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261667"/>
    <w:multiLevelType w:val="hybridMultilevel"/>
    <w:tmpl w:val="230247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B054F01"/>
    <w:multiLevelType w:val="hybridMultilevel"/>
    <w:tmpl w:val="2B92D4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3B5740"/>
    <w:multiLevelType w:val="hybridMultilevel"/>
    <w:tmpl w:val="76725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556ABC"/>
    <w:multiLevelType w:val="hybridMultilevel"/>
    <w:tmpl w:val="DFDE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D2070D"/>
    <w:rsid w:val="0000123C"/>
    <w:rsid w:val="00002C99"/>
    <w:rsid w:val="000043FB"/>
    <w:rsid w:val="000044D2"/>
    <w:rsid w:val="00004B1A"/>
    <w:rsid w:val="000125DE"/>
    <w:rsid w:val="000132EB"/>
    <w:rsid w:val="000137C0"/>
    <w:rsid w:val="00013CF2"/>
    <w:rsid w:val="00014DC4"/>
    <w:rsid w:val="000162AB"/>
    <w:rsid w:val="000177C5"/>
    <w:rsid w:val="000177E6"/>
    <w:rsid w:val="00021D24"/>
    <w:rsid w:val="00022A5A"/>
    <w:rsid w:val="000261DD"/>
    <w:rsid w:val="00026F88"/>
    <w:rsid w:val="000271D3"/>
    <w:rsid w:val="000272AF"/>
    <w:rsid w:val="0002774C"/>
    <w:rsid w:val="0003155D"/>
    <w:rsid w:val="00031B65"/>
    <w:rsid w:val="00031BF0"/>
    <w:rsid w:val="000320F1"/>
    <w:rsid w:val="0003386D"/>
    <w:rsid w:val="00033E52"/>
    <w:rsid w:val="0003450B"/>
    <w:rsid w:val="00034B27"/>
    <w:rsid w:val="00035CD6"/>
    <w:rsid w:val="00037608"/>
    <w:rsid w:val="00037760"/>
    <w:rsid w:val="00041C0A"/>
    <w:rsid w:val="00046266"/>
    <w:rsid w:val="000517E8"/>
    <w:rsid w:val="0005377C"/>
    <w:rsid w:val="000542EF"/>
    <w:rsid w:val="00055F33"/>
    <w:rsid w:val="00062540"/>
    <w:rsid w:val="00063FA3"/>
    <w:rsid w:val="00064EB2"/>
    <w:rsid w:val="00065EB9"/>
    <w:rsid w:val="000736F7"/>
    <w:rsid w:val="00074D4C"/>
    <w:rsid w:val="000752C2"/>
    <w:rsid w:val="00075856"/>
    <w:rsid w:val="00075DCD"/>
    <w:rsid w:val="00076643"/>
    <w:rsid w:val="00084151"/>
    <w:rsid w:val="00085E63"/>
    <w:rsid w:val="00086B2D"/>
    <w:rsid w:val="00090391"/>
    <w:rsid w:val="000905AD"/>
    <w:rsid w:val="00091331"/>
    <w:rsid w:val="00092251"/>
    <w:rsid w:val="00094DD6"/>
    <w:rsid w:val="000969E7"/>
    <w:rsid w:val="000A20AC"/>
    <w:rsid w:val="000A2AE0"/>
    <w:rsid w:val="000A3B06"/>
    <w:rsid w:val="000A4E26"/>
    <w:rsid w:val="000A63D3"/>
    <w:rsid w:val="000B2545"/>
    <w:rsid w:val="000B59D1"/>
    <w:rsid w:val="000B64AC"/>
    <w:rsid w:val="000C27FE"/>
    <w:rsid w:val="000C28C2"/>
    <w:rsid w:val="000C428D"/>
    <w:rsid w:val="000C43DE"/>
    <w:rsid w:val="000C4795"/>
    <w:rsid w:val="000C5C31"/>
    <w:rsid w:val="000C79C3"/>
    <w:rsid w:val="000D0B58"/>
    <w:rsid w:val="000D1C05"/>
    <w:rsid w:val="000D2E8B"/>
    <w:rsid w:val="000D40B8"/>
    <w:rsid w:val="000D4FAD"/>
    <w:rsid w:val="000D6297"/>
    <w:rsid w:val="000E0436"/>
    <w:rsid w:val="000E0F9C"/>
    <w:rsid w:val="000E11C0"/>
    <w:rsid w:val="000E124A"/>
    <w:rsid w:val="000E42F9"/>
    <w:rsid w:val="000E4342"/>
    <w:rsid w:val="000E564B"/>
    <w:rsid w:val="000E5870"/>
    <w:rsid w:val="000E6064"/>
    <w:rsid w:val="000E670A"/>
    <w:rsid w:val="000E6B9C"/>
    <w:rsid w:val="000F1346"/>
    <w:rsid w:val="000F4E48"/>
    <w:rsid w:val="000F7482"/>
    <w:rsid w:val="0010399D"/>
    <w:rsid w:val="00104519"/>
    <w:rsid w:val="00104CCB"/>
    <w:rsid w:val="0010720B"/>
    <w:rsid w:val="001123F4"/>
    <w:rsid w:val="00112B56"/>
    <w:rsid w:val="001136BC"/>
    <w:rsid w:val="001143D2"/>
    <w:rsid w:val="00120F0D"/>
    <w:rsid w:val="001212E8"/>
    <w:rsid w:val="001226E8"/>
    <w:rsid w:val="00124444"/>
    <w:rsid w:val="0012461D"/>
    <w:rsid w:val="001263E1"/>
    <w:rsid w:val="00126696"/>
    <w:rsid w:val="001270FA"/>
    <w:rsid w:val="001274C0"/>
    <w:rsid w:val="00127BAB"/>
    <w:rsid w:val="00130E4C"/>
    <w:rsid w:val="0013277F"/>
    <w:rsid w:val="00133AC1"/>
    <w:rsid w:val="00133E22"/>
    <w:rsid w:val="001350F6"/>
    <w:rsid w:val="00135143"/>
    <w:rsid w:val="00135DB5"/>
    <w:rsid w:val="0013758B"/>
    <w:rsid w:val="001405AA"/>
    <w:rsid w:val="001406B3"/>
    <w:rsid w:val="00140709"/>
    <w:rsid w:val="00141C28"/>
    <w:rsid w:val="001428E8"/>
    <w:rsid w:val="0014385E"/>
    <w:rsid w:val="00143B92"/>
    <w:rsid w:val="00144EEF"/>
    <w:rsid w:val="0014573E"/>
    <w:rsid w:val="00145F8B"/>
    <w:rsid w:val="001468D7"/>
    <w:rsid w:val="00146CDB"/>
    <w:rsid w:val="00147DAC"/>
    <w:rsid w:val="00150125"/>
    <w:rsid w:val="0015075E"/>
    <w:rsid w:val="00150FE7"/>
    <w:rsid w:val="001526B5"/>
    <w:rsid w:val="00153BBF"/>
    <w:rsid w:val="0015532A"/>
    <w:rsid w:val="0015661A"/>
    <w:rsid w:val="00157F08"/>
    <w:rsid w:val="0016298C"/>
    <w:rsid w:val="00164291"/>
    <w:rsid w:val="00164EC5"/>
    <w:rsid w:val="00165DA8"/>
    <w:rsid w:val="00167A9A"/>
    <w:rsid w:val="00171D11"/>
    <w:rsid w:val="00173297"/>
    <w:rsid w:val="00174694"/>
    <w:rsid w:val="001765BF"/>
    <w:rsid w:val="00177C32"/>
    <w:rsid w:val="0018192B"/>
    <w:rsid w:val="00181BEA"/>
    <w:rsid w:val="001821AA"/>
    <w:rsid w:val="00183870"/>
    <w:rsid w:val="00183C56"/>
    <w:rsid w:val="00184DAA"/>
    <w:rsid w:val="0018665B"/>
    <w:rsid w:val="00186813"/>
    <w:rsid w:val="001909AC"/>
    <w:rsid w:val="00190F1C"/>
    <w:rsid w:val="00193AFF"/>
    <w:rsid w:val="00194610"/>
    <w:rsid w:val="001946FD"/>
    <w:rsid w:val="001954CE"/>
    <w:rsid w:val="00197C5E"/>
    <w:rsid w:val="001A2347"/>
    <w:rsid w:val="001A2FC6"/>
    <w:rsid w:val="001A684A"/>
    <w:rsid w:val="001A6EEC"/>
    <w:rsid w:val="001B5C41"/>
    <w:rsid w:val="001B6C1B"/>
    <w:rsid w:val="001C09B1"/>
    <w:rsid w:val="001C1915"/>
    <w:rsid w:val="001C1C09"/>
    <w:rsid w:val="001C228D"/>
    <w:rsid w:val="001C2772"/>
    <w:rsid w:val="001C36BD"/>
    <w:rsid w:val="001C46BF"/>
    <w:rsid w:val="001C59B5"/>
    <w:rsid w:val="001C6C25"/>
    <w:rsid w:val="001D08D0"/>
    <w:rsid w:val="001D2FD0"/>
    <w:rsid w:val="001D4B52"/>
    <w:rsid w:val="001D706C"/>
    <w:rsid w:val="001E00E4"/>
    <w:rsid w:val="001E16E8"/>
    <w:rsid w:val="001E1BFC"/>
    <w:rsid w:val="001E759F"/>
    <w:rsid w:val="001E7E33"/>
    <w:rsid w:val="001F085F"/>
    <w:rsid w:val="001F136E"/>
    <w:rsid w:val="001F3488"/>
    <w:rsid w:val="001F3A8F"/>
    <w:rsid w:val="001F3CC0"/>
    <w:rsid w:val="001F68B1"/>
    <w:rsid w:val="001F70F3"/>
    <w:rsid w:val="001F7343"/>
    <w:rsid w:val="002011F4"/>
    <w:rsid w:val="002025F0"/>
    <w:rsid w:val="002059A4"/>
    <w:rsid w:val="00207691"/>
    <w:rsid w:val="00207E8C"/>
    <w:rsid w:val="0021174F"/>
    <w:rsid w:val="00211B35"/>
    <w:rsid w:val="00213EB8"/>
    <w:rsid w:val="0021544B"/>
    <w:rsid w:val="00220D43"/>
    <w:rsid w:val="00220D6D"/>
    <w:rsid w:val="00221226"/>
    <w:rsid w:val="00221B51"/>
    <w:rsid w:val="002233DE"/>
    <w:rsid w:val="002235AF"/>
    <w:rsid w:val="0022380C"/>
    <w:rsid w:val="00224AA8"/>
    <w:rsid w:val="00225259"/>
    <w:rsid w:val="0022694B"/>
    <w:rsid w:val="00227B6D"/>
    <w:rsid w:val="00227D9D"/>
    <w:rsid w:val="002307A0"/>
    <w:rsid w:val="00230E48"/>
    <w:rsid w:val="002317A1"/>
    <w:rsid w:val="00232097"/>
    <w:rsid w:val="0023213D"/>
    <w:rsid w:val="0023374C"/>
    <w:rsid w:val="00233C6C"/>
    <w:rsid w:val="0023456D"/>
    <w:rsid w:val="002349E0"/>
    <w:rsid w:val="0023558C"/>
    <w:rsid w:val="0023736F"/>
    <w:rsid w:val="00241367"/>
    <w:rsid w:val="0024302C"/>
    <w:rsid w:val="00243F84"/>
    <w:rsid w:val="00244138"/>
    <w:rsid w:val="00244DC1"/>
    <w:rsid w:val="002451CB"/>
    <w:rsid w:val="0024531D"/>
    <w:rsid w:val="00245D13"/>
    <w:rsid w:val="0024622A"/>
    <w:rsid w:val="00250B51"/>
    <w:rsid w:val="00251D58"/>
    <w:rsid w:val="00251DEB"/>
    <w:rsid w:val="00252A47"/>
    <w:rsid w:val="00252D56"/>
    <w:rsid w:val="00260D51"/>
    <w:rsid w:val="002612C2"/>
    <w:rsid w:val="00261BA4"/>
    <w:rsid w:val="0026292B"/>
    <w:rsid w:val="00263257"/>
    <w:rsid w:val="00265CDB"/>
    <w:rsid w:val="00267C92"/>
    <w:rsid w:val="0027208B"/>
    <w:rsid w:val="00272FC9"/>
    <w:rsid w:val="00274E3C"/>
    <w:rsid w:val="00277FFE"/>
    <w:rsid w:val="002825CA"/>
    <w:rsid w:val="00284DE0"/>
    <w:rsid w:val="00284EC0"/>
    <w:rsid w:val="00285C3A"/>
    <w:rsid w:val="002873BF"/>
    <w:rsid w:val="0028754A"/>
    <w:rsid w:val="00287826"/>
    <w:rsid w:val="00290246"/>
    <w:rsid w:val="00292B54"/>
    <w:rsid w:val="002936EB"/>
    <w:rsid w:val="00293CF7"/>
    <w:rsid w:val="002A0D3F"/>
    <w:rsid w:val="002A11C1"/>
    <w:rsid w:val="002A150C"/>
    <w:rsid w:val="002A1AF3"/>
    <w:rsid w:val="002A2420"/>
    <w:rsid w:val="002A3FB0"/>
    <w:rsid w:val="002A4562"/>
    <w:rsid w:val="002A4B82"/>
    <w:rsid w:val="002A7395"/>
    <w:rsid w:val="002B1593"/>
    <w:rsid w:val="002B161D"/>
    <w:rsid w:val="002B69BB"/>
    <w:rsid w:val="002B6D49"/>
    <w:rsid w:val="002B74EE"/>
    <w:rsid w:val="002B7C8B"/>
    <w:rsid w:val="002C094D"/>
    <w:rsid w:val="002C13CB"/>
    <w:rsid w:val="002C1B18"/>
    <w:rsid w:val="002C3964"/>
    <w:rsid w:val="002C5754"/>
    <w:rsid w:val="002C671C"/>
    <w:rsid w:val="002C7F40"/>
    <w:rsid w:val="002D094D"/>
    <w:rsid w:val="002D28AE"/>
    <w:rsid w:val="002D42DA"/>
    <w:rsid w:val="002D430C"/>
    <w:rsid w:val="002D51B6"/>
    <w:rsid w:val="002D605B"/>
    <w:rsid w:val="002D69E6"/>
    <w:rsid w:val="002D6DEA"/>
    <w:rsid w:val="002D6EFA"/>
    <w:rsid w:val="002E01A2"/>
    <w:rsid w:val="002E0DAD"/>
    <w:rsid w:val="002E11E1"/>
    <w:rsid w:val="002E223D"/>
    <w:rsid w:val="002E2581"/>
    <w:rsid w:val="002E3BFA"/>
    <w:rsid w:val="002E4943"/>
    <w:rsid w:val="002E5A6B"/>
    <w:rsid w:val="002E6734"/>
    <w:rsid w:val="002E6902"/>
    <w:rsid w:val="002E717A"/>
    <w:rsid w:val="002F03E8"/>
    <w:rsid w:val="002F0CA2"/>
    <w:rsid w:val="002F1783"/>
    <w:rsid w:val="002F362C"/>
    <w:rsid w:val="002F41B2"/>
    <w:rsid w:val="002F5067"/>
    <w:rsid w:val="002F51EF"/>
    <w:rsid w:val="002F66F1"/>
    <w:rsid w:val="002F67D5"/>
    <w:rsid w:val="002F6D4F"/>
    <w:rsid w:val="002F7BAA"/>
    <w:rsid w:val="00301895"/>
    <w:rsid w:val="003029FF"/>
    <w:rsid w:val="003037DA"/>
    <w:rsid w:val="00303D8C"/>
    <w:rsid w:val="0030540A"/>
    <w:rsid w:val="003059B0"/>
    <w:rsid w:val="00310DEE"/>
    <w:rsid w:val="00312624"/>
    <w:rsid w:val="00313266"/>
    <w:rsid w:val="00314E2A"/>
    <w:rsid w:val="0031564A"/>
    <w:rsid w:val="00315C93"/>
    <w:rsid w:val="00323844"/>
    <w:rsid w:val="00324248"/>
    <w:rsid w:val="0033019D"/>
    <w:rsid w:val="0033057B"/>
    <w:rsid w:val="003310F9"/>
    <w:rsid w:val="00331293"/>
    <w:rsid w:val="003341DE"/>
    <w:rsid w:val="00335244"/>
    <w:rsid w:val="003352F5"/>
    <w:rsid w:val="00337629"/>
    <w:rsid w:val="003416DA"/>
    <w:rsid w:val="003437F8"/>
    <w:rsid w:val="0034436E"/>
    <w:rsid w:val="00346718"/>
    <w:rsid w:val="003471E2"/>
    <w:rsid w:val="00350DB3"/>
    <w:rsid w:val="00350FFB"/>
    <w:rsid w:val="00353057"/>
    <w:rsid w:val="003542A6"/>
    <w:rsid w:val="00354995"/>
    <w:rsid w:val="00354ED1"/>
    <w:rsid w:val="003605F2"/>
    <w:rsid w:val="00361C36"/>
    <w:rsid w:val="003621CB"/>
    <w:rsid w:val="00365814"/>
    <w:rsid w:val="003662D2"/>
    <w:rsid w:val="00366FC2"/>
    <w:rsid w:val="0037198D"/>
    <w:rsid w:val="0037215A"/>
    <w:rsid w:val="0038064F"/>
    <w:rsid w:val="00380A42"/>
    <w:rsid w:val="0038406C"/>
    <w:rsid w:val="003850E5"/>
    <w:rsid w:val="00385890"/>
    <w:rsid w:val="00385DCF"/>
    <w:rsid w:val="003860BE"/>
    <w:rsid w:val="00386543"/>
    <w:rsid w:val="00386C33"/>
    <w:rsid w:val="00392779"/>
    <w:rsid w:val="00392B2F"/>
    <w:rsid w:val="00393356"/>
    <w:rsid w:val="00394171"/>
    <w:rsid w:val="003946F3"/>
    <w:rsid w:val="00394F30"/>
    <w:rsid w:val="00395898"/>
    <w:rsid w:val="003964FA"/>
    <w:rsid w:val="00397404"/>
    <w:rsid w:val="003A0C93"/>
    <w:rsid w:val="003A7315"/>
    <w:rsid w:val="003A7CFB"/>
    <w:rsid w:val="003B11F7"/>
    <w:rsid w:val="003B2099"/>
    <w:rsid w:val="003B2880"/>
    <w:rsid w:val="003B2924"/>
    <w:rsid w:val="003B53D1"/>
    <w:rsid w:val="003B600F"/>
    <w:rsid w:val="003B74F6"/>
    <w:rsid w:val="003C0642"/>
    <w:rsid w:val="003C199A"/>
    <w:rsid w:val="003C2B54"/>
    <w:rsid w:val="003C3683"/>
    <w:rsid w:val="003C48F0"/>
    <w:rsid w:val="003D1A1F"/>
    <w:rsid w:val="003D4932"/>
    <w:rsid w:val="003D5B81"/>
    <w:rsid w:val="003D6562"/>
    <w:rsid w:val="003E0056"/>
    <w:rsid w:val="003E0227"/>
    <w:rsid w:val="003E0701"/>
    <w:rsid w:val="003E26B3"/>
    <w:rsid w:val="003E3E64"/>
    <w:rsid w:val="003E462F"/>
    <w:rsid w:val="003E46FE"/>
    <w:rsid w:val="003E51CD"/>
    <w:rsid w:val="003E52AD"/>
    <w:rsid w:val="003E5B68"/>
    <w:rsid w:val="003E719B"/>
    <w:rsid w:val="003E79DA"/>
    <w:rsid w:val="003F37EE"/>
    <w:rsid w:val="003F47F9"/>
    <w:rsid w:val="003F5173"/>
    <w:rsid w:val="003F52A1"/>
    <w:rsid w:val="003F7D1A"/>
    <w:rsid w:val="00401DCF"/>
    <w:rsid w:val="00401F6D"/>
    <w:rsid w:val="00404E8B"/>
    <w:rsid w:val="00405993"/>
    <w:rsid w:val="00411F08"/>
    <w:rsid w:val="00416AB9"/>
    <w:rsid w:val="00417A59"/>
    <w:rsid w:val="00420187"/>
    <w:rsid w:val="0042162B"/>
    <w:rsid w:val="00423B59"/>
    <w:rsid w:val="0042775F"/>
    <w:rsid w:val="004279C1"/>
    <w:rsid w:val="00430424"/>
    <w:rsid w:val="00430E60"/>
    <w:rsid w:val="0043426E"/>
    <w:rsid w:val="00435268"/>
    <w:rsid w:val="004356F0"/>
    <w:rsid w:val="00437E72"/>
    <w:rsid w:val="0044038E"/>
    <w:rsid w:val="004405DE"/>
    <w:rsid w:val="004426C7"/>
    <w:rsid w:val="00443DC3"/>
    <w:rsid w:val="00445061"/>
    <w:rsid w:val="00445902"/>
    <w:rsid w:val="00446D0A"/>
    <w:rsid w:val="004476EA"/>
    <w:rsid w:val="004506C9"/>
    <w:rsid w:val="00450916"/>
    <w:rsid w:val="00453294"/>
    <w:rsid w:val="00453B64"/>
    <w:rsid w:val="00455307"/>
    <w:rsid w:val="0045553D"/>
    <w:rsid w:val="004555BF"/>
    <w:rsid w:val="004564F0"/>
    <w:rsid w:val="00456596"/>
    <w:rsid w:val="00456863"/>
    <w:rsid w:val="004619CD"/>
    <w:rsid w:val="00462137"/>
    <w:rsid w:val="00463272"/>
    <w:rsid w:val="00463BAC"/>
    <w:rsid w:val="00465550"/>
    <w:rsid w:val="0046667A"/>
    <w:rsid w:val="004679CC"/>
    <w:rsid w:val="00467B0C"/>
    <w:rsid w:val="00471AE4"/>
    <w:rsid w:val="00472544"/>
    <w:rsid w:val="0047743A"/>
    <w:rsid w:val="00481771"/>
    <w:rsid w:val="00482E18"/>
    <w:rsid w:val="00482F30"/>
    <w:rsid w:val="004849A4"/>
    <w:rsid w:val="00485420"/>
    <w:rsid w:val="0048580D"/>
    <w:rsid w:val="00486448"/>
    <w:rsid w:val="004871B6"/>
    <w:rsid w:val="0049047D"/>
    <w:rsid w:val="004921B1"/>
    <w:rsid w:val="0049475B"/>
    <w:rsid w:val="00494C32"/>
    <w:rsid w:val="00494D28"/>
    <w:rsid w:val="00495925"/>
    <w:rsid w:val="004A02FC"/>
    <w:rsid w:val="004A2325"/>
    <w:rsid w:val="004A2819"/>
    <w:rsid w:val="004A35E3"/>
    <w:rsid w:val="004A3EB9"/>
    <w:rsid w:val="004A4BF7"/>
    <w:rsid w:val="004A5C08"/>
    <w:rsid w:val="004B0334"/>
    <w:rsid w:val="004B2F3B"/>
    <w:rsid w:val="004B51AA"/>
    <w:rsid w:val="004C19FC"/>
    <w:rsid w:val="004C3D49"/>
    <w:rsid w:val="004C3D70"/>
    <w:rsid w:val="004C42C1"/>
    <w:rsid w:val="004C5974"/>
    <w:rsid w:val="004C622B"/>
    <w:rsid w:val="004D122B"/>
    <w:rsid w:val="004D1EF9"/>
    <w:rsid w:val="004D25CB"/>
    <w:rsid w:val="004D2A50"/>
    <w:rsid w:val="004D2A5A"/>
    <w:rsid w:val="004D3756"/>
    <w:rsid w:val="004D6449"/>
    <w:rsid w:val="004D729C"/>
    <w:rsid w:val="004D75AB"/>
    <w:rsid w:val="004D796B"/>
    <w:rsid w:val="004D7EBA"/>
    <w:rsid w:val="004E2E33"/>
    <w:rsid w:val="004E2EF6"/>
    <w:rsid w:val="004E2F19"/>
    <w:rsid w:val="004E4087"/>
    <w:rsid w:val="004E4527"/>
    <w:rsid w:val="004E4981"/>
    <w:rsid w:val="004E58C1"/>
    <w:rsid w:val="004E6AB0"/>
    <w:rsid w:val="004E6BD7"/>
    <w:rsid w:val="004F095E"/>
    <w:rsid w:val="004F1242"/>
    <w:rsid w:val="004F2DDE"/>
    <w:rsid w:val="004F2DE8"/>
    <w:rsid w:val="005015FB"/>
    <w:rsid w:val="00501BA5"/>
    <w:rsid w:val="00502F59"/>
    <w:rsid w:val="00502FC5"/>
    <w:rsid w:val="00504273"/>
    <w:rsid w:val="00504907"/>
    <w:rsid w:val="00504CCF"/>
    <w:rsid w:val="00504FF8"/>
    <w:rsid w:val="005054AE"/>
    <w:rsid w:val="00510160"/>
    <w:rsid w:val="005119AD"/>
    <w:rsid w:val="00511BD8"/>
    <w:rsid w:val="005120EB"/>
    <w:rsid w:val="00514127"/>
    <w:rsid w:val="0052306E"/>
    <w:rsid w:val="005232F7"/>
    <w:rsid w:val="00523B60"/>
    <w:rsid w:val="00525EEE"/>
    <w:rsid w:val="005268A1"/>
    <w:rsid w:val="00527200"/>
    <w:rsid w:val="00530248"/>
    <w:rsid w:val="005321DB"/>
    <w:rsid w:val="005325C8"/>
    <w:rsid w:val="00532627"/>
    <w:rsid w:val="005326D8"/>
    <w:rsid w:val="00532732"/>
    <w:rsid w:val="00534E93"/>
    <w:rsid w:val="00536226"/>
    <w:rsid w:val="005366F0"/>
    <w:rsid w:val="00536F94"/>
    <w:rsid w:val="005403D8"/>
    <w:rsid w:val="00540B62"/>
    <w:rsid w:val="00540EEE"/>
    <w:rsid w:val="00550AB9"/>
    <w:rsid w:val="005523AC"/>
    <w:rsid w:val="005547B9"/>
    <w:rsid w:val="005579B5"/>
    <w:rsid w:val="00561AD5"/>
    <w:rsid w:val="00561E6F"/>
    <w:rsid w:val="00561E73"/>
    <w:rsid w:val="00561E8F"/>
    <w:rsid w:val="00563D15"/>
    <w:rsid w:val="00564B7D"/>
    <w:rsid w:val="00564F03"/>
    <w:rsid w:val="00564F8C"/>
    <w:rsid w:val="0056582D"/>
    <w:rsid w:val="00567082"/>
    <w:rsid w:val="00570B63"/>
    <w:rsid w:val="005724C4"/>
    <w:rsid w:val="005728EE"/>
    <w:rsid w:val="00574D06"/>
    <w:rsid w:val="0057527D"/>
    <w:rsid w:val="0057574A"/>
    <w:rsid w:val="00575E4F"/>
    <w:rsid w:val="00580056"/>
    <w:rsid w:val="00580F21"/>
    <w:rsid w:val="00586126"/>
    <w:rsid w:val="005870D9"/>
    <w:rsid w:val="00587ADB"/>
    <w:rsid w:val="00590815"/>
    <w:rsid w:val="00592800"/>
    <w:rsid w:val="00592CE0"/>
    <w:rsid w:val="0059302C"/>
    <w:rsid w:val="0059431A"/>
    <w:rsid w:val="00594CB5"/>
    <w:rsid w:val="005955A5"/>
    <w:rsid w:val="00596041"/>
    <w:rsid w:val="005976E6"/>
    <w:rsid w:val="005A0073"/>
    <w:rsid w:val="005A0520"/>
    <w:rsid w:val="005A07C9"/>
    <w:rsid w:val="005A129A"/>
    <w:rsid w:val="005A1629"/>
    <w:rsid w:val="005A2215"/>
    <w:rsid w:val="005A2AB2"/>
    <w:rsid w:val="005A2E6D"/>
    <w:rsid w:val="005A397D"/>
    <w:rsid w:val="005A5C47"/>
    <w:rsid w:val="005A6488"/>
    <w:rsid w:val="005A729F"/>
    <w:rsid w:val="005B0187"/>
    <w:rsid w:val="005B2AA7"/>
    <w:rsid w:val="005C03B4"/>
    <w:rsid w:val="005C111F"/>
    <w:rsid w:val="005C19DD"/>
    <w:rsid w:val="005C1A6D"/>
    <w:rsid w:val="005C215E"/>
    <w:rsid w:val="005C3A18"/>
    <w:rsid w:val="005C3D76"/>
    <w:rsid w:val="005C4EA4"/>
    <w:rsid w:val="005D1D92"/>
    <w:rsid w:val="005D28B3"/>
    <w:rsid w:val="005D2C5E"/>
    <w:rsid w:val="005D4278"/>
    <w:rsid w:val="005D5BB2"/>
    <w:rsid w:val="005D63C0"/>
    <w:rsid w:val="005E0E22"/>
    <w:rsid w:val="005E1D99"/>
    <w:rsid w:val="005E296C"/>
    <w:rsid w:val="005E3B08"/>
    <w:rsid w:val="005E55A8"/>
    <w:rsid w:val="005E607C"/>
    <w:rsid w:val="005E6D0F"/>
    <w:rsid w:val="005E7CFA"/>
    <w:rsid w:val="005F018F"/>
    <w:rsid w:val="005F0AC9"/>
    <w:rsid w:val="005F27E3"/>
    <w:rsid w:val="005F2DE7"/>
    <w:rsid w:val="005F31F7"/>
    <w:rsid w:val="005F6D7C"/>
    <w:rsid w:val="005F75F4"/>
    <w:rsid w:val="005F7C6C"/>
    <w:rsid w:val="00600DD8"/>
    <w:rsid w:val="0060180D"/>
    <w:rsid w:val="00602E65"/>
    <w:rsid w:val="00603B0C"/>
    <w:rsid w:val="006053BA"/>
    <w:rsid w:val="00606DCB"/>
    <w:rsid w:val="00606DF4"/>
    <w:rsid w:val="0061056B"/>
    <w:rsid w:val="006107E6"/>
    <w:rsid w:val="00611492"/>
    <w:rsid w:val="0061434E"/>
    <w:rsid w:val="0061677C"/>
    <w:rsid w:val="00620344"/>
    <w:rsid w:val="006237E9"/>
    <w:rsid w:val="0062583D"/>
    <w:rsid w:val="00626EC6"/>
    <w:rsid w:val="006307A3"/>
    <w:rsid w:val="00631647"/>
    <w:rsid w:val="00631F7C"/>
    <w:rsid w:val="0063275F"/>
    <w:rsid w:val="00634C6B"/>
    <w:rsid w:val="00634E92"/>
    <w:rsid w:val="00635227"/>
    <w:rsid w:val="00635716"/>
    <w:rsid w:val="0063573C"/>
    <w:rsid w:val="0063783D"/>
    <w:rsid w:val="006400C8"/>
    <w:rsid w:val="00644508"/>
    <w:rsid w:val="00651321"/>
    <w:rsid w:val="00653C90"/>
    <w:rsid w:val="006554F5"/>
    <w:rsid w:val="00655E62"/>
    <w:rsid w:val="00655FB7"/>
    <w:rsid w:val="00656EB7"/>
    <w:rsid w:val="00660D84"/>
    <w:rsid w:val="00660F06"/>
    <w:rsid w:val="00666200"/>
    <w:rsid w:val="0066706E"/>
    <w:rsid w:val="0067070F"/>
    <w:rsid w:val="00673D3E"/>
    <w:rsid w:val="00675794"/>
    <w:rsid w:val="00676805"/>
    <w:rsid w:val="00681060"/>
    <w:rsid w:val="00682E33"/>
    <w:rsid w:val="006845D4"/>
    <w:rsid w:val="00686813"/>
    <w:rsid w:val="00687B03"/>
    <w:rsid w:val="00687F5D"/>
    <w:rsid w:val="0069152C"/>
    <w:rsid w:val="00692768"/>
    <w:rsid w:val="00692A5F"/>
    <w:rsid w:val="00692B09"/>
    <w:rsid w:val="00694413"/>
    <w:rsid w:val="006945F3"/>
    <w:rsid w:val="0069485A"/>
    <w:rsid w:val="00694A2C"/>
    <w:rsid w:val="00694D27"/>
    <w:rsid w:val="0069502B"/>
    <w:rsid w:val="00696469"/>
    <w:rsid w:val="006977F4"/>
    <w:rsid w:val="00697DA4"/>
    <w:rsid w:val="00697F3B"/>
    <w:rsid w:val="006A0812"/>
    <w:rsid w:val="006A09D5"/>
    <w:rsid w:val="006A0F50"/>
    <w:rsid w:val="006A230B"/>
    <w:rsid w:val="006A4C20"/>
    <w:rsid w:val="006A5178"/>
    <w:rsid w:val="006A70AF"/>
    <w:rsid w:val="006B2C27"/>
    <w:rsid w:val="006B2F56"/>
    <w:rsid w:val="006B3923"/>
    <w:rsid w:val="006B51CA"/>
    <w:rsid w:val="006B548D"/>
    <w:rsid w:val="006C0F02"/>
    <w:rsid w:val="006C14A5"/>
    <w:rsid w:val="006C19BD"/>
    <w:rsid w:val="006C1ABF"/>
    <w:rsid w:val="006C2335"/>
    <w:rsid w:val="006C320C"/>
    <w:rsid w:val="006C33E7"/>
    <w:rsid w:val="006C39A9"/>
    <w:rsid w:val="006C58F7"/>
    <w:rsid w:val="006C6667"/>
    <w:rsid w:val="006C70AF"/>
    <w:rsid w:val="006D08DC"/>
    <w:rsid w:val="006D107C"/>
    <w:rsid w:val="006D1687"/>
    <w:rsid w:val="006D18BD"/>
    <w:rsid w:val="006D3178"/>
    <w:rsid w:val="006D387D"/>
    <w:rsid w:val="006D4656"/>
    <w:rsid w:val="006D6644"/>
    <w:rsid w:val="006D7B36"/>
    <w:rsid w:val="006D7C45"/>
    <w:rsid w:val="006E0C50"/>
    <w:rsid w:val="006E337D"/>
    <w:rsid w:val="006E3A67"/>
    <w:rsid w:val="006E4356"/>
    <w:rsid w:val="006E4AB0"/>
    <w:rsid w:val="006E67B8"/>
    <w:rsid w:val="006E729B"/>
    <w:rsid w:val="006F1055"/>
    <w:rsid w:val="006F1CC1"/>
    <w:rsid w:val="006F2777"/>
    <w:rsid w:val="006F4A2F"/>
    <w:rsid w:val="006F4A69"/>
    <w:rsid w:val="007004B4"/>
    <w:rsid w:val="00701CC7"/>
    <w:rsid w:val="007037BF"/>
    <w:rsid w:val="007059BD"/>
    <w:rsid w:val="00706DF3"/>
    <w:rsid w:val="007074B6"/>
    <w:rsid w:val="00707D1F"/>
    <w:rsid w:val="00710403"/>
    <w:rsid w:val="00710C34"/>
    <w:rsid w:val="007135E5"/>
    <w:rsid w:val="00715B66"/>
    <w:rsid w:val="00717549"/>
    <w:rsid w:val="007203DF"/>
    <w:rsid w:val="007224FE"/>
    <w:rsid w:val="00724142"/>
    <w:rsid w:val="0072542D"/>
    <w:rsid w:val="00725EA2"/>
    <w:rsid w:val="007260E4"/>
    <w:rsid w:val="00726211"/>
    <w:rsid w:val="00726597"/>
    <w:rsid w:val="00726ACA"/>
    <w:rsid w:val="00734B38"/>
    <w:rsid w:val="00734E09"/>
    <w:rsid w:val="00737111"/>
    <w:rsid w:val="007400E1"/>
    <w:rsid w:val="007402F7"/>
    <w:rsid w:val="00740328"/>
    <w:rsid w:val="00740408"/>
    <w:rsid w:val="0074163D"/>
    <w:rsid w:val="007419E7"/>
    <w:rsid w:val="00742828"/>
    <w:rsid w:val="00743AF4"/>
    <w:rsid w:val="0074466B"/>
    <w:rsid w:val="00746CFF"/>
    <w:rsid w:val="00750067"/>
    <w:rsid w:val="0075096D"/>
    <w:rsid w:val="0075161D"/>
    <w:rsid w:val="007530DD"/>
    <w:rsid w:val="00753978"/>
    <w:rsid w:val="00757D15"/>
    <w:rsid w:val="00760917"/>
    <w:rsid w:val="00760DB6"/>
    <w:rsid w:val="00761492"/>
    <w:rsid w:val="00762515"/>
    <w:rsid w:val="00764293"/>
    <w:rsid w:val="00764C0D"/>
    <w:rsid w:val="0076640B"/>
    <w:rsid w:val="00766875"/>
    <w:rsid w:val="00766EBE"/>
    <w:rsid w:val="007674A2"/>
    <w:rsid w:val="00770790"/>
    <w:rsid w:val="00772CD7"/>
    <w:rsid w:val="00773128"/>
    <w:rsid w:val="00774565"/>
    <w:rsid w:val="007761C3"/>
    <w:rsid w:val="00776E61"/>
    <w:rsid w:val="00777317"/>
    <w:rsid w:val="00777D73"/>
    <w:rsid w:val="007818DD"/>
    <w:rsid w:val="00784BC2"/>
    <w:rsid w:val="00784D1A"/>
    <w:rsid w:val="00785589"/>
    <w:rsid w:val="00785A87"/>
    <w:rsid w:val="0078679F"/>
    <w:rsid w:val="00790747"/>
    <w:rsid w:val="00790D8A"/>
    <w:rsid w:val="007928C2"/>
    <w:rsid w:val="007945FD"/>
    <w:rsid w:val="007946B5"/>
    <w:rsid w:val="00794E0A"/>
    <w:rsid w:val="00796B06"/>
    <w:rsid w:val="0079772A"/>
    <w:rsid w:val="0079772F"/>
    <w:rsid w:val="00797EBA"/>
    <w:rsid w:val="007A0908"/>
    <w:rsid w:val="007A1E9C"/>
    <w:rsid w:val="007A4237"/>
    <w:rsid w:val="007A6CCA"/>
    <w:rsid w:val="007B17DC"/>
    <w:rsid w:val="007B3D65"/>
    <w:rsid w:val="007B5677"/>
    <w:rsid w:val="007B5679"/>
    <w:rsid w:val="007B61DB"/>
    <w:rsid w:val="007B65AA"/>
    <w:rsid w:val="007C0A3B"/>
    <w:rsid w:val="007C1511"/>
    <w:rsid w:val="007C2E9D"/>
    <w:rsid w:val="007C3681"/>
    <w:rsid w:val="007C41D3"/>
    <w:rsid w:val="007C4961"/>
    <w:rsid w:val="007C4CFC"/>
    <w:rsid w:val="007C5268"/>
    <w:rsid w:val="007C5776"/>
    <w:rsid w:val="007C72A4"/>
    <w:rsid w:val="007D0244"/>
    <w:rsid w:val="007D065C"/>
    <w:rsid w:val="007D0932"/>
    <w:rsid w:val="007D118D"/>
    <w:rsid w:val="007D1915"/>
    <w:rsid w:val="007D3F52"/>
    <w:rsid w:val="007D5907"/>
    <w:rsid w:val="007D6BDA"/>
    <w:rsid w:val="007D74B6"/>
    <w:rsid w:val="007D7EF9"/>
    <w:rsid w:val="007E06B2"/>
    <w:rsid w:val="007E1558"/>
    <w:rsid w:val="007E4739"/>
    <w:rsid w:val="007E4947"/>
    <w:rsid w:val="007E5322"/>
    <w:rsid w:val="007F074A"/>
    <w:rsid w:val="008018FF"/>
    <w:rsid w:val="00801FCE"/>
    <w:rsid w:val="008022BE"/>
    <w:rsid w:val="008035D8"/>
    <w:rsid w:val="00803FC2"/>
    <w:rsid w:val="008044DB"/>
    <w:rsid w:val="008065E7"/>
    <w:rsid w:val="00810C3C"/>
    <w:rsid w:val="008110B7"/>
    <w:rsid w:val="00811F65"/>
    <w:rsid w:val="00814297"/>
    <w:rsid w:val="008147F9"/>
    <w:rsid w:val="00814EF6"/>
    <w:rsid w:val="008152A6"/>
    <w:rsid w:val="00815BBE"/>
    <w:rsid w:val="00816881"/>
    <w:rsid w:val="00821B74"/>
    <w:rsid w:val="00823C79"/>
    <w:rsid w:val="00825B54"/>
    <w:rsid w:val="00830AF6"/>
    <w:rsid w:val="00834818"/>
    <w:rsid w:val="00834A3E"/>
    <w:rsid w:val="008356C7"/>
    <w:rsid w:val="008402B2"/>
    <w:rsid w:val="008413C4"/>
    <w:rsid w:val="00841AD6"/>
    <w:rsid w:val="00842B92"/>
    <w:rsid w:val="008436B2"/>
    <w:rsid w:val="0084375D"/>
    <w:rsid w:val="008448C6"/>
    <w:rsid w:val="00844B20"/>
    <w:rsid w:val="00845273"/>
    <w:rsid w:val="00846409"/>
    <w:rsid w:val="00846687"/>
    <w:rsid w:val="00847160"/>
    <w:rsid w:val="008478BC"/>
    <w:rsid w:val="0085001F"/>
    <w:rsid w:val="00854125"/>
    <w:rsid w:val="00856436"/>
    <w:rsid w:val="00860707"/>
    <w:rsid w:val="008608FE"/>
    <w:rsid w:val="0086130C"/>
    <w:rsid w:val="008624C0"/>
    <w:rsid w:val="008632D3"/>
    <w:rsid w:val="0086406F"/>
    <w:rsid w:val="008651C1"/>
    <w:rsid w:val="0086532A"/>
    <w:rsid w:val="008657EE"/>
    <w:rsid w:val="0087049D"/>
    <w:rsid w:val="008706C6"/>
    <w:rsid w:val="00870F27"/>
    <w:rsid w:val="00871FB0"/>
    <w:rsid w:val="0087268D"/>
    <w:rsid w:val="0087333A"/>
    <w:rsid w:val="00873876"/>
    <w:rsid w:val="0087767C"/>
    <w:rsid w:val="008802CF"/>
    <w:rsid w:val="00880591"/>
    <w:rsid w:val="00883500"/>
    <w:rsid w:val="00890DEC"/>
    <w:rsid w:val="00892F69"/>
    <w:rsid w:val="00893F18"/>
    <w:rsid w:val="00894352"/>
    <w:rsid w:val="0089478E"/>
    <w:rsid w:val="00895285"/>
    <w:rsid w:val="00897B43"/>
    <w:rsid w:val="00897FA2"/>
    <w:rsid w:val="008A0DE2"/>
    <w:rsid w:val="008A14E9"/>
    <w:rsid w:val="008A2D44"/>
    <w:rsid w:val="008A3E93"/>
    <w:rsid w:val="008A5730"/>
    <w:rsid w:val="008B0988"/>
    <w:rsid w:val="008B0F31"/>
    <w:rsid w:val="008B1DB8"/>
    <w:rsid w:val="008B2B5F"/>
    <w:rsid w:val="008B36C7"/>
    <w:rsid w:val="008B3924"/>
    <w:rsid w:val="008B5451"/>
    <w:rsid w:val="008B5A3F"/>
    <w:rsid w:val="008B6603"/>
    <w:rsid w:val="008B68AE"/>
    <w:rsid w:val="008C2CCC"/>
    <w:rsid w:val="008C2FA1"/>
    <w:rsid w:val="008C486C"/>
    <w:rsid w:val="008C537F"/>
    <w:rsid w:val="008C6FFB"/>
    <w:rsid w:val="008C7495"/>
    <w:rsid w:val="008D58E2"/>
    <w:rsid w:val="008D64E5"/>
    <w:rsid w:val="008D76A4"/>
    <w:rsid w:val="008D7E08"/>
    <w:rsid w:val="008E25C8"/>
    <w:rsid w:val="008E2B43"/>
    <w:rsid w:val="008E5149"/>
    <w:rsid w:val="008E659B"/>
    <w:rsid w:val="008E68DE"/>
    <w:rsid w:val="008E6A3B"/>
    <w:rsid w:val="008E7FA7"/>
    <w:rsid w:val="008F00C5"/>
    <w:rsid w:val="008F0242"/>
    <w:rsid w:val="008F0669"/>
    <w:rsid w:val="008F19B2"/>
    <w:rsid w:val="008F19E6"/>
    <w:rsid w:val="008F289A"/>
    <w:rsid w:val="008F2A46"/>
    <w:rsid w:val="008F549E"/>
    <w:rsid w:val="008F6316"/>
    <w:rsid w:val="008F7C99"/>
    <w:rsid w:val="009009F1"/>
    <w:rsid w:val="00901158"/>
    <w:rsid w:val="009014E4"/>
    <w:rsid w:val="00901900"/>
    <w:rsid w:val="009019AE"/>
    <w:rsid w:val="00902821"/>
    <w:rsid w:val="00903DE2"/>
    <w:rsid w:val="00904F4D"/>
    <w:rsid w:val="009055AA"/>
    <w:rsid w:val="0091055D"/>
    <w:rsid w:val="009149E1"/>
    <w:rsid w:val="00920196"/>
    <w:rsid w:val="00922751"/>
    <w:rsid w:val="00923422"/>
    <w:rsid w:val="009237EC"/>
    <w:rsid w:val="009239C0"/>
    <w:rsid w:val="009244F4"/>
    <w:rsid w:val="0092601A"/>
    <w:rsid w:val="009268EF"/>
    <w:rsid w:val="00927B9E"/>
    <w:rsid w:val="00930A0E"/>
    <w:rsid w:val="00933E68"/>
    <w:rsid w:val="009358F5"/>
    <w:rsid w:val="00940388"/>
    <w:rsid w:val="009406A0"/>
    <w:rsid w:val="00940E1C"/>
    <w:rsid w:val="00942568"/>
    <w:rsid w:val="00942978"/>
    <w:rsid w:val="00942C47"/>
    <w:rsid w:val="009444A0"/>
    <w:rsid w:val="0094542F"/>
    <w:rsid w:val="0094677C"/>
    <w:rsid w:val="00950EB4"/>
    <w:rsid w:val="009518E8"/>
    <w:rsid w:val="00951CB7"/>
    <w:rsid w:val="00957DD8"/>
    <w:rsid w:val="00961EA4"/>
    <w:rsid w:val="00962B8B"/>
    <w:rsid w:val="00974315"/>
    <w:rsid w:val="00975081"/>
    <w:rsid w:val="009757C7"/>
    <w:rsid w:val="00976624"/>
    <w:rsid w:val="009769A4"/>
    <w:rsid w:val="009807EF"/>
    <w:rsid w:val="00982B9B"/>
    <w:rsid w:val="00985B76"/>
    <w:rsid w:val="00986CB3"/>
    <w:rsid w:val="00987594"/>
    <w:rsid w:val="00990AC4"/>
    <w:rsid w:val="009925C0"/>
    <w:rsid w:val="009962DD"/>
    <w:rsid w:val="00997955"/>
    <w:rsid w:val="009A065C"/>
    <w:rsid w:val="009A1252"/>
    <w:rsid w:val="009A1415"/>
    <w:rsid w:val="009A1B6E"/>
    <w:rsid w:val="009A2DBE"/>
    <w:rsid w:val="009A313E"/>
    <w:rsid w:val="009A566A"/>
    <w:rsid w:val="009B5AD3"/>
    <w:rsid w:val="009B62AA"/>
    <w:rsid w:val="009B652C"/>
    <w:rsid w:val="009C051B"/>
    <w:rsid w:val="009C0DCB"/>
    <w:rsid w:val="009C125A"/>
    <w:rsid w:val="009C1663"/>
    <w:rsid w:val="009C4E78"/>
    <w:rsid w:val="009C5B99"/>
    <w:rsid w:val="009D31F4"/>
    <w:rsid w:val="009D349A"/>
    <w:rsid w:val="009D5FA8"/>
    <w:rsid w:val="009D6D30"/>
    <w:rsid w:val="009D7363"/>
    <w:rsid w:val="009E1E98"/>
    <w:rsid w:val="009E25B3"/>
    <w:rsid w:val="009E4BA2"/>
    <w:rsid w:val="009E4F7E"/>
    <w:rsid w:val="009E5FA5"/>
    <w:rsid w:val="009F093D"/>
    <w:rsid w:val="009F2337"/>
    <w:rsid w:val="009F2747"/>
    <w:rsid w:val="009F4C85"/>
    <w:rsid w:val="009F4F8B"/>
    <w:rsid w:val="009F75E7"/>
    <w:rsid w:val="00A000E7"/>
    <w:rsid w:val="00A00AC0"/>
    <w:rsid w:val="00A01446"/>
    <w:rsid w:val="00A0314F"/>
    <w:rsid w:val="00A0341F"/>
    <w:rsid w:val="00A04937"/>
    <w:rsid w:val="00A04D1C"/>
    <w:rsid w:val="00A04DDD"/>
    <w:rsid w:val="00A04F52"/>
    <w:rsid w:val="00A05609"/>
    <w:rsid w:val="00A06692"/>
    <w:rsid w:val="00A11DCB"/>
    <w:rsid w:val="00A11FCE"/>
    <w:rsid w:val="00A1393A"/>
    <w:rsid w:val="00A154DC"/>
    <w:rsid w:val="00A1582C"/>
    <w:rsid w:val="00A224C8"/>
    <w:rsid w:val="00A22E73"/>
    <w:rsid w:val="00A22F3D"/>
    <w:rsid w:val="00A24D08"/>
    <w:rsid w:val="00A266B1"/>
    <w:rsid w:val="00A26B66"/>
    <w:rsid w:val="00A27C63"/>
    <w:rsid w:val="00A31E81"/>
    <w:rsid w:val="00A32A58"/>
    <w:rsid w:val="00A33FC1"/>
    <w:rsid w:val="00A36F88"/>
    <w:rsid w:val="00A37799"/>
    <w:rsid w:val="00A37F21"/>
    <w:rsid w:val="00A468BB"/>
    <w:rsid w:val="00A46EE7"/>
    <w:rsid w:val="00A50377"/>
    <w:rsid w:val="00A5207D"/>
    <w:rsid w:val="00A52243"/>
    <w:rsid w:val="00A53E52"/>
    <w:rsid w:val="00A55EB5"/>
    <w:rsid w:val="00A56011"/>
    <w:rsid w:val="00A61A1F"/>
    <w:rsid w:val="00A61A94"/>
    <w:rsid w:val="00A62265"/>
    <w:rsid w:val="00A64EA7"/>
    <w:rsid w:val="00A65504"/>
    <w:rsid w:val="00A66DF0"/>
    <w:rsid w:val="00A70035"/>
    <w:rsid w:val="00A722A0"/>
    <w:rsid w:val="00A723EB"/>
    <w:rsid w:val="00A75E6C"/>
    <w:rsid w:val="00A7777F"/>
    <w:rsid w:val="00A8134F"/>
    <w:rsid w:val="00A831B4"/>
    <w:rsid w:val="00A83F9B"/>
    <w:rsid w:val="00A85A1B"/>
    <w:rsid w:val="00A860F2"/>
    <w:rsid w:val="00A90E71"/>
    <w:rsid w:val="00A91449"/>
    <w:rsid w:val="00A932E9"/>
    <w:rsid w:val="00A93EFF"/>
    <w:rsid w:val="00A93FC4"/>
    <w:rsid w:val="00A953EC"/>
    <w:rsid w:val="00A9628B"/>
    <w:rsid w:val="00A97386"/>
    <w:rsid w:val="00AA0A83"/>
    <w:rsid w:val="00AA7080"/>
    <w:rsid w:val="00AB1C9B"/>
    <w:rsid w:val="00AB7F2D"/>
    <w:rsid w:val="00AC013A"/>
    <w:rsid w:val="00AC0A26"/>
    <w:rsid w:val="00AC1885"/>
    <w:rsid w:val="00AC1BA9"/>
    <w:rsid w:val="00AC5E2D"/>
    <w:rsid w:val="00AC60AF"/>
    <w:rsid w:val="00AC71EF"/>
    <w:rsid w:val="00AC7CE2"/>
    <w:rsid w:val="00AD0476"/>
    <w:rsid w:val="00AD1EF2"/>
    <w:rsid w:val="00AD2D4D"/>
    <w:rsid w:val="00AD4870"/>
    <w:rsid w:val="00AD56B9"/>
    <w:rsid w:val="00AD61D4"/>
    <w:rsid w:val="00AD6527"/>
    <w:rsid w:val="00AD6779"/>
    <w:rsid w:val="00AD7D21"/>
    <w:rsid w:val="00AD7D7C"/>
    <w:rsid w:val="00AE1E20"/>
    <w:rsid w:val="00AE2E25"/>
    <w:rsid w:val="00AE360B"/>
    <w:rsid w:val="00AE48A1"/>
    <w:rsid w:val="00AE56F7"/>
    <w:rsid w:val="00AE7897"/>
    <w:rsid w:val="00AE7EE1"/>
    <w:rsid w:val="00AF0123"/>
    <w:rsid w:val="00AF0243"/>
    <w:rsid w:val="00AF0A87"/>
    <w:rsid w:val="00AF0F65"/>
    <w:rsid w:val="00AF1062"/>
    <w:rsid w:val="00AF1CAB"/>
    <w:rsid w:val="00AF1E47"/>
    <w:rsid w:val="00AF485F"/>
    <w:rsid w:val="00AF4E65"/>
    <w:rsid w:val="00B00AE1"/>
    <w:rsid w:val="00B01C6F"/>
    <w:rsid w:val="00B01FE3"/>
    <w:rsid w:val="00B02589"/>
    <w:rsid w:val="00B02682"/>
    <w:rsid w:val="00B04582"/>
    <w:rsid w:val="00B0587B"/>
    <w:rsid w:val="00B070C7"/>
    <w:rsid w:val="00B072DB"/>
    <w:rsid w:val="00B07D61"/>
    <w:rsid w:val="00B10636"/>
    <w:rsid w:val="00B112DB"/>
    <w:rsid w:val="00B124D6"/>
    <w:rsid w:val="00B12E1E"/>
    <w:rsid w:val="00B13FE0"/>
    <w:rsid w:val="00B14E73"/>
    <w:rsid w:val="00B150C6"/>
    <w:rsid w:val="00B17850"/>
    <w:rsid w:val="00B22D96"/>
    <w:rsid w:val="00B242F1"/>
    <w:rsid w:val="00B263A8"/>
    <w:rsid w:val="00B27784"/>
    <w:rsid w:val="00B34904"/>
    <w:rsid w:val="00B37960"/>
    <w:rsid w:val="00B4534C"/>
    <w:rsid w:val="00B50209"/>
    <w:rsid w:val="00B5300C"/>
    <w:rsid w:val="00B543BE"/>
    <w:rsid w:val="00B56651"/>
    <w:rsid w:val="00B56BA2"/>
    <w:rsid w:val="00B57885"/>
    <w:rsid w:val="00B63E24"/>
    <w:rsid w:val="00B647DB"/>
    <w:rsid w:val="00B7698E"/>
    <w:rsid w:val="00B76C71"/>
    <w:rsid w:val="00B8366B"/>
    <w:rsid w:val="00B843B7"/>
    <w:rsid w:val="00B85BA3"/>
    <w:rsid w:val="00B8621A"/>
    <w:rsid w:val="00B867D8"/>
    <w:rsid w:val="00B87823"/>
    <w:rsid w:val="00B909C6"/>
    <w:rsid w:val="00B92A22"/>
    <w:rsid w:val="00B92D10"/>
    <w:rsid w:val="00B95A72"/>
    <w:rsid w:val="00B95CA0"/>
    <w:rsid w:val="00B9630F"/>
    <w:rsid w:val="00B976CF"/>
    <w:rsid w:val="00BA208D"/>
    <w:rsid w:val="00BA21AA"/>
    <w:rsid w:val="00BA24FB"/>
    <w:rsid w:val="00BA435F"/>
    <w:rsid w:val="00BA63C8"/>
    <w:rsid w:val="00BA68F1"/>
    <w:rsid w:val="00BA73AD"/>
    <w:rsid w:val="00BB15EF"/>
    <w:rsid w:val="00BB17E3"/>
    <w:rsid w:val="00BB22CC"/>
    <w:rsid w:val="00BB2D3E"/>
    <w:rsid w:val="00BB38A4"/>
    <w:rsid w:val="00BB6916"/>
    <w:rsid w:val="00BC1AF2"/>
    <w:rsid w:val="00BC2EAF"/>
    <w:rsid w:val="00BC362A"/>
    <w:rsid w:val="00BC662D"/>
    <w:rsid w:val="00BC75A2"/>
    <w:rsid w:val="00BD12C6"/>
    <w:rsid w:val="00BD26E8"/>
    <w:rsid w:val="00BD2E9A"/>
    <w:rsid w:val="00BD3911"/>
    <w:rsid w:val="00BD6B28"/>
    <w:rsid w:val="00BE1ED6"/>
    <w:rsid w:val="00BE1F27"/>
    <w:rsid w:val="00BE2F4D"/>
    <w:rsid w:val="00BF27F2"/>
    <w:rsid w:val="00BF4D63"/>
    <w:rsid w:val="00BF71FE"/>
    <w:rsid w:val="00BF7F80"/>
    <w:rsid w:val="00C01647"/>
    <w:rsid w:val="00C02A8F"/>
    <w:rsid w:val="00C03BE3"/>
    <w:rsid w:val="00C043CB"/>
    <w:rsid w:val="00C05705"/>
    <w:rsid w:val="00C0779C"/>
    <w:rsid w:val="00C07C0E"/>
    <w:rsid w:val="00C1071F"/>
    <w:rsid w:val="00C1125E"/>
    <w:rsid w:val="00C133E0"/>
    <w:rsid w:val="00C15BAF"/>
    <w:rsid w:val="00C172B8"/>
    <w:rsid w:val="00C17D57"/>
    <w:rsid w:val="00C2190B"/>
    <w:rsid w:val="00C21CD7"/>
    <w:rsid w:val="00C2384D"/>
    <w:rsid w:val="00C2623F"/>
    <w:rsid w:val="00C26D8C"/>
    <w:rsid w:val="00C30AE4"/>
    <w:rsid w:val="00C31382"/>
    <w:rsid w:val="00C32587"/>
    <w:rsid w:val="00C33268"/>
    <w:rsid w:val="00C3359A"/>
    <w:rsid w:val="00C346BF"/>
    <w:rsid w:val="00C34702"/>
    <w:rsid w:val="00C35707"/>
    <w:rsid w:val="00C368E7"/>
    <w:rsid w:val="00C370B2"/>
    <w:rsid w:val="00C3730B"/>
    <w:rsid w:val="00C3776C"/>
    <w:rsid w:val="00C40012"/>
    <w:rsid w:val="00C400D6"/>
    <w:rsid w:val="00C405FB"/>
    <w:rsid w:val="00C42462"/>
    <w:rsid w:val="00C44326"/>
    <w:rsid w:val="00C448D3"/>
    <w:rsid w:val="00C4525F"/>
    <w:rsid w:val="00C45310"/>
    <w:rsid w:val="00C461BA"/>
    <w:rsid w:val="00C46514"/>
    <w:rsid w:val="00C507FE"/>
    <w:rsid w:val="00C514F2"/>
    <w:rsid w:val="00C52049"/>
    <w:rsid w:val="00C529FA"/>
    <w:rsid w:val="00C52B41"/>
    <w:rsid w:val="00C55F10"/>
    <w:rsid w:val="00C56F95"/>
    <w:rsid w:val="00C57A4B"/>
    <w:rsid w:val="00C60E8A"/>
    <w:rsid w:val="00C61B54"/>
    <w:rsid w:val="00C62B65"/>
    <w:rsid w:val="00C63F07"/>
    <w:rsid w:val="00C64A54"/>
    <w:rsid w:val="00C655F6"/>
    <w:rsid w:val="00C66625"/>
    <w:rsid w:val="00C71030"/>
    <w:rsid w:val="00C712E4"/>
    <w:rsid w:val="00C757A6"/>
    <w:rsid w:val="00C75A1A"/>
    <w:rsid w:val="00C75B50"/>
    <w:rsid w:val="00C75BA2"/>
    <w:rsid w:val="00C75C47"/>
    <w:rsid w:val="00C75D77"/>
    <w:rsid w:val="00C813A1"/>
    <w:rsid w:val="00C82169"/>
    <w:rsid w:val="00C87BD2"/>
    <w:rsid w:val="00C905DF"/>
    <w:rsid w:val="00C92379"/>
    <w:rsid w:val="00C9446A"/>
    <w:rsid w:val="00C9458C"/>
    <w:rsid w:val="00C94A64"/>
    <w:rsid w:val="00C9663E"/>
    <w:rsid w:val="00C97A5D"/>
    <w:rsid w:val="00CA3551"/>
    <w:rsid w:val="00CA51CE"/>
    <w:rsid w:val="00CA5CCD"/>
    <w:rsid w:val="00CA645B"/>
    <w:rsid w:val="00CA75EE"/>
    <w:rsid w:val="00CA78A1"/>
    <w:rsid w:val="00CA7AD2"/>
    <w:rsid w:val="00CB19CC"/>
    <w:rsid w:val="00CB1BBB"/>
    <w:rsid w:val="00CB205B"/>
    <w:rsid w:val="00CB52ED"/>
    <w:rsid w:val="00CB6538"/>
    <w:rsid w:val="00CB6C8D"/>
    <w:rsid w:val="00CC0FD0"/>
    <w:rsid w:val="00CC1018"/>
    <w:rsid w:val="00CC1278"/>
    <w:rsid w:val="00CC14A8"/>
    <w:rsid w:val="00CC150F"/>
    <w:rsid w:val="00CC176C"/>
    <w:rsid w:val="00CC2D6C"/>
    <w:rsid w:val="00CC328C"/>
    <w:rsid w:val="00CC4461"/>
    <w:rsid w:val="00CC477E"/>
    <w:rsid w:val="00CC531D"/>
    <w:rsid w:val="00CC577E"/>
    <w:rsid w:val="00CC6CFA"/>
    <w:rsid w:val="00CD0473"/>
    <w:rsid w:val="00CD15E9"/>
    <w:rsid w:val="00CD19A2"/>
    <w:rsid w:val="00CD22E9"/>
    <w:rsid w:val="00CD32FB"/>
    <w:rsid w:val="00CD3337"/>
    <w:rsid w:val="00CD6419"/>
    <w:rsid w:val="00CE05B6"/>
    <w:rsid w:val="00CE07E3"/>
    <w:rsid w:val="00CE2E57"/>
    <w:rsid w:val="00CE4D88"/>
    <w:rsid w:val="00CE510E"/>
    <w:rsid w:val="00CE6F66"/>
    <w:rsid w:val="00CE7FF7"/>
    <w:rsid w:val="00CF1686"/>
    <w:rsid w:val="00CF20FB"/>
    <w:rsid w:val="00CF272B"/>
    <w:rsid w:val="00CF36BB"/>
    <w:rsid w:val="00CF38D3"/>
    <w:rsid w:val="00CF4D60"/>
    <w:rsid w:val="00CF644F"/>
    <w:rsid w:val="00CF65B9"/>
    <w:rsid w:val="00CF65CB"/>
    <w:rsid w:val="00CF6A92"/>
    <w:rsid w:val="00D00E6E"/>
    <w:rsid w:val="00D04437"/>
    <w:rsid w:val="00D0452F"/>
    <w:rsid w:val="00D045E0"/>
    <w:rsid w:val="00D050BC"/>
    <w:rsid w:val="00D0710C"/>
    <w:rsid w:val="00D07568"/>
    <w:rsid w:val="00D07790"/>
    <w:rsid w:val="00D11D8E"/>
    <w:rsid w:val="00D1245E"/>
    <w:rsid w:val="00D12F30"/>
    <w:rsid w:val="00D13093"/>
    <w:rsid w:val="00D13821"/>
    <w:rsid w:val="00D14A1E"/>
    <w:rsid w:val="00D15CE7"/>
    <w:rsid w:val="00D1726C"/>
    <w:rsid w:val="00D2070D"/>
    <w:rsid w:val="00D21836"/>
    <w:rsid w:val="00D223E6"/>
    <w:rsid w:val="00D22C7B"/>
    <w:rsid w:val="00D234EE"/>
    <w:rsid w:val="00D25FCC"/>
    <w:rsid w:val="00D26848"/>
    <w:rsid w:val="00D26D8E"/>
    <w:rsid w:val="00D31607"/>
    <w:rsid w:val="00D3235B"/>
    <w:rsid w:val="00D327A2"/>
    <w:rsid w:val="00D32B42"/>
    <w:rsid w:val="00D368E9"/>
    <w:rsid w:val="00D36A17"/>
    <w:rsid w:val="00D40577"/>
    <w:rsid w:val="00D40A4B"/>
    <w:rsid w:val="00D41A6A"/>
    <w:rsid w:val="00D46E3B"/>
    <w:rsid w:val="00D46ED4"/>
    <w:rsid w:val="00D4739B"/>
    <w:rsid w:val="00D54BB9"/>
    <w:rsid w:val="00D550E6"/>
    <w:rsid w:val="00D551C1"/>
    <w:rsid w:val="00D559FC"/>
    <w:rsid w:val="00D57B61"/>
    <w:rsid w:val="00D60196"/>
    <w:rsid w:val="00D60CCC"/>
    <w:rsid w:val="00D63138"/>
    <w:rsid w:val="00D6424D"/>
    <w:rsid w:val="00D65FFB"/>
    <w:rsid w:val="00D66575"/>
    <w:rsid w:val="00D7140B"/>
    <w:rsid w:val="00D72416"/>
    <w:rsid w:val="00D737FC"/>
    <w:rsid w:val="00D7403B"/>
    <w:rsid w:val="00D74C55"/>
    <w:rsid w:val="00D75026"/>
    <w:rsid w:val="00D7545D"/>
    <w:rsid w:val="00D77251"/>
    <w:rsid w:val="00D8200C"/>
    <w:rsid w:val="00D866CE"/>
    <w:rsid w:val="00D86970"/>
    <w:rsid w:val="00D86F65"/>
    <w:rsid w:val="00D9080B"/>
    <w:rsid w:val="00D91663"/>
    <w:rsid w:val="00D93C25"/>
    <w:rsid w:val="00D94DA7"/>
    <w:rsid w:val="00D97A54"/>
    <w:rsid w:val="00DA0E97"/>
    <w:rsid w:val="00DA2C52"/>
    <w:rsid w:val="00DA340D"/>
    <w:rsid w:val="00DA3454"/>
    <w:rsid w:val="00DA446A"/>
    <w:rsid w:val="00DA4FED"/>
    <w:rsid w:val="00DA5E25"/>
    <w:rsid w:val="00DA6201"/>
    <w:rsid w:val="00DA69A6"/>
    <w:rsid w:val="00DA6C84"/>
    <w:rsid w:val="00DA733A"/>
    <w:rsid w:val="00DA7425"/>
    <w:rsid w:val="00DB0AA6"/>
    <w:rsid w:val="00DB2285"/>
    <w:rsid w:val="00DB281A"/>
    <w:rsid w:val="00DB3876"/>
    <w:rsid w:val="00DB3E07"/>
    <w:rsid w:val="00DB3E2B"/>
    <w:rsid w:val="00DB4761"/>
    <w:rsid w:val="00DB6969"/>
    <w:rsid w:val="00DC03C5"/>
    <w:rsid w:val="00DC068D"/>
    <w:rsid w:val="00DC3717"/>
    <w:rsid w:val="00DC4DD4"/>
    <w:rsid w:val="00DC5CD8"/>
    <w:rsid w:val="00DC5E06"/>
    <w:rsid w:val="00DC69AC"/>
    <w:rsid w:val="00DC6B10"/>
    <w:rsid w:val="00DD16AB"/>
    <w:rsid w:val="00DD281A"/>
    <w:rsid w:val="00DD3A55"/>
    <w:rsid w:val="00DD4DFE"/>
    <w:rsid w:val="00DD4F0B"/>
    <w:rsid w:val="00DD5B17"/>
    <w:rsid w:val="00DD673F"/>
    <w:rsid w:val="00DD6992"/>
    <w:rsid w:val="00DE1063"/>
    <w:rsid w:val="00DE2BBE"/>
    <w:rsid w:val="00DE7D24"/>
    <w:rsid w:val="00DE7FD1"/>
    <w:rsid w:val="00DF030B"/>
    <w:rsid w:val="00DF46F9"/>
    <w:rsid w:val="00DF4722"/>
    <w:rsid w:val="00DF4DD3"/>
    <w:rsid w:val="00DF6370"/>
    <w:rsid w:val="00E00992"/>
    <w:rsid w:val="00E0174F"/>
    <w:rsid w:val="00E04B78"/>
    <w:rsid w:val="00E05B6E"/>
    <w:rsid w:val="00E07018"/>
    <w:rsid w:val="00E1181A"/>
    <w:rsid w:val="00E12E06"/>
    <w:rsid w:val="00E149AA"/>
    <w:rsid w:val="00E16C8D"/>
    <w:rsid w:val="00E17C4E"/>
    <w:rsid w:val="00E20655"/>
    <w:rsid w:val="00E207EA"/>
    <w:rsid w:val="00E2187B"/>
    <w:rsid w:val="00E21F21"/>
    <w:rsid w:val="00E22384"/>
    <w:rsid w:val="00E22CB9"/>
    <w:rsid w:val="00E26EEF"/>
    <w:rsid w:val="00E27638"/>
    <w:rsid w:val="00E27970"/>
    <w:rsid w:val="00E27BAA"/>
    <w:rsid w:val="00E30CF5"/>
    <w:rsid w:val="00E326A3"/>
    <w:rsid w:val="00E36832"/>
    <w:rsid w:val="00E40B7F"/>
    <w:rsid w:val="00E42C14"/>
    <w:rsid w:val="00E44247"/>
    <w:rsid w:val="00E445B0"/>
    <w:rsid w:val="00E45969"/>
    <w:rsid w:val="00E45D63"/>
    <w:rsid w:val="00E462E8"/>
    <w:rsid w:val="00E5058B"/>
    <w:rsid w:val="00E52BD3"/>
    <w:rsid w:val="00E53C20"/>
    <w:rsid w:val="00E53C8D"/>
    <w:rsid w:val="00E56275"/>
    <w:rsid w:val="00E64CC2"/>
    <w:rsid w:val="00E65035"/>
    <w:rsid w:val="00E65723"/>
    <w:rsid w:val="00E65C6B"/>
    <w:rsid w:val="00E729F8"/>
    <w:rsid w:val="00E72A5E"/>
    <w:rsid w:val="00E7469B"/>
    <w:rsid w:val="00E764C3"/>
    <w:rsid w:val="00E77586"/>
    <w:rsid w:val="00E8019F"/>
    <w:rsid w:val="00E8021D"/>
    <w:rsid w:val="00E80473"/>
    <w:rsid w:val="00E80986"/>
    <w:rsid w:val="00E81727"/>
    <w:rsid w:val="00E81EF0"/>
    <w:rsid w:val="00E83FC7"/>
    <w:rsid w:val="00E92983"/>
    <w:rsid w:val="00E92A2D"/>
    <w:rsid w:val="00E9372B"/>
    <w:rsid w:val="00E978ED"/>
    <w:rsid w:val="00EA201B"/>
    <w:rsid w:val="00EA21B2"/>
    <w:rsid w:val="00EA5599"/>
    <w:rsid w:val="00EA78C9"/>
    <w:rsid w:val="00EB0086"/>
    <w:rsid w:val="00EB0D8F"/>
    <w:rsid w:val="00EB2133"/>
    <w:rsid w:val="00EB27A4"/>
    <w:rsid w:val="00EB36AB"/>
    <w:rsid w:val="00EB519F"/>
    <w:rsid w:val="00EB65AC"/>
    <w:rsid w:val="00EC4B3F"/>
    <w:rsid w:val="00EC7040"/>
    <w:rsid w:val="00EC76CF"/>
    <w:rsid w:val="00EC7A6E"/>
    <w:rsid w:val="00EC7D85"/>
    <w:rsid w:val="00ED2024"/>
    <w:rsid w:val="00ED4CAD"/>
    <w:rsid w:val="00ED6DCF"/>
    <w:rsid w:val="00EE303A"/>
    <w:rsid w:val="00EE4C98"/>
    <w:rsid w:val="00EE79B7"/>
    <w:rsid w:val="00EE7CF7"/>
    <w:rsid w:val="00EF07B8"/>
    <w:rsid w:val="00EF0EC1"/>
    <w:rsid w:val="00EF3193"/>
    <w:rsid w:val="00EF4A9D"/>
    <w:rsid w:val="00EF4B1C"/>
    <w:rsid w:val="00EF6341"/>
    <w:rsid w:val="00EF74CF"/>
    <w:rsid w:val="00F00845"/>
    <w:rsid w:val="00F01415"/>
    <w:rsid w:val="00F0341E"/>
    <w:rsid w:val="00F03BC3"/>
    <w:rsid w:val="00F0424A"/>
    <w:rsid w:val="00F0451A"/>
    <w:rsid w:val="00F0632E"/>
    <w:rsid w:val="00F0639C"/>
    <w:rsid w:val="00F06D05"/>
    <w:rsid w:val="00F07DCB"/>
    <w:rsid w:val="00F109D5"/>
    <w:rsid w:val="00F10DB9"/>
    <w:rsid w:val="00F12603"/>
    <w:rsid w:val="00F140DD"/>
    <w:rsid w:val="00F15018"/>
    <w:rsid w:val="00F161C0"/>
    <w:rsid w:val="00F16E08"/>
    <w:rsid w:val="00F177E2"/>
    <w:rsid w:val="00F2041C"/>
    <w:rsid w:val="00F20C42"/>
    <w:rsid w:val="00F2193D"/>
    <w:rsid w:val="00F22399"/>
    <w:rsid w:val="00F22861"/>
    <w:rsid w:val="00F22EC3"/>
    <w:rsid w:val="00F3241C"/>
    <w:rsid w:val="00F409FC"/>
    <w:rsid w:val="00F465F1"/>
    <w:rsid w:val="00F50398"/>
    <w:rsid w:val="00F516C8"/>
    <w:rsid w:val="00F5183F"/>
    <w:rsid w:val="00F521B9"/>
    <w:rsid w:val="00F542AA"/>
    <w:rsid w:val="00F552ED"/>
    <w:rsid w:val="00F56284"/>
    <w:rsid w:val="00F5715D"/>
    <w:rsid w:val="00F63BFC"/>
    <w:rsid w:val="00F63E40"/>
    <w:rsid w:val="00F6624E"/>
    <w:rsid w:val="00F672D6"/>
    <w:rsid w:val="00F70314"/>
    <w:rsid w:val="00F70799"/>
    <w:rsid w:val="00F711F7"/>
    <w:rsid w:val="00F76789"/>
    <w:rsid w:val="00F7772D"/>
    <w:rsid w:val="00F80315"/>
    <w:rsid w:val="00F81781"/>
    <w:rsid w:val="00F82345"/>
    <w:rsid w:val="00F82DF3"/>
    <w:rsid w:val="00F84F52"/>
    <w:rsid w:val="00F85275"/>
    <w:rsid w:val="00F856AD"/>
    <w:rsid w:val="00F920C3"/>
    <w:rsid w:val="00F93A57"/>
    <w:rsid w:val="00FA18FD"/>
    <w:rsid w:val="00FA6434"/>
    <w:rsid w:val="00FA6FC8"/>
    <w:rsid w:val="00FB0454"/>
    <w:rsid w:val="00FB0F0C"/>
    <w:rsid w:val="00FB114B"/>
    <w:rsid w:val="00FB345D"/>
    <w:rsid w:val="00FB35A6"/>
    <w:rsid w:val="00FB3C92"/>
    <w:rsid w:val="00FB4DBB"/>
    <w:rsid w:val="00FB72B7"/>
    <w:rsid w:val="00FC0DAF"/>
    <w:rsid w:val="00FC17D5"/>
    <w:rsid w:val="00FC2272"/>
    <w:rsid w:val="00FC50B8"/>
    <w:rsid w:val="00FC76DC"/>
    <w:rsid w:val="00FD2E87"/>
    <w:rsid w:val="00FD5400"/>
    <w:rsid w:val="00FD58C7"/>
    <w:rsid w:val="00FD6036"/>
    <w:rsid w:val="00FD710D"/>
    <w:rsid w:val="00FE1D85"/>
    <w:rsid w:val="00FE25A4"/>
    <w:rsid w:val="00FE2F47"/>
    <w:rsid w:val="00FE4233"/>
    <w:rsid w:val="00FE42F9"/>
    <w:rsid w:val="00FE441C"/>
    <w:rsid w:val="00FE5BA0"/>
    <w:rsid w:val="00FF108A"/>
    <w:rsid w:val="00FF195D"/>
    <w:rsid w:val="00FF3E9A"/>
    <w:rsid w:val="00FF78C6"/>
    <w:rsid w:val="00FF7C9F"/>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0D"/>
    <w:pPr>
      <w:spacing w:after="0" w:line="240" w:lineRule="auto"/>
    </w:pPr>
    <w:rPr>
      <w:rFonts w:eastAsiaTheme="minorEastAsia"/>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70D"/>
    <w:pPr>
      <w:ind w:left="720"/>
      <w:contextualSpacing/>
    </w:pPr>
  </w:style>
  <w:style w:type="character" w:styleId="Hyperlink">
    <w:name w:val="Hyperlink"/>
    <w:basedOn w:val="DefaultParagraphFont"/>
    <w:uiPriority w:val="99"/>
    <w:unhideWhenUsed/>
    <w:rsid w:val="00D2070D"/>
    <w:rPr>
      <w:color w:val="0000FF" w:themeColor="hyperlink"/>
      <w:u w:val="single"/>
    </w:rPr>
  </w:style>
  <w:style w:type="paragraph" w:styleId="BalloonText">
    <w:name w:val="Balloon Text"/>
    <w:basedOn w:val="Normal"/>
    <w:link w:val="BalloonTextChar"/>
    <w:uiPriority w:val="99"/>
    <w:semiHidden/>
    <w:unhideWhenUsed/>
    <w:rsid w:val="00E462E8"/>
    <w:rPr>
      <w:rFonts w:ascii="Tahoma" w:hAnsi="Tahoma" w:cs="Tahoma"/>
      <w:sz w:val="16"/>
      <w:szCs w:val="16"/>
    </w:rPr>
  </w:style>
  <w:style w:type="character" w:customStyle="1" w:styleId="BalloonTextChar">
    <w:name w:val="Balloon Text Char"/>
    <w:basedOn w:val="DefaultParagraphFont"/>
    <w:link w:val="BalloonText"/>
    <w:uiPriority w:val="99"/>
    <w:semiHidden/>
    <w:rsid w:val="00E462E8"/>
    <w:rPr>
      <w:rFonts w:ascii="Tahoma" w:eastAsiaTheme="minorEastAsia" w:hAnsi="Tahoma" w:cs="Tahoma"/>
      <w:sz w:val="16"/>
      <w:szCs w:val="16"/>
      <w:lang w:val="en-HK" w:eastAsia="zh-CN"/>
    </w:rPr>
  </w:style>
  <w:style w:type="character" w:styleId="FollowedHyperlink">
    <w:name w:val="FollowedHyperlink"/>
    <w:basedOn w:val="DefaultParagraphFont"/>
    <w:uiPriority w:val="99"/>
    <w:semiHidden/>
    <w:unhideWhenUsed/>
    <w:rsid w:val="00CE7FF7"/>
    <w:rPr>
      <w:color w:val="800080" w:themeColor="followedHyperlink"/>
      <w:u w:val="single"/>
    </w:rPr>
  </w:style>
  <w:style w:type="paragraph" w:styleId="FootnoteText">
    <w:name w:val="footnote text"/>
    <w:basedOn w:val="Normal"/>
    <w:link w:val="FootnoteTextChar"/>
    <w:uiPriority w:val="99"/>
    <w:semiHidden/>
    <w:unhideWhenUsed/>
    <w:rsid w:val="007224FE"/>
    <w:rPr>
      <w:sz w:val="20"/>
      <w:szCs w:val="20"/>
    </w:rPr>
  </w:style>
  <w:style w:type="character" w:customStyle="1" w:styleId="FootnoteTextChar">
    <w:name w:val="Footnote Text Char"/>
    <w:basedOn w:val="DefaultParagraphFont"/>
    <w:link w:val="FootnoteText"/>
    <w:uiPriority w:val="99"/>
    <w:semiHidden/>
    <w:rsid w:val="007224FE"/>
    <w:rPr>
      <w:rFonts w:eastAsiaTheme="minorEastAsia"/>
      <w:sz w:val="20"/>
      <w:szCs w:val="20"/>
      <w:lang w:val="en-HK" w:eastAsia="zh-CN"/>
    </w:rPr>
  </w:style>
  <w:style w:type="character" w:styleId="FootnoteReference">
    <w:name w:val="footnote reference"/>
    <w:basedOn w:val="DefaultParagraphFont"/>
    <w:uiPriority w:val="99"/>
    <w:semiHidden/>
    <w:unhideWhenUsed/>
    <w:rsid w:val="007224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news/announcements/announcement-06jan12-en.htm" TargetMode="External"/><Relationship Id="rId13" Type="http://schemas.openxmlformats.org/officeDocument/2006/relationships/hyperlink" Target="http://www.icann.org/en/topics/TLD-acceptance/" TargetMode="External"/><Relationship Id="rId18" Type="http://schemas.openxmlformats.org/officeDocument/2006/relationships/hyperlink" Target="http://publicsuffix.org/" TargetMode="External"/><Relationship Id="rId26" Type="http://schemas.openxmlformats.org/officeDocument/2006/relationships/hyperlink" Target="http://datatracker.ietf.org/wg/eai/charter/" TargetMode="External"/><Relationship Id="rId3" Type="http://schemas.openxmlformats.org/officeDocument/2006/relationships/settings" Target="settings.xml"/><Relationship Id="rId21" Type="http://schemas.openxmlformats.org/officeDocument/2006/relationships/hyperlink" Target="http://www.mozilla.org/projects/security/tld-idn-policy-list.html" TargetMode="External"/><Relationship Id="rId7" Type="http://schemas.openxmlformats.org/officeDocument/2006/relationships/hyperlink" Target="http://www.icann.org/en/news/public-comment/universal-acceptance-idn-tlds-06jan12-en.htm" TargetMode="External"/><Relationship Id="rId12" Type="http://schemas.openxmlformats.org/officeDocument/2006/relationships/hyperlink" Target="http://forum.icann.org/lists/tld-acceptance/" TargetMode="External"/><Relationship Id="rId17" Type="http://schemas.openxmlformats.org/officeDocument/2006/relationships/hyperlink" Target="https://bugzilla.mozilla.org/show_bug.cgi?id=342314" TargetMode="External"/><Relationship Id="rId25" Type="http://schemas.openxmlformats.org/officeDocument/2006/relationships/hyperlink" Target="http://www.w3.org/International/articles/idn-and-ir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ann.org/en/announcements/announcement-31aug04.htm" TargetMode="External"/><Relationship Id="rId20" Type="http://schemas.openxmlformats.org/officeDocument/2006/relationships/hyperlink" Target="http://en.wikipedia.org/wiki/List_of_Internet_top-level_domains" TargetMode="External"/><Relationship Id="rId29" Type="http://schemas.openxmlformats.org/officeDocument/2006/relationships/hyperlink" Target="http://forum.icann.org/lists/jig-initial-report/msg000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icann.org/mtg-cmts/stld-rfp-comments/general/doc00004.doc" TargetMode="External"/><Relationship Id="rId24" Type="http://schemas.openxmlformats.org/officeDocument/2006/relationships/hyperlink" Target="http://www.icann.org/en/topics/idn/implementation-guideline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etf.org/rfc/rfc3696" TargetMode="External"/><Relationship Id="rId23" Type="http://schemas.openxmlformats.org/officeDocument/2006/relationships/hyperlink" Target="http://datatracker.ietf.org/wg/idnabis/charter/" TargetMode="External"/><Relationship Id="rId28" Type="http://schemas.openxmlformats.org/officeDocument/2006/relationships/hyperlink" Target="http://www.icann.org/en/icp/icp-3.htm" TargetMode="External"/><Relationship Id="rId10" Type="http://schemas.openxmlformats.org/officeDocument/2006/relationships/hyperlink" Target="http://www.icann.org/en/resources/tld-acceptance" TargetMode="External"/><Relationship Id="rId19" Type="http://schemas.openxmlformats.org/officeDocument/2006/relationships/hyperlink" Target="http://publicsuffix.org/learn/" TargetMode="External"/><Relationship Id="rId31" Type="http://schemas.openxmlformats.org/officeDocument/2006/relationships/hyperlink" Target="http://www.icann.org/en/news/public-comment/report-comments-universal-acceptance-idn-tlds-23may12-en.pdf" TargetMode="External"/><Relationship Id="rId4" Type="http://schemas.openxmlformats.org/officeDocument/2006/relationships/webSettings" Target="webSettings.xml"/><Relationship Id="rId9" Type="http://schemas.openxmlformats.org/officeDocument/2006/relationships/hyperlink" Target="http://www.icann.org/en/news/public-comment/report-comments-universal-acceptance-idn-tlds-23may12-en.pdf" TargetMode="External"/><Relationship Id="rId14" Type="http://schemas.openxmlformats.org/officeDocument/2006/relationships/hyperlink" Target="http://www.icann.org/en/announcements/announcement-2-22mar07.htm" TargetMode="External"/><Relationship Id="rId22" Type="http://schemas.openxmlformats.org/officeDocument/2006/relationships/hyperlink" Target="https://bugzilla.mozilla.org/show_bug.cgi?id=286534" TargetMode="External"/><Relationship Id="rId27" Type="http://schemas.openxmlformats.org/officeDocument/2006/relationships/hyperlink" Target="http://www.ietf.org/rfc/rfc2826" TargetMode="External"/><Relationship Id="rId30" Type="http://schemas.openxmlformats.org/officeDocument/2006/relationships/hyperlink" Target="http://www.icann.org/en/resources/idn/variant-active-ux-18jan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61</cp:revision>
  <dcterms:created xsi:type="dcterms:W3CDTF">2013-02-19T01:25:00Z</dcterms:created>
  <dcterms:modified xsi:type="dcterms:W3CDTF">2013-03-26T08:28:00Z</dcterms:modified>
</cp:coreProperties>
</file>