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67" w:rsidRDefault="007D43A9">
      <w:pPr>
        <w:rPr>
          <w:lang w:val="en-CA"/>
        </w:rPr>
      </w:pPr>
      <w:r>
        <w:rPr>
          <w:lang w:val="en-CA"/>
        </w:rPr>
        <w:t>JIG</w:t>
      </w:r>
      <w:ins w:id="0" w:author="Edmon Chung" w:date="2011-11-11T11:47:00Z">
        <w:r w:rsidR="00D96BAF">
          <w:rPr>
            <w:lang w:val="en-CA"/>
          </w:rPr>
          <w:t xml:space="preserve"> (Joint </w:t>
        </w:r>
        <w:proofErr w:type="spellStart"/>
        <w:r w:rsidR="00D96BAF">
          <w:rPr>
            <w:lang w:val="en-CA"/>
          </w:rPr>
          <w:t>ccNSO</w:t>
        </w:r>
        <w:proofErr w:type="spellEnd"/>
        <w:r w:rsidR="00D96BAF">
          <w:rPr>
            <w:lang w:val="en-CA"/>
          </w:rPr>
          <w:t>/GNSO IDN Working Group)</w:t>
        </w:r>
      </w:ins>
      <w:r>
        <w:rPr>
          <w:lang w:val="en-CA"/>
        </w:rPr>
        <w:t xml:space="preserve"> Response to ICANN Board Resolution on Single Character IDN TLDs</w:t>
      </w:r>
    </w:p>
    <w:p w:rsidR="007D43A9" w:rsidRDefault="007D43A9">
      <w:pPr>
        <w:rPr>
          <w:lang w:val="en-CA"/>
        </w:rPr>
      </w:pPr>
    </w:p>
    <w:p w:rsidR="007D43A9" w:rsidRDefault="007D43A9">
      <w:pPr>
        <w:rPr>
          <w:lang w:val="en-CA"/>
        </w:rPr>
      </w:pPr>
    </w:p>
    <w:p w:rsidR="007D43A9" w:rsidRDefault="007D43A9">
      <w:pPr>
        <w:rPr>
          <w:lang w:val="en-CA"/>
        </w:rPr>
      </w:pPr>
      <w:r>
        <w:rPr>
          <w:lang w:val="en-CA"/>
        </w:rPr>
        <w:t>Dear ICANN Board,</w:t>
      </w:r>
    </w:p>
    <w:p w:rsidR="007D43A9" w:rsidRDefault="007D43A9">
      <w:pPr>
        <w:rPr>
          <w:lang w:val="en-CA"/>
        </w:rPr>
      </w:pPr>
    </w:p>
    <w:p w:rsidR="007D43A9" w:rsidRDefault="007D43A9">
      <w:pPr>
        <w:rPr>
          <w:lang w:val="en-CA"/>
        </w:rPr>
      </w:pPr>
      <w:r>
        <w:rPr>
          <w:lang w:val="en-CA"/>
        </w:rPr>
        <w:t xml:space="preserve">First of all, we appreciate activity at the ICANN Board regarding </w:t>
      </w:r>
      <w:r w:rsidR="005F1FFE">
        <w:rPr>
          <w:lang w:val="en-CA"/>
        </w:rPr>
        <w:t xml:space="preserve">Single Character IDN TLDs.  </w:t>
      </w:r>
      <w:r>
        <w:rPr>
          <w:lang w:val="en-CA"/>
        </w:rPr>
        <w:t>In response to the August 2011 resolution (</w:t>
      </w:r>
      <w:hyperlink r:id="rId7" w:anchor="5" w:history="1">
        <w:r w:rsidRPr="000D0216">
          <w:rPr>
            <w:rStyle w:val="Hyperlink"/>
            <w:lang w:val="en-CA"/>
          </w:rPr>
          <w:t>http://www.icann.org/en/minutes/resolutions-25aug11-en.htm#5</w:t>
        </w:r>
      </w:hyperlink>
      <w:r>
        <w:rPr>
          <w:lang w:val="en-CA"/>
        </w:rPr>
        <w:t xml:space="preserve">) however, we </w:t>
      </w:r>
      <w:del w:id="1" w:author="Edmon Chung" w:date="2011-11-11T13:12:00Z">
        <w:r w:rsidDel="00B510C8">
          <w:rPr>
            <w:lang w:val="en-CA"/>
          </w:rPr>
          <w:delText xml:space="preserve">would like to </w:delText>
        </w:r>
      </w:del>
      <w:r>
        <w:rPr>
          <w:lang w:val="en-CA"/>
        </w:rPr>
        <w:t>express our disappointment and concern on 3 critical</w:t>
      </w:r>
      <w:r w:rsidR="004171FC">
        <w:rPr>
          <w:lang w:val="en-CA"/>
        </w:rPr>
        <w:t xml:space="preserve"> aspects</w:t>
      </w:r>
      <w:r w:rsidR="00B6265A">
        <w:rPr>
          <w:lang w:val="en-CA"/>
        </w:rPr>
        <w:t>:</w:t>
      </w:r>
    </w:p>
    <w:p w:rsidR="007D43A9" w:rsidRDefault="007D43A9">
      <w:pPr>
        <w:rPr>
          <w:lang w:val="en-CA"/>
        </w:rPr>
      </w:pPr>
    </w:p>
    <w:p w:rsidR="007D43A9" w:rsidRPr="007D43A9" w:rsidRDefault="007D43A9" w:rsidP="007D43A9">
      <w:pPr>
        <w:pStyle w:val="ListParagraph"/>
        <w:numPr>
          <w:ilvl w:val="0"/>
          <w:numId w:val="1"/>
        </w:numPr>
        <w:rPr>
          <w:lang w:val="en-CA"/>
        </w:rPr>
      </w:pPr>
      <w:r>
        <w:rPr>
          <w:lang w:val="en-CA"/>
        </w:rPr>
        <w:t xml:space="preserve">Both the </w:t>
      </w:r>
      <w:proofErr w:type="spellStart"/>
      <w:r>
        <w:rPr>
          <w:lang w:val="en-CA"/>
        </w:rPr>
        <w:t>ccNSO</w:t>
      </w:r>
      <w:proofErr w:type="spellEnd"/>
      <w:r>
        <w:rPr>
          <w:lang w:val="en-CA"/>
        </w:rPr>
        <w:t xml:space="preserve"> and the GNSO councils have at multiple occasions expressed a consensus principle that </w:t>
      </w:r>
      <w:r w:rsidR="00DF01E4">
        <w:rPr>
          <w:lang w:val="en-CA"/>
        </w:rPr>
        <w:t>t</w:t>
      </w:r>
      <w:r w:rsidR="00DF01E4" w:rsidRPr="00DF01E4">
        <w:rPr>
          <w:lang w:val="en-CA"/>
        </w:rPr>
        <w:t xml:space="preserve">he introduction of IDN </w:t>
      </w:r>
      <w:proofErr w:type="spellStart"/>
      <w:r w:rsidR="00DF01E4" w:rsidRPr="00DF01E4">
        <w:rPr>
          <w:lang w:val="en-CA"/>
        </w:rPr>
        <w:t>gTLDs</w:t>
      </w:r>
      <w:proofErr w:type="spellEnd"/>
      <w:r w:rsidR="00DF01E4" w:rsidRPr="00DF01E4">
        <w:rPr>
          <w:lang w:val="en-CA"/>
        </w:rPr>
        <w:t xml:space="preserve"> or </w:t>
      </w:r>
      <w:r w:rsidR="00DF01E4">
        <w:rPr>
          <w:lang w:val="en-CA"/>
        </w:rPr>
        <w:t xml:space="preserve">IDN </w:t>
      </w:r>
      <w:proofErr w:type="spellStart"/>
      <w:r w:rsidR="00DF01E4" w:rsidRPr="00DF01E4">
        <w:rPr>
          <w:lang w:val="en-CA"/>
        </w:rPr>
        <w:t>ccTLDs</w:t>
      </w:r>
      <w:proofErr w:type="spellEnd"/>
      <w:r w:rsidR="00DF01E4" w:rsidRPr="00DF01E4">
        <w:rPr>
          <w:lang w:val="en-CA"/>
        </w:rPr>
        <w:t xml:space="preserve"> should not be delayed because of lack of readiness of one category</w:t>
      </w:r>
      <w:r w:rsidR="00DF01E4">
        <w:rPr>
          <w:lang w:val="en-CA"/>
        </w:rPr>
        <w:t>.  The August</w:t>
      </w:r>
      <w:r w:rsidR="00051975">
        <w:rPr>
          <w:lang w:val="en-CA"/>
        </w:rPr>
        <w:t xml:space="preserve"> 2011</w:t>
      </w:r>
      <w:r w:rsidR="00DF01E4">
        <w:rPr>
          <w:lang w:val="en-CA"/>
        </w:rPr>
        <w:t xml:space="preserve"> Board resolution</w:t>
      </w:r>
      <w:ins w:id="2" w:author="Edmon Chung" w:date="2011-11-11T11:42:00Z">
        <w:r w:rsidR="00D96BAF">
          <w:rPr>
            <w:lang w:val="en-CA"/>
          </w:rPr>
          <w:t xml:space="preserve"> (by specifying that “</w:t>
        </w:r>
        <w:r w:rsidR="00D96BAF" w:rsidRPr="00D96BAF">
          <w:rPr>
            <w:lang w:val="en-CA"/>
          </w:rPr>
          <w:t xml:space="preserve">processes for delegation of single-character IDN TLDs will be made available after the first </w:t>
        </w:r>
        <w:proofErr w:type="spellStart"/>
        <w:r w:rsidR="00D96BAF" w:rsidRPr="00D96BAF">
          <w:rPr>
            <w:lang w:val="en-CA"/>
          </w:rPr>
          <w:t>gTLD</w:t>
        </w:r>
        <w:proofErr w:type="spellEnd"/>
        <w:r w:rsidR="00D96BAF" w:rsidRPr="00D96BAF">
          <w:rPr>
            <w:lang w:val="en-CA"/>
          </w:rPr>
          <w:t xml:space="preserve"> application round and conclusion of IDN </w:t>
        </w:r>
        <w:proofErr w:type="spellStart"/>
        <w:r w:rsidR="00D96BAF" w:rsidRPr="00D96BAF">
          <w:rPr>
            <w:lang w:val="en-CA"/>
          </w:rPr>
          <w:t>ccTLD</w:t>
        </w:r>
        <w:proofErr w:type="spellEnd"/>
        <w:r w:rsidR="00D96BAF" w:rsidRPr="00D96BAF">
          <w:rPr>
            <w:lang w:val="en-CA"/>
          </w:rPr>
          <w:t xml:space="preserve"> policy work.</w:t>
        </w:r>
        <w:r w:rsidR="00D96BAF">
          <w:rPr>
            <w:lang w:val="en-CA"/>
          </w:rPr>
          <w:t>”)</w:t>
        </w:r>
      </w:ins>
      <w:r w:rsidR="00DF01E4">
        <w:rPr>
          <w:lang w:val="en-CA"/>
        </w:rPr>
        <w:t xml:space="preserve"> perhaps inadvertently conflicted with this community consensus understanding and should be rectified.</w:t>
      </w:r>
    </w:p>
    <w:p w:rsidR="007D43A9" w:rsidRDefault="007D43A9" w:rsidP="007D43A9">
      <w:pPr>
        <w:pStyle w:val="ListParagraph"/>
        <w:rPr>
          <w:lang w:val="en-CA"/>
        </w:rPr>
      </w:pPr>
    </w:p>
    <w:p w:rsidR="007D43A9" w:rsidRDefault="00DF01E4" w:rsidP="007D43A9">
      <w:pPr>
        <w:pStyle w:val="ListParagraph"/>
        <w:numPr>
          <w:ilvl w:val="0"/>
          <w:numId w:val="1"/>
        </w:numPr>
        <w:rPr>
          <w:lang w:val="en-CA"/>
        </w:rPr>
      </w:pPr>
      <w:r>
        <w:rPr>
          <w:lang w:val="en-CA"/>
        </w:rPr>
        <w:t>The issue of Single Character IDN TLDs have gone through at least 4</w:t>
      </w:r>
      <w:r w:rsidR="007D43A9">
        <w:rPr>
          <w:lang w:val="en-CA"/>
        </w:rPr>
        <w:t xml:space="preserve"> round</w:t>
      </w:r>
      <w:r>
        <w:rPr>
          <w:lang w:val="en-CA"/>
        </w:rPr>
        <w:t>s of community discussions, including at the GNSO IDN WG (</w:t>
      </w:r>
      <w:hyperlink r:id="rId8" w:history="1">
        <w:r w:rsidR="00051975" w:rsidRPr="000D0216">
          <w:rPr>
            <w:rStyle w:val="Hyperlink"/>
            <w:lang w:val="en-CA"/>
          </w:rPr>
          <w:t>http://gnso.icann.org/drafts/idn-wg-fr-22mar07.htm</w:t>
        </w:r>
      </w:hyperlink>
      <w:r>
        <w:rPr>
          <w:lang w:val="en-CA"/>
        </w:rPr>
        <w:t>), the GNSO Reserved Names WG (</w:t>
      </w:r>
      <w:hyperlink r:id="rId9" w:history="1">
        <w:r w:rsidR="00051975" w:rsidRPr="000D0216">
          <w:rPr>
            <w:rStyle w:val="Hyperlink"/>
            <w:lang w:val="en-CA"/>
          </w:rPr>
          <w:t>http://gnso.icann.org/issues/new-gtlds/final-report-rn-wg-23may07.htm</w:t>
        </w:r>
      </w:hyperlink>
      <w:r>
        <w:rPr>
          <w:lang w:val="en-CA"/>
        </w:rPr>
        <w:t xml:space="preserve">), incorporated into the GNSO New </w:t>
      </w:r>
      <w:proofErr w:type="spellStart"/>
      <w:r>
        <w:rPr>
          <w:lang w:val="en-CA"/>
        </w:rPr>
        <w:t>gTLD</w:t>
      </w:r>
      <w:proofErr w:type="spellEnd"/>
      <w:r>
        <w:rPr>
          <w:lang w:val="en-CA"/>
        </w:rPr>
        <w:t xml:space="preserve"> recommendations (</w:t>
      </w:r>
      <w:hyperlink r:id="rId10" w:history="1">
        <w:r w:rsidR="00051975" w:rsidRPr="000D0216">
          <w:rPr>
            <w:rStyle w:val="Hyperlink"/>
            <w:lang w:val="en-CA"/>
          </w:rPr>
          <w:t>http://gnso.icann.org/issues/new-gtlds/pdp-dec05-fr-parta-08aug07.htm</w:t>
        </w:r>
      </w:hyperlink>
      <w:r>
        <w:rPr>
          <w:lang w:val="en-CA"/>
        </w:rPr>
        <w:t>), and of course the JIG report (</w:t>
      </w:r>
      <w:hyperlink r:id="rId11" w:history="1">
        <w:r w:rsidR="00051975" w:rsidRPr="000D0216">
          <w:rPr>
            <w:rStyle w:val="Hyperlink"/>
            <w:lang w:val="en-CA"/>
          </w:rPr>
          <w:t>http://ccnso.icann.org/workinggroups/jig-final-report-single-character-idns-30mar11-en.pdf</w:t>
        </w:r>
      </w:hyperlink>
      <w:r>
        <w:rPr>
          <w:lang w:val="en-CA"/>
        </w:rPr>
        <w:t xml:space="preserve">).  Each time there is consistent consensus support from the community for allowing Single Character IDN TLDs in the new </w:t>
      </w:r>
      <w:proofErr w:type="spellStart"/>
      <w:r>
        <w:rPr>
          <w:lang w:val="en-CA"/>
        </w:rPr>
        <w:t>gTLD</w:t>
      </w:r>
      <w:proofErr w:type="spellEnd"/>
      <w:r>
        <w:rPr>
          <w:lang w:val="en-CA"/>
        </w:rPr>
        <w:t xml:space="preserve"> process (including the first round)</w:t>
      </w:r>
      <w:ins w:id="3" w:author="Edmon Chung" w:date="2011-11-11T14:03:00Z">
        <w:r w:rsidR="00CA0CF3">
          <w:rPr>
            <w:lang w:val="en-CA"/>
          </w:rPr>
          <w:t>, and no objections were received from any of the ACs</w:t>
        </w:r>
      </w:ins>
      <w:r>
        <w:rPr>
          <w:lang w:val="en-CA"/>
        </w:rPr>
        <w:t xml:space="preserve">.  The August </w:t>
      </w:r>
      <w:r w:rsidR="00051975">
        <w:rPr>
          <w:lang w:val="en-CA"/>
        </w:rPr>
        <w:t xml:space="preserve">2011 </w:t>
      </w:r>
      <w:r>
        <w:rPr>
          <w:lang w:val="en-CA"/>
        </w:rPr>
        <w:t xml:space="preserve">Board resolution specifying that Single Character IDN TLDs not be included in the first round </w:t>
      </w:r>
      <w:del w:id="4" w:author="Edmon Chung" w:date="2011-11-11T13:13:00Z">
        <w:r w:rsidDel="00B510C8">
          <w:rPr>
            <w:lang w:val="en-CA"/>
          </w:rPr>
          <w:delText xml:space="preserve">seems to </w:delText>
        </w:r>
      </w:del>
      <w:r>
        <w:rPr>
          <w:lang w:val="en-CA"/>
        </w:rPr>
        <w:t>ignore</w:t>
      </w:r>
      <w:ins w:id="5" w:author="Edmon Chung" w:date="2011-11-11T13:13:00Z">
        <w:r w:rsidR="00B510C8">
          <w:rPr>
            <w:lang w:val="en-CA"/>
          </w:rPr>
          <w:t>s</w:t>
        </w:r>
      </w:ins>
      <w:r>
        <w:rPr>
          <w:lang w:val="en-CA"/>
        </w:rPr>
        <w:t xml:space="preserve"> this </w:t>
      </w:r>
      <w:r w:rsidR="00051975">
        <w:rPr>
          <w:lang w:val="en-CA"/>
        </w:rPr>
        <w:t xml:space="preserve">repeated </w:t>
      </w:r>
      <w:r>
        <w:rPr>
          <w:lang w:val="en-CA"/>
        </w:rPr>
        <w:t>community consensus without reasonable rationale.</w:t>
      </w:r>
    </w:p>
    <w:p w:rsidR="007D43A9" w:rsidRDefault="007D43A9" w:rsidP="007D43A9">
      <w:pPr>
        <w:pStyle w:val="ListParagraph"/>
        <w:rPr>
          <w:lang w:val="en-CA"/>
        </w:rPr>
      </w:pPr>
    </w:p>
    <w:p w:rsidR="007D43A9" w:rsidRDefault="00051975" w:rsidP="007D43A9">
      <w:pPr>
        <w:pStyle w:val="ListParagraph"/>
        <w:numPr>
          <w:ilvl w:val="0"/>
          <w:numId w:val="1"/>
        </w:numPr>
        <w:rPr>
          <w:lang w:val="en-CA"/>
        </w:rPr>
      </w:pPr>
      <w:r>
        <w:rPr>
          <w:lang w:val="en-CA"/>
        </w:rPr>
        <w:t xml:space="preserve">While the August 2011 Board resolution generally requested input from a collection of ACs, there is a </w:t>
      </w:r>
      <w:r w:rsidR="007D43A9">
        <w:rPr>
          <w:lang w:val="en-CA"/>
        </w:rPr>
        <w:t>lack of progressive direction</w:t>
      </w:r>
      <w:r>
        <w:rPr>
          <w:lang w:val="en-CA"/>
        </w:rPr>
        <w:t xml:space="preserve"> towards the implementation of Single Character IDN TLDs.  </w:t>
      </w:r>
      <w:del w:id="6" w:author="Edmon Chung" w:date="2011-11-11T13:13:00Z">
        <w:r w:rsidDel="00B510C8">
          <w:rPr>
            <w:lang w:val="en-CA"/>
          </w:rPr>
          <w:delText>For example, an implementation team to be formed together with the community.</w:delText>
        </w:r>
      </w:del>
      <w:ins w:id="7" w:author="Edmon Chung" w:date="2011-11-11T11:58:00Z">
        <w:r w:rsidR="004B1328">
          <w:rPr>
            <w:lang w:val="en-CA"/>
          </w:rPr>
          <w:t>Furthermore, while input from ACs is always welcome, given the multitude of public comment periods already conducted for the subject</w:t>
        </w:r>
      </w:ins>
      <w:ins w:id="8" w:author="Edmon Chung" w:date="2011-11-11T13:56:00Z">
        <w:r w:rsidR="003C192A">
          <w:rPr>
            <w:lang w:val="en-CA"/>
          </w:rPr>
          <w:t>, including participation from SSAC members,</w:t>
        </w:r>
      </w:ins>
      <w:ins w:id="9" w:author="Edmon Chung" w:date="2011-11-11T11:59:00Z">
        <w:r w:rsidR="004B1328">
          <w:rPr>
            <w:lang w:val="en-CA"/>
          </w:rPr>
          <w:t xml:space="preserve"> with consistent consensus response</w:t>
        </w:r>
      </w:ins>
      <w:ins w:id="10" w:author="Edmon Chung" w:date="2011-11-11T11:58:00Z">
        <w:r w:rsidR="004B1328">
          <w:rPr>
            <w:lang w:val="en-CA"/>
          </w:rPr>
          <w:t>, such consultation</w:t>
        </w:r>
      </w:ins>
      <w:ins w:id="11" w:author="Edmon Chung" w:date="2011-11-11T13:13:00Z">
        <w:r w:rsidR="00B510C8">
          <w:rPr>
            <w:lang w:val="en-CA"/>
          </w:rPr>
          <w:t xml:space="preserve"> with ACs</w:t>
        </w:r>
      </w:ins>
      <w:ins w:id="12" w:author="Edmon Chung" w:date="2011-11-11T11:58:00Z">
        <w:r w:rsidR="004B1328">
          <w:rPr>
            <w:lang w:val="en-CA"/>
          </w:rPr>
          <w:t xml:space="preserve"> should not become a</w:t>
        </w:r>
      </w:ins>
      <w:ins w:id="13" w:author="Edmon Chung" w:date="2011-11-11T12:00:00Z">
        <w:r w:rsidR="004B1328">
          <w:rPr>
            <w:lang w:val="en-CA"/>
          </w:rPr>
          <w:t>n arbitrary</w:t>
        </w:r>
      </w:ins>
      <w:ins w:id="14" w:author="Edmon Chung" w:date="2011-11-11T11:59:00Z">
        <w:r w:rsidR="004B1328">
          <w:rPr>
            <w:lang w:val="en-CA"/>
          </w:rPr>
          <w:t xml:space="preserve"> hurdle</w:t>
        </w:r>
      </w:ins>
      <w:ins w:id="15" w:author="Edmon Chung" w:date="2011-11-11T12:00:00Z">
        <w:r w:rsidR="004B1328">
          <w:rPr>
            <w:lang w:val="en-CA"/>
          </w:rPr>
          <w:t xml:space="preserve"> for the implementation of Single Character IDN TLDs, especially for the New </w:t>
        </w:r>
        <w:proofErr w:type="spellStart"/>
        <w:r w:rsidR="004B1328">
          <w:rPr>
            <w:lang w:val="en-CA"/>
          </w:rPr>
          <w:t>gTLD</w:t>
        </w:r>
        <w:proofErr w:type="spellEnd"/>
        <w:r w:rsidR="004B1328">
          <w:rPr>
            <w:lang w:val="en-CA"/>
          </w:rPr>
          <w:t xml:space="preserve"> process.</w:t>
        </w:r>
      </w:ins>
      <w:ins w:id="16" w:author="Edmon Chung" w:date="2011-11-11T11:59:00Z">
        <w:r w:rsidR="004B1328">
          <w:rPr>
            <w:lang w:val="en-CA"/>
          </w:rPr>
          <w:t xml:space="preserve"> </w:t>
        </w:r>
      </w:ins>
      <w:ins w:id="17" w:author="Edmon Chung" w:date="2011-11-11T11:58:00Z">
        <w:r w:rsidR="004B1328">
          <w:rPr>
            <w:lang w:val="en-CA"/>
          </w:rPr>
          <w:t xml:space="preserve"> </w:t>
        </w:r>
      </w:ins>
    </w:p>
    <w:p w:rsidR="007D43A9" w:rsidRDefault="007D43A9" w:rsidP="007D43A9">
      <w:pPr>
        <w:pStyle w:val="ListParagraph"/>
        <w:ind w:left="0"/>
        <w:rPr>
          <w:lang w:val="en-CA"/>
        </w:rPr>
      </w:pPr>
    </w:p>
    <w:p w:rsidR="007D43A9" w:rsidRDefault="00051975" w:rsidP="007D43A9">
      <w:pPr>
        <w:pStyle w:val="ListParagraph"/>
        <w:ind w:left="0"/>
        <w:rPr>
          <w:lang w:val="en-CA"/>
        </w:rPr>
      </w:pPr>
      <w:r>
        <w:rPr>
          <w:lang w:val="en-CA"/>
        </w:rPr>
        <w:t>Single Character IDN TLDs is not simply a “good to have</w:t>
      </w:r>
      <w:ins w:id="18" w:author="Edmon Chung" w:date="2011-11-11T13:14:00Z">
        <w:r w:rsidR="00B510C8">
          <w:rPr>
            <w:lang w:val="en-CA"/>
          </w:rPr>
          <w:t>”</w:t>
        </w:r>
      </w:ins>
      <w:r>
        <w:rPr>
          <w:lang w:val="en-CA"/>
        </w:rPr>
        <w:t xml:space="preserve"> feature</w:t>
      </w:r>
      <w:del w:id="19" w:author="Edmon Chung" w:date="2011-11-11T13:14:00Z">
        <w:r w:rsidDel="00B510C8">
          <w:rPr>
            <w:lang w:val="en-CA"/>
          </w:rPr>
          <w:delText>”</w:delText>
        </w:r>
      </w:del>
      <w:r>
        <w:rPr>
          <w:lang w:val="en-CA"/>
        </w:rPr>
        <w:t xml:space="preserve">, but a necessary requirement for some of the IDN communities in order to allow broadly attractive and competitive </w:t>
      </w:r>
      <w:proofErr w:type="spellStart"/>
      <w:r>
        <w:rPr>
          <w:lang w:val="en-CA"/>
        </w:rPr>
        <w:t>gTLDs</w:t>
      </w:r>
      <w:proofErr w:type="spellEnd"/>
      <w:r>
        <w:rPr>
          <w:lang w:val="en-CA"/>
        </w:rPr>
        <w:t>.  As an example, for Chinese IDN TLDs, the prohibition of Single Character IDN TLDs would effectively</w:t>
      </w:r>
      <w:r w:rsidR="00B6265A">
        <w:rPr>
          <w:lang w:val="en-CA"/>
        </w:rPr>
        <w:t xml:space="preserve"> devoid the community of single-</w:t>
      </w:r>
      <w:r>
        <w:rPr>
          <w:lang w:val="en-CA"/>
        </w:rPr>
        <w:t>syllable</w:t>
      </w:r>
      <w:r w:rsidR="00B6265A">
        <w:rPr>
          <w:lang w:val="en-CA"/>
        </w:rPr>
        <w:t>-single-</w:t>
      </w:r>
      <w:r>
        <w:rPr>
          <w:lang w:val="en-CA"/>
        </w:rPr>
        <w:t xml:space="preserve">word TLDs, which is </w:t>
      </w:r>
      <w:r w:rsidR="002A0344">
        <w:rPr>
          <w:lang w:val="en-CA"/>
        </w:rPr>
        <w:t xml:space="preserve">otherwise </w:t>
      </w:r>
      <w:r>
        <w:rPr>
          <w:lang w:val="en-CA"/>
        </w:rPr>
        <w:t>acceptable for English and other alphabetic based language TLDs</w:t>
      </w:r>
      <w:ins w:id="20" w:author="Edmon Chung" w:date="2011-11-11T11:48:00Z">
        <w:r w:rsidR="00D96BAF">
          <w:rPr>
            <w:lang w:val="en-CA"/>
          </w:rPr>
          <w:t xml:space="preserve"> (e.g. </w:t>
        </w:r>
      </w:ins>
      <w:ins w:id="21" w:author="Edmon Chung" w:date="2011-11-11T11:49:00Z">
        <w:r w:rsidR="00D96BAF">
          <w:rPr>
            <w:lang w:val="en-CA"/>
          </w:rPr>
          <w:t>“.</w:t>
        </w:r>
      </w:ins>
      <w:ins w:id="22" w:author="Edmon Chung" w:date="2011-11-11T11:51:00Z">
        <w:r w:rsidR="00D96BAF">
          <w:rPr>
            <w:lang w:val="en-CA"/>
          </w:rPr>
          <w:t>word</w:t>
        </w:r>
      </w:ins>
      <w:ins w:id="23" w:author="Edmon Chung" w:date="2011-11-11T11:49:00Z">
        <w:r w:rsidR="00D96BAF">
          <w:rPr>
            <w:lang w:val="en-CA"/>
          </w:rPr>
          <w:t>” would be a</w:t>
        </w:r>
      </w:ins>
      <w:ins w:id="24" w:author="Edmon Chung" w:date="2011-11-11T11:51:00Z">
        <w:r w:rsidR="00D96BAF">
          <w:rPr>
            <w:lang w:val="en-CA"/>
          </w:rPr>
          <w:t>n acceptable ASCII</w:t>
        </w:r>
      </w:ins>
      <w:ins w:id="25" w:author="Edmon Chung" w:date="2011-11-11T11:49:00Z">
        <w:r w:rsidR="00D96BAF">
          <w:rPr>
            <w:lang w:val="en-CA"/>
          </w:rPr>
          <w:t xml:space="preserve"> single-</w:t>
        </w:r>
      </w:ins>
      <w:ins w:id="26" w:author="Edmon Chung" w:date="2011-11-11T11:51:00Z">
        <w:r w:rsidR="00D96BAF">
          <w:rPr>
            <w:lang w:val="en-CA"/>
          </w:rPr>
          <w:t>syllable-single-word TLD</w:t>
        </w:r>
      </w:ins>
      <w:ins w:id="27" w:author="Edmon Chung" w:date="2011-11-11T11:53:00Z">
        <w:r w:rsidR="004B1328">
          <w:rPr>
            <w:lang w:val="en-CA"/>
          </w:rPr>
          <w:t xml:space="preserve">, yet </w:t>
        </w:r>
      </w:ins>
      <w:ins w:id="28" w:author="Edmon Chung" w:date="2011-11-11T13:15:00Z">
        <w:r w:rsidR="00B510C8">
          <w:rPr>
            <w:lang w:val="en-CA"/>
          </w:rPr>
          <w:t>a</w:t>
        </w:r>
      </w:ins>
      <w:ins w:id="29" w:author="Edmon Chung" w:date="2011-11-11T11:53:00Z">
        <w:r w:rsidR="004B1328">
          <w:rPr>
            <w:lang w:val="en-CA"/>
          </w:rPr>
          <w:t xml:space="preserve"> </w:t>
        </w:r>
      </w:ins>
      <w:ins w:id="30" w:author="Edmon Chung" w:date="2011-11-11T13:15:00Z">
        <w:r w:rsidR="00B510C8">
          <w:rPr>
            <w:lang w:val="en-CA"/>
          </w:rPr>
          <w:t>similar</w:t>
        </w:r>
      </w:ins>
      <w:ins w:id="31" w:author="Edmon Chung" w:date="2011-11-11T11:53:00Z">
        <w:r w:rsidR="00B510C8">
          <w:rPr>
            <w:lang w:val="en-CA"/>
          </w:rPr>
          <w:t xml:space="preserve"> single-syllable-single-word</w:t>
        </w:r>
      </w:ins>
      <w:ins w:id="32" w:author="Edmon Chung" w:date="2011-11-11T13:15:00Z">
        <w:r w:rsidR="00B510C8">
          <w:rPr>
            <w:lang w:val="en-CA"/>
          </w:rPr>
          <w:t xml:space="preserve"> TLD “.</w:t>
        </w:r>
        <w:r w:rsidR="00B510C8">
          <w:rPr>
            <w:rFonts w:hint="eastAsia"/>
            <w:lang w:val="en-CA"/>
          </w:rPr>
          <w:t>字</w:t>
        </w:r>
        <w:r w:rsidR="00B510C8">
          <w:rPr>
            <w:lang w:val="en-CA"/>
          </w:rPr>
          <w:t xml:space="preserve">” </w:t>
        </w:r>
      </w:ins>
      <w:ins w:id="33" w:author="Edmon Chung" w:date="2011-11-11T11:53:00Z">
        <w:r w:rsidR="004B1328">
          <w:rPr>
            <w:lang w:val="en-CA"/>
          </w:rPr>
          <w:t>would not be acceptable for Chinese</w:t>
        </w:r>
      </w:ins>
      <w:ins w:id="34" w:author="Edmon Chung" w:date="2011-11-11T11:48:00Z">
        <w:r w:rsidR="00D96BAF">
          <w:rPr>
            <w:lang w:val="en-CA"/>
          </w:rPr>
          <w:t>)</w:t>
        </w:r>
      </w:ins>
      <w:r>
        <w:rPr>
          <w:lang w:val="en-CA"/>
        </w:rPr>
        <w:t xml:space="preserve">, creating an unjustified </w:t>
      </w:r>
      <w:r w:rsidR="002A0344">
        <w:rPr>
          <w:lang w:val="en-CA"/>
        </w:rPr>
        <w:t>situation of inequity, and significantly</w:t>
      </w:r>
      <w:r w:rsidR="002A0344" w:rsidRPr="002A0344">
        <w:rPr>
          <w:lang w:val="en-CA"/>
        </w:rPr>
        <w:t xml:space="preserve"> </w:t>
      </w:r>
      <w:r w:rsidR="002A0344">
        <w:rPr>
          <w:lang w:val="en-CA"/>
        </w:rPr>
        <w:t>hindering the adoption of IDN.</w:t>
      </w:r>
    </w:p>
    <w:p w:rsidR="00051975" w:rsidRDefault="00051975" w:rsidP="007D43A9">
      <w:pPr>
        <w:pStyle w:val="ListParagraph"/>
        <w:ind w:left="0"/>
        <w:rPr>
          <w:lang w:val="en-CA"/>
        </w:rPr>
      </w:pPr>
    </w:p>
    <w:p w:rsidR="00051975" w:rsidRDefault="002A0344" w:rsidP="007D43A9">
      <w:pPr>
        <w:pStyle w:val="ListParagraph"/>
        <w:ind w:left="0"/>
        <w:rPr>
          <w:lang w:val="en-CA"/>
        </w:rPr>
      </w:pPr>
      <w:r>
        <w:rPr>
          <w:lang w:val="en-CA"/>
        </w:rPr>
        <w:t xml:space="preserve">The JIG, through the </w:t>
      </w:r>
      <w:proofErr w:type="spellStart"/>
      <w:r>
        <w:rPr>
          <w:lang w:val="en-CA"/>
        </w:rPr>
        <w:t>ccNSO</w:t>
      </w:r>
      <w:proofErr w:type="spellEnd"/>
      <w:r>
        <w:rPr>
          <w:lang w:val="en-CA"/>
        </w:rPr>
        <w:t xml:space="preserve"> and GNSO councils therefore sincerely urges the Board to:</w:t>
      </w:r>
    </w:p>
    <w:p w:rsidR="002A0344" w:rsidRDefault="002A0344" w:rsidP="007D43A9">
      <w:pPr>
        <w:pStyle w:val="ListParagraph"/>
        <w:ind w:left="0"/>
        <w:rPr>
          <w:lang w:val="en-CA"/>
        </w:rPr>
      </w:pPr>
    </w:p>
    <w:p w:rsidR="002A0344" w:rsidRDefault="002A0344" w:rsidP="002A0344">
      <w:pPr>
        <w:pStyle w:val="ListParagraph"/>
        <w:numPr>
          <w:ilvl w:val="0"/>
          <w:numId w:val="2"/>
        </w:numPr>
        <w:rPr>
          <w:lang w:val="en-CA"/>
        </w:rPr>
      </w:pPr>
      <w:r>
        <w:rPr>
          <w:lang w:val="en-CA"/>
        </w:rPr>
        <w:lastRenderedPageBreak/>
        <w:t>Implement the community consensus of allowing Single Character IDN TLDs without restricti</w:t>
      </w:r>
      <w:del w:id="35" w:author="Edmon Chung" w:date="2011-11-11T13:15:00Z">
        <w:r w:rsidDel="00B510C8">
          <w:rPr>
            <w:lang w:val="en-CA"/>
          </w:rPr>
          <w:delText>o</w:delText>
        </w:r>
      </w:del>
      <w:r>
        <w:rPr>
          <w:lang w:val="en-CA"/>
        </w:rPr>
        <w:t>n</w:t>
      </w:r>
      <w:ins w:id="36" w:author="Edmon Chung" w:date="2011-11-11T13:15:00Z">
        <w:r w:rsidR="00B510C8">
          <w:rPr>
            <w:lang w:val="en-CA"/>
          </w:rPr>
          <w:t>g</w:t>
        </w:r>
      </w:ins>
      <w:r>
        <w:rPr>
          <w:lang w:val="en-CA"/>
        </w:rPr>
        <w:t xml:space="preserve"> </w:t>
      </w:r>
      <w:ins w:id="37" w:author="Edmon Chung" w:date="2011-11-11T12:03:00Z">
        <w:r w:rsidR="00EB1D03">
          <w:rPr>
            <w:lang w:val="en-CA"/>
          </w:rPr>
          <w:t>such implementation to be</w:t>
        </w:r>
      </w:ins>
      <w:ins w:id="38" w:author="Edmon Chung" w:date="2011-11-11T13:16:00Z">
        <w:r w:rsidR="00B510C8">
          <w:rPr>
            <w:lang w:val="en-CA"/>
          </w:rPr>
          <w:t>ing</w:t>
        </w:r>
      </w:ins>
      <w:ins w:id="39" w:author="Edmon Chung" w:date="2011-11-11T12:03:00Z">
        <w:r w:rsidR="00EB1D03">
          <w:rPr>
            <w:lang w:val="en-CA"/>
          </w:rPr>
          <w:t xml:space="preserve"> after </w:t>
        </w:r>
      </w:ins>
      <w:del w:id="40" w:author="Edmon Chung" w:date="2011-11-11T12:03:00Z">
        <w:r w:rsidDel="00EB1D03">
          <w:rPr>
            <w:lang w:val="en-CA"/>
          </w:rPr>
          <w:delText xml:space="preserve">to beyond </w:delText>
        </w:r>
      </w:del>
      <w:r>
        <w:rPr>
          <w:lang w:val="en-CA"/>
        </w:rPr>
        <w:t xml:space="preserve">the first round of the new </w:t>
      </w:r>
      <w:proofErr w:type="spellStart"/>
      <w:r>
        <w:rPr>
          <w:lang w:val="en-CA"/>
        </w:rPr>
        <w:t>gTLD</w:t>
      </w:r>
      <w:proofErr w:type="spellEnd"/>
      <w:r>
        <w:rPr>
          <w:lang w:val="en-CA"/>
        </w:rPr>
        <w:t xml:space="preserve"> process, and to decouple the requirement that IDN </w:t>
      </w:r>
      <w:proofErr w:type="spellStart"/>
      <w:r>
        <w:rPr>
          <w:lang w:val="en-CA"/>
        </w:rPr>
        <w:t>ccTLD</w:t>
      </w:r>
      <w:proofErr w:type="spellEnd"/>
      <w:r>
        <w:rPr>
          <w:lang w:val="en-CA"/>
        </w:rPr>
        <w:t xml:space="preserve"> or IDN </w:t>
      </w:r>
      <w:proofErr w:type="spellStart"/>
      <w:r>
        <w:rPr>
          <w:lang w:val="en-CA"/>
        </w:rPr>
        <w:t>gTLD</w:t>
      </w:r>
      <w:proofErr w:type="spellEnd"/>
      <w:r>
        <w:rPr>
          <w:lang w:val="en-CA"/>
        </w:rPr>
        <w:t xml:space="preserve"> </w:t>
      </w:r>
      <w:r w:rsidR="005F1FFE">
        <w:rPr>
          <w:lang w:val="en-CA"/>
        </w:rPr>
        <w:t>mechanism</w:t>
      </w:r>
      <w:r w:rsidR="00153B3C">
        <w:rPr>
          <w:lang w:val="en-CA"/>
        </w:rPr>
        <w:t>s</w:t>
      </w:r>
      <w:r w:rsidR="005F1FFE">
        <w:rPr>
          <w:lang w:val="en-CA"/>
        </w:rPr>
        <w:t xml:space="preserve"> wait</w:t>
      </w:r>
      <w:r>
        <w:rPr>
          <w:lang w:val="en-CA"/>
        </w:rPr>
        <w:t xml:space="preserve"> for the other;</w:t>
      </w:r>
    </w:p>
    <w:p w:rsidR="002A0344" w:rsidRDefault="002A0344" w:rsidP="002A0344">
      <w:pPr>
        <w:pStyle w:val="ListParagraph"/>
        <w:rPr>
          <w:lang w:val="en-CA"/>
        </w:rPr>
      </w:pPr>
    </w:p>
    <w:p w:rsidR="002A0344" w:rsidRDefault="005F1FFE" w:rsidP="002A0344">
      <w:pPr>
        <w:pStyle w:val="ListParagraph"/>
        <w:numPr>
          <w:ilvl w:val="0"/>
          <w:numId w:val="2"/>
        </w:numPr>
        <w:rPr>
          <w:lang w:val="en-CA"/>
        </w:rPr>
      </w:pPr>
      <w:r>
        <w:rPr>
          <w:lang w:val="en-CA"/>
        </w:rPr>
        <w:t>If necessary, form an implementation team to assist staff in immediately implementing Single Character IDN TLDs for scripts and languages where the input of a Single Character requires multiple keystrokes (e.g. ideographical scripts, and avoiding the potential technical concern of keyboard layouts identified in the JIG report), and for the team to further guide implementation for other scripts</w:t>
      </w:r>
      <w:ins w:id="41" w:author="Edmon Chung" w:date="2011-11-11T13:57:00Z">
        <w:r w:rsidR="003C192A">
          <w:rPr>
            <w:lang w:val="en-CA"/>
          </w:rPr>
          <w:t xml:space="preserve"> as well as coordinate input from the ACs</w:t>
        </w:r>
      </w:ins>
      <w:r>
        <w:rPr>
          <w:lang w:val="en-CA"/>
        </w:rPr>
        <w:t>; and,</w:t>
      </w:r>
    </w:p>
    <w:p w:rsidR="005F1FFE" w:rsidRDefault="005F1FFE" w:rsidP="005F1FFE">
      <w:pPr>
        <w:pStyle w:val="ListParagraph"/>
        <w:rPr>
          <w:lang w:val="en-CA"/>
        </w:rPr>
      </w:pPr>
    </w:p>
    <w:p w:rsidR="005F1FFE" w:rsidRDefault="005F1FFE" w:rsidP="002A0344">
      <w:pPr>
        <w:pStyle w:val="ListParagraph"/>
        <w:numPr>
          <w:ilvl w:val="0"/>
          <w:numId w:val="2"/>
        </w:numPr>
        <w:rPr>
          <w:lang w:val="en-CA"/>
        </w:rPr>
      </w:pPr>
      <w:r>
        <w:rPr>
          <w:lang w:val="en-CA"/>
        </w:rPr>
        <w:t xml:space="preserve">Update or amend the New </w:t>
      </w:r>
      <w:proofErr w:type="spellStart"/>
      <w:r>
        <w:rPr>
          <w:lang w:val="en-CA"/>
        </w:rPr>
        <w:t>gTLD</w:t>
      </w:r>
      <w:proofErr w:type="spellEnd"/>
      <w:r>
        <w:rPr>
          <w:lang w:val="en-CA"/>
        </w:rPr>
        <w:t xml:space="preserve"> Applicant Guidebook for such implementation</w:t>
      </w:r>
      <w:ins w:id="42" w:author="Edmon Chung" w:date="2011-11-11T13:17:00Z">
        <w:r w:rsidR="00B510C8">
          <w:rPr>
            <w:lang w:val="en-CA"/>
          </w:rPr>
          <w:t xml:space="preserve"> before the application period for the first round is over</w:t>
        </w:r>
      </w:ins>
      <w:r>
        <w:rPr>
          <w:lang w:val="en-CA"/>
        </w:rPr>
        <w:t>.</w:t>
      </w:r>
    </w:p>
    <w:p w:rsidR="007D43A9" w:rsidRDefault="007D43A9" w:rsidP="007D43A9">
      <w:pPr>
        <w:pStyle w:val="ListParagraph"/>
        <w:ind w:left="0"/>
        <w:rPr>
          <w:lang w:val="en-CA"/>
        </w:rPr>
      </w:pPr>
    </w:p>
    <w:p w:rsidR="007D43A9" w:rsidRDefault="005F1FFE" w:rsidP="007D43A9">
      <w:pPr>
        <w:pStyle w:val="ListParagraph"/>
        <w:ind w:left="0"/>
        <w:rPr>
          <w:lang w:val="en-CA"/>
        </w:rPr>
      </w:pPr>
      <w:r>
        <w:rPr>
          <w:lang w:val="en-CA"/>
        </w:rPr>
        <w:t xml:space="preserve">The JIG and the significantly affected language communities are prepared to support </w:t>
      </w:r>
      <w:del w:id="43" w:author="Edmon Chung" w:date="2011-11-11T13:16:00Z">
        <w:r w:rsidDel="00B510C8">
          <w:rPr>
            <w:lang w:val="en-CA"/>
          </w:rPr>
          <w:delText xml:space="preserve">the </w:delText>
        </w:r>
      </w:del>
      <w:ins w:id="44" w:author="Edmon Chung" w:date="2011-11-11T13:16:00Z">
        <w:r w:rsidR="00B510C8">
          <w:rPr>
            <w:lang w:val="en-CA"/>
          </w:rPr>
          <w:t xml:space="preserve">ICANN </w:t>
        </w:r>
      </w:ins>
      <w:r>
        <w:rPr>
          <w:lang w:val="en-CA"/>
        </w:rPr>
        <w:t xml:space="preserve">staff and </w:t>
      </w:r>
      <w:del w:id="45" w:author="Edmon Chung" w:date="2011-11-11T13:16:00Z">
        <w:r w:rsidDel="00B510C8">
          <w:rPr>
            <w:lang w:val="en-CA"/>
          </w:rPr>
          <w:delText xml:space="preserve">the </w:delText>
        </w:r>
      </w:del>
      <w:r>
        <w:rPr>
          <w:lang w:val="en-CA"/>
        </w:rPr>
        <w:t>Board in the swift implementation of Single Character IDN TLDs without compromising the security and stability of the Internet.</w:t>
      </w:r>
      <w:r w:rsidR="00194A4D">
        <w:rPr>
          <w:lang w:val="en-CA"/>
        </w:rPr>
        <w:t xml:space="preserve">  The JIG further believes that minor adjustments to the Applicant Guidebook would suffice and </w:t>
      </w:r>
      <w:r w:rsidR="00153B3C">
        <w:rPr>
          <w:lang w:val="en-CA"/>
        </w:rPr>
        <w:t>is ready to work</w:t>
      </w:r>
      <w:r w:rsidR="00194A4D">
        <w:rPr>
          <w:lang w:val="en-CA"/>
        </w:rPr>
        <w:t xml:space="preserve"> with staff</w:t>
      </w:r>
      <w:r w:rsidR="00153B3C">
        <w:rPr>
          <w:lang w:val="en-CA"/>
        </w:rPr>
        <w:t xml:space="preserve"> closely</w:t>
      </w:r>
      <w:r w:rsidR="00194A4D">
        <w:rPr>
          <w:lang w:val="en-CA"/>
        </w:rPr>
        <w:t xml:space="preserve"> to complete its implementation.</w:t>
      </w:r>
    </w:p>
    <w:p w:rsidR="00194A4D" w:rsidRDefault="00194A4D" w:rsidP="007D43A9">
      <w:pPr>
        <w:pStyle w:val="ListParagraph"/>
        <w:ind w:left="0"/>
        <w:rPr>
          <w:lang w:val="en-CA"/>
        </w:rPr>
      </w:pPr>
    </w:p>
    <w:p w:rsidR="00194A4D" w:rsidRDefault="00194A4D" w:rsidP="007D43A9">
      <w:pPr>
        <w:pStyle w:val="ListParagraph"/>
        <w:ind w:left="0"/>
        <w:rPr>
          <w:lang w:val="en-CA"/>
        </w:rPr>
      </w:pPr>
      <w:r>
        <w:rPr>
          <w:lang w:val="en-CA"/>
        </w:rPr>
        <w:t>We look forward to the positive response and actions from the Board.</w:t>
      </w:r>
    </w:p>
    <w:p w:rsidR="00194A4D" w:rsidRDefault="00194A4D" w:rsidP="007D43A9">
      <w:pPr>
        <w:pStyle w:val="ListParagraph"/>
        <w:ind w:left="0"/>
        <w:rPr>
          <w:lang w:val="en-CA"/>
        </w:rPr>
      </w:pPr>
    </w:p>
    <w:p w:rsidR="00194A4D" w:rsidRDefault="00194A4D" w:rsidP="007D43A9">
      <w:pPr>
        <w:pStyle w:val="ListParagraph"/>
        <w:ind w:left="0"/>
        <w:rPr>
          <w:lang w:val="en-CA"/>
        </w:rPr>
      </w:pPr>
      <w:r>
        <w:rPr>
          <w:lang w:val="en-CA"/>
        </w:rPr>
        <w:t>Sincerely,</w:t>
      </w:r>
    </w:p>
    <w:p w:rsidR="00194A4D" w:rsidRDefault="00194A4D" w:rsidP="007D43A9">
      <w:pPr>
        <w:pStyle w:val="ListParagraph"/>
        <w:ind w:left="0"/>
        <w:rPr>
          <w:lang w:val="en-CA"/>
        </w:rPr>
      </w:pPr>
    </w:p>
    <w:p w:rsidR="00194A4D" w:rsidRPr="007D43A9" w:rsidDel="00F20547" w:rsidRDefault="00194A4D" w:rsidP="007D43A9">
      <w:pPr>
        <w:pStyle w:val="ListParagraph"/>
        <w:ind w:left="0"/>
        <w:rPr>
          <w:lang w:val="en-CA"/>
        </w:rPr>
      </w:pPr>
      <w:moveFromRangeStart w:id="46" w:author="Edmon Chung" w:date="2011-11-11T13:52:00Z" w:name="move308782881"/>
      <w:moveFrom w:id="47" w:author="Edmon Chung" w:date="2011-11-11T13:52:00Z">
        <w:r w:rsidDel="00F20547">
          <w:rPr>
            <w:lang w:val="en-CA"/>
          </w:rPr>
          <w:t>JIG -- Joint ccNSO/GNSO IDN Working Group</w:t>
        </w:r>
      </w:moveFrom>
    </w:p>
    <w:moveFromRangeEnd w:id="46"/>
    <w:p w:rsidR="007D43A9" w:rsidRDefault="00194A4D">
      <w:pPr>
        <w:rPr>
          <w:lang w:val="en-CA"/>
        </w:rPr>
      </w:pPr>
      <w:proofErr w:type="spellStart"/>
      <w:r>
        <w:rPr>
          <w:lang w:val="en-CA"/>
        </w:rPr>
        <w:t>ccNSO</w:t>
      </w:r>
      <w:proofErr w:type="spellEnd"/>
      <w:r>
        <w:rPr>
          <w:lang w:val="en-CA"/>
        </w:rPr>
        <w:t xml:space="preserve"> Council (approval: [LINK])</w:t>
      </w:r>
    </w:p>
    <w:p w:rsidR="00194A4D" w:rsidRDefault="00194A4D">
      <w:pPr>
        <w:rPr>
          <w:lang w:val="en-CA"/>
        </w:rPr>
      </w:pPr>
      <w:r>
        <w:rPr>
          <w:lang w:val="en-CA"/>
        </w:rPr>
        <w:t>GNSO Council (approval: [LINK])</w:t>
      </w:r>
    </w:p>
    <w:p w:rsidR="00F20547" w:rsidRPr="007D43A9" w:rsidRDefault="00F20547" w:rsidP="00F20547">
      <w:pPr>
        <w:pStyle w:val="ListParagraph"/>
        <w:ind w:left="0"/>
        <w:rPr>
          <w:lang w:val="en-CA"/>
        </w:rPr>
      </w:pPr>
      <w:moveToRangeStart w:id="48" w:author="Edmon Chung" w:date="2011-11-11T13:52:00Z" w:name="move308782881"/>
      <w:moveTo w:id="49" w:author="Edmon Chung" w:date="2011-11-11T13:52:00Z">
        <w:r>
          <w:rPr>
            <w:lang w:val="en-CA"/>
          </w:rPr>
          <w:t xml:space="preserve">JIG -- Joint </w:t>
        </w:r>
        <w:proofErr w:type="spellStart"/>
        <w:r>
          <w:rPr>
            <w:lang w:val="en-CA"/>
          </w:rPr>
          <w:t>ccNSO</w:t>
        </w:r>
        <w:proofErr w:type="spellEnd"/>
        <w:r>
          <w:rPr>
            <w:lang w:val="en-CA"/>
          </w:rPr>
          <w:t>/GNSO IDN Working Group</w:t>
        </w:r>
      </w:moveTo>
    </w:p>
    <w:moveToRangeEnd w:id="48"/>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Default="007D43A9">
      <w:pPr>
        <w:rPr>
          <w:lang w:val="en-CA"/>
        </w:rPr>
      </w:pPr>
    </w:p>
    <w:p w:rsidR="007D43A9" w:rsidRPr="007D43A9" w:rsidRDefault="007D43A9">
      <w:pPr>
        <w:rPr>
          <w:lang w:val="en-CA"/>
        </w:rPr>
      </w:pPr>
    </w:p>
    <w:sectPr w:rsidR="007D43A9" w:rsidRPr="007D43A9"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0CE" w:rsidRPr="00246841" w:rsidRDefault="00F160CE" w:rsidP="005F1FFE">
      <w:r>
        <w:separator/>
      </w:r>
    </w:p>
  </w:endnote>
  <w:endnote w:type="continuationSeparator" w:id="0">
    <w:p w:rsidR="00F160CE" w:rsidRPr="00246841" w:rsidRDefault="00F160CE" w:rsidP="005F1F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0CE" w:rsidRPr="00246841" w:rsidRDefault="00F160CE" w:rsidP="005F1FFE">
      <w:r>
        <w:separator/>
      </w:r>
    </w:p>
  </w:footnote>
  <w:footnote w:type="continuationSeparator" w:id="0">
    <w:p w:rsidR="00F160CE" w:rsidRPr="00246841" w:rsidRDefault="00F160CE" w:rsidP="005F1F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A30B2"/>
    <w:multiLevelType w:val="hybridMultilevel"/>
    <w:tmpl w:val="AA5E6ED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F0960F9"/>
    <w:multiLevelType w:val="hybridMultilevel"/>
    <w:tmpl w:val="DFE846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720"/>
  <w:characterSpacingControl w:val="doNotCompress"/>
  <w:footnotePr>
    <w:footnote w:id="-1"/>
    <w:footnote w:id="0"/>
  </w:footnotePr>
  <w:endnotePr>
    <w:endnote w:id="-1"/>
    <w:endnote w:id="0"/>
  </w:endnotePr>
  <w:compat>
    <w:useFELayout/>
  </w:compat>
  <w:rsids>
    <w:rsidRoot w:val="007D43A9"/>
    <w:rsid w:val="000125DE"/>
    <w:rsid w:val="00013CF2"/>
    <w:rsid w:val="000272AF"/>
    <w:rsid w:val="0002774C"/>
    <w:rsid w:val="00031B65"/>
    <w:rsid w:val="0003386D"/>
    <w:rsid w:val="00046266"/>
    <w:rsid w:val="00051975"/>
    <w:rsid w:val="00064EB2"/>
    <w:rsid w:val="00076643"/>
    <w:rsid w:val="000969E7"/>
    <w:rsid w:val="000A20AC"/>
    <w:rsid w:val="000A3B06"/>
    <w:rsid w:val="000A63D3"/>
    <w:rsid w:val="000B2545"/>
    <w:rsid w:val="000B64AC"/>
    <w:rsid w:val="000C4795"/>
    <w:rsid w:val="000D1C05"/>
    <w:rsid w:val="000D2E8B"/>
    <w:rsid w:val="000E11C0"/>
    <w:rsid w:val="000E4342"/>
    <w:rsid w:val="00104CCB"/>
    <w:rsid w:val="001123F4"/>
    <w:rsid w:val="00112B56"/>
    <w:rsid w:val="00120F0D"/>
    <w:rsid w:val="001270FA"/>
    <w:rsid w:val="00133AC1"/>
    <w:rsid w:val="00133E22"/>
    <w:rsid w:val="0013758B"/>
    <w:rsid w:val="001405AA"/>
    <w:rsid w:val="0014573E"/>
    <w:rsid w:val="00145F8B"/>
    <w:rsid w:val="00150FE7"/>
    <w:rsid w:val="00153B3C"/>
    <w:rsid w:val="00153BBF"/>
    <w:rsid w:val="00164291"/>
    <w:rsid w:val="00165DA8"/>
    <w:rsid w:val="00171D11"/>
    <w:rsid w:val="00173297"/>
    <w:rsid w:val="00181BEA"/>
    <w:rsid w:val="001821AA"/>
    <w:rsid w:val="00183C56"/>
    <w:rsid w:val="00193AFF"/>
    <w:rsid w:val="00194A4D"/>
    <w:rsid w:val="00197C5E"/>
    <w:rsid w:val="001A2FC6"/>
    <w:rsid w:val="001A6EEC"/>
    <w:rsid w:val="001C1915"/>
    <w:rsid w:val="001C1C09"/>
    <w:rsid w:val="001C228D"/>
    <w:rsid w:val="001C46BF"/>
    <w:rsid w:val="001E16E8"/>
    <w:rsid w:val="001E7E33"/>
    <w:rsid w:val="001F3488"/>
    <w:rsid w:val="001F3A8F"/>
    <w:rsid w:val="001F6011"/>
    <w:rsid w:val="001F68B1"/>
    <w:rsid w:val="002025F0"/>
    <w:rsid w:val="00207691"/>
    <w:rsid w:val="0021174F"/>
    <w:rsid w:val="00220D6D"/>
    <w:rsid w:val="002233DE"/>
    <w:rsid w:val="00224AA8"/>
    <w:rsid w:val="00225259"/>
    <w:rsid w:val="0022694B"/>
    <w:rsid w:val="00227B6D"/>
    <w:rsid w:val="00232097"/>
    <w:rsid w:val="0023456D"/>
    <w:rsid w:val="00241367"/>
    <w:rsid w:val="00252A47"/>
    <w:rsid w:val="00252D56"/>
    <w:rsid w:val="00260D51"/>
    <w:rsid w:val="00285C3A"/>
    <w:rsid w:val="002936EB"/>
    <w:rsid w:val="00293CF7"/>
    <w:rsid w:val="002A0344"/>
    <w:rsid w:val="002A11C1"/>
    <w:rsid w:val="002A1AF3"/>
    <w:rsid w:val="002A2420"/>
    <w:rsid w:val="002A3FB0"/>
    <w:rsid w:val="002A4B82"/>
    <w:rsid w:val="002B1593"/>
    <w:rsid w:val="002C1B18"/>
    <w:rsid w:val="002C671C"/>
    <w:rsid w:val="002D094D"/>
    <w:rsid w:val="002D51B6"/>
    <w:rsid w:val="002D605B"/>
    <w:rsid w:val="002E01A2"/>
    <w:rsid w:val="002E11E1"/>
    <w:rsid w:val="002E4503"/>
    <w:rsid w:val="002F362C"/>
    <w:rsid w:val="003037DA"/>
    <w:rsid w:val="0030540A"/>
    <w:rsid w:val="00310DEE"/>
    <w:rsid w:val="00314E2A"/>
    <w:rsid w:val="003352F5"/>
    <w:rsid w:val="00354995"/>
    <w:rsid w:val="003605F2"/>
    <w:rsid w:val="00365814"/>
    <w:rsid w:val="00386543"/>
    <w:rsid w:val="00394171"/>
    <w:rsid w:val="00395898"/>
    <w:rsid w:val="003A0C93"/>
    <w:rsid w:val="003B2880"/>
    <w:rsid w:val="003C192A"/>
    <w:rsid w:val="003C2B54"/>
    <w:rsid w:val="003D6319"/>
    <w:rsid w:val="00404E8B"/>
    <w:rsid w:val="004171FC"/>
    <w:rsid w:val="0042775F"/>
    <w:rsid w:val="00427F90"/>
    <w:rsid w:val="0043426E"/>
    <w:rsid w:val="00437E72"/>
    <w:rsid w:val="004426C7"/>
    <w:rsid w:val="00445902"/>
    <w:rsid w:val="00453B64"/>
    <w:rsid w:val="00455533"/>
    <w:rsid w:val="00463272"/>
    <w:rsid w:val="00465550"/>
    <w:rsid w:val="00482E18"/>
    <w:rsid w:val="004849A4"/>
    <w:rsid w:val="004871B6"/>
    <w:rsid w:val="0049047D"/>
    <w:rsid w:val="004A3EB9"/>
    <w:rsid w:val="004B1328"/>
    <w:rsid w:val="004C19FC"/>
    <w:rsid w:val="004D2A50"/>
    <w:rsid w:val="004D2A5A"/>
    <w:rsid w:val="004D796B"/>
    <w:rsid w:val="004F095E"/>
    <w:rsid w:val="00502F59"/>
    <w:rsid w:val="00504FF8"/>
    <w:rsid w:val="00510160"/>
    <w:rsid w:val="00532627"/>
    <w:rsid w:val="00532732"/>
    <w:rsid w:val="005366F0"/>
    <w:rsid w:val="00536F94"/>
    <w:rsid w:val="00540B62"/>
    <w:rsid w:val="00570B63"/>
    <w:rsid w:val="0057527D"/>
    <w:rsid w:val="00575E4F"/>
    <w:rsid w:val="00590815"/>
    <w:rsid w:val="00596041"/>
    <w:rsid w:val="005A129A"/>
    <w:rsid w:val="005A1629"/>
    <w:rsid w:val="005A2AB2"/>
    <w:rsid w:val="005B2AA7"/>
    <w:rsid w:val="005C111F"/>
    <w:rsid w:val="005C19DD"/>
    <w:rsid w:val="005C3A18"/>
    <w:rsid w:val="005D1D92"/>
    <w:rsid w:val="005D28B3"/>
    <w:rsid w:val="005D63C0"/>
    <w:rsid w:val="005E3B08"/>
    <w:rsid w:val="005E6D0F"/>
    <w:rsid w:val="005E7CFA"/>
    <w:rsid w:val="005F0AC9"/>
    <w:rsid w:val="005F1FFE"/>
    <w:rsid w:val="00602E65"/>
    <w:rsid w:val="0061056B"/>
    <w:rsid w:val="006324C5"/>
    <w:rsid w:val="0063275F"/>
    <w:rsid w:val="00655E62"/>
    <w:rsid w:val="00656EB7"/>
    <w:rsid w:val="0067070F"/>
    <w:rsid w:val="00692A5F"/>
    <w:rsid w:val="006A230B"/>
    <w:rsid w:val="006A4C20"/>
    <w:rsid w:val="006A5178"/>
    <w:rsid w:val="006B2C27"/>
    <w:rsid w:val="006C0F02"/>
    <w:rsid w:val="006C19BD"/>
    <w:rsid w:val="006D107C"/>
    <w:rsid w:val="006E0C50"/>
    <w:rsid w:val="006F4A69"/>
    <w:rsid w:val="00706DF3"/>
    <w:rsid w:val="007074B6"/>
    <w:rsid w:val="00707D1F"/>
    <w:rsid w:val="00710403"/>
    <w:rsid w:val="007135E5"/>
    <w:rsid w:val="0072542D"/>
    <w:rsid w:val="00726211"/>
    <w:rsid w:val="00734B38"/>
    <w:rsid w:val="00740328"/>
    <w:rsid w:val="0074466B"/>
    <w:rsid w:val="00750067"/>
    <w:rsid w:val="00760DB6"/>
    <w:rsid w:val="00764C0D"/>
    <w:rsid w:val="00772CD7"/>
    <w:rsid w:val="00773128"/>
    <w:rsid w:val="00774565"/>
    <w:rsid w:val="00784D1A"/>
    <w:rsid w:val="00790D8A"/>
    <w:rsid w:val="007A4237"/>
    <w:rsid w:val="007B17DC"/>
    <w:rsid w:val="007C3681"/>
    <w:rsid w:val="007C72A4"/>
    <w:rsid w:val="007D065C"/>
    <w:rsid w:val="007D43A9"/>
    <w:rsid w:val="007D5907"/>
    <w:rsid w:val="007E4739"/>
    <w:rsid w:val="007E4947"/>
    <w:rsid w:val="007E5322"/>
    <w:rsid w:val="008018FF"/>
    <w:rsid w:val="008022BE"/>
    <w:rsid w:val="008035D8"/>
    <w:rsid w:val="00810C3C"/>
    <w:rsid w:val="00821B74"/>
    <w:rsid w:val="00830AF6"/>
    <w:rsid w:val="00841AD6"/>
    <w:rsid w:val="00842B92"/>
    <w:rsid w:val="00844B20"/>
    <w:rsid w:val="00854125"/>
    <w:rsid w:val="008651C1"/>
    <w:rsid w:val="008802CF"/>
    <w:rsid w:val="00890DEC"/>
    <w:rsid w:val="00894352"/>
    <w:rsid w:val="008A14E9"/>
    <w:rsid w:val="008B5451"/>
    <w:rsid w:val="008C2FA1"/>
    <w:rsid w:val="008D426F"/>
    <w:rsid w:val="008D58E2"/>
    <w:rsid w:val="008F549E"/>
    <w:rsid w:val="008F7C99"/>
    <w:rsid w:val="00902821"/>
    <w:rsid w:val="009028B5"/>
    <w:rsid w:val="009055AA"/>
    <w:rsid w:val="00940388"/>
    <w:rsid w:val="00942C47"/>
    <w:rsid w:val="00950EB4"/>
    <w:rsid w:val="009C051B"/>
    <w:rsid w:val="009E1E98"/>
    <w:rsid w:val="009E25B3"/>
    <w:rsid w:val="009E4BA2"/>
    <w:rsid w:val="009E5FA5"/>
    <w:rsid w:val="009F2337"/>
    <w:rsid w:val="009F2747"/>
    <w:rsid w:val="009F4C85"/>
    <w:rsid w:val="009F4F8B"/>
    <w:rsid w:val="009F75E7"/>
    <w:rsid w:val="00A00AC0"/>
    <w:rsid w:val="00A01446"/>
    <w:rsid w:val="00A04937"/>
    <w:rsid w:val="00A06692"/>
    <w:rsid w:val="00A224C8"/>
    <w:rsid w:val="00A22F3D"/>
    <w:rsid w:val="00A242F9"/>
    <w:rsid w:val="00A62265"/>
    <w:rsid w:val="00A70035"/>
    <w:rsid w:val="00A741C4"/>
    <w:rsid w:val="00A97386"/>
    <w:rsid w:val="00AC7CE2"/>
    <w:rsid w:val="00AD2D4D"/>
    <w:rsid w:val="00AD7D7C"/>
    <w:rsid w:val="00AE360B"/>
    <w:rsid w:val="00AF0243"/>
    <w:rsid w:val="00AF0A87"/>
    <w:rsid w:val="00AF4E65"/>
    <w:rsid w:val="00B00AE1"/>
    <w:rsid w:val="00B02589"/>
    <w:rsid w:val="00B510C8"/>
    <w:rsid w:val="00B56651"/>
    <w:rsid w:val="00B6265A"/>
    <w:rsid w:val="00B63E24"/>
    <w:rsid w:val="00BA63C8"/>
    <w:rsid w:val="00BA73AD"/>
    <w:rsid w:val="00BD2E9A"/>
    <w:rsid w:val="00C1071F"/>
    <w:rsid w:val="00C17D57"/>
    <w:rsid w:val="00C2384D"/>
    <w:rsid w:val="00C35707"/>
    <w:rsid w:val="00C368E7"/>
    <w:rsid w:val="00C3730B"/>
    <w:rsid w:val="00C448D3"/>
    <w:rsid w:val="00C45310"/>
    <w:rsid w:val="00C46514"/>
    <w:rsid w:val="00C7554B"/>
    <w:rsid w:val="00C757A6"/>
    <w:rsid w:val="00C905DF"/>
    <w:rsid w:val="00C9663E"/>
    <w:rsid w:val="00CA0CF3"/>
    <w:rsid w:val="00CA3551"/>
    <w:rsid w:val="00CA5CCD"/>
    <w:rsid w:val="00CA78A1"/>
    <w:rsid w:val="00CB52ED"/>
    <w:rsid w:val="00CC0FD0"/>
    <w:rsid w:val="00CC2D6C"/>
    <w:rsid w:val="00CC531D"/>
    <w:rsid w:val="00CC577E"/>
    <w:rsid w:val="00CD19A2"/>
    <w:rsid w:val="00CD32FB"/>
    <w:rsid w:val="00CE2E57"/>
    <w:rsid w:val="00CF1686"/>
    <w:rsid w:val="00CF36BB"/>
    <w:rsid w:val="00CF4D60"/>
    <w:rsid w:val="00CF644F"/>
    <w:rsid w:val="00CF65B9"/>
    <w:rsid w:val="00D0710C"/>
    <w:rsid w:val="00D13093"/>
    <w:rsid w:val="00D40577"/>
    <w:rsid w:val="00D57B61"/>
    <w:rsid w:val="00D6424D"/>
    <w:rsid w:val="00D7403B"/>
    <w:rsid w:val="00D7545D"/>
    <w:rsid w:val="00D86970"/>
    <w:rsid w:val="00D86F65"/>
    <w:rsid w:val="00D94DA7"/>
    <w:rsid w:val="00D96BAF"/>
    <w:rsid w:val="00DA340D"/>
    <w:rsid w:val="00DA6201"/>
    <w:rsid w:val="00DC03C5"/>
    <w:rsid w:val="00DC3717"/>
    <w:rsid w:val="00DC4DD4"/>
    <w:rsid w:val="00DD16AB"/>
    <w:rsid w:val="00DD281A"/>
    <w:rsid w:val="00DE1063"/>
    <w:rsid w:val="00DE2BBE"/>
    <w:rsid w:val="00DF01E4"/>
    <w:rsid w:val="00DF4722"/>
    <w:rsid w:val="00DF4DD3"/>
    <w:rsid w:val="00E0174F"/>
    <w:rsid w:val="00E07018"/>
    <w:rsid w:val="00E207EA"/>
    <w:rsid w:val="00E22CB9"/>
    <w:rsid w:val="00E64CC2"/>
    <w:rsid w:val="00E72A5E"/>
    <w:rsid w:val="00E764C3"/>
    <w:rsid w:val="00EA201B"/>
    <w:rsid w:val="00EB1D03"/>
    <w:rsid w:val="00EB2133"/>
    <w:rsid w:val="00EB519F"/>
    <w:rsid w:val="00EC4B3F"/>
    <w:rsid w:val="00EC7A6E"/>
    <w:rsid w:val="00ED2024"/>
    <w:rsid w:val="00EE303A"/>
    <w:rsid w:val="00EF74CF"/>
    <w:rsid w:val="00F0451A"/>
    <w:rsid w:val="00F10DB9"/>
    <w:rsid w:val="00F140DD"/>
    <w:rsid w:val="00F15018"/>
    <w:rsid w:val="00F160CE"/>
    <w:rsid w:val="00F161C0"/>
    <w:rsid w:val="00F177E2"/>
    <w:rsid w:val="00F20547"/>
    <w:rsid w:val="00F462DC"/>
    <w:rsid w:val="00F50398"/>
    <w:rsid w:val="00F54C9E"/>
    <w:rsid w:val="00F5715D"/>
    <w:rsid w:val="00F63BFC"/>
    <w:rsid w:val="00F63E40"/>
    <w:rsid w:val="00F672D6"/>
    <w:rsid w:val="00F7772D"/>
    <w:rsid w:val="00FA18FD"/>
    <w:rsid w:val="00FB3C92"/>
    <w:rsid w:val="00FB72B7"/>
    <w:rsid w:val="00FC76DC"/>
    <w:rsid w:val="00FD5400"/>
    <w:rsid w:val="00FD710D"/>
    <w:rsid w:val="00FF3E9A"/>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3A9"/>
    <w:rPr>
      <w:color w:val="0000FF" w:themeColor="hyperlink"/>
      <w:u w:val="single"/>
    </w:rPr>
  </w:style>
  <w:style w:type="paragraph" w:styleId="ListParagraph">
    <w:name w:val="List Paragraph"/>
    <w:basedOn w:val="Normal"/>
    <w:uiPriority w:val="34"/>
    <w:qFormat/>
    <w:rsid w:val="007D43A9"/>
    <w:pPr>
      <w:ind w:left="720"/>
      <w:contextualSpacing/>
    </w:pPr>
  </w:style>
  <w:style w:type="paragraph" w:styleId="Header">
    <w:name w:val="header"/>
    <w:basedOn w:val="Normal"/>
    <w:link w:val="HeaderChar"/>
    <w:uiPriority w:val="99"/>
    <w:semiHidden/>
    <w:unhideWhenUsed/>
    <w:rsid w:val="005F1FFE"/>
    <w:pPr>
      <w:tabs>
        <w:tab w:val="center" w:pos="4680"/>
        <w:tab w:val="right" w:pos="9360"/>
      </w:tabs>
    </w:pPr>
  </w:style>
  <w:style w:type="character" w:customStyle="1" w:styleId="HeaderChar">
    <w:name w:val="Header Char"/>
    <w:basedOn w:val="DefaultParagraphFont"/>
    <w:link w:val="Header"/>
    <w:uiPriority w:val="99"/>
    <w:semiHidden/>
    <w:rsid w:val="005F1FFE"/>
    <w:rPr>
      <w:lang w:val="en-HK"/>
    </w:rPr>
  </w:style>
  <w:style w:type="paragraph" w:styleId="Footer">
    <w:name w:val="footer"/>
    <w:basedOn w:val="Normal"/>
    <w:link w:val="FooterChar"/>
    <w:uiPriority w:val="99"/>
    <w:semiHidden/>
    <w:unhideWhenUsed/>
    <w:rsid w:val="005F1FFE"/>
    <w:pPr>
      <w:tabs>
        <w:tab w:val="center" w:pos="4680"/>
        <w:tab w:val="right" w:pos="9360"/>
      </w:tabs>
    </w:pPr>
  </w:style>
  <w:style w:type="character" w:customStyle="1" w:styleId="FooterChar">
    <w:name w:val="Footer Char"/>
    <w:basedOn w:val="DefaultParagraphFont"/>
    <w:link w:val="Footer"/>
    <w:uiPriority w:val="99"/>
    <w:semiHidden/>
    <w:rsid w:val="005F1FFE"/>
    <w:rPr>
      <w:lang w:val="en-HK"/>
    </w:rPr>
  </w:style>
  <w:style w:type="paragraph" w:styleId="BalloonText">
    <w:name w:val="Balloon Text"/>
    <w:basedOn w:val="Normal"/>
    <w:link w:val="BalloonTextChar"/>
    <w:uiPriority w:val="99"/>
    <w:semiHidden/>
    <w:unhideWhenUsed/>
    <w:rsid w:val="00F20547"/>
    <w:rPr>
      <w:rFonts w:ascii="Tahoma" w:hAnsi="Tahoma" w:cs="Tahoma"/>
      <w:sz w:val="16"/>
      <w:szCs w:val="16"/>
    </w:rPr>
  </w:style>
  <w:style w:type="character" w:customStyle="1" w:styleId="BalloonTextChar">
    <w:name w:val="Balloon Text Char"/>
    <w:basedOn w:val="DefaultParagraphFont"/>
    <w:link w:val="BalloonText"/>
    <w:uiPriority w:val="99"/>
    <w:semiHidden/>
    <w:rsid w:val="00F20547"/>
    <w:rPr>
      <w:rFonts w:ascii="Tahoma" w:hAnsi="Tahoma" w:cs="Tahoma"/>
      <w:sz w:val="16"/>
      <w:szCs w:val="16"/>
      <w:lang w:val="en-HK"/>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nso.icann.org/drafts/idn-wg-fr-22mar0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ann.org/en/minutes/resolutions-25aug11-e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cnso.icann.org/workinggroups/jig-final-report-single-character-idns-30mar11-en.pdf" TargetMode="External"/><Relationship Id="rId5" Type="http://schemas.openxmlformats.org/officeDocument/2006/relationships/footnotes" Target="footnotes.xml"/><Relationship Id="rId10" Type="http://schemas.openxmlformats.org/officeDocument/2006/relationships/hyperlink" Target="http://gnso.icann.org/issues/new-gtlds/pdp-dec05-fr-parta-08aug07.htm" TargetMode="External"/><Relationship Id="rId4" Type="http://schemas.openxmlformats.org/officeDocument/2006/relationships/webSettings" Target="webSettings.xml"/><Relationship Id="rId9" Type="http://schemas.openxmlformats.org/officeDocument/2006/relationships/hyperlink" Target="http://gnso.icann.org/issues/new-gtlds/final-report-rn-wg-23may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6</cp:revision>
  <dcterms:created xsi:type="dcterms:W3CDTF">2011-11-11T05:18:00Z</dcterms:created>
  <dcterms:modified xsi:type="dcterms:W3CDTF">2011-11-11T06:04:00Z</dcterms:modified>
</cp:coreProperties>
</file>