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Pr="00B63355" w:rsidRDefault="00B63355">
      <w:pPr>
        <w:rPr>
          <w:sz w:val="36"/>
          <w:lang w:val="en-US"/>
        </w:rPr>
      </w:pPr>
      <w:r w:rsidRPr="00B63355">
        <w:rPr>
          <w:sz w:val="36"/>
          <w:lang w:val="en-US"/>
        </w:rPr>
        <w:t xml:space="preserve">JIG Initial Report on IDN </w:t>
      </w:r>
      <w:r w:rsidR="00A94EEF">
        <w:rPr>
          <w:sz w:val="36"/>
          <w:lang w:val="en-US"/>
        </w:rPr>
        <w:t xml:space="preserve">TLD </w:t>
      </w:r>
      <w:r w:rsidRPr="00B63355">
        <w:rPr>
          <w:sz w:val="36"/>
          <w:lang w:val="en-US"/>
        </w:rPr>
        <w:t>Variant Policies for the Root Zone</w:t>
      </w:r>
    </w:p>
    <w:p w:rsidR="00646257" w:rsidRDefault="00646257" w:rsidP="00646257">
      <w:pPr>
        <w:rPr>
          <w:lang w:val="en-US"/>
        </w:rPr>
      </w:pPr>
      <w:r>
        <w:rPr>
          <w:lang w:val="en-US"/>
        </w:rPr>
        <w:t xml:space="preserve">Date: </w:t>
      </w:r>
      <w:r w:rsidR="0076727D">
        <w:rPr>
          <w:rFonts w:eastAsia="PMingLiU"/>
          <w:lang w:val="en-US" w:eastAsia="zh-TW"/>
        </w:rPr>
        <w:t>October 5</w:t>
      </w:r>
      <w:r>
        <w:rPr>
          <w:lang w:val="en-US"/>
        </w:rPr>
        <w:t>, 2010</w:t>
      </w:r>
    </w:p>
    <w:p w:rsidR="00646257" w:rsidRDefault="00D8133E">
      <w:pPr>
        <w:rPr>
          <w:lang w:val="en-US"/>
        </w:rPr>
      </w:pPr>
      <w:r>
        <w:rPr>
          <w:lang w:val="en-US"/>
        </w:rPr>
        <w:t>Version: DRAFT 0.</w:t>
      </w:r>
      <w:r w:rsidR="0076727D">
        <w:rPr>
          <w:lang w:val="en-US"/>
        </w:rPr>
        <w:t>3</w:t>
      </w:r>
    </w:p>
    <w:p w:rsidR="00646257" w:rsidRDefault="00646257">
      <w:pPr>
        <w:rPr>
          <w:lang w:val="en-US"/>
        </w:rPr>
      </w:pPr>
    </w:p>
    <w:p w:rsidR="00245662" w:rsidRDefault="00245662">
      <w:pPr>
        <w:rPr>
          <w:lang w:val="en-US"/>
        </w:rPr>
      </w:pPr>
    </w:p>
    <w:p w:rsidR="00A94EEF" w:rsidRDefault="00A94EEF" w:rsidP="00A94EEF">
      <w:r>
        <w:t>This report is intended to be a document to solicit input from the community.  The document is a preliminary stocktaking of policy considerations as well as possible approaches to address such considerations for the implementation of</w:t>
      </w:r>
      <w:r w:rsidR="004A62A3">
        <w:t xml:space="preserve"> application, allocation and</w:t>
      </w:r>
      <w:r>
        <w:t xml:space="preserve"> delegation policies for IDN Variants in the root zone for IDN gTLDs and IDN ccTLDs.</w:t>
      </w:r>
    </w:p>
    <w:p w:rsidR="00A94EEF" w:rsidRDefault="00A94EEF" w:rsidP="00A94EEF"/>
    <w:p w:rsidR="00A94EEF" w:rsidRDefault="00A94EEF" w:rsidP="00A94EEF">
      <w:r>
        <w:t>The JIG (Joint ccNSO-GNSO IDN Working Group) was created to discuss issues of common interest between the ccNSO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This report is specific to issue 2. IDN TLD Variants.</w:t>
      </w:r>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8838F8" w:rsidRPr="004E2273" w:rsidRDefault="008838F8">
      <w:r>
        <w:rPr>
          <w:lang w:val="en-US"/>
        </w:rPr>
        <w:t>The issue of IDN Variants and its nature as a policy matter has been recognized since the first publishing of the IDNA standards.  In conjunc</w:t>
      </w:r>
      <w:r w:rsidR="004E2273">
        <w:rPr>
          <w:lang w:val="en-US"/>
        </w:rPr>
        <w:t>tion with the first set of RFCs (RFC3490, 3491 &amp; 3492), an IESG Statement on IDN (</w:t>
      </w:r>
      <w:hyperlink r:id="rId7" w:history="1">
        <w:r w:rsidRPr="00E27F65">
          <w:rPr>
            <w:rStyle w:val="Hyperlink"/>
            <w:lang w:val="en-CA"/>
          </w:rPr>
          <w:t>http://www.ietf.org/iesg/statement/idn.html</w:t>
        </w:r>
      </w:hyperlink>
      <w:r>
        <w:rPr>
          <w:lang w:val="en-US"/>
        </w:rPr>
        <w:t xml:space="preserve">) </w:t>
      </w:r>
      <w:r w:rsidR="004E2273">
        <w:rPr>
          <w:lang w:val="en-US"/>
        </w:rPr>
        <w:t xml:space="preserve">was issued </w:t>
      </w:r>
      <w:r>
        <w:rPr>
          <w:lang w:val="en-US"/>
        </w:rPr>
        <w:t>to explain that “</w:t>
      </w:r>
      <w:r w:rsidR="004E2273" w:rsidRPr="004E2273">
        <w:rPr>
          <w:i/>
        </w:rPr>
        <w:t>For some human languages, there are strings of characters that have equivalent or near-equivalent meanings. When someone registers a name containing such a string, the registry might want to automatically generate a list of semantically or visually equivalent strings and suggest that they also be registered.</w:t>
      </w:r>
      <w:r>
        <w:rPr>
          <w:lang w:val="en-US"/>
        </w:rPr>
        <w:t>”</w:t>
      </w:r>
    </w:p>
    <w:p w:rsidR="008838F8" w:rsidRDefault="008838F8">
      <w:pPr>
        <w:rPr>
          <w:lang w:val="en-US"/>
        </w:rPr>
      </w:pPr>
    </w:p>
    <w:p w:rsidR="008838F8" w:rsidRDefault="008838F8">
      <w:pPr>
        <w:rPr>
          <w:lang w:val="en-US"/>
        </w:rPr>
      </w:pPr>
      <w:r>
        <w:rPr>
          <w:lang w:val="en-US"/>
        </w:rPr>
        <w:t xml:space="preserve">During the IDN discussion the issue of variants was already identified.  Subsequent to the publishing of the first set of </w:t>
      </w:r>
      <w:r w:rsidR="004E2273">
        <w:rPr>
          <w:lang w:val="en-US"/>
        </w:rPr>
        <w:t>standards track</w:t>
      </w:r>
      <w:r>
        <w:rPr>
          <w:lang w:val="en-US"/>
        </w:rPr>
        <w:t xml:space="preserve"> RFCs, the Chinese, Japanese and Korean language communities jointly developed and published the JET IDN Guidelines (</w:t>
      </w:r>
      <w:hyperlink r:id="rId8" w:history="1">
        <w:r w:rsidRPr="005B7B28">
          <w:rPr>
            <w:rStyle w:val="Hyperlink"/>
            <w:lang w:val="en-US"/>
          </w:rPr>
          <w:t>http://www.ietf.org/rfc/rfc3743.txt</w:t>
        </w:r>
      </w:hyperlink>
      <w:r>
        <w:rPr>
          <w:lang w:val="en-US"/>
        </w:rPr>
        <w:t>), describing a general framework for IDN Variants.  The Chinese language community further specified an IDN Variant framework suitable for Chinese domain names in the CDNC Guidelines (</w:t>
      </w:r>
      <w:hyperlink r:id="rId9" w:history="1">
        <w:r w:rsidRPr="005B7B28">
          <w:rPr>
            <w:rStyle w:val="Hyperlink"/>
            <w:lang w:val="en-US"/>
          </w:rPr>
          <w:t>http://www.ietf.org/rfc/rfc4713.txt</w:t>
        </w:r>
      </w:hyperlink>
      <w:r>
        <w:rPr>
          <w:lang w:val="en-US"/>
        </w:rPr>
        <w:t>).</w:t>
      </w:r>
    </w:p>
    <w:p w:rsidR="008838F8" w:rsidRDefault="008838F8">
      <w:pPr>
        <w:rPr>
          <w:lang w:val="en-US"/>
        </w:rPr>
      </w:pPr>
    </w:p>
    <w:p w:rsidR="004E2273" w:rsidRDefault="001D1D9F">
      <w:pPr>
        <w:rPr>
          <w:lang w:val="en-US"/>
        </w:rPr>
      </w:pPr>
      <w:r>
        <w:rPr>
          <w:lang w:val="en-US"/>
        </w:rPr>
        <w:t xml:space="preserve">The Arabic script community also </w:t>
      </w:r>
      <w:r w:rsidR="004E1797">
        <w:rPr>
          <w:lang w:val="en-US"/>
        </w:rPr>
        <w:t xml:space="preserve">studied the issue of IDN </w:t>
      </w:r>
      <w:r w:rsidR="00C622D3">
        <w:rPr>
          <w:lang w:val="en-US"/>
        </w:rPr>
        <w:t>V</w:t>
      </w:r>
      <w:r w:rsidR="004E1797">
        <w:rPr>
          <w:lang w:val="en-US"/>
        </w:rPr>
        <w:t>ariants, and the Arab Working Group on Arabic</w:t>
      </w:r>
      <w:r w:rsidR="004E2273" w:rsidRPr="004E2273">
        <w:rPr>
          <w:lang w:val="en-US"/>
        </w:rPr>
        <w:t xml:space="preserve"> Domain Names (AWG-ADN), established by the League of Arab</w:t>
      </w:r>
      <w:r w:rsidR="004E1797">
        <w:rPr>
          <w:lang w:val="en-US"/>
        </w:rPr>
        <w:t xml:space="preserve"> </w:t>
      </w:r>
      <w:r w:rsidR="004E2273" w:rsidRPr="004E2273">
        <w:rPr>
          <w:lang w:val="en-US"/>
        </w:rPr>
        <w:t>States (LAS)</w:t>
      </w:r>
      <w:r w:rsidR="004E1797">
        <w:rPr>
          <w:lang w:val="en-US"/>
        </w:rPr>
        <w:t xml:space="preserve"> has issued an informational RFC on </w:t>
      </w:r>
      <w:r w:rsidR="004E1797" w:rsidRPr="004E1797">
        <w:rPr>
          <w:lang w:val="en-US"/>
        </w:rPr>
        <w:t>Linguistic Guidelines for the Use of</w:t>
      </w:r>
      <w:r w:rsidR="004E1797">
        <w:rPr>
          <w:lang w:val="en-US"/>
        </w:rPr>
        <w:t xml:space="preserve"> </w:t>
      </w:r>
      <w:r w:rsidR="004E1797" w:rsidRPr="004E1797">
        <w:rPr>
          <w:lang w:val="en-US"/>
        </w:rPr>
        <w:t>the Arabic Language in Internet Domains</w:t>
      </w:r>
      <w:r w:rsidR="004E1797">
        <w:rPr>
          <w:lang w:val="en-US"/>
        </w:rPr>
        <w:t xml:space="preserve"> (</w:t>
      </w:r>
      <w:hyperlink r:id="rId10" w:history="1">
        <w:r w:rsidR="004E2273" w:rsidRPr="005B7B28">
          <w:rPr>
            <w:rStyle w:val="Hyperlink"/>
            <w:lang w:val="en-US"/>
          </w:rPr>
          <w:t>http://www.ietf.org/rfc/rfc5564.txt</w:t>
        </w:r>
      </w:hyperlink>
      <w:r w:rsidR="00C622D3">
        <w:rPr>
          <w:lang w:val="en-US"/>
        </w:rPr>
        <w:t xml:space="preserve">). </w:t>
      </w:r>
    </w:p>
    <w:p w:rsidR="004E2273" w:rsidRDefault="004E2273">
      <w:pPr>
        <w:rPr>
          <w:lang w:val="en-US"/>
        </w:rPr>
      </w:pPr>
    </w:p>
    <w:p w:rsidR="00C622D3" w:rsidRDefault="00C622D3" w:rsidP="00C622D3">
      <w:pPr>
        <w:rPr>
          <w:lang w:val="en-US"/>
        </w:rPr>
      </w:pPr>
      <w:r>
        <w:rPr>
          <w:lang w:val="en-US"/>
        </w:rPr>
        <w:t>The ICANN community has also recognized the issue of IDN Variants, and has published and continued to revise the ICANN IDN Guidelines (</w:t>
      </w:r>
      <w:hyperlink r:id="rId11" w:history="1">
        <w:r w:rsidRPr="005B7B28">
          <w:rPr>
            <w:rStyle w:val="Hyperlink"/>
            <w:lang w:val="en-US"/>
          </w:rPr>
          <w:t>http://www.icann.org/en/topics/idn/implementation-guidelines.htm</w:t>
        </w:r>
      </w:hyperlink>
      <w:r>
        <w:rPr>
          <w:lang w:val="en-US"/>
        </w:rPr>
        <w:t>).  The issue of IDN Variants has been described in all versions of the guidelines.  The latest version of the ICANN IDN Guidelines (</w:t>
      </w:r>
      <w:hyperlink r:id="rId12" w:history="1">
        <w:r w:rsidRPr="005B7B28">
          <w:rPr>
            <w:rStyle w:val="Hyperlink"/>
            <w:lang w:val="en-US"/>
          </w:rPr>
          <w:t>http://www.icann.org/en/topics/idn/idn-guidelines-26apr07.pdf</w:t>
        </w:r>
      </w:hyperlink>
      <w:r>
        <w:rPr>
          <w:lang w:val="en-US"/>
        </w:rPr>
        <w:t>) explains and specifies that, “</w:t>
      </w:r>
      <w:r w:rsidRPr="00C622D3">
        <w:rPr>
          <w:i/>
          <w:lang w:val="en-US"/>
        </w:rPr>
        <w:t xml:space="preserve">A domain registry will publish the aggregate set of code points </w:t>
      </w:r>
      <w:r w:rsidRPr="00C622D3">
        <w:rPr>
          <w:i/>
          <w:lang w:val="en-US"/>
        </w:rPr>
        <w:lastRenderedPageBreak/>
        <w:t>that it makes available in clearly identified IDN-specific character tables, and will define equivalent character variants if registration policies are established on their basis.</w:t>
      </w:r>
      <w:r>
        <w:rPr>
          <w:lang w:val="en-US"/>
        </w:rPr>
        <w:t>”</w:t>
      </w:r>
    </w:p>
    <w:p w:rsidR="00C622D3" w:rsidRDefault="00C622D3">
      <w:pPr>
        <w:rPr>
          <w:lang w:val="en-US"/>
        </w:rPr>
      </w:pPr>
    </w:p>
    <w:p w:rsidR="000173C7" w:rsidRDefault="004023EC" w:rsidP="000173C7">
      <w:pPr>
        <w:rPr>
          <w:lang w:val="en-US"/>
        </w:rPr>
      </w:pPr>
      <w:r w:rsidRPr="0065092F">
        <w:t>During the deliberations of the New gTLD PDP, a GNSO IDN WG was formed in November 2006 (</w:t>
      </w:r>
      <w:hyperlink r:id="rId13"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14" w:history="1">
        <w:r w:rsidRPr="00FA0AC6">
          <w:rPr>
            <w:rStyle w:val="Hyperlink"/>
          </w:rPr>
          <w:t>http://gnso.icann.org/drafts/idn-wg-fr-22mar07.htm</w:t>
        </w:r>
      </w:hyperlink>
      <w:r w:rsidRPr="0065092F">
        <w:t xml:space="preserve">) in March 2007.  </w:t>
      </w:r>
      <w:r w:rsidR="000173C7" w:rsidRPr="0065092F">
        <w:t>Recommendations from the Outcomes Report were eventually incorporated into the GNSO Final Report on the Introduction of New gTLDs</w:t>
      </w:r>
      <w:r w:rsidR="000173C7">
        <w:t xml:space="preserve"> (</w:t>
      </w:r>
      <w:hyperlink r:id="rId15" w:history="1">
        <w:r w:rsidR="000173C7" w:rsidRPr="00FA0AC6">
          <w:rPr>
            <w:rStyle w:val="Hyperlink"/>
          </w:rPr>
          <w:t>http://gnso.icann.org/issues/new-gtlds/pdp-dec05-fr-parta-08aug07.htm</w:t>
        </w:r>
      </w:hyperlink>
      <w:r w:rsidR="000173C7">
        <w:t>).</w:t>
      </w:r>
    </w:p>
    <w:p w:rsidR="000173C7" w:rsidRDefault="000173C7" w:rsidP="000173C7">
      <w:pPr>
        <w:rPr>
          <w:lang w:val="en-US"/>
        </w:rPr>
      </w:pPr>
    </w:p>
    <w:p w:rsidR="004023EC" w:rsidRDefault="004023EC">
      <w:r>
        <w:t xml:space="preserve">The </w:t>
      </w:r>
      <w:r w:rsidR="000173C7">
        <w:t>Outcomes Report specified 2 areas of broad agreement that is directly relevant to the issue of IDN Variants:</w:t>
      </w:r>
    </w:p>
    <w:p w:rsidR="004023EC" w:rsidRDefault="004023EC"/>
    <w:p w:rsidR="004023EC" w:rsidRPr="00D16821" w:rsidRDefault="004023EC" w:rsidP="004023EC">
      <w:pPr>
        <w:rPr>
          <w:b/>
          <w:i/>
        </w:rPr>
      </w:pPr>
      <w:r w:rsidRPr="00D16821">
        <w:rPr>
          <w:b/>
          <w:i/>
        </w:rPr>
        <w:t>4.1.4. One String per new IDN gTLD:</w:t>
      </w:r>
    </w:p>
    <w:p w:rsidR="004023EC" w:rsidRPr="000173C7" w:rsidRDefault="004023EC" w:rsidP="004023EC">
      <w:pPr>
        <w:rPr>
          <w:i/>
        </w:rPr>
      </w:pPr>
      <w:r w:rsidRPr="000173C7">
        <w:rPr>
          <w:i/>
        </w:rPr>
        <w:t>Agreement that the approach of the New gTLD PDP with one string for each new IDN gTLD application is relevant, except in the rare cases when there is a need to cover script-specific character variants of an IDN gTLD string.</w:t>
      </w:r>
    </w:p>
    <w:p w:rsidR="004023EC" w:rsidRPr="000173C7" w:rsidRDefault="004023EC">
      <w:pPr>
        <w:rPr>
          <w:i/>
        </w:rPr>
      </w:pPr>
    </w:p>
    <w:p w:rsidR="004023EC" w:rsidRPr="00D16821" w:rsidRDefault="004023EC" w:rsidP="004023EC">
      <w:pPr>
        <w:rPr>
          <w:b/>
          <w:i/>
        </w:rPr>
      </w:pPr>
      <w:r w:rsidRPr="00D16821">
        <w:rPr>
          <w:b/>
          <w:i/>
        </w:rPr>
        <w:t>4.1.8. Suggested Approach towards Aliasing:</w:t>
      </w:r>
    </w:p>
    <w:p w:rsidR="004023EC" w:rsidRPr="000173C7" w:rsidRDefault="004023EC" w:rsidP="004023EC">
      <w:pPr>
        <w:rPr>
          <w:i/>
        </w:rPr>
      </w:pPr>
      <w:r w:rsidRPr="000173C7">
        <w:rPr>
          <w:i/>
        </w:rPr>
        <w:t>Agreement to address aliasing as a policy issue, rather than in terms of any specific technical mode for implementation of such a feature.</w:t>
      </w:r>
    </w:p>
    <w:p w:rsidR="004023EC" w:rsidRDefault="004023EC"/>
    <w:p w:rsidR="004023EC" w:rsidRDefault="00EC53CF">
      <w:r>
        <w:t>In considering an IDN ccTLD Fast Track, the ccNSO council put forward a charter (</w:t>
      </w:r>
      <w:hyperlink r:id="rId16" w:history="1">
        <w:r w:rsidRPr="00FA0AC6">
          <w:rPr>
            <w:rStyle w:val="Hyperlink"/>
          </w:rPr>
          <w:t>http://ccnso.icann.org/workinggroups/idnc-charter.htm</w:t>
        </w:r>
      </w:hyperlink>
      <w:r>
        <w:t>), which was approved by the ICANN board at the Los Angeles meeting in October 2007,  for the establishment of the IDNC Working Group, comprised of members of the</w:t>
      </w:r>
      <w:r w:rsidRPr="00C54A5E">
        <w:t xml:space="preserve"> </w:t>
      </w:r>
      <w:r>
        <w:t xml:space="preserve">GNSO, ccNSO, GAC, ALAC, SSAC, representative of the technical community, and ICANN staff.  The IDNC produced a </w:t>
      </w:r>
      <w:r w:rsidRPr="00905FF3">
        <w:t>Final Report</w:t>
      </w:r>
      <w:r>
        <w:t xml:space="preserve"> (and Board Proposal)</w:t>
      </w:r>
      <w:r w:rsidRPr="00905FF3">
        <w:t xml:space="preserve"> on </w:t>
      </w:r>
      <w:r>
        <w:t xml:space="preserve">the </w:t>
      </w:r>
      <w:r w:rsidRPr="00905FF3">
        <w:t>Fast Track Proc</w:t>
      </w:r>
      <w:r>
        <w:t>ess for IDN ccTLDs in June 2008 (</w:t>
      </w:r>
      <w:hyperlink r:id="rId17" w:history="1">
        <w:r w:rsidRPr="00FA0AC6">
          <w:rPr>
            <w:rStyle w:val="Hyperlink"/>
          </w:rPr>
          <w:t>http://ccnso.icann.org/workinggroups/idnc-wg-board-proposal-25jun08.pdf</w:t>
        </w:r>
      </w:hyperlink>
      <w:r>
        <w:t>).</w:t>
      </w:r>
    </w:p>
    <w:p w:rsidR="00EC53CF" w:rsidRDefault="00EC53CF"/>
    <w:p w:rsidR="00425301" w:rsidRDefault="00425301" w:rsidP="00425301">
      <w:r>
        <w:t>One of the overarching requirements of the IDNC work included to “Comply with the IDNA protocols and IDN guidelines”, which describes IDN Variants (as mentioned above).  The IDNC Final Report also explained that prospective Fast Track IDN ccTLDs should have an established IDN Language Policy in accordance with the ICANN IDN Guidelines:</w:t>
      </w:r>
    </w:p>
    <w:p w:rsidR="00425301" w:rsidRDefault="00425301"/>
    <w:p w:rsidR="00EC53CF" w:rsidRPr="00D16821" w:rsidRDefault="00EC53CF" w:rsidP="00EC53CF">
      <w:pPr>
        <w:rPr>
          <w:b/>
          <w:i/>
        </w:rPr>
      </w:pPr>
      <w:r w:rsidRPr="00D16821">
        <w:rPr>
          <w:b/>
          <w:i/>
        </w:rPr>
        <w:t>4. Prepare language table</w:t>
      </w:r>
    </w:p>
    <w:p w:rsidR="00EC53CF" w:rsidRPr="00EC53CF" w:rsidRDefault="00EC53CF" w:rsidP="00EC53CF">
      <w:pPr>
        <w:rPr>
          <w:i/>
        </w:rPr>
      </w:pPr>
      <w:r w:rsidRPr="00EC53CF">
        <w:rPr>
          <w:i/>
        </w:rPr>
        <w:t>…The language/script table to be used by the IDN ccTLD may already exist i.e. has been prepared by another Territory using the same language/script and was already submitted. In this case the selected delegate should indicate its intention to use that language/script table…Territories using the same script are encouraged to cooperate in developing a language/script table, in accordance with IDN guidelines.</w:t>
      </w:r>
    </w:p>
    <w:p w:rsidR="00EC53CF" w:rsidRDefault="00EC53CF"/>
    <w:p w:rsidR="001151F2" w:rsidRDefault="00425301" w:rsidP="00EC53CF">
      <w:pPr>
        <w:rPr>
          <w:lang w:val="en-CA"/>
        </w:rPr>
      </w:pPr>
      <w:r>
        <w:t>In the ongoing implementation of the IDN ccTLD Fast Track, the issue of IDN Variants at the top-level was further examined.</w:t>
      </w:r>
      <w:r w:rsidR="001151F2">
        <w:t xml:space="preserve">  The </w:t>
      </w:r>
      <w:r w:rsidR="001151F2" w:rsidRPr="001151F2">
        <w:rPr>
          <w:lang w:val="en-CA"/>
        </w:rPr>
        <w:t>IDN Implement</w:t>
      </w:r>
      <w:r w:rsidR="001151F2">
        <w:rPr>
          <w:lang w:val="en-CA"/>
        </w:rPr>
        <w:t>ation Working Team Final Report (</w:t>
      </w:r>
      <w:hyperlink r:id="rId18" w:history="1">
        <w:r w:rsidR="001151F2" w:rsidRPr="005B7B28">
          <w:rPr>
            <w:rStyle w:val="Hyperlink"/>
            <w:lang w:val="en-CA"/>
          </w:rPr>
          <w:t>http://www.icann.org/en/topics/new-gtlds/idn-implementation-working-team-report-final-03dec09-en.pdf</w:t>
        </w:r>
      </w:hyperlink>
      <w:r w:rsidR="001151F2">
        <w:rPr>
          <w:lang w:val="en-CA"/>
        </w:rPr>
        <w:t>) makes the recommendation that:</w:t>
      </w:r>
    </w:p>
    <w:p w:rsidR="001151F2" w:rsidRDefault="001151F2" w:rsidP="00EC53CF">
      <w:pPr>
        <w:rPr>
          <w:lang w:val="en-CA"/>
        </w:rPr>
      </w:pPr>
    </w:p>
    <w:p w:rsidR="001151F2" w:rsidRPr="00D16821" w:rsidRDefault="001151F2" w:rsidP="001151F2">
      <w:pPr>
        <w:rPr>
          <w:b/>
          <w:i/>
          <w:lang w:val="en-CA"/>
        </w:rPr>
      </w:pPr>
      <w:r w:rsidRPr="00D16821">
        <w:rPr>
          <w:b/>
          <w:i/>
          <w:lang w:val="en-CA"/>
        </w:rPr>
        <w:t>Recommendation 1</w:t>
      </w:r>
    </w:p>
    <w:p w:rsidR="001151F2" w:rsidRPr="006219C7" w:rsidRDefault="001151F2" w:rsidP="001151F2">
      <w:pPr>
        <w:rPr>
          <w:i/>
          <w:lang w:val="en-CA"/>
        </w:rPr>
      </w:pPr>
      <w:r w:rsidRPr="006219C7">
        <w:rPr>
          <w:i/>
          <w:lang w:val="en-CA"/>
        </w:rPr>
        <w:t>1.1 Desired Variant Labels must be indicated by the applicant;</w:t>
      </w:r>
    </w:p>
    <w:p w:rsidR="001151F2" w:rsidRPr="006219C7" w:rsidRDefault="001151F2" w:rsidP="001151F2">
      <w:pPr>
        <w:rPr>
          <w:i/>
          <w:lang w:val="en-CA"/>
        </w:rPr>
      </w:pPr>
      <w:r w:rsidRPr="006219C7">
        <w:rPr>
          <w:i/>
          <w:lang w:val="en-CA"/>
        </w:rPr>
        <w:lastRenderedPageBreak/>
        <w:t>1.2 Desired Variant Labels will be allocated, and may also be delegated, to the applicant;</w:t>
      </w:r>
    </w:p>
    <w:p w:rsidR="001151F2" w:rsidRPr="006219C7" w:rsidRDefault="001151F2" w:rsidP="001151F2">
      <w:pPr>
        <w:rPr>
          <w:i/>
          <w:lang w:val="en-CA"/>
        </w:rPr>
      </w:pPr>
      <w:r w:rsidRPr="006219C7">
        <w:rPr>
          <w:i/>
          <w:lang w:val="en-CA"/>
        </w:rPr>
        <w:t>1.3 The delegation of Desired Variant Labels, where otherwise appropriate, is contingent upon the applicant agreeing to conform to the Rules outlined in Section 3.3</w:t>
      </w:r>
      <w:r w:rsidR="00152E18" w:rsidRPr="006219C7">
        <w:rPr>
          <w:rStyle w:val="FootnoteReference"/>
          <w:i/>
          <w:lang w:val="en-CA"/>
        </w:rPr>
        <w:footnoteReference w:id="1"/>
      </w:r>
      <w:r w:rsidRPr="006219C7">
        <w:rPr>
          <w:i/>
          <w:lang w:val="en-CA"/>
        </w:rPr>
        <w:t>;</w:t>
      </w:r>
    </w:p>
    <w:p w:rsidR="001151F2" w:rsidRPr="006219C7" w:rsidRDefault="001151F2" w:rsidP="001151F2">
      <w:pPr>
        <w:rPr>
          <w:i/>
          <w:lang w:val="en-CA"/>
        </w:rPr>
      </w:pPr>
      <w:r w:rsidRPr="006219C7">
        <w:rPr>
          <w:i/>
          <w:lang w:val="en-CA"/>
        </w:rPr>
        <w:t>1.4 Undesired Variant Labels will be neither alloc</w:t>
      </w:r>
      <w:r w:rsidR="006219C7" w:rsidRPr="006219C7">
        <w:rPr>
          <w:i/>
          <w:lang w:val="en-CA"/>
        </w:rPr>
        <w:t xml:space="preserve">ated nor delegated, and will be </w:t>
      </w:r>
      <w:r w:rsidRPr="006219C7">
        <w:rPr>
          <w:i/>
          <w:lang w:val="en-CA"/>
        </w:rPr>
        <w:t>blocked.</w:t>
      </w:r>
    </w:p>
    <w:p w:rsidR="00425301" w:rsidRDefault="00425301" w:rsidP="00EC53CF"/>
    <w:p w:rsidR="001151F2" w:rsidRDefault="001C69B0" w:rsidP="00EC53CF">
      <w:r>
        <w:t xml:space="preserve">Subsequently, a proposal for </w:t>
      </w:r>
      <w:r w:rsidRPr="009C64F9">
        <w:rPr>
          <w:lang w:val="en-CA"/>
        </w:rPr>
        <w:t>Synchronized IDN ccTLDs</w:t>
      </w:r>
      <w:r>
        <w:rPr>
          <w:lang w:val="en-CA"/>
        </w:rPr>
        <w:t xml:space="preserve"> was developed (</w:t>
      </w:r>
      <w:hyperlink r:id="rId19" w:history="1">
        <w:r w:rsidRPr="00E27F65">
          <w:rPr>
            <w:rStyle w:val="Hyperlink"/>
            <w:lang w:val="en-CA"/>
          </w:rPr>
          <w:t>http://www.icann.org/en/topics/idn/fast-track/proposed-plan-synchronized-idn-cctlds-22mar10-en.pdf</w:t>
        </w:r>
      </w:hyperlink>
      <w:r>
        <w:t>) and acknowledged by the ICA</w:t>
      </w:r>
      <w:r w:rsidR="005A7EDA">
        <w:t>NN Board at its March 21010 meeting in Nairobi meeting (</w:t>
      </w:r>
      <w:hyperlink r:id="rId20" w:anchor="10" w:history="1">
        <w:r w:rsidRPr="005B7B28">
          <w:rPr>
            <w:rStyle w:val="Hyperlink"/>
          </w:rPr>
          <w:t>http://www.icann.org/en/minutes/resolutions-12mar10-en.htm#10</w:t>
        </w:r>
      </w:hyperlink>
      <w:r w:rsidR="005A7EDA">
        <w:t>).</w:t>
      </w:r>
    </w:p>
    <w:p w:rsidR="005A7EDA" w:rsidRDefault="005A7EDA" w:rsidP="00EC53CF"/>
    <w:p w:rsidR="005A7EDA" w:rsidRDefault="005A7EDA" w:rsidP="00EC53CF">
      <w:r>
        <w:t>At its meeting on June 25, 2010 in Brussels, the ICANN Board passed 2 resolutions (</w:t>
      </w:r>
      <w:hyperlink r:id="rId21" w:anchor="2" w:history="1">
        <w:r w:rsidRPr="005B7B28">
          <w:rPr>
            <w:rStyle w:val="Hyperlink"/>
          </w:rPr>
          <w:t>http://www.icann.org/en/minutes/resolutions-25jun10-en.htm#2</w:t>
        </w:r>
      </w:hyperlink>
      <w:r>
        <w:t xml:space="preserve"> and </w:t>
      </w:r>
      <w:hyperlink r:id="rId22" w:anchor="4" w:history="1">
        <w:r w:rsidRPr="005B7B28">
          <w:rPr>
            <w:rStyle w:val="Hyperlink"/>
          </w:rPr>
          <w:t>http://www.icann.org/en/minutes/resolutions-25jun10-en.htm#4</w:t>
        </w:r>
      </w:hyperlink>
      <w:r>
        <w:t xml:space="preserve"> respectively) to approve the delegations of 2 IDN ccTLDs (“.</w:t>
      </w:r>
      <w:r w:rsidRPr="00A325D1">
        <w:rPr>
          <w:rFonts w:ascii="Arial Unicode MS" w:eastAsia="Arial Unicode MS" w:hAnsi="Arial Unicode MS" w:cs="Arial Unicode MS" w:hint="eastAsia"/>
          <w:lang w:eastAsia="zh-TW"/>
        </w:rPr>
        <w:t>中国</w:t>
      </w:r>
      <w:r>
        <w:t>” and “.</w:t>
      </w:r>
      <w:r w:rsidRPr="00A325D1">
        <w:rPr>
          <w:rFonts w:ascii="Arial Unicode MS" w:eastAsia="Arial Unicode MS" w:hAnsi="Arial Unicode MS" w:cs="Arial Unicode MS" w:hint="eastAsia"/>
          <w:lang w:eastAsia="zh-TW"/>
        </w:rPr>
        <w:t>台灣</w:t>
      </w:r>
      <w:r>
        <w:t>” respectively) under the IDN ccTLD Fast Track process along with their IDN Variants (“.</w:t>
      </w:r>
      <w:r w:rsidRPr="00A325D1">
        <w:rPr>
          <w:rFonts w:ascii="Arial Unicode MS" w:eastAsia="Arial Unicode MS" w:hAnsi="Arial Unicode MS" w:cs="Arial Unicode MS" w:hint="eastAsia"/>
          <w:lang w:eastAsia="zh-TW"/>
        </w:rPr>
        <w:t>中國</w:t>
      </w:r>
      <w:r>
        <w:t>” and “.</w:t>
      </w:r>
      <w:r w:rsidRPr="00A325D1">
        <w:rPr>
          <w:rFonts w:ascii="Arial Unicode MS" w:eastAsia="Arial Unicode MS" w:hAnsi="Arial Unicode MS" w:cs="Arial Unicode MS" w:hint="eastAsia"/>
          <w:lang w:eastAsia="zh-TW"/>
        </w:rPr>
        <w:t>台湾</w:t>
      </w:r>
      <w:r>
        <w:t>” respectively).  In each of the resolutions, a specific clause described the considerations on the issue of IDN Variants:</w:t>
      </w:r>
    </w:p>
    <w:p w:rsidR="005A7EDA" w:rsidRDefault="005A7EDA" w:rsidP="00EC53CF"/>
    <w:p w:rsidR="006E56D6" w:rsidRPr="00D16821" w:rsidRDefault="006E56D6" w:rsidP="00EC53CF">
      <w:pPr>
        <w:rPr>
          <w:i/>
        </w:rPr>
      </w:pPr>
      <w:r w:rsidRPr="00D16821">
        <w:rPr>
          <w:i/>
        </w:rPr>
        <w:t>For the delegation of “.</w:t>
      </w:r>
      <w:r w:rsidRPr="00A325D1">
        <w:rPr>
          <w:rFonts w:ascii="Arial Unicode MS" w:eastAsia="Arial Unicode MS" w:hAnsi="Arial Unicode MS" w:cs="Arial Unicode MS" w:hint="eastAsia"/>
          <w:i/>
          <w:lang w:eastAsia="zh-TW"/>
        </w:rPr>
        <w:t>中国</w:t>
      </w:r>
      <w:r w:rsidRPr="00D16821">
        <w:rPr>
          <w:i/>
        </w:rPr>
        <w:t>”</w:t>
      </w:r>
      <w:r w:rsidR="00D16821">
        <w:rPr>
          <w:i/>
        </w:rPr>
        <w:t>:</w:t>
      </w:r>
    </w:p>
    <w:p w:rsidR="005A7EDA" w:rsidRPr="00D16821" w:rsidRDefault="005A7EDA" w:rsidP="00EC53CF">
      <w:pPr>
        <w:rPr>
          <w:i/>
        </w:rPr>
      </w:pPr>
      <w:r w:rsidRPr="00D16821">
        <w:rPr>
          <w:i/>
        </w:rPr>
        <w:t xml:space="preserve">Whereas, the applicant has undertaken to operate the two top-level domains in a manner which does not cause confusion to the Internet user community, as documented in their implementation plan published online at </w:t>
      </w:r>
      <w:hyperlink r:id="rId23" w:history="1">
        <w:r w:rsidRPr="00D16821">
          <w:rPr>
            <w:rStyle w:val="Hyperlink"/>
            <w:i/>
          </w:rPr>
          <w:t>http://www.cnnic.cn/html/Dir/2010/06/12/5852.htm</w:t>
        </w:r>
      </w:hyperlink>
      <w:r w:rsidRPr="00D16821">
        <w:rPr>
          <w:i/>
        </w:rPr>
        <w:t>.</w:t>
      </w:r>
    </w:p>
    <w:p w:rsidR="001C69B0" w:rsidRPr="00D16821" w:rsidRDefault="001C69B0" w:rsidP="00EC53CF">
      <w:pPr>
        <w:rPr>
          <w:i/>
        </w:rPr>
      </w:pPr>
    </w:p>
    <w:p w:rsidR="006E56D6" w:rsidRPr="00D16821" w:rsidRDefault="006E56D6" w:rsidP="00EC53CF">
      <w:pPr>
        <w:rPr>
          <w:i/>
        </w:rPr>
      </w:pPr>
      <w:r w:rsidRPr="00D16821">
        <w:rPr>
          <w:i/>
        </w:rPr>
        <w:t>For the d</w:t>
      </w:r>
      <w:r w:rsidRPr="00D16821">
        <w:rPr>
          <w:rFonts w:hint="eastAsia"/>
          <w:i/>
        </w:rPr>
        <w:t xml:space="preserve">elegation of </w:t>
      </w:r>
      <w:r w:rsidRPr="00D16821">
        <w:rPr>
          <w:i/>
        </w:rPr>
        <w:t>“.</w:t>
      </w:r>
      <w:r w:rsidRPr="00A325D1">
        <w:rPr>
          <w:rFonts w:ascii="Arial Unicode MS" w:eastAsia="Arial Unicode MS" w:hAnsi="Arial Unicode MS" w:cs="Arial Unicode MS" w:hint="eastAsia"/>
          <w:i/>
        </w:rPr>
        <w:t>台灣</w:t>
      </w:r>
      <w:r w:rsidRPr="00D16821">
        <w:rPr>
          <w:i/>
        </w:rPr>
        <w:t>”</w:t>
      </w:r>
      <w:r w:rsidR="00D16821">
        <w:rPr>
          <w:i/>
        </w:rPr>
        <w:t>:</w:t>
      </w:r>
    </w:p>
    <w:p w:rsidR="001C69B0" w:rsidRPr="00D16821" w:rsidRDefault="006E56D6" w:rsidP="00EC53CF">
      <w:pPr>
        <w:rPr>
          <w:i/>
        </w:rPr>
      </w:pPr>
      <w:r w:rsidRPr="00D16821">
        <w:rPr>
          <w:i/>
        </w:rPr>
        <w:t xml:space="preserve">Whereas, the applicant has undertaken to operate the two top-level domains in a manner which does not cause confusion to the Internet user community, as documented in their implementation plan published online at </w:t>
      </w:r>
      <w:hyperlink r:id="rId24" w:history="1">
        <w:r w:rsidRPr="00D16821">
          <w:rPr>
            <w:rStyle w:val="Hyperlink"/>
            <w:i/>
          </w:rPr>
          <w:t>http://www.twnic.net/english/dn/dn_07a.htm</w:t>
        </w:r>
      </w:hyperlink>
      <w:r w:rsidRPr="00D16821">
        <w:rPr>
          <w:i/>
        </w:rPr>
        <w:t>.</w:t>
      </w:r>
    </w:p>
    <w:p w:rsidR="00D16821" w:rsidRDefault="00D16821" w:rsidP="00EC53CF"/>
    <w:p w:rsidR="00732129" w:rsidRDefault="00732129" w:rsidP="00732129">
      <w:pPr>
        <w:rPr>
          <w:ins w:id="0" w:author="Edmon Chung" w:date="2010-10-05T16:04:00Z"/>
        </w:rPr>
      </w:pPr>
      <w:ins w:id="1" w:author="Edmon Chung" w:date="2010-10-05T16:04:00Z">
        <w:r>
          <w:lastRenderedPageBreak/>
          <w:t xml:space="preserve">At its meeting on </w:t>
        </w:r>
        <w:r w:rsidRPr="00E42F96">
          <w:t xml:space="preserve">September </w:t>
        </w:r>
        <w:r>
          <w:t xml:space="preserve">25, </w:t>
        </w:r>
        <w:r w:rsidRPr="00E42F96">
          <w:t>2010</w:t>
        </w:r>
        <w:r>
          <w:t>, in Trondheim, Norway, the ICANN Board resolved to request the CEO to develop (in consultation with the board ES-WG) an issues report</w:t>
        </w:r>
        <w:r>
          <w:t xml:space="preserve"> </w:t>
        </w:r>
        <w:r>
          <w:t>(</w:t>
        </w:r>
        <w:r>
          <w:fldChar w:fldCharType="begin"/>
        </w:r>
        <w:r>
          <w:instrText xml:space="preserve"> HYPERLINK "</w:instrText>
        </w:r>
        <w:r w:rsidRPr="00E42F96">
          <w:instrText>http://www.icann.org/en/minutes/resolutions-25sep10-en.htm#2.5</w:instrText>
        </w:r>
        <w:r>
          <w:instrText xml:space="preserve">" </w:instrText>
        </w:r>
        <w:r>
          <w:fldChar w:fldCharType="separate"/>
        </w:r>
        <w:r w:rsidRPr="00DE046F">
          <w:rPr>
            <w:rStyle w:val="Hyperlink"/>
          </w:rPr>
          <w:t>http://www.icann.org/en/minutes/resolutions-25sep10-en.htm#2.5</w:t>
        </w:r>
        <w:r>
          <w:fldChar w:fldCharType="end"/>
        </w:r>
        <w:r>
          <w:t>), and noted that “</w:t>
        </w:r>
        <w:r w:rsidRPr="007E6350">
          <w:t>The recent delegation of Chinese-language ccTLDs does not yet provide a generally workable approach for gTLDs; there are serious limits to extending this approach at this time.</w:t>
        </w:r>
        <w:r>
          <w:t>”</w:t>
        </w:r>
      </w:ins>
    </w:p>
    <w:p w:rsidR="00E42F96" w:rsidRDefault="00E42F96" w:rsidP="00D16821"/>
    <w:p w:rsidR="00D16821" w:rsidRDefault="00D16821" w:rsidP="00D16821">
      <w:r>
        <w:t xml:space="preserve">Besides the </w:t>
      </w:r>
      <w:r w:rsidRPr="00090956">
        <w:t>IDN-Implementation Working Team Final Report</w:t>
      </w:r>
      <w:r>
        <w:t xml:space="preserve">, the GNSO Final Report on the Introduction of New gTLDs, and the </w:t>
      </w:r>
      <w:r w:rsidRPr="0030605C">
        <w:t>Final Report of IDNC Working Group</w:t>
      </w:r>
      <w:r>
        <w:t>, and the Board Resolutions described above, in conducting its work, the JIG is also guided by the following:</w:t>
      </w:r>
    </w:p>
    <w:p w:rsidR="00D16821" w:rsidRDefault="00D16821" w:rsidP="00D16821">
      <w:pPr>
        <w:pStyle w:val="ListParagraph"/>
        <w:numPr>
          <w:ilvl w:val="0"/>
          <w:numId w:val="4"/>
        </w:numPr>
      </w:pPr>
      <w:r>
        <w:t>The overarching requirement to preserve the security and stability of the DNS;</w:t>
      </w:r>
    </w:p>
    <w:p w:rsidR="00D16821" w:rsidRDefault="00D16821" w:rsidP="00D16821">
      <w:pPr>
        <w:pStyle w:val="ListParagraph"/>
        <w:numPr>
          <w:ilvl w:val="0"/>
          <w:numId w:val="4"/>
        </w:numPr>
      </w:pPr>
      <w:r>
        <w:t>Compliance with the IDNA protocols and ICANN IDN Guidelines;</w:t>
      </w:r>
    </w:p>
    <w:p w:rsidR="00D16821" w:rsidRDefault="00D16821" w:rsidP="00D16821">
      <w:pPr>
        <w:pStyle w:val="ListParagraph"/>
        <w:numPr>
          <w:ilvl w:val="0"/>
          <w:numId w:val="4"/>
        </w:numPr>
      </w:pPr>
      <w:r>
        <w:t>Input and advice from the technical community in respect to the implementation of IDNs;</w:t>
      </w:r>
    </w:p>
    <w:p w:rsidR="00D16821" w:rsidRDefault="00D16821" w:rsidP="00D16821">
      <w:pPr>
        <w:pStyle w:val="ListParagraph"/>
        <w:numPr>
          <w:ilvl w:val="0"/>
          <w:numId w:val="4"/>
        </w:numPr>
      </w:pPr>
      <w:r>
        <w:t>Draft New gTLD Applicant Guidebook (DAG –</w:t>
      </w:r>
      <w:r w:rsidRPr="00C54A5E">
        <w:t xml:space="preserve"> </w:t>
      </w:r>
      <w:hyperlink r:id="rId25" w:history="1">
        <w:r w:rsidRPr="00FA0AC6">
          <w:rPr>
            <w:rStyle w:val="Hyperlink"/>
          </w:rPr>
          <w:t>http://www.icann.org/en/topics/new-gtlds/draft-rfp-clean-28may10-en.pdf</w:t>
        </w:r>
      </w:hyperlink>
      <w:r>
        <w:t>) and subsequent versions as they become available, along with corresponding comments received; and,</w:t>
      </w:r>
    </w:p>
    <w:p w:rsidR="00D16821" w:rsidRDefault="00D16821" w:rsidP="00D16821">
      <w:pPr>
        <w:pStyle w:val="ListParagraph"/>
        <w:numPr>
          <w:ilvl w:val="0"/>
          <w:numId w:val="4"/>
        </w:numPr>
      </w:pPr>
      <w:r>
        <w:t>IDN ccTLD Fast Track Final Implementation Plan (</w:t>
      </w:r>
      <w:hyperlink r:id="rId26" w:history="1">
        <w:r w:rsidRPr="00FA0AC6">
          <w:rPr>
            <w:rStyle w:val="Hyperlink"/>
          </w:rPr>
          <w:t>http://www.icann.org/en/topics/idn/fast-track/idn-cctld-implementation-plan-16nov09-en.pdf</w:t>
        </w:r>
      </w:hyperlink>
      <w:r>
        <w:t>) and relevant subsequent updates.</w:t>
      </w:r>
    </w:p>
    <w:p w:rsidR="00D16821" w:rsidRDefault="00D16821" w:rsidP="00EC53CF"/>
    <w:p w:rsidR="00EC53CF" w:rsidRDefault="00EC53CF" w:rsidP="00EC53CF">
      <w:r>
        <w:t>Furthermore, the JIG refers to the ongoing IDNccPDP, the Policy Development Process (ccPDP) for the long term implementation of IDN ccTLDs, and the two working groups formed: ccNSO IDN PDP Working Group 1 (</w:t>
      </w:r>
      <w:hyperlink r:id="rId27" w:history="1">
        <w:r w:rsidRPr="00FA0AC6">
          <w:rPr>
            <w:rStyle w:val="Hyperlink"/>
          </w:rPr>
          <w:t>http://ccnso.icann.org/workinggroups/idn-pdp-wg1-charter.pdf</w:t>
        </w:r>
      </w:hyperlink>
      <w:r>
        <w:t>), to report on and identify a feasible policy for the selection and delegation of IDN ccTLDs associated with the territories listed in the ISO 3166-1; and, ccNSO IDN PDP Working Group 2 (</w:t>
      </w:r>
      <w:hyperlink r:id="rId28" w:history="1">
        <w:r w:rsidRPr="00FA0AC6">
          <w:rPr>
            <w:rStyle w:val="Hyperlink"/>
          </w:rPr>
          <w:t>http://ccnso.icann.org/workinggroups/idn-pdp-wg2-charter-23mar10-en.pdf</w:t>
        </w:r>
      </w:hyperlink>
      <w:r>
        <w:t>), to report on changes to Article IX and relevant Annexes in the ICANN Bylaws to include IDN ccTLD's as full members in the ccNSO on equal footing as the current members.</w:t>
      </w:r>
    </w:p>
    <w:p w:rsidR="00EC53CF" w:rsidRDefault="00EC53CF"/>
    <w:p w:rsidR="004A62A3" w:rsidRPr="004A62A3" w:rsidRDefault="00D16821" w:rsidP="00D16821">
      <w:pPr>
        <w:rPr>
          <w:lang w:val="en-CA"/>
        </w:rPr>
      </w:pPr>
      <w:r>
        <w:t xml:space="preserve">Besides the IDNccPDP, the current discussion at the IETF DNSEXT WG is also of relevance to the IDN Variant discussion at the JIG: </w:t>
      </w:r>
      <w:r w:rsidR="004A62A3">
        <w:rPr>
          <w:lang w:val="en-CA"/>
        </w:rPr>
        <w:t xml:space="preserve"> </w:t>
      </w:r>
      <w:hyperlink r:id="rId29" w:history="1">
        <w:r w:rsidR="004A62A3" w:rsidRPr="00E27F65">
          <w:rPr>
            <w:rStyle w:val="Hyperlink"/>
          </w:rPr>
          <w:t>http://www.ietf.org/id/draft-yao-dnsext-identical-resolution-01.txt</w:t>
        </w:r>
      </w:hyperlink>
      <w:r>
        <w:t>.</w:t>
      </w:r>
    </w:p>
    <w:p w:rsidR="00712C20" w:rsidRDefault="00712C20" w:rsidP="00712C20">
      <w:pPr>
        <w:rPr>
          <w:lang w:val="en-CA"/>
        </w:rPr>
      </w:pPr>
    </w:p>
    <w:p w:rsidR="009F1C6F" w:rsidRDefault="009F1C6F" w:rsidP="00712C20">
      <w:pPr>
        <w:rPr>
          <w:lang w:val="en-CA"/>
        </w:rPr>
      </w:pPr>
    </w:p>
    <w:p w:rsidR="009F1C6F" w:rsidRPr="009F1C6F" w:rsidRDefault="00994489" w:rsidP="00712C20">
      <w:pPr>
        <w:rPr>
          <w:b/>
          <w:sz w:val="24"/>
          <w:lang w:val="en-CA"/>
        </w:rPr>
      </w:pPr>
      <w:r>
        <w:rPr>
          <w:b/>
          <w:sz w:val="24"/>
          <w:lang w:val="en-CA"/>
        </w:rPr>
        <w:t xml:space="preserve">II. </w:t>
      </w:r>
      <w:r w:rsidR="009F1C6F" w:rsidRPr="009F1C6F">
        <w:rPr>
          <w:b/>
          <w:sz w:val="24"/>
          <w:lang w:val="en-CA"/>
        </w:rPr>
        <w:t>Glossary / Nomenclature of Terms Used</w:t>
      </w:r>
    </w:p>
    <w:p w:rsidR="009F1C6F" w:rsidRDefault="009F1C6F" w:rsidP="00712C20">
      <w:pPr>
        <w:rPr>
          <w:lang w:val="en-CA"/>
        </w:rPr>
      </w:pPr>
    </w:p>
    <w:p w:rsidR="009F1C6F" w:rsidRDefault="00C65822" w:rsidP="00712C20">
      <w:pPr>
        <w:rPr>
          <w:lang w:val="en-CA"/>
        </w:rPr>
      </w:pPr>
      <w:r>
        <w:rPr>
          <w:lang w:val="en-CA"/>
        </w:rPr>
        <w:t>[Probably should have a session explaining the nomenclature used for this document/discussion.]</w:t>
      </w:r>
    </w:p>
    <w:p w:rsidR="005003AE" w:rsidRDefault="005003AE" w:rsidP="00712C20">
      <w:pPr>
        <w:rPr>
          <w:lang w:val="en-CA"/>
        </w:rPr>
      </w:pPr>
      <w:r>
        <w:rPr>
          <w:lang w:val="en-CA"/>
        </w:rPr>
        <w:t>Base IDN: The basis for which an IDN Variant is generated from (Similar to Primary IDN)</w:t>
      </w:r>
    </w:p>
    <w:p w:rsidR="005003AE" w:rsidRDefault="00994489" w:rsidP="00712C20">
      <w:pPr>
        <w:rPr>
          <w:lang w:val="en-CA"/>
        </w:rPr>
      </w:pPr>
      <w:r>
        <w:rPr>
          <w:lang w:val="en-CA"/>
        </w:rPr>
        <w:t>Primary IDN: The IDN TLD String applied for</w:t>
      </w:r>
    </w:p>
    <w:p w:rsidR="004F4C5E" w:rsidRDefault="00994489" w:rsidP="004F4C5E">
      <w:pPr>
        <w:rPr>
          <w:lang w:val="en-CA"/>
        </w:rPr>
      </w:pPr>
      <w:r>
        <w:rPr>
          <w:lang w:val="en-CA"/>
        </w:rPr>
        <w:t>IDN Variant: A string different from the Primary IDN but considered an IDN Variant of the Primary IDN (see</w:t>
      </w:r>
      <w:r w:rsidR="004F4C5E">
        <w:rPr>
          <w:lang w:val="en-CA"/>
        </w:rPr>
        <w:t xml:space="preserve"> section IV.) based on the corresponding IDN Language Policy</w:t>
      </w:r>
    </w:p>
    <w:p w:rsidR="00994489" w:rsidRPr="00712C20" w:rsidRDefault="00994489" w:rsidP="00712C20">
      <w:pPr>
        <w:rPr>
          <w:lang w:val="en-CA"/>
        </w:rPr>
      </w:pPr>
    </w:p>
    <w:p w:rsidR="004A62A3" w:rsidRDefault="004A62A3" w:rsidP="004A62A3">
      <w:pPr>
        <w:rPr>
          <w:lang w:val="en-CA"/>
        </w:rPr>
      </w:pPr>
    </w:p>
    <w:p w:rsidR="00646257" w:rsidRPr="00646257" w:rsidRDefault="00994489">
      <w:pPr>
        <w:rPr>
          <w:b/>
          <w:lang w:val="en-US"/>
        </w:rPr>
      </w:pPr>
      <w:r>
        <w:rPr>
          <w:b/>
          <w:sz w:val="24"/>
          <w:lang w:val="en-US"/>
        </w:rPr>
        <w:t xml:space="preserve">III. </w:t>
      </w:r>
      <w:r w:rsidR="00646257" w:rsidRPr="00646257">
        <w:rPr>
          <w:b/>
          <w:sz w:val="24"/>
          <w:lang w:val="en-US"/>
        </w:rPr>
        <w:t>Policy Aspects of IDN Variants</w:t>
      </w:r>
    </w:p>
    <w:p w:rsidR="00646257" w:rsidRDefault="00646257">
      <w:pPr>
        <w:rPr>
          <w:lang w:val="en-US"/>
        </w:rPr>
      </w:pPr>
    </w:p>
    <w:p w:rsidR="00BF76F0" w:rsidRDefault="001E32D3">
      <w:pPr>
        <w:rPr>
          <w:lang w:val="en-US"/>
        </w:rPr>
      </w:pPr>
      <w:r>
        <w:rPr>
          <w:lang w:val="en-US"/>
        </w:rPr>
        <w:t xml:space="preserve">In considering the scope of the work at the JIG, the group is cognizant </w:t>
      </w:r>
      <w:r w:rsidR="009F1C6F">
        <w:rPr>
          <w:lang w:val="en-US"/>
        </w:rPr>
        <w:t xml:space="preserve">that there are relevant </w:t>
      </w:r>
      <w:r>
        <w:rPr>
          <w:lang w:val="en-US"/>
        </w:rPr>
        <w:t>ongoing discussion</w:t>
      </w:r>
      <w:r w:rsidR="009F1C6F">
        <w:rPr>
          <w:lang w:val="en-US"/>
        </w:rPr>
        <w:t>s</w:t>
      </w:r>
      <w:r>
        <w:rPr>
          <w:lang w:val="en-US"/>
        </w:rPr>
        <w:t xml:space="preserve"> </w:t>
      </w:r>
      <w:r w:rsidR="009F1C6F">
        <w:rPr>
          <w:lang w:val="en-US"/>
        </w:rPr>
        <w:t>on the subject of IDN Variants at various different forums and groups.  Following the charter of the JIG, the scope and focus of this group would be on policy aspects relevant to issues of common interest. More specifically</w:t>
      </w:r>
      <w:r w:rsidR="00BF76F0">
        <w:rPr>
          <w:lang w:val="en-US"/>
        </w:rPr>
        <w:t>, for IDN Variants, the JIG will focus on policy operatives for implementation by ICANN in its technical coordination of the DNS root zone.</w:t>
      </w:r>
    </w:p>
    <w:p w:rsidR="00BF76F0" w:rsidRDefault="00BF76F0">
      <w:pPr>
        <w:rPr>
          <w:lang w:val="en-US"/>
        </w:rPr>
      </w:pPr>
    </w:p>
    <w:p w:rsidR="00BF76F0" w:rsidRDefault="00C37D6E">
      <w:pPr>
        <w:rPr>
          <w:lang w:val="en-US"/>
        </w:rPr>
      </w:pPr>
      <w:r>
        <w:rPr>
          <w:lang w:val="en-US"/>
        </w:rPr>
        <w:lastRenderedPageBreak/>
        <w:t xml:space="preserve">It is an </w:t>
      </w:r>
      <w:r w:rsidR="00BF76F0">
        <w:rPr>
          <w:lang w:val="en-US"/>
        </w:rPr>
        <w:t xml:space="preserve">important fundamental understanding </w:t>
      </w:r>
      <w:r>
        <w:rPr>
          <w:lang w:val="en-US"/>
        </w:rPr>
        <w:t>that an IDN Variant is a domain that is a physically and/or technically different string from the Primary IDN, and that and that the Primary IDN along with any delegated IDN Variant should be considered by policy as one domain.  Another important consideration is that IDN Variant policies for the root zone should be implementable based on existing standards, technologies and operational experiences.</w:t>
      </w:r>
    </w:p>
    <w:p w:rsidR="00C37D6E" w:rsidRDefault="00C37D6E">
      <w:pPr>
        <w:rPr>
          <w:lang w:val="en-US"/>
        </w:rPr>
      </w:pPr>
    </w:p>
    <w:p w:rsidR="00C37D6E" w:rsidRDefault="00C37D6E">
      <w:pPr>
        <w:rPr>
          <w:lang w:val="en-US"/>
        </w:rPr>
      </w:pPr>
      <w:r>
        <w:rPr>
          <w:lang w:val="en-US"/>
        </w:rPr>
        <w:t>The JI</w:t>
      </w:r>
      <w:r w:rsidR="00315B60">
        <w:rPr>
          <w:lang w:val="en-US"/>
        </w:rPr>
        <w:t>G has identified the following a</w:t>
      </w:r>
      <w:r>
        <w:rPr>
          <w:lang w:val="en-US"/>
        </w:rPr>
        <w:t>spects that should be considered for the development of an IDN Variant policy that could be consistently applied by ICANN for all IDN TLDs in the root zone:</w:t>
      </w:r>
    </w:p>
    <w:p w:rsidR="006150DE" w:rsidRPr="009059E7" w:rsidRDefault="003C64B7" w:rsidP="003C64B7">
      <w:pPr>
        <w:pStyle w:val="ListParagraph"/>
        <w:numPr>
          <w:ilvl w:val="0"/>
          <w:numId w:val="6"/>
        </w:numPr>
        <w:rPr>
          <w:lang w:val="en-US"/>
        </w:rPr>
      </w:pPr>
      <w:r w:rsidRPr="009059E7">
        <w:rPr>
          <w:lang w:val="en-US"/>
        </w:rPr>
        <w:t>The requirements for a string to be considered an IDN Variant (of its Primary IDN)</w:t>
      </w:r>
      <w:r w:rsidR="009059E7" w:rsidRPr="009059E7">
        <w:rPr>
          <w:lang w:val="en-US"/>
        </w:rPr>
        <w:t xml:space="preserve"> and a</w:t>
      </w:r>
      <w:r w:rsidR="009059E7">
        <w:rPr>
          <w:lang w:val="en-US"/>
        </w:rPr>
        <w:t xml:space="preserve"> </w:t>
      </w:r>
      <w:r w:rsidR="008D3F95">
        <w:rPr>
          <w:lang w:val="en-US"/>
        </w:rPr>
        <w:t>f</w:t>
      </w:r>
      <w:r w:rsidR="006150DE" w:rsidRPr="009059E7">
        <w:rPr>
          <w:lang w:val="en-US"/>
        </w:rPr>
        <w:t xml:space="preserve">ramework of attributes constituting an IDN Language Policy for producing IDN Variants </w:t>
      </w:r>
    </w:p>
    <w:p w:rsidR="003C64B7" w:rsidRDefault="003C64B7" w:rsidP="003C64B7">
      <w:pPr>
        <w:pStyle w:val="ListParagraph"/>
        <w:numPr>
          <w:ilvl w:val="0"/>
          <w:numId w:val="6"/>
        </w:numPr>
        <w:rPr>
          <w:lang w:val="en-US"/>
        </w:rPr>
      </w:pPr>
      <w:r>
        <w:rPr>
          <w:lang w:val="en-US"/>
        </w:rPr>
        <w:t xml:space="preserve">The </w:t>
      </w:r>
      <w:r w:rsidR="000274C8">
        <w:rPr>
          <w:lang w:val="en-US"/>
        </w:rPr>
        <w:t>types</w:t>
      </w:r>
      <w:r>
        <w:rPr>
          <w:lang w:val="en-US"/>
        </w:rPr>
        <w:t xml:space="preserve"> of IDN Variants with respect to their allocation and delegation </w:t>
      </w:r>
      <w:r w:rsidR="006150DE">
        <w:rPr>
          <w:lang w:val="en-US"/>
        </w:rPr>
        <w:t>properties</w:t>
      </w:r>
    </w:p>
    <w:p w:rsidR="006150DE" w:rsidRDefault="006150DE" w:rsidP="003C64B7">
      <w:pPr>
        <w:pStyle w:val="ListParagraph"/>
        <w:numPr>
          <w:ilvl w:val="0"/>
          <w:numId w:val="6"/>
        </w:numPr>
        <w:rPr>
          <w:lang w:val="en-US"/>
        </w:rPr>
      </w:pPr>
      <w:r>
        <w:rPr>
          <w:lang w:val="en-US"/>
        </w:rPr>
        <w:t>Policy operatives corresponding to the types of IDN Variants</w:t>
      </w:r>
    </w:p>
    <w:p w:rsidR="00A82A92" w:rsidRDefault="008D3F95" w:rsidP="003C64B7">
      <w:pPr>
        <w:pStyle w:val="ListParagraph"/>
        <w:numPr>
          <w:ilvl w:val="0"/>
          <w:numId w:val="6"/>
        </w:numPr>
        <w:rPr>
          <w:lang w:val="en-US"/>
        </w:rPr>
      </w:pPr>
      <w:r>
        <w:rPr>
          <w:lang w:val="en-US"/>
        </w:rPr>
        <w:t>Requirements for zones directly managed by a TLD operator of an IDN Variant TLD</w:t>
      </w:r>
    </w:p>
    <w:p w:rsidR="006208A0" w:rsidRDefault="006208A0" w:rsidP="003C64B7">
      <w:pPr>
        <w:pStyle w:val="ListParagraph"/>
        <w:numPr>
          <w:ilvl w:val="0"/>
          <w:numId w:val="6"/>
        </w:numPr>
        <w:rPr>
          <w:lang w:val="en-US"/>
        </w:rPr>
      </w:pPr>
      <w:r>
        <w:rPr>
          <w:lang w:val="en-US"/>
        </w:rPr>
        <w:t xml:space="preserve">Adding </w:t>
      </w:r>
      <w:r w:rsidR="008D3F95">
        <w:rPr>
          <w:lang w:val="en-US"/>
        </w:rPr>
        <w:t>IDN Variant TLDs subsequent to initial delegation of a Primary IDN TLD</w:t>
      </w:r>
    </w:p>
    <w:p w:rsidR="00C37D6E" w:rsidRDefault="00C37D6E">
      <w:pPr>
        <w:rPr>
          <w:lang w:val="en-US"/>
        </w:rPr>
      </w:pPr>
    </w:p>
    <w:p w:rsidR="00C37D6E" w:rsidRDefault="00C37D6E">
      <w:pPr>
        <w:rPr>
          <w:lang w:val="en-US"/>
        </w:rPr>
      </w:pPr>
      <w:r>
        <w:rPr>
          <w:lang w:val="en-US"/>
        </w:rPr>
        <w:t>[The above list is a first draft for discussion</w:t>
      </w:r>
      <w:r w:rsidR="006150DE">
        <w:rPr>
          <w:lang w:val="en-US"/>
        </w:rPr>
        <w:t xml:space="preserve"> so far.</w:t>
      </w:r>
      <w:r>
        <w:rPr>
          <w:lang w:val="en-US"/>
        </w:rPr>
        <w:t>]</w:t>
      </w:r>
    </w:p>
    <w:p w:rsidR="00646257" w:rsidRDefault="00646257">
      <w:pPr>
        <w:rPr>
          <w:lang w:val="en-US"/>
        </w:rPr>
      </w:pPr>
    </w:p>
    <w:p w:rsidR="00646257" w:rsidRDefault="00646257">
      <w:pPr>
        <w:rPr>
          <w:lang w:val="en-US"/>
        </w:rPr>
      </w:pPr>
    </w:p>
    <w:p w:rsidR="00646257" w:rsidRPr="000157F4" w:rsidRDefault="00994489">
      <w:pPr>
        <w:rPr>
          <w:b/>
          <w:sz w:val="24"/>
          <w:lang w:val="en-US"/>
        </w:rPr>
      </w:pPr>
      <w:r>
        <w:rPr>
          <w:b/>
          <w:sz w:val="24"/>
          <w:lang w:val="en-US"/>
        </w:rPr>
        <w:t xml:space="preserve">IV. </w:t>
      </w:r>
      <w:r w:rsidR="000157F4" w:rsidRPr="000157F4">
        <w:rPr>
          <w:b/>
          <w:sz w:val="24"/>
          <w:lang w:val="en-US"/>
        </w:rPr>
        <w:t>Preliminary Viewpoints &amp; Possible Approaches</w:t>
      </w:r>
    </w:p>
    <w:p w:rsidR="000157F4" w:rsidRDefault="000157F4">
      <w:pPr>
        <w:rPr>
          <w:lang w:val="en-US"/>
        </w:rPr>
      </w:pPr>
    </w:p>
    <w:p w:rsidR="000157F4" w:rsidRDefault="003C3377">
      <w:pPr>
        <w:rPr>
          <w:lang w:val="en-US"/>
        </w:rPr>
      </w:pPr>
      <w:r>
        <w:rPr>
          <w:lang w:val="en-US"/>
        </w:rPr>
        <w:t xml:space="preserve">[This section will include viewpoints </w:t>
      </w:r>
      <w:r w:rsidR="009F1C6F">
        <w:rPr>
          <w:lang w:val="en-US"/>
        </w:rPr>
        <w:t>collected in the workgroup discussion regarding the aspects mentioned above. This draft contains discussions collected so far.]</w:t>
      </w:r>
      <w:r>
        <w:rPr>
          <w:lang w:val="en-US"/>
        </w:rPr>
        <w:t xml:space="preserve"> </w:t>
      </w:r>
    </w:p>
    <w:p w:rsidR="00B63355" w:rsidRDefault="00B63355">
      <w:pPr>
        <w:rPr>
          <w:lang w:val="en-US"/>
        </w:rPr>
      </w:pPr>
    </w:p>
    <w:p w:rsidR="006150DE" w:rsidRPr="00EA6C65" w:rsidRDefault="00315B60" w:rsidP="006150DE">
      <w:pPr>
        <w:rPr>
          <w:b/>
          <w:lang w:val="en-US"/>
        </w:rPr>
      </w:pPr>
      <w:r>
        <w:rPr>
          <w:b/>
          <w:lang w:val="en-US"/>
        </w:rPr>
        <w:t xml:space="preserve">Aspect </w:t>
      </w:r>
      <w:r w:rsidR="006150DE" w:rsidRPr="00EA6C65">
        <w:rPr>
          <w:b/>
          <w:lang w:val="en-US"/>
        </w:rPr>
        <w:t>1. The requirements for a string to be considered an IDN Variant (of its Primary IDN)</w:t>
      </w:r>
      <w:r w:rsidR="008D3F95" w:rsidRPr="008D3F95">
        <w:rPr>
          <w:b/>
          <w:lang w:val="en-US"/>
        </w:rPr>
        <w:t xml:space="preserve"> </w:t>
      </w:r>
      <w:r w:rsidR="008D3F95">
        <w:rPr>
          <w:b/>
          <w:lang w:val="en-US"/>
        </w:rPr>
        <w:t>and a f</w:t>
      </w:r>
      <w:r w:rsidR="008D3F95" w:rsidRPr="00EA6C65">
        <w:rPr>
          <w:b/>
          <w:lang w:val="en-US"/>
        </w:rPr>
        <w:t>ramework of attributes constituting an IDN Language Policy for producing IDN Variants</w:t>
      </w:r>
    </w:p>
    <w:p w:rsidR="00AD55CB" w:rsidRDefault="00AD55CB" w:rsidP="006150DE">
      <w:pPr>
        <w:rPr>
          <w:lang w:val="en-US"/>
        </w:rPr>
      </w:pPr>
    </w:p>
    <w:p w:rsidR="006150DE" w:rsidRDefault="006150DE" w:rsidP="006150DE">
      <w:pPr>
        <w:rPr>
          <w:lang w:val="en-US"/>
        </w:rPr>
      </w:pPr>
      <w:r>
        <w:rPr>
          <w:lang w:val="en-US"/>
        </w:rPr>
        <w:t>[</w:t>
      </w:r>
      <w:r w:rsidR="004E5CE2">
        <w:rPr>
          <w:lang w:val="en-US"/>
        </w:rPr>
        <w:t>viewp</w:t>
      </w:r>
      <w:r>
        <w:rPr>
          <w:lang w:val="en-US"/>
        </w:rPr>
        <w:t>oints collected so far]</w:t>
      </w:r>
    </w:p>
    <w:p w:rsidR="008D3F95" w:rsidRDefault="008D3F95" w:rsidP="006150DE">
      <w:pPr>
        <w:rPr>
          <w:lang w:val="en-US"/>
        </w:rPr>
      </w:pPr>
      <w:r>
        <w:rPr>
          <w:lang w:val="en-US"/>
        </w:rPr>
        <w:t>In order to be considered an IDN Variant, a string should be:</w:t>
      </w:r>
    </w:p>
    <w:p w:rsidR="00C83510" w:rsidRDefault="00C83510" w:rsidP="004B1AF7">
      <w:pPr>
        <w:pStyle w:val="ListParagraph"/>
        <w:numPr>
          <w:ilvl w:val="0"/>
          <w:numId w:val="7"/>
        </w:numPr>
        <w:rPr>
          <w:lang w:val="en-US"/>
        </w:rPr>
      </w:pPr>
      <w:r>
        <w:rPr>
          <w:lang w:val="en-US"/>
        </w:rPr>
        <w:t>Consistently produced based on</w:t>
      </w:r>
      <w:r w:rsidR="008D3F95">
        <w:rPr>
          <w:lang w:val="en-US"/>
        </w:rPr>
        <w:t xml:space="preserve"> a Primary (or Base) IDN along with</w:t>
      </w:r>
      <w:r>
        <w:rPr>
          <w:lang w:val="en-US"/>
        </w:rPr>
        <w:t xml:space="preserve"> an</w:t>
      </w:r>
      <w:r w:rsidR="004B1AF7">
        <w:rPr>
          <w:lang w:val="en-US"/>
        </w:rPr>
        <w:t xml:space="preserve"> appropriate</w:t>
      </w:r>
      <w:r>
        <w:rPr>
          <w:lang w:val="en-US"/>
        </w:rPr>
        <w:t xml:space="preserve"> IDN Language Policy</w:t>
      </w:r>
      <w:r w:rsidR="008769FD">
        <w:rPr>
          <w:lang w:val="en-US"/>
        </w:rPr>
        <w:t xml:space="preserve"> (described </w:t>
      </w:r>
      <w:r w:rsidR="008D3F95">
        <w:rPr>
          <w:lang w:val="en-US"/>
        </w:rPr>
        <w:t>further</w:t>
      </w:r>
      <w:r w:rsidR="008769FD">
        <w:rPr>
          <w:lang w:val="en-US"/>
        </w:rPr>
        <w:t xml:space="preserve"> below)</w:t>
      </w:r>
    </w:p>
    <w:p w:rsidR="008769FD" w:rsidRPr="004B1AF7" w:rsidRDefault="00994489" w:rsidP="004B1AF7">
      <w:pPr>
        <w:pStyle w:val="ListParagraph"/>
        <w:numPr>
          <w:ilvl w:val="0"/>
          <w:numId w:val="7"/>
        </w:numPr>
        <w:rPr>
          <w:lang w:val="en-US"/>
        </w:rPr>
      </w:pPr>
      <w:r>
        <w:rPr>
          <w:lang w:val="en-US"/>
        </w:rPr>
        <w:t>Is technically (based on the DNS standards) a different string than the Primary IDN</w:t>
      </w:r>
    </w:p>
    <w:p w:rsidR="004B1AF7" w:rsidRDefault="004B1AF7" w:rsidP="006150DE">
      <w:pPr>
        <w:rPr>
          <w:lang w:val="en-US"/>
        </w:rPr>
      </w:pPr>
      <w:r>
        <w:rPr>
          <w:lang w:val="en-US"/>
        </w:rPr>
        <w:t>An appropriate IDN Language Policy should include the following components</w:t>
      </w:r>
    </w:p>
    <w:p w:rsidR="004B1AF7" w:rsidRDefault="004B1AF7" w:rsidP="004B1AF7">
      <w:pPr>
        <w:pStyle w:val="ListParagraph"/>
        <w:numPr>
          <w:ilvl w:val="0"/>
          <w:numId w:val="7"/>
        </w:numPr>
        <w:rPr>
          <w:lang w:val="en-US"/>
        </w:rPr>
      </w:pPr>
      <w:r>
        <w:rPr>
          <w:lang w:val="en-US"/>
        </w:rPr>
        <w:t>A set of character tables (IDN Language Tables)</w:t>
      </w:r>
    </w:p>
    <w:p w:rsidR="004B1AF7" w:rsidRDefault="00EA6C65" w:rsidP="004B1AF7">
      <w:pPr>
        <w:pStyle w:val="ListParagraph"/>
        <w:numPr>
          <w:ilvl w:val="0"/>
          <w:numId w:val="7"/>
        </w:numPr>
        <w:rPr>
          <w:lang w:val="en-US"/>
        </w:rPr>
      </w:pPr>
      <w:r>
        <w:rPr>
          <w:lang w:val="en-US"/>
        </w:rPr>
        <w:t>If IDN Variants are to be produced, a</w:t>
      </w:r>
      <w:r w:rsidR="00D41810">
        <w:rPr>
          <w:lang w:val="en-US"/>
        </w:rPr>
        <w:t>t least one of  the character tables being a character variant mapping table</w:t>
      </w:r>
    </w:p>
    <w:p w:rsidR="00D41810" w:rsidRDefault="00D41810" w:rsidP="004B1AF7">
      <w:pPr>
        <w:pStyle w:val="ListParagraph"/>
        <w:numPr>
          <w:ilvl w:val="0"/>
          <w:numId w:val="7"/>
        </w:numPr>
        <w:rPr>
          <w:lang w:val="en-US"/>
        </w:rPr>
      </w:pPr>
      <w:r>
        <w:rPr>
          <w:lang w:val="en-US"/>
        </w:rPr>
        <w:t>A set of rules describing how IDN Variants are to be generated from a given Primary IDN</w:t>
      </w:r>
    </w:p>
    <w:p w:rsidR="00EA6C65" w:rsidRDefault="00EA6C65" w:rsidP="004B1AF7">
      <w:pPr>
        <w:pStyle w:val="ListParagraph"/>
        <w:numPr>
          <w:ilvl w:val="0"/>
          <w:numId w:val="7"/>
        </w:numPr>
        <w:rPr>
          <w:lang w:val="en-US"/>
        </w:rPr>
      </w:pPr>
      <w:r>
        <w:rPr>
          <w:lang w:val="en-US"/>
        </w:rPr>
        <w:t xml:space="preserve">A set of rules describing how IDN Variants are to be categorized (into the types identified in </w:t>
      </w:r>
      <w:r w:rsidR="00315B60">
        <w:rPr>
          <w:lang w:val="en-US"/>
        </w:rPr>
        <w:t xml:space="preserve">Aspect </w:t>
      </w:r>
      <w:r w:rsidR="00FD0B13">
        <w:rPr>
          <w:lang w:val="en-US"/>
        </w:rPr>
        <w:t>2</w:t>
      </w:r>
      <w:r>
        <w:rPr>
          <w:lang w:val="en-US"/>
        </w:rPr>
        <w:t>. below)</w:t>
      </w:r>
    </w:p>
    <w:p w:rsidR="00EA6C65" w:rsidRDefault="00EA6C65" w:rsidP="00EA6C65">
      <w:pPr>
        <w:pStyle w:val="ListParagraph"/>
        <w:numPr>
          <w:ilvl w:val="0"/>
          <w:numId w:val="7"/>
        </w:numPr>
        <w:rPr>
          <w:lang w:val="en-US"/>
        </w:rPr>
      </w:pPr>
      <w:r>
        <w:rPr>
          <w:lang w:val="en-US"/>
        </w:rPr>
        <w:t>A set of rules describing any allowed or disallowed combination of characters</w:t>
      </w:r>
    </w:p>
    <w:p w:rsidR="00EA6C65" w:rsidRPr="00EA6C65" w:rsidRDefault="00EA6C65" w:rsidP="00EA6C65">
      <w:pPr>
        <w:rPr>
          <w:lang w:val="en-US"/>
        </w:rPr>
      </w:pPr>
    </w:p>
    <w:p w:rsidR="006150DE" w:rsidRDefault="004B1AF7" w:rsidP="006150DE">
      <w:pPr>
        <w:rPr>
          <w:lang w:val="en-US"/>
        </w:rPr>
      </w:pPr>
      <w:r>
        <w:rPr>
          <w:lang w:val="en-US"/>
        </w:rPr>
        <w:t>An appropriate IDN Language Policy should demonstrate the following properties</w:t>
      </w:r>
    </w:p>
    <w:p w:rsidR="004B1AF7" w:rsidRDefault="00D41810" w:rsidP="00D41810">
      <w:pPr>
        <w:pStyle w:val="ListParagraph"/>
        <w:numPr>
          <w:ilvl w:val="0"/>
          <w:numId w:val="8"/>
        </w:numPr>
        <w:rPr>
          <w:lang w:val="en-US"/>
        </w:rPr>
      </w:pPr>
      <w:r>
        <w:rPr>
          <w:lang w:val="en-US"/>
        </w:rPr>
        <w:t xml:space="preserve">Same set of tables </w:t>
      </w:r>
      <w:r w:rsidR="00EA6C65">
        <w:rPr>
          <w:lang w:val="en-US"/>
        </w:rPr>
        <w:t>and rules to be applied for second level registrations (or any level the registry provides registrations for)</w:t>
      </w:r>
    </w:p>
    <w:p w:rsidR="00EA6C65" w:rsidRDefault="00EA6C65" w:rsidP="00D41810">
      <w:pPr>
        <w:pStyle w:val="ListParagraph"/>
        <w:numPr>
          <w:ilvl w:val="0"/>
          <w:numId w:val="8"/>
        </w:numPr>
        <w:rPr>
          <w:lang w:val="en-US"/>
        </w:rPr>
      </w:pPr>
      <w:r>
        <w:rPr>
          <w:lang w:val="en-US"/>
        </w:rPr>
        <w:t>Due consideration for user cultural and linguistic considerations</w:t>
      </w:r>
    </w:p>
    <w:p w:rsidR="004B1AF7" w:rsidRDefault="004B1AF7" w:rsidP="006150DE">
      <w:pPr>
        <w:rPr>
          <w:lang w:val="en-US"/>
        </w:rPr>
      </w:pPr>
    </w:p>
    <w:p w:rsidR="006150DE" w:rsidRPr="00EA6C65" w:rsidRDefault="00315B60" w:rsidP="006150DE">
      <w:pPr>
        <w:rPr>
          <w:b/>
          <w:lang w:val="en-US"/>
        </w:rPr>
      </w:pPr>
      <w:r>
        <w:rPr>
          <w:b/>
          <w:lang w:val="en-US"/>
        </w:rPr>
        <w:t xml:space="preserve">Aspect </w:t>
      </w:r>
      <w:r w:rsidR="00FD0B13">
        <w:rPr>
          <w:b/>
          <w:lang w:val="en-US"/>
        </w:rPr>
        <w:t>2</w:t>
      </w:r>
      <w:r w:rsidR="006150DE" w:rsidRPr="00EA6C65">
        <w:rPr>
          <w:b/>
          <w:lang w:val="en-US"/>
        </w:rPr>
        <w:t xml:space="preserve">. The </w:t>
      </w:r>
      <w:r w:rsidR="00FD0B13">
        <w:rPr>
          <w:b/>
          <w:lang w:val="en-US"/>
        </w:rPr>
        <w:t>t</w:t>
      </w:r>
      <w:r w:rsidR="000B7901">
        <w:rPr>
          <w:b/>
          <w:lang w:val="en-US"/>
        </w:rPr>
        <w:t>ypes</w:t>
      </w:r>
      <w:r w:rsidR="006150DE" w:rsidRPr="00EA6C65">
        <w:rPr>
          <w:b/>
          <w:lang w:val="en-US"/>
        </w:rPr>
        <w:t xml:space="preserve"> of IDN Variants with respect to their allocation and delegation properties</w:t>
      </w:r>
    </w:p>
    <w:p w:rsidR="00C5580E" w:rsidRDefault="00C5580E" w:rsidP="006150DE">
      <w:pPr>
        <w:rPr>
          <w:lang w:val="en-US"/>
        </w:rPr>
      </w:pPr>
    </w:p>
    <w:p w:rsidR="00C5580E" w:rsidRDefault="00C5580E" w:rsidP="006150DE">
      <w:pPr>
        <w:rPr>
          <w:lang w:val="en-US"/>
        </w:rPr>
      </w:pPr>
      <w:r w:rsidRPr="00C5580E">
        <w:rPr>
          <w:lang w:val="en-US"/>
        </w:rPr>
        <w:lastRenderedPageBreak/>
        <w:t>The IDN Implementation Working Team Final Report</w:t>
      </w:r>
      <w:r>
        <w:rPr>
          <w:lang w:val="en-US"/>
        </w:rPr>
        <w:t xml:space="preserve"> identified two types of IDN Variants:</w:t>
      </w:r>
    </w:p>
    <w:p w:rsidR="00C5580E" w:rsidRPr="00C5580E" w:rsidRDefault="00C5580E" w:rsidP="00C5580E">
      <w:pPr>
        <w:rPr>
          <w:i/>
          <w:lang w:val="en-US"/>
        </w:rPr>
      </w:pPr>
      <w:r w:rsidRPr="00C5580E">
        <w:rPr>
          <w:i/>
          <w:lang w:val="en-US"/>
        </w:rPr>
        <w:t>Variant Types: Variants may be classified in two types to differentiate between those that are graphemically identical (visually indistinguishable), and variants that are of dissimilar appearance but have the same meaning (semantically equivalent):</w:t>
      </w:r>
    </w:p>
    <w:p w:rsidR="00C5580E" w:rsidRPr="00C5580E" w:rsidRDefault="00C5580E" w:rsidP="00C5580E">
      <w:pPr>
        <w:pStyle w:val="ListParagraph"/>
        <w:numPr>
          <w:ilvl w:val="0"/>
          <w:numId w:val="14"/>
        </w:numPr>
        <w:rPr>
          <w:i/>
          <w:lang w:val="en-US"/>
        </w:rPr>
      </w:pPr>
      <w:r w:rsidRPr="00C5580E">
        <w:rPr>
          <w:i/>
          <w:lang w:val="en-US"/>
        </w:rPr>
        <w:t>Type 1 Variants: Variants that are visually identical to the base label.</w:t>
      </w:r>
    </w:p>
    <w:p w:rsidR="00C5580E" w:rsidRPr="00C5580E" w:rsidRDefault="00C5580E" w:rsidP="00C5580E">
      <w:pPr>
        <w:pStyle w:val="ListParagraph"/>
        <w:numPr>
          <w:ilvl w:val="0"/>
          <w:numId w:val="14"/>
        </w:numPr>
        <w:rPr>
          <w:i/>
          <w:lang w:val="en-US"/>
        </w:rPr>
      </w:pPr>
      <w:r w:rsidRPr="00C5580E">
        <w:rPr>
          <w:i/>
          <w:lang w:val="en-US"/>
        </w:rPr>
        <w:t>Type 2 Variants: Variants that are not visually identical but are considered equivalent to the base label in some orthographic sense.</w:t>
      </w:r>
    </w:p>
    <w:p w:rsidR="00C5580E" w:rsidRDefault="00C5580E" w:rsidP="006150DE">
      <w:pPr>
        <w:rPr>
          <w:lang w:val="en-US"/>
        </w:rPr>
      </w:pPr>
    </w:p>
    <w:p w:rsidR="00C5580E" w:rsidRDefault="00C5580E" w:rsidP="006150DE">
      <w:pPr>
        <w:rPr>
          <w:lang w:val="en-US"/>
        </w:rPr>
      </w:pPr>
      <w:r>
        <w:rPr>
          <w:lang w:val="en-US"/>
        </w:rPr>
        <w:t>However, subsequent discussion in the Report does not distinguish between the operative policies between Type 1 and Type 2.  But rather, the operative principles are based on the concepts of “Desired Variants” and “Undesired Variants”:</w:t>
      </w:r>
    </w:p>
    <w:p w:rsidR="00C5580E" w:rsidRDefault="00C5580E" w:rsidP="006150DE">
      <w:pPr>
        <w:rPr>
          <w:lang w:val="en-US"/>
        </w:rPr>
      </w:pPr>
    </w:p>
    <w:p w:rsidR="00C5580E" w:rsidRPr="00C5580E" w:rsidRDefault="00C5580E" w:rsidP="00C5580E">
      <w:pPr>
        <w:rPr>
          <w:i/>
          <w:lang w:val="en-US"/>
        </w:rPr>
      </w:pPr>
      <w:r w:rsidRPr="00C5580E">
        <w:rPr>
          <w:i/>
          <w:lang w:val="en-US"/>
        </w:rPr>
        <w:t>An applicant who requests a Base Label and either Type 1 or Type 2 Variant Labels must indicate each variant as either a Desired Variant or an Undesired Variant. Desired variants are intended for use interchangeably with the base IDN TLD label. All other variants are not desired.</w:t>
      </w:r>
    </w:p>
    <w:p w:rsidR="00C5580E" w:rsidRDefault="00C5580E" w:rsidP="006150DE">
      <w:pPr>
        <w:rPr>
          <w:lang w:val="en-US"/>
        </w:rPr>
      </w:pPr>
    </w:p>
    <w:p w:rsidR="00C5580E" w:rsidRDefault="000B7901" w:rsidP="006150DE">
      <w:pPr>
        <w:rPr>
          <w:lang w:val="en-US"/>
        </w:rPr>
      </w:pPr>
      <w:r>
        <w:rPr>
          <w:lang w:val="en-US"/>
        </w:rPr>
        <w:t>More specifically, the Report specifies that:</w:t>
      </w:r>
    </w:p>
    <w:p w:rsidR="000B7901" w:rsidRDefault="000B7901" w:rsidP="000B7901">
      <w:pPr>
        <w:pStyle w:val="ListParagraph"/>
        <w:numPr>
          <w:ilvl w:val="0"/>
          <w:numId w:val="15"/>
        </w:numPr>
        <w:rPr>
          <w:lang w:val="en-US"/>
        </w:rPr>
      </w:pPr>
      <w:r>
        <w:rPr>
          <w:lang w:val="en-US"/>
        </w:rPr>
        <w:t>Desired Variants may be allocated and delegated</w:t>
      </w:r>
    </w:p>
    <w:p w:rsidR="000B7901" w:rsidRPr="000B7901" w:rsidRDefault="000B7901" w:rsidP="000B7901">
      <w:pPr>
        <w:pStyle w:val="ListParagraph"/>
        <w:numPr>
          <w:ilvl w:val="0"/>
          <w:numId w:val="15"/>
        </w:numPr>
        <w:rPr>
          <w:lang w:val="en-US"/>
        </w:rPr>
      </w:pPr>
      <w:r>
        <w:rPr>
          <w:lang w:val="en-US"/>
        </w:rPr>
        <w:t>Undesired Variants may be allocated but will not be delegated</w:t>
      </w:r>
    </w:p>
    <w:p w:rsidR="00C5580E" w:rsidRDefault="00C5580E" w:rsidP="006150DE">
      <w:pPr>
        <w:rPr>
          <w:lang w:val="en-US"/>
        </w:rPr>
      </w:pPr>
    </w:p>
    <w:p w:rsidR="000B7901" w:rsidRDefault="000B7901" w:rsidP="006150DE">
      <w:pPr>
        <w:rPr>
          <w:lang w:val="en-US"/>
        </w:rPr>
      </w:pPr>
      <w:r>
        <w:rPr>
          <w:lang w:val="en-US"/>
        </w:rPr>
        <w:t>The JIG will expand on this classification rather than the “Type 1” and “Type 2” differentiation.</w:t>
      </w:r>
    </w:p>
    <w:p w:rsidR="00C5580E" w:rsidRDefault="00C5580E" w:rsidP="006150DE">
      <w:pPr>
        <w:rPr>
          <w:lang w:val="en-US"/>
        </w:rPr>
      </w:pPr>
    </w:p>
    <w:p w:rsidR="006150DE" w:rsidRDefault="004B1AF7" w:rsidP="006150DE">
      <w:pPr>
        <w:rPr>
          <w:lang w:val="en-US"/>
        </w:rPr>
      </w:pPr>
      <w:r>
        <w:rPr>
          <w:lang w:val="en-US"/>
        </w:rPr>
        <w:t>[</w:t>
      </w:r>
      <w:r w:rsidR="004E5CE2">
        <w:rPr>
          <w:lang w:val="en-US"/>
        </w:rPr>
        <w:t>viewp</w:t>
      </w:r>
      <w:r>
        <w:rPr>
          <w:lang w:val="en-US"/>
        </w:rPr>
        <w:t>oints collected so far]</w:t>
      </w:r>
    </w:p>
    <w:p w:rsidR="00D41810" w:rsidRDefault="00D41810" w:rsidP="00D41810">
      <w:pPr>
        <w:pStyle w:val="ListParagraph"/>
        <w:numPr>
          <w:ilvl w:val="0"/>
          <w:numId w:val="9"/>
        </w:numPr>
        <w:rPr>
          <w:lang w:val="en-US"/>
        </w:rPr>
      </w:pPr>
      <w:r>
        <w:rPr>
          <w:lang w:val="en-US"/>
        </w:rPr>
        <w:t xml:space="preserve">Preferred </w:t>
      </w:r>
      <w:r w:rsidR="00AA1B15">
        <w:rPr>
          <w:lang w:val="en-US"/>
        </w:rPr>
        <w:t xml:space="preserve">IDN </w:t>
      </w:r>
      <w:r>
        <w:rPr>
          <w:lang w:val="en-US"/>
        </w:rPr>
        <w:t>Variants</w:t>
      </w:r>
      <w:r w:rsidR="00927026">
        <w:rPr>
          <w:lang w:val="en-US"/>
        </w:rPr>
        <w:t xml:space="preserve"> (Desired Variants)</w:t>
      </w:r>
      <w:r>
        <w:rPr>
          <w:lang w:val="en-US"/>
        </w:rPr>
        <w:t xml:space="preserve"> – allocated and delegated together with the Primary IDN</w:t>
      </w:r>
    </w:p>
    <w:p w:rsidR="00927026" w:rsidRDefault="00927026" w:rsidP="00927026">
      <w:pPr>
        <w:pStyle w:val="ListParagraph"/>
        <w:numPr>
          <w:ilvl w:val="0"/>
          <w:numId w:val="9"/>
        </w:numPr>
        <w:rPr>
          <w:lang w:val="en-US"/>
        </w:rPr>
      </w:pPr>
      <w:r>
        <w:rPr>
          <w:lang w:val="en-US"/>
        </w:rPr>
        <w:t xml:space="preserve">Reserved </w:t>
      </w:r>
      <w:r w:rsidR="00AA1B15">
        <w:rPr>
          <w:lang w:val="en-US"/>
        </w:rPr>
        <w:t xml:space="preserve">IDN </w:t>
      </w:r>
      <w:r>
        <w:rPr>
          <w:lang w:val="en-US"/>
        </w:rPr>
        <w:t xml:space="preserve">Variants (Desired </w:t>
      </w:r>
      <w:r w:rsidR="000B7901">
        <w:rPr>
          <w:lang w:val="en-US"/>
        </w:rPr>
        <w:t xml:space="preserve">or Undesired </w:t>
      </w:r>
      <w:r>
        <w:rPr>
          <w:lang w:val="en-US"/>
        </w:rPr>
        <w:t>Variants) – allocated, not delegated, but reserved for use by (i.e. delegation to) Primary IDN only</w:t>
      </w:r>
    </w:p>
    <w:p w:rsidR="00D41810" w:rsidRPr="00D41810" w:rsidRDefault="00D41810" w:rsidP="00D41810">
      <w:pPr>
        <w:pStyle w:val="ListParagraph"/>
        <w:numPr>
          <w:ilvl w:val="0"/>
          <w:numId w:val="9"/>
        </w:numPr>
        <w:rPr>
          <w:lang w:val="en-US"/>
        </w:rPr>
      </w:pPr>
      <w:r>
        <w:rPr>
          <w:lang w:val="en-US"/>
        </w:rPr>
        <w:t xml:space="preserve">Blocked </w:t>
      </w:r>
      <w:r w:rsidR="00AA1B15">
        <w:rPr>
          <w:lang w:val="en-US"/>
        </w:rPr>
        <w:t xml:space="preserve">IDN </w:t>
      </w:r>
      <w:r>
        <w:rPr>
          <w:lang w:val="en-US"/>
        </w:rPr>
        <w:t>Variants</w:t>
      </w:r>
      <w:r w:rsidR="00927026">
        <w:rPr>
          <w:lang w:val="en-US"/>
        </w:rPr>
        <w:t xml:space="preserve"> (Undesired Variants)</w:t>
      </w:r>
      <w:r>
        <w:rPr>
          <w:lang w:val="en-US"/>
        </w:rPr>
        <w:t xml:space="preserve"> – unallocated, and should not be allocated or available for further application</w:t>
      </w:r>
    </w:p>
    <w:p w:rsidR="006150DE" w:rsidRDefault="006150DE" w:rsidP="006150DE">
      <w:pPr>
        <w:rPr>
          <w:lang w:val="en-US"/>
        </w:rPr>
      </w:pPr>
    </w:p>
    <w:p w:rsidR="005866E1" w:rsidRDefault="005866E1" w:rsidP="006150DE">
      <w:pPr>
        <w:rPr>
          <w:lang w:val="en-US"/>
        </w:rPr>
      </w:pPr>
      <w:r>
        <w:rPr>
          <w:lang w:val="en-US"/>
        </w:rPr>
        <w:t xml:space="preserve">Another type of IDN Variants </w:t>
      </w:r>
      <w:r w:rsidR="00AA1B15">
        <w:rPr>
          <w:lang w:val="en-US"/>
        </w:rPr>
        <w:t xml:space="preserve">that </w:t>
      </w:r>
      <w:r>
        <w:rPr>
          <w:lang w:val="en-US"/>
        </w:rPr>
        <w:t>can be identified as:</w:t>
      </w:r>
    </w:p>
    <w:p w:rsidR="005866E1" w:rsidRDefault="005866E1" w:rsidP="005866E1">
      <w:pPr>
        <w:pStyle w:val="ListParagraph"/>
        <w:numPr>
          <w:ilvl w:val="0"/>
          <w:numId w:val="9"/>
        </w:numPr>
        <w:rPr>
          <w:lang w:val="en-US"/>
        </w:rPr>
      </w:pPr>
      <w:r>
        <w:rPr>
          <w:lang w:val="en-US"/>
        </w:rPr>
        <w:t xml:space="preserve">Zone Variants – </w:t>
      </w:r>
      <w:r w:rsidR="00AA1B15">
        <w:rPr>
          <w:lang w:val="en-US"/>
        </w:rPr>
        <w:t xml:space="preserve">In the case where some of the reserved variants are also delegated (“activated”) into a zone along with the Primary IDN and the Preferred Variants (i.e. </w:t>
      </w:r>
      <w:r>
        <w:rPr>
          <w:lang w:val="en-US"/>
        </w:rPr>
        <w:t>Preferred Variants + delegated Reserved Variants</w:t>
      </w:r>
      <w:r w:rsidR="00AA1B15">
        <w:rPr>
          <w:lang w:val="en-US"/>
        </w:rPr>
        <w:t>)</w:t>
      </w:r>
    </w:p>
    <w:p w:rsidR="00C5580E" w:rsidRDefault="00C5580E" w:rsidP="006150DE">
      <w:pPr>
        <w:rPr>
          <w:lang w:val="en-US"/>
        </w:rPr>
      </w:pPr>
    </w:p>
    <w:p w:rsidR="00AA1B15" w:rsidRDefault="00AA1B15" w:rsidP="006150DE">
      <w:pPr>
        <w:rPr>
          <w:lang w:val="en-US"/>
        </w:rPr>
      </w:pPr>
    </w:p>
    <w:p w:rsidR="006150DE" w:rsidRPr="00EA6C65" w:rsidRDefault="00C35F83" w:rsidP="006150DE">
      <w:pPr>
        <w:rPr>
          <w:b/>
          <w:lang w:val="en-US"/>
        </w:rPr>
      </w:pPr>
      <w:r>
        <w:rPr>
          <w:b/>
          <w:lang w:val="en-US"/>
        </w:rPr>
        <w:t>3</w:t>
      </w:r>
      <w:r w:rsidR="006150DE" w:rsidRPr="00EA6C65">
        <w:rPr>
          <w:b/>
          <w:lang w:val="en-US"/>
        </w:rPr>
        <w:t>. Policy operatives corresponding to the types of IDN Variants</w:t>
      </w:r>
    </w:p>
    <w:p w:rsidR="00E07112" w:rsidRDefault="00E07112">
      <w:pPr>
        <w:rPr>
          <w:lang w:val="en-US"/>
        </w:rPr>
      </w:pPr>
    </w:p>
    <w:p w:rsidR="00E07112" w:rsidRDefault="00E07112">
      <w:pPr>
        <w:rPr>
          <w:lang w:val="en-US"/>
        </w:rPr>
      </w:pPr>
      <w:r>
        <w:rPr>
          <w:lang w:val="en-US"/>
        </w:rPr>
        <w:t>In considering policy operatives for IDN Variants as a matter of ICANN’s coordination of the root zone</w:t>
      </w:r>
      <w:r w:rsidR="00DF721D">
        <w:rPr>
          <w:lang w:val="en-US"/>
        </w:rPr>
        <w:t xml:space="preserve"> the following </w:t>
      </w:r>
      <w:r w:rsidR="00523376">
        <w:rPr>
          <w:lang w:val="en-US"/>
        </w:rPr>
        <w:t>2</w:t>
      </w:r>
      <w:r w:rsidR="00DF721D">
        <w:rPr>
          <w:lang w:val="en-US"/>
        </w:rPr>
        <w:t xml:space="preserve"> questions should be addressed:</w:t>
      </w:r>
      <w:r>
        <w:rPr>
          <w:lang w:val="en-US"/>
        </w:rPr>
        <w:t xml:space="preserve"> </w:t>
      </w:r>
    </w:p>
    <w:p w:rsidR="00DF721D" w:rsidRDefault="00DF721D" w:rsidP="00DF721D">
      <w:pPr>
        <w:pStyle w:val="ListParagraph"/>
        <w:numPr>
          <w:ilvl w:val="0"/>
          <w:numId w:val="17"/>
        </w:numPr>
        <w:rPr>
          <w:lang w:val="en-US"/>
        </w:rPr>
      </w:pPr>
      <w:r>
        <w:rPr>
          <w:lang w:val="en-US"/>
        </w:rPr>
        <w:t xml:space="preserve">Whether or not an IDN Variant TLD </w:t>
      </w:r>
      <w:r w:rsidR="00523376">
        <w:rPr>
          <w:lang w:val="en-US"/>
        </w:rPr>
        <w:t>should be:</w:t>
      </w:r>
    </w:p>
    <w:p w:rsidR="00523376" w:rsidRDefault="00523376" w:rsidP="00523376">
      <w:pPr>
        <w:pStyle w:val="ListParagraph"/>
        <w:numPr>
          <w:ilvl w:val="1"/>
          <w:numId w:val="17"/>
        </w:numPr>
        <w:rPr>
          <w:lang w:val="en-US"/>
        </w:rPr>
      </w:pPr>
      <w:r>
        <w:rPr>
          <w:lang w:val="en-US"/>
        </w:rPr>
        <w:t>Allocated</w:t>
      </w:r>
    </w:p>
    <w:p w:rsidR="00523376" w:rsidRDefault="00523376" w:rsidP="00523376">
      <w:pPr>
        <w:pStyle w:val="ListParagraph"/>
        <w:numPr>
          <w:ilvl w:val="1"/>
          <w:numId w:val="17"/>
        </w:numPr>
        <w:rPr>
          <w:lang w:val="en-US"/>
        </w:rPr>
      </w:pPr>
      <w:r>
        <w:rPr>
          <w:lang w:val="en-US"/>
        </w:rPr>
        <w:t>Delegated</w:t>
      </w:r>
    </w:p>
    <w:p w:rsidR="00FD6893" w:rsidRDefault="00FD6893" w:rsidP="00523376">
      <w:pPr>
        <w:pStyle w:val="ListParagraph"/>
        <w:numPr>
          <w:ilvl w:val="1"/>
          <w:numId w:val="17"/>
        </w:numPr>
        <w:rPr>
          <w:lang w:val="en-US"/>
        </w:rPr>
      </w:pPr>
      <w:r>
        <w:rPr>
          <w:lang w:val="en-US"/>
        </w:rPr>
        <w:t>Reserved</w:t>
      </w:r>
    </w:p>
    <w:p w:rsidR="00DF721D" w:rsidRDefault="00DF721D" w:rsidP="00DF721D">
      <w:pPr>
        <w:pStyle w:val="ListParagraph"/>
        <w:numPr>
          <w:ilvl w:val="0"/>
          <w:numId w:val="17"/>
        </w:numPr>
        <w:rPr>
          <w:lang w:val="en-US"/>
        </w:rPr>
      </w:pPr>
      <w:r>
        <w:rPr>
          <w:lang w:val="en-US"/>
        </w:rPr>
        <w:t>What policies should regulate the delegation</w:t>
      </w:r>
      <w:r w:rsidR="00AD55CB">
        <w:rPr>
          <w:lang w:val="en-US"/>
        </w:rPr>
        <w:t xml:space="preserve"> and ongoing operations</w:t>
      </w:r>
      <w:r>
        <w:rPr>
          <w:lang w:val="en-US"/>
        </w:rPr>
        <w:t xml:space="preserve"> of an IDN Variant TLD</w:t>
      </w:r>
    </w:p>
    <w:p w:rsidR="00E07112" w:rsidRDefault="00E07112">
      <w:pPr>
        <w:rPr>
          <w:lang w:val="en-US"/>
        </w:rPr>
      </w:pPr>
    </w:p>
    <w:p w:rsidR="00523376" w:rsidRDefault="00523376">
      <w:pPr>
        <w:rPr>
          <w:lang w:val="en-US"/>
        </w:rPr>
      </w:pPr>
      <w:r w:rsidRPr="00C5580E">
        <w:rPr>
          <w:lang w:val="en-US"/>
        </w:rPr>
        <w:lastRenderedPageBreak/>
        <w:t>The IDN Implementation Working Team Final Report</w:t>
      </w:r>
      <w:r>
        <w:rPr>
          <w:lang w:val="en-US"/>
        </w:rPr>
        <w:t xml:space="preserve"> explained </w:t>
      </w:r>
      <w:r w:rsidR="00D304FC">
        <w:rPr>
          <w:lang w:val="en-US"/>
        </w:rPr>
        <w:t xml:space="preserve">and clarified </w:t>
      </w:r>
      <w:r>
        <w:rPr>
          <w:lang w:val="en-US"/>
        </w:rPr>
        <w:t>the concept</w:t>
      </w:r>
      <w:r w:rsidR="00D304FC">
        <w:rPr>
          <w:lang w:val="en-US"/>
        </w:rPr>
        <w:t xml:space="preserve"> and distinction between TLD “allocation” and “delegation”:</w:t>
      </w:r>
    </w:p>
    <w:p w:rsidR="00523376" w:rsidRDefault="00523376">
      <w:pPr>
        <w:rPr>
          <w:lang w:val="en-US"/>
        </w:rPr>
      </w:pPr>
    </w:p>
    <w:p w:rsidR="00523376" w:rsidRPr="00D304FC" w:rsidRDefault="00523376" w:rsidP="00523376">
      <w:pPr>
        <w:rPr>
          <w:i/>
          <w:lang w:val="en-US"/>
        </w:rPr>
      </w:pPr>
      <w:r w:rsidRPr="00D304FC">
        <w:rPr>
          <w:b/>
          <w:i/>
          <w:lang w:val="en-US"/>
        </w:rPr>
        <w:t>TLD Allocation:</w:t>
      </w:r>
      <w:r w:rsidRPr="00D304FC">
        <w:rPr>
          <w:i/>
          <w:lang w:val="en-US"/>
        </w:rPr>
        <w:t xml:space="preserve"> A Base IDN TLD Label and its Desired Variant Label(s) must be indicated by the applicant. Once a Base IDN TLD Label is assigned to an applicant, the Desired Variant Label(s) will be reserved solely for the use of the applicant. This process is called “Allocation”.</w:t>
      </w:r>
    </w:p>
    <w:p w:rsidR="00523376" w:rsidRPr="00D304FC" w:rsidRDefault="00523376" w:rsidP="00523376">
      <w:pPr>
        <w:rPr>
          <w:i/>
          <w:lang w:val="en-US"/>
        </w:rPr>
      </w:pPr>
    </w:p>
    <w:p w:rsidR="00523376" w:rsidRDefault="00523376" w:rsidP="00523376">
      <w:pPr>
        <w:rPr>
          <w:lang w:val="en-US"/>
        </w:rPr>
      </w:pPr>
      <w:r w:rsidRPr="00D304FC">
        <w:rPr>
          <w:b/>
          <w:i/>
          <w:lang w:val="en-US"/>
        </w:rPr>
        <w:t>TLD Delegation:</w:t>
      </w:r>
      <w:r w:rsidRPr="00D304FC">
        <w:rPr>
          <w:i/>
          <w:lang w:val="en-US"/>
        </w:rPr>
        <w:t xml:space="preserve"> The addition of the Allocated TLD Label (Base IDN TLD Label or Desired Variant Label(s)) to the DNS root zone.</w:t>
      </w:r>
    </w:p>
    <w:p w:rsidR="00523376" w:rsidRDefault="00523376">
      <w:pPr>
        <w:rPr>
          <w:lang w:val="en-US"/>
        </w:rPr>
      </w:pPr>
    </w:p>
    <w:p w:rsidR="00AD55CB" w:rsidRDefault="00AD55CB">
      <w:pPr>
        <w:rPr>
          <w:lang w:val="en-US"/>
        </w:rPr>
      </w:pPr>
      <w:r>
        <w:rPr>
          <w:lang w:val="en-US"/>
        </w:rPr>
        <w:t xml:space="preserve">Besides being allocated and/or delegated, an IDN Variant TLD may also be reserved but not solely </w:t>
      </w:r>
      <w:r w:rsidR="00315B60">
        <w:rPr>
          <w:lang w:val="en-US"/>
        </w:rPr>
        <w:t>reserved for</w:t>
      </w:r>
      <w:r>
        <w:rPr>
          <w:lang w:val="en-US"/>
        </w:rPr>
        <w:t xml:space="preserve"> use of the applicant</w:t>
      </w:r>
      <w:ins w:id="2" w:author="Edmon Chung" w:date="2010-10-05T16:07:00Z">
        <w:r w:rsidR="00AE2CA9">
          <w:rPr>
            <w:lang w:val="en-US"/>
          </w:rPr>
          <w:t xml:space="preserve"> (i.e. reserved but neither allocated nor delegated)</w:t>
        </w:r>
      </w:ins>
      <w:r>
        <w:rPr>
          <w:lang w:val="en-US"/>
        </w:rPr>
        <w:t>.</w:t>
      </w:r>
    </w:p>
    <w:p w:rsidR="00523376" w:rsidRDefault="00523376">
      <w:pPr>
        <w:rPr>
          <w:lang w:val="en-US"/>
        </w:rPr>
      </w:pPr>
    </w:p>
    <w:p w:rsidR="00315B60" w:rsidRDefault="00315B60">
      <w:pPr>
        <w:rPr>
          <w:lang w:val="en-US"/>
        </w:rPr>
      </w:pPr>
      <w:r>
        <w:rPr>
          <w:lang w:val="en-US"/>
        </w:rPr>
        <w:t>Based on the classifications explained in Aspect 2 above:</w:t>
      </w:r>
    </w:p>
    <w:p w:rsidR="006150DE" w:rsidRDefault="004B1AF7">
      <w:pPr>
        <w:rPr>
          <w:ins w:id="3" w:author="Edmon Chung" w:date="2010-10-05T16:07:00Z"/>
          <w:lang w:val="en-US"/>
        </w:rPr>
      </w:pPr>
      <w:r>
        <w:rPr>
          <w:lang w:val="en-US"/>
        </w:rPr>
        <w:t>[</w:t>
      </w:r>
      <w:r w:rsidR="004E5CE2">
        <w:rPr>
          <w:lang w:val="en-US"/>
        </w:rPr>
        <w:t>viewp</w:t>
      </w:r>
      <w:r>
        <w:rPr>
          <w:lang w:val="en-US"/>
        </w:rPr>
        <w:t>oints collected so far]</w:t>
      </w:r>
    </w:p>
    <w:p w:rsidR="00AE2CA9" w:rsidRDefault="00AE2CA9">
      <w:pPr>
        <w:rPr>
          <w:ins w:id="4" w:author="Edmon Chung" w:date="2010-10-05T16:07:00Z"/>
          <w:lang w:val="en-US"/>
        </w:rPr>
      </w:pPr>
    </w:p>
    <w:p w:rsidR="00AE2CA9" w:rsidRDefault="00AE2CA9">
      <w:pPr>
        <w:rPr>
          <w:ins w:id="5" w:author="Edmon Chung" w:date="2010-10-05T16:09:00Z"/>
          <w:lang w:val="en-US"/>
        </w:rPr>
      </w:pPr>
      <w:ins w:id="6" w:author="Edmon Chung" w:date="2010-10-05T16:09:00Z">
        <w:r>
          <w:rPr>
            <w:lang w:val="en-US"/>
          </w:rPr>
          <w:t>The JIG discussed a two step process to implement the policy operatives described for IDN Variants:</w:t>
        </w:r>
      </w:ins>
    </w:p>
    <w:p w:rsidR="00AE2CA9" w:rsidRDefault="00AE2CA9">
      <w:pPr>
        <w:rPr>
          <w:ins w:id="7" w:author="Edmon Chung" w:date="2010-10-05T16:10:00Z"/>
          <w:lang w:val="en-US"/>
        </w:rPr>
      </w:pPr>
    </w:p>
    <w:p w:rsidR="00AE2CA9" w:rsidRDefault="00AE2CA9">
      <w:pPr>
        <w:rPr>
          <w:ins w:id="8" w:author="Edmon Chung" w:date="2010-10-05T16:10:00Z"/>
          <w:lang w:val="en-US"/>
        </w:rPr>
      </w:pPr>
      <w:ins w:id="9" w:author="Edmon Chung" w:date="2010-10-05T16:10:00Z">
        <w:r>
          <w:rPr>
            <w:lang w:val="en-US"/>
          </w:rPr>
          <w:t>Step 1: IDN Variant Legitimacy</w:t>
        </w:r>
      </w:ins>
      <w:ins w:id="10" w:author="Edmon Chung" w:date="2010-10-05T16:17:00Z">
        <w:r w:rsidR="00D30D68">
          <w:rPr>
            <w:lang w:val="en-US"/>
          </w:rPr>
          <w:t xml:space="preserve"> (Allocation Evaluation)</w:t>
        </w:r>
      </w:ins>
    </w:p>
    <w:p w:rsidR="00AE2CA9" w:rsidRDefault="006E0531" w:rsidP="00AE2CA9">
      <w:pPr>
        <w:pStyle w:val="ListParagraph"/>
        <w:numPr>
          <w:ilvl w:val="0"/>
          <w:numId w:val="9"/>
        </w:numPr>
        <w:rPr>
          <w:ins w:id="11" w:author="Edmon Chung" w:date="2010-10-05T16:13:00Z"/>
          <w:lang w:val="en-US"/>
        </w:rPr>
      </w:pPr>
      <w:ins w:id="12" w:author="Edmon Chung" w:date="2010-10-05T16:12:00Z">
        <w:r>
          <w:rPr>
            <w:lang w:val="en-US"/>
          </w:rPr>
          <w:t xml:space="preserve">Should be based on an algorithmic approach as described in Aspect </w:t>
        </w:r>
      </w:ins>
      <w:ins w:id="13" w:author="Edmon Chung" w:date="2010-10-05T16:13:00Z">
        <w:r>
          <w:rPr>
            <w:lang w:val="en-US"/>
          </w:rPr>
          <w:t>1 above</w:t>
        </w:r>
      </w:ins>
    </w:p>
    <w:p w:rsidR="006E0531" w:rsidRDefault="006E0531" w:rsidP="00AE2CA9">
      <w:pPr>
        <w:pStyle w:val="ListParagraph"/>
        <w:numPr>
          <w:ilvl w:val="0"/>
          <w:numId w:val="9"/>
        </w:numPr>
        <w:rPr>
          <w:ins w:id="14" w:author="Edmon Chung" w:date="2010-10-05T16:14:00Z"/>
          <w:lang w:val="en-US"/>
        </w:rPr>
      </w:pPr>
      <w:ins w:id="15" w:author="Edmon Chung" w:date="2010-10-05T16:13:00Z">
        <w:r>
          <w:rPr>
            <w:lang w:val="en-US"/>
          </w:rPr>
          <w:t xml:space="preserve">Should be consistent with </w:t>
        </w:r>
      </w:ins>
      <w:ins w:id="16" w:author="Edmon Chung" w:date="2010-10-05T16:14:00Z">
        <w:r>
          <w:rPr>
            <w:lang w:val="en-US"/>
          </w:rPr>
          <w:t>IDN V</w:t>
        </w:r>
      </w:ins>
      <w:ins w:id="17" w:author="Edmon Chung" w:date="2010-10-05T16:13:00Z">
        <w:r>
          <w:rPr>
            <w:lang w:val="en-US"/>
          </w:rPr>
          <w:t xml:space="preserve">ariant allocation and delegation policies at the 2nd </w:t>
        </w:r>
      </w:ins>
      <w:ins w:id="18" w:author="Edmon Chung" w:date="2010-10-05T16:14:00Z">
        <w:r>
          <w:rPr>
            <w:lang w:val="en-US"/>
          </w:rPr>
          <w:t xml:space="preserve">level </w:t>
        </w:r>
      </w:ins>
      <w:ins w:id="19" w:author="Edmon Chung" w:date="2010-10-05T16:13:00Z">
        <w:r>
          <w:rPr>
            <w:lang w:val="en-US"/>
          </w:rPr>
          <w:t>(or lower levels for which the TLD offers registrations)</w:t>
        </w:r>
      </w:ins>
    </w:p>
    <w:p w:rsidR="006E0531" w:rsidRPr="00CC7789" w:rsidRDefault="006E0531" w:rsidP="00CC7789">
      <w:pPr>
        <w:pStyle w:val="ListParagraph"/>
        <w:numPr>
          <w:ilvl w:val="0"/>
          <w:numId w:val="9"/>
        </w:numPr>
        <w:rPr>
          <w:ins w:id="20" w:author="Edmon Chung" w:date="2010-10-05T16:11:00Z"/>
          <w:lang w:val="en-US"/>
        </w:rPr>
      </w:pPr>
      <w:ins w:id="21" w:author="Edmon Chung" w:date="2010-10-05T16:14:00Z">
        <w:r>
          <w:rPr>
            <w:lang w:val="en-US"/>
          </w:rPr>
          <w:t>Should demonstrate broad acceptance from relevant language community</w:t>
        </w:r>
      </w:ins>
    </w:p>
    <w:p w:rsidR="00AE2CA9" w:rsidRDefault="00AE2CA9">
      <w:pPr>
        <w:rPr>
          <w:ins w:id="22" w:author="Edmon Chung" w:date="2010-10-05T16:10:00Z"/>
          <w:lang w:val="en-US"/>
        </w:rPr>
      </w:pPr>
    </w:p>
    <w:p w:rsidR="00AE2CA9" w:rsidRDefault="00AE2CA9">
      <w:pPr>
        <w:rPr>
          <w:ins w:id="23" w:author="Edmon Chung" w:date="2010-10-05T16:11:00Z"/>
          <w:lang w:val="en-US"/>
        </w:rPr>
      </w:pPr>
      <w:ins w:id="24" w:author="Edmon Chung" w:date="2010-10-05T16:10:00Z">
        <w:r>
          <w:rPr>
            <w:lang w:val="en-US"/>
          </w:rPr>
          <w:t>Step 2: Business Considerations</w:t>
        </w:r>
      </w:ins>
      <w:ins w:id="25" w:author="Edmon Chung" w:date="2010-10-05T16:17:00Z">
        <w:r w:rsidR="00D30D68">
          <w:rPr>
            <w:lang w:val="en-US"/>
          </w:rPr>
          <w:t xml:space="preserve"> (Delegation Evaluation)</w:t>
        </w:r>
      </w:ins>
    </w:p>
    <w:p w:rsidR="0055230E" w:rsidRDefault="0055230E" w:rsidP="006E0531">
      <w:pPr>
        <w:pStyle w:val="ListParagraph"/>
        <w:numPr>
          <w:ilvl w:val="0"/>
          <w:numId w:val="25"/>
        </w:numPr>
        <w:rPr>
          <w:ins w:id="26" w:author="Edmon Chung" w:date="2010-10-05T16:20:00Z"/>
          <w:lang w:val="en-US"/>
        </w:rPr>
      </w:pPr>
      <w:ins w:id="27" w:author="Edmon Chung" w:date="2010-10-05T16:20:00Z">
        <w:r>
          <w:rPr>
            <w:lang w:val="en-US"/>
          </w:rPr>
          <w:t>Delegation of Primary IDN TLD</w:t>
        </w:r>
      </w:ins>
    </w:p>
    <w:p w:rsidR="00AE2CA9" w:rsidRDefault="007E78D7" w:rsidP="006E0531">
      <w:pPr>
        <w:pStyle w:val="ListParagraph"/>
        <w:numPr>
          <w:ilvl w:val="0"/>
          <w:numId w:val="25"/>
        </w:numPr>
        <w:rPr>
          <w:ins w:id="28" w:author="Edmon Chung" w:date="2010-10-05T16:19:00Z"/>
          <w:lang w:val="en-US"/>
        </w:rPr>
      </w:pPr>
      <w:ins w:id="29" w:author="Edmon Chung" w:date="2010-10-05T16:18:00Z">
        <w:r>
          <w:rPr>
            <w:lang w:val="en-US"/>
          </w:rPr>
          <w:t>Consideration of Preferred IDN Variant</w:t>
        </w:r>
      </w:ins>
      <w:ins w:id="30" w:author="Edmon Chung" w:date="2010-10-05T16:20:00Z">
        <w:r w:rsidR="0055230E">
          <w:rPr>
            <w:lang w:val="en-US"/>
          </w:rPr>
          <w:t xml:space="preserve"> TLD</w:t>
        </w:r>
      </w:ins>
      <w:ins w:id="31" w:author="Edmon Chung" w:date="2010-10-05T16:18:00Z">
        <w:r>
          <w:rPr>
            <w:lang w:val="en-US"/>
          </w:rPr>
          <w:t xml:space="preserve">s (i.e. those for which must be delegated together to avoid user confusion and </w:t>
        </w:r>
      </w:ins>
      <w:ins w:id="32" w:author="Edmon Chung" w:date="2010-10-05T16:19:00Z">
        <w:r>
          <w:rPr>
            <w:lang w:val="en-US"/>
          </w:rPr>
          <w:t>cultural sensitivity</w:t>
        </w:r>
      </w:ins>
      <w:ins w:id="33" w:author="Edmon Chung" w:date="2010-10-05T16:18:00Z">
        <w:r>
          <w:rPr>
            <w:lang w:val="en-US"/>
          </w:rPr>
          <w:t xml:space="preserve">, e.g. Simplified </w:t>
        </w:r>
      </w:ins>
      <w:ins w:id="34" w:author="Edmon Chung" w:date="2010-10-05T16:19:00Z">
        <w:r>
          <w:rPr>
            <w:lang w:val="en-US"/>
          </w:rPr>
          <w:t>and Traditional Chinese IDNs)</w:t>
        </w:r>
      </w:ins>
    </w:p>
    <w:p w:rsidR="0055230E" w:rsidRDefault="0055230E" w:rsidP="006E0531">
      <w:pPr>
        <w:pStyle w:val="ListParagraph"/>
        <w:numPr>
          <w:ilvl w:val="0"/>
          <w:numId w:val="25"/>
        </w:numPr>
        <w:rPr>
          <w:ins w:id="35" w:author="Edmon Chung" w:date="2010-10-05T16:24:00Z"/>
          <w:lang w:val="en-US"/>
        </w:rPr>
      </w:pPr>
      <w:ins w:id="36" w:author="Edmon Chung" w:date="2010-10-05T16:20:00Z">
        <w:r>
          <w:rPr>
            <w:lang w:val="en-US"/>
          </w:rPr>
          <w:t xml:space="preserve">Consideration of Blocked IDN Variant TLDs </w:t>
        </w:r>
      </w:ins>
      <w:ins w:id="37" w:author="Edmon Chung" w:date="2010-10-05T16:24:00Z">
        <w:r w:rsidR="00CC7789">
          <w:rPr>
            <w:lang w:val="en-US"/>
          </w:rPr>
          <w:t xml:space="preserve">(i.e. which </w:t>
        </w:r>
      </w:ins>
      <w:ins w:id="38" w:author="Edmon Chung" w:date="2010-10-05T16:25:00Z">
        <w:r w:rsidR="00CC7789">
          <w:rPr>
            <w:lang w:val="en-US"/>
          </w:rPr>
          <w:t xml:space="preserve">IDN </w:t>
        </w:r>
      </w:ins>
      <w:ins w:id="39" w:author="Edmon Chung" w:date="2010-10-05T16:24:00Z">
        <w:r w:rsidR="00CC7789">
          <w:rPr>
            <w:lang w:val="en-US"/>
          </w:rPr>
          <w:t>Variant TLDs should not be applicable for delegation)</w:t>
        </w:r>
      </w:ins>
    </w:p>
    <w:p w:rsidR="00CC7789" w:rsidRPr="006E0531" w:rsidRDefault="00CC7789" w:rsidP="006E0531">
      <w:pPr>
        <w:pStyle w:val="ListParagraph"/>
        <w:numPr>
          <w:ilvl w:val="0"/>
          <w:numId w:val="25"/>
        </w:numPr>
        <w:rPr>
          <w:ins w:id="40" w:author="Edmon Chung" w:date="2010-10-05T16:07:00Z"/>
          <w:lang w:val="en-US"/>
        </w:rPr>
      </w:pPr>
      <w:ins w:id="41" w:author="Edmon Chung" w:date="2010-10-05T16:25:00Z">
        <w:r>
          <w:rPr>
            <w:lang w:val="en-US"/>
          </w:rPr>
          <w:t>Consideration of Reserved IDN Variant TLDs (i.e. IDN Variant TLDs that may be further applied for delegation)</w:t>
        </w:r>
      </w:ins>
    </w:p>
    <w:p w:rsidR="00AE2CA9" w:rsidRDefault="00AE2CA9">
      <w:pPr>
        <w:rPr>
          <w:ins w:id="42" w:author="Edmon Chung" w:date="2010-10-05T16:16:00Z"/>
          <w:lang w:val="en-US"/>
        </w:rPr>
      </w:pPr>
    </w:p>
    <w:p w:rsidR="00CC7789" w:rsidRDefault="00CC7789">
      <w:pPr>
        <w:rPr>
          <w:ins w:id="43" w:author="Edmon Chung" w:date="2010-10-05T16:27:00Z"/>
          <w:lang w:val="en-US"/>
        </w:rPr>
      </w:pPr>
      <w:ins w:id="44" w:author="Edmon Chung" w:date="2010-10-05T16:25:00Z">
        <w:r>
          <w:rPr>
            <w:lang w:val="en-US"/>
          </w:rPr>
          <w:t>T</w:t>
        </w:r>
      </w:ins>
      <w:ins w:id="45" w:author="Edmon Chung" w:date="2010-10-05T16:21:00Z">
        <w:r w:rsidR="0055230E">
          <w:rPr>
            <w:lang w:val="en-US"/>
          </w:rPr>
          <w:t xml:space="preserve">he Allocation Evaluation (Step 1) </w:t>
        </w:r>
      </w:ins>
      <w:ins w:id="46" w:author="Edmon Chung" w:date="2010-10-05T16:25:00Z">
        <w:r>
          <w:rPr>
            <w:lang w:val="en-US"/>
          </w:rPr>
          <w:t xml:space="preserve">could be incorporated into the </w:t>
        </w:r>
      </w:ins>
      <w:ins w:id="47" w:author="Edmon Chung" w:date="2010-10-05T16:27:00Z">
        <w:r>
          <w:rPr>
            <w:lang w:val="en-US"/>
          </w:rPr>
          <w:t xml:space="preserve">String </w:t>
        </w:r>
      </w:ins>
      <w:ins w:id="48" w:author="Edmon Chung" w:date="2010-10-05T16:25:00Z">
        <w:r>
          <w:rPr>
            <w:lang w:val="en-US"/>
          </w:rPr>
          <w:t xml:space="preserve">Evaluation </w:t>
        </w:r>
      </w:ins>
      <w:ins w:id="49" w:author="Edmon Chung" w:date="2010-10-05T16:31:00Z">
        <w:r w:rsidR="00544AF1">
          <w:rPr>
            <w:lang w:val="en-US"/>
          </w:rPr>
          <w:t xml:space="preserve">(and Contention resolution) </w:t>
        </w:r>
      </w:ins>
      <w:ins w:id="50" w:author="Edmon Chung" w:date="2010-10-05T16:25:00Z">
        <w:r>
          <w:rPr>
            <w:lang w:val="en-US"/>
          </w:rPr>
          <w:t xml:space="preserve">processes as described for new gTLDs in the </w:t>
        </w:r>
      </w:ins>
      <w:ins w:id="51" w:author="Edmon Chung" w:date="2010-10-05T16:26:00Z">
        <w:r>
          <w:rPr>
            <w:lang w:val="en-US"/>
          </w:rPr>
          <w:t xml:space="preserve">draft </w:t>
        </w:r>
      </w:ins>
      <w:ins w:id="52" w:author="Edmon Chung" w:date="2010-10-05T16:25:00Z">
        <w:r>
          <w:rPr>
            <w:lang w:val="en-US"/>
          </w:rPr>
          <w:t xml:space="preserve">Applicant Guidebook, </w:t>
        </w:r>
      </w:ins>
      <w:ins w:id="53" w:author="Edmon Chung" w:date="2010-10-05T16:26:00Z">
        <w:r>
          <w:rPr>
            <w:lang w:val="en-US"/>
          </w:rPr>
          <w:t xml:space="preserve">and </w:t>
        </w:r>
      </w:ins>
      <w:ins w:id="54" w:author="Edmon Chung" w:date="2010-10-05T16:27:00Z">
        <w:r>
          <w:rPr>
            <w:lang w:val="en-US"/>
          </w:rPr>
          <w:t>for IDN ccTLDs in the IDN ccTLD Fast Track process, and the IDN ccPDP.</w:t>
        </w:r>
      </w:ins>
      <w:ins w:id="55" w:author="Edmon Chung" w:date="2010-10-05T16:28:00Z">
        <w:r>
          <w:rPr>
            <w:lang w:val="en-US"/>
          </w:rPr>
          <w:t xml:space="preserve">  It is important that the Allocation Evaluation include IDN Variant TLDs to also identify contention sets caused by overlapping IDN Variant TLDs (even when the Primary IDN TLDs may not be themselves considered direct </w:t>
        </w:r>
      </w:ins>
      <w:ins w:id="56" w:author="Edmon Chung" w:date="2010-10-05T16:29:00Z">
        <w:r>
          <w:rPr>
            <w:lang w:val="en-US"/>
          </w:rPr>
          <w:t>contention, i.e. indirect contention)</w:t>
        </w:r>
      </w:ins>
    </w:p>
    <w:p w:rsidR="00CC7789" w:rsidRDefault="00CC7789">
      <w:pPr>
        <w:rPr>
          <w:ins w:id="57" w:author="Edmon Chung" w:date="2010-10-05T16:27:00Z"/>
          <w:lang w:val="en-US"/>
        </w:rPr>
      </w:pPr>
    </w:p>
    <w:p w:rsidR="00D30D68" w:rsidRDefault="00CC7789">
      <w:pPr>
        <w:rPr>
          <w:ins w:id="58" w:author="Edmon Chung" w:date="2010-10-05T16:22:00Z"/>
          <w:lang w:val="en-US"/>
        </w:rPr>
      </w:pPr>
      <w:ins w:id="59" w:author="Edmon Chung" w:date="2010-10-05T16:27:00Z">
        <w:r>
          <w:rPr>
            <w:lang w:val="en-US"/>
          </w:rPr>
          <w:t xml:space="preserve">The </w:t>
        </w:r>
      </w:ins>
      <w:ins w:id="60" w:author="Edmon Chung" w:date="2010-10-05T16:21:00Z">
        <w:r w:rsidR="0055230E">
          <w:rPr>
            <w:lang w:val="en-US"/>
          </w:rPr>
          <w:t xml:space="preserve">Delegation Evaluation </w:t>
        </w:r>
      </w:ins>
      <w:ins w:id="61" w:author="Edmon Chung" w:date="2010-10-05T16:27:00Z">
        <w:r>
          <w:rPr>
            <w:lang w:val="en-US"/>
          </w:rPr>
          <w:t xml:space="preserve">could </w:t>
        </w:r>
        <w:r w:rsidR="00544AF1">
          <w:rPr>
            <w:lang w:val="en-US"/>
          </w:rPr>
          <w:t xml:space="preserve">take place </w:t>
        </w:r>
      </w:ins>
      <w:ins w:id="62" w:author="Edmon Chung" w:date="2010-10-05T16:29:00Z">
        <w:r w:rsidR="00544AF1">
          <w:rPr>
            <w:lang w:val="en-US"/>
          </w:rPr>
          <w:t xml:space="preserve">after </w:t>
        </w:r>
      </w:ins>
      <w:ins w:id="63" w:author="Edmon Chung" w:date="2010-10-05T16:32:00Z">
        <w:r w:rsidR="00544AF1">
          <w:rPr>
            <w:lang w:val="en-US"/>
          </w:rPr>
          <w:t>the evaluation and contention processes and during the Transition to Delegation process.</w:t>
        </w:r>
      </w:ins>
    </w:p>
    <w:p w:rsidR="00CC7789" w:rsidRDefault="00CC7789">
      <w:pPr>
        <w:rPr>
          <w:ins w:id="64" w:author="Edmon Chung" w:date="2010-10-05T16:22:00Z"/>
          <w:lang w:val="en-US"/>
        </w:rPr>
      </w:pPr>
    </w:p>
    <w:p w:rsidR="00CC7789" w:rsidRDefault="00CC7789">
      <w:pPr>
        <w:rPr>
          <w:ins w:id="65" w:author="Edmon Chung" w:date="2010-10-05T16:21:00Z"/>
          <w:lang w:val="en-US"/>
        </w:rPr>
      </w:pPr>
      <w:ins w:id="66" w:author="Edmon Chung" w:date="2010-10-05T16:22:00Z">
        <w:r>
          <w:rPr>
            <w:lang w:val="en-US"/>
          </w:rPr>
          <w:t xml:space="preserve">In the development of Step 1, Aspect 1 may need to be considered and </w:t>
        </w:r>
      </w:ins>
      <w:ins w:id="67" w:author="Edmon Chung" w:date="2010-10-05T16:23:00Z">
        <w:r>
          <w:rPr>
            <w:lang w:val="en-US"/>
          </w:rPr>
          <w:t xml:space="preserve">an evaluation on </w:t>
        </w:r>
      </w:ins>
      <w:ins w:id="68" w:author="Edmon Chung" w:date="2010-10-05T16:22:00Z">
        <w:r>
          <w:rPr>
            <w:lang w:val="en-US"/>
          </w:rPr>
          <w:t xml:space="preserve">the </w:t>
        </w:r>
      </w:ins>
      <w:ins w:id="69" w:author="Edmon Chung" w:date="2010-10-05T16:23:00Z">
        <w:r>
          <w:rPr>
            <w:lang w:val="en-US"/>
          </w:rPr>
          <w:t xml:space="preserve">submitted and/or adopted </w:t>
        </w:r>
      </w:ins>
      <w:ins w:id="70" w:author="Edmon Chung" w:date="2010-10-05T16:22:00Z">
        <w:r>
          <w:rPr>
            <w:lang w:val="en-US"/>
          </w:rPr>
          <w:t xml:space="preserve">IDN Language Policy </w:t>
        </w:r>
      </w:ins>
      <w:ins w:id="71" w:author="Edmon Chung" w:date="2010-10-05T16:23:00Z">
        <w:r>
          <w:rPr>
            <w:lang w:val="en-US"/>
          </w:rPr>
          <w:t xml:space="preserve">may need to be analyzed for its appropriate for use as per IDN </w:t>
        </w:r>
      </w:ins>
      <w:ins w:id="72" w:author="Edmon Chung" w:date="2010-10-05T16:24:00Z">
        <w:r>
          <w:rPr>
            <w:lang w:val="en-US"/>
          </w:rPr>
          <w:t>Variant TLDs managed in the ICANN root zone.</w:t>
        </w:r>
      </w:ins>
      <w:ins w:id="73" w:author="Edmon Chung" w:date="2010-10-05T16:23:00Z">
        <w:r>
          <w:rPr>
            <w:lang w:val="en-US"/>
          </w:rPr>
          <w:t xml:space="preserve"> </w:t>
        </w:r>
      </w:ins>
    </w:p>
    <w:p w:rsidR="00D30D68" w:rsidDel="00544AF1" w:rsidRDefault="00D30D68">
      <w:pPr>
        <w:rPr>
          <w:del w:id="74" w:author="Edmon Chung" w:date="2010-10-05T16:33:00Z"/>
          <w:lang w:val="en-US"/>
        </w:rPr>
      </w:pPr>
    </w:p>
    <w:p w:rsidR="004B1AF7" w:rsidDel="00544AF1" w:rsidRDefault="00282863" w:rsidP="00D41810">
      <w:pPr>
        <w:pStyle w:val="ListParagraph"/>
        <w:numPr>
          <w:ilvl w:val="0"/>
          <w:numId w:val="10"/>
        </w:numPr>
        <w:rPr>
          <w:del w:id="75" w:author="Edmon Chung" w:date="2010-10-05T16:33:00Z"/>
          <w:lang w:val="en-US"/>
        </w:rPr>
      </w:pPr>
      <w:del w:id="76" w:author="Edmon Chung" w:date="2010-10-05T16:33:00Z">
        <w:r w:rsidDel="00544AF1">
          <w:rPr>
            <w:lang w:val="en-US"/>
          </w:rPr>
          <w:lastRenderedPageBreak/>
          <w:delText xml:space="preserve">Preferred </w:delText>
        </w:r>
        <w:r w:rsidR="00DF721D" w:rsidDel="00544AF1">
          <w:rPr>
            <w:lang w:val="en-US"/>
          </w:rPr>
          <w:delText xml:space="preserve">IDN </w:delText>
        </w:r>
        <w:r w:rsidDel="00544AF1">
          <w:rPr>
            <w:lang w:val="en-US"/>
          </w:rPr>
          <w:delText>Variant</w:delText>
        </w:r>
        <w:r w:rsidR="00315B60" w:rsidDel="00544AF1">
          <w:rPr>
            <w:lang w:val="en-US"/>
          </w:rPr>
          <w:delText xml:space="preserve"> TLD</w:delText>
        </w:r>
        <w:r w:rsidDel="00544AF1">
          <w:rPr>
            <w:lang w:val="en-US"/>
          </w:rPr>
          <w:delText>s</w:delText>
        </w:r>
        <w:r w:rsidR="00DF721D" w:rsidDel="00544AF1">
          <w:rPr>
            <w:lang w:val="en-US"/>
          </w:rPr>
          <w:delText xml:space="preserve"> based on an appropriate IDN Language Policy as described in</w:delText>
        </w:r>
        <w:r w:rsidR="00315B60" w:rsidDel="00544AF1">
          <w:rPr>
            <w:lang w:val="en-US"/>
          </w:rPr>
          <w:delText xml:space="preserve"> Aspects</w:delText>
        </w:r>
        <w:r w:rsidR="00DF721D" w:rsidDel="00544AF1">
          <w:rPr>
            <w:lang w:val="en-US"/>
          </w:rPr>
          <w:delText xml:space="preserve"> 1 &amp; 2 above</w:delText>
        </w:r>
        <w:r w:rsidR="00315B60" w:rsidDel="00544AF1">
          <w:rPr>
            <w:lang w:val="en-US"/>
          </w:rPr>
          <w:delText xml:space="preserve"> should be</w:delText>
        </w:r>
        <w:r w:rsidDel="00544AF1">
          <w:rPr>
            <w:lang w:val="en-US"/>
          </w:rPr>
          <w:delText xml:space="preserve"> allocated and delegated together with the Primary IDN</w:delText>
        </w:r>
      </w:del>
    </w:p>
    <w:p w:rsidR="00315B60" w:rsidDel="00544AF1" w:rsidRDefault="00282863" w:rsidP="00D41810">
      <w:pPr>
        <w:pStyle w:val="ListParagraph"/>
        <w:numPr>
          <w:ilvl w:val="0"/>
          <w:numId w:val="10"/>
        </w:numPr>
        <w:rPr>
          <w:del w:id="77" w:author="Edmon Chung" w:date="2010-10-05T16:33:00Z"/>
          <w:lang w:val="en-US"/>
        </w:rPr>
      </w:pPr>
      <w:del w:id="78" w:author="Edmon Chung" w:date="2010-10-05T16:33:00Z">
        <w:r w:rsidDel="00544AF1">
          <w:rPr>
            <w:lang w:val="en-US"/>
          </w:rPr>
          <w:delText xml:space="preserve">Reserved </w:delText>
        </w:r>
        <w:r w:rsidR="00315B60" w:rsidDel="00544AF1">
          <w:rPr>
            <w:lang w:val="en-US"/>
          </w:rPr>
          <w:delText xml:space="preserve">IDN </w:delText>
        </w:r>
        <w:r w:rsidDel="00544AF1">
          <w:rPr>
            <w:lang w:val="en-US"/>
          </w:rPr>
          <w:delText>Variant</w:delText>
        </w:r>
        <w:r w:rsidR="00315B60" w:rsidDel="00544AF1">
          <w:rPr>
            <w:lang w:val="en-US"/>
          </w:rPr>
          <w:delText xml:space="preserve"> TLDs that are not Preferred IDN Variants should be allocated with the Primary IDN (i.e. reserved solely for use of the applicant)</w:delText>
        </w:r>
      </w:del>
    </w:p>
    <w:p w:rsidR="00315B60" w:rsidDel="00544AF1" w:rsidRDefault="00315B60" w:rsidP="00D41810">
      <w:pPr>
        <w:pStyle w:val="ListParagraph"/>
        <w:numPr>
          <w:ilvl w:val="0"/>
          <w:numId w:val="10"/>
        </w:numPr>
        <w:rPr>
          <w:del w:id="79" w:author="Edmon Chung" w:date="2010-10-05T16:33:00Z"/>
          <w:lang w:val="en-US"/>
        </w:rPr>
      </w:pPr>
      <w:del w:id="80" w:author="Edmon Chung" w:date="2010-10-05T16:33:00Z">
        <w:r w:rsidDel="00544AF1">
          <w:rPr>
            <w:lang w:val="en-US"/>
          </w:rPr>
          <w:delText>Blocked IDN Variant TLDs should be reserved (but not solely for use of the applicant)</w:delText>
        </w:r>
      </w:del>
    </w:p>
    <w:p w:rsidR="006150DE" w:rsidDel="00544AF1" w:rsidRDefault="006150DE">
      <w:pPr>
        <w:rPr>
          <w:del w:id="81" w:author="Edmon Chung" w:date="2010-10-05T16:33:00Z"/>
          <w:lang w:val="en-US"/>
        </w:rPr>
      </w:pPr>
    </w:p>
    <w:p w:rsidR="00315B60" w:rsidRDefault="00315B60">
      <w:pPr>
        <w:rPr>
          <w:lang w:val="en-US"/>
        </w:rPr>
      </w:pPr>
      <w:r>
        <w:rPr>
          <w:lang w:val="en-US"/>
        </w:rPr>
        <w:t xml:space="preserve">The “activation” </w:t>
      </w:r>
      <w:ins w:id="82" w:author="Edmon Chung" w:date="2010-10-05T16:33:00Z">
        <w:r w:rsidR="00544AF1">
          <w:rPr>
            <w:lang w:val="en-US"/>
          </w:rPr>
          <w:t xml:space="preserve">(or application) </w:t>
        </w:r>
      </w:ins>
      <w:r>
        <w:rPr>
          <w:lang w:val="en-US"/>
        </w:rPr>
        <w:t xml:space="preserve">of a Reserved IDN Variant TLD is further </w:t>
      </w:r>
      <w:r w:rsidR="00BE31B3">
        <w:rPr>
          <w:lang w:val="en-US"/>
        </w:rPr>
        <w:t>discussed on Aspect 5 below.</w:t>
      </w:r>
    </w:p>
    <w:p w:rsidR="00315B60" w:rsidRDefault="00315B60">
      <w:pPr>
        <w:rPr>
          <w:lang w:val="en-US"/>
        </w:rPr>
      </w:pPr>
    </w:p>
    <w:p w:rsidR="00C5580E" w:rsidRDefault="00BE31B3">
      <w:pPr>
        <w:rPr>
          <w:lang w:val="en-US"/>
        </w:rPr>
      </w:pPr>
      <w:r w:rsidRPr="00C5580E">
        <w:rPr>
          <w:lang w:val="en-US"/>
        </w:rPr>
        <w:t>The IDN Implementation Working Team Final Report</w:t>
      </w:r>
      <w:r>
        <w:rPr>
          <w:lang w:val="en-US"/>
        </w:rPr>
        <w:t xml:space="preserve"> described the concept and distinction between a “Base Label” and a “Variant Label” as follows:</w:t>
      </w:r>
    </w:p>
    <w:p w:rsidR="00BE31B3" w:rsidRDefault="00BE31B3">
      <w:pPr>
        <w:rPr>
          <w:lang w:val="en-US"/>
        </w:rPr>
      </w:pPr>
    </w:p>
    <w:p w:rsidR="00BE31B3" w:rsidRPr="00BE31B3" w:rsidRDefault="00BE31B3" w:rsidP="00BE31B3">
      <w:pPr>
        <w:rPr>
          <w:i/>
          <w:lang w:val="en-US"/>
        </w:rPr>
      </w:pPr>
      <w:r w:rsidRPr="00BE31B3">
        <w:rPr>
          <w:b/>
          <w:i/>
          <w:lang w:val="en-US"/>
        </w:rPr>
        <w:t>Base Label:</w:t>
      </w:r>
      <w:r w:rsidRPr="00BE31B3">
        <w:rPr>
          <w:i/>
          <w:lang w:val="en-US"/>
        </w:rPr>
        <w:t xml:space="preserve"> A Base IDN TLD Label is the primary form used in an IDN TLD request, in a specified language.</w:t>
      </w:r>
    </w:p>
    <w:p w:rsidR="00BE31B3" w:rsidRPr="00BE31B3" w:rsidRDefault="00BE31B3" w:rsidP="00BE31B3">
      <w:pPr>
        <w:rPr>
          <w:i/>
          <w:lang w:val="en-US"/>
        </w:rPr>
      </w:pPr>
    </w:p>
    <w:p w:rsidR="00BE31B3" w:rsidRPr="00BE31B3" w:rsidRDefault="00BE31B3" w:rsidP="00BE31B3">
      <w:pPr>
        <w:rPr>
          <w:i/>
          <w:lang w:val="en-US"/>
        </w:rPr>
      </w:pPr>
      <w:r w:rsidRPr="00BE31B3">
        <w:rPr>
          <w:b/>
          <w:i/>
          <w:lang w:val="en-US"/>
        </w:rPr>
        <w:t>Variant Label:</w:t>
      </w:r>
      <w:r w:rsidRPr="00BE31B3">
        <w:rPr>
          <w:i/>
          <w:lang w:val="en-US"/>
        </w:rPr>
        <w:t xml:space="preserve"> A Variant Label is resulting from the substitution of one or more characters in a Base IDN TLD Label with variant characters.</w:t>
      </w:r>
    </w:p>
    <w:p w:rsidR="00BE31B3" w:rsidRDefault="00BE31B3">
      <w:pPr>
        <w:rPr>
          <w:lang w:val="en-US"/>
        </w:rPr>
      </w:pPr>
    </w:p>
    <w:p w:rsidR="00BE31B3" w:rsidRDefault="00BE31B3">
      <w:pPr>
        <w:rPr>
          <w:lang w:val="en-US"/>
        </w:rPr>
      </w:pPr>
      <w:r>
        <w:rPr>
          <w:lang w:val="en-US"/>
        </w:rPr>
        <w:t>The JIG will build on this identification and include the concept for a Primary IDN as distinguished from a Base IDN:</w:t>
      </w:r>
    </w:p>
    <w:p w:rsidR="00BE31B3" w:rsidRDefault="00BE31B3" w:rsidP="00BE31B3">
      <w:pPr>
        <w:pStyle w:val="ListParagraph"/>
        <w:numPr>
          <w:ilvl w:val="0"/>
          <w:numId w:val="19"/>
        </w:numPr>
        <w:rPr>
          <w:lang w:val="en-US"/>
        </w:rPr>
      </w:pPr>
      <w:r>
        <w:rPr>
          <w:lang w:val="en-US"/>
        </w:rPr>
        <w:t>Primary IDN: is the form used in an IDN TLD request</w:t>
      </w:r>
    </w:p>
    <w:p w:rsidR="00BE31B3" w:rsidRPr="00BE31B3" w:rsidRDefault="00BE31B3" w:rsidP="00BE31B3">
      <w:pPr>
        <w:pStyle w:val="ListParagraph"/>
        <w:numPr>
          <w:ilvl w:val="0"/>
          <w:numId w:val="19"/>
        </w:numPr>
        <w:rPr>
          <w:lang w:val="en-US"/>
        </w:rPr>
      </w:pPr>
      <w:r>
        <w:rPr>
          <w:lang w:val="en-US"/>
        </w:rPr>
        <w:t>Base IDN: is the form used to generate IDN Variants</w:t>
      </w:r>
    </w:p>
    <w:p w:rsidR="00BE31B3" w:rsidRDefault="00BE31B3">
      <w:pPr>
        <w:rPr>
          <w:lang w:val="en-US"/>
        </w:rPr>
      </w:pPr>
    </w:p>
    <w:p w:rsidR="00DD5D2D" w:rsidRDefault="00BE31B3">
      <w:pPr>
        <w:rPr>
          <w:lang w:val="en-US"/>
        </w:rPr>
      </w:pPr>
      <w:r>
        <w:rPr>
          <w:lang w:val="en-US"/>
        </w:rPr>
        <w:t>In most cases, Primary IDN and Base IDN would be the same.  However, there are cases for which IDN Variants should be generated from a Base IDN, while an applicant may wish to use a different Primary IDN for its users.  An example could b</w:t>
      </w:r>
      <w:r w:rsidR="00DD5D2D">
        <w:rPr>
          <w:lang w:val="en-US"/>
        </w:rPr>
        <w:t>e found for Arabic IDNs where:</w:t>
      </w:r>
    </w:p>
    <w:p w:rsidR="00BE31B3" w:rsidRDefault="00BE31B3" w:rsidP="00DD5D2D">
      <w:pPr>
        <w:pStyle w:val="ListParagraph"/>
        <w:numPr>
          <w:ilvl w:val="0"/>
          <w:numId w:val="20"/>
        </w:numPr>
        <w:rPr>
          <w:lang w:val="en-US"/>
        </w:rPr>
      </w:pPr>
      <w:r w:rsidRPr="00DD5D2D">
        <w:rPr>
          <w:lang w:val="en-US"/>
        </w:rPr>
        <w:t xml:space="preserve">Primary IDN may be a string with some </w:t>
      </w:r>
      <w:r w:rsidR="00DD5D2D">
        <w:rPr>
          <w:lang w:val="en-US"/>
        </w:rPr>
        <w:t xml:space="preserve">select </w:t>
      </w:r>
      <w:r w:rsidR="00DD5D2D" w:rsidRPr="00DD5D2D">
        <w:rPr>
          <w:lang w:val="en-US"/>
        </w:rPr>
        <w:t>diacritics</w:t>
      </w:r>
      <w:r w:rsidR="00DD5D2D">
        <w:rPr>
          <w:lang w:val="en-US"/>
        </w:rPr>
        <w:t xml:space="preserve"> included</w:t>
      </w:r>
    </w:p>
    <w:p w:rsidR="00DD5D2D" w:rsidRPr="00DD5D2D" w:rsidRDefault="00DD5D2D" w:rsidP="00DD5D2D">
      <w:pPr>
        <w:pStyle w:val="ListParagraph"/>
        <w:numPr>
          <w:ilvl w:val="0"/>
          <w:numId w:val="20"/>
        </w:numPr>
        <w:rPr>
          <w:lang w:val="en-US"/>
        </w:rPr>
      </w:pPr>
      <w:r>
        <w:rPr>
          <w:lang w:val="en-US"/>
        </w:rPr>
        <w:t>Base IDN may be a string with all diacritics included</w:t>
      </w:r>
    </w:p>
    <w:p w:rsidR="00BE31B3" w:rsidRDefault="00BE31B3">
      <w:pPr>
        <w:rPr>
          <w:lang w:val="en-US"/>
        </w:rPr>
      </w:pPr>
    </w:p>
    <w:p w:rsidR="00C35F83" w:rsidRDefault="00C35F83">
      <w:pPr>
        <w:rPr>
          <w:lang w:val="en-US"/>
        </w:rPr>
      </w:pPr>
    </w:p>
    <w:p w:rsidR="008D3F95" w:rsidRPr="00C35F83" w:rsidRDefault="00C35F83" w:rsidP="008D3F95">
      <w:pPr>
        <w:rPr>
          <w:b/>
          <w:lang w:val="en-US"/>
        </w:rPr>
      </w:pPr>
      <w:r w:rsidRPr="00C35F83">
        <w:rPr>
          <w:b/>
          <w:lang w:val="en-US"/>
        </w:rPr>
        <w:t xml:space="preserve">4. </w:t>
      </w:r>
      <w:r w:rsidR="008D3F95" w:rsidRPr="00C35F83">
        <w:rPr>
          <w:b/>
          <w:lang w:val="en-US"/>
        </w:rPr>
        <w:t>Requirements for zones directly managed by a TLD operator of an IDN Variant TLD</w:t>
      </w:r>
    </w:p>
    <w:p w:rsidR="008D3F95" w:rsidRDefault="008D3F95" w:rsidP="008D3F95">
      <w:pPr>
        <w:rPr>
          <w:lang w:val="en-US"/>
        </w:rPr>
      </w:pPr>
    </w:p>
    <w:p w:rsidR="006852CB" w:rsidRDefault="006852CB" w:rsidP="008D3F95">
      <w:pPr>
        <w:rPr>
          <w:lang w:val="en-US"/>
        </w:rPr>
      </w:pPr>
      <w:r w:rsidRPr="00C5580E">
        <w:rPr>
          <w:lang w:val="en-US"/>
        </w:rPr>
        <w:t>The IDN Implementation Working Team Final Report</w:t>
      </w:r>
      <w:r>
        <w:rPr>
          <w:lang w:val="en-US"/>
        </w:rPr>
        <w:t xml:space="preserve"> recommended the following rule as a requirement for zones directly managed by a TLD operator of an IDN Variant TLD: </w:t>
      </w:r>
    </w:p>
    <w:p w:rsidR="006852CB" w:rsidRDefault="006852CB" w:rsidP="008D3F95">
      <w:pPr>
        <w:rPr>
          <w:lang w:val="en-US"/>
        </w:rPr>
      </w:pPr>
    </w:p>
    <w:p w:rsidR="006852CB" w:rsidRPr="006852CB" w:rsidRDefault="006852CB" w:rsidP="006852CB">
      <w:pPr>
        <w:rPr>
          <w:i/>
          <w:lang w:val="en-US"/>
        </w:rPr>
      </w:pPr>
      <w:r>
        <w:rPr>
          <w:i/>
          <w:lang w:val="en-US"/>
        </w:rPr>
        <w:t>(Section 3.3, 5.B.)</w:t>
      </w:r>
      <w:r w:rsidRPr="006852CB">
        <w:rPr>
          <w:i/>
          <w:lang w:val="en-US"/>
        </w:rPr>
        <w:t xml:space="preserve"> The domains directly below the variant </w:t>
      </w:r>
      <w:r>
        <w:rPr>
          <w:i/>
          <w:lang w:val="en-US"/>
        </w:rPr>
        <w:t xml:space="preserve">TLD are to be mapped exactly to </w:t>
      </w:r>
      <w:r w:rsidRPr="006852CB">
        <w:rPr>
          <w:i/>
          <w:lang w:val="en-US"/>
        </w:rPr>
        <w:t>the corresponding domains under the Base TLD.</w:t>
      </w:r>
    </w:p>
    <w:p w:rsidR="006852CB" w:rsidRDefault="006852CB" w:rsidP="008D3F95">
      <w:pPr>
        <w:rPr>
          <w:lang w:val="en-US"/>
        </w:rPr>
      </w:pPr>
    </w:p>
    <w:p w:rsidR="006852CB" w:rsidRDefault="006852CB" w:rsidP="006852CB">
      <w:pPr>
        <w:rPr>
          <w:lang w:val="en-US"/>
        </w:rPr>
      </w:pPr>
      <w:r>
        <w:rPr>
          <w:lang w:val="en-US"/>
        </w:rPr>
        <w:t>[viewpoints collected so far]</w:t>
      </w:r>
    </w:p>
    <w:p w:rsidR="004E5CE2" w:rsidRDefault="00E95AAB" w:rsidP="006852CB">
      <w:pPr>
        <w:pStyle w:val="ListParagraph"/>
        <w:numPr>
          <w:ilvl w:val="0"/>
          <w:numId w:val="21"/>
        </w:numPr>
        <w:rPr>
          <w:lang w:val="en-US"/>
        </w:rPr>
      </w:pPr>
      <w:r>
        <w:rPr>
          <w:lang w:val="en-US"/>
        </w:rPr>
        <w:t>Before a technical standard for mapping is generally available, zones directly below, and managed by the TLD operator of the IDN TLD should essentially serve the same data for the Primary IDN TLD as for all delegated IDN Variant TLDs</w:t>
      </w:r>
    </w:p>
    <w:p w:rsidR="006852CB" w:rsidRPr="006852CB" w:rsidRDefault="00E95AAB" w:rsidP="006852CB">
      <w:pPr>
        <w:pStyle w:val="ListParagraph"/>
        <w:numPr>
          <w:ilvl w:val="0"/>
          <w:numId w:val="21"/>
        </w:numPr>
        <w:rPr>
          <w:lang w:val="en-US"/>
        </w:rPr>
      </w:pPr>
      <w:r>
        <w:rPr>
          <w:lang w:val="en-US"/>
        </w:rPr>
        <w:t>Should an appropriate technical standard for mapping become available along with ICANN policies for migrating towards such standard, the TLD operator must implement such standards accordingly</w:t>
      </w:r>
    </w:p>
    <w:p w:rsidR="00C35F83" w:rsidRDefault="00C35F83" w:rsidP="008D3F95">
      <w:pPr>
        <w:rPr>
          <w:lang w:val="en-US"/>
        </w:rPr>
      </w:pPr>
    </w:p>
    <w:p w:rsidR="004E5CE2" w:rsidRDefault="004E5CE2" w:rsidP="008D3F95">
      <w:pPr>
        <w:rPr>
          <w:lang w:val="en-US"/>
        </w:rPr>
      </w:pPr>
    </w:p>
    <w:p w:rsidR="008D3F95" w:rsidRPr="00C35F83" w:rsidRDefault="00C35F83" w:rsidP="008D3F95">
      <w:pPr>
        <w:rPr>
          <w:b/>
          <w:lang w:val="en-US"/>
        </w:rPr>
      </w:pPr>
      <w:r w:rsidRPr="00C35F83">
        <w:rPr>
          <w:b/>
          <w:lang w:val="en-US"/>
        </w:rPr>
        <w:t xml:space="preserve">5. </w:t>
      </w:r>
      <w:r w:rsidR="008D3F95" w:rsidRPr="00C35F83">
        <w:rPr>
          <w:b/>
          <w:lang w:val="en-US"/>
        </w:rPr>
        <w:t>Adding IDN Variant TLDs subsequent to initial delegation of a Primary IDN TLD</w:t>
      </w:r>
    </w:p>
    <w:p w:rsidR="008D3F95" w:rsidRDefault="008D3F95">
      <w:pPr>
        <w:rPr>
          <w:lang w:val="en-US"/>
        </w:rPr>
      </w:pPr>
    </w:p>
    <w:p w:rsidR="002C298C" w:rsidRDefault="002C298C">
      <w:pPr>
        <w:rPr>
          <w:lang w:val="en-US"/>
        </w:rPr>
      </w:pPr>
      <w:r>
        <w:rPr>
          <w:lang w:val="en-US"/>
        </w:rPr>
        <w:lastRenderedPageBreak/>
        <w:t>[viewpoints collected so far]</w:t>
      </w:r>
    </w:p>
    <w:p w:rsidR="006852CB" w:rsidRDefault="00095D13">
      <w:pPr>
        <w:rPr>
          <w:lang w:val="en-US"/>
        </w:rPr>
      </w:pPr>
      <w:r>
        <w:rPr>
          <w:lang w:val="en-US"/>
        </w:rPr>
        <w:t xml:space="preserve">The JIG has identified the following scenarios for which an IDN Variant TLD may be added (“activated”) subsequent to the initial delegation of a Primary IDN TLD (along with </w:t>
      </w:r>
      <w:r w:rsidR="002C298C">
        <w:rPr>
          <w:lang w:val="en-US"/>
        </w:rPr>
        <w:t>its Preferred IDN Variant TLDs):</w:t>
      </w:r>
    </w:p>
    <w:p w:rsidR="0069677D" w:rsidRDefault="0069677D" w:rsidP="0069677D">
      <w:pPr>
        <w:pStyle w:val="ListParagraph"/>
        <w:numPr>
          <w:ilvl w:val="0"/>
          <w:numId w:val="22"/>
        </w:numPr>
        <w:rPr>
          <w:lang w:val="en-US"/>
        </w:rPr>
      </w:pPr>
      <w:r>
        <w:rPr>
          <w:lang w:val="en-US"/>
        </w:rPr>
        <w:t>Activation of a Reserved IDN Variant TLD by the operator of a Primary IDN TLD</w:t>
      </w:r>
    </w:p>
    <w:p w:rsidR="001E13E7" w:rsidRDefault="001E13E7" w:rsidP="001E13E7">
      <w:pPr>
        <w:pStyle w:val="ListParagraph"/>
        <w:numPr>
          <w:ilvl w:val="0"/>
          <w:numId w:val="22"/>
        </w:numPr>
        <w:rPr>
          <w:lang w:val="en-US"/>
        </w:rPr>
      </w:pPr>
      <w:r>
        <w:rPr>
          <w:lang w:val="en-US"/>
        </w:rPr>
        <w:t>Update/Change of IDN Language Policy</w:t>
      </w:r>
    </w:p>
    <w:p w:rsidR="001E13E7" w:rsidRDefault="001E13E7" w:rsidP="001E13E7">
      <w:pPr>
        <w:rPr>
          <w:lang w:val="en-US"/>
        </w:rPr>
      </w:pPr>
    </w:p>
    <w:p w:rsidR="001E13E7" w:rsidRDefault="001E13E7" w:rsidP="001E13E7">
      <w:pPr>
        <w:rPr>
          <w:lang w:val="en-US"/>
        </w:rPr>
      </w:pPr>
      <w:r>
        <w:rPr>
          <w:lang w:val="en-US"/>
        </w:rPr>
        <w:t>For A., there are two general approaches that may be used:</w:t>
      </w:r>
    </w:p>
    <w:p w:rsidR="001E13E7" w:rsidRDefault="001E13E7" w:rsidP="001E13E7">
      <w:pPr>
        <w:pStyle w:val="ListParagraph"/>
        <w:numPr>
          <w:ilvl w:val="0"/>
          <w:numId w:val="24"/>
        </w:numPr>
        <w:rPr>
          <w:lang w:val="en-US"/>
        </w:rPr>
      </w:pPr>
      <w:r>
        <w:rPr>
          <w:lang w:val="en-US"/>
        </w:rPr>
        <w:t>Treat each addition (“activation”) as a separate TLD application</w:t>
      </w:r>
    </w:p>
    <w:p w:rsidR="001E13E7" w:rsidRPr="001E13E7" w:rsidRDefault="001E13E7" w:rsidP="001E13E7">
      <w:pPr>
        <w:pStyle w:val="ListParagraph"/>
        <w:numPr>
          <w:ilvl w:val="0"/>
          <w:numId w:val="24"/>
        </w:numPr>
        <w:rPr>
          <w:lang w:val="en-US"/>
        </w:rPr>
      </w:pPr>
      <w:r>
        <w:rPr>
          <w:lang w:val="en-US"/>
        </w:rPr>
        <w:t>Utilize a special streamlined process</w:t>
      </w:r>
    </w:p>
    <w:p w:rsidR="001E13E7" w:rsidRDefault="001E13E7" w:rsidP="001E13E7">
      <w:pPr>
        <w:rPr>
          <w:lang w:val="en-US"/>
        </w:rPr>
      </w:pPr>
    </w:p>
    <w:p w:rsidR="001E13E7" w:rsidRDefault="001E13E7" w:rsidP="001E13E7">
      <w:pPr>
        <w:rPr>
          <w:lang w:val="en-US"/>
        </w:rPr>
      </w:pPr>
      <w:r>
        <w:rPr>
          <w:lang w:val="en-US"/>
        </w:rPr>
        <w:t>For a Reserved IDN Variant TLD, because it can be assumed, based on policies suggested above, that it would be managed by the same TLD operator, and that the IDN Language Policies and selected strings would have already undergone extensive evaluation, it may be beneficial for the community to have a more streamlined process to manage such applications.</w:t>
      </w:r>
    </w:p>
    <w:p w:rsidR="001E13E7" w:rsidRDefault="001E13E7" w:rsidP="001E13E7">
      <w:pPr>
        <w:rPr>
          <w:lang w:val="en-US"/>
        </w:rPr>
      </w:pPr>
    </w:p>
    <w:p w:rsidR="0069677D" w:rsidRDefault="0069677D">
      <w:pPr>
        <w:rPr>
          <w:lang w:val="en-US"/>
        </w:rPr>
      </w:pPr>
      <w:r>
        <w:rPr>
          <w:lang w:val="en-US"/>
        </w:rPr>
        <w:t xml:space="preserve">It is assumed that </w:t>
      </w:r>
      <w:r w:rsidR="009E256C">
        <w:rPr>
          <w:lang w:val="en-US"/>
        </w:rPr>
        <w:t>B</w:t>
      </w:r>
      <w:r>
        <w:rPr>
          <w:lang w:val="en-US"/>
        </w:rPr>
        <w:t xml:space="preserve">. should be an exceptionally rare case, especially should </w:t>
      </w:r>
      <w:r w:rsidR="001E13E7">
        <w:rPr>
          <w:lang w:val="en-US"/>
        </w:rPr>
        <w:t>an IDN Language Policy be constructed properly.  On this point, the advice from the IESG Statement on IDN already explained that “</w:t>
      </w:r>
      <w:r w:rsidR="001E13E7" w:rsidRPr="001E13E7">
        <w:rPr>
          <w:i/>
          <w:lang w:val="en-US"/>
        </w:rPr>
        <w:t>It is suggested that a registry act conservatively when starting to accept IDNA-based domain names. Equivalences are very hard (if not impossible) to define after registration has started. Assume that the labels "x" and "y" at first are different, but later the tables for the registry are changed so that "x" and "y" are then treated as being the same. If x.example.com and y.example.com both were already registered to different registrants, it is unclear which of them has to withdraw the registration, how that selection process done, and so on. Thus, having complete, publicly-stated policies before accepting registration will lead to a much more stable registration process.</w:t>
      </w:r>
      <w:r w:rsidR="001E13E7">
        <w:rPr>
          <w:lang w:val="en-US"/>
        </w:rPr>
        <w:t>”</w:t>
      </w:r>
    </w:p>
    <w:p w:rsidR="00095D13" w:rsidRDefault="00095D13">
      <w:pPr>
        <w:rPr>
          <w:lang w:val="en-US"/>
        </w:rPr>
      </w:pPr>
    </w:p>
    <w:p w:rsidR="001E13E7" w:rsidRDefault="001E13E7">
      <w:pPr>
        <w:rPr>
          <w:lang w:val="en-US"/>
        </w:rPr>
      </w:pPr>
      <w:r>
        <w:rPr>
          <w:lang w:val="en-US"/>
        </w:rPr>
        <w:t>However, in such rare cases where the evolution of an IDN Language Policy requires for additional variants, policies should be included to handle such processes.  The elements for such process may include the following:</w:t>
      </w:r>
    </w:p>
    <w:p w:rsidR="001E13E7" w:rsidRDefault="001E13E7" w:rsidP="009C1F02">
      <w:pPr>
        <w:pStyle w:val="ListParagraph"/>
        <w:numPr>
          <w:ilvl w:val="0"/>
          <w:numId w:val="23"/>
        </w:numPr>
        <w:rPr>
          <w:lang w:val="en-US"/>
        </w:rPr>
      </w:pPr>
      <w:r>
        <w:rPr>
          <w:lang w:val="en-US"/>
        </w:rPr>
        <w:t>Whether such additional IDN Variant</w:t>
      </w:r>
      <w:r w:rsidR="009C1F02">
        <w:rPr>
          <w:lang w:val="en-US"/>
        </w:rPr>
        <w:t xml:space="preserve"> would conflict with another then existing IDN TLD</w:t>
      </w:r>
    </w:p>
    <w:p w:rsidR="009C1F02" w:rsidRDefault="009C1F02" w:rsidP="009C1F02">
      <w:pPr>
        <w:pStyle w:val="ListParagraph"/>
        <w:numPr>
          <w:ilvl w:val="0"/>
          <w:numId w:val="23"/>
        </w:numPr>
        <w:rPr>
          <w:lang w:val="en-US"/>
        </w:rPr>
      </w:pPr>
      <w:r>
        <w:rPr>
          <w:lang w:val="en-US"/>
        </w:rPr>
        <w:t>Whether such additional IDN Variant would overlap with IDN Variants of another then existing IDN TLD</w:t>
      </w:r>
    </w:p>
    <w:p w:rsidR="009C1F02" w:rsidRPr="001E13E7" w:rsidRDefault="009C1F02" w:rsidP="009C1F02">
      <w:pPr>
        <w:pStyle w:val="ListParagraph"/>
        <w:numPr>
          <w:ilvl w:val="0"/>
          <w:numId w:val="23"/>
        </w:numPr>
        <w:rPr>
          <w:lang w:val="en-US"/>
        </w:rPr>
      </w:pPr>
      <w:r>
        <w:rPr>
          <w:lang w:val="en-US"/>
        </w:rPr>
        <w:t>Whether such addition would create excessive user confusion</w:t>
      </w:r>
    </w:p>
    <w:p w:rsidR="006852CB" w:rsidRDefault="006852CB">
      <w:pPr>
        <w:rPr>
          <w:lang w:val="en-US"/>
        </w:rPr>
      </w:pPr>
    </w:p>
    <w:p w:rsidR="009C1F02" w:rsidRDefault="009C1F02">
      <w:pPr>
        <w:rPr>
          <w:lang w:val="en-US"/>
        </w:rPr>
      </w:pPr>
    </w:p>
    <w:p w:rsidR="00282863" w:rsidRPr="00EA6C65" w:rsidRDefault="00994489">
      <w:pPr>
        <w:rPr>
          <w:b/>
          <w:sz w:val="24"/>
          <w:lang w:val="en-US"/>
        </w:rPr>
      </w:pPr>
      <w:r>
        <w:rPr>
          <w:b/>
          <w:sz w:val="24"/>
          <w:lang w:val="en-US"/>
        </w:rPr>
        <w:t xml:space="preserve">V. </w:t>
      </w:r>
      <w:r w:rsidR="00EA6C65" w:rsidRPr="00EA6C65">
        <w:rPr>
          <w:b/>
          <w:sz w:val="24"/>
          <w:lang w:val="en-US"/>
        </w:rPr>
        <w:t>Considerations for a Holding Pattern</w:t>
      </w:r>
    </w:p>
    <w:p w:rsidR="00282863" w:rsidRDefault="00282863">
      <w:pPr>
        <w:rPr>
          <w:lang w:val="en-US"/>
        </w:rPr>
      </w:pPr>
    </w:p>
    <w:p w:rsidR="00EA6C65" w:rsidRDefault="00EA6C65">
      <w:pPr>
        <w:rPr>
          <w:lang w:val="en-US"/>
        </w:rPr>
      </w:pPr>
      <w:r>
        <w:rPr>
          <w:lang w:val="en-US"/>
        </w:rPr>
        <w:t xml:space="preserve">The JIG understands that </w:t>
      </w:r>
      <w:r w:rsidR="005866E1">
        <w:rPr>
          <w:lang w:val="en-US"/>
        </w:rPr>
        <w:t>there are ongoing discussions at the technical community for new technical solutions to implement IDN Variants.  However, before such technologies can be widely deployed, the following holding pattern policy should be considered by ICANN:</w:t>
      </w:r>
    </w:p>
    <w:p w:rsidR="00EA6C65" w:rsidRDefault="00EA6C65">
      <w:pPr>
        <w:rPr>
          <w:lang w:val="en-US"/>
        </w:rPr>
      </w:pPr>
    </w:p>
    <w:p w:rsidR="00EA6C65" w:rsidRDefault="005866E1" w:rsidP="00EA6C65">
      <w:pPr>
        <w:pStyle w:val="ListParagraph"/>
        <w:numPr>
          <w:ilvl w:val="0"/>
          <w:numId w:val="11"/>
        </w:numPr>
        <w:rPr>
          <w:lang w:val="en-US"/>
        </w:rPr>
      </w:pPr>
      <w:r>
        <w:rPr>
          <w:lang w:val="en-US"/>
        </w:rPr>
        <w:t xml:space="preserve">Allocate and </w:t>
      </w:r>
      <w:r w:rsidR="00EA6C65">
        <w:rPr>
          <w:lang w:val="en-US"/>
        </w:rPr>
        <w:t>Delegate Preferred Variants</w:t>
      </w:r>
      <w:r>
        <w:rPr>
          <w:lang w:val="en-US"/>
        </w:rPr>
        <w:t xml:space="preserve"> only to the same set of NS delegations (to the Primary IDN) to a successful applicant</w:t>
      </w:r>
    </w:p>
    <w:p w:rsidR="00FC2347" w:rsidRPr="000657EF" w:rsidRDefault="00D27331" w:rsidP="000657EF">
      <w:pPr>
        <w:pStyle w:val="ListParagraph"/>
        <w:numPr>
          <w:ilvl w:val="0"/>
          <w:numId w:val="11"/>
        </w:numPr>
        <w:rPr>
          <w:lang w:val="en-US"/>
        </w:rPr>
      </w:pPr>
      <w:r w:rsidRPr="000657EF">
        <w:rPr>
          <w:lang w:val="en-US"/>
        </w:rPr>
        <w:t>Require t</w:t>
      </w:r>
      <w:r w:rsidR="000657EF" w:rsidRPr="000657EF">
        <w:rPr>
          <w:lang w:val="en-US"/>
        </w:rPr>
        <w:t xml:space="preserve">hat the TLD operator adhere to the IDN standards and ICANN IDN Guidelines, as well as to </w:t>
      </w:r>
      <w:r w:rsidR="00927026">
        <w:rPr>
          <w:lang w:val="en-US"/>
        </w:rPr>
        <w:t xml:space="preserve">develop a comprehensive implementation plan to </w:t>
      </w:r>
      <w:r w:rsidR="000657EF" w:rsidRPr="000657EF">
        <w:rPr>
          <w:lang w:val="en-US"/>
        </w:rPr>
        <w:t>undertake</w:t>
      </w:r>
      <w:r w:rsidR="00FC2347" w:rsidRPr="000657EF">
        <w:rPr>
          <w:lang w:val="en-US"/>
        </w:rPr>
        <w:t xml:space="preserve"> to operate the </w:t>
      </w:r>
      <w:r w:rsidR="000657EF" w:rsidRPr="000657EF">
        <w:rPr>
          <w:lang w:val="en-US"/>
        </w:rPr>
        <w:t>IDN Variant TLDs in a mann</w:t>
      </w:r>
      <w:r w:rsidR="00FC2347" w:rsidRPr="000657EF">
        <w:rPr>
          <w:lang w:val="en-US"/>
        </w:rPr>
        <w:t>er which does not cause confusion to the Internet user community</w:t>
      </w:r>
    </w:p>
    <w:p w:rsidR="005866E1" w:rsidRDefault="001C22FB" w:rsidP="00EA6C65">
      <w:pPr>
        <w:pStyle w:val="ListParagraph"/>
        <w:numPr>
          <w:ilvl w:val="0"/>
          <w:numId w:val="11"/>
        </w:numPr>
        <w:rPr>
          <w:lang w:val="en-US"/>
        </w:rPr>
      </w:pPr>
      <w:r>
        <w:rPr>
          <w:lang w:val="en-US"/>
        </w:rPr>
        <w:lastRenderedPageBreak/>
        <w:t>Maintain</w:t>
      </w:r>
      <w:r w:rsidR="005866E1">
        <w:rPr>
          <w:lang w:val="en-US"/>
        </w:rPr>
        <w:t xml:space="preserve"> Reserved Variants </w:t>
      </w:r>
      <w:r>
        <w:rPr>
          <w:lang w:val="en-US"/>
        </w:rPr>
        <w:t>as “reserved” (unallocated and un-delegated) to the</w:t>
      </w:r>
      <w:r w:rsidR="005866E1">
        <w:rPr>
          <w:lang w:val="en-US"/>
        </w:rPr>
        <w:t xml:space="preserve"> successful applicant (of the corresponding Primary IDN)</w:t>
      </w:r>
      <w:r w:rsidR="00F726DF">
        <w:rPr>
          <w:lang w:val="en-US"/>
        </w:rPr>
        <w:t xml:space="preserve"> for the time being until a special allocation and delegation process can be developed or the applicant applies for it as a separate application.</w:t>
      </w:r>
    </w:p>
    <w:p w:rsidR="008527EC" w:rsidRDefault="001C22FB" w:rsidP="00EA6C65">
      <w:pPr>
        <w:pStyle w:val="ListParagraph"/>
        <w:numPr>
          <w:ilvl w:val="0"/>
          <w:numId w:val="11"/>
        </w:numPr>
        <w:rPr>
          <w:lang w:val="en-US"/>
        </w:rPr>
      </w:pPr>
      <w:r>
        <w:rPr>
          <w:lang w:val="en-US"/>
        </w:rPr>
        <w:t xml:space="preserve">For Preferred and Reserved Variants, </w:t>
      </w:r>
      <w:r w:rsidR="00F726DF">
        <w:rPr>
          <w:lang w:val="en-US"/>
        </w:rPr>
        <w:t xml:space="preserve">they should be taken into consideration </w:t>
      </w:r>
      <w:r>
        <w:rPr>
          <w:lang w:val="en-US"/>
        </w:rPr>
        <w:t>when considering contention set</w:t>
      </w:r>
      <w:r w:rsidR="00F726DF">
        <w:rPr>
          <w:lang w:val="en-US"/>
        </w:rPr>
        <w:t>s</w:t>
      </w:r>
      <w:r>
        <w:rPr>
          <w:lang w:val="en-US"/>
        </w:rPr>
        <w:t xml:space="preserve"> (i.e. two applications for different Primary IDNs with an overlap of one or more IDN Variants should be identified as a contention set)</w:t>
      </w:r>
    </w:p>
    <w:p w:rsidR="005866E1" w:rsidRPr="00EA6C65" w:rsidRDefault="005866E1" w:rsidP="00EA6C65">
      <w:pPr>
        <w:pStyle w:val="ListParagraph"/>
        <w:numPr>
          <w:ilvl w:val="0"/>
          <w:numId w:val="11"/>
        </w:numPr>
        <w:rPr>
          <w:lang w:val="en-US"/>
        </w:rPr>
      </w:pPr>
      <w:r>
        <w:rPr>
          <w:lang w:val="en-US"/>
        </w:rPr>
        <w:t xml:space="preserve">For </w:t>
      </w:r>
      <w:r w:rsidR="008527EC">
        <w:rPr>
          <w:lang w:val="en-US"/>
        </w:rPr>
        <w:t xml:space="preserve">Blocked Variants, </w:t>
      </w:r>
      <w:r w:rsidR="00C5580E">
        <w:rPr>
          <w:lang w:val="en-US"/>
        </w:rPr>
        <w:t>do not allow</w:t>
      </w:r>
      <w:r w:rsidR="001C22FB">
        <w:rPr>
          <w:lang w:val="en-US"/>
        </w:rPr>
        <w:t xml:space="preserve"> overlap (i.e. two applications for different Primary IDNs with an overlap of one or more Blocked Variants can</w:t>
      </w:r>
      <w:ins w:id="83" w:author="Edmon Chung" w:date="2010-10-05T16:08:00Z">
        <w:r w:rsidR="00AE2CA9">
          <w:rPr>
            <w:lang w:val="en-US"/>
          </w:rPr>
          <w:t>not</w:t>
        </w:r>
      </w:ins>
      <w:r w:rsidR="001C22FB">
        <w:rPr>
          <w:lang w:val="en-US"/>
        </w:rPr>
        <w:t xml:space="preserve"> be allowed to proceed separately)</w:t>
      </w:r>
    </w:p>
    <w:p w:rsidR="00EA6C65" w:rsidRDefault="00EA6C65">
      <w:pPr>
        <w:rPr>
          <w:lang w:val="en-US"/>
        </w:rPr>
      </w:pPr>
    </w:p>
    <w:p w:rsidR="00282863" w:rsidRDefault="00282863">
      <w:pPr>
        <w:rPr>
          <w:lang w:val="en-US"/>
        </w:rPr>
      </w:pP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F1" w:rsidRDefault="003519F1" w:rsidP="00152E18">
      <w:r>
        <w:separator/>
      </w:r>
    </w:p>
  </w:endnote>
  <w:endnote w:type="continuationSeparator" w:id="0">
    <w:p w:rsidR="003519F1" w:rsidRDefault="003519F1" w:rsidP="001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Ginga&gt;"/>
    <w:charset w:val="50"/>
    <w:family w:val="auto"/>
    <w:pitch w:val="variable"/>
    <w:sig w:usb0="00000000" w:usb1="00000000" w:usb2="0100040E" w:usb3="00000000" w:csb0="00040000"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F1" w:rsidRDefault="003519F1" w:rsidP="00152E18">
      <w:r>
        <w:separator/>
      </w:r>
    </w:p>
  </w:footnote>
  <w:footnote w:type="continuationSeparator" w:id="0">
    <w:p w:rsidR="003519F1" w:rsidRDefault="003519F1" w:rsidP="00152E18">
      <w:r>
        <w:continuationSeparator/>
      </w:r>
    </w:p>
  </w:footnote>
  <w:footnote w:id="1">
    <w:p w:rsidR="00152E18" w:rsidRDefault="00152E18" w:rsidP="00152E18">
      <w:pPr>
        <w:pStyle w:val="FootnoteText"/>
      </w:pPr>
      <w:r>
        <w:rPr>
          <w:rStyle w:val="FootnoteReference"/>
        </w:rPr>
        <w:footnoteRef/>
      </w:r>
      <w:r>
        <w:t xml:space="preserve"> Section 3.3 of the </w:t>
      </w:r>
      <w:r w:rsidRPr="00152E18">
        <w:t xml:space="preserve">IDN Implementation Working Team Final Report </w:t>
      </w:r>
      <w:r>
        <w:t>for reference:</w:t>
      </w:r>
      <w:r>
        <w:br/>
        <w:t>3.3 Proposal for management at the top-level of both Type 1 and Type 2 Variants</w:t>
      </w:r>
    </w:p>
    <w:p w:rsidR="00152E18" w:rsidRDefault="00152E18" w:rsidP="00152E18">
      <w:pPr>
        <w:pStyle w:val="FootnoteText"/>
      </w:pPr>
      <w:r>
        <w:t>1. In addition to the Base IDN TLD Label, a TLD applicant may identify a number of Variant Labels.</w:t>
      </w:r>
    </w:p>
    <w:p w:rsidR="00152E18" w:rsidRDefault="00152E18" w:rsidP="00152E18">
      <w:pPr>
        <w:pStyle w:val="FootnoteText"/>
      </w:pPr>
      <w:r>
        <w:t>2. The applicant must classify each Variant Labels as 'Desired' or 'undesired'.</w:t>
      </w:r>
    </w:p>
    <w:p w:rsidR="00152E18" w:rsidRDefault="00152E18" w:rsidP="00152E18">
      <w:pPr>
        <w:pStyle w:val="FootnoteText"/>
      </w:pPr>
      <w:r>
        <w:t>3. Desired Variant Labels will be allocated, and may also be delegated, to the applicant.</w:t>
      </w:r>
    </w:p>
    <w:p w:rsidR="00152E18" w:rsidRDefault="00152E18" w:rsidP="00152E18">
      <w:pPr>
        <w:pStyle w:val="FootnoteText"/>
      </w:pPr>
      <w:r>
        <w:t>4. Undesired Variant Labels will neither be allocated nor delegated, but will be blocked.</w:t>
      </w:r>
    </w:p>
    <w:p w:rsidR="00152E18" w:rsidRDefault="00152E18" w:rsidP="00152E18">
      <w:pPr>
        <w:pStyle w:val="FootnoteText"/>
      </w:pPr>
      <w:r>
        <w:t>5. Desired Variant Labels may be delegated to the (same) applicant provided the following conditions are met:</w:t>
      </w:r>
    </w:p>
    <w:p w:rsidR="00152E18" w:rsidRDefault="00152E18" w:rsidP="00F34AEB">
      <w:pPr>
        <w:pStyle w:val="FootnoteText"/>
        <w:numPr>
          <w:ilvl w:val="0"/>
          <w:numId w:val="12"/>
        </w:numPr>
      </w:pPr>
      <w:r>
        <w:t>The applicant requests the Variant Label.</w:t>
      </w:r>
    </w:p>
    <w:p w:rsidR="00152E18" w:rsidRDefault="00152E18" w:rsidP="00F34AEB">
      <w:pPr>
        <w:pStyle w:val="FootnoteText"/>
        <w:numPr>
          <w:ilvl w:val="0"/>
          <w:numId w:val="12"/>
        </w:numPr>
      </w:pPr>
      <w:r>
        <w:t>The domains directly below the variant TLD are to be mapped exactly to the corresponding domains under the Base TLD.</w:t>
      </w:r>
    </w:p>
    <w:p w:rsidR="00152E18" w:rsidRDefault="00152E18" w:rsidP="00F34AEB">
      <w:pPr>
        <w:pStyle w:val="FootnoteText"/>
        <w:numPr>
          <w:ilvl w:val="0"/>
          <w:numId w:val="12"/>
        </w:numPr>
      </w:pPr>
      <w:r>
        <w:t>The applicant must demonstrate how this mapping is to be achieved, preferably by presenting earlier work on a testbed.</w:t>
      </w:r>
    </w:p>
    <w:p w:rsidR="00152E18" w:rsidRDefault="00152E18" w:rsidP="00F34AEB">
      <w:pPr>
        <w:pStyle w:val="FootnoteText"/>
        <w:numPr>
          <w:ilvl w:val="0"/>
          <w:numId w:val="12"/>
        </w:numPr>
      </w:pPr>
      <w:r>
        <w:t>The applicant must provide information on how it intends to inform its registrars/resellers/registrants about the correct set-up of name servers, and all other application servers that process domain names directly, so that end-user confusion can ideally be prevented, and at least held to an acceptable minimum. (This is discussed in further detail in Annex 3.)</w:t>
      </w:r>
    </w:p>
    <w:p w:rsidR="00152E18" w:rsidRDefault="00152E18" w:rsidP="00F34AEB">
      <w:pPr>
        <w:pStyle w:val="FootnoteText"/>
        <w:numPr>
          <w:ilvl w:val="0"/>
          <w:numId w:val="12"/>
        </w:numPr>
      </w:pPr>
      <w:r>
        <w:t>ICANN shall conduct periodic checks to ensure that the said mapping is in place.</w:t>
      </w:r>
    </w:p>
    <w:p w:rsidR="00152E18" w:rsidRDefault="00152E18" w:rsidP="00F34AEB">
      <w:pPr>
        <w:pStyle w:val="FootnoteText"/>
        <w:numPr>
          <w:ilvl w:val="0"/>
          <w:numId w:val="12"/>
        </w:numPr>
      </w:pPr>
      <w:r>
        <w:t>The delegation document for the Base IDN TLD Label (whatever form it takes: contract, MoU, accountability framework, ...) will commit the registry to the points above.</w:t>
      </w:r>
    </w:p>
    <w:p w:rsidR="00152E18" w:rsidRPr="00152E18" w:rsidRDefault="00152E18" w:rsidP="00152E18">
      <w:pPr>
        <w:pStyle w:val="FootnoteText"/>
        <w:rPr>
          <w:lang w:val="en-US"/>
        </w:rPr>
      </w:pPr>
      <w:r>
        <w:t>6. It is understood that that technical or other considerations may necessitate changes in the items under 5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3E"/>
    <w:multiLevelType w:val="hybridMultilevel"/>
    <w:tmpl w:val="D00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63896"/>
    <w:multiLevelType w:val="hybridMultilevel"/>
    <w:tmpl w:val="27681A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D749E5"/>
    <w:multiLevelType w:val="hybridMultilevel"/>
    <w:tmpl w:val="2CECE2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AE03F2"/>
    <w:multiLevelType w:val="hybridMultilevel"/>
    <w:tmpl w:val="29C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EE0A15"/>
    <w:multiLevelType w:val="hybridMultilevel"/>
    <w:tmpl w:val="F6A22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F96E5E"/>
    <w:multiLevelType w:val="hybridMultilevel"/>
    <w:tmpl w:val="C3540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0D0B30"/>
    <w:multiLevelType w:val="hybridMultilevel"/>
    <w:tmpl w:val="DC16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263504"/>
    <w:multiLevelType w:val="hybridMultilevel"/>
    <w:tmpl w:val="0978B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7192348"/>
    <w:multiLevelType w:val="hybridMultilevel"/>
    <w:tmpl w:val="98FA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13B5CB5"/>
    <w:multiLevelType w:val="hybridMultilevel"/>
    <w:tmpl w:val="A8DA4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1D0738"/>
    <w:multiLevelType w:val="hybridMultilevel"/>
    <w:tmpl w:val="32C6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023746"/>
    <w:multiLevelType w:val="hybridMultilevel"/>
    <w:tmpl w:val="13DC4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47172DE"/>
    <w:multiLevelType w:val="hybridMultilevel"/>
    <w:tmpl w:val="0B74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C692A64"/>
    <w:multiLevelType w:val="hybridMultilevel"/>
    <w:tmpl w:val="EEAE21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717573"/>
    <w:multiLevelType w:val="hybridMultilevel"/>
    <w:tmpl w:val="0A20BA3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1"/>
  </w:num>
  <w:num w:numId="5">
    <w:abstractNumId w:val="1"/>
  </w:num>
  <w:num w:numId="6">
    <w:abstractNumId w:val="5"/>
  </w:num>
  <w:num w:numId="7">
    <w:abstractNumId w:val="12"/>
  </w:num>
  <w:num w:numId="8">
    <w:abstractNumId w:val="18"/>
  </w:num>
  <w:num w:numId="9">
    <w:abstractNumId w:val="21"/>
  </w:num>
  <w:num w:numId="10">
    <w:abstractNumId w:val="6"/>
  </w:num>
  <w:num w:numId="11">
    <w:abstractNumId w:val="10"/>
  </w:num>
  <w:num w:numId="12">
    <w:abstractNumId w:val="4"/>
  </w:num>
  <w:num w:numId="13">
    <w:abstractNumId w:val="15"/>
  </w:num>
  <w:num w:numId="14">
    <w:abstractNumId w:val="19"/>
  </w:num>
  <w:num w:numId="15">
    <w:abstractNumId w:val="22"/>
  </w:num>
  <w:num w:numId="16">
    <w:abstractNumId w:val="8"/>
  </w:num>
  <w:num w:numId="17">
    <w:abstractNumId w:val="24"/>
  </w:num>
  <w:num w:numId="18">
    <w:abstractNumId w:val="7"/>
  </w:num>
  <w:num w:numId="19">
    <w:abstractNumId w:val="13"/>
  </w:num>
  <w:num w:numId="20">
    <w:abstractNumId w:val="16"/>
  </w:num>
  <w:num w:numId="21">
    <w:abstractNumId w:val="0"/>
  </w:num>
  <w:num w:numId="22">
    <w:abstractNumId w:val="3"/>
  </w:num>
  <w:num w:numId="23">
    <w:abstractNumId w:val="9"/>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1"/>
    <w:footnote w:id="0"/>
  </w:footnotePr>
  <w:endnotePr>
    <w:endnote w:id="-1"/>
    <w:endnote w:id="0"/>
  </w:endnotePr>
  <w:compat>
    <w:useFELayout/>
  </w:compat>
  <w:rsids>
    <w:rsidRoot w:val="00B63355"/>
    <w:rsid w:val="00011D15"/>
    <w:rsid w:val="000157F4"/>
    <w:rsid w:val="000173C7"/>
    <w:rsid w:val="000274C8"/>
    <w:rsid w:val="00040397"/>
    <w:rsid w:val="00064EB2"/>
    <w:rsid w:val="000657EF"/>
    <w:rsid w:val="00090A0F"/>
    <w:rsid w:val="00095D13"/>
    <w:rsid w:val="000B7901"/>
    <w:rsid w:val="000D691D"/>
    <w:rsid w:val="001151F2"/>
    <w:rsid w:val="00120329"/>
    <w:rsid w:val="00152E18"/>
    <w:rsid w:val="001831F5"/>
    <w:rsid w:val="001B7D9E"/>
    <w:rsid w:val="001C1C09"/>
    <w:rsid w:val="001C22FB"/>
    <w:rsid w:val="001C69B0"/>
    <w:rsid w:val="001C7194"/>
    <w:rsid w:val="001D1D9F"/>
    <w:rsid w:val="001E13E7"/>
    <w:rsid w:val="001E32D3"/>
    <w:rsid w:val="00245662"/>
    <w:rsid w:val="00282863"/>
    <w:rsid w:val="002C298C"/>
    <w:rsid w:val="00315B60"/>
    <w:rsid w:val="003519F1"/>
    <w:rsid w:val="003A6B11"/>
    <w:rsid w:val="003C3377"/>
    <w:rsid w:val="003C64B7"/>
    <w:rsid w:val="004023EC"/>
    <w:rsid w:val="00425301"/>
    <w:rsid w:val="004A62A3"/>
    <w:rsid w:val="004B1AF7"/>
    <w:rsid w:val="004D61F1"/>
    <w:rsid w:val="004E1797"/>
    <w:rsid w:val="004E2273"/>
    <w:rsid w:val="004E5CE2"/>
    <w:rsid w:val="004F4C5E"/>
    <w:rsid w:val="005003AE"/>
    <w:rsid w:val="00523376"/>
    <w:rsid w:val="00544AF1"/>
    <w:rsid w:val="0055230E"/>
    <w:rsid w:val="005866E1"/>
    <w:rsid w:val="005A7EDA"/>
    <w:rsid w:val="006150DE"/>
    <w:rsid w:val="006208A0"/>
    <w:rsid w:val="006219C7"/>
    <w:rsid w:val="00646257"/>
    <w:rsid w:val="006852CB"/>
    <w:rsid w:val="0069677D"/>
    <w:rsid w:val="006E0531"/>
    <w:rsid w:val="006E56D6"/>
    <w:rsid w:val="006F2F12"/>
    <w:rsid w:val="00712C20"/>
    <w:rsid w:val="0072542D"/>
    <w:rsid w:val="00732129"/>
    <w:rsid w:val="0076727D"/>
    <w:rsid w:val="007A63AE"/>
    <w:rsid w:val="007D065C"/>
    <w:rsid w:val="007E6350"/>
    <w:rsid w:val="007E78D7"/>
    <w:rsid w:val="00826093"/>
    <w:rsid w:val="00827859"/>
    <w:rsid w:val="008527EC"/>
    <w:rsid w:val="008769FD"/>
    <w:rsid w:val="008838F8"/>
    <w:rsid w:val="008A0AD4"/>
    <w:rsid w:val="008C12BF"/>
    <w:rsid w:val="008D3F95"/>
    <w:rsid w:val="009059E7"/>
    <w:rsid w:val="00927026"/>
    <w:rsid w:val="00994489"/>
    <w:rsid w:val="009C1F02"/>
    <w:rsid w:val="009C64F9"/>
    <w:rsid w:val="009E256C"/>
    <w:rsid w:val="009F1C6F"/>
    <w:rsid w:val="00A325D1"/>
    <w:rsid w:val="00A82A92"/>
    <w:rsid w:val="00A94EEF"/>
    <w:rsid w:val="00AA1B15"/>
    <w:rsid w:val="00AD55CB"/>
    <w:rsid w:val="00AE2CA9"/>
    <w:rsid w:val="00B63355"/>
    <w:rsid w:val="00BE31B3"/>
    <w:rsid w:val="00BF76F0"/>
    <w:rsid w:val="00C047DF"/>
    <w:rsid w:val="00C35F83"/>
    <w:rsid w:val="00C37D6E"/>
    <w:rsid w:val="00C5580E"/>
    <w:rsid w:val="00C622D3"/>
    <w:rsid w:val="00C65822"/>
    <w:rsid w:val="00C83510"/>
    <w:rsid w:val="00CC7789"/>
    <w:rsid w:val="00D16821"/>
    <w:rsid w:val="00D27331"/>
    <w:rsid w:val="00D304FC"/>
    <w:rsid w:val="00D30D68"/>
    <w:rsid w:val="00D41810"/>
    <w:rsid w:val="00D8133E"/>
    <w:rsid w:val="00DD5D2D"/>
    <w:rsid w:val="00DF721D"/>
    <w:rsid w:val="00E07112"/>
    <w:rsid w:val="00E42F96"/>
    <w:rsid w:val="00E86E1F"/>
    <w:rsid w:val="00E95AAB"/>
    <w:rsid w:val="00EA6C65"/>
    <w:rsid w:val="00EB26F2"/>
    <w:rsid w:val="00EC53CF"/>
    <w:rsid w:val="00ED2024"/>
    <w:rsid w:val="00F34AEB"/>
    <w:rsid w:val="00F726DF"/>
    <w:rsid w:val="00FC2347"/>
    <w:rsid w:val="00FC76DC"/>
    <w:rsid w:val="00FD0B13"/>
    <w:rsid w:val="00FD1C54"/>
    <w:rsid w:val="00FD6893"/>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 w:type="paragraph" w:styleId="FootnoteText">
    <w:name w:val="footnote text"/>
    <w:basedOn w:val="Normal"/>
    <w:link w:val="FootnoteTextChar"/>
    <w:uiPriority w:val="99"/>
    <w:semiHidden/>
    <w:unhideWhenUsed/>
    <w:rsid w:val="00152E18"/>
    <w:rPr>
      <w:sz w:val="20"/>
      <w:szCs w:val="20"/>
    </w:rPr>
  </w:style>
  <w:style w:type="character" w:customStyle="1" w:styleId="FootnoteTextChar">
    <w:name w:val="Footnote Text Char"/>
    <w:basedOn w:val="DefaultParagraphFont"/>
    <w:link w:val="FootnoteText"/>
    <w:uiPriority w:val="99"/>
    <w:semiHidden/>
    <w:rsid w:val="00152E18"/>
    <w:rPr>
      <w:sz w:val="20"/>
      <w:szCs w:val="20"/>
      <w:lang w:val="en-HK"/>
    </w:rPr>
  </w:style>
  <w:style w:type="character" w:styleId="FootnoteReference">
    <w:name w:val="footnote reference"/>
    <w:basedOn w:val="DefaultParagraphFont"/>
    <w:uiPriority w:val="99"/>
    <w:semiHidden/>
    <w:unhideWhenUsed/>
    <w:rsid w:val="00152E18"/>
    <w:rPr>
      <w:vertAlign w:val="superscript"/>
    </w:rPr>
  </w:style>
  <w:style w:type="paragraph" w:styleId="BalloonText">
    <w:name w:val="Balloon Text"/>
    <w:basedOn w:val="Normal"/>
    <w:link w:val="BalloonTextChar"/>
    <w:uiPriority w:val="99"/>
    <w:semiHidden/>
    <w:unhideWhenUsed/>
    <w:rsid w:val="00AE2CA9"/>
    <w:rPr>
      <w:rFonts w:ascii="Tahoma" w:hAnsi="Tahoma" w:cs="Tahoma"/>
      <w:sz w:val="16"/>
      <w:szCs w:val="16"/>
    </w:rPr>
  </w:style>
  <w:style w:type="character" w:customStyle="1" w:styleId="BalloonTextChar">
    <w:name w:val="Balloon Text Char"/>
    <w:basedOn w:val="DefaultParagraphFont"/>
    <w:link w:val="BalloonText"/>
    <w:uiPriority w:val="99"/>
    <w:semiHidden/>
    <w:rsid w:val="00AE2CA9"/>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669067680">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3743.txt" TargetMode="External"/><Relationship Id="rId13" Type="http://schemas.openxmlformats.org/officeDocument/2006/relationships/hyperlink" Target="http://gnso.icann.org/issues/idn-tlds/idn_working_group-18nov06.htm" TargetMode="External"/><Relationship Id="rId18" Type="http://schemas.openxmlformats.org/officeDocument/2006/relationships/hyperlink" Target="http://www.icann.org/en/topics/new-gtlds/idn-implementation-working-team-report-final-03dec09-en.pdf" TargetMode="External"/><Relationship Id="rId26" Type="http://schemas.openxmlformats.org/officeDocument/2006/relationships/hyperlink" Target="http://www.icann.org/en/topics/idn/fast-track/idn-cctld-implementation-plan-16nov09-en.pdf" TargetMode="External"/><Relationship Id="rId3" Type="http://schemas.openxmlformats.org/officeDocument/2006/relationships/settings" Target="settings.xml"/><Relationship Id="rId21" Type="http://schemas.openxmlformats.org/officeDocument/2006/relationships/hyperlink" Target="http://www.icann.org/en/minutes/resolutions-25jun10-en.htm" TargetMode="External"/><Relationship Id="rId7" Type="http://schemas.openxmlformats.org/officeDocument/2006/relationships/hyperlink" Target="http://www.ietf.org/iesg/statement/idn.html" TargetMode="External"/><Relationship Id="rId12" Type="http://schemas.openxmlformats.org/officeDocument/2006/relationships/hyperlink" Target="http://www.icann.org/en/topics/idn/idn-guidelines-26apr07.pdf" TargetMode="External"/><Relationship Id="rId17" Type="http://schemas.openxmlformats.org/officeDocument/2006/relationships/hyperlink" Target="http://ccnso.icann.org/workinggroups/idnc-wg-board-proposal-25jun08.pdf" TargetMode="External"/><Relationship Id="rId25" Type="http://schemas.openxmlformats.org/officeDocument/2006/relationships/hyperlink" Target="http://www.icann.org/en/topics/new-gtlds/draft-rfp-clean-28may10-en.pdf" TargetMode="External"/><Relationship Id="rId2" Type="http://schemas.openxmlformats.org/officeDocument/2006/relationships/styles" Target="styles.xml"/><Relationship Id="rId16" Type="http://schemas.openxmlformats.org/officeDocument/2006/relationships/hyperlink" Target="http://ccnso.icann.org/workinggroups/idnc-charter.htm" TargetMode="External"/><Relationship Id="rId20" Type="http://schemas.openxmlformats.org/officeDocument/2006/relationships/hyperlink" Target="http://www.icann.org/en/minutes/resolutions-12mar10-en.htm" TargetMode="External"/><Relationship Id="rId29" Type="http://schemas.openxmlformats.org/officeDocument/2006/relationships/hyperlink" Target="http://www.ietf.org/id/draft-yao-dnsext-identical-resolution-01.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topics/idn/implementation-guidelines.htm" TargetMode="External"/><Relationship Id="rId24" Type="http://schemas.openxmlformats.org/officeDocument/2006/relationships/hyperlink" Target="http://www.twnic.net/english/dn/dn_07a.htm" TargetMode="External"/><Relationship Id="rId5" Type="http://schemas.openxmlformats.org/officeDocument/2006/relationships/footnotes" Target="footnotes.xml"/><Relationship Id="rId15" Type="http://schemas.openxmlformats.org/officeDocument/2006/relationships/hyperlink" Target="http://gnso.icann.org/issues/new-gtlds/pdp-dec05-fr-parta-08aug07.htm" TargetMode="External"/><Relationship Id="rId23" Type="http://schemas.openxmlformats.org/officeDocument/2006/relationships/hyperlink" Target="http://www.cnnic.cn/html/Dir/2010/06/12/5852.htm" TargetMode="External"/><Relationship Id="rId28" Type="http://schemas.openxmlformats.org/officeDocument/2006/relationships/hyperlink" Target="http://ccnso.icann.org/workinggroups/idn-pdp-wg2-charter-23mar10-en.pdf" TargetMode="External"/><Relationship Id="rId10" Type="http://schemas.openxmlformats.org/officeDocument/2006/relationships/hyperlink" Target="http://www.ietf.org/rfc/rfc5564.txt" TargetMode="External"/><Relationship Id="rId19" Type="http://schemas.openxmlformats.org/officeDocument/2006/relationships/hyperlink" Target="http://www.icann.org/en/topics/idn/fast-track/proposed-plan-synchronized-idn-cctlds-22mar10-en.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tf.org/rfc/rfc4713.txt" TargetMode="External"/><Relationship Id="rId14" Type="http://schemas.openxmlformats.org/officeDocument/2006/relationships/hyperlink" Target="http://gnso.icann.org/drafts/idn-wg-fr-22mar07.htm" TargetMode="External"/><Relationship Id="rId22" Type="http://schemas.openxmlformats.org/officeDocument/2006/relationships/hyperlink" Target="http://www.icann.org/en/minutes/resolutions-25jun10-en.htm" TargetMode="External"/><Relationship Id="rId27" Type="http://schemas.openxmlformats.org/officeDocument/2006/relationships/hyperlink" Target="http://ccnso.icann.org/workinggroups/idn-pdp-wg1-chart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10</cp:revision>
  <dcterms:created xsi:type="dcterms:W3CDTF">2010-10-05T06:56:00Z</dcterms:created>
  <dcterms:modified xsi:type="dcterms:W3CDTF">2010-10-05T08:34:00Z</dcterms:modified>
</cp:coreProperties>
</file>