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53" w:rsidRPr="00B63355" w:rsidRDefault="00B63355">
      <w:pPr>
        <w:rPr>
          <w:sz w:val="36"/>
          <w:lang w:val="en-US"/>
        </w:rPr>
      </w:pPr>
      <w:r w:rsidRPr="00B63355">
        <w:rPr>
          <w:sz w:val="36"/>
          <w:lang w:val="en-US"/>
        </w:rPr>
        <w:t xml:space="preserve">JIG Initial Report on </w:t>
      </w:r>
      <w:r w:rsidR="00A27557">
        <w:rPr>
          <w:sz w:val="36"/>
          <w:lang w:val="en-US"/>
        </w:rPr>
        <w:t xml:space="preserve">Universal Acceptance of </w:t>
      </w:r>
      <w:r w:rsidRPr="00B63355">
        <w:rPr>
          <w:sz w:val="36"/>
          <w:lang w:val="en-US"/>
        </w:rPr>
        <w:t xml:space="preserve">IDN </w:t>
      </w:r>
      <w:r w:rsidR="00A94EEF">
        <w:rPr>
          <w:sz w:val="36"/>
          <w:lang w:val="en-US"/>
        </w:rPr>
        <w:t>TLD</w:t>
      </w:r>
      <w:r w:rsidR="00A27557">
        <w:rPr>
          <w:sz w:val="36"/>
          <w:lang w:val="en-US"/>
        </w:rPr>
        <w:t>s</w:t>
      </w:r>
    </w:p>
    <w:p w:rsidR="00646257" w:rsidRDefault="00646257" w:rsidP="00646257">
      <w:pPr>
        <w:rPr>
          <w:lang w:val="en-US"/>
        </w:rPr>
      </w:pPr>
      <w:r>
        <w:rPr>
          <w:lang w:val="en-US"/>
        </w:rPr>
        <w:t xml:space="preserve">Date: </w:t>
      </w:r>
      <w:r w:rsidR="00836D14">
        <w:rPr>
          <w:lang w:val="en-US"/>
        </w:rPr>
        <w:t xml:space="preserve"> </w:t>
      </w:r>
      <w:del w:id="0" w:author="Edmon Chung" w:date="2011-08-30T15:43:00Z">
        <w:r w:rsidR="00376888" w:rsidDel="00A05474">
          <w:rPr>
            <w:lang w:val="en-US"/>
          </w:rPr>
          <w:delText>July 19</w:delText>
        </w:r>
      </w:del>
      <w:ins w:id="1" w:author="Edmon Chung" w:date="2011-08-30T15:43:00Z">
        <w:r w:rsidR="00A05474">
          <w:rPr>
            <w:lang w:val="en-US"/>
          </w:rPr>
          <w:t>Aug 30</w:t>
        </w:r>
      </w:ins>
      <w:r w:rsidR="00836D14">
        <w:rPr>
          <w:lang w:val="en-US"/>
        </w:rPr>
        <w:t>, 2011</w:t>
      </w:r>
    </w:p>
    <w:p w:rsidR="00646257" w:rsidRDefault="00D8133E">
      <w:pPr>
        <w:rPr>
          <w:lang w:val="en-US"/>
        </w:rPr>
      </w:pPr>
      <w:r>
        <w:rPr>
          <w:lang w:val="en-US"/>
        </w:rPr>
        <w:t>Version: DRAFT 0.</w:t>
      </w:r>
      <w:ins w:id="2" w:author="Edmon Chung" w:date="2011-08-30T15:43:00Z">
        <w:r w:rsidR="00A05474">
          <w:rPr>
            <w:lang w:val="en-US"/>
          </w:rPr>
          <w:t>2</w:t>
        </w:r>
      </w:ins>
      <w:del w:id="3" w:author="Edmon Chung" w:date="2011-08-30T15:43:00Z">
        <w:r w:rsidR="00A27557" w:rsidDel="00A05474">
          <w:rPr>
            <w:lang w:val="en-US"/>
          </w:rPr>
          <w:delText>1</w:delText>
        </w:r>
      </w:del>
    </w:p>
    <w:p w:rsidR="00646257" w:rsidRDefault="00646257">
      <w:pPr>
        <w:rPr>
          <w:lang w:val="en-US"/>
        </w:rPr>
      </w:pPr>
    </w:p>
    <w:p w:rsidR="00245662" w:rsidRDefault="00245662">
      <w:pPr>
        <w:rPr>
          <w:lang w:val="en-US"/>
        </w:rPr>
      </w:pPr>
    </w:p>
    <w:p w:rsidR="00A94EEF" w:rsidRDefault="00A94EEF" w:rsidP="00A94EEF">
      <w:r>
        <w:t>This report is intended to be a document to solicit input from the community.  The document is a preliminary stocktaking of policy</w:t>
      </w:r>
      <w:r w:rsidR="00A27557">
        <w:t xml:space="preserve"> and other</w:t>
      </w:r>
      <w:r>
        <w:t xml:space="preserve"> considerations as well as possible </w:t>
      </w:r>
      <w:r w:rsidR="00A27557">
        <w:t>actions to take</w:t>
      </w:r>
      <w:ins w:id="4" w:author="Edmon Chung" w:date="2011-08-30T15:43:00Z">
        <w:r w:rsidR="00A05474">
          <w:t>n</w:t>
        </w:r>
      </w:ins>
      <w:r w:rsidR="00A27557">
        <w:t xml:space="preserve"> by ICANN and the ICANN community</w:t>
      </w:r>
      <w:r>
        <w:t xml:space="preserve"> to address </w:t>
      </w:r>
      <w:del w:id="5" w:author="Edmon Chung" w:date="2011-08-30T15:43:00Z">
        <w:r w:rsidDel="00A05474">
          <w:delText xml:space="preserve">such </w:delText>
        </w:r>
      </w:del>
      <w:ins w:id="6" w:author="Edmon Chung" w:date="2011-08-30T15:43:00Z">
        <w:r w:rsidR="00A05474">
          <w:t>the</w:t>
        </w:r>
        <w:r w:rsidR="00A05474">
          <w:t xml:space="preserve"> </w:t>
        </w:r>
      </w:ins>
      <w:r w:rsidR="00A27557">
        <w:t>issue</w:t>
      </w:r>
      <w:ins w:id="7" w:author="Edmon Chung" w:date="2011-08-30T15:43:00Z">
        <w:r w:rsidR="00A05474">
          <w:t xml:space="preserve"> of Universal Acceptance of IDN TLD</w:t>
        </w:r>
      </w:ins>
      <w:r w:rsidR="00A27557">
        <w:t xml:space="preserve">s in support of the </w:t>
      </w:r>
      <w:r>
        <w:t>implementation of</w:t>
      </w:r>
      <w:r w:rsidR="004A62A3">
        <w:t xml:space="preserve"> </w:t>
      </w:r>
      <w:r>
        <w:t xml:space="preserve">IDN </w:t>
      </w:r>
      <w:proofErr w:type="spellStart"/>
      <w:r>
        <w:t>gTLDs</w:t>
      </w:r>
      <w:proofErr w:type="spellEnd"/>
      <w:r>
        <w:t xml:space="preserve"> and IDN </w:t>
      </w:r>
      <w:proofErr w:type="spellStart"/>
      <w:r>
        <w:t>ccTLDs</w:t>
      </w:r>
      <w:proofErr w:type="spellEnd"/>
      <w:r>
        <w:t>.</w:t>
      </w:r>
    </w:p>
    <w:p w:rsidR="00A94EEF" w:rsidRDefault="00A94EEF" w:rsidP="00A94EEF"/>
    <w:p w:rsidR="00A94EEF" w:rsidRDefault="00A94EEF" w:rsidP="00A94EEF">
      <w:r>
        <w:t xml:space="preserve">The JIG (Joint </w:t>
      </w:r>
      <w:proofErr w:type="spellStart"/>
      <w:r>
        <w:t>ccNSO</w:t>
      </w:r>
      <w:proofErr w:type="spellEnd"/>
      <w:r>
        <w:t xml:space="preserve">-GNSO IDN Working Group) was created to discuss issues of common interest between the </w:t>
      </w:r>
      <w:proofErr w:type="spellStart"/>
      <w:r>
        <w:t>ccNSO</w:t>
      </w:r>
      <w:proofErr w:type="spellEnd"/>
      <w:r>
        <w:t xml:space="preserve"> and the GNSO on IDNs (Internationalized Domain Names), especially IDN TLDs.  The JIG has identified 3 issues of common interest to date:</w:t>
      </w:r>
    </w:p>
    <w:p w:rsidR="00A94EEF" w:rsidRDefault="00A94EEF" w:rsidP="00A94EEF">
      <w:pPr>
        <w:pStyle w:val="ListParagraph"/>
        <w:numPr>
          <w:ilvl w:val="0"/>
          <w:numId w:val="1"/>
        </w:numPr>
      </w:pPr>
      <w:r>
        <w:t>Single Character IDN TLDs</w:t>
      </w:r>
    </w:p>
    <w:p w:rsidR="00A94EEF" w:rsidRDefault="00A94EEF" w:rsidP="00A94EEF">
      <w:pPr>
        <w:pStyle w:val="ListParagraph"/>
        <w:numPr>
          <w:ilvl w:val="0"/>
          <w:numId w:val="1"/>
        </w:numPr>
      </w:pPr>
      <w:r>
        <w:t>IDN TLD Variants</w:t>
      </w:r>
    </w:p>
    <w:p w:rsidR="00A94EEF" w:rsidRDefault="00A94EEF" w:rsidP="00A94EEF">
      <w:pPr>
        <w:pStyle w:val="ListParagraph"/>
        <w:numPr>
          <w:ilvl w:val="0"/>
          <w:numId w:val="1"/>
        </w:numPr>
      </w:pPr>
      <w:r>
        <w:t>Universal Acceptance of IDN TLDs</w:t>
      </w:r>
    </w:p>
    <w:p w:rsidR="00A94EEF" w:rsidRDefault="00A94EEF" w:rsidP="00A94EEF"/>
    <w:p w:rsidR="00A94EEF" w:rsidRDefault="00A94EEF" w:rsidP="00A94EEF">
      <w:r>
        <w:t>Th</w:t>
      </w:r>
      <w:r w:rsidR="00376888">
        <w:t>is report is specific to issue 3</w:t>
      </w:r>
      <w:r>
        <w:t xml:space="preserve">. </w:t>
      </w:r>
      <w:r w:rsidR="00376888" w:rsidRPr="00376888">
        <w:t>Universal Acceptance of IDN TLDs</w:t>
      </w:r>
      <w:r w:rsidR="00376888">
        <w:t>.</w:t>
      </w:r>
    </w:p>
    <w:p w:rsidR="00245662" w:rsidRDefault="00245662">
      <w:pPr>
        <w:rPr>
          <w:lang w:val="en-US"/>
        </w:rPr>
      </w:pPr>
    </w:p>
    <w:p w:rsidR="00646257" w:rsidRDefault="00646257">
      <w:pPr>
        <w:rPr>
          <w:lang w:val="en-US"/>
        </w:rPr>
      </w:pPr>
    </w:p>
    <w:p w:rsidR="00646257" w:rsidRPr="00646257" w:rsidRDefault="00994489">
      <w:pPr>
        <w:rPr>
          <w:b/>
          <w:sz w:val="24"/>
          <w:lang w:val="en-US"/>
        </w:rPr>
      </w:pPr>
      <w:r>
        <w:rPr>
          <w:b/>
          <w:sz w:val="24"/>
          <w:lang w:val="en-US"/>
        </w:rPr>
        <w:t xml:space="preserve">I. </w:t>
      </w:r>
      <w:r w:rsidR="00646257" w:rsidRPr="00646257">
        <w:rPr>
          <w:b/>
          <w:sz w:val="24"/>
          <w:lang w:val="en-US"/>
        </w:rPr>
        <w:t>Background &amp; Related Works</w:t>
      </w:r>
    </w:p>
    <w:p w:rsidR="00B63355" w:rsidRDefault="00B63355">
      <w:pPr>
        <w:rPr>
          <w:lang w:val="en-US"/>
        </w:rPr>
      </w:pPr>
    </w:p>
    <w:p w:rsidR="00994489" w:rsidRDefault="00406616" w:rsidP="00712C20">
      <w:pPr>
        <w:rPr>
          <w:lang w:val="en-CA"/>
        </w:rPr>
      </w:pPr>
      <w:r>
        <w:rPr>
          <w:lang w:val="en-CA"/>
        </w:rPr>
        <w:t xml:space="preserve">The issue of the Universal Acceptance of </w:t>
      </w:r>
      <w:r w:rsidR="00AD28B9">
        <w:rPr>
          <w:lang w:val="en-CA"/>
        </w:rPr>
        <w:t xml:space="preserve">TLDs is not new.  The introduction of new </w:t>
      </w:r>
      <w:proofErr w:type="spellStart"/>
      <w:r w:rsidR="00AD28B9">
        <w:rPr>
          <w:lang w:val="en-CA"/>
        </w:rPr>
        <w:t>gTLDs</w:t>
      </w:r>
      <w:proofErr w:type="spellEnd"/>
      <w:r w:rsidR="00AD28B9">
        <w:rPr>
          <w:lang w:val="en-CA"/>
        </w:rPr>
        <w:t xml:space="preserve">, especially those that are longer than 3 characters exposed this Universal Acceptance issue in the 2000 experimental expansion round, and was continued to be felt through the 2004 </w:t>
      </w:r>
      <w:proofErr w:type="spellStart"/>
      <w:r w:rsidR="00AD28B9">
        <w:rPr>
          <w:lang w:val="en-CA"/>
        </w:rPr>
        <w:t>sTLD</w:t>
      </w:r>
      <w:proofErr w:type="spellEnd"/>
      <w:r w:rsidR="00AD28B9">
        <w:rPr>
          <w:lang w:val="en-CA"/>
        </w:rPr>
        <w:t xml:space="preserve"> extension round.  </w:t>
      </w:r>
      <w:r w:rsidR="00EC574A">
        <w:rPr>
          <w:lang w:val="en-CA"/>
        </w:rPr>
        <w:t>T</w:t>
      </w:r>
      <w:r w:rsidR="00AD28B9">
        <w:rPr>
          <w:lang w:val="en-CA"/>
        </w:rPr>
        <w:t xml:space="preserve">he introduction of IDN </w:t>
      </w:r>
      <w:proofErr w:type="spellStart"/>
      <w:r w:rsidR="00EC574A">
        <w:rPr>
          <w:lang w:val="en-CA"/>
        </w:rPr>
        <w:t>cc</w:t>
      </w:r>
      <w:r w:rsidR="00AD28B9">
        <w:rPr>
          <w:lang w:val="en-CA"/>
        </w:rPr>
        <w:t>TLDs</w:t>
      </w:r>
      <w:proofErr w:type="spellEnd"/>
      <w:r w:rsidR="00EC574A">
        <w:rPr>
          <w:lang w:val="en-CA"/>
        </w:rPr>
        <w:t xml:space="preserve"> through the IDN </w:t>
      </w:r>
      <w:proofErr w:type="spellStart"/>
      <w:r w:rsidR="00EC574A">
        <w:rPr>
          <w:lang w:val="en-CA"/>
        </w:rPr>
        <w:t>ccTLD</w:t>
      </w:r>
      <w:proofErr w:type="spellEnd"/>
      <w:r w:rsidR="00EC574A">
        <w:rPr>
          <w:lang w:val="en-CA"/>
        </w:rPr>
        <w:t xml:space="preserve"> fast track in 2010 further exposed the issue and also mad</w:t>
      </w:r>
      <w:r w:rsidR="00E43753">
        <w:rPr>
          <w:lang w:val="en-CA"/>
        </w:rPr>
        <w:t xml:space="preserve">e this into an issue of common interest between </w:t>
      </w:r>
      <w:proofErr w:type="spellStart"/>
      <w:r w:rsidR="00E43753">
        <w:rPr>
          <w:lang w:val="en-CA"/>
        </w:rPr>
        <w:t>ccTLDs</w:t>
      </w:r>
      <w:proofErr w:type="spellEnd"/>
      <w:r w:rsidR="00E43753">
        <w:rPr>
          <w:lang w:val="en-CA"/>
        </w:rPr>
        <w:t xml:space="preserve"> and </w:t>
      </w:r>
      <w:proofErr w:type="spellStart"/>
      <w:r w:rsidR="00E43753">
        <w:rPr>
          <w:lang w:val="en-CA"/>
        </w:rPr>
        <w:t>gTLDs</w:t>
      </w:r>
      <w:proofErr w:type="spellEnd"/>
      <w:r w:rsidR="00E43753">
        <w:rPr>
          <w:lang w:val="en-CA"/>
        </w:rPr>
        <w:t>.</w:t>
      </w:r>
    </w:p>
    <w:p w:rsidR="00EC574A" w:rsidRDefault="00EC574A" w:rsidP="00712C20">
      <w:pPr>
        <w:rPr>
          <w:ins w:id="8" w:author="Edmon Chung" w:date="2011-08-30T15:59:00Z"/>
          <w:lang w:val="en-CA"/>
        </w:rPr>
      </w:pPr>
    </w:p>
    <w:p w:rsidR="00D168EE" w:rsidRDefault="00D168EE" w:rsidP="00D168EE">
      <w:pPr>
        <w:rPr>
          <w:ins w:id="9" w:author="Edmon Chung" w:date="2011-08-30T16:09:00Z"/>
          <w:lang w:val="en-CA"/>
        </w:rPr>
      </w:pPr>
      <w:ins w:id="10" w:author="Edmon Chung" w:date="2011-08-30T16:01:00Z">
        <w:r>
          <w:rPr>
            <w:lang w:val="en-CA"/>
          </w:rPr>
          <w:t xml:space="preserve">In </w:t>
        </w:r>
      </w:ins>
      <w:ins w:id="11" w:author="Edmon Chung" w:date="2011-08-30T16:06:00Z">
        <w:r>
          <w:rPr>
            <w:lang w:val="en-CA"/>
          </w:rPr>
          <w:t xml:space="preserve">August 2003, during the public comment forum for consideration of the opening of the </w:t>
        </w:r>
        <w:proofErr w:type="spellStart"/>
        <w:r>
          <w:rPr>
            <w:lang w:val="en-CA"/>
          </w:rPr>
          <w:t>sTLD</w:t>
        </w:r>
        <w:proofErr w:type="spellEnd"/>
        <w:r>
          <w:rPr>
            <w:lang w:val="en-CA"/>
          </w:rPr>
          <w:t xml:space="preserve"> extension round, </w:t>
        </w:r>
      </w:ins>
      <w:ins w:id="12" w:author="Edmon Chung" w:date="2011-08-30T16:07:00Z">
        <w:r>
          <w:rPr>
            <w:lang w:val="en-CA"/>
          </w:rPr>
          <w:t xml:space="preserve">the </w:t>
        </w:r>
      </w:ins>
      <w:ins w:id="13" w:author="Edmon Chung" w:date="2011-08-30T16:06:00Z">
        <w:r>
          <w:rPr>
            <w:lang w:val="en-CA"/>
          </w:rPr>
          <w:t>SSAC (Security and Stability Advisory Committee)</w:t>
        </w:r>
      </w:ins>
      <w:ins w:id="14" w:author="Edmon Chung" w:date="2011-08-30T16:07:00Z">
        <w:r>
          <w:rPr>
            <w:lang w:val="en-CA"/>
          </w:rPr>
          <w:t xml:space="preserve"> submitted a report on "</w:t>
        </w:r>
      </w:ins>
      <w:ins w:id="15" w:author="Edmon Chung" w:date="2011-08-30T16:03:00Z">
        <w:r w:rsidRPr="00D168EE">
          <w:rPr>
            <w:lang w:val="en-CA"/>
          </w:rPr>
          <w:t>Support Of New Top-Level Domains</w:t>
        </w:r>
      </w:ins>
      <w:ins w:id="16" w:author="Edmon Chung" w:date="2011-08-30T16:07:00Z">
        <w:r>
          <w:rPr>
            <w:lang w:val="en-CA"/>
          </w:rPr>
          <w:t xml:space="preserve"> </w:t>
        </w:r>
      </w:ins>
      <w:ins w:id="17" w:author="Edmon Chung" w:date="2011-08-30T16:03:00Z">
        <w:r w:rsidRPr="00D168EE">
          <w:rPr>
            <w:lang w:val="en-CA"/>
          </w:rPr>
          <w:t>By Internet Infrastructure Operators And Application Providers</w:t>
        </w:r>
      </w:ins>
      <w:ins w:id="18" w:author="Edmon Chung" w:date="2011-08-30T16:07:00Z">
        <w:r>
          <w:rPr>
            <w:lang w:val="en-CA"/>
          </w:rPr>
          <w:t>" (</w:t>
        </w:r>
        <w:r>
          <w:fldChar w:fldCharType="begin"/>
        </w:r>
        <w:r>
          <w:instrText>HYPERLINK "http://forum.icann.org/mtg-cmts/stld-rfp-comments/general/doc00004.doc"</w:instrText>
        </w:r>
        <w:r>
          <w:fldChar w:fldCharType="separate"/>
        </w:r>
        <w:r w:rsidRPr="00E43753">
          <w:rPr>
            <w:rStyle w:val="Hyperlink"/>
            <w:lang w:val="en-CA"/>
          </w:rPr>
          <w:t>http://forum.icann.org/mtg-cmts/stld-rfp-comments/general/doc00004.doc</w:t>
        </w:r>
        <w:r>
          <w:fldChar w:fldCharType="end"/>
        </w:r>
        <w:r>
          <w:rPr>
            <w:lang w:val="en-CA"/>
          </w:rPr>
          <w:t xml:space="preserve">), the report </w:t>
        </w:r>
      </w:ins>
      <w:ins w:id="19" w:author="Edmon Chung" w:date="2011-08-30T16:08:00Z">
        <w:r>
          <w:rPr>
            <w:lang w:val="en-CA"/>
          </w:rPr>
          <w:t xml:space="preserve">discussed compatibility problems </w:t>
        </w:r>
        <w:r w:rsidR="00DC1190" w:rsidRPr="00DC1190">
          <w:rPr>
            <w:lang w:val="en-CA"/>
          </w:rPr>
          <w:t>found with the installed base of software used by Internet infrastructure operators</w:t>
        </w:r>
        <w:r w:rsidR="00DC1190">
          <w:rPr>
            <w:lang w:val="en-CA"/>
          </w:rPr>
          <w:t xml:space="preserve"> about the introduction of new TLDs, and </w:t>
        </w:r>
      </w:ins>
      <w:ins w:id="20" w:author="Edmon Chung" w:date="2011-08-30T16:09:00Z">
        <w:r w:rsidR="00DC1190">
          <w:rPr>
            <w:lang w:val="en-CA"/>
          </w:rPr>
          <w:t>made 6 recommendations:</w:t>
        </w:r>
      </w:ins>
    </w:p>
    <w:p w:rsidR="00DC1190" w:rsidRDefault="00DC1190" w:rsidP="00D168EE">
      <w:pPr>
        <w:rPr>
          <w:ins w:id="21" w:author="Edmon Chung" w:date="2011-08-30T16:09:00Z"/>
          <w:lang w:val="en-CA"/>
        </w:rPr>
      </w:pPr>
    </w:p>
    <w:p w:rsidR="00DC1190" w:rsidRPr="00DC1190" w:rsidRDefault="00DC1190" w:rsidP="00DC1190">
      <w:pPr>
        <w:rPr>
          <w:ins w:id="22" w:author="Edmon Chung" w:date="2011-08-30T16:09:00Z"/>
          <w:i/>
          <w:lang w:val="en-CA"/>
        </w:rPr>
      </w:pPr>
      <w:ins w:id="23" w:author="Edmon Chung" w:date="2011-08-30T16:09:00Z">
        <w:r w:rsidRPr="00DC1190">
          <w:rPr>
            <w:i/>
            <w:lang w:val="en-CA"/>
          </w:rPr>
          <w:t>1. ICANN should develop an advisory regarding support for new TLDs for display on their website, and the GNSO constituencies should publicise this advisory through their membership and customer bases.</w:t>
        </w:r>
      </w:ins>
    </w:p>
    <w:p w:rsidR="00DC1190" w:rsidRPr="00DC1190" w:rsidRDefault="00DC1190" w:rsidP="00DC1190">
      <w:pPr>
        <w:rPr>
          <w:ins w:id="24" w:author="Edmon Chung" w:date="2011-08-30T16:09:00Z"/>
          <w:i/>
          <w:lang w:val="en-CA"/>
        </w:rPr>
      </w:pPr>
    </w:p>
    <w:p w:rsidR="00DC1190" w:rsidRPr="00DC1190" w:rsidRDefault="00DC1190" w:rsidP="00DC1190">
      <w:pPr>
        <w:rPr>
          <w:ins w:id="25" w:author="Edmon Chung" w:date="2011-08-30T16:09:00Z"/>
          <w:i/>
          <w:lang w:val="en-CA"/>
        </w:rPr>
      </w:pPr>
      <w:ins w:id="26" w:author="Edmon Chung" w:date="2011-08-30T16:09:00Z">
        <w:r w:rsidRPr="00DC1190">
          <w:rPr>
            <w:i/>
            <w:lang w:val="en-CA"/>
          </w:rPr>
          <w:t>2. ICANN should recommend that the IAB consider issuing an informational RFC advising of the issue, and publicising this through the IETF technical community.</w:t>
        </w:r>
      </w:ins>
    </w:p>
    <w:p w:rsidR="00DC1190" w:rsidRPr="00DC1190" w:rsidRDefault="00DC1190" w:rsidP="00DC1190">
      <w:pPr>
        <w:rPr>
          <w:ins w:id="27" w:author="Edmon Chung" w:date="2011-08-30T16:09:00Z"/>
          <w:i/>
          <w:lang w:val="en-CA"/>
        </w:rPr>
      </w:pPr>
    </w:p>
    <w:p w:rsidR="00DC1190" w:rsidRPr="00DC1190" w:rsidRDefault="00DC1190" w:rsidP="00DC1190">
      <w:pPr>
        <w:rPr>
          <w:ins w:id="28" w:author="Edmon Chung" w:date="2011-08-30T16:09:00Z"/>
          <w:i/>
          <w:lang w:val="en-CA"/>
        </w:rPr>
      </w:pPr>
      <w:ins w:id="29" w:author="Edmon Chung" w:date="2011-08-30T16:09:00Z">
        <w:r w:rsidRPr="00DC1190">
          <w:rPr>
            <w:i/>
            <w:lang w:val="en-CA"/>
          </w:rPr>
          <w:t>3. Internet infrastructure providers that have their own customised software for Internet service provision should test the capability of the software to support new TLDs, and correct problems quickly where they are found.</w:t>
        </w:r>
      </w:ins>
    </w:p>
    <w:p w:rsidR="00DC1190" w:rsidRPr="00DC1190" w:rsidRDefault="00DC1190" w:rsidP="00DC1190">
      <w:pPr>
        <w:rPr>
          <w:ins w:id="30" w:author="Edmon Chung" w:date="2011-08-30T16:09:00Z"/>
          <w:i/>
          <w:lang w:val="en-CA"/>
        </w:rPr>
      </w:pPr>
    </w:p>
    <w:p w:rsidR="00DC1190" w:rsidRPr="00DC1190" w:rsidRDefault="00DC1190" w:rsidP="00DC1190">
      <w:pPr>
        <w:rPr>
          <w:ins w:id="31" w:author="Edmon Chung" w:date="2011-08-30T16:09:00Z"/>
          <w:i/>
          <w:lang w:val="en-CA"/>
        </w:rPr>
      </w:pPr>
      <w:ins w:id="32" w:author="Edmon Chung" w:date="2011-08-30T16:09:00Z">
        <w:r w:rsidRPr="00DC1190">
          <w:rPr>
            <w:i/>
            <w:lang w:val="en-CA"/>
          </w:rPr>
          <w:lastRenderedPageBreak/>
          <w:t>4. Internet software application developers should be encouraged to review their software for support of new TLDs.  Where problems are found, application developers should upgrade their software, and provide these updates to their user base.</w:t>
        </w:r>
      </w:ins>
    </w:p>
    <w:p w:rsidR="00DC1190" w:rsidRPr="00DC1190" w:rsidRDefault="00DC1190" w:rsidP="00DC1190">
      <w:pPr>
        <w:rPr>
          <w:ins w:id="33" w:author="Edmon Chung" w:date="2011-08-30T16:09:00Z"/>
          <w:i/>
          <w:lang w:val="en-CA"/>
        </w:rPr>
      </w:pPr>
    </w:p>
    <w:p w:rsidR="00DC1190" w:rsidRPr="00DC1190" w:rsidRDefault="00DC1190" w:rsidP="00DC1190">
      <w:pPr>
        <w:rPr>
          <w:ins w:id="34" w:author="Edmon Chung" w:date="2011-08-30T16:09:00Z"/>
          <w:i/>
          <w:lang w:val="en-CA"/>
        </w:rPr>
      </w:pPr>
      <w:ins w:id="35" w:author="Edmon Chung" w:date="2011-08-30T16:09:00Z">
        <w:r w:rsidRPr="00DC1190">
          <w:rPr>
            <w:i/>
            <w:lang w:val="en-CA"/>
          </w:rPr>
          <w:t xml:space="preserve">5. A central repository of known commonly used software that has compatibility problems (e.g., DNS resolver software used by common operating systems) with new TLDs, and instructions for how to upgrade the software should be created.  This repository would facilitate Internet infrastructure providers and software application developers to provide necessary software updates to users of the Internet to resolve known compatibility issues. </w:t>
        </w:r>
      </w:ins>
    </w:p>
    <w:p w:rsidR="00DC1190" w:rsidRPr="00DC1190" w:rsidRDefault="00DC1190" w:rsidP="00DC1190">
      <w:pPr>
        <w:rPr>
          <w:ins w:id="36" w:author="Edmon Chung" w:date="2011-08-30T16:09:00Z"/>
          <w:i/>
          <w:lang w:val="en-CA"/>
        </w:rPr>
      </w:pPr>
    </w:p>
    <w:p w:rsidR="00DC1190" w:rsidRPr="00DC1190" w:rsidRDefault="00DC1190" w:rsidP="00DC1190">
      <w:pPr>
        <w:rPr>
          <w:ins w:id="37" w:author="Edmon Chung" w:date="2011-08-30T15:59:00Z"/>
          <w:i/>
          <w:lang w:val="en-CA"/>
        </w:rPr>
      </w:pPr>
      <w:ins w:id="38" w:author="Edmon Chung" w:date="2011-08-30T16:09:00Z">
        <w:r w:rsidRPr="00DC1190">
          <w:rPr>
            <w:i/>
            <w:lang w:val="en-CA"/>
          </w:rPr>
          <w:t>6. ICANN should examine compatibility problems with the introduction of new TLDs in 2001 as a topic in its Proof of Concept study.</w:t>
        </w:r>
      </w:ins>
    </w:p>
    <w:p w:rsidR="00D168EE" w:rsidRDefault="00D168EE" w:rsidP="00712C20">
      <w:pPr>
        <w:rPr>
          <w:ins w:id="39" w:author="Edmon Chung" w:date="2011-08-30T16:09:00Z"/>
          <w:lang w:val="en-CA"/>
        </w:rPr>
      </w:pPr>
    </w:p>
    <w:p w:rsidR="00DC1190" w:rsidRDefault="00DC1190" w:rsidP="00712C20">
      <w:pPr>
        <w:rPr>
          <w:ins w:id="40" w:author="Edmon Chung" w:date="2011-08-30T16:15:00Z"/>
          <w:lang w:val="en-CA"/>
        </w:rPr>
      </w:pPr>
      <w:ins w:id="41" w:author="Edmon Chung" w:date="2011-08-30T16:09:00Z">
        <w:r>
          <w:rPr>
            <w:lang w:val="en-CA"/>
          </w:rPr>
          <w:t xml:space="preserve">In </w:t>
        </w:r>
      </w:ins>
      <w:ins w:id="42" w:author="Edmon Chung" w:date="2011-08-30T16:10:00Z">
        <w:r>
          <w:rPr>
            <w:lang w:val="en-CA"/>
          </w:rPr>
          <w:t>response</w:t>
        </w:r>
      </w:ins>
      <w:ins w:id="43" w:author="Edmon Chung" w:date="2011-08-30T16:09:00Z">
        <w:r>
          <w:rPr>
            <w:lang w:val="en-CA"/>
          </w:rPr>
          <w:t xml:space="preserve"> to </w:t>
        </w:r>
      </w:ins>
      <w:ins w:id="44" w:author="Edmon Chung" w:date="2011-08-30T16:10:00Z">
        <w:r>
          <w:rPr>
            <w:lang w:val="en-CA"/>
          </w:rPr>
          <w:t xml:space="preserve">1, a </w:t>
        </w:r>
      </w:ins>
      <w:ins w:id="45" w:author="Edmon Chung" w:date="2011-08-30T16:11:00Z">
        <w:r>
          <w:rPr>
            <w:lang w:val="en-CA"/>
          </w:rPr>
          <w:t xml:space="preserve">TLD Acceptance forum was created by ICANN </w:t>
        </w:r>
      </w:ins>
      <w:ins w:id="46" w:author="Edmon Chung" w:date="2011-08-30T16:12:00Z">
        <w:r>
          <w:rPr>
            <w:lang w:val="en-CA"/>
          </w:rPr>
          <w:t>in October 2004 (</w:t>
        </w:r>
        <w:r>
          <w:rPr>
            <w:lang w:val="en-CA"/>
          </w:rPr>
          <w:fldChar w:fldCharType="begin"/>
        </w:r>
        <w:r>
          <w:rPr>
            <w:lang w:val="en-CA"/>
          </w:rPr>
          <w:instrText xml:space="preserve"> HYPERLINK "</w:instrText>
        </w:r>
        <w:r w:rsidRPr="00DC1190">
          <w:rPr>
            <w:lang w:val="en-CA"/>
          </w:rPr>
          <w:instrText>http://forum.icann.org/lists/tld-acceptance/</w:instrText>
        </w:r>
        <w:r>
          <w:rPr>
            <w:lang w:val="en-CA"/>
          </w:rPr>
          <w:instrText xml:space="preserve">" </w:instrText>
        </w:r>
        <w:r>
          <w:rPr>
            <w:lang w:val="en-CA"/>
          </w:rPr>
          <w:fldChar w:fldCharType="separate"/>
        </w:r>
        <w:r w:rsidRPr="0027718C">
          <w:rPr>
            <w:rStyle w:val="Hyperlink"/>
            <w:lang w:val="en-CA"/>
          </w:rPr>
          <w:t>http://forum.icann.org/lists/tld-acceptance/</w:t>
        </w:r>
        <w:r>
          <w:rPr>
            <w:lang w:val="en-CA"/>
          </w:rPr>
          <w:fldChar w:fldCharType="end"/>
        </w:r>
        <w:r>
          <w:rPr>
            <w:lang w:val="en-CA"/>
          </w:rPr>
          <w:t xml:space="preserve">) for discussion on the subject and a </w:t>
        </w:r>
      </w:ins>
      <w:ins w:id="47" w:author="Edmon Chung" w:date="2011-08-30T16:10:00Z">
        <w:r>
          <w:rPr>
            <w:lang w:val="en-CA"/>
          </w:rPr>
          <w:t xml:space="preserve">website </w:t>
        </w:r>
      </w:ins>
      <w:ins w:id="48" w:author="Edmon Chung" w:date="2011-08-30T16:13:00Z">
        <w:r>
          <w:rPr>
            <w:lang w:val="en-CA"/>
          </w:rPr>
          <w:t xml:space="preserve">was launched in </w:t>
        </w:r>
      </w:ins>
      <w:ins w:id="49" w:author="Edmon Chung" w:date="2011-08-30T16:14:00Z">
        <w:r>
          <w:rPr>
            <w:lang w:val="en-CA"/>
          </w:rPr>
          <w:t xml:space="preserve">March 2006 </w:t>
        </w:r>
      </w:ins>
      <w:ins w:id="50" w:author="Edmon Chung" w:date="2011-08-30T16:12:00Z">
        <w:r>
          <w:rPr>
            <w:lang w:val="en-CA"/>
          </w:rPr>
          <w:t xml:space="preserve">for </w:t>
        </w:r>
      </w:ins>
      <w:ins w:id="51" w:author="Edmon Chung" w:date="2011-08-30T16:13:00Z">
        <w:r>
          <w:rPr>
            <w:lang w:val="en-CA"/>
          </w:rPr>
          <w:t>"</w:t>
        </w:r>
      </w:ins>
      <w:ins w:id="52" w:author="Edmon Chung" w:date="2011-08-30T16:12:00Z">
        <w:r w:rsidRPr="00DC1190">
          <w:rPr>
            <w:lang w:val="en-CA"/>
          </w:rPr>
          <w:t>Universal Acceptance of All Top-Level Domains</w:t>
        </w:r>
      </w:ins>
      <w:ins w:id="53" w:author="Edmon Chung" w:date="2011-08-30T16:13:00Z">
        <w:r>
          <w:rPr>
            <w:lang w:val="en-CA"/>
          </w:rPr>
          <w:t>"</w:t>
        </w:r>
      </w:ins>
      <w:ins w:id="54" w:author="Edmon Chung" w:date="2011-08-30T16:14:00Z">
        <w:r>
          <w:rPr>
            <w:lang w:val="en-CA"/>
          </w:rPr>
          <w:t xml:space="preserve"> </w:t>
        </w:r>
      </w:ins>
      <w:ins w:id="55" w:author="Edmon Chung" w:date="2011-08-30T16:13:00Z">
        <w:r>
          <w:rPr>
            <w:lang w:val="en-CA"/>
          </w:rPr>
          <w:t>(</w:t>
        </w:r>
        <w:r>
          <w:rPr>
            <w:lang w:val="en-CA"/>
          </w:rPr>
          <w:fldChar w:fldCharType="begin"/>
        </w:r>
        <w:r>
          <w:rPr>
            <w:lang w:val="en-CA"/>
          </w:rPr>
          <w:instrText xml:space="preserve"> HYPERLINK "</w:instrText>
        </w:r>
        <w:r w:rsidRPr="00DC1190">
          <w:rPr>
            <w:lang w:val="en-CA"/>
          </w:rPr>
          <w:instrText>http://www.icann.org/en/topics/TLD-acceptance/</w:instrText>
        </w:r>
        <w:r>
          <w:rPr>
            <w:lang w:val="en-CA"/>
          </w:rPr>
          <w:instrText xml:space="preserve">" </w:instrText>
        </w:r>
        <w:r>
          <w:rPr>
            <w:lang w:val="en-CA"/>
          </w:rPr>
          <w:fldChar w:fldCharType="separate"/>
        </w:r>
        <w:r w:rsidRPr="0027718C">
          <w:rPr>
            <w:rStyle w:val="Hyperlink"/>
            <w:lang w:val="en-CA"/>
          </w:rPr>
          <w:t>http://www.icann.org/en/topics/TLD-acceptance/</w:t>
        </w:r>
        <w:r>
          <w:rPr>
            <w:lang w:val="en-CA"/>
          </w:rPr>
          <w:fldChar w:fldCharType="end"/>
        </w:r>
        <w:r>
          <w:rPr>
            <w:lang w:val="en-CA"/>
          </w:rPr>
          <w:t>)</w:t>
        </w:r>
      </w:ins>
      <w:ins w:id="56" w:author="Edmon Chung" w:date="2011-08-30T16:14:00Z">
        <w:r>
          <w:rPr>
            <w:lang w:val="en-CA"/>
          </w:rPr>
          <w:t xml:space="preserve">.  In support of 3 and 4, ICANN also </w:t>
        </w:r>
      </w:ins>
      <w:ins w:id="57" w:author="Edmon Chung" w:date="2011-08-30T16:15:00Z">
        <w:r>
          <w:rPr>
            <w:lang w:val="en-CA"/>
          </w:rPr>
          <w:t xml:space="preserve">released a </w:t>
        </w:r>
        <w:r w:rsidRPr="00DC1190">
          <w:rPr>
            <w:lang w:val="en-CA"/>
          </w:rPr>
          <w:t>TLD Verification Tool</w:t>
        </w:r>
        <w:r>
          <w:rPr>
            <w:lang w:val="en-CA"/>
          </w:rPr>
          <w:t xml:space="preserve"> in December 2006, which was further updated in March 2007 (</w:t>
        </w:r>
        <w:r>
          <w:rPr>
            <w:lang w:val="en-CA"/>
          </w:rPr>
          <w:fldChar w:fldCharType="begin"/>
        </w:r>
        <w:r>
          <w:rPr>
            <w:lang w:val="en-CA"/>
          </w:rPr>
          <w:instrText xml:space="preserve"> HYPERLINK "</w:instrText>
        </w:r>
        <w:r w:rsidRPr="00DC1190">
          <w:rPr>
            <w:lang w:val="en-CA"/>
          </w:rPr>
          <w:instrText>http://www.icann.org/en/announcements/announcement-2-22mar07.htm</w:instrText>
        </w:r>
        <w:r>
          <w:rPr>
            <w:lang w:val="en-CA"/>
          </w:rPr>
          <w:instrText xml:space="preserve">" </w:instrText>
        </w:r>
        <w:r>
          <w:rPr>
            <w:lang w:val="en-CA"/>
          </w:rPr>
          <w:fldChar w:fldCharType="separate"/>
        </w:r>
        <w:r w:rsidRPr="0027718C">
          <w:rPr>
            <w:rStyle w:val="Hyperlink"/>
            <w:lang w:val="en-CA"/>
          </w:rPr>
          <w:t>http://www.icann.org/en/announcements/announcement-2-22mar07.htm</w:t>
        </w:r>
        <w:r>
          <w:rPr>
            <w:lang w:val="en-CA"/>
          </w:rPr>
          <w:fldChar w:fldCharType="end"/>
        </w:r>
        <w:r>
          <w:rPr>
            <w:lang w:val="en-CA"/>
          </w:rPr>
          <w:t>).</w:t>
        </w:r>
      </w:ins>
    </w:p>
    <w:p w:rsidR="00DC1190" w:rsidRDefault="00DC1190" w:rsidP="00712C20">
      <w:pPr>
        <w:rPr>
          <w:ins w:id="58" w:author="Edmon Chung" w:date="2011-08-30T16:15:00Z"/>
          <w:lang w:val="en-CA"/>
        </w:rPr>
      </w:pPr>
    </w:p>
    <w:p w:rsidR="00DC1190" w:rsidRDefault="00DC1190" w:rsidP="00712C20">
      <w:pPr>
        <w:rPr>
          <w:ins w:id="59" w:author="Edmon Chung" w:date="2011-08-30T16:17:00Z"/>
          <w:lang w:val="en-CA"/>
        </w:rPr>
      </w:pPr>
      <w:ins w:id="60" w:author="Edmon Chung" w:date="2011-08-30T16:14:00Z">
        <w:r>
          <w:rPr>
            <w:lang w:val="en-CA"/>
          </w:rPr>
          <w:t xml:space="preserve"> </w:t>
        </w:r>
      </w:ins>
      <w:ins w:id="61" w:author="Edmon Chung" w:date="2011-08-30T16:16:00Z">
        <w:r>
          <w:rPr>
            <w:lang w:val="en-CA"/>
          </w:rPr>
          <w:t xml:space="preserve">In response to 2, </w:t>
        </w:r>
      </w:ins>
      <w:ins w:id="62" w:author="Edmon Chung" w:date="2011-08-30T16:17:00Z">
        <w:r>
          <w:rPr>
            <w:lang w:val="en-CA"/>
          </w:rPr>
          <w:t xml:space="preserve">an informational RFC </w:t>
        </w:r>
      </w:ins>
      <w:ins w:id="63" w:author="Edmon Chung" w:date="2011-08-30T16:16:00Z">
        <w:r>
          <w:rPr>
            <w:lang w:val="en-CA"/>
          </w:rPr>
          <w:t>was published in February 2004 (</w:t>
        </w:r>
      </w:ins>
      <w:ins w:id="64" w:author="Edmon Chung" w:date="2011-08-30T16:17:00Z">
        <w:r>
          <w:rPr>
            <w:lang w:val="en-CA"/>
          </w:rPr>
          <w:t xml:space="preserve">RFC3696: </w:t>
        </w:r>
        <w:r w:rsidRPr="00DC1190">
          <w:rPr>
            <w:lang w:val="en-CA"/>
          </w:rPr>
          <w:t>Application Techniques for Checking and Transformation of Names</w:t>
        </w:r>
        <w:r>
          <w:rPr>
            <w:lang w:val="en-CA"/>
          </w:rPr>
          <w:t xml:space="preserve"> -- </w:t>
        </w:r>
        <w:r>
          <w:rPr>
            <w:lang w:val="en-CA"/>
          </w:rPr>
          <w:fldChar w:fldCharType="begin"/>
        </w:r>
        <w:r>
          <w:rPr>
            <w:lang w:val="en-CA"/>
          </w:rPr>
          <w:instrText xml:space="preserve"> HYPERLINK "</w:instrText>
        </w:r>
        <w:r w:rsidRPr="00DC1190">
          <w:rPr>
            <w:lang w:val="en-CA"/>
          </w:rPr>
          <w:instrText>http://www.ietf.org/rfc/rfc3696</w:instrText>
        </w:r>
        <w:r>
          <w:rPr>
            <w:lang w:val="en-CA"/>
          </w:rPr>
          <w:instrText xml:space="preserve">" </w:instrText>
        </w:r>
        <w:r>
          <w:rPr>
            <w:lang w:val="en-CA"/>
          </w:rPr>
          <w:fldChar w:fldCharType="separate"/>
        </w:r>
        <w:r w:rsidRPr="0027718C">
          <w:rPr>
            <w:rStyle w:val="Hyperlink"/>
            <w:lang w:val="en-CA"/>
          </w:rPr>
          <w:t>http://www.ietf.org/rfc/rfc3696</w:t>
        </w:r>
        <w:r>
          <w:rPr>
            <w:lang w:val="en-CA"/>
          </w:rPr>
          <w:fldChar w:fldCharType="end"/>
        </w:r>
      </w:ins>
      <w:ins w:id="65" w:author="Edmon Chung" w:date="2011-08-30T16:16:00Z">
        <w:r>
          <w:rPr>
            <w:lang w:val="en-CA"/>
          </w:rPr>
          <w:t>)</w:t>
        </w:r>
      </w:ins>
      <w:ins w:id="66" w:author="Edmon Chung" w:date="2011-08-30T16:17:00Z">
        <w:r>
          <w:rPr>
            <w:lang w:val="en-CA"/>
          </w:rPr>
          <w:t>.</w:t>
        </w:r>
      </w:ins>
    </w:p>
    <w:p w:rsidR="00DC1190" w:rsidRDefault="00DC1190" w:rsidP="00712C20">
      <w:pPr>
        <w:rPr>
          <w:ins w:id="67" w:author="Edmon Chung" w:date="2011-08-30T16:17:00Z"/>
          <w:lang w:val="en-CA"/>
        </w:rPr>
      </w:pPr>
    </w:p>
    <w:p w:rsidR="00DC1190" w:rsidRDefault="00DC1190" w:rsidP="00DC1190">
      <w:pPr>
        <w:rPr>
          <w:ins w:id="68" w:author="Edmon Chung" w:date="2011-08-30T16:09:00Z"/>
          <w:rFonts w:hint="eastAsia"/>
          <w:lang w:val="en-CA" w:eastAsia="zh-TW"/>
        </w:rPr>
      </w:pPr>
      <w:ins w:id="69" w:author="Edmon Chung" w:date="2011-08-30T16:18:00Z">
        <w:r>
          <w:rPr>
            <w:lang w:val="en-CA"/>
          </w:rPr>
          <w:t xml:space="preserve">In response to 6, the subject was included in the </w:t>
        </w:r>
        <w:r w:rsidRPr="00DC1190">
          <w:rPr>
            <w:lang w:val="en-CA"/>
          </w:rPr>
          <w:t xml:space="preserve">ICANN Publishes Comprehensive Evaluation of the Introduction of the .aero, .biz, .coop, .info, .museum, .name and .pro </w:t>
        </w:r>
        <w:proofErr w:type="spellStart"/>
        <w:r w:rsidRPr="00DC1190">
          <w:rPr>
            <w:lang w:val="en-CA"/>
          </w:rPr>
          <w:t>gTLDs</w:t>
        </w:r>
        <w:proofErr w:type="spellEnd"/>
        <w:r w:rsidRPr="00DC1190">
          <w:rPr>
            <w:lang w:val="en-CA"/>
          </w:rPr>
          <w:t xml:space="preserve"> </w:t>
        </w:r>
        <w:r>
          <w:rPr>
            <w:lang w:val="en-CA"/>
          </w:rPr>
          <w:t>(</w:t>
        </w:r>
        <w:r>
          <w:rPr>
            <w:lang w:val="en-CA"/>
          </w:rPr>
          <w:fldChar w:fldCharType="begin"/>
        </w:r>
        <w:r>
          <w:rPr>
            <w:lang w:val="en-CA"/>
          </w:rPr>
          <w:instrText xml:space="preserve"> HYPERLINK "</w:instrText>
        </w:r>
        <w:r w:rsidRPr="00DC1190">
          <w:rPr>
            <w:lang w:val="en-CA"/>
          </w:rPr>
          <w:instrText>http://www.icann.org/en/announcements/announcement-31aug04.htm</w:instrText>
        </w:r>
        <w:r>
          <w:rPr>
            <w:lang w:val="en-CA"/>
          </w:rPr>
          <w:instrText xml:space="preserve">" </w:instrText>
        </w:r>
        <w:r>
          <w:rPr>
            <w:lang w:val="en-CA"/>
          </w:rPr>
          <w:fldChar w:fldCharType="separate"/>
        </w:r>
        <w:r w:rsidRPr="0027718C">
          <w:rPr>
            <w:rStyle w:val="Hyperlink"/>
            <w:lang w:val="en-CA"/>
          </w:rPr>
          <w:t>http://www.icann.org/en/announcements/announcement-31aug04.htm</w:t>
        </w:r>
        <w:r>
          <w:rPr>
            <w:lang w:val="en-CA"/>
          </w:rPr>
          <w:fldChar w:fldCharType="end"/>
        </w:r>
        <w:r>
          <w:rPr>
            <w:lang w:val="en-CA"/>
          </w:rPr>
          <w:t>) which was published in August 200</w:t>
        </w:r>
      </w:ins>
      <w:ins w:id="70" w:author="Edmon Chung" w:date="2011-08-30T16:19:00Z">
        <w:r>
          <w:rPr>
            <w:lang w:val="en-CA"/>
          </w:rPr>
          <w:t>4</w:t>
        </w:r>
      </w:ins>
      <w:ins w:id="71" w:author="Edmon Chung" w:date="2011-08-30T16:20:00Z">
        <w:r>
          <w:rPr>
            <w:lang w:val="en-CA"/>
          </w:rPr>
          <w:t>, which recommended "</w:t>
        </w:r>
        <w:r w:rsidRPr="00DC1190">
          <w:rPr>
            <w:i/>
            <w:lang w:val="en-CA"/>
          </w:rPr>
          <w:t>the designation of a member of ICANN Staff to develop an action</w:t>
        </w:r>
        <w:r w:rsidRPr="00DC1190">
          <w:rPr>
            <w:i/>
            <w:lang w:val="en-CA"/>
          </w:rPr>
          <w:t xml:space="preserve"> </w:t>
        </w:r>
        <w:r w:rsidRPr="00DC1190">
          <w:rPr>
            <w:i/>
            <w:lang w:val="en-CA"/>
          </w:rPr>
          <w:t>plan for next steps. These steps might in</w:t>
        </w:r>
        <w:r w:rsidRPr="00DC1190">
          <w:rPr>
            <w:i/>
            <w:lang w:val="en-CA"/>
          </w:rPr>
          <w:t>clude (</w:t>
        </w:r>
        <w:proofErr w:type="spellStart"/>
        <w:r w:rsidRPr="00DC1190">
          <w:rPr>
            <w:i/>
            <w:lang w:val="en-CA"/>
          </w:rPr>
          <w:t>i</w:t>
        </w:r>
        <w:proofErr w:type="spellEnd"/>
        <w:r w:rsidRPr="00DC1190">
          <w:rPr>
            <w:i/>
            <w:lang w:val="en-CA"/>
          </w:rPr>
          <w:t xml:space="preserve">) assessing the current </w:t>
        </w:r>
        <w:r w:rsidRPr="00DC1190">
          <w:rPr>
            <w:i/>
            <w:lang w:val="en-CA"/>
          </w:rPr>
          <w:t>dimensions of the problem; (ii) monitoring its improvement; and (iii) publicizing</w:t>
        </w:r>
        <w:r w:rsidRPr="00DC1190">
          <w:rPr>
            <w:i/>
            <w:lang w:val="en-CA"/>
          </w:rPr>
          <w:t xml:space="preserve"> </w:t>
        </w:r>
        <w:r w:rsidRPr="00DC1190">
          <w:rPr>
            <w:i/>
            <w:lang w:val="en-CA"/>
          </w:rPr>
          <w:t>any shortcomings.</w:t>
        </w:r>
        <w:r>
          <w:rPr>
            <w:lang w:val="en-CA"/>
          </w:rPr>
          <w:t>"</w:t>
        </w:r>
      </w:ins>
    </w:p>
    <w:p w:rsidR="00DC1190" w:rsidRDefault="00DC1190" w:rsidP="00712C20">
      <w:pPr>
        <w:rPr>
          <w:ins w:id="72" w:author="Edmon Chung" w:date="2011-08-30T16:20:00Z"/>
          <w:lang w:val="en-CA"/>
        </w:rPr>
      </w:pPr>
    </w:p>
    <w:p w:rsidR="00127266" w:rsidRDefault="005B1E10" w:rsidP="00712C20">
      <w:pPr>
        <w:rPr>
          <w:ins w:id="73" w:author="Edmon Chung" w:date="2011-08-30T16:34:00Z"/>
          <w:lang w:val="en-CA"/>
        </w:rPr>
      </w:pPr>
      <w:ins w:id="74" w:author="Edmon Chung" w:date="2011-08-30T16:23:00Z">
        <w:r>
          <w:rPr>
            <w:lang w:val="en-CA"/>
          </w:rPr>
          <w:t xml:space="preserve">In 2006, </w:t>
        </w:r>
      </w:ins>
      <w:ins w:id="75" w:author="Edmon Chung" w:date="2011-08-30T16:26:00Z">
        <w:r>
          <w:rPr>
            <w:lang w:val="en-CA"/>
          </w:rPr>
          <w:t xml:space="preserve">in the drive to develop better user experience of domain utilization on the browser for grouping, anticipating, </w:t>
        </w:r>
      </w:ins>
      <w:ins w:id="76" w:author="Edmon Chung" w:date="2011-08-30T16:27:00Z">
        <w:r>
          <w:rPr>
            <w:lang w:val="en-CA"/>
          </w:rPr>
          <w:t xml:space="preserve">analysing </w:t>
        </w:r>
      </w:ins>
      <w:ins w:id="77" w:author="Edmon Chung" w:date="2011-08-30T16:26:00Z">
        <w:r>
          <w:rPr>
            <w:lang w:val="en-CA"/>
          </w:rPr>
          <w:t xml:space="preserve">and sorting domain names and cookies, </w:t>
        </w:r>
      </w:ins>
      <w:ins w:id="78" w:author="Edmon Chung" w:date="2011-08-30T16:27:00Z">
        <w:r>
          <w:rPr>
            <w:lang w:val="en-CA"/>
          </w:rPr>
          <w:t>an initiative was started</w:t>
        </w:r>
      </w:ins>
      <w:ins w:id="79" w:author="Edmon Chung" w:date="2011-08-30T16:28:00Z">
        <w:r>
          <w:rPr>
            <w:lang w:val="en-CA"/>
          </w:rPr>
          <w:t xml:space="preserve"> (</w:t>
        </w:r>
        <w:r>
          <w:fldChar w:fldCharType="begin"/>
        </w:r>
        <w:r>
          <w:instrText>HYPERLINK "https://bugzilla.mozilla.org/show_bug.cgi?id=342314"</w:instrText>
        </w:r>
        <w:r>
          <w:fldChar w:fldCharType="separate"/>
        </w:r>
        <w:r w:rsidRPr="00997F0C">
          <w:rPr>
            <w:rStyle w:val="Hyperlink"/>
            <w:lang w:val="en-CA"/>
          </w:rPr>
          <w:t>https://bugzilla.mozilla.org/show_bug.cgi?id=342314</w:t>
        </w:r>
        <w:r>
          <w:fldChar w:fldCharType="end"/>
        </w:r>
        <w:r>
          <w:rPr>
            <w:lang w:val="en-CA"/>
          </w:rPr>
          <w:t>)</w:t>
        </w:r>
      </w:ins>
      <w:ins w:id="80" w:author="Edmon Chung" w:date="2011-08-30T16:27:00Z">
        <w:r>
          <w:rPr>
            <w:lang w:val="en-CA"/>
          </w:rPr>
          <w:t xml:space="preserve"> </w:t>
        </w:r>
      </w:ins>
      <w:ins w:id="81" w:author="Edmon Chung" w:date="2011-08-30T16:28:00Z">
        <w:r>
          <w:rPr>
            <w:lang w:val="en-CA"/>
          </w:rPr>
          <w:t>in</w:t>
        </w:r>
      </w:ins>
      <w:ins w:id="82" w:author="Edmon Chung" w:date="2011-08-30T16:27:00Z">
        <w:r>
          <w:rPr>
            <w:lang w:val="en-CA"/>
          </w:rPr>
          <w:t xml:space="preserve"> the Mozilla </w:t>
        </w:r>
      </w:ins>
      <w:ins w:id="83" w:author="Edmon Chung" w:date="2011-08-30T16:28:00Z">
        <w:r>
          <w:rPr>
            <w:lang w:val="en-CA"/>
          </w:rPr>
          <w:t>discussions</w:t>
        </w:r>
      </w:ins>
      <w:ins w:id="84" w:author="Edmon Chung" w:date="2011-08-30T16:27:00Z">
        <w:r>
          <w:rPr>
            <w:lang w:val="en-CA"/>
          </w:rPr>
          <w:t xml:space="preserve">, which eventually culminated into the Public Suffix List </w:t>
        </w:r>
      </w:ins>
      <w:ins w:id="85" w:author="Edmon Chung" w:date="2011-08-30T16:28:00Z">
        <w:r>
          <w:rPr>
            <w:lang w:val="en-CA"/>
          </w:rPr>
          <w:t>project (</w:t>
        </w:r>
      </w:ins>
      <w:ins w:id="86" w:author="Edmon Chung" w:date="2011-08-30T16:29:00Z">
        <w:r>
          <w:rPr>
            <w:lang w:val="en-CA"/>
          </w:rPr>
          <w:fldChar w:fldCharType="begin"/>
        </w:r>
        <w:r>
          <w:rPr>
            <w:lang w:val="en-CA"/>
          </w:rPr>
          <w:instrText xml:space="preserve"> HYPERLINK "</w:instrText>
        </w:r>
        <w:r w:rsidRPr="005B1E10">
          <w:rPr>
            <w:lang w:val="en-CA"/>
          </w:rPr>
          <w:instrText>http://publicsuffix.org/</w:instrText>
        </w:r>
        <w:r>
          <w:rPr>
            <w:lang w:val="en-CA"/>
          </w:rPr>
          <w:instrText xml:space="preserve">" </w:instrText>
        </w:r>
        <w:r>
          <w:rPr>
            <w:lang w:val="en-CA"/>
          </w:rPr>
          <w:fldChar w:fldCharType="separate"/>
        </w:r>
        <w:r w:rsidRPr="0027718C">
          <w:rPr>
            <w:rStyle w:val="Hyperlink"/>
            <w:lang w:val="en-CA"/>
          </w:rPr>
          <w:t>http://publicsuffix.org/</w:t>
        </w:r>
        <w:r>
          <w:rPr>
            <w:lang w:val="en-CA"/>
          </w:rPr>
          <w:fldChar w:fldCharType="end"/>
        </w:r>
      </w:ins>
      <w:ins w:id="87" w:author="Edmon Chung" w:date="2011-08-30T16:28:00Z">
        <w:r>
          <w:rPr>
            <w:lang w:val="en-CA"/>
          </w:rPr>
          <w:t>)</w:t>
        </w:r>
      </w:ins>
      <w:ins w:id="88" w:author="Edmon Chung" w:date="2011-08-30T16:29:00Z">
        <w:r>
          <w:rPr>
            <w:lang w:val="en-CA"/>
          </w:rPr>
          <w:t xml:space="preserve">.  The </w:t>
        </w:r>
      </w:ins>
      <w:ins w:id="89" w:author="Edmon Chung" w:date="2011-08-30T16:31:00Z">
        <w:r>
          <w:rPr>
            <w:lang w:val="en-CA"/>
          </w:rPr>
          <w:t xml:space="preserve">list is developing into an industry reference with </w:t>
        </w:r>
        <w:r w:rsidR="006D6D31">
          <w:rPr>
            <w:lang w:val="en-CA"/>
          </w:rPr>
          <w:t>Firefox, Google Chrome as well as Opera implementing th</w:t>
        </w:r>
      </w:ins>
      <w:ins w:id="90" w:author="Edmon Chung" w:date="2011-08-30T16:32:00Z">
        <w:r w:rsidR="006D6D31">
          <w:rPr>
            <w:lang w:val="en-CA"/>
          </w:rPr>
          <w:t>e list for various functionalities, along with other broadly utilized libraries and toolkits (</w:t>
        </w:r>
      </w:ins>
      <w:ins w:id="91" w:author="Edmon Chung" w:date="2011-08-30T16:34:00Z">
        <w:r w:rsidR="006D6D31">
          <w:rPr>
            <w:lang w:val="en-CA"/>
          </w:rPr>
          <w:fldChar w:fldCharType="begin"/>
        </w:r>
        <w:r w:rsidR="006D6D31">
          <w:rPr>
            <w:lang w:val="en-CA"/>
          </w:rPr>
          <w:instrText xml:space="preserve"> HYPERLINK "</w:instrText>
        </w:r>
        <w:r w:rsidR="006D6D31" w:rsidRPr="006D6D31">
          <w:rPr>
            <w:lang w:val="en-CA"/>
          </w:rPr>
          <w:instrText>http://publicsuffix.org/learn/</w:instrText>
        </w:r>
        <w:r w:rsidR="006D6D31">
          <w:rPr>
            <w:lang w:val="en-CA"/>
          </w:rPr>
          <w:instrText xml:space="preserve">" </w:instrText>
        </w:r>
        <w:r w:rsidR="006D6D31">
          <w:rPr>
            <w:lang w:val="en-CA"/>
          </w:rPr>
          <w:fldChar w:fldCharType="separate"/>
        </w:r>
        <w:r w:rsidR="006D6D31" w:rsidRPr="0027718C">
          <w:rPr>
            <w:rStyle w:val="Hyperlink"/>
            <w:lang w:val="en-CA"/>
          </w:rPr>
          <w:t>http://publicsuffix.org/learn/</w:t>
        </w:r>
        <w:r w:rsidR="006D6D31">
          <w:rPr>
            <w:lang w:val="en-CA"/>
          </w:rPr>
          <w:fldChar w:fldCharType="end"/>
        </w:r>
      </w:ins>
      <w:ins w:id="92" w:author="Edmon Chung" w:date="2011-08-30T16:32:00Z">
        <w:r w:rsidR="006D6D31">
          <w:rPr>
            <w:lang w:val="en-CA"/>
          </w:rPr>
          <w:t>).</w:t>
        </w:r>
      </w:ins>
      <w:ins w:id="93" w:author="Edmon Chung" w:date="2011-08-30T16:35:00Z">
        <w:r w:rsidR="00696DFA">
          <w:rPr>
            <w:lang w:val="en-CA"/>
          </w:rPr>
          <w:t xml:space="preserve">  Another well referenced listing can be found at </w:t>
        </w:r>
      </w:ins>
      <w:ins w:id="94" w:author="Edmon Chung" w:date="2011-08-30T16:36:00Z">
        <w:r w:rsidR="00696DFA">
          <w:rPr>
            <w:lang w:val="en-CA"/>
          </w:rPr>
          <w:t xml:space="preserve">the List of Internet top-level domains entry at </w:t>
        </w:r>
      </w:ins>
      <w:ins w:id="95" w:author="Edmon Chung" w:date="2011-08-30T16:35:00Z">
        <w:r w:rsidR="00696DFA">
          <w:rPr>
            <w:lang w:val="en-CA"/>
          </w:rPr>
          <w:t>Wikipedia</w:t>
        </w:r>
      </w:ins>
      <w:ins w:id="96" w:author="Edmon Chung" w:date="2011-08-30T16:36:00Z">
        <w:r w:rsidR="00696DFA">
          <w:rPr>
            <w:lang w:val="en-CA"/>
          </w:rPr>
          <w:t xml:space="preserve"> (</w:t>
        </w:r>
        <w:r w:rsidR="00696DFA">
          <w:fldChar w:fldCharType="begin"/>
        </w:r>
        <w:r w:rsidR="00696DFA">
          <w:instrText>HYPERLINK "http://en.wikipedia.org/wiki/List_of_Internet_top-level_domains"</w:instrText>
        </w:r>
        <w:r w:rsidR="00696DFA">
          <w:fldChar w:fldCharType="separate"/>
        </w:r>
        <w:r w:rsidR="00696DFA" w:rsidRPr="00997F0C">
          <w:rPr>
            <w:rStyle w:val="Hyperlink"/>
            <w:lang w:val="en-CA"/>
          </w:rPr>
          <w:t>http://en.wikipedia.org/wiki/List_of_Internet_top-level_domains</w:t>
        </w:r>
        <w:r w:rsidR="00696DFA">
          <w:fldChar w:fldCharType="end"/>
        </w:r>
        <w:r w:rsidR="00696DFA">
          <w:rPr>
            <w:lang w:val="en-CA"/>
          </w:rPr>
          <w:t>)</w:t>
        </w:r>
        <w:r w:rsidR="00E00591">
          <w:rPr>
            <w:lang w:val="en-CA"/>
          </w:rPr>
          <w:t>, since 2004</w:t>
        </w:r>
        <w:r w:rsidR="00696DFA">
          <w:rPr>
            <w:lang w:val="en-CA"/>
          </w:rPr>
          <w:t>.</w:t>
        </w:r>
      </w:ins>
    </w:p>
    <w:p w:rsidR="006D6D31" w:rsidRDefault="006D6D31" w:rsidP="00712C20">
      <w:pPr>
        <w:rPr>
          <w:ins w:id="97" w:author="Edmon Chung" w:date="2011-08-30T16:34:00Z"/>
          <w:lang w:val="en-CA"/>
        </w:rPr>
      </w:pPr>
    </w:p>
    <w:p w:rsidR="006D6D31" w:rsidRDefault="00696DFA" w:rsidP="00712C20">
      <w:pPr>
        <w:rPr>
          <w:ins w:id="98" w:author="Edmon Chung" w:date="2011-08-30T16:38:00Z"/>
          <w:lang w:val="en-CA"/>
        </w:rPr>
      </w:pPr>
      <w:ins w:id="99" w:author="Edmon Chung" w:date="2011-08-30T16:35:00Z">
        <w:r>
          <w:rPr>
            <w:lang w:val="en-CA"/>
          </w:rPr>
          <w:t>Another init</w:t>
        </w:r>
        <w:r w:rsidR="00AA1095">
          <w:rPr>
            <w:lang w:val="en-CA"/>
          </w:rPr>
          <w:t>iative, also developed from Mozilla discussions and relevant to IDN TLDs</w:t>
        </w:r>
        <w:r>
          <w:rPr>
            <w:lang w:val="en-CA"/>
          </w:rPr>
          <w:t xml:space="preserve"> is the </w:t>
        </w:r>
      </w:ins>
      <w:ins w:id="100" w:author="Edmon Chung" w:date="2011-08-30T16:37:00Z">
        <w:r w:rsidR="00AA1095" w:rsidRPr="00AA1095">
          <w:rPr>
            <w:lang w:val="en-CA"/>
          </w:rPr>
          <w:t>Mozilla IDN-Enabled TLD list</w:t>
        </w:r>
        <w:r w:rsidR="00AA1095">
          <w:rPr>
            <w:lang w:val="en-CA"/>
          </w:rPr>
          <w:t xml:space="preserve"> project (</w:t>
        </w:r>
      </w:ins>
      <w:ins w:id="101" w:author="Edmon Chung" w:date="2011-08-30T16:38:00Z">
        <w:r w:rsidR="00AA1095">
          <w:fldChar w:fldCharType="begin"/>
        </w:r>
        <w:r w:rsidR="00AA1095">
          <w:instrText>HYPERLINK "http://www.mozilla.org/projects/security/tld-idn-policy-list.html"</w:instrText>
        </w:r>
        <w:r w:rsidR="00AA1095">
          <w:fldChar w:fldCharType="separate"/>
        </w:r>
        <w:r w:rsidR="00AA1095" w:rsidRPr="00997F0C">
          <w:rPr>
            <w:rStyle w:val="Hyperlink"/>
            <w:lang w:val="en-CA"/>
          </w:rPr>
          <w:t>http://www.mozilla.org/projects/security/tld-idn-policy-list.html</w:t>
        </w:r>
        <w:r w:rsidR="00AA1095">
          <w:fldChar w:fldCharType="end"/>
        </w:r>
      </w:ins>
      <w:ins w:id="102" w:author="Edmon Chung" w:date="2011-08-30T16:37:00Z">
        <w:r w:rsidR="00AA1095">
          <w:rPr>
            <w:lang w:val="en-CA"/>
          </w:rPr>
          <w:t>) initiated in March 2005 (</w:t>
        </w:r>
      </w:ins>
      <w:ins w:id="103" w:author="Edmon Chung" w:date="2011-08-30T16:38:00Z">
        <w:r w:rsidR="00AA1095">
          <w:fldChar w:fldCharType="begin"/>
        </w:r>
        <w:r w:rsidR="00AA1095">
          <w:instrText>HYPERLINK "https://bugzilla.mozilla.org/show_bug.cgi?id=286534"</w:instrText>
        </w:r>
        <w:r w:rsidR="00AA1095">
          <w:fldChar w:fldCharType="separate"/>
        </w:r>
        <w:r w:rsidR="00AA1095" w:rsidRPr="00997F0C">
          <w:rPr>
            <w:rStyle w:val="Hyperlink"/>
            <w:lang w:val="en-CA"/>
          </w:rPr>
          <w:t>https://bugzilla.mozilla.org/show_bug.cgi?id=286534</w:t>
        </w:r>
        <w:r w:rsidR="00AA1095">
          <w:fldChar w:fldCharType="end"/>
        </w:r>
      </w:ins>
      <w:ins w:id="104" w:author="Edmon Chung" w:date="2011-08-30T16:37:00Z">
        <w:r w:rsidR="00AA1095">
          <w:rPr>
            <w:lang w:val="en-CA"/>
          </w:rPr>
          <w:t>) as a response to concerns of homographic attacks such as phishing names utilizing IDNs.</w:t>
        </w:r>
      </w:ins>
    </w:p>
    <w:p w:rsidR="001801A6" w:rsidRDefault="001801A6" w:rsidP="00712C20">
      <w:pPr>
        <w:rPr>
          <w:ins w:id="105" w:author="Edmon Chung" w:date="2011-08-30T16:38:00Z"/>
          <w:lang w:val="en-CA"/>
        </w:rPr>
      </w:pPr>
    </w:p>
    <w:p w:rsidR="001801A6" w:rsidRDefault="001801A6" w:rsidP="00712C20">
      <w:pPr>
        <w:rPr>
          <w:ins w:id="106" w:author="Edmon Chung" w:date="2011-08-30T16:20:00Z"/>
          <w:lang w:val="en-CA"/>
        </w:rPr>
      </w:pPr>
      <w:ins w:id="107" w:author="Edmon Chung" w:date="2011-08-30T16:39:00Z">
        <w:r>
          <w:rPr>
            <w:lang w:val="en-CA"/>
          </w:rPr>
          <w:t>Besides the development of IDN standards</w:t>
        </w:r>
      </w:ins>
      <w:ins w:id="108" w:author="Edmon Chung" w:date="2011-08-30T16:43:00Z">
        <w:r w:rsidR="00017830">
          <w:rPr>
            <w:lang w:val="en-CA"/>
          </w:rPr>
          <w:t xml:space="preserve"> (</w:t>
        </w:r>
        <w:r w:rsidR="00017830">
          <w:rPr>
            <w:lang w:val="en-CA"/>
          </w:rPr>
          <w:fldChar w:fldCharType="begin"/>
        </w:r>
        <w:r w:rsidR="00017830">
          <w:rPr>
            <w:lang w:val="en-CA"/>
          </w:rPr>
          <w:instrText xml:space="preserve"> HYPERLINK "</w:instrText>
        </w:r>
        <w:r w:rsidR="00017830" w:rsidRPr="00017830">
          <w:rPr>
            <w:lang w:val="en-CA"/>
          </w:rPr>
          <w:instrText>http://datatracker.ietf.org/wg/idnabis/charter/</w:instrText>
        </w:r>
        <w:r w:rsidR="00017830">
          <w:rPr>
            <w:lang w:val="en-CA"/>
          </w:rPr>
          <w:instrText xml:space="preserve">" </w:instrText>
        </w:r>
        <w:r w:rsidR="00017830">
          <w:rPr>
            <w:lang w:val="en-CA"/>
          </w:rPr>
          <w:fldChar w:fldCharType="separate"/>
        </w:r>
        <w:r w:rsidR="00017830" w:rsidRPr="0027718C">
          <w:rPr>
            <w:rStyle w:val="Hyperlink"/>
            <w:lang w:val="en-CA"/>
          </w:rPr>
          <w:t>http://datatracker.ietf.org/wg/idnabis/charter/</w:t>
        </w:r>
        <w:r w:rsidR="00017830">
          <w:rPr>
            <w:lang w:val="en-CA"/>
          </w:rPr>
          <w:fldChar w:fldCharType="end"/>
        </w:r>
        <w:r w:rsidR="00017830">
          <w:rPr>
            <w:lang w:val="en-CA"/>
          </w:rPr>
          <w:t>)</w:t>
        </w:r>
      </w:ins>
      <w:ins w:id="109" w:author="Edmon Chung" w:date="2011-08-30T16:39:00Z">
        <w:r>
          <w:rPr>
            <w:lang w:val="en-CA"/>
          </w:rPr>
          <w:t>, policies and guidelines</w:t>
        </w:r>
      </w:ins>
      <w:ins w:id="110" w:author="Edmon Chung" w:date="2011-08-30T16:43:00Z">
        <w:r w:rsidR="00017830">
          <w:rPr>
            <w:lang w:val="en-CA"/>
          </w:rPr>
          <w:t xml:space="preserve"> (</w:t>
        </w:r>
      </w:ins>
      <w:ins w:id="111" w:author="Edmon Chung" w:date="2011-08-30T16:44:00Z">
        <w:r w:rsidR="00017830">
          <w:rPr>
            <w:lang w:val="en-CA"/>
          </w:rPr>
          <w:fldChar w:fldCharType="begin"/>
        </w:r>
        <w:r w:rsidR="00017830">
          <w:rPr>
            <w:lang w:val="en-CA"/>
          </w:rPr>
          <w:instrText xml:space="preserve"> HYPERLINK "</w:instrText>
        </w:r>
        <w:r w:rsidR="00017830" w:rsidRPr="00017830">
          <w:rPr>
            <w:lang w:val="en-CA"/>
          </w:rPr>
          <w:instrText>http://www.icann.org/en/topics/idn/implementation-guidelines.htm</w:instrText>
        </w:r>
        <w:r w:rsidR="00017830">
          <w:rPr>
            <w:lang w:val="en-CA"/>
          </w:rPr>
          <w:instrText xml:space="preserve">" </w:instrText>
        </w:r>
        <w:r w:rsidR="00017830">
          <w:rPr>
            <w:lang w:val="en-CA"/>
          </w:rPr>
          <w:fldChar w:fldCharType="separate"/>
        </w:r>
        <w:r w:rsidR="00017830" w:rsidRPr="0027718C">
          <w:rPr>
            <w:rStyle w:val="Hyperlink"/>
            <w:lang w:val="en-CA"/>
          </w:rPr>
          <w:t>http://www.icann.org/en/topics/idn/implementation-guidelines.htm</w:t>
        </w:r>
        <w:r w:rsidR="00017830">
          <w:rPr>
            <w:lang w:val="en-CA"/>
          </w:rPr>
          <w:fldChar w:fldCharType="end"/>
        </w:r>
      </w:ins>
      <w:ins w:id="112" w:author="Edmon Chung" w:date="2011-08-30T16:43:00Z">
        <w:r w:rsidR="00017830">
          <w:rPr>
            <w:lang w:val="en-CA"/>
          </w:rPr>
          <w:t>)</w:t>
        </w:r>
      </w:ins>
      <w:ins w:id="113" w:author="Edmon Chung" w:date="2011-08-30T16:39:00Z">
        <w:r>
          <w:rPr>
            <w:lang w:val="en-CA"/>
          </w:rPr>
          <w:t>, the development of Internationalized Resource Identifiers (IRI</w:t>
        </w:r>
      </w:ins>
      <w:ins w:id="114" w:author="Edmon Chung" w:date="2011-08-30T16:42:00Z">
        <w:r w:rsidR="00017830">
          <w:rPr>
            <w:lang w:val="en-CA"/>
          </w:rPr>
          <w:t xml:space="preserve">: </w:t>
        </w:r>
        <w:r w:rsidR="00017830">
          <w:rPr>
            <w:lang w:val="en-CA"/>
          </w:rPr>
          <w:fldChar w:fldCharType="begin"/>
        </w:r>
        <w:r w:rsidR="00017830">
          <w:rPr>
            <w:lang w:val="en-CA"/>
          </w:rPr>
          <w:instrText xml:space="preserve"> HYPERLINK "</w:instrText>
        </w:r>
        <w:r w:rsidR="00017830" w:rsidRPr="00017830">
          <w:rPr>
            <w:lang w:val="en-CA"/>
          </w:rPr>
          <w:instrText>http://www.w3.org/International/articles/idn-and-iri/</w:instrText>
        </w:r>
        <w:r w:rsidR="00017830">
          <w:rPr>
            <w:lang w:val="en-CA"/>
          </w:rPr>
          <w:instrText xml:space="preserve">" </w:instrText>
        </w:r>
        <w:r w:rsidR="00017830">
          <w:rPr>
            <w:lang w:val="en-CA"/>
          </w:rPr>
          <w:fldChar w:fldCharType="separate"/>
        </w:r>
        <w:r w:rsidR="00017830" w:rsidRPr="0027718C">
          <w:rPr>
            <w:rStyle w:val="Hyperlink"/>
            <w:lang w:val="en-CA"/>
          </w:rPr>
          <w:t>http://www.w3.org/International/articles/idn-and-iri/</w:t>
        </w:r>
        <w:r w:rsidR="00017830">
          <w:rPr>
            <w:lang w:val="en-CA"/>
          </w:rPr>
          <w:fldChar w:fldCharType="end"/>
        </w:r>
      </w:ins>
      <w:ins w:id="115" w:author="Edmon Chung" w:date="2011-08-30T16:39:00Z">
        <w:r>
          <w:rPr>
            <w:lang w:val="en-CA"/>
          </w:rPr>
          <w:t xml:space="preserve">) as </w:t>
        </w:r>
        <w:r>
          <w:rPr>
            <w:lang w:val="en-CA"/>
          </w:rPr>
          <w:lastRenderedPageBreak/>
          <w:t>well as Internationalized Email Addresses (EAI</w:t>
        </w:r>
      </w:ins>
      <w:ins w:id="116" w:author="Edmon Chung" w:date="2011-08-30T16:42:00Z">
        <w:r w:rsidR="00017830">
          <w:rPr>
            <w:lang w:val="en-CA"/>
          </w:rPr>
          <w:t xml:space="preserve">: </w:t>
        </w:r>
        <w:r w:rsidR="00017830">
          <w:rPr>
            <w:lang w:val="en-CA"/>
          </w:rPr>
          <w:fldChar w:fldCharType="begin"/>
        </w:r>
        <w:r w:rsidR="00017830">
          <w:rPr>
            <w:lang w:val="en-CA"/>
          </w:rPr>
          <w:instrText xml:space="preserve"> HYPERLINK "</w:instrText>
        </w:r>
        <w:r w:rsidR="00017830" w:rsidRPr="00017830">
          <w:rPr>
            <w:lang w:val="en-CA"/>
          </w:rPr>
          <w:instrText>http://datatracker.ietf.org/wg/eai/charter/</w:instrText>
        </w:r>
        <w:r w:rsidR="00017830">
          <w:rPr>
            <w:lang w:val="en-CA"/>
          </w:rPr>
          <w:instrText xml:space="preserve">" </w:instrText>
        </w:r>
        <w:r w:rsidR="00017830">
          <w:rPr>
            <w:lang w:val="en-CA"/>
          </w:rPr>
          <w:fldChar w:fldCharType="separate"/>
        </w:r>
        <w:r w:rsidR="00017830" w:rsidRPr="0027718C">
          <w:rPr>
            <w:rStyle w:val="Hyperlink"/>
            <w:lang w:val="en-CA"/>
          </w:rPr>
          <w:t>http://datatracker.ietf.org/wg/eai/charter/</w:t>
        </w:r>
        <w:r w:rsidR="00017830">
          <w:rPr>
            <w:lang w:val="en-CA"/>
          </w:rPr>
          <w:fldChar w:fldCharType="end"/>
        </w:r>
      </w:ins>
      <w:ins w:id="117" w:author="Edmon Chung" w:date="2011-08-30T16:39:00Z">
        <w:r>
          <w:rPr>
            <w:lang w:val="en-CA"/>
          </w:rPr>
          <w:t>) at W3C and IETF respectively also</w:t>
        </w:r>
      </w:ins>
      <w:ins w:id="118" w:author="Edmon Chung" w:date="2011-08-30T16:42:00Z">
        <w:r w:rsidR="00017830">
          <w:rPr>
            <w:lang w:val="en-CA"/>
          </w:rPr>
          <w:t>.</w:t>
        </w:r>
      </w:ins>
      <w:ins w:id="119" w:author="Edmon Chung" w:date="2011-08-30T16:39:00Z">
        <w:r>
          <w:rPr>
            <w:lang w:val="en-CA"/>
          </w:rPr>
          <w:t xml:space="preserve"> </w:t>
        </w:r>
      </w:ins>
    </w:p>
    <w:p w:rsidR="00127266" w:rsidRDefault="00127266" w:rsidP="00712C20">
      <w:pPr>
        <w:rPr>
          <w:ins w:id="120" w:author="Edmon Chung" w:date="2011-08-30T16:20:00Z"/>
          <w:lang w:val="en-CA"/>
        </w:rPr>
      </w:pPr>
    </w:p>
    <w:p w:rsidR="00127266" w:rsidRDefault="00017830" w:rsidP="00712C20">
      <w:pPr>
        <w:rPr>
          <w:ins w:id="121" w:author="Edmon Chung" w:date="2011-08-30T16:48:00Z"/>
          <w:lang w:val="en-CA"/>
        </w:rPr>
      </w:pPr>
      <w:ins w:id="122" w:author="Edmon Chung" w:date="2011-08-30T16:45:00Z">
        <w:r>
          <w:rPr>
            <w:lang w:val="en-CA"/>
          </w:rPr>
          <w:t xml:space="preserve">In the discussion of the Universal Acceptance of TLDs, another related topic is that </w:t>
        </w:r>
      </w:ins>
      <w:ins w:id="123" w:author="Edmon Chung" w:date="2011-08-30T16:46:00Z">
        <w:r>
          <w:rPr>
            <w:lang w:val="en-CA"/>
          </w:rPr>
          <w:t>of a</w:t>
        </w:r>
      </w:ins>
      <w:ins w:id="124" w:author="Edmon Chung" w:date="2011-08-30T16:45:00Z">
        <w:r>
          <w:rPr>
            <w:lang w:val="en-CA"/>
          </w:rPr>
          <w:t xml:space="preserve"> Unique </w:t>
        </w:r>
      </w:ins>
      <w:ins w:id="125" w:author="Edmon Chung" w:date="2011-08-30T16:46:00Z">
        <w:r>
          <w:rPr>
            <w:lang w:val="en-CA"/>
          </w:rPr>
          <w:t xml:space="preserve">Authoritative Root.  </w:t>
        </w:r>
      </w:ins>
      <w:ins w:id="126" w:author="Edmon Chung" w:date="2011-08-30T16:47:00Z">
        <w:r>
          <w:rPr>
            <w:lang w:val="en-CA"/>
          </w:rPr>
          <w:t xml:space="preserve">On this subject, the IAB published an informational RFC on </w:t>
        </w:r>
        <w:r w:rsidRPr="00017830">
          <w:rPr>
            <w:lang w:val="en-CA"/>
          </w:rPr>
          <w:t>IAB Technical Comment on the Unique DNS Root</w:t>
        </w:r>
        <w:r>
          <w:rPr>
            <w:lang w:val="en-CA"/>
          </w:rPr>
          <w:t xml:space="preserve"> (RFC 2826: </w:t>
        </w:r>
        <w:r>
          <w:rPr>
            <w:lang w:val="en-CA"/>
          </w:rPr>
          <w:fldChar w:fldCharType="begin"/>
        </w:r>
        <w:r>
          <w:rPr>
            <w:lang w:val="en-CA"/>
          </w:rPr>
          <w:instrText xml:space="preserve"> HYPERLINK "</w:instrText>
        </w:r>
        <w:r w:rsidRPr="00017830">
          <w:rPr>
            <w:lang w:val="en-CA"/>
          </w:rPr>
          <w:instrText>http://www.ietf.org/rfc/rfc2826</w:instrText>
        </w:r>
        <w:r>
          <w:rPr>
            <w:lang w:val="en-CA"/>
          </w:rPr>
          <w:instrText xml:space="preserve">" </w:instrText>
        </w:r>
        <w:r>
          <w:rPr>
            <w:lang w:val="en-CA"/>
          </w:rPr>
          <w:fldChar w:fldCharType="separate"/>
        </w:r>
        <w:r w:rsidRPr="0027718C">
          <w:rPr>
            <w:rStyle w:val="Hyperlink"/>
            <w:lang w:val="en-CA"/>
          </w:rPr>
          <w:t>http://www.ietf.org/rfc/rfc2826</w:t>
        </w:r>
        <w:r>
          <w:rPr>
            <w:lang w:val="en-CA"/>
          </w:rPr>
          <w:fldChar w:fldCharType="end"/>
        </w:r>
        <w:r>
          <w:rPr>
            <w:lang w:val="en-CA"/>
          </w:rPr>
          <w:t xml:space="preserve">) to assert the importance of </w:t>
        </w:r>
      </w:ins>
      <w:ins w:id="127" w:author="Edmon Chung" w:date="2011-08-30T16:48:00Z">
        <w:r>
          <w:rPr>
            <w:lang w:val="en-CA"/>
          </w:rPr>
          <w:t>a single unique root:</w:t>
        </w:r>
      </w:ins>
    </w:p>
    <w:p w:rsidR="00017830" w:rsidRDefault="00017830" w:rsidP="00712C20">
      <w:pPr>
        <w:rPr>
          <w:ins w:id="128" w:author="Edmon Chung" w:date="2011-08-30T16:48:00Z"/>
          <w:lang w:val="en-CA"/>
        </w:rPr>
      </w:pPr>
    </w:p>
    <w:p w:rsidR="00017830" w:rsidRPr="00017830" w:rsidRDefault="00017830" w:rsidP="00017830">
      <w:pPr>
        <w:ind w:left="567"/>
        <w:rPr>
          <w:ins w:id="129" w:author="Edmon Chung" w:date="2011-08-30T16:48:00Z"/>
          <w:i/>
          <w:lang w:val="en-CA"/>
          <w:rPrChange w:id="130" w:author="Edmon Chung" w:date="2011-08-30T16:48:00Z">
            <w:rPr>
              <w:ins w:id="131" w:author="Edmon Chung" w:date="2011-08-30T16:48:00Z"/>
              <w:lang w:val="en-CA"/>
            </w:rPr>
          </w:rPrChange>
        </w:rPr>
        <w:pPrChange w:id="132" w:author="Edmon Chung" w:date="2011-08-30T16:48:00Z">
          <w:pPr/>
        </w:pPrChange>
      </w:pPr>
      <w:ins w:id="133" w:author="Edmon Chung" w:date="2011-08-30T16:48:00Z">
        <w:r w:rsidRPr="00017830">
          <w:rPr>
            <w:i/>
            <w:lang w:val="en-CA"/>
            <w:rPrChange w:id="134" w:author="Edmon Chung" w:date="2011-08-30T16:48:00Z">
              <w:rPr>
                <w:lang w:val="en-CA"/>
              </w:rPr>
            </w:rPrChange>
          </w:rPr>
          <w:t>To remain a global network, the Internet requires the existence of a</w:t>
        </w:r>
        <w:r w:rsidRPr="00017830">
          <w:rPr>
            <w:i/>
            <w:lang w:val="en-CA"/>
            <w:rPrChange w:id="135" w:author="Edmon Chung" w:date="2011-08-30T16:48:00Z">
              <w:rPr>
                <w:lang w:val="en-CA"/>
              </w:rPr>
            </w:rPrChange>
          </w:rPr>
          <w:t xml:space="preserve"> </w:t>
        </w:r>
        <w:r w:rsidRPr="00017830">
          <w:rPr>
            <w:i/>
            <w:lang w:val="en-CA"/>
            <w:rPrChange w:id="136" w:author="Edmon Chung" w:date="2011-08-30T16:48:00Z">
              <w:rPr>
                <w:lang w:val="en-CA"/>
              </w:rPr>
            </w:rPrChange>
          </w:rPr>
          <w:t>globally unique public name space.  The DNS name space is a hierarchical name space derived from a single, globally unique root. This is a technical constraint inherent in the design of the DNS. Therefore it is not technically feasible for there to be more than one root in the public DNS.  That one root must be supported by a set of coordinated root servers administered by a unique naming authority.</w:t>
        </w:r>
      </w:ins>
    </w:p>
    <w:p w:rsidR="00017830" w:rsidRDefault="00017830" w:rsidP="00017830">
      <w:pPr>
        <w:rPr>
          <w:ins w:id="137" w:author="Edmon Chung" w:date="2011-08-30T16:48:00Z"/>
          <w:lang w:val="en-CA"/>
        </w:rPr>
      </w:pPr>
    </w:p>
    <w:p w:rsidR="00017830" w:rsidRDefault="00017830" w:rsidP="00017830">
      <w:pPr>
        <w:rPr>
          <w:ins w:id="138" w:author="Edmon Chung" w:date="2011-08-30T16:45:00Z"/>
          <w:lang w:val="en-CA"/>
        </w:rPr>
      </w:pPr>
      <w:ins w:id="139" w:author="Edmon Chung" w:date="2011-08-30T16:50:00Z">
        <w:r>
          <w:rPr>
            <w:lang w:val="en-CA"/>
          </w:rPr>
          <w:t xml:space="preserve">To further assert its commitment in a Unique Authoritative Root, an </w:t>
        </w:r>
        <w:r w:rsidRPr="00017830">
          <w:rPr>
            <w:lang w:val="en-CA"/>
          </w:rPr>
          <w:t>Internet Coordination Policy</w:t>
        </w:r>
        <w:r>
          <w:rPr>
            <w:lang w:val="en-CA"/>
          </w:rPr>
          <w:t xml:space="preserve"> was developed at ICANN (</w:t>
        </w:r>
      </w:ins>
      <w:ins w:id="140" w:author="Edmon Chung" w:date="2011-08-30T16:51:00Z">
        <w:r>
          <w:rPr>
            <w:lang w:val="en-CA"/>
          </w:rPr>
          <w:t xml:space="preserve">ICP3: </w:t>
        </w:r>
        <w:r w:rsidRPr="00017830">
          <w:rPr>
            <w:lang w:val="en-CA"/>
          </w:rPr>
          <w:t>A Unique, Authoritative Root for the DNS</w:t>
        </w:r>
        <w:r>
          <w:rPr>
            <w:lang w:val="en-CA"/>
          </w:rPr>
          <w:t xml:space="preserve"> -- </w:t>
        </w:r>
        <w:r>
          <w:rPr>
            <w:lang w:val="en-CA"/>
          </w:rPr>
          <w:fldChar w:fldCharType="begin"/>
        </w:r>
        <w:r>
          <w:rPr>
            <w:lang w:val="en-CA"/>
          </w:rPr>
          <w:instrText xml:space="preserve"> HYPERLINK "</w:instrText>
        </w:r>
        <w:r w:rsidRPr="00017830">
          <w:rPr>
            <w:lang w:val="en-CA"/>
          </w:rPr>
          <w:instrText>http://www.icann.org/en/icp/icp-3.htm</w:instrText>
        </w:r>
        <w:r>
          <w:rPr>
            <w:lang w:val="en-CA"/>
          </w:rPr>
          <w:instrText xml:space="preserve">" </w:instrText>
        </w:r>
        <w:r>
          <w:rPr>
            <w:lang w:val="en-CA"/>
          </w:rPr>
          <w:fldChar w:fldCharType="separate"/>
        </w:r>
        <w:r w:rsidRPr="0027718C">
          <w:rPr>
            <w:rStyle w:val="Hyperlink"/>
            <w:lang w:val="en-CA"/>
          </w:rPr>
          <w:t>http://www.icann.org/en/icp/icp-3.htm</w:t>
        </w:r>
        <w:r>
          <w:rPr>
            <w:lang w:val="en-CA"/>
          </w:rPr>
          <w:fldChar w:fldCharType="end"/>
        </w:r>
      </w:ins>
      <w:ins w:id="141" w:author="Edmon Chung" w:date="2011-08-30T16:50:00Z">
        <w:r>
          <w:rPr>
            <w:lang w:val="en-CA"/>
          </w:rPr>
          <w:t>)</w:t>
        </w:r>
      </w:ins>
    </w:p>
    <w:p w:rsidR="00017830" w:rsidRDefault="00017830" w:rsidP="00712C20">
      <w:pPr>
        <w:rPr>
          <w:ins w:id="142" w:author="Edmon Chung" w:date="2011-08-30T16:09:00Z"/>
          <w:lang w:val="en-CA"/>
        </w:rPr>
      </w:pPr>
    </w:p>
    <w:p w:rsidR="00DC1190" w:rsidDel="00017830" w:rsidRDefault="00DC1190" w:rsidP="00712C20">
      <w:pPr>
        <w:rPr>
          <w:del w:id="143" w:author="Edmon Chung" w:date="2011-08-30T16:51:00Z"/>
          <w:lang w:val="en-CA"/>
        </w:rPr>
      </w:pPr>
    </w:p>
    <w:p w:rsidR="00EC574A" w:rsidDel="00017830" w:rsidRDefault="00EC574A" w:rsidP="00712C20">
      <w:pPr>
        <w:rPr>
          <w:del w:id="144" w:author="Edmon Chung" w:date="2011-08-30T16:51:00Z"/>
          <w:lang w:val="en-CA"/>
        </w:rPr>
      </w:pPr>
      <w:del w:id="145" w:author="Edmon Chung" w:date="2011-08-30T16:51:00Z">
        <w:r w:rsidDel="00017830">
          <w:rPr>
            <w:lang w:val="en-CA"/>
          </w:rPr>
          <w:delText xml:space="preserve">The upcoming introduction of new gTLDs is </w:delText>
        </w:r>
      </w:del>
    </w:p>
    <w:p w:rsidR="00AD28B9" w:rsidDel="00017830" w:rsidRDefault="00AD28B9" w:rsidP="00712C20">
      <w:pPr>
        <w:rPr>
          <w:del w:id="146" w:author="Edmon Chung" w:date="2011-08-30T16:51:00Z"/>
          <w:lang w:val="en-CA"/>
        </w:rPr>
      </w:pPr>
    </w:p>
    <w:p w:rsidR="00AD28B9" w:rsidDel="00017830" w:rsidRDefault="00AD28B9" w:rsidP="00712C20">
      <w:pPr>
        <w:rPr>
          <w:del w:id="147" w:author="Edmon Chung" w:date="2011-08-30T16:51:00Z"/>
          <w:lang w:val="en-CA"/>
        </w:rPr>
      </w:pPr>
      <w:del w:id="148" w:author="Edmon Chung" w:date="2011-08-30T16:51:00Z">
        <w:r w:rsidDel="00017830">
          <w:rPr>
            <w:lang w:val="en-CA"/>
          </w:rPr>
          <w:delText>[THIS SECTION WILL BE WRITTEN OUT WITH BETTER ELABORATION IN THE NEXT VERSION, THE FOLLOWING IS A COLLECTION OF THE RELATED INFORMATION AND LINKS]</w:delText>
        </w:r>
      </w:del>
    </w:p>
    <w:p w:rsidR="00406616" w:rsidDel="00017830" w:rsidRDefault="00406616" w:rsidP="00712C20">
      <w:pPr>
        <w:rPr>
          <w:del w:id="149" w:author="Edmon Chung" w:date="2011-08-30T16:51:00Z"/>
          <w:lang w:val="en-CA"/>
        </w:rPr>
      </w:pPr>
    </w:p>
    <w:p w:rsidR="00B92C5E" w:rsidDel="00017830" w:rsidRDefault="00B92C5E" w:rsidP="00E43753">
      <w:pPr>
        <w:pStyle w:val="ListParagraph"/>
        <w:numPr>
          <w:ilvl w:val="0"/>
          <w:numId w:val="27"/>
        </w:numPr>
        <w:rPr>
          <w:del w:id="150" w:author="Edmon Chung" w:date="2011-08-30T16:51:00Z"/>
          <w:lang w:val="en-CA"/>
        </w:rPr>
      </w:pPr>
      <w:del w:id="151" w:author="Edmon Chung" w:date="2011-08-30T16:51:00Z">
        <w:r w:rsidDel="00017830">
          <w:rPr>
            <w:lang w:val="en-CA"/>
          </w:rPr>
          <w:delText xml:space="preserve">Universal Acceptance of All TLDs: </w:delText>
        </w:r>
        <w:r w:rsidRPr="00B92C5E" w:rsidDel="00017830">
          <w:rPr>
            <w:lang w:val="en-CA"/>
          </w:rPr>
          <w:delText>http://www.icann.org/en/topics/TLD-acceptance/</w:delText>
        </w:r>
      </w:del>
    </w:p>
    <w:p w:rsidR="00E43753" w:rsidDel="00017830" w:rsidRDefault="00E43753" w:rsidP="00B92C5E">
      <w:pPr>
        <w:pStyle w:val="ListParagraph"/>
        <w:numPr>
          <w:ilvl w:val="1"/>
          <w:numId w:val="27"/>
        </w:numPr>
        <w:rPr>
          <w:del w:id="152" w:author="Edmon Chung" w:date="2011-08-30T16:51:00Z"/>
          <w:lang w:val="en-CA"/>
        </w:rPr>
      </w:pPr>
      <w:del w:id="153" w:author="Edmon Chung" w:date="2011-08-30T16:51:00Z">
        <w:r w:rsidRPr="00E43753" w:rsidDel="00017830">
          <w:rPr>
            <w:lang w:val="en-CA"/>
          </w:rPr>
          <w:delText xml:space="preserve">SSAC Recommendations (Aug 25, 2003): </w:delText>
        </w:r>
        <w:r w:rsidR="000309D8" w:rsidDel="00017830">
          <w:fldChar w:fldCharType="begin"/>
        </w:r>
        <w:r w:rsidR="000309D8" w:rsidDel="00017830">
          <w:delInstrText>HYPERLINK "http://forum.icann.org/mtg-cmts/stld-rfp-comments/general/doc00004.doc"</w:delInstrText>
        </w:r>
        <w:r w:rsidR="000309D8" w:rsidDel="00017830">
          <w:fldChar w:fldCharType="separate"/>
        </w:r>
        <w:r w:rsidRPr="00E43753" w:rsidDel="00017830">
          <w:rPr>
            <w:rStyle w:val="Hyperlink"/>
            <w:lang w:val="en-CA"/>
          </w:rPr>
          <w:delText>http://forum.icann.or</w:delText>
        </w:r>
        <w:r w:rsidRPr="00E43753" w:rsidDel="00017830">
          <w:rPr>
            <w:rStyle w:val="Hyperlink"/>
            <w:lang w:val="en-CA"/>
          </w:rPr>
          <w:delText>g</w:delText>
        </w:r>
        <w:r w:rsidRPr="00E43753" w:rsidDel="00017830">
          <w:rPr>
            <w:rStyle w:val="Hyperlink"/>
            <w:lang w:val="en-CA"/>
          </w:rPr>
          <w:delText>/mtg-cmts/stld-rfp-comments/general/doc00004.doc</w:delText>
        </w:r>
        <w:r w:rsidR="000309D8" w:rsidDel="00017830">
          <w:fldChar w:fldCharType="end"/>
        </w:r>
      </w:del>
    </w:p>
    <w:p w:rsidR="00A22407" w:rsidDel="00017830" w:rsidRDefault="00A22407" w:rsidP="00B92C5E">
      <w:pPr>
        <w:pStyle w:val="ListParagraph"/>
        <w:numPr>
          <w:ilvl w:val="1"/>
          <w:numId w:val="27"/>
        </w:numPr>
        <w:rPr>
          <w:del w:id="154" w:author="Edmon Chung" w:date="2011-08-30T16:51:00Z"/>
          <w:lang w:val="en-CA"/>
        </w:rPr>
      </w:pPr>
      <w:del w:id="155" w:author="Edmon Chung" w:date="2011-08-30T16:51:00Z">
        <w:r w:rsidDel="00017830">
          <w:rPr>
            <w:lang w:val="en-CA"/>
          </w:rPr>
          <w:delText xml:space="preserve">RFC3696 (Feb 2004): </w:delText>
        </w:r>
        <w:r w:rsidR="000309D8" w:rsidDel="00017830">
          <w:fldChar w:fldCharType="begin"/>
        </w:r>
        <w:r w:rsidR="000309D8" w:rsidDel="00017830">
          <w:delInstrText>HYPERLINK "http://www.ietf.org/rfc/rfc3696"</w:delInstrText>
        </w:r>
        <w:r w:rsidR="000309D8" w:rsidDel="00017830">
          <w:fldChar w:fldCharType="separate"/>
        </w:r>
        <w:r w:rsidRPr="00997F0C" w:rsidDel="00017830">
          <w:rPr>
            <w:rStyle w:val="Hyperlink"/>
            <w:lang w:val="en-CA"/>
          </w:rPr>
          <w:delText>http://www.ietf.org/rfc/rfc3696</w:delText>
        </w:r>
        <w:r w:rsidR="000309D8" w:rsidDel="00017830">
          <w:fldChar w:fldCharType="end"/>
        </w:r>
      </w:del>
    </w:p>
    <w:p w:rsidR="00E43753" w:rsidDel="00017830" w:rsidRDefault="00E43753" w:rsidP="00B92C5E">
      <w:pPr>
        <w:pStyle w:val="ListParagraph"/>
        <w:numPr>
          <w:ilvl w:val="1"/>
          <w:numId w:val="27"/>
        </w:numPr>
        <w:rPr>
          <w:del w:id="156" w:author="Edmon Chung" w:date="2011-08-30T16:51:00Z"/>
          <w:lang w:val="en-CA"/>
        </w:rPr>
      </w:pPr>
      <w:del w:id="157" w:author="Edmon Chung" w:date="2011-08-30T16:51:00Z">
        <w:r w:rsidDel="00017830">
          <w:rPr>
            <w:lang w:val="en-CA"/>
          </w:rPr>
          <w:delText xml:space="preserve">Discussion forum (Oct 18, 2004): </w:delText>
        </w:r>
        <w:r w:rsidR="000309D8" w:rsidDel="00017830">
          <w:fldChar w:fldCharType="begin"/>
        </w:r>
        <w:r w:rsidR="000309D8" w:rsidDel="00017830">
          <w:delInstrText>HYPERLINK "http://forum.icann.org/lists/tld-acceptance/"</w:delInstrText>
        </w:r>
        <w:r w:rsidR="000309D8" w:rsidDel="00017830">
          <w:fldChar w:fldCharType="separate"/>
        </w:r>
        <w:r w:rsidRPr="00997F0C" w:rsidDel="00017830">
          <w:rPr>
            <w:rStyle w:val="Hyperlink"/>
            <w:lang w:val="en-CA"/>
          </w:rPr>
          <w:delText>http://forum.icann.org/lists/tld-acceptance/</w:delText>
        </w:r>
        <w:r w:rsidR="000309D8" w:rsidDel="00017830">
          <w:fldChar w:fldCharType="end"/>
        </w:r>
      </w:del>
    </w:p>
    <w:p w:rsidR="00A41322" w:rsidDel="00017830" w:rsidRDefault="00A41322" w:rsidP="00B92C5E">
      <w:pPr>
        <w:pStyle w:val="ListParagraph"/>
        <w:numPr>
          <w:ilvl w:val="1"/>
          <w:numId w:val="27"/>
        </w:numPr>
        <w:rPr>
          <w:del w:id="158" w:author="Edmon Chung" w:date="2011-08-30T16:51:00Z"/>
          <w:lang w:val="en-CA"/>
        </w:rPr>
      </w:pPr>
      <w:del w:id="159" w:author="Edmon Chung" w:date="2011-08-30T16:51:00Z">
        <w:r w:rsidDel="00017830">
          <w:rPr>
            <w:lang w:val="en-CA"/>
          </w:rPr>
          <w:delText xml:space="preserve">TLD Verification Tool (Beta: Dec 3, 2006, Beta 3: Mar 22, 2007): </w:delText>
        </w:r>
        <w:r w:rsidR="000309D8" w:rsidDel="00017830">
          <w:fldChar w:fldCharType="begin"/>
        </w:r>
        <w:r w:rsidR="000309D8" w:rsidDel="00017830">
          <w:delInstrText>HYPERLINK "http://www.icann.org/en/announcements/announcement-2-22mar07.htm"</w:delInstrText>
        </w:r>
        <w:r w:rsidR="000309D8" w:rsidDel="00017830">
          <w:fldChar w:fldCharType="separate"/>
        </w:r>
        <w:r w:rsidRPr="00997F0C" w:rsidDel="00017830">
          <w:rPr>
            <w:rStyle w:val="Hyperlink"/>
            <w:lang w:val="en-CA"/>
          </w:rPr>
          <w:delText>http://www.icann.org/en/announcements/announcement-2-22mar07.htm</w:delText>
        </w:r>
        <w:r w:rsidR="000309D8" w:rsidDel="00017830">
          <w:fldChar w:fldCharType="end"/>
        </w:r>
      </w:del>
    </w:p>
    <w:p w:rsidR="00636AC8" w:rsidDel="00017830" w:rsidRDefault="00636AC8" w:rsidP="00E43753">
      <w:pPr>
        <w:pStyle w:val="ListParagraph"/>
        <w:numPr>
          <w:ilvl w:val="0"/>
          <w:numId w:val="27"/>
        </w:numPr>
        <w:rPr>
          <w:del w:id="160" w:author="Edmon Chung" w:date="2011-08-30T16:51:00Z"/>
          <w:lang w:val="en-CA"/>
        </w:rPr>
      </w:pPr>
      <w:del w:id="161" w:author="Edmon Chung" w:date="2011-08-30T16:51:00Z">
        <w:r w:rsidDel="00017830">
          <w:rPr>
            <w:lang w:val="en-CA"/>
          </w:rPr>
          <w:delText>Public Suffix List</w:delText>
        </w:r>
      </w:del>
    </w:p>
    <w:p w:rsidR="00636AC8" w:rsidDel="00017830" w:rsidRDefault="00636AC8" w:rsidP="00636AC8">
      <w:pPr>
        <w:pStyle w:val="ListParagraph"/>
        <w:numPr>
          <w:ilvl w:val="1"/>
          <w:numId w:val="27"/>
        </w:numPr>
        <w:rPr>
          <w:del w:id="162" w:author="Edmon Chung" w:date="2011-08-30T16:51:00Z"/>
          <w:lang w:val="en-CA"/>
        </w:rPr>
      </w:pPr>
      <w:del w:id="163" w:author="Edmon Chung" w:date="2011-08-30T16:51:00Z">
        <w:r w:rsidDel="00017830">
          <w:rPr>
            <w:lang w:val="en-CA"/>
          </w:rPr>
          <w:delText xml:space="preserve">Initiative started (June 2006): </w:delText>
        </w:r>
        <w:r w:rsidR="000309D8" w:rsidDel="00017830">
          <w:fldChar w:fldCharType="begin"/>
        </w:r>
        <w:r w:rsidR="000309D8" w:rsidDel="00017830">
          <w:delInstrText>HYPERLINK "https://bugzilla.mozilla.org/show_bug.cgi?id=342314"</w:delInstrText>
        </w:r>
        <w:r w:rsidR="000309D8" w:rsidDel="00017830">
          <w:fldChar w:fldCharType="separate"/>
        </w:r>
        <w:r w:rsidRPr="00997F0C" w:rsidDel="00017830">
          <w:rPr>
            <w:rStyle w:val="Hyperlink"/>
            <w:lang w:val="en-CA"/>
          </w:rPr>
          <w:delText>https://bugzil</w:delText>
        </w:r>
        <w:r w:rsidRPr="00997F0C" w:rsidDel="00017830">
          <w:rPr>
            <w:rStyle w:val="Hyperlink"/>
            <w:lang w:val="en-CA"/>
          </w:rPr>
          <w:delText>l</w:delText>
        </w:r>
        <w:r w:rsidRPr="00997F0C" w:rsidDel="00017830">
          <w:rPr>
            <w:rStyle w:val="Hyperlink"/>
            <w:lang w:val="en-CA"/>
          </w:rPr>
          <w:delText>a.mozilla.org/show_bug.cgi?id=342314</w:delText>
        </w:r>
        <w:r w:rsidR="000309D8" w:rsidDel="00017830">
          <w:fldChar w:fldCharType="end"/>
        </w:r>
      </w:del>
    </w:p>
    <w:p w:rsidR="00636AC8" w:rsidDel="00017830" w:rsidRDefault="00C0411B" w:rsidP="00636AC8">
      <w:pPr>
        <w:pStyle w:val="ListParagraph"/>
        <w:numPr>
          <w:ilvl w:val="1"/>
          <w:numId w:val="27"/>
        </w:numPr>
        <w:rPr>
          <w:del w:id="164" w:author="Edmon Chung" w:date="2011-08-30T16:51:00Z"/>
          <w:lang w:val="en-CA"/>
        </w:rPr>
      </w:pPr>
      <w:del w:id="165" w:author="Edmon Chung" w:date="2011-08-30T16:51:00Z">
        <w:r w:rsidDel="00017830">
          <w:rPr>
            <w:lang w:val="en-CA"/>
          </w:rPr>
          <w:delText xml:space="preserve">Publicized (Oct 2006): </w:delText>
        </w:r>
        <w:r w:rsidR="000309D8" w:rsidDel="00017830">
          <w:fldChar w:fldCharType="begin"/>
        </w:r>
        <w:r w:rsidR="000309D8" w:rsidDel="00017830">
          <w:delInstrText>HYPERLINK "http://weblogs.mozillazine.org/gerv/archives/2006/10/dns_structure.html"</w:delInstrText>
        </w:r>
        <w:r w:rsidR="000309D8" w:rsidDel="00017830">
          <w:fldChar w:fldCharType="separate"/>
        </w:r>
        <w:r w:rsidRPr="00997F0C" w:rsidDel="00017830">
          <w:rPr>
            <w:rStyle w:val="Hyperlink"/>
            <w:lang w:val="en-CA"/>
          </w:rPr>
          <w:delText>http://weblogs.mozillazine.org/gerv/archives/2006/10/dns_structure.html</w:delText>
        </w:r>
        <w:r w:rsidR="000309D8" w:rsidDel="00017830">
          <w:fldChar w:fldCharType="end"/>
        </w:r>
      </w:del>
    </w:p>
    <w:p w:rsidR="00DC50D5" w:rsidDel="00017830" w:rsidRDefault="000309D8" w:rsidP="00DC50D5">
      <w:pPr>
        <w:pStyle w:val="ListParagraph"/>
        <w:numPr>
          <w:ilvl w:val="1"/>
          <w:numId w:val="27"/>
        </w:numPr>
        <w:rPr>
          <w:del w:id="166" w:author="Edmon Chung" w:date="2011-08-30T16:51:00Z"/>
          <w:lang w:val="en-CA"/>
        </w:rPr>
      </w:pPr>
      <w:del w:id="167" w:author="Edmon Chung" w:date="2011-08-30T16:51:00Z">
        <w:r w:rsidDel="00017830">
          <w:fldChar w:fldCharType="begin"/>
        </w:r>
        <w:r w:rsidDel="00017830">
          <w:delInstrText>HYPERLINK "http://publicsuffix.org/"</w:delInstrText>
        </w:r>
        <w:r w:rsidDel="00017830">
          <w:fldChar w:fldCharType="separate"/>
        </w:r>
        <w:r w:rsidR="00AD4349" w:rsidRPr="00997F0C" w:rsidDel="00017830">
          <w:rPr>
            <w:rStyle w:val="Hyperlink"/>
            <w:lang w:val="en-CA"/>
          </w:rPr>
          <w:delText>http://publicsuffix</w:delText>
        </w:r>
        <w:r w:rsidR="00AD4349" w:rsidRPr="00997F0C" w:rsidDel="00017830">
          <w:rPr>
            <w:rStyle w:val="Hyperlink"/>
            <w:lang w:val="en-CA"/>
          </w:rPr>
          <w:delText>.</w:delText>
        </w:r>
        <w:r w:rsidR="00AD4349" w:rsidRPr="00997F0C" w:rsidDel="00017830">
          <w:rPr>
            <w:rStyle w:val="Hyperlink"/>
            <w:lang w:val="en-CA"/>
          </w:rPr>
          <w:delText>org/</w:delText>
        </w:r>
        <w:r w:rsidDel="00017830">
          <w:fldChar w:fldCharType="end"/>
        </w:r>
      </w:del>
    </w:p>
    <w:p w:rsidR="00AD4349" w:rsidDel="00017830" w:rsidRDefault="00AD4349" w:rsidP="00AD4349">
      <w:pPr>
        <w:pStyle w:val="ListParagraph"/>
        <w:numPr>
          <w:ilvl w:val="1"/>
          <w:numId w:val="27"/>
        </w:numPr>
        <w:rPr>
          <w:del w:id="168" w:author="Edmon Chung" w:date="2011-08-30T16:51:00Z"/>
          <w:lang w:val="en-CA"/>
        </w:rPr>
      </w:pPr>
      <w:del w:id="169" w:author="Edmon Chung" w:date="2011-08-30T16:51:00Z">
        <w:r w:rsidDel="00017830">
          <w:rPr>
            <w:lang w:val="en-CA"/>
          </w:rPr>
          <w:delText xml:space="preserve">Uses: </w:delText>
        </w:r>
        <w:r w:rsidR="000309D8" w:rsidDel="00017830">
          <w:fldChar w:fldCharType="begin"/>
        </w:r>
        <w:r w:rsidR="000309D8" w:rsidDel="00017830">
          <w:delInstrText>HYPERLINK "http://publicsuffix.org/learn/"</w:delInstrText>
        </w:r>
        <w:r w:rsidR="000309D8" w:rsidDel="00017830">
          <w:fldChar w:fldCharType="separate"/>
        </w:r>
        <w:r w:rsidR="00DB495B" w:rsidRPr="00997F0C" w:rsidDel="00017830">
          <w:rPr>
            <w:rStyle w:val="Hyperlink"/>
            <w:lang w:val="en-CA"/>
          </w:rPr>
          <w:delText>http://publicsuffix.org/learn/</w:delText>
        </w:r>
        <w:r w:rsidR="000309D8" w:rsidDel="00017830">
          <w:fldChar w:fldCharType="end"/>
        </w:r>
      </w:del>
    </w:p>
    <w:p w:rsidR="00DB495B" w:rsidRPr="00DB495B" w:rsidDel="00017830" w:rsidRDefault="00DB495B" w:rsidP="00E43753">
      <w:pPr>
        <w:pStyle w:val="ListParagraph"/>
        <w:numPr>
          <w:ilvl w:val="0"/>
          <w:numId w:val="27"/>
        </w:numPr>
        <w:rPr>
          <w:del w:id="170" w:author="Edmon Chung" w:date="2011-08-30T16:51:00Z"/>
          <w:lang w:val="en-CA"/>
        </w:rPr>
      </w:pPr>
      <w:del w:id="171" w:author="Edmon Chung" w:date="2011-08-30T16:51:00Z">
        <w:r w:rsidDel="00017830">
          <w:rPr>
            <w:lang w:val="en-CA"/>
          </w:rPr>
          <w:delText xml:space="preserve">Wikipedia TLD list: </w:delText>
        </w:r>
        <w:r w:rsidR="000309D8" w:rsidDel="00017830">
          <w:fldChar w:fldCharType="begin"/>
        </w:r>
        <w:r w:rsidR="000309D8" w:rsidDel="00017830">
          <w:delInstrText>HYPERLINK "http://en.wikipedia.org/wiki/List_of_Internet_top-level_domains"</w:delInstrText>
        </w:r>
        <w:r w:rsidR="000309D8" w:rsidDel="00017830">
          <w:fldChar w:fldCharType="separate"/>
        </w:r>
        <w:r w:rsidRPr="00997F0C" w:rsidDel="00017830">
          <w:rPr>
            <w:rStyle w:val="Hyperlink"/>
            <w:lang w:val="en-CA"/>
          </w:rPr>
          <w:delText>http://en.wikipedia.org/wiki/List_of_Internet_top-level_domains</w:delText>
        </w:r>
        <w:r w:rsidR="000309D8" w:rsidDel="00017830">
          <w:fldChar w:fldCharType="end"/>
        </w:r>
      </w:del>
    </w:p>
    <w:p w:rsidR="00DB495B" w:rsidRPr="0046709E" w:rsidDel="00017830" w:rsidRDefault="00DB495B" w:rsidP="0046709E">
      <w:pPr>
        <w:pStyle w:val="ListParagraph"/>
        <w:numPr>
          <w:ilvl w:val="1"/>
          <w:numId w:val="27"/>
        </w:numPr>
        <w:rPr>
          <w:del w:id="172" w:author="Edmon Chung" w:date="2011-08-30T16:51:00Z"/>
          <w:lang w:val="en-CA"/>
        </w:rPr>
      </w:pPr>
      <w:del w:id="173" w:author="Edmon Chung" w:date="2011-08-30T16:51:00Z">
        <w:r w:rsidDel="00017830">
          <w:rPr>
            <w:lang w:val="en-CA"/>
          </w:rPr>
          <w:delText xml:space="preserve">Page created (March 2004): </w:delText>
        </w:r>
        <w:r w:rsidR="000309D8" w:rsidDel="00017830">
          <w:fldChar w:fldCharType="begin"/>
        </w:r>
        <w:r w:rsidR="000309D8" w:rsidDel="00017830">
          <w:delInstrText>HYPERLINK "http://en.wikipedia.org/w/index.php?title=List_of_Internet_top-level_domains&amp;oldid=2806612"</w:delInstrText>
        </w:r>
        <w:r w:rsidR="000309D8" w:rsidDel="00017830">
          <w:fldChar w:fldCharType="separate"/>
        </w:r>
        <w:r w:rsidRPr="00997F0C" w:rsidDel="00017830">
          <w:rPr>
            <w:rStyle w:val="Hyperlink"/>
            <w:lang w:val="en-CA"/>
          </w:rPr>
          <w:delText>http://en.wikipedia.org/w/index.php?title=List_of_Internet_top-level_domains&amp;oldid=2806612</w:delText>
        </w:r>
        <w:r w:rsidR="000309D8" w:rsidDel="00017830">
          <w:fldChar w:fldCharType="end"/>
        </w:r>
      </w:del>
    </w:p>
    <w:p w:rsidR="00A22407" w:rsidDel="00017830" w:rsidRDefault="00A41322" w:rsidP="00E43753">
      <w:pPr>
        <w:pStyle w:val="ListParagraph"/>
        <w:numPr>
          <w:ilvl w:val="0"/>
          <w:numId w:val="27"/>
        </w:numPr>
        <w:rPr>
          <w:del w:id="174" w:author="Edmon Chung" w:date="2011-08-30T16:51:00Z"/>
          <w:lang w:val="en-CA"/>
        </w:rPr>
      </w:pPr>
      <w:del w:id="175" w:author="Edmon Chung" w:date="2011-08-30T16:51:00Z">
        <w:r w:rsidDel="00017830">
          <w:rPr>
            <w:lang w:val="en-CA"/>
          </w:rPr>
          <w:delText xml:space="preserve"> </w:delText>
        </w:r>
        <w:r w:rsidR="00BD1058" w:rsidDel="00017830">
          <w:rPr>
            <w:lang w:val="en-CA"/>
          </w:rPr>
          <w:delText xml:space="preserve">Mozilla IDN-Enabled TLD list: </w:delText>
        </w:r>
        <w:r w:rsidR="000309D8" w:rsidDel="00017830">
          <w:fldChar w:fldCharType="begin"/>
        </w:r>
        <w:r w:rsidR="000309D8" w:rsidDel="00017830">
          <w:delInstrText>HYPERLINK "http://www.mozilla.org/projects/security/tld-idn-policy-list.html"</w:delInstrText>
        </w:r>
        <w:r w:rsidR="000309D8" w:rsidDel="00017830">
          <w:fldChar w:fldCharType="separate"/>
        </w:r>
        <w:r w:rsidR="00BD1058" w:rsidRPr="00997F0C" w:rsidDel="00017830">
          <w:rPr>
            <w:rStyle w:val="Hyperlink"/>
            <w:lang w:val="en-CA"/>
          </w:rPr>
          <w:delText>http://www.mozilla.org/projects/security/tld-idn-policy-list.html</w:delText>
        </w:r>
        <w:r w:rsidR="000309D8" w:rsidDel="00017830">
          <w:fldChar w:fldCharType="end"/>
        </w:r>
      </w:del>
    </w:p>
    <w:p w:rsidR="00BD1058" w:rsidDel="00017830" w:rsidRDefault="00BD1058" w:rsidP="00BD1058">
      <w:pPr>
        <w:pStyle w:val="ListParagraph"/>
        <w:numPr>
          <w:ilvl w:val="1"/>
          <w:numId w:val="27"/>
        </w:numPr>
        <w:rPr>
          <w:del w:id="176" w:author="Edmon Chung" w:date="2011-08-30T16:51:00Z"/>
          <w:lang w:val="en-CA"/>
        </w:rPr>
      </w:pPr>
      <w:del w:id="177" w:author="Edmon Chung" w:date="2011-08-30T16:51:00Z">
        <w:r w:rsidDel="00017830">
          <w:rPr>
            <w:lang w:val="en-CA"/>
          </w:rPr>
          <w:delText xml:space="preserve">Initiated (March 2005): </w:delText>
        </w:r>
        <w:r w:rsidR="000309D8" w:rsidDel="00017830">
          <w:fldChar w:fldCharType="begin"/>
        </w:r>
        <w:r w:rsidR="000309D8" w:rsidDel="00017830">
          <w:delInstrText>HYPERLINK "https://bugzilla.mozilla.org/show_bug.cgi?id=286534"</w:delInstrText>
        </w:r>
        <w:r w:rsidR="000309D8" w:rsidDel="00017830">
          <w:fldChar w:fldCharType="separate"/>
        </w:r>
        <w:r w:rsidRPr="00997F0C" w:rsidDel="00017830">
          <w:rPr>
            <w:rStyle w:val="Hyperlink"/>
            <w:lang w:val="en-CA"/>
          </w:rPr>
          <w:delText>https://bugzilla.mozilla.org/show_bug.cgi?id=286534</w:delText>
        </w:r>
        <w:r w:rsidR="000309D8" w:rsidDel="00017830">
          <w:fldChar w:fldCharType="end"/>
        </w:r>
        <w:r w:rsidDel="00017830">
          <w:rPr>
            <w:lang w:val="en-CA"/>
          </w:rPr>
          <w:delText xml:space="preserve"> </w:delText>
        </w:r>
      </w:del>
    </w:p>
    <w:p w:rsidR="0046709E" w:rsidDel="00017830" w:rsidRDefault="001C2DED" w:rsidP="0046709E">
      <w:pPr>
        <w:pStyle w:val="ListParagraph"/>
        <w:numPr>
          <w:ilvl w:val="0"/>
          <w:numId w:val="27"/>
        </w:numPr>
        <w:rPr>
          <w:del w:id="178" w:author="Edmon Chung" w:date="2011-08-30T16:51:00Z"/>
          <w:lang w:val="en-CA"/>
        </w:rPr>
      </w:pPr>
      <w:del w:id="179" w:author="Edmon Chung" w:date="2011-08-30T16:51:00Z">
        <w:r w:rsidDel="00017830">
          <w:rPr>
            <w:lang w:val="en-CA"/>
          </w:rPr>
          <w:delText>Unique authoritative root:</w:delText>
        </w:r>
      </w:del>
    </w:p>
    <w:p w:rsidR="001C2DED" w:rsidDel="00017830" w:rsidRDefault="001C2DED" w:rsidP="001C2DED">
      <w:pPr>
        <w:pStyle w:val="ListParagraph"/>
        <w:numPr>
          <w:ilvl w:val="1"/>
          <w:numId w:val="27"/>
        </w:numPr>
        <w:rPr>
          <w:del w:id="180" w:author="Edmon Chung" w:date="2011-08-30T16:51:00Z"/>
          <w:lang w:val="en-CA"/>
        </w:rPr>
      </w:pPr>
      <w:del w:id="181" w:author="Edmon Chung" w:date="2011-08-30T16:51:00Z">
        <w:r w:rsidDel="00017830">
          <w:rPr>
            <w:lang w:val="en-CA"/>
          </w:rPr>
          <w:delText xml:space="preserve">RFC2826 (May 2000): </w:delText>
        </w:r>
        <w:r w:rsidR="000309D8" w:rsidDel="00017830">
          <w:fldChar w:fldCharType="begin"/>
        </w:r>
        <w:r w:rsidR="000309D8" w:rsidDel="00017830">
          <w:delInstrText>HYPERLINK "http://www.ietf.org/rfc/rfc2826"</w:delInstrText>
        </w:r>
        <w:r w:rsidR="000309D8" w:rsidDel="00017830">
          <w:fldChar w:fldCharType="separate"/>
        </w:r>
        <w:r w:rsidRPr="00997F0C" w:rsidDel="00017830">
          <w:rPr>
            <w:rStyle w:val="Hyperlink"/>
            <w:lang w:val="en-CA"/>
          </w:rPr>
          <w:delText>http://www.iet</w:delText>
        </w:r>
        <w:r w:rsidRPr="00997F0C" w:rsidDel="00017830">
          <w:rPr>
            <w:rStyle w:val="Hyperlink"/>
            <w:lang w:val="en-CA"/>
          </w:rPr>
          <w:delText>f</w:delText>
        </w:r>
        <w:r w:rsidRPr="00997F0C" w:rsidDel="00017830">
          <w:rPr>
            <w:rStyle w:val="Hyperlink"/>
            <w:lang w:val="en-CA"/>
          </w:rPr>
          <w:delText>.org/rfc/rfc2826</w:delText>
        </w:r>
        <w:r w:rsidR="000309D8" w:rsidDel="00017830">
          <w:fldChar w:fldCharType="end"/>
        </w:r>
      </w:del>
    </w:p>
    <w:p w:rsidR="001C2DED" w:rsidDel="00017830" w:rsidRDefault="001C2DED" w:rsidP="001C2DED">
      <w:pPr>
        <w:pStyle w:val="ListParagraph"/>
        <w:numPr>
          <w:ilvl w:val="1"/>
          <w:numId w:val="27"/>
        </w:numPr>
        <w:rPr>
          <w:del w:id="182" w:author="Edmon Chung" w:date="2011-08-30T16:51:00Z"/>
          <w:lang w:val="en-CA"/>
        </w:rPr>
      </w:pPr>
      <w:del w:id="183" w:author="Edmon Chung" w:date="2011-08-30T16:51:00Z">
        <w:r w:rsidDel="00017830">
          <w:rPr>
            <w:lang w:val="en-CA"/>
          </w:rPr>
          <w:delText xml:space="preserve">Draft (May 28, 2001): </w:delText>
        </w:r>
        <w:r w:rsidR="000309D8" w:rsidDel="00017830">
          <w:fldChar w:fldCharType="begin"/>
        </w:r>
        <w:r w:rsidR="000309D8" w:rsidDel="00017830">
          <w:delInstrText>HYPERLINK "http://www.icann.org/en/meetings/stockholm/unique-root-draft.htm"</w:delInstrText>
        </w:r>
        <w:r w:rsidR="000309D8" w:rsidDel="00017830">
          <w:fldChar w:fldCharType="separate"/>
        </w:r>
        <w:r w:rsidRPr="00997F0C" w:rsidDel="00017830">
          <w:rPr>
            <w:rStyle w:val="Hyperlink"/>
            <w:lang w:val="en-CA"/>
          </w:rPr>
          <w:delText>http://www.i</w:delText>
        </w:r>
        <w:r w:rsidRPr="00997F0C" w:rsidDel="00017830">
          <w:rPr>
            <w:rStyle w:val="Hyperlink"/>
            <w:lang w:val="en-CA"/>
          </w:rPr>
          <w:delText>c</w:delText>
        </w:r>
        <w:r w:rsidRPr="00997F0C" w:rsidDel="00017830">
          <w:rPr>
            <w:rStyle w:val="Hyperlink"/>
            <w:lang w:val="en-CA"/>
          </w:rPr>
          <w:delText>ann.org/en/meetings/stockholm/unique-root-draft.htm</w:delText>
        </w:r>
        <w:r w:rsidR="000309D8" w:rsidDel="00017830">
          <w:fldChar w:fldCharType="end"/>
        </w:r>
      </w:del>
    </w:p>
    <w:p w:rsidR="000C1853" w:rsidDel="00017830" w:rsidRDefault="000C1853" w:rsidP="001C2DED">
      <w:pPr>
        <w:pStyle w:val="ListParagraph"/>
        <w:numPr>
          <w:ilvl w:val="1"/>
          <w:numId w:val="27"/>
        </w:numPr>
        <w:rPr>
          <w:del w:id="184" w:author="Edmon Chung" w:date="2011-08-30T16:51:00Z"/>
          <w:lang w:val="en-CA"/>
        </w:rPr>
      </w:pPr>
      <w:del w:id="185" w:author="Edmon Chung" w:date="2011-08-30T16:51:00Z">
        <w:r w:rsidDel="00017830">
          <w:rPr>
            <w:lang w:val="en-CA"/>
          </w:rPr>
          <w:delText xml:space="preserve">ICP-3 (July 9, 2001): </w:delText>
        </w:r>
        <w:r w:rsidR="000309D8" w:rsidDel="00017830">
          <w:fldChar w:fldCharType="begin"/>
        </w:r>
        <w:r w:rsidR="000309D8" w:rsidDel="00017830">
          <w:delInstrText>HYPERLINK "http://www.icann.org/en/icp/icp-3.htm"</w:delInstrText>
        </w:r>
        <w:r w:rsidR="000309D8" w:rsidDel="00017830">
          <w:fldChar w:fldCharType="separate"/>
        </w:r>
        <w:r w:rsidRPr="00997F0C" w:rsidDel="00017830">
          <w:rPr>
            <w:rStyle w:val="Hyperlink"/>
            <w:lang w:val="en-CA"/>
          </w:rPr>
          <w:delText>http://</w:delText>
        </w:r>
        <w:r w:rsidRPr="00997F0C" w:rsidDel="00017830">
          <w:rPr>
            <w:rStyle w:val="Hyperlink"/>
            <w:lang w:val="en-CA"/>
          </w:rPr>
          <w:delText>w</w:delText>
        </w:r>
        <w:r w:rsidRPr="00997F0C" w:rsidDel="00017830">
          <w:rPr>
            <w:rStyle w:val="Hyperlink"/>
            <w:lang w:val="en-CA"/>
          </w:rPr>
          <w:delText>ww.icann.org/en/icp/icp-3.htm</w:delText>
        </w:r>
        <w:r w:rsidR="000309D8" w:rsidDel="00017830">
          <w:fldChar w:fldCharType="end"/>
        </w:r>
      </w:del>
    </w:p>
    <w:p w:rsidR="000C1853" w:rsidDel="00017830" w:rsidRDefault="000C1853" w:rsidP="001C2DED">
      <w:pPr>
        <w:pStyle w:val="ListParagraph"/>
        <w:numPr>
          <w:ilvl w:val="1"/>
          <w:numId w:val="27"/>
        </w:numPr>
        <w:rPr>
          <w:del w:id="186" w:author="Edmon Chung" w:date="2011-08-30T16:51:00Z"/>
          <w:lang w:val="en-CA"/>
        </w:rPr>
      </w:pPr>
      <w:del w:id="187" w:author="Edmon Chung" w:date="2011-08-30T16:51:00Z">
        <w:r w:rsidDel="00017830">
          <w:rPr>
            <w:lang w:val="en-CA"/>
          </w:rPr>
          <w:delText xml:space="preserve">Challenged (Aug 8, 2001): </w:delText>
        </w:r>
        <w:r w:rsidR="000309D8" w:rsidDel="00017830">
          <w:fldChar w:fldCharType="begin"/>
        </w:r>
        <w:r w:rsidR="000309D8" w:rsidDel="00017830">
          <w:delInstrText>HYPERLINK "http://www.icann.org/en/committees/reconsideration/weinberg-request-08aug01.htm"</w:delInstrText>
        </w:r>
        <w:r w:rsidR="000309D8" w:rsidDel="00017830">
          <w:fldChar w:fldCharType="separate"/>
        </w:r>
        <w:r w:rsidRPr="00997F0C" w:rsidDel="00017830">
          <w:rPr>
            <w:rStyle w:val="Hyperlink"/>
            <w:lang w:val="en-CA"/>
          </w:rPr>
          <w:delText>http://www.icann.org/en/committees/reconsideration/weinberg-request-08aug01.htm</w:delText>
        </w:r>
        <w:r w:rsidR="000309D8" w:rsidDel="00017830">
          <w:fldChar w:fldCharType="end"/>
        </w:r>
      </w:del>
    </w:p>
    <w:p w:rsidR="001C2DED" w:rsidDel="00017830" w:rsidRDefault="000C1853" w:rsidP="001C2DED">
      <w:pPr>
        <w:pStyle w:val="ListParagraph"/>
        <w:numPr>
          <w:ilvl w:val="1"/>
          <w:numId w:val="27"/>
        </w:numPr>
        <w:rPr>
          <w:del w:id="188" w:author="Edmon Chung" w:date="2011-08-30T16:51:00Z"/>
          <w:lang w:val="en-CA"/>
        </w:rPr>
      </w:pPr>
      <w:del w:id="189" w:author="Edmon Chung" w:date="2011-08-30T16:51:00Z">
        <w:r w:rsidDel="00017830">
          <w:rPr>
            <w:lang w:val="en-CA"/>
          </w:rPr>
          <w:delText xml:space="preserve">Reaffirmed (Jan 18, 2002): </w:delText>
        </w:r>
        <w:r w:rsidR="000309D8" w:rsidDel="00017830">
          <w:fldChar w:fldCharType="begin"/>
        </w:r>
        <w:r w:rsidR="000309D8" w:rsidDel="00017830">
          <w:delInstrText>HYPERLINK "http://www.icann.org/en/committees/reconsideration/weinberg-request-08aug01.htm"</w:delInstrText>
        </w:r>
        <w:r w:rsidR="000309D8" w:rsidDel="00017830">
          <w:fldChar w:fldCharType="separate"/>
        </w:r>
        <w:r w:rsidRPr="00997F0C" w:rsidDel="00017830">
          <w:rPr>
            <w:rStyle w:val="Hyperlink"/>
            <w:lang w:val="en-CA"/>
          </w:rPr>
          <w:delText>http://www.icann.org/en</w:delText>
        </w:r>
        <w:r w:rsidRPr="00997F0C" w:rsidDel="00017830">
          <w:rPr>
            <w:rStyle w:val="Hyperlink"/>
            <w:lang w:val="en-CA"/>
          </w:rPr>
          <w:delText>/</w:delText>
        </w:r>
        <w:r w:rsidRPr="00997F0C" w:rsidDel="00017830">
          <w:rPr>
            <w:rStyle w:val="Hyperlink"/>
            <w:lang w:val="en-CA"/>
          </w:rPr>
          <w:delText>committees/reconsideration/weinberg-request-08aug01.htm</w:delText>
        </w:r>
        <w:r w:rsidR="000309D8" w:rsidDel="00017830">
          <w:fldChar w:fldCharType="end"/>
        </w:r>
        <w:r w:rsidDel="00017830">
          <w:rPr>
            <w:lang w:val="en-CA"/>
          </w:rPr>
          <w:delText xml:space="preserve"> </w:delText>
        </w:r>
      </w:del>
    </w:p>
    <w:p w:rsidR="00A56DD0" w:rsidDel="00017830" w:rsidRDefault="00A56DD0" w:rsidP="00712C20">
      <w:pPr>
        <w:rPr>
          <w:del w:id="190" w:author="Edmon Chung" w:date="2011-08-30T16:51:00Z"/>
          <w:lang w:val="en-CA"/>
        </w:rPr>
      </w:pPr>
    </w:p>
    <w:p w:rsidR="00B213DD" w:rsidRPr="00712C20" w:rsidDel="00017830" w:rsidRDefault="00B213DD" w:rsidP="00712C20">
      <w:pPr>
        <w:rPr>
          <w:del w:id="191" w:author="Edmon Chung" w:date="2011-08-30T16:51:00Z"/>
          <w:lang w:val="en-CA"/>
        </w:rPr>
      </w:pPr>
    </w:p>
    <w:p w:rsidR="004A62A3" w:rsidRDefault="004A62A3" w:rsidP="004A62A3">
      <w:pPr>
        <w:rPr>
          <w:lang w:val="en-CA"/>
        </w:rPr>
      </w:pPr>
    </w:p>
    <w:p w:rsidR="00646257" w:rsidRPr="00646257" w:rsidRDefault="00406616">
      <w:pPr>
        <w:rPr>
          <w:b/>
          <w:lang w:val="en-US"/>
        </w:rPr>
      </w:pPr>
      <w:r>
        <w:rPr>
          <w:b/>
          <w:sz w:val="24"/>
          <w:lang w:val="en-US"/>
        </w:rPr>
        <w:t>I</w:t>
      </w:r>
      <w:r w:rsidR="00994489">
        <w:rPr>
          <w:b/>
          <w:sz w:val="24"/>
          <w:lang w:val="en-US"/>
        </w:rPr>
        <w:t xml:space="preserve">I. </w:t>
      </w:r>
      <w:r>
        <w:rPr>
          <w:b/>
          <w:sz w:val="24"/>
          <w:lang w:val="en-US"/>
        </w:rPr>
        <w:t xml:space="preserve">ICANN </w:t>
      </w:r>
      <w:r w:rsidR="00646257" w:rsidRPr="00646257">
        <w:rPr>
          <w:b/>
          <w:sz w:val="24"/>
          <w:lang w:val="en-US"/>
        </w:rPr>
        <w:t xml:space="preserve">Policy </w:t>
      </w:r>
      <w:r>
        <w:rPr>
          <w:b/>
          <w:sz w:val="24"/>
          <w:lang w:val="en-US"/>
        </w:rPr>
        <w:t>and Coordination Considerations</w:t>
      </w:r>
      <w:r w:rsidR="005A7384">
        <w:rPr>
          <w:b/>
          <w:sz w:val="24"/>
          <w:lang w:val="en-US"/>
        </w:rPr>
        <w:t xml:space="preserve"> </w:t>
      </w:r>
      <w:r w:rsidR="000C1853">
        <w:rPr>
          <w:b/>
          <w:sz w:val="24"/>
          <w:lang w:val="en-US"/>
        </w:rPr>
        <w:t>on the Universal Acceptance of IDN TLDs</w:t>
      </w:r>
    </w:p>
    <w:p w:rsidR="00646257" w:rsidRDefault="00646257">
      <w:pPr>
        <w:rPr>
          <w:lang w:val="en-US"/>
        </w:rPr>
      </w:pPr>
    </w:p>
    <w:p w:rsidR="000620C6" w:rsidRDefault="000620C6">
      <w:pPr>
        <w:rPr>
          <w:lang w:val="en-US"/>
        </w:rPr>
      </w:pPr>
      <w:r>
        <w:rPr>
          <w:lang w:val="en-US"/>
        </w:rPr>
        <w:t xml:space="preserve">In considering the scope of work at the JIG, the group </w:t>
      </w:r>
      <w:r w:rsidR="00B92C5E">
        <w:rPr>
          <w:lang w:val="en-US"/>
        </w:rPr>
        <w:t xml:space="preserve">is cognizant of work that is currently done on the topic, including the </w:t>
      </w:r>
      <w:r w:rsidR="007B07DD">
        <w:rPr>
          <w:lang w:val="en-CA"/>
        </w:rPr>
        <w:t>Universal Acceptance of All TLDs (</w:t>
      </w:r>
      <w:hyperlink r:id="rId7" w:history="1">
        <w:r w:rsidR="007B07DD" w:rsidRPr="00DF4187">
          <w:rPr>
            <w:rStyle w:val="Hyperlink"/>
            <w:lang w:val="en-CA"/>
          </w:rPr>
          <w:t>http://www.icann.org/en/topics/TLD-acceptance/</w:t>
        </w:r>
      </w:hyperlink>
      <w:r w:rsidR="007B07DD">
        <w:rPr>
          <w:lang w:val="en-CA"/>
        </w:rPr>
        <w:t>) and those from the ICANN community participating in the maintenance of the Public Suffix List (</w:t>
      </w:r>
      <w:hyperlink r:id="rId8" w:history="1">
        <w:r w:rsidR="007B07DD" w:rsidRPr="00DF4187">
          <w:rPr>
            <w:rStyle w:val="Hyperlink"/>
            <w:lang w:val="en-CA"/>
          </w:rPr>
          <w:t>http://publicsuffix.org</w:t>
        </w:r>
      </w:hyperlink>
      <w:r w:rsidR="007B07DD">
        <w:rPr>
          <w:lang w:val="en-CA"/>
        </w:rPr>
        <w:t xml:space="preserve">), and </w:t>
      </w:r>
      <w:r>
        <w:rPr>
          <w:lang w:val="en-US"/>
        </w:rPr>
        <w:t xml:space="preserve">understands </w:t>
      </w:r>
      <w:r w:rsidR="00B92C5E">
        <w:rPr>
          <w:lang w:val="en-US"/>
        </w:rPr>
        <w:t xml:space="preserve">that </w:t>
      </w:r>
      <w:r>
        <w:rPr>
          <w:lang w:val="en-US"/>
        </w:rPr>
        <w:t xml:space="preserve">the charter of this </w:t>
      </w:r>
      <w:r w:rsidRPr="000620C6">
        <w:rPr>
          <w:lang w:val="en-US"/>
        </w:rPr>
        <w:t xml:space="preserve">group </w:t>
      </w:r>
      <w:r>
        <w:rPr>
          <w:lang w:val="en-US"/>
        </w:rPr>
        <w:t xml:space="preserve">is focused on </w:t>
      </w:r>
      <w:r w:rsidRPr="000620C6">
        <w:rPr>
          <w:lang w:val="en-US"/>
        </w:rPr>
        <w:t>aspects relevant to issues of common interest</w:t>
      </w:r>
      <w:r>
        <w:rPr>
          <w:lang w:val="en-US"/>
        </w:rPr>
        <w:t xml:space="preserve"> between the </w:t>
      </w:r>
      <w:proofErr w:type="spellStart"/>
      <w:r>
        <w:rPr>
          <w:lang w:val="en-US"/>
        </w:rPr>
        <w:t>ccNSO</w:t>
      </w:r>
      <w:proofErr w:type="spellEnd"/>
      <w:r>
        <w:rPr>
          <w:lang w:val="en-US"/>
        </w:rPr>
        <w:t xml:space="preserve"> and the GNSO</w:t>
      </w:r>
      <w:r w:rsidRPr="000620C6">
        <w:rPr>
          <w:lang w:val="en-US"/>
        </w:rPr>
        <w:t>.</w:t>
      </w:r>
      <w:r w:rsidR="005A7384">
        <w:rPr>
          <w:lang w:val="en-US"/>
        </w:rPr>
        <w:t xml:space="preserve">  Given the nature of the issue of Universal Acceptance of TLDs, nevertheless, the group has included </w:t>
      </w:r>
      <w:r w:rsidR="00E85ED3">
        <w:rPr>
          <w:lang w:val="en-US"/>
        </w:rPr>
        <w:t>both policy aspects as well as coordination roles that could be led by ICANN and the ICANN community in its stocktaking and recommendations on this subject.</w:t>
      </w:r>
    </w:p>
    <w:p w:rsidR="005A7384" w:rsidRDefault="005A7384">
      <w:pPr>
        <w:rPr>
          <w:lang w:val="en-US"/>
        </w:rPr>
      </w:pPr>
    </w:p>
    <w:p w:rsidR="005A7384" w:rsidRDefault="005A7384">
      <w:pPr>
        <w:rPr>
          <w:lang w:val="en-US"/>
        </w:rPr>
      </w:pPr>
      <w:r>
        <w:rPr>
          <w:lang w:val="en-US"/>
        </w:rPr>
        <w:t>More specifically, it is noted that while policies developed at and enforced by ICANN may not directly solve the issue of Universal Acceptance, the JIG recognized certain areas of influence by ICANN along with supportive policies at ICANN can contribute to the promotion of the goal of the Universal Acceptance of IDN TLDs by Internet applications, devices, infrastructure and other hardware and software systems.</w:t>
      </w:r>
    </w:p>
    <w:p w:rsidR="005A7384" w:rsidRDefault="005A7384">
      <w:pPr>
        <w:rPr>
          <w:lang w:val="en-US"/>
        </w:rPr>
      </w:pPr>
    </w:p>
    <w:p w:rsidR="005A7384" w:rsidRDefault="005A7384">
      <w:pPr>
        <w:rPr>
          <w:lang w:val="en-US"/>
        </w:rPr>
      </w:pPr>
      <w:r>
        <w:rPr>
          <w:lang w:val="en-US"/>
        </w:rPr>
        <w:t>The following are policy and coordin</w:t>
      </w:r>
      <w:r w:rsidR="00F3296B">
        <w:rPr>
          <w:lang w:val="en-US"/>
        </w:rPr>
        <w:t>ation considerations identified:</w:t>
      </w:r>
    </w:p>
    <w:p w:rsidR="0026366D" w:rsidRDefault="008F4F35" w:rsidP="008F4F35">
      <w:pPr>
        <w:pStyle w:val="ListParagraph"/>
        <w:numPr>
          <w:ilvl w:val="0"/>
          <w:numId w:val="30"/>
        </w:numPr>
        <w:rPr>
          <w:lang w:val="en-US"/>
        </w:rPr>
      </w:pPr>
      <w:r>
        <w:rPr>
          <w:lang w:val="en-US"/>
        </w:rPr>
        <w:t>Are there policy aspects to be considered</w:t>
      </w:r>
      <w:r w:rsidR="00DD17EF">
        <w:rPr>
          <w:lang w:val="en-US"/>
        </w:rPr>
        <w:t xml:space="preserve"> and/or policies to be implemented at ICANN</w:t>
      </w:r>
      <w:r>
        <w:rPr>
          <w:lang w:val="en-US"/>
        </w:rPr>
        <w:t>?</w:t>
      </w:r>
    </w:p>
    <w:p w:rsidR="00DD17EF" w:rsidRDefault="00DD17EF" w:rsidP="00DD17EF">
      <w:pPr>
        <w:pStyle w:val="ListParagraph"/>
        <w:numPr>
          <w:ilvl w:val="1"/>
          <w:numId w:val="30"/>
        </w:numPr>
        <w:rPr>
          <w:lang w:val="en-US"/>
        </w:rPr>
      </w:pPr>
      <w:r>
        <w:rPr>
          <w:lang w:val="en-US"/>
        </w:rPr>
        <w:t>Budgeting policies?</w:t>
      </w:r>
    </w:p>
    <w:p w:rsidR="00DD17EF" w:rsidRDefault="00DD17EF" w:rsidP="00DD17EF">
      <w:pPr>
        <w:pStyle w:val="ListParagraph"/>
        <w:numPr>
          <w:ilvl w:val="1"/>
          <w:numId w:val="30"/>
        </w:numPr>
        <w:rPr>
          <w:lang w:val="en-US"/>
        </w:rPr>
      </w:pPr>
      <w:r>
        <w:rPr>
          <w:lang w:val="en-US"/>
        </w:rPr>
        <w:t xml:space="preserve">Registry policies? IDN </w:t>
      </w:r>
      <w:proofErr w:type="spellStart"/>
      <w:r>
        <w:rPr>
          <w:lang w:val="en-US"/>
        </w:rPr>
        <w:t>ccTLDs</w:t>
      </w:r>
      <w:proofErr w:type="spellEnd"/>
      <w:r>
        <w:rPr>
          <w:lang w:val="en-US"/>
        </w:rPr>
        <w:t xml:space="preserve"> and/vs. IDN </w:t>
      </w:r>
      <w:proofErr w:type="spellStart"/>
      <w:r>
        <w:rPr>
          <w:lang w:val="en-US"/>
        </w:rPr>
        <w:t>gTLDs</w:t>
      </w:r>
      <w:proofErr w:type="spellEnd"/>
      <w:r>
        <w:rPr>
          <w:lang w:val="en-US"/>
        </w:rPr>
        <w:t>?</w:t>
      </w:r>
    </w:p>
    <w:p w:rsidR="008F4F35" w:rsidRDefault="00255AC4" w:rsidP="008F4F35">
      <w:pPr>
        <w:pStyle w:val="ListParagraph"/>
        <w:numPr>
          <w:ilvl w:val="0"/>
          <w:numId w:val="30"/>
        </w:numPr>
        <w:rPr>
          <w:lang w:val="en-US"/>
        </w:rPr>
      </w:pPr>
      <w:r>
        <w:rPr>
          <w:lang w:val="en-US"/>
        </w:rPr>
        <w:t>Which organizations</w:t>
      </w:r>
      <w:r w:rsidR="008F4F35">
        <w:rPr>
          <w:lang w:val="en-US"/>
        </w:rPr>
        <w:t xml:space="preserve"> should ICANN work with</w:t>
      </w:r>
      <w:r>
        <w:rPr>
          <w:lang w:val="en-US"/>
        </w:rPr>
        <w:t xml:space="preserve"> on the issue and how should ICANN identify such organizations</w:t>
      </w:r>
      <w:r w:rsidR="008F4F35">
        <w:rPr>
          <w:lang w:val="en-US"/>
        </w:rPr>
        <w:t>?</w:t>
      </w:r>
    </w:p>
    <w:p w:rsidR="00DD17EF" w:rsidRDefault="00255AC4" w:rsidP="00DD17EF">
      <w:pPr>
        <w:pStyle w:val="ListParagraph"/>
        <w:numPr>
          <w:ilvl w:val="1"/>
          <w:numId w:val="30"/>
        </w:numPr>
        <w:rPr>
          <w:lang w:val="en-US"/>
        </w:rPr>
      </w:pPr>
      <w:r>
        <w:rPr>
          <w:lang w:val="en-US"/>
        </w:rPr>
        <w:t>Industry, regional and related organizations</w:t>
      </w:r>
    </w:p>
    <w:p w:rsidR="00255AC4" w:rsidRDefault="00255AC4" w:rsidP="00255AC4">
      <w:pPr>
        <w:pStyle w:val="ListParagraph"/>
        <w:numPr>
          <w:ilvl w:val="2"/>
          <w:numId w:val="30"/>
        </w:numPr>
        <w:rPr>
          <w:lang w:val="en-US"/>
        </w:rPr>
      </w:pPr>
      <w:r>
        <w:rPr>
          <w:lang w:val="en-US"/>
        </w:rPr>
        <w:t>Industry organizations, e.g. IDN SDC</w:t>
      </w:r>
      <w:r w:rsidR="005C77FF">
        <w:rPr>
          <w:lang w:val="en-US"/>
        </w:rPr>
        <w:t>, etc.</w:t>
      </w:r>
    </w:p>
    <w:p w:rsidR="00255AC4" w:rsidRDefault="00255AC4" w:rsidP="00255AC4">
      <w:pPr>
        <w:pStyle w:val="ListParagraph"/>
        <w:numPr>
          <w:ilvl w:val="2"/>
          <w:numId w:val="30"/>
        </w:numPr>
        <w:rPr>
          <w:lang w:val="en-US"/>
        </w:rPr>
      </w:pPr>
      <w:r>
        <w:rPr>
          <w:lang w:val="en-US"/>
        </w:rPr>
        <w:t xml:space="preserve">Regional organizations, e.g. RIRs, </w:t>
      </w:r>
      <w:r w:rsidR="005C77FF">
        <w:rPr>
          <w:lang w:val="en-US"/>
        </w:rPr>
        <w:t>ISP associations, etc.</w:t>
      </w:r>
    </w:p>
    <w:p w:rsidR="00255AC4" w:rsidRDefault="00255AC4" w:rsidP="00255AC4">
      <w:pPr>
        <w:pStyle w:val="ListParagraph"/>
        <w:numPr>
          <w:ilvl w:val="2"/>
          <w:numId w:val="30"/>
        </w:numPr>
        <w:rPr>
          <w:lang w:val="en-US"/>
        </w:rPr>
      </w:pPr>
      <w:r>
        <w:rPr>
          <w:lang w:val="en-US"/>
        </w:rPr>
        <w:t>IT related organizations, e.g. WITSA (</w:t>
      </w:r>
      <w:hyperlink r:id="rId9" w:history="1">
        <w:r w:rsidRPr="00DF4187">
          <w:rPr>
            <w:rStyle w:val="Hyperlink"/>
            <w:lang w:val="en-US"/>
          </w:rPr>
          <w:t>http://www.witsa.org</w:t>
        </w:r>
      </w:hyperlink>
      <w:r>
        <w:rPr>
          <w:lang w:val="en-US"/>
        </w:rPr>
        <w:t>)</w:t>
      </w:r>
      <w:r w:rsidR="005C77FF">
        <w:rPr>
          <w:lang w:val="en-US"/>
        </w:rPr>
        <w:t>, etc.</w:t>
      </w:r>
    </w:p>
    <w:p w:rsidR="00255AC4" w:rsidRDefault="005C77FF" w:rsidP="00DD17EF">
      <w:pPr>
        <w:pStyle w:val="ListParagraph"/>
        <w:numPr>
          <w:ilvl w:val="1"/>
          <w:numId w:val="30"/>
        </w:numPr>
        <w:rPr>
          <w:lang w:val="en-US"/>
        </w:rPr>
      </w:pPr>
      <w:r>
        <w:rPr>
          <w:lang w:val="en-US"/>
        </w:rPr>
        <w:t>Emerging i</w:t>
      </w:r>
      <w:r w:rsidR="00255AC4">
        <w:rPr>
          <w:lang w:val="en-US"/>
        </w:rPr>
        <w:t>ndustry standards</w:t>
      </w:r>
    </w:p>
    <w:p w:rsidR="00255AC4" w:rsidRDefault="00255AC4" w:rsidP="00255AC4">
      <w:pPr>
        <w:pStyle w:val="ListParagraph"/>
        <w:numPr>
          <w:ilvl w:val="2"/>
          <w:numId w:val="30"/>
        </w:numPr>
        <w:rPr>
          <w:lang w:val="en-US"/>
        </w:rPr>
      </w:pPr>
      <w:r>
        <w:rPr>
          <w:lang w:val="en-US"/>
        </w:rPr>
        <w:t>Public Suffix List currently maintained at Mozilla</w:t>
      </w:r>
    </w:p>
    <w:p w:rsidR="00255AC4" w:rsidRDefault="00255AC4" w:rsidP="00255AC4">
      <w:pPr>
        <w:pStyle w:val="ListParagraph"/>
        <w:numPr>
          <w:ilvl w:val="2"/>
          <w:numId w:val="30"/>
        </w:numPr>
        <w:rPr>
          <w:lang w:val="en-US"/>
        </w:rPr>
      </w:pPr>
      <w:r>
        <w:rPr>
          <w:lang w:val="en-US"/>
        </w:rPr>
        <w:lastRenderedPageBreak/>
        <w:t>Wikipedia TLD List</w:t>
      </w:r>
    </w:p>
    <w:p w:rsidR="008F4F35" w:rsidRDefault="008F4F35" w:rsidP="008F4F35">
      <w:pPr>
        <w:pStyle w:val="ListParagraph"/>
        <w:numPr>
          <w:ilvl w:val="0"/>
          <w:numId w:val="30"/>
        </w:numPr>
        <w:rPr>
          <w:lang w:val="en-US"/>
        </w:rPr>
      </w:pPr>
      <w:r>
        <w:rPr>
          <w:lang w:val="en-US"/>
        </w:rPr>
        <w:t xml:space="preserve">Which areas should ICANN focus </w:t>
      </w:r>
      <w:r w:rsidR="004546D3">
        <w:rPr>
          <w:lang w:val="en-US"/>
        </w:rPr>
        <w:t xml:space="preserve">its efforts and exert its influence </w:t>
      </w:r>
      <w:r>
        <w:rPr>
          <w:lang w:val="en-US"/>
        </w:rPr>
        <w:t>on?</w:t>
      </w:r>
    </w:p>
    <w:p w:rsidR="005D6E05" w:rsidRDefault="009F2E19" w:rsidP="005D6E05">
      <w:pPr>
        <w:pStyle w:val="ListParagraph"/>
        <w:numPr>
          <w:ilvl w:val="1"/>
          <w:numId w:val="30"/>
        </w:numPr>
        <w:rPr>
          <w:lang w:val="en-US"/>
        </w:rPr>
      </w:pPr>
      <w:r>
        <w:rPr>
          <w:lang w:val="en-US"/>
        </w:rPr>
        <w:t>Browsers and DNS Lookup tools and components</w:t>
      </w:r>
    </w:p>
    <w:p w:rsidR="00614F72" w:rsidRDefault="00614F72" w:rsidP="005D6E05">
      <w:pPr>
        <w:pStyle w:val="ListParagraph"/>
        <w:numPr>
          <w:ilvl w:val="1"/>
          <w:numId w:val="30"/>
        </w:numPr>
        <w:rPr>
          <w:lang w:val="en-US"/>
        </w:rPr>
      </w:pPr>
      <w:r>
        <w:rPr>
          <w:lang w:val="en-US"/>
        </w:rPr>
        <w:t>Network i</w:t>
      </w:r>
      <w:r w:rsidR="00753757">
        <w:rPr>
          <w:lang w:val="en-US"/>
        </w:rPr>
        <w:t>nfrastructure</w:t>
      </w:r>
      <w:r>
        <w:rPr>
          <w:lang w:val="en-US"/>
        </w:rPr>
        <w:t>, hosting and email providers</w:t>
      </w:r>
    </w:p>
    <w:p w:rsidR="00753757" w:rsidRDefault="00614F72" w:rsidP="005D6E05">
      <w:pPr>
        <w:pStyle w:val="ListParagraph"/>
        <w:numPr>
          <w:ilvl w:val="1"/>
          <w:numId w:val="30"/>
        </w:numPr>
        <w:rPr>
          <w:lang w:val="en-US"/>
        </w:rPr>
      </w:pPr>
      <w:r>
        <w:rPr>
          <w:lang w:val="en-US"/>
        </w:rPr>
        <w:t>Network management and s</w:t>
      </w:r>
      <w:r w:rsidR="00753757">
        <w:rPr>
          <w:lang w:val="en-US"/>
        </w:rPr>
        <w:t>ecurity</w:t>
      </w:r>
      <w:r>
        <w:rPr>
          <w:lang w:val="en-US"/>
        </w:rPr>
        <w:t xml:space="preserve"> tools</w:t>
      </w:r>
    </w:p>
    <w:p w:rsidR="009F2E19" w:rsidRDefault="00753757" w:rsidP="005D6E05">
      <w:pPr>
        <w:pStyle w:val="ListParagraph"/>
        <w:numPr>
          <w:ilvl w:val="1"/>
          <w:numId w:val="30"/>
        </w:numPr>
        <w:rPr>
          <w:lang w:val="en-US"/>
        </w:rPr>
      </w:pPr>
      <w:r>
        <w:rPr>
          <w:lang w:val="en-US"/>
        </w:rPr>
        <w:t>Applications</w:t>
      </w:r>
      <w:r w:rsidR="00614F72">
        <w:rPr>
          <w:lang w:val="en-US"/>
        </w:rPr>
        <w:t xml:space="preserve"> and databases (where </w:t>
      </w:r>
      <w:r w:rsidR="000E7288">
        <w:rPr>
          <w:lang w:val="en-US"/>
        </w:rPr>
        <w:t>domains</w:t>
      </w:r>
      <w:r w:rsidR="00A668CF">
        <w:rPr>
          <w:lang w:val="en-US"/>
        </w:rPr>
        <w:t>, email addresses</w:t>
      </w:r>
      <w:r w:rsidR="000E7288">
        <w:rPr>
          <w:lang w:val="en-US"/>
        </w:rPr>
        <w:t xml:space="preserve"> and/or URLs represents a data object maintained</w:t>
      </w:r>
      <w:r w:rsidR="00A668CF">
        <w:rPr>
          <w:lang w:val="en-US"/>
        </w:rPr>
        <w:t>, e.g. user profiles, contact information, search engines, etc.</w:t>
      </w:r>
      <w:r w:rsidR="000E7288">
        <w:rPr>
          <w:lang w:val="en-US"/>
        </w:rPr>
        <w:t>)</w:t>
      </w:r>
    </w:p>
    <w:p w:rsidR="00753757" w:rsidRPr="000059C1" w:rsidRDefault="000E7288" w:rsidP="000059C1">
      <w:pPr>
        <w:pStyle w:val="ListParagraph"/>
        <w:numPr>
          <w:ilvl w:val="1"/>
          <w:numId w:val="30"/>
        </w:numPr>
        <w:rPr>
          <w:lang w:val="en-US"/>
        </w:rPr>
      </w:pPr>
      <w:r>
        <w:rPr>
          <w:lang w:val="en-US"/>
        </w:rPr>
        <w:t xml:space="preserve">Registries, </w:t>
      </w:r>
      <w:r w:rsidR="00614F72">
        <w:rPr>
          <w:lang w:val="en-US"/>
        </w:rPr>
        <w:t>Registrar</w:t>
      </w:r>
      <w:r>
        <w:rPr>
          <w:lang w:val="en-US"/>
        </w:rPr>
        <w:t>s and RIR</w:t>
      </w:r>
      <w:r w:rsidR="00614F72">
        <w:rPr>
          <w:lang w:val="en-US"/>
        </w:rPr>
        <w:t xml:space="preserve"> systems</w:t>
      </w:r>
    </w:p>
    <w:p w:rsidR="00DD17EF" w:rsidRDefault="00DD17EF" w:rsidP="00DD17EF">
      <w:pPr>
        <w:pStyle w:val="ListParagraph"/>
        <w:numPr>
          <w:ilvl w:val="0"/>
          <w:numId w:val="30"/>
        </w:numPr>
        <w:rPr>
          <w:lang w:val="en-US"/>
        </w:rPr>
      </w:pPr>
      <w:r>
        <w:rPr>
          <w:lang w:val="en-US"/>
        </w:rPr>
        <w:t xml:space="preserve">What </w:t>
      </w:r>
      <w:r w:rsidR="004546D3">
        <w:rPr>
          <w:lang w:val="en-US"/>
        </w:rPr>
        <w:t>types of work should ICANN and the ICANN community place its efforts and priorities on?</w:t>
      </w:r>
    </w:p>
    <w:p w:rsidR="000059C1" w:rsidRDefault="002B74DA" w:rsidP="005D6E05">
      <w:pPr>
        <w:pStyle w:val="ListParagraph"/>
        <w:numPr>
          <w:ilvl w:val="1"/>
          <w:numId w:val="30"/>
        </w:numPr>
        <w:rPr>
          <w:lang w:val="en-US"/>
        </w:rPr>
      </w:pPr>
      <w:r>
        <w:rPr>
          <w:lang w:val="en-US"/>
        </w:rPr>
        <w:t>P</w:t>
      </w:r>
      <w:r w:rsidR="000059C1">
        <w:rPr>
          <w:lang w:val="en-US"/>
        </w:rPr>
        <w:t>articipation</w:t>
      </w:r>
      <w:r>
        <w:rPr>
          <w:lang w:val="en-US"/>
        </w:rPr>
        <w:t xml:space="preserve"> in, support and/or oversight of</w:t>
      </w:r>
      <w:r w:rsidR="000059C1">
        <w:rPr>
          <w:lang w:val="en-US"/>
        </w:rPr>
        <w:t xml:space="preserve"> emerging industry standards</w:t>
      </w:r>
    </w:p>
    <w:p w:rsidR="005D6E05" w:rsidRDefault="000059C1" w:rsidP="005D6E05">
      <w:pPr>
        <w:pStyle w:val="ListParagraph"/>
        <w:numPr>
          <w:ilvl w:val="1"/>
          <w:numId w:val="30"/>
        </w:numPr>
        <w:rPr>
          <w:lang w:val="en-US"/>
        </w:rPr>
      </w:pPr>
      <w:r>
        <w:rPr>
          <w:lang w:val="en-US"/>
        </w:rPr>
        <w:t>Development and promotion of tools and educational materials</w:t>
      </w:r>
    </w:p>
    <w:p w:rsidR="001E6181" w:rsidRDefault="001E6181" w:rsidP="005D6E05">
      <w:pPr>
        <w:pStyle w:val="ListParagraph"/>
        <w:numPr>
          <w:ilvl w:val="1"/>
          <w:numId w:val="30"/>
        </w:numPr>
        <w:rPr>
          <w:lang w:val="en-US"/>
        </w:rPr>
      </w:pPr>
      <w:r>
        <w:rPr>
          <w:lang w:val="en-US"/>
        </w:rPr>
        <w:t>Document and maintain a set of "checklist" or guidelines for new IDN TLDs</w:t>
      </w:r>
    </w:p>
    <w:p w:rsidR="000059C1" w:rsidRDefault="00B83079" w:rsidP="000059C1">
      <w:pPr>
        <w:pStyle w:val="ListParagraph"/>
        <w:numPr>
          <w:ilvl w:val="1"/>
          <w:numId w:val="30"/>
        </w:numPr>
        <w:rPr>
          <w:lang w:val="en-US"/>
        </w:rPr>
      </w:pPr>
      <w:r>
        <w:rPr>
          <w:lang w:val="en-US"/>
        </w:rPr>
        <w:t xml:space="preserve">Organizing and supporting relevant events (along with </w:t>
      </w:r>
      <w:r w:rsidR="000059C1">
        <w:rPr>
          <w:lang w:val="en-US"/>
        </w:rPr>
        <w:t>speaking engagements</w:t>
      </w:r>
      <w:r>
        <w:rPr>
          <w:lang w:val="en-US"/>
        </w:rPr>
        <w:t>)</w:t>
      </w:r>
    </w:p>
    <w:p w:rsidR="00B83079" w:rsidRPr="000059C1" w:rsidRDefault="00A758AB" w:rsidP="000059C1">
      <w:pPr>
        <w:pStyle w:val="ListParagraph"/>
        <w:numPr>
          <w:ilvl w:val="1"/>
          <w:numId w:val="30"/>
        </w:numPr>
        <w:rPr>
          <w:lang w:val="en-US"/>
        </w:rPr>
      </w:pPr>
      <w:r>
        <w:rPr>
          <w:lang w:val="en-US"/>
        </w:rPr>
        <w:t>Support for IDN TLDs in relevant local initiatives</w:t>
      </w:r>
    </w:p>
    <w:p w:rsidR="000620C6" w:rsidRDefault="000620C6">
      <w:pPr>
        <w:rPr>
          <w:lang w:val="en-US"/>
        </w:rPr>
      </w:pPr>
    </w:p>
    <w:p w:rsidR="000C1853" w:rsidRDefault="00174064">
      <w:pPr>
        <w:rPr>
          <w:lang w:val="en-US"/>
        </w:rPr>
      </w:pPr>
      <w:r>
        <w:rPr>
          <w:lang w:val="en-US"/>
        </w:rPr>
        <w:t>[THE ABOVE LIST IS A FIRST DRAFT FOR DISCUSSION SO FAR.]</w:t>
      </w:r>
    </w:p>
    <w:p w:rsidR="00174064" w:rsidRDefault="00174064">
      <w:pPr>
        <w:rPr>
          <w:lang w:val="en-US"/>
        </w:rPr>
      </w:pPr>
    </w:p>
    <w:p w:rsidR="00174064" w:rsidRDefault="00174064">
      <w:pPr>
        <w:rPr>
          <w:lang w:val="en-US"/>
        </w:rPr>
      </w:pPr>
    </w:p>
    <w:p w:rsidR="00646257" w:rsidRPr="000157F4" w:rsidRDefault="000C1853">
      <w:pPr>
        <w:rPr>
          <w:b/>
          <w:sz w:val="24"/>
          <w:lang w:val="en-US"/>
        </w:rPr>
      </w:pPr>
      <w:r>
        <w:rPr>
          <w:b/>
          <w:sz w:val="24"/>
          <w:lang w:val="en-US"/>
        </w:rPr>
        <w:t>III</w:t>
      </w:r>
      <w:r w:rsidR="00994489">
        <w:rPr>
          <w:b/>
          <w:sz w:val="24"/>
          <w:lang w:val="en-US"/>
        </w:rPr>
        <w:t xml:space="preserve">. </w:t>
      </w:r>
      <w:r w:rsidR="000157F4" w:rsidRPr="000157F4">
        <w:rPr>
          <w:b/>
          <w:sz w:val="24"/>
          <w:lang w:val="en-US"/>
        </w:rPr>
        <w:t>Preliminary Viewpoints &amp; Possible Approaches</w:t>
      </w:r>
    </w:p>
    <w:p w:rsidR="000157F4" w:rsidRDefault="000157F4">
      <w:pPr>
        <w:rPr>
          <w:lang w:val="en-US"/>
        </w:rPr>
      </w:pPr>
    </w:p>
    <w:p w:rsidR="00141DE7" w:rsidRDefault="00141DE7">
      <w:pPr>
        <w:rPr>
          <w:lang w:val="en-US"/>
        </w:rPr>
      </w:pPr>
      <w:r>
        <w:rPr>
          <w:lang w:val="en-US"/>
        </w:rPr>
        <w:t>[THE FOLLOWING SESSION IS FOR DISCUSSION PURPOSES ONLY]</w:t>
      </w:r>
    </w:p>
    <w:p w:rsidR="00141DE7" w:rsidRDefault="00141DE7">
      <w:pPr>
        <w:rPr>
          <w:lang w:val="en-US"/>
        </w:rPr>
      </w:pPr>
    </w:p>
    <w:p w:rsidR="00141DE7" w:rsidRPr="00141DE7" w:rsidRDefault="00141DE7" w:rsidP="00141DE7">
      <w:pPr>
        <w:rPr>
          <w:b/>
          <w:lang w:val="en-US"/>
        </w:rPr>
      </w:pPr>
      <w:r w:rsidRPr="00141DE7">
        <w:rPr>
          <w:b/>
          <w:lang w:val="en-US"/>
        </w:rPr>
        <w:t>1. Are there policy aspects to be considered and/or policies to be implemented at ICANN?</w:t>
      </w:r>
    </w:p>
    <w:p w:rsidR="00141DE7" w:rsidRDefault="00141DE7" w:rsidP="00141DE7">
      <w:pPr>
        <w:rPr>
          <w:lang w:val="en-US"/>
        </w:rPr>
      </w:pPr>
      <w:r>
        <w:rPr>
          <w:lang w:val="en-US"/>
        </w:rPr>
        <w:t xml:space="preserve">a) </w:t>
      </w:r>
      <w:r w:rsidRPr="00141DE7">
        <w:rPr>
          <w:lang w:val="en-US"/>
        </w:rPr>
        <w:t>Budgeting policies?</w:t>
      </w:r>
    </w:p>
    <w:p w:rsidR="00141DE7" w:rsidRDefault="006F7A5B" w:rsidP="00141DE7">
      <w:pPr>
        <w:rPr>
          <w:lang w:val="en-US"/>
        </w:rPr>
      </w:pPr>
      <w:r>
        <w:rPr>
          <w:lang w:val="en-US"/>
        </w:rPr>
        <w:t>[</w:t>
      </w:r>
      <w:r w:rsidR="00141DE7" w:rsidRPr="00141DE7">
        <w:rPr>
          <w:lang w:val="en-US"/>
        </w:rPr>
        <w:t>Allocation of budget specifically for the promotion of the Universal Acceptance of IDN TLDs</w:t>
      </w:r>
      <w:r>
        <w:rPr>
          <w:lang w:val="en-US"/>
        </w:rPr>
        <w:t>]</w:t>
      </w:r>
    </w:p>
    <w:p w:rsidR="00141DE7" w:rsidRPr="00141DE7" w:rsidRDefault="00141DE7" w:rsidP="00141DE7">
      <w:pPr>
        <w:rPr>
          <w:lang w:val="en-US"/>
        </w:rPr>
      </w:pPr>
    </w:p>
    <w:p w:rsidR="00141DE7" w:rsidRDefault="00141DE7" w:rsidP="00141DE7">
      <w:pPr>
        <w:rPr>
          <w:lang w:val="en-US"/>
        </w:rPr>
      </w:pPr>
      <w:r>
        <w:rPr>
          <w:lang w:val="en-US"/>
        </w:rPr>
        <w:t xml:space="preserve">b) </w:t>
      </w:r>
      <w:r w:rsidRPr="00141DE7">
        <w:rPr>
          <w:lang w:val="en-US"/>
        </w:rPr>
        <w:t xml:space="preserve">Registry policies? IDN </w:t>
      </w:r>
      <w:proofErr w:type="spellStart"/>
      <w:r w:rsidRPr="00141DE7">
        <w:rPr>
          <w:lang w:val="en-US"/>
        </w:rPr>
        <w:t>ccTLDs</w:t>
      </w:r>
      <w:proofErr w:type="spellEnd"/>
      <w:r w:rsidRPr="00141DE7">
        <w:rPr>
          <w:lang w:val="en-US"/>
        </w:rPr>
        <w:t xml:space="preserve"> and/vs. IDN </w:t>
      </w:r>
      <w:proofErr w:type="spellStart"/>
      <w:r w:rsidRPr="00141DE7">
        <w:rPr>
          <w:lang w:val="en-US"/>
        </w:rPr>
        <w:t>gTLDs</w:t>
      </w:r>
      <w:proofErr w:type="spellEnd"/>
      <w:r w:rsidRPr="00141DE7">
        <w:rPr>
          <w:lang w:val="en-US"/>
        </w:rPr>
        <w:t>?</w:t>
      </w:r>
    </w:p>
    <w:p w:rsidR="001E6181" w:rsidRPr="00141DE7" w:rsidRDefault="006F7A5B" w:rsidP="00141DE7">
      <w:pPr>
        <w:rPr>
          <w:lang w:val="en-US"/>
        </w:rPr>
      </w:pPr>
      <w:r>
        <w:rPr>
          <w:lang w:val="en-US"/>
        </w:rPr>
        <w:t>[</w:t>
      </w:r>
      <w:r w:rsidR="001E6181">
        <w:rPr>
          <w:lang w:val="en-US"/>
        </w:rPr>
        <w:t>Require that all IDN TLDs commit to promoting Universal Acceptance of IDN TLDs within their systems</w:t>
      </w:r>
      <w:r>
        <w:rPr>
          <w:lang w:val="en-US"/>
        </w:rPr>
        <w:t>]</w:t>
      </w:r>
    </w:p>
    <w:p w:rsidR="00141DE7" w:rsidRDefault="00141DE7" w:rsidP="00141DE7">
      <w:pPr>
        <w:rPr>
          <w:lang w:val="en-US"/>
        </w:rPr>
      </w:pPr>
    </w:p>
    <w:p w:rsidR="00141DE7" w:rsidRPr="00141DE7" w:rsidRDefault="00141DE7" w:rsidP="00141DE7">
      <w:pPr>
        <w:rPr>
          <w:b/>
          <w:lang w:val="en-US"/>
        </w:rPr>
      </w:pPr>
      <w:r w:rsidRPr="00141DE7">
        <w:rPr>
          <w:b/>
          <w:lang w:val="en-US"/>
        </w:rPr>
        <w:t>2. Which organizations should ICANN work with on the issue and how should ICANN identify such organizations?</w:t>
      </w:r>
    </w:p>
    <w:p w:rsidR="00141DE7" w:rsidRPr="00141DE7" w:rsidRDefault="00141DE7" w:rsidP="00141DE7">
      <w:pPr>
        <w:rPr>
          <w:lang w:val="en-US"/>
        </w:rPr>
      </w:pPr>
      <w:r>
        <w:rPr>
          <w:lang w:val="en-US"/>
        </w:rPr>
        <w:t xml:space="preserve">a) </w:t>
      </w:r>
      <w:r w:rsidRPr="00141DE7">
        <w:rPr>
          <w:lang w:val="en-US"/>
        </w:rPr>
        <w:t>Industry, regional and related organizations</w:t>
      </w:r>
    </w:p>
    <w:p w:rsidR="00141DE7" w:rsidRPr="00141DE7" w:rsidRDefault="00141DE7" w:rsidP="00141DE7">
      <w:pPr>
        <w:rPr>
          <w:lang w:val="en-US"/>
        </w:rPr>
      </w:pPr>
      <w:proofErr w:type="spellStart"/>
      <w:r>
        <w:rPr>
          <w:lang w:val="en-US"/>
        </w:rPr>
        <w:t>i</w:t>
      </w:r>
      <w:proofErr w:type="spellEnd"/>
      <w:r>
        <w:rPr>
          <w:lang w:val="en-US"/>
        </w:rPr>
        <w:t xml:space="preserve">) </w:t>
      </w:r>
      <w:r w:rsidRPr="00141DE7">
        <w:rPr>
          <w:lang w:val="en-US"/>
        </w:rPr>
        <w:t>Industry organizations, e.g. IDN SDC, etc.</w:t>
      </w:r>
    </w:p>
    <w:p w:rsidR="00141DE7" w:rsidRPr="00141DE7" w:rsidRDefault="00141DE7" w:rsidP="00141DE7">
      <w:pPr>
        <w:rPr>
          <w:lang w:val="en-US"/>
        </w:rPr>
      </w:pPr>
      <w:r w:rsidRPr="00141DE7">
        <w:rPr>
          <w:lang w:val="en-US"/>
        </w:rPr>
        <w:t>ii)</w:t>
      </w:r>
      <w:r>
        <w:rPr>
          <w:lang w:val="en-US"/>
        </w:rPr>
        <w:t xml:space="preserve"> </w:t>
      </w:r>
      <w:r w:rsidRPr="00141DE7">
        <w:rPr>
          <w:lang w:val="en-US"/>
        </w:rPr>
        <w:t>Regional organizations, e.g. RIRs, ISP associations, etc.</w:t>
      </w:r>
    </w:p>
    <w:p w:rsidR="00141DE7" w:rsidRPr="00141DE7" w:rsidRDefault="00141DE7" w:rsidP="00141DE7">
      <w:pPr>
        <w:rPr>
          <w:lang w:val="en-US"/>
        </w:rPr>
      </w:pPr>
      <w:r w:rsidRPr="00141DE7">
        <w:rPr>
          <w:lang w:val="en-US"/>
        </w:rPr>
        <w:t>iii)</w:t>
      </w:r>
      <w:r>
        <w:rPr>
          <w:lang w:val="en-US"/>
        </w:rPr>
        <w:t xml:space="preserve"> </w:t>
      </w:r>
      <w:r w:rsidRPr="00141DE7">
        <w:rPr>
          <w:lang w:val="en-US"/>
        </w:rPr>
        <w:t>IT related organizations, e.g. WITSA (http://www.witsa.org), etc.</w:t>
      </w:r>
    </w:p>
    <w:p w:rsidR="001E6181" w:rsidRDefault="001E6181" w:rsidP="00141DE7">
      <w:pPr>
        <w:rPr>
          <w:lang w:val="en-US"/>
        </w:rPr>
      </w:pPr>
    </w:p>
    <w:p w:rsidR="006F7A5B" w:rsidRDefault="006F7A5B" w:rsidP="00141DE7">
      <w:pPr>
        <w:rPr>
          <w:lang w:val="en-US"/>
        </w:rPr>
      </w:pPr>
      <w:r>
        <w:rPr>
          <w:lang w:val="en-US"/>
        </w:rPr>
        <w:t>[How to identify the organizations and establish working relationship?]</w:t>
      </w:r>
    </w:p>
    <w:p w:rsidR="006F7A5B" w:rsidRDefault="006F7A5B" w:rsidP="00141DE7">
      <w:pPr>
        <w:rPr>
          <w:lang w:val="en-US"/>
        </w:rPr>
      </w:pPr>
    </w:p>
    <w:p w:rsidR="00141DE7" w:rsidRPr="00141DE7" w:rsidRDefault="00141DE7" w:rsidP="00141DE7">
      <w:pPr>
        <w:rPr>
          <w:lang w:val="en-US"/>
        </w:rPr>
      </w:pPr>
      <w:r w:rsidRPr="00141DE7">
        <w:rPr>
          <w:lang w:val="en-US"/>
        </w:rPr>
        <w:t>b)</w:t>
      </w:r>
      <w:r>
        <w:rPr>
          <w:lang w:val="en-US"/>
        </w:rPr>
        <w:t xml:space="preserve"> </w:t>
      </w:r>
      <w:r w:rsidRPr="00141DE7">
        <w:rPr>
          <w:lang w:val="en-US"/>
        </w:rPr>
        <w:t>Emerging industry standards</w:t>
      </w:r>
    </w:p>
    <w:p w:rsidR="00141DE7" w:rsidRPr="00141DE7" w:rsidRDefault="00141DE7" w:rsidP="00141DE7">
      <w:pPr>
        <w:rPr>
          <w:lang w:val="en-US"/>
        </w:rPr>
      </w:pPr>
      <w:proofErr w:type="spellStart"/>
      <w:r w:rsidRPr="00141DE7">
        <w:rPr>
          <w:lang w:val="en-US"/>
        </w:rPr>
        <w:t>i</w:t>
      </w:r>
      <w:proofErr w:type="spellEnd"/>
      <w:r w:rsidRPr="00141DE7">
        <w:rPr>
          <w:lang w:val="en-US"/>
        </w:rPr>
        <w:t>)</w:t>
      </w:r>
      <w:r>
        <w:rPr>
          <w:lang w:val="en-US"/>
        </w:rPr>
        <w:t xml:space="preserve"> </w:t>
      </w:r>
      <w:r w:rsidRPr="00141DE7">
        <w:rPr>
          <w:lang w:val="en-US"/>
        </w:rPr>
        <w:t>Public Suffix List currently maintained at Mozilla</w:t>
      </w:r>
    </w:p>
    <w:p w:rsidR="00141DE7" w:rsidRDefault="00141DE7" w:rsidP="00141DE7">
      <w:pPr>
        <w:rPr>
          <w:lang w:val="en-US"/>
        </w:rPr>
      </w:pPr>
      <w:r w:rsidRPr="00141DE7">
        <w:rPr>
          <w:lang w:val="en-US"/>
        </w:rPr>
        <w:t>ii)</w:t>
      </w:r>
      <w:r>
        <w:rPr>
          <w:lang w:val="en-US"/>
        </w:rPr>
        <w:t xml:space="preserve"> </w:t>
      </w:r>
      <w:r w:rsidRPr="00141DE7">
        <w:rPr>
          <w:lang w:val="en-US"/>
        </w:rPr>
        <w:t>Wikipedia TLD List</w:t>
      </w:r>
    </w:p>
    <w:p w:rsidR="006F7A5B" w:rsidRDefault="006F7A5B" w:rsidP="00141DE7">
      <w:pPr>
        <w:rPr>
          <w:lang w:val="en-US"/>
        </w:rPr>
      </w:pPr>
    </w:p>
    <w:p w:rsidR="006F7A5B" w:rsidRPr="00141DE7" w:rsidRDefault="006F7A5B" w:rsidP="00141DE7">
      <w:pPr>
        <w:rPr>
          <w:lang w:val="en-US"/>
        </w:rPr>
      </w:pPr>
      <w:r>
        <w:rPr>
          <w:lang w:val="en-US"/>
        </w:rPr>
        <w:t>[How to identify emerging lists and establish working relationship?]</w:t>
      </w:r>
    </w:p>
    <w:p w:rsidR="00141DE7" w:rsidRDefault="00141DE7" w:rsidP="00141DE7">
      <w:pPr>
        <w:rPr>
          <w:lang w:val="en-US"/>
        </w:rPr>
      </w:pPr>
    </w:p>
    <w:p w:rsidR="00141DE7" w:rsidRPr="00141DE7" w:rsidRDefault="00141DE7" w:rsidP="00141DE7">
      <w:pPr>
        <w:rPr>
          <w:b/>
          <w:lang w:val="en-US"/>
        </w:rPr>
      </w:pPr>
      <w:r>
        <w:rPr>
          <w:b/>
          <w:lang w:val="en-US"/>
        </w:rPr>
        <w:t>3.</w:t>
      </w:r>
      <w:r w:rsidRPr="00141DE7">
        <w:rPr>
          <w:b/>
          <w:lang w:val="en-US"/>
        </w:rPr>
        <w:t xml:space="preserve"> Which areas should ICANN focus its efforts and exert its influence on?</w:t>
      </w:r>
    </w:p>
    <w:p w:rsidR="00141DE7" w:rsidRPr="00141DE7" w:rsidRDefault="00141DE7" w:rsidP="00141DE7">
      <w:pPr>
        <w:rPr>
          <w:lang w:val="en-US"/>
        </w:rPr>
      </w:pPr>
      <w:r w:rsidRPr="00141DE7">
        <w:rPr>
          <w:lang w:val="en-US"/>
        </w:rPr>
        <w:t>a)</w:t>
      </w:r>
      <w:r>
        <w:rPr>
          <w:lang w:val="en-US"/>
        </w:rPr>
        <w:t xml:space="preserve"> </w:t>
      </w:r>
      <w:r w:rsidRPr="00141DE7">
        <w:rPr>
          <w:lang w:val="en-US"/>
        </w:rPr>
        <w:t>Browsers and DNS Lookup tools and components</w:t>
      </w:r>
    </w:p>
    <w:p w:rsidR="00141DE7" w:rsidRPr="00141DE7" w:rsidRDefault="00141DE7" w:rsidP="00141DE7">
      <w:pPr>
        <w:rPr>
          <w:lang w:val="en-US"/>
        </w:rPr>
      </w:pPr>
      <w:r>
        <w:rPr>
          <w:lang w:val="en-US"/>
        </w:rPr>
        <w:t xml:space="preserve">b) </w:t>
      </w:r>
      <w:r w:rsidRPr="00141DE7">
        <w:rPr>
          <w:lang w:val="en-US"/>
        </w:rPr>
        <w:t>Network infrastructure, hosting and email providers</w:t>
      </w:r>
    </w:p>
    <w:p w:rsidR="00141DE7" w:rsidRPr="00141DE7" w:rsidRDefault="00141DE7" w:rsidP="00141DE7">
      <w:pPr>
        <w:rPr>
          <w:lang w:val="en-US"/>
        </w:rPr>
      </w:pPr>
      <w:r w:rsidRPr="00141DE7">
        <w:rPr>
          <w:lang w:val="en-US"/>
        </w:rPr>
        <w:t>c)</w:t>
      </w:r>
      <w:r>
        <w:rPr>
          <w:lang w:val="en-US"/>
        </w:rPr>
        <w:t xml:space="preserve"> </w:t>
      </w:r>
      <w:r w:rsidRPr="00141DE7">
        <w:rPr>
          <w:lang w:val="en-US"/>
        </w:rPr>
        <w:t>Network management and security tools</w:t>
      </w:r>
    </w:p>
    <w:p w:rsidR="00141DE7" w:rsidRPr="00141DE7" w:rsidRDefault="00141DE7" w:rsidP="00141DE7">
      <w:pPr>
        <w:rPr>
          <w:lang w:val="en-US"/>
        </w:rPr>
      </w:pPr>
      <w:r w:rsidRPr="00141DE7">
        <w:rPr>
          <w:lang w:val="en-US"/>
        </w:rPr>
        <w:lastRenderedPageBreak/>
        <w:t>d)</w:t>
      </w:r>
      <w:r>
        <w:rPr>
          <w:lang w:val="en-US"/>
        </w:rPr>
        <w:t xml:space="preserve"> </w:t>
      </w:r>
      <w:r w:rsidRPr="00141DE7">
        <w:rPr>
          <w:lang w:val="en-US"/>
        </w:rPr>
        <w:t>Applications and databases (where domains, email addresses and/or URLs represents a data object maintained, e.g. user profiles, contact information, search engines, etc.)</w:t>
      </w:r>
    </w:p>
    <w:p w:rsidR="00141DE7" w:rsidRDefault="00141DE7" w:rsidP="00141DE7">
      <w:pPr>
        <w:rPr>
          <w:lang w:val="en-US"/>
        </w:rPr>
      </w:pPr>
      <w:r w:rsidRPr="00141DE7">
        <w:rPr>
          <w:lang w:val="en-US"/>
        </w:rPr>
        <w:t>e)</w:t>
      </w:r>
      <w:r>
        <w:rPr>
          <w:lang w:val="en-US"/>
        </w:rPr>
        <w:t xml:space="preserve"> </w:t>
      </w:r>
      <w:r w:rsidRPr="00141DE7">
        <w:rPr>
          <w:lang w:val="en-US"/>
        </w:rPr>
        <w:t>Registries, Registrars and RIR systems</w:t>
      </w:r>
    </w:p>
    <w:p w:rsidR="006F7A5B" w:rsidRDefault="006F7A5B" w:rsidP="00141DE7">
      <w:pPr>
        <w:rPr>
          <w:lang w:val="en-US"/>
        </w:rPr>
      </w:pPr>
    </w:p>
    <w:p w:rsidR="006F7A5B" w:rsidRPr="00141DE7" w:rsidRDefault="006F7A5B" w:rsidP="00141DE7">
      <w:pPr>
        <w:rPr>
          <w:lang w:val="en-US"/>
        </w:rPr>
      </w:pPr>
      <w:r>
        <w:rPr>
          <w:lang w:val="en-US"/>
        </w:rPr>
        <w:t>[How to prioritize? What else should be included?]</w:t>
      </w:r>
    </w:p>
    <w:p w:rsidR="00141DE7" w:rsidRDefault="00141DE7" w:rsidP="00141DE7">
      <w:pPr>
        <w:rPr>
          <w:lang w:val="en-US"/>
        </w:rPr>
      </w:pPr>
    </w:p>
    <w:p w:rsidR="00141DE7" w:rsidRPr="00141DE7" w:rsidRDefault="00141DE7" w:rsidP="00141DE7">
      <w:pPr>
        <w:rPr>
          <w:b/>
          <w:lang w:val="en-US"/>
        </w:rPr>
      </w:pPr>
      <w:r w:rsidRPr="00141DE7">
        <w:rPr>
          <w:b/>
          <w:lang w:val="en-US"/>
        </w:rPr>
        <w:t>4. What types of work should ICANN and the ICANN community place its efforts and priorities on?</w:t>
      </w:r>
    </w:p>
    <w:p w:rsidR="00141DE7" w:rsidRDefault="00141DE7" w:rsidP="00141DE7">
      <w:pPr>
        <w:rPr>
          <w:lang w:val="en-US"/>
        </w:rPr>
      </w:pPr>
      <w:r w:rsidRPr="00141DE7">
        <w:rPr>
          <w:lang w:val="en-US"/>
        </w:rPr>
        <w:t>a)</w:t>
      </w:r>
      <w:r>
        <w:rPr>
          <w:lang w:val="en-US"/>
        </w:rPr>
        <w:t xml:space="preserve"> </w:t>
      </w:r>
      <w:r w:rsidRPr="00141DE7">
        <w:rPr>
          <w:lang w:val="en-US"/>
        </w:rPr>
        <w:t>Participation in, support and/or oversight of emerging industry standards</w:t>
      </w:r>
    </w:p>
    <w:p w:rsidR="001E6181" w:rsidRDefault="006F7A5B" w:rsidP="00141DE7">
      <w:pPr>
        <w:rPr>
          <w:lang w:val="en-US"/>
        </w:rPr>
      </w:pPr>
      <w:r>
        <w:rPr>
          <w:lang w:val="en-US"/>
        </w:rPr>
        <w:t>[</w:t>
      </w:r>
      <w:r w:rsidR="001E6181">
        <w:rPr>
          <w:lang w:val="en-US"/>
        </w:rPr>
        <w:t>Ensuring the integrity of the single unique authoritative root for the Internet</w:t>
      </w:r>
      <w:r>
        <w:rPr>
          <w:lang w:val="en-US"/>
        </w:rPr>
        <w:t>, and exploring</w:t>
      </w:r>
      <w:r w:rsidR="001E6181">
        <w:rPr>
          <w:lang w:val="en-US"/>
        </w:rPr>
        <w:t xml:space="preserve"> appropriateness of playing an oversight role in TLDs included</w:t>
      </w:r>
      <w:r>
        <w:rPr>
          <w:lang w:val="en-US"/>
        </w:rPr>
        <w:t>]</w:t>
      </w:r>
    </w:p>
    <w:p w:rsidR="001E6181" w:rsidRPr="00141DE7" w:rsidRDefault="001E6181" w:rsidP="00141DE7">
      <w:pPr>
        <w:rPr>
          <w:lang w:val="en-US"/>
        </w:rPr>
      </w:pPr>
    </w:p>
    <w:p w:rsidR="00141DE7" w:rsidRDefault="00141DE7" w:rsidP="00141DE7">
      <w:pPr>
        <w:rPr>
          <w:lang w:val="en-US"/>
        </w:rPr>
      </w:pPr>
      <w:r w:rsidRPr="00141DE7">
        <w:rPr>
          <w:lang w:val="en-US"/>
        </w:rPr>
        <w:t>b)</w:t>
      </w:r>
      <w:r>
        <w:rPr>
          <w:lang w:val="en-US"/>
        </w:rPr>
        <w:t xml:space="preserve"> </w:t>
      </w:r>
      <w:r w:rsidRPr="00141DE7">
        <w:rPr>
          <w:lang w:val="en-US"/>
        </w:rPr>
        <w:t>Development and promotion of tools and educational materials</w:t>
      </w:r>
    </w:p>
    <w:p w:rsidR="001E6181" w:rsidRDefault="001E6181" w:rsidP="00141DE7">
      <w:pPr>
        <w:rPr>
          <w:lang w:val="en-US"/>
        </w:rPr>
      </w:pPr>
      <w:r>
        <w:rPr>
          <w:lang w:val="en-US"/>
        </w:rPr>
        <w:t>Expand, update and maintain the TLD Verification code</w:t>
      </w:r>
    </w:p>
    <w:p w:rsidR="001E6181" w:rsidRDefault="006F7A5B" w:rsidP="00141DE7">
      <w:pPr>
        <w:rPr>
          <w:lang w:val="en-US"/>
        </w:rPr>
      </w:pPr>
      <w:r>
        <w:rPr>
          <w:lang w:val="en-US"/>
        </w:rPr>
        <w:t>[</w:t>
      </w:r>
      <w:r w:rsidR="001E6181">
        <w:rPr>
          <w:lang w:val="en-US"/>
        </w:rPr>
        <w:t>Develop educational materials for developers and infrastructure providers, etc.</w:t>
      </w:r>
      <w:r>
        <w:rPr>
          <w:lang w:val="en-US"/>
        </w:rPr>
        <w:t>]</w:t>
      </w:r>
    </w:p>
    <w:p w:rsidR="001E6181" w:rsidRPr="00141DE7" w:rsidRDefault="001E6181" w:rsidP="00141DE7">
      <w:pPr>
        <w:rPr>
          <w:lang w:val="en-US"/>
        </w:rPr>
      </w:pPr>
    </w:p>
    <w:p w:rsidR="001E6181" w:rsidRDefault="001E6181" w:rsidP="001E6181">
      <w:pPr>
        <w:rPr>
          <w:lang w:val="en-US"/>
        </w:rPr>
      </w:pPr>
      <w:r>
        <w:rPr>
          <w:lang w:val="en-US"/>
        </w:rPr>
        <w:t xml:space="preserve">c) </w:t>
      </w:r>
      <w:r w:rsidRPr="001E6181">
        <w:rPr>
          <w:lang w:val="en-US"/>
        </w:rPr>
        <w:t>Document and maintain a set of "checklist" or guidelines for new IDN TLDs</w:t>
      </w:r>
    </w:p>
    <w:p w:rsidR="001E6181" w:rsidRDefault="006F7A5B" w:rsidP="001E6181">
      <w:pPr>
        <w:rPr>
          <w:lang w:val="en-US"/>
        </w:rPr>
      </w:pPr>
      <w:r>
        <w:rPr>
          <w:lang w:val="en-US"/>
        </w:rPr>
        <w:t>[How to coordinate and maintain work?]</w:t>
      </w:r>
    </w:p>
    <w:p w:rsidR="006F7A5B" w:rsidRPr="001E6181" w:rsidRDefault="006F7A5B" w:rsidP="001E6181">
      <w:pPr>
        <w:rPr>
          <w:lang w:val="en-US"/>
        </w:rPr>
      </w:pPr>
    </w:p>
    <w:p w:rsidR="001E6181" w:rsidRDefault="001E6181" w:rsidP="001E6181">
      <w:pPr>
        <w:rPr>
          <w:lang w:val="en-US"/>
        </w:rPr>
      </w:pPr>
      <w:r w:rsidRPr="001E6181">
        <w:rPr>
          <w:lang w:val="en-US"/>
        </w:rPr>
        <w:t>d)</w:t>
      </w:r>
      <w:r>
        <w:rPr>
          <w:lang w:val="en-US"/>
        </w:rPr>
        <w:t xml:space="preserve"> </w:t>
      </w:r>
      <w:r w:rsidRPr="001E6181">
        <w:rPr>
          <w:lang w:val="en-US"/>
        </w:rPr>
        <w:t>Organizing and supporting relevant events (along with speaking engagements)</w:t>
      </w:r>
    </w:p>
    <w:p w:rsidR="001E6181" w:rsidRPr="001E6181" w:rsidRDefault="001E6181" w:rsidP="001E6181">
      <w:pPr>
        <w:rPr>
          <w:lang w:val="en-US"/>
        </w:rPr>
      </w:pPr>
    </w:p>
    <w:p w:rsidR="00141DE7" w:rsidRDefault="001E6181" w:rsidP="001E6181">
      <w:pPr>
        <w:rPr>
          <w:lang w:val="en-US"/>
        </w:rPr>
      </w:pPr>
      <w:r w:rsidRPr="001E6181">
        <w:rPr>
          <w:lang w:val="en-US"/>
        </w:rPr>
        <w:t>e)</w:t>
      </w:r>
      <w:r>
        <w:rPr>
          <w:lang w:val="en-US"/>
        </w:rPr>
        <w:t xml:space="preserve"> </w:t>
      </w:r>
      <w:r w:rsidRPr="001E6181">
        <w:rPr>
          <w:lang w:val="en-US"/>
        </w:rPr>
        <w:t>Support for IDN TLDs in relevant local initiatives</w:t>
      </w:r>
    </w:p>
    <w:p w:rsidR="006F7A5B" w:rsidRDefault="006F7A5B" w:rsidP="006F7A5B">
      <w:pPr>
        <w:rPr>
          <w:lang w:val="en-US"/>
        </w:rPr>
      </w:pPr>
      <w:r>
        <w:rPr>
          <w:lang w:val="en-US"/>
        </w:rPr>
        <w:t>[How to identify events and allocate budget?]</w:t>
      </w:r>
    </w:p>
    <w:p w:rsidR="006150DE" w:rsidRPr="00B63355" w:rsidRDefault="006150DE">
      <w:pPr>
        <w:rPr>
          <w:lang w:val="en-US"/>
        </w:rPr>
      </w:pPr>
    </w:p>
    <w:sectPr w:rsidR="006150DE" w:rsidRPr="00B63355"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AA" w:rsidRDefault="00940CAA" w:rsidP="00152E18">
      <w:r>
        <w:separator/>
      </w:r>
    </w:p>
  </w:endnote>
  <w:endnote w:type="continuationSeparator" w:id="0">
    <w:p w:rsidR="00940CAA" w:rsidRDefault="00940CAA" w:rsidP="00152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AA" w:rsidRDefault="00940CAA" w:rsidP="00152E18">
      <w:r>
        <w:separator/>
      </w:r>
    </w:p>
  </w:footnote>
  <w:footnote w:type="continuationSeparator" w:id="0">
    <w:p w:rsidR="00940CAA" w:rsidRDefault="00940CAA" w:rsidP="00152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3E"/>
    <w:multiLevelType w:val="hybridMultilevel"/>
    <w:tmpl w:val="D0084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8156A"/>
    <w:multiLevelType w:val="hybridMultilevel"/>
    <w:tmpl w:val="630A0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90A4A"/>
    <w:multiLevelType w:val="hybridMultilevel"/>
    <w:tmpl w:val="7D488EFC"/>
    <w:lvl w:ilvl="0" w:tplc="10090001">
      <w:start w:val="1"/>
      <w:numFmt w:val="bullet"/>
      <w:lvlText w:val=""/>
      <w:lvlJc w:val="left"/>
      <w:pPr>
        <w:ind w:left="720" w:hanging="360"/>
      </w:pPr>
      <w:rPr>
        <w:rFonts w:ascii="Symbol" w:hAnsi="Symbol" w:hint="default"/>
      </w:rPr>
    </w:lvl>
    <w:lvl w:ilvl="1" w:tplc="CA32869A">
      <w:numFmt w:val="bullet"/>
      <w:lvlText w:val="-"/>
      <w:lvlJc w:val="left"/>
      <w:pPr>
        <w:ind w:left="1440" w:hanging="360"/>
      </w:pPr>
      <w:rPr>
        <w:rFonts w:ascii="Calibri" w:eastAsiaTheme="minorEastAsia" w:hAnsi="Calibri"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EE64A1"/>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163896"/>
    <w:multiLevelType w:val="hybridMultilevel"/>
    <w:tmpl w:val="27681AB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D749E5"/>
    <w:multiLevelType w:val="hybridMultilevel"/>
    <w:tmpl w:val="2CECE2E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894D40"/>
    <w:multiLevelType w:val="hybridMultilevel"/>
    <w:tmpl w:val="CFC694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8170F5"/>
    <w:multiLevelType w:val="hybridMultilevel"/>
    <w:tmpl w:val="7F1E0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AE03F2"/>
    <w:multiLevelType w:val="hybridMultilevel"/>
    <w:tmpl w:val="29C25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EE0A15"/>
    <w:multiLevelType w:val="hybridMultilevel"/>
    <w:tmpl w:val="F6A22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F96E5E"/>
    <w:multiLevelType w:val="hybridMultilevel"/>
    <w:tmpl w:val="C3540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E10192"/>
    <w:multiLevelType w:val="hybridMultilevel"/>
    <w:tmpl w:val="AF86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FC65F2"/>
    <w:multiLevelType w:val="hybridMultilevel"/>
    <w:tmpl w:val="7838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466A3C"/>
    <w:multiLevelType w:val="hybridMultilevel"/>
    <w:tmpl w:val="B672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173EC9"/>
    <w:multiLevelType w:val="hybridMultilevel"/>
    <w:tmpl w:val="C5EA53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0D0B30"/>
    <w:multiLevelType w:val="hybridMultilevel"/>
    <w:tmpl w:val="DC16C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7AA1AEF"/>
    <w:multiLevelType w:val="hybridMultilevel"/>
    <w:tmpl w:val="00B0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263504"/>
    <w:multiLevelType w:val="hybridMultilevel"/>
    <w:tmpl w:val="0978B8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7192348"/>
    <w:multiLevelType w:val="hybridMultilevel"/>
    <w:tmpl w:val="98FA2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ECF6502"/>
    <w:multiLevelType w:val="hybridMultilevel"/>
    <w:tmpl w:val="BA86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13B5CB5"/>
    <w:multiLevelType w:val="hybridMultilevel"/>
    <w:tmpl w:val="A8DA4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1D0738"/>
    <w:multiLevelType w:val="hybridMultilevel"/>
    <w:tmpl w:val="32C66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6847DF"/>
    <w:multiLevelType w:val="hybridMultilevel"/>
    <w:tmpl w:val="0D2C9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F847CCA"/>
    <w:multiLevelType w:val="hybridMultilevel"/>
    <w:tmpl w:val="5EAE9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4023746"/>
    <w:multiLevelType w:val="hybridMultilevel"/>
    <w:tmpl w:val="13DC4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47172DE"/>
    <w:multiLevelType w:val="hybridMultilevel"/>
    <w:tmpl w:val="0B74B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692A64"/>
    <w:multiLevelType w:val="hybridMultilevel"/>
    <w:tmpl w:val="EEAE211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F717573"/>
    <w:multiLevelType w:val="hybridMultilevel"/>
    <w:tmpl w:val="0A20BA3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
  </w:num>
  <w:num w:numId="3">
    <w:abstractNumId w:val="17"/>
  </w:num>
  <w:num w:numId="4">
    <w:abstractNumId w:val="13"/>
  </w:num>
  <w:num w:numId="5">
    <w:abstractNumId w:val="1"/>
  </w:num>
  <w:num w:numId="6">
    <w:abstractNumId w:val="6"/>
  </w:num>
  <w:num w:numId="7">
    <w:abstractNumId w:val="14"/>
  </w:num>
  <w:num w:numId="8">
    <w:abstractNumId w:val="21"/>
  </w:num>
  <w:num w:numId="9">
    <w:abstractNumId w:val="26"/>
  </w:num>
  <w:num w:numId="10">
    <w:abstractNumId w:val="7"/>
  </w:num>
  <w:num w:numId="11">
    <w:abstractNumId w:val="12"/>
  </w:num>
  <w:num w:numId="12">
    <w:abstractNumId w:val="5"/>
  </w:num>
  <w:num w:numId="13">
    <w:abstractNumId w:val="18"/>
  </w:num>
  <w:num w:numId="14">
    <w:abstractNumId w:val="22"/>
  </w:num>
  <w:num w:numId="15">
    <w:abstractNumId w:val="27"/>
  </w:num>
  <w:num w:numId="16">
    <w:abstractNumId w:val="9"/>
  </w:num>
  <w:num w:numId="17">
    <w:abstractNumId w:val="29"/>
  </w:num>
  <w:num w:numId="18">
    <w:abstractNumId w:val="8"/>
  </w:num>
  <w:num w:numId="19">
    <w:abstractNumId w:val="16"/>
  </w:num>
  <w:num w:numId="20">
    <w:abstractNumId w:val="19"/>
  </w:num>
  <w:num w:numId="21">
    <w:abstractNumId w:val="0"/>
  </w:num>
  <w:num w:numId="22">
    <w:abstractNumId w:val="4"/>
  </w:num>
  <w:num w:numId="23">
    <w:abstractNumId w:val="10"/>
  </w:num>
  <w:num w:numId="24">
    <w:abstractNumId w:val="28"/>
  </w:num>
  <w:num w:numId="25">
    <w:abstractNumId w:val="23"/>
  </w:num>
  <w:num w:numId="26">
    <w:abstractNumId w:val="25"/>
  </w:num>
  <w:num w:numId="27">
    <w:abstractNumId w:val="15"/>
  </w:num>
  <w:num w:numId="28">
    <w:abstractNumId w:val="11"/>
  </w:num>
  <w:num w:numId="29">
    <w:abstractNumId w:val="2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trackRevisions/>
  <w:defaultTabStop w:val="720"/>
  <w:characterSpacingControl w:val="doNotCompress"/>
  <w:footnotePr>
    <w:footnote w:id="-1"/>
    <w:footnote w:id="0"/>
  </w:footnotePr>
  <w:endnotePr>
    <w:endnote w:id="-1"/>
    <w:endnote w:id="0"/>
  </w:endnotePr>
  <w:compat>
    <w:useFELayout/>
  </w:compat>
  <w:rsids>
    <w:rsidRoot w:val="00B63355"/>
    <w:rsid w:val="000059C1"/>
    <w:rsid w:val="00005F02"/>
    <w:rsid w:val="00011D15"/>
    <w:rsid w:val="000157F4"/>
    <w:rsid w:val="000173C7"/>
    <w:rsid w:val="00017830"/>
    <w:rsid w:val="000274C8"/>
    <w:rsid w:val="000309D8"/>
    <w:rsid w:val="00040397"/>
    <w:rsid w:val="00051BE9"/>
    <w:rsid w:val="000620C6"/>
    <w:rsid w:val="00064EB2"/>
    <w:rsid w:val="000657EF"/>
    <w:rsid w:val="000723B3"/>
    <w:rsid w:val="00083AE0"/>
    <w:rsid w:val="00090A0F"/>
    <w:rsid w:val="00095D13"/>
    <w:rsid w:val="000B7901"/>
    <w:rsid w:val="000C173C"/>
    <w:rsid w:val="000C1853"/>
    <w:rsid w:val="000D691D"/>
    <w:rsid w:val="000E7288"/>
    <w:rsid w:val="000F49AD"/>
    <w:rsid w:val="001151F2"/>
    <w:rsid w:val="00120329"/>
    <w:rsid w:val="00127266"/>
    <w:rsid w:val="001319DB"/>
    <w:rsid w:val="00141DE7"/>
    <w:rsid w:val="00152E18"/>
    <w:rsid w:val="00174064"/>
    <w:rsid w:val="001801A6"/>
    <w:rsid w:val="001831F5"/>
    <w:rsid w:val="001A5689"/>
    <w:rsid w:val="001B7D9E"/>
    <w:rsid w:val="001C1C09"/>
    <w:rsid w:val="001C22FB"/>
    <w:rsid w:val="001C2DED"/>
    <w:rsid w:val="001C69B0"/>
    <w:rsid w:val="001C7194"/>
    <w:rsid w:val="001D1D9F"/>
    <w:rsid w:val="001E13E7"/>
    <w:rsid w:val="001E32D3"/>
    <w:rsid w:val="001E6181"/>
    <w:rsid w:val="00230916"/>
    <w:rsid w:val="00245662"/>
    <w:rsid w:val="00255AC4"/>
    <w:rsid w:val="0026366D"/>
    <w:rsid w:val="00282863"/>
    <w:rsid w:val="002B74DA"/>
    <w:rsid w:val="002C298C"/>
    <w:rsid w:val="002D5D7F"/>
    <w:rsid w:val="00315B60"/>
    <w:rsid w:val="00330757"/>
    <w:rsid w:val="003519F1"/>
    <w:rsid w:val="00376888"/>
    <w:rsid w:val="003A6B11"/>
    <w:rsid w:val="003C3377"/>
    <w:rsid w:val="003C64B7"/>
    <w:rsid w:val="004023EC"/>
    <w:rsid w:val="00406616"/>
    <w:rsid w:val="00425301"/>
    <w:rsid w:val="004546D3"/>
    <w:rsid w:val="0046709E"/>
    <w:rsid w:val="00472BA8"/>
    <w:rsid w:val="004A5F86"/>
    <w:rsid w:val="004A62A3"/>
    <w:rsid w:val="004B1AF7"/>
    <w:rsid w:val="004D61F1"/>
    <w:rsid w:val="004E1797"/>
    <w:rsid w:val="004E2273"/>
    <w:rsid w:val="004E5CE2"/>
    <w:rsid w:val="004F4C5E"/>
    <w:rsid w:val="005003AE"/>
    <w:rsid w:val="00514BAE"/>
    <w:rsid w:val="00523376"/>
    <w:rsid w:val="00542CD3"/>
    <w:rsid w:val="00544AF1"/>
    <w:rsid w:val="0055230E"/>
    <w:rsid w:val="005866E1"/>
    <w:rsid w:val="005A7384"/>
    <w:rsid w:val="005A7EDA"/>
    <w:rsid w:val="005B1E10"/>
    <w:rsid w:val="005C5508"/>
    <w:rsid w:val="005C77FF"/>
    <w:rsid w:val="005D6E05"/>
    <w:rsid w:val="00614F72"/>
    <w:rsid w:val="006150DE"/>
    <w:rsid w:val="006208A0"/>
    <w:rsid w:val="006219C7"/>
    <w:rsid w:val="00636AC8"/>
    <w:rsid w:val="00646257"/>
    <w:rsid w:val="006852CB"/>
    <w:rsid w:val="0069677D"/>
    <w:rsid w:val="00696DFA"/>
    <w:rsid w:val="006D6D31"/>
    <w:rsid w:val="006E0531"/>
    <w:rsid w:val="006E56D6"/>
    <w:rsid w:val="006F2F12"/>
    <w:rsid w:val="006F7A5B"/>
    <w:rsid w:val="00712C20"/>
    <w:rsid w:val="0072542D"/>
    <w:rsid w:val="00732129"/>
    <w:rsid w:val="00753757"/>
    <w:rsid w:val="0076727D"/>
    <w:rsid w:val="007A63AE"/>
    <w:rsid w:val="007A7FD3"/>
    <w:rsid w:val="007B07DD"/>
    <w:rsid w:val="007D065C"/>
    <w:rsid w:val="007E6350"/>
    <w:rsid w:val="007E78D7"/>
    <w:rsid w:val="00826093"/>
    <w:rsid w:val="00827859"/>
    <w:rsid w:val="00836D14"/>
    <w:rsid w:val="00850D67"/>
    <w:rsid w:val="008527EC"/>
    <w:rsid w:val="008769FD"/>
    <w:rsid w:val="008838F8"/>
    <w:rsid w:val="008A0AD4"/>
    <w:rsid w:val="008C12BF"/>
    <w:rsid w:val="008D3F95"/>
    <w:rsid w:val="008F4F35"/>
    <w:rsid w:val="009059E7"/>
    <w:rsid w:val="00927026"/>
    <w:rsid w:val="00940CAA"/>
    <w:rsid w:val="00994489"/>
    <w:rsid w:val="009C1F02"/>
    <w:rsid w:val="009C64F9"/>
    <w:rsid w:val="009E256C"/>
    <w:rsid w:val="009F1C6F"/>
    <w:rsid w:val="009F2E19"/>
    <w:rsid w:val="00A05474"/>
    <w:rsid w:val="00A22407"/>
    <w:rsid w:val="00A27557"/>
    <w:rsid w:val="00A325D1"/>
    <w:rsid w:val="00A41322"/>
    <w:rsid w:val="00A56DD0"/>
    <w:rsid w:val="00A668CF"/>
    <w:rsid w:val="00A758AB"/>
    <w:rsid w:val="00A82A92"/>
    <w:rsid w:val="00A94EEF"/>
    <w:rsid w:val="00AA1095"/>
    <w:rsid w:val="00AA1B15"/>
    <w:rsid w:val="00AD1121"/>
    <w:rsid w:val="00AD28B9"/>
    <w:rsid w:val="00AD4349"/>
    <w:rsid w:val="00AD55CB"/>
    <w:rsid w:val="00AE2CA9"/>
    <w:rsid w:val="00B213DD"/>
    <w:rsid w:val="00B63355"/>
    <w:rsid w:val="00B65590"/>
    <w:rsid w:val="00B83079"/>
    <w:rsid w:val="00B92C5E"/>
    <w:rsid w:val="00BC76F9"/>
    <w:rsid w:val="00BD1058"/>
    <w:rsid w:val="00BD1CC4"/>
    <w:rsid w:val="00BE31B3"/>
    <w:rsid w:val="00BF76F0"/>
    <w:rsid w:val="00C0411B"/>
    <w:rsid w:val="00C047DF"/>
    <w:rsid w:val="00C35F83"/>
    <w:rsid w:val="00C37D6E"/>
    <w:rsid w:val="00C5580E"/>
    <w:rsid w:val="00C622D3"/>
    <w:rsid w:val="00C65822"/>
    <w:rsid w:val="00C65D76"/>
    <w:rsid w:val="00C83510"/>
    <w:rsid w:val="00CC7789"/>
    <w:rsid w:val="00D16821"/>
    <w:rsid w:val="00D168EE"/>
    <w:rsid w:val="00D27331"/>
    <w:rsid w:val="00D304FC"/>
    <w:rsid w:val="00D30D68"/>
    <w:rsid w:val="00D41810"/>
    <w:rsid w:val="00D8133E"/>
    <w:rsid w:val="00DB495B"/>
    <w:rsid w:val="00DC1190"/>
    <w:rsid w:val="00DC50D5"/>
    <w:rsid w:val="00DD17EF"/>
    <w:rsid w:val="00DD5D2D"/>
    <w:rsid w:val="00DE491C"/>
    <w:rsid w:val="00DF0A43"/>
    <w:rsid w:val="00DF721D"/>
    <w:rsid w:val="00E00591"/>
    <w:rsid w:val="00E07112"/>
    <w:rsid w:val="00E42F96"/>
    <w:rsid w:val="00E43753"/>
    <w:rsid w:val="00E57303"/>
    <w:rsid w:val="00E85ED3"/>
    <w:rsid w:val="00E86E1F"/>
    <w:rsid w:val="00E95AAB"/>
    <w:rsid w:val="00EA6C65"/>
    <w:rsid w:val="00EB26F2"/>
    <w:rsid w:val="00EC53CF"/>
    <w:rsid w:val="00EC574A"/>
    <w:rsid w:val="00ED2024"/>
    <w:rsid w:val="00F152BB"/>
    <w:rsid w:val="00F3296B"/>
    <w:rsid w:val="00F34AEB"/>
    <w:rsid w:val="00F726DF"/>
    <w:rsid w:val="00FC2347"/>
    <w:rsid w:val="00FC76DC"/>
    <w:rsid w:val="00FD0B13"/>
    <w:rsid w:val="00FD1C54"/>
    <w:rsid w:val="00FD6893"/>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EF"/>
    <w:pPr>
      <w:ind w:left="720"/>
      <w:contextualSpacing/>
    </w:pPr>
  </w:style>
  <w:style w:type="character" w:styleId="Hyperlink">
    <w:name w:val="Hyperlink"/>
    <w:basedOn w:val="DefaultParagraphFont"/>
    <w:uiPriority w:val="99"/>
    <w:unhideWhenUsed/>
    <w:rsid w:val="009C64F9"/>
    <w:rPr>
      <w:color w:val="0000FF" w:themeColor="hyperlink"/>
      <w:u w:val="single"/>
    </w:rPr>
  </w:style>
  <w:style w:type="paragraph" w:styleId="FootnoteText">
    <w:name w:val="footnote text"/>
    <w:basedOn w:val="Normal"/>
    <w:link w:val="FootnoteTextChar"/>
    <w:uiPriority w:val="99"/>
    <w:semiHidden/>
    <w:unhideWhenUsed/>
    <w:rsid w:val="00152E18"/>
    <w:rPr>
      <w:sz w:val="20"/>
      <w:szCs w:val="20"/>
    </w:rPr>
  </w:style>
  <w:style w:type="character" w:customStyle="1" w:styleId="FootnoteTextChar">
    <w:name w:val="Footnote Text Char"/>
    <w:basedOn w:val="DefaultParagraphFont"/>
    <w:link w:val="FootnoteText"/>
    <w:uiPriority w:val="99"/>
    <w:semiHidden/>
    <w:rsid w:val="00152E18"/>
    <w:rPr>
      <w:sz w:val="20"/>
      <w:szCs w:val="20"/>
      <w:lang w:val="en-HK"/>
    </w:rPr>
  </w:style>
  <w:style w:type="character" w:styleId="FootnoteReference">
    <w:name w:val="footnote reference"/>
    <w:basedOn w:val="DefaultParagraphFont"/>
    <w:uiPriority w:val="99"/>
    <w:semiHidden/>
    <w:unhideWhenUsed/>
    <w:rsid w:val="00152E18"/>
    <w:rPr>
      <w:vertAlign w:val="superscript"/>
    </w:rPr>
  </w:style>
  <w:style w:type="paragraph" w:styleId="BalloonText">
    <w:name w:val="Balloon Text"/>
    <w:basedOn w:val="Normal"/>
    <w:link w:val="BalloonTextChar"/>
    <w:uiPriority w:val="99"/>
    <w:semiHidden/>
    <w:unhideWhenUsed/>
    <w:rsid w:val="00AE2CA9"/>
    <w:rPr>
      <w:rFonts w:ascii="Tahoma" w:hAnsi="Tahoma" w:cs="Tahoma"/>
      <w:sz w:val="16"/>
      <w:szCs w:val="16"/>
    </w:rPr>
  </w:style>
  <w:style w:type="character" w:customStyle="1" w:styleId="BalloonTextChar">
    <w:name w:val="Balloon Text Char"/>
    <w:basedOn w:val="DefaultParagraphFont"/>
    <w:link w:val="BalloonText"/>
    <w:uiPriority w:val="99"/>
    <w:semiHidden/>
    <w:rsid w:val="00AE2CA9"/>
    <w:rPr>
      <w:rFonts w:ascii="Tahoma" w:hAnsi="Tahoma" w:cs="Tahoma"/>
      <w:sz w:val="16"/>
      <w:szCs w:val="16"/>
      <w:lang w:val="en-HK"/>
    </w:rPr>
  </w:style>
  <w:style w:type="character" w:styleId="FollowedHyperlink">
    <w:name w:val="FollowedHyperlink"/>
    <w:basedOn w:val="DefaultParagraphFont"/>
    <w:uiPriority w:val="99"/>
    <w:semiHidden/>
    <w:unhideWhenUsed/>
    <w:rsid w:val="001C2D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273620">
      <w:bodyDiv w:val="1"/>
      <w:marLeft w:val="0"/>
      <w:marRight w:val="0"/>
      <w:marTop w:val="0"/>
      <w:marBottom w:val="0"/>
      <w:divBdr>
        <w:top w:val="none" w:sz="0" w:space="0" w:color="auto"/>
        <w:left w:val="none" w:sz="0" w:space="0" w:color="auto"/>
        <w:bottom w:val="none" w:sz="0" w:space="0" w:color="auto"/>
        <w:right w:val="none" w:sz="0" w:space="0" w:color="auto"/>
      </w:divBdr>
    </w:div>
    <w:div w:id="184254325">
      <w:bodyDiv w:val="1"/>
      <w:marLeft w:val="0"/>
      <w:marRight w:val="0"/>
      <w:marTop w:val="0"/>
      <w:marBottom w:val="0"/>
      <w:divBdr>
        <w:top w:val="none" w:sz="0" w:space="0" w:color="auto"/>
        <w:left w:val="none" w:sz="0" w:space="0" w:color="auto"/>
        <w:bottom w:val="none" w:sz="0" w:space="0" w:color="auto"/>
        <w:right w:val="none" w:sz="0" w:space="0" w:color="auto"/>
      </w:divBdr>
    </w:div>
    <w:div w:id="669067680">
      <w:bodyDiv w:val="1"/>
      <w:marLeft w:val="0"/>
      <w:marRight w:val="0"/>
      <w:marTop w:val="0"/>
      <w:marBottom w:val="0"/>
      <w:divBdr>
        <w:top w:val="none" w:sz="0" w:space="0" w:color="auto"/>
        <w:left w:val="none" w:sz="0" w:space="0" w:color="auto"/>
        <w:bottom w:val="none" w:sz="0" w:space="0" w:color="auto"/>
        <w:right w:val="none" w:sz="0" w:space="0" w:color="auto"/>
      </w:divBdr>
    </w:div>
    <w:div w:id="1401445641">
      <w:bodyDiv w:val="1"/>
      <w:marLeft w:val="0"/>
      <w:marRight w:val="0"/>
      <w:marTop w:val="0"/>
      <w:marBottom w:val="0"/>
      <w:divBdr>
        <w:top w:val="none" w:sz="0" w:space="0" w:color="auto"/>
        <w:left w:val="none" w:sz="0" w:space="0" w:color="auto"/>
        <w:bottom w:val="none" w:sz="0" w:space="0" w:color="auto"/>
        <w:right w:val="none" w:sz="0" w:space="0" w:color="auto"/>
      </w:divBdr>
    </w:div>
    <w:div w:id="14874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suffix.org" TargetMode="External"/><Relationship Id="rId3" Type="http://schemas.openxmlformats.org/officeDocument/2006/relationships/settings" Target="settings.xml"/><Relationship Id="rId7" Type="http://schemas.openxmlformats.org/officeDocument/2006/relationships/hyperlink" Target="http://www.icann.org/en/topics/TLD-accep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9</cp:revision>
  <dcterms:created xsi:type="dcterms:W3CDTF">2011-08-16T11:33:00Z</dcterms:created>
  <dcterms:modified xsi:type="dcterms:W3CDTF">2011-08-30T08:51:00Z</dcterms:modified>
</cp:coreProperties>
</file>