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05" w:rsidRDefault="00FF7505" w:rsidP="00FF7505">
      <w:pPr>
        <w:pStyle w:val="Default"/>
      </w:pPr>
    </w:p>
    <w:p w:rsidR="00FF7505" w:rsidRDefault="00FF7505" w:rsidP="00FF7505">
      <w:pPr>
        <w:pStyle w:val="Default"/>
        <w:jc w:val="center"/>
        <w:rPr>
          <w:sz w:val="22"/>
          <w:szCs w:val="22"/>
        </w:rPr>
      </w:pPr>
      <w:r>
        <w:rPr>
          <w:b/>
          <w:bCs/>
          <w:sz w:val="22"/>
          <w:szCs w:val="22"/>
        </w:rPr>
        <w:t>REGISTRY RESTRICTIONS DISPUTE RESOLUTION PROCEDURE (RRDRP)</w:t>
      </w:r>
      <w:commentRangeStart w:id="0"/>
      <w:r>
        <w:rPr>
          <w:rStyle w:val="FootnoteReference"/>
          <w:b/>
          <w:bCs/>
          <w:sz w:val="22"/>
          <w:szCs w:val="22"/>
        </w:rPr>
        <w:footnoteReference w:id="1"/>
      </w:r>
      <w:commentRangeEnd w:id="0"/>
      <w:r w:rsidR="008A329E">
        <w:rPr>
          <w:rStyle w:val="CommentReference"/>
          <w:rFonts w:asciiTheme="minorHAnsi" w:hAnsiTheme="minorHAnsi" w:cstheme="minorBidi"/>
          <w:color w:val="auto"/>
        </w:rPr>
        <w:commentReference w:id="0"/>
      </w:r>
    </w:p>
    <w:p w:rsidR="00FF7505" w:rsidRDefault="00FF7505" w:rsidP="00FF7505">
      <w:pPr>
        <w:pStyle w:val="Default"/>
        <w:jc w:val="center"/>
        <w:rPr>
          <w:sz w:val="22"/>
          <w:szCs w:val="22"/>
        </w:rPr>
      </w:pPr>
      <w:r>
        <w:rPr>
          <w:b/>
          <w:bCs/>
          <w:sz w:val="22"/>
          <w:szCs w:val="22"/>
        </w:rPr>
        <w:t>REVISED - NOVEMBER 2010</w:t>
      </w:r>
    </w:p>
    <w:p w:rsidR="00E12655" w:rsidRDefault="00E12655" w:rsidP="00E12655">
      <w:pPr>
        <w:pStyle w:val="Default"/>
        <w:rPr>
          <w:ins w:id="3" w:author="VeriSign, Inc." w:date="2011-02-22T12:58:00Z"/>
          <w:sz w:val="23"/>
          <w:szCs w:val="23"/>
        </w:rPr>
      </w:pPr>
    </w:p>
    <w:p w:rsidR="00E12655" w:rsidRDefault="00E12655" w:rsidP="00E12655">
      <w:pPr>
        <w:pStyle w:val="Default"/>
        <w:rPr>
          <w:ins w:id="4" w:author="VeriSign, Inc." w:date="2011-02-22T12:58:00Z"/>
          <w:sz w:val="23"/>
          <w:szCs w:val="23"/>
        </w:rPr>
      </w:pPr>
      <w:ins w:id="5" w:author="VeriSign, Inc." w:date="2011-02-22T12:58:00Z">
        <w:r>
          <w:rPr>
            <w:sz w:val="23"/>
            <w:szCs w:val="23"/>
          </w:rPr>
          <w:t>The RRDRP merits more attention than it has received to date. Like the PDDRP, the risk under the RRDRP is extraordinary as any decision by a Provider may result in a) “suspension of accepting new domain name registration in the gTLD”, or b) “termination of a registry agreement.” Given the severe impact of these remedies on the Registry and its effect on potentially hundreds or thousands of registrants, this proceeding must be fair and the protections for the accused robust.</w:t>
        </w:r>
      </w:ins>
    </w:p>
    <w:p w:rsidR="00E12655" w:rsidRDefault="00E12655" w:rsidP="00E12655">
      <w:pPr>
        <w:pStyle w:val="Default"/>
        <w:rPr>
          <w:ins w:id="6" w:author="VeriSign, Inc." w:date="2011-02-22T12:58:00Z"/>
          <w:sz w:val="23"/>
          <w:szCs w:val="23"/>
        </w:rPr>
      </w:pPr>
    </w:p>
    <w:p w:rsidR="00E12655" w:rsidRDefault="00E12655" w:rsidP="00E12655">
      <w:pPr>
        <w:pStyle w:val="Default"/>
        <w:rPr>
          <w:ins w:id="7" w:author="VeriSign, Inc." w:date="2011-02-22T12:58:00Z"/>
          <w:sz w:val="23"/>
          <w:szCs w:val="23"/>
        </w:rPr>
      </w:pPr>
      <w:ins w:id="8" w:author="VeriSign, Inc." w:date="2011-02-22T12:58:00Z">
        <w:r>
          <w:rPr>
            <w:sz w:val="23"/>
            <w:szCs w:val="23"/>
          </w:rPr>
          <w:t xml:space="preserve">Further, the RRDRP is aimed at a group of registries who do not yet exist, Community TLDs. Envisioned to reach out to cultural groups, emerging economies and language groups not currently well-represented on the web, the ICANN community has already determined that these groups need </w:t>
        </w:r>
        <w:r>
          <w:rPr>
            <w:i/>
            <w:sz w:val="23"/>
            <w:szCs w:val="23"/>
          </w:rPr>
          <w:t>more protection</w:t>
        </w:r>
        <w:r>
          <w:rPr>
            <w:sz w:val="23"/>
            <w:szCs w:val="23"/>
          </w:rPr>
          <w:t xml:space="preserve"> in the New gTLD proceedings (for example, in the work of the Joint Applicant Supporting Working Group). By extension, counsel and legal assistance for these small Registries is likely to be scarce and difficult.</w:t>
        </w:r>
      </w:ins>
    </w:p>
    <w:p w:rsidR="00E12655" w:rsidRDefault="00E12655" w:rsidP="00E12655">
      <w:pPr>
        <w:pStyle w:val="Default"/>
        <w:rPr>
          <w:ins w:id="9" w:author="VeriSign, Inc." w:date="2011-02-22T12:58:00Z"/>
          <w:sz w:val="23"/>
          <w:szCs w:val="23"/>
        </w:rPr>
      </w:pPr>
    </w:p>
    <w:p w:rsidR="00E12655" w:rsidRDefault="00E12655" w:rsidP="00E12655">
      <w:pPr>
        <w:pStyle w:val="Default"/>
        <w:rPr>
          <w:ins w:id="10" w:author="VeriSign, Inc." w:date="2011-02-22T12:58:00Z"/>
          <w:rFonts w:asciiTheme="minorHAnsi" w:hAnsiTheme="minorHAnsi" w:cstheme="minorBidi"/>
          <w:color w:val="auto"/>
          <w:sz w:val="22"/>
          <w:szCs w:val="22"/>
        </w:rPr>
      </w:pPr>
      <w:ins w:id="11" w:author="VeriSign, Inc." w:date="2011-02-22T12:58:00Z">
        <w:r>
          <w:rPr>
            <w:sz w:val="23"/>
            <w:szCs w:val="23"/>
          </w:rPr>
          <w:t xml:space="preserve">Accordingly, the level of risk for these Registries should be lower or on par with those of existing or other New gTLDs. As written, the risk for Community TLDs is greater. Since we trust this additional exposure of smaller community registries is not what ICANN intended, we submit the attached edits of the RRDRP to place it on par with the PDDRP in terms of basic protections.  </w:t>
        </w:r>
      </w:ins>
    </w:p>
    <w:p w:rsidR="00E12655" w:rsidRDefault="00E12655" w:rsidP="00FF7505">
      <w:pPr>
        <w:pStyle w:val="Default"/>
        <w:rPr>
          <w:b/>
          <w:bCs/>
          <w:sz w:val="22"/>
          <w:szCs w:val="22"/>
        </w:rPr>
      </w:pPr>
    </w:p>
    <w:p w:rsidR="00FF7505" w:rsidRDefault="00FF7505" w:rsidP="00FF7505">
      <w:pPr>
        <w:pStyle w:val="Default"/>
        <w:rPr>
          <w:sz w:val="22"/>
          <w:szCs w:val="22"/>
        </w:rPr>
      </w:pPr>
      <w:r>
        <w:rPr>
          <w:b/>
          <w:bCs/>
          <w:sz w:val="22"/>
          <w:szCs w:val="22"/>
        </w:rPr>
        <w:t xml:space="preserve">1. </w:t>
      </w:r>
      <w:r>
        <w:rPr>
          <w:b/>
          <w:bCs/>
          <w:sz w:val="22"/>
          <w:szCs w:val="22"/>
        </w:rPr>
        <w:tab/>
        <w:t xml:space="preserve">Parties to the Dispute </w:t>
      </w:r>
    </w:p>
    <w:p w:rsidR="00FF7505" w:rsidRDefault="00FF7505" w:rsidP="00FF7505">
      <w:pPr>
        <w:pStyle w:val="Default"/>
        <w:ind w:left="720"/>
        <w:rPr>
          <w:sz w:val="22"/>
          <w:szCs w:val="22"/>
        </w:rPr>
      </w:pPr>
      <w:r>
        <w:rPr>
          <w:sz w:val="22"/>
          <w:szCs w:val="22"/>
        </w:rPr>
        <w:t xml:space="preserve">The parties to the dispute will be the harmed organization or individual and the gTLD registry operator. ICANN shall not be a party. </w:t>
      </w:r>
    </w:p>
    <w:p w:rsidR="00FF7505" w:rsidRDefault="00FF7505" w:rsidP="00FF7505">
      <w:pPr>
        <w:pStyle w:val="Default"/>
        <w:rPr>
          <w:b/>
          <w:bCs/>
          <w:sz w:val="22"/>
          <w:szCs w:val="22"/>
        </w:rPr>
      </w:pPr>
    </w:p>
    <w:p w:rsidR="00FF7505" w:rsidRDefault="00FF7505" w:rsidP="00FF7505">
      <w:pPr>
        <w:pStyle w:val="Default"/>
        <w:rPr>
          <w:sz w:val="22"/>
          <w:szCs w:val="22"/>
        </w:rPr>
      </w:pPr>
      <w:r>
        <w:rPr>
          <w:b/>
          <w:bCs/>
          <w:sz w:val="22"/>
          <w:szCs w:val="22"/>
        </w:rPr>
        <w:t xml:space="preserve">2. </w:t>
      </w:r>
      <w:r>
        <w:rPr>
          <w:b/>
          <w:bCs/>
          <w:sz w:val="22"/>
          <w:szCs w:val="22"/>
        </w:rPr>
        <w:tab/>
        <w:t xml:space="preserve">Applicable Rules </w:t>
      </w:r>
    </w:p>
    <w:p w:rsidR="00FF7505" w:rsidRDefault="00FF7505" w:rsidP="00FF7505">
      <w:pPr>
        <w:pStyle w:val="Default"/>
        <w:ind w:left="1440" w:hanging="720"/>
        <w:rPr>
          <w:sz w:val="22"/>
          <w:szCs w:val="22"/>
        </w:rPr>
      </w:pPr>
    </w:p>
    <w:p w:rsidR="00FF7505" w:rsidRDefault="00FF7505" w:rsidP="00FF7505">
      <w:pPr>
        <w:pStyle w:val="Default"/>
        <w:ind w:left="1440" w:hanging="720"/>
        <w:rPr>
          <w:sz w:val="22"/>
          <w:szCs w:val="22"/>
        </w:rPr>
      </w:pPr>
      <w:r>
        <w:rPr>
          <w:sz w:val="22"/>
          <w:szCs w:val="22"/>
        </w:rPr>
        <w:t xml:space="preserve">2.1 </w:t>
      </w:r>
      <w:r>
        <w:rPr>
          <w:sz w:val="22"/>
          <w:szCs w:val="22"/>
        </w:rPr>
        <w:tab/>
        <w:t xml:space="preserve">This procedure is intended to cover </w:t>
      </w:r>
      <w:del w:id="12" w:author="VeriSign, Inc." w:date="2011-02-17T16:39:00Z">
        <w:r w:rsidDel="007102FA">
          <w:rPr>
            <w:sz w:val="22"/>
            <w:szCs w:val="22"/>
          </w:rPr>
          <w:delText xml:space="preserve">these </w:delText>
        </w:r>
      </w:del>
      <w:ins w:id="13" w:author="VeriSign, Inc." w:date="2011-02-17T16:39:00Z">
        <w:r w:rsidR="007102FA">
          <w:rPr>
            <w:sz w:val="22"/>
            <w:szCs w:val="22"/>
          </w:rPr>
          <w:t xml:space="preserve"> post-delegation </w:t>
        </w:r>
      </w:ins>
      <w:r>
        <w:rPr>
          <w:sz w:val="22"/>
          <w:szCs w:val="22"/>
        </w:rPr>
        <w:t xml:space="preserve">dispute resolution proceedings generally. To the extent more than one RRDRP provider (“Provider”) is selected to implement the RRDRP, each Provider may have additional rules and procedures that must be followed when filing a Complaint. The following are the general procedure to be followed by all Providers. </w:t>
      </w:r>
    </w:p>
    <w:p w:rsidR="00FF7505" w:rsidRDefault="00FF7505" w:rsidP="00FF7505">
      <w:pPr>
        <w:pStyle w:val="Default"/>
        <w:rPr>
          <w:sz w:val="22"/>
          <w:szCs w:val="22"/>
        </w:rPr>
      </w:pPr>
    </w:p>
    <w:p w:rsidR="00FF7505" w:rsidRDefault="00FF7505" w:rsidP="00FF7505">
      <w:pPr>
        <w:pStyle w:val="Default"/>
        <w:ind w:left="1440" w:hanging="720"/>
        <w:rPr>
          <w:sz w:val="22"/>
          <w:szCs w:val="22"/>
        </w:rPr>
      </w:pPr>
      <w:r>
        <w:rPr>
          <w:sz w:val="22"/>
          <w:szCs w:val="22"/>
        </w:rPr>
        <w:t xml:space="preserve">2.2 </w:t>
      </w:r>
      <w:r>
        <w:rPr>
          <w:sz w:val="22"/>
          <w:szCs w:val="22"/>
        </w:rPr>
        <w:tab/>
        <w:t xml:space="preserve">In any new gTLD </w:t>
      </w:r>
      <w:del w:id="14" w:author="VeriSign, Inc." w:date="2011-02-17T16:40:00Z">
        <w:r w:rsidDel="007102FA">
          <w:rPr>
            <w:sz w:val="22"/>
            <w:szCs w:val="22"/>
          </w:rPr>
          <w:delText>r</w:delText>
        </w:r>
      </w:del>
      <w:ins w:id="15" w:author="VeriSign, Inc." w:date="2011-02-17T16:40:00Z">
        <w:r w:rsidR="007102FA">
          <w:rPr>
            <w:sz w:val="22"/>
            <w:szCs w:val="22"/>
          </w:rPr>
          <w:t>R</w:t>
        </w:r>
      </w:ins>
      <w:r>
        <w:rPr>
          <w:sz w:val="22"/>
          <w:szCs w:val="22"/>
        </w:rPr>
        <w:t xml:space="preserve">egistry </w:t>
      </w:r>
      <w:del w:id="16" w:author="VeriSign, Inc." w:date="2011-02-17T16:40:00Z">
        <w:r w:rsidDel="007102FA">
          <w:rPr>
            <w:sz w:val="22"/>
            <w:szCs w:val="22"/>
          </w:rPr>
          <w:delText>a</w:delText>
        </w:r>
      </w:del>
      <w:ins w:id="17" w:author="VeriSign, Inc." w:date="2011-02-17T16:40:00Z">
        <w:r w:rsidR="007102FA">
          <w:rPr>
            <w:sz w:val="22"/>
            <w:szCs w:val="22"/>
          </w:rPr>
          <w:t>A</w:t>
        </w:r>
      </w:ins>
      <w:r>
        <w:rPr>
          <w:sz w:val="22"/>
          <w:szCs w:val="22"/>
        </w:rPr>
        <w:t xml:space="preserve">greement, the registry operator shall be required to agree to participate in the RRDRP and be bound by the resulting Determinations. </w:t>
      </w:r>
    </w:p>
    <w:p w:rsidR="00FF7505" w:rsidRDefault="00FF7505" w:rsidP="00FF7505">
      <w:pPr>
        <w:pStyle w:val="Default"/>
        <w:rPr>
          <w:b/>
          <w:bCs/>
          <w:sz w:val="22"/>
          <w:szCs w:val="22"/>
        </w:rPr>
      </w:pPr>
    </w:p>
    <w:p w:rsidR="00FF7505" w:rsidRDefault="00FF7505" w:rsidP="00FF7505">
      <w:pPr>
        <w:pStyle w:val="Default"/>
        <w:rPr>
          <w:sz w:val="22"/>
          <w:szCs w:val="22"/>
        </w:rPr>
      </w:pPr>
      <w:r>
        <w:rPr>
          <w:b/>
          <w:bCs/>
          <w:sz w:val="22"/>
          <w:szCs w:val="22"/>
        </w:rPr>
        <w:t xml:space="preserve">3. </w:t>
      </w:r>
      <w:r>
        <w:rPr>
          <w:b/>
          <w:bCs/>
          <w:sz w:val="22"/>
          <w:szCs w:val="22"/>
        </w:rPr>
        <w:tab/>
        <w:t xml:space="preserve">Language </w:t>
      </w:r>
    </w:p>
    <w:p w:rsidR="00FF7505" w:rsidRDefault="00FF7505" w:rsidP="00FF7505">
      <w:pPr>
        <w:pStyle w:val="Default"/>
        <w:ind w:firstLine="720"/>
        <w:rPr>
          <w:sz w:val="22"/>
          <w:szCs w:val="22"/>
        </w:rPr>
      </w:pPr>
    </w:p>
    <w:p w:rsidR="00FF7505" w:rsidRDefault="00FF7505" w:rsidP="00FF7505">
      <w:pPr>
        <w:pStyle w:val="Default"/>
        <w:ind w:firstLine="720"/>
        <w:rPr>
          <w:sz w:val="22"/>
          <w:szCs w:val="22"/>
        </w:rPr>
      </w:pPr>
      <w:r>
        <w:rPr>
          <w:sz w:val="22"/>
          <w:szCs w:val="22"/>
        </w:rPr>
        <w:t xml:space="preserve">3.1 </w:t>
      </w:r>
      <w:r>
        <w:rPr>
          <w:sz w:val="22"/>
          <w:szCs w:val="22"/>
        </w:rPr>
        <w:tab/>
        <w:t xml:space="preserve">The language of all submissions and proceedings under the procedure will be English. </w:t>
      </w:r>
    </w:p>
    <w:p w:rsidR="00FF7505" w:rsidRDefault="00FF7505" w:rsidP="00FF7505">
      <w:pPr>
        <w:pStyle w:val="Default"/>
        <w:ind w:firstLine="720"/>
        <w:rPr>
          <w:sz w:val="22"/>
          <w:szCs w:val="22"/>
        </w:rPr>
      </w:pPr>
    </w:p>
    <w:p w:rsidR="00FF7505" w:rsidRDefault="00FF7505" w:rsidP="00FF7505">
      <w:pPr>
        <w:pStyle w:val="Default"/>
        <w:ind w:left="1440" w:hanging="720"/>
        <w:rPr>
          <w:sz w:val="22"/>
          <w:szCs w:val="22"/>
        </w:rPr>
      </w:pPr>
      <w:r>
        <w:rPr>
          <w:sz w:val="22"/>
          <w:szCs w:val="22"/>
        </w:rPr>
        <w:lastRenderedPageBreak/>
        <w:t xml:space="preserve">3.2 </w:t>
      </w:r>
      <w:r>
        <w:rPr>
          <w:sz w:val="22"/>
          <w:szCs w:val="22"/>
        </w:rPr>
        <w:tab/>
        <w:t xml:space="preserve">Parties may submit supporting evidence in their original language, provided and subject to the authority of the RRDRP Expert Panel to determine otherwise, that such evidence is accompanied by an English translation of all relevant text. </w:t>
      </w:r>
    </w:p>
    <w:p w:rsidR="00FF7505" w:rsidRDefault="00FF7505" w:rsidP="00FF7505">
      <w:pPr>
        <w:pStyle w:val="Default"/>
        <w:ind w:left="1440" w:hanging="720"/>
        <w:rPr>
          <w:sz w:val="22"/>
          <w:szCs w:val="22"/>
        </w:rPr>
      </w:pPr>
    </w:p>
    <w:p w:rsidR="00FF7505" w:rsidRDefault="00FF7505" w:rsidP="00FF7505">
      <w:pPr>
        <w:pStyle w:val="Default"/>
        <w:rPr>
          <w:sz w:val="22"/>
          <w:szCs w:val="22"/>
        </w:rPr>
      </w:pPr>
      <w:r>
        <w:rPr>
          <w:b/>
          <w:bCs/>
          <w:sz w:val="22"/>
          <w:szCs w:val="22"/>
        </w:rPr>
        <w:t xml:space="preserve">4. </w:t>
      </w:r>
      <w:r>
        <w:rPr>
          <w:b/>
          <w:bCs/>
          <w:sz w:val="22"/>
          <w:szCs w:val="22"/>
        </w:rPr>
        <w:tab/>
        <w:t xml:space="preserve">Communications and Time Limits </w:t>
      </w:r>
    </w:p>
    <w:p w:rsidR="00FF7505" w:rsidRDefault="00FF7505" w:rsidP="00FF7505">
      <w:pPr>
        <w:pStyle w:val="Default"/>
        <w:rPr>
          <w:sz w:val="22"/>
          <w:szCs w:val="22"/>
        </w:rPr>
      </w:pPr>
    </w:p>
    <w:p w:rsidR="00FF7505" w:rsidRDefault="00FF7505" w:rsidP="00FF7505">
      <w:pPr>
        <w:pStyle w:val="Default"/>
        <w:ind w:firstLine="720"/>
        <w:rPr>
          <w:sz w:val="22"/>
          <w:szCs w:val="22"/>
        </w:rPr>
      </w:pPr>
      <w:r>
        <w:rPr>
          <w:sz w:val="22"/>
          <w:szCs w:val="22"/>
        </w:rPr>
        <w:t xml:space="preserve">4.1 </w:t>
      </w:r>
      <w:r>
        <w:rPr>
          <w:sz w:val="22"/>
          <w:szCs w:val="22"/>
        </w:rPr>
        <w:tab/>
        <w:t xml:space="preserve">All communications with the Provider must be filed electronically. </w:t>
      </w:r>
    </w:p>
    <w:p w:rsidR="00FF7505" w:rsidRDefault="00FF7505" w:rsidP="00FF7505">
      <w:pPr>
        <w:pStyle w:val="Default"/>
        <w:rPr>
          <w:sz w:val="22"/>
          <w:szCs w:val="22"/>
        </w:rPr>
      </w:pPr>
    </w:p>
    <w:p w:rsidR="00FF7505" w:rsidRDefault="00FF7505" w:rsidP="00FF7505">
      <w:pPr>
        <w:pStyle w:val="Default"/>
        <w:ind w:left="1440" w:hanging="720"/>
        <w:rPr>
          <w:sz w:val="22"/>
          <w:szCs w:val="22"/>
        </w:rPr>
      </w:pPr>
      <w:r>
        <w:rPr>
          <w:sz w:val="22"/>
          <w:szCs w:val="22"/>
        </w:rPr>
        <w:t xml:space="preserve">4.2 </w:t>
      </w:r>
      <w:r>
        <w:rPr>
          <w:sz w:val="22"/>
          <w:szCs w:val="22"/>
        </w:rPr>
        <w:tab/>
        <w:t xml:space="preserve">For the purpose of determining the date of commencement of a time limit, a notice or other communication will be deemed to have been received on the day that it is transmitted to the appropriate contact person designated by the parties. </w:t>
      </w:r>
    </w:p>
    <w:p w:rsidR="00FF7505" w:rsidRDefault="00FF7505" w:rsidP="00FF7505">
      <w:pPr>
        <w:pStyle w:val="Default"/>
        <w:rPr>
          <w:sz w:val="22"/>
          <w:szCs w:val="22"/>
        </w:rPr>
      </w:pPr>
    </w:p>
    <w:p w:rsidR="00E12655" w:rsidRDefault="00FF7505" w:rsidP="00E12655">
      <w:pPr>
        <w:pStyle w:val="Default"/>
        <w:ind w:left="1440" w:hanging="720"/>
        <w:rPr>
          <w:rFonts w:ascii="Times New Roman" w:hAnsi="Times New Roman" w:cs="Times New Roman"/>
          <w:sz w:val="23"/>
          <w:szCs w:val="23"/>
        </w:rPr>
      </w:pPr>
      <w:r>
        <w:rPr>
          <w:sz w:val="22"/>
          <w:szCs w:val="22"/>
        </w:rPr>
        <w:t xml:space="preserve">4.3 </w:t>
      </w:r>
      <w:r>
        <w:rPr>
          <w:sz w:val="22"/>
          <w:szCs w:val="22"/>
        </w:rPr>
        <w:tab/>
        <w:t>For the purpose of determining compliance with a time limit, a notice or other communication will be deemed to have been sent, made or transmitted on the day that it is dispatched.</w:t>
      </w:r>
      <w:r>
        <w:rPr>
          <w:rFonts w:ascii="Times New Roman" w:hAnsi="Times New Roman" w:cs="Times New Roman"/>
          <w:sz w:val="23"/>
          <w:szCs w:val="23"/>
        </w:rPr>
        <w:t xml:space="preserve"> </w:t>
      </w:r>
    </w:p>
    <w:p w:rsidR="00E12655" w:rsidRDefault="00E12655" w:rsidP="00E12655">
      <w:pPr>
        <w:pStyle w:val="Default"/>
        <w:ind w:left="1440" w:hanging="720"/>
        <w:rPr>
          <w:sz w:val="22"/>
          <w:szCs w:val="22"/>
        </w:rPr>
      </w:pPr>
    </w:p>
    <w:p w:rsidR="00BB5720" w:rsidRDefault="00FF7505" w:rsidP="00E12655">
      <w:pPr>
        <w:pStyle w:val="Default"/>
        <w:ind w:left="1440" w:hanging="720"/>
        <w:rPr>
          <w:sz w:val="22"/>
          <w:szCs w:val="22"/>
        </w:rPr>
      </w:pPr>
      <w:r>
        <w:rPr>
          <w:sz w:val="22"/>
          <w:szCs w:val="22"/>
        </w:rPr>
        <w:t xml:space="preserve">4.4 </w:t>
      </w:r>
      <w:r w:rsidR="00BB5720">
        <w:rPr>
          <w:sz w:val="22"/>
          <w:szCs w:val="22"/>
        </w:rPr>
        <w:tab/>
      </w:r>
      <w:r>
        <w:rPr>
          <w:sz w:val="22"/>
          <w:szCs w:val="22"/>
        </w:rPr>
        <w:t xml:space="preserve">For the purpose of calculating a period of time under this procedure, such period will begin to run on the day following the date of receipt of a notice or other communication. </w:t>
      </w:r>
    </w:p>
    <w:p w:rsidR="00BB5720" w:rsidRDefault="00BB5720" w:rsidP="00BB5720">
      <w:pPr>
        <w:pStyle w:val="Default"/>
        <w:ind w:firstLine="720"/>
        <w:rPr>
          <w:sz w:val="22"/>
          <w:szCs w:val="22"/>
        </w:rPr>
      </w:pPr>
    </w:p>
    <w:p w:rsidR="00FF7505" w:rsidRDefault="00FF7505" w:rsidP="00BB5720">
      <w:pPr>
        <w:pStyle w:val="Default"/>
        <w:ind w:left="1440" w:hanging="720"/>
        <w:rPr>
          <w:sz w:val="22"/>
          <w:szCs w:val="22"/>
        </w:rPr>
      </w:pPr>
      <w:r>
        <w:rPr>
          <w:sz w:val="22"/>
          <w:szCs w:val="22"/>
        </w:rPr>
        <w:t xml:space="preserve">4.5 </w:t>
      </w:r>
      <w:r w:rsidR="00BB5720">
        <w:rPr>
          <w:sz w:val="22"/>
          <w:szCs w:val="22"/>
        </w:rPr>
        <w:tab/>
      </w:r>
      <w:r>
        <w:rPr>
          <w:sz w:val="22"/>
          <w:szCs w:val="22"/>
        </w:rPr>
        <w:t xml:space="preserve">All references to day limits shall be considered as calendar days unless otherwise specified. </w:t>
      </w:r>
    </w:p>
    <w:p w:rsidR="00BB5720" w:rsidRDefault="00BB5720" w:rsidP="00BB5720">
      <w:pPr>
        <w:pStyle w:val="Default"/>
        <w:ind w:left="1440" w:hanging="720"/>
        <w:rPr>
          <w:sz w:val="22"/>
          <w:szCs w:val="22"/>
        </w:rPr>
      </w:pPr>
    </w:p>
    <w:p w:rsidR="00FF7505" w:rsidRDefault="00FF7505" w:rsidP="00FF7505">
      <w:pPr>
        <w:pStyle w:val="Default"/>
        <w:rPr>
          <w:b/>
          <w:bCs/>
          <w:sz w:val="22"/>
          <w:szCs w:val="22"/>
        </w:rPr>
      </w:pPr>
      <w:r>
        <w:rPr>
          <w:b/>
          <w:bCs/>
          <w:sz w:val="22"/>
          <w:szCs w:val="22"/>
        </w:rPr>
        <w:t xml:space="preserve">5. </w:t>
      </w:r>
      <w:r w:rsidR="00BB5720">
        <w:rPr>
          <w:b/>
          <w:bCs/>
          <w:sz w:val="22"/>
          <w:szCs w:val="22"/>
        </w:rPr>
        <w:tab/>
      </w:r>
      <w:r>
        <w:rPr>
          <w:b/>
          <w:bCs/>
          <w:sz w:val="22"/>
          <w:szCs w:val="22"/>
        </w:rPr>
        <w:t xml:space="preserve">Standing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 xml:space="preserve">5.1 </w:t>
      </w:r>
      <w:r w:rsidR="00BB5720">
        <w:rPr>
          <w:sz w:val="22"/>
          <w:szCs w:val="22"/>
        </w:rPr>
        <w:tab/>
      </w:r>
      <w:r>
        <w:rPr>
          <w:sz w:val="22"/>
          <w:szCs w:val="22"/>
        </w:rPr>
        <w:t>The mandatory administrative proceeding will commence when a third-party complainant (“Complainant”) has filed a Complaint with a Provider asserting that the Complainant is a harmed organization or individual as a result of the community-based gTLD registry operator not complying with</w:t>
      </w:r>
      <w:ins w:id="18" w:author="VeriSign, Inc." w:date="2011-02-18T16:09:00Z">
        <w:r w:rsidR="00FC13D0">
          <w:rPr>
            <w:sz w:val="22"/>
            <w:szCs w:val="22"/>
          </w:rPr>
          <w:t xml:space="preserve"> one or more of</w:t>
        </w:r>
      </w:ins>
      <w:r>
        <w:rPr>
          <w:sz w:val="22"/>
          <w:szCs w:val="22"/>
        </w:rPr>
        <w:t xml:space="preserve"> the restrictions set out in the Registry Agreement</w:t>
      </w:r>
      <w:ins w:id="19" w:author="VeriSign, Inc." w:date="2011-02-18T16:10:00Z">
        <w:r w:rsidR="00FC13D0">
          <w:rPr>
            <w:sz w:val="22"/>
            <w:szCs w:val="22"/>
          </w:rPr>
          <w:t xml:space="preserve"> regarding the registration of domain names</w:t>
        </w:r>
      </w:ins>
      <w:r>
        <w:rPr>
          <w:sz w:val="22"/>
          <w:szCs w:val="22"/>
        </w:rPr>
        <w:t xml:space="preserv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 xml:space="preserve">5.2 </w:t>
      </w:r>
      <w:r w:rsidR="00BB5720">
        <w:rPr>
          <w:sz w:val="22"/>
          <w:szCs w:val="22"/>
        </w:rPr>
        <w:tab/>
      </w:r>
      <w:ins w:id="20" w:author="VeriSign, Inc." w:date="2011-02-22T13:00:00Z">
        <w:r w:rsidR="00E12655">
          <w:rPr>
            <w:sz w:val="22"/>
            <w:szCs w:val="22"/>
          </w:rPr>
          <w:t xml:space="preserve"> </w:t>
        </w:r>
      </w:ins>
      <w:ins w:id="21" w:author="VeriSign, Inc." w:date="2011-02-22T13:10:00Z">
        <w:r w:rsidR="005F2968">
          <w:rPr>
            <w:sz w:val="22"/>
            <w:szCs w:val="22"/>
          </w:rPr>
          <w:t xml:space="preserve">The Complainant must be </w:t>
        </w:r>
      </w:ins>
      <w:ins w:id="22" w:author="VeriSign, Inc." w:date="2011-02-22T13:00:00Z">
        <w:r w:rsidR="00E12655">
          <w:rPr>
            <w:sz w:val="22"/>
            <w:szCs w:val="22"/>
          </w:rPr>
          <w:t xml:space="preserve">an established institution that </w:t>
        </w:r>
      </w:ins>
      <w:ins w:id="23" w:author="VeriSign, Inc." w:date="2011-02-22T13:11:00Z">
        <w:r w:rsidR="005F2968">
          <w:rPr>
            <w:sz w:val="22"/>
            <w:szCs w:val="22"/>
          </w:rPr>
          <w:t xml:space="preserve">was listed as an </w:t>
        </w:r>
      </w:ins>
      <w:ins w:id="24" w:author="VeriSign, Inc." w:date="2011-02-22T13:00:00Z">
        <w:r w:rsidR="00E12655">
          <w:rPr>
            <w:sz w:val="22"/>
            <w:szCs w:val="22"/>
          </w:rPr>
          <w:t>endorse</w:t>
        </w:r>
      </w:ins>
      <w:ins w:id="25" w:author="VeriSign, Inc." w:date="2011-02-22T13:11:00Z">
        <w:r w:rsidR="005F2968">
          <w:rPr>
            <w:sz w:val="22"/>
            <w:szCs w:val="22"/>
          </w:rPr>
          <w:t>r</w:t>
        </w:r>
      </w:ins>
      <w:ins w:id="26" w:author="VeriSign, Inc." w:date="2011-02-22T13:00:00Z">
        <w:r w:rsidR="00E12655">
          <w:rPr>
            <w:sz w:val="22"/>
            <w:szCs w:val="22"/>
          </w:rPr>
          <w:t xml:space="preserve"> for the gTLD </w:t>
        </w:r>
      </w:ins>
      <w:ins w:id="27" w:author="VeriSign, Inc." w:date="2011-02-22T13:11:00Z">
        <w:r w:rsidR="005F2968">
          <w:rPr>
            <w:sz w:val="22"/>
            <w:szCs w:val="22"/>
          </w:rPr>
          <w:t xml:space="preserve">application </w:t>
        </w:r>
      </w:ins>
      <w:ins w:id="28" w:author="VeriSign, Inc." w:date="2011-02-22T13:00:00Z">
        <w:r w:rsidR="00E12655">
          <w:rPr>
            <w:sz w:val="22"/>
            <w:szCs w:val="22"/>
          </w:rPr>
          <w:t xml:space="preserve">and has an ongoing relationship with the defined community that the gTLD supports as set forth in the Registry Agreement.  </w:t>
        </w:r>
      </w:ins>
      <w:r>
        <w:rPr>
          <w:sz w:val="22"/>
          <w:szCs w:val="22"/>
        </w:rPr>
        <w:t xml:space="preserve"> </w:t>
      </w:r>
    </w:p>
    <w:p w:rsidR="00BB5720" w:rsidRDefault="00BB5720" w:rsidP="00BB5720">
      <w:pPr>
        <w:pStyle w:val="Default"/>
        <w:ind w:left="1440" w:hanging="720"/>
        <w:rPr>
          <w:sz w:val="22"/>
          <w:szCs w:val="22"/>
        </w:rPr>
      </w:pPr>
    </w:p>
    <w:p w:rsidR="00FF7505" w:rsidRDefault="00FF7505" w:rsidP="00BB5720">
      <w:pPr>
        <w:pStyle w:val="Default"/>
        <w:ind w:left="1440" w:hanging="720"/>
        <w:rPr>
          <w:sz w:val="22"/>
          <w:szCs w:val="22"/>
        </w:rPr>
      </w:pPr>
      <w:r>
        <w:rPr>
          <w:sz w:val="22"/>
          <w:szCs w:val="22"/>
        </w:rPr>
        <w:t xml:space="preserve">5.3 </w:t>
      </w:r>
      <w:r w:rsidR="00BB5720">
        <w:rPr>
          <w:sz w:val="22"/>
          <w:szCs w:val="22"/>
        </w:rPr>
        <w:tab/>
      </w:r>
      <w:commentRangeStart w:id="29"/>
      <w:ins w:id="30" w:author="VeriSign, Inc." w:date="2011-02-17T16:49:00Z">
        <w:r w:rsidR="008A329E">
          <w:rPr>
            <w:sz w:val="22"/>
            <w:szCs w:val="22"/>
          </w:rPr>
          <w:t>Before proceeding to the merits of a dispute, and before the Respondent is required to submit a substantive Response, or pay any fees, the Provider shall appoint a special one-person Panel to perform an initial</w:t>
        </w:r>
      </w:ins>
      <w:ins w:id="31" w:author="VeriSign, Inc." w:date="2011-02-17T16:50:00Z">
        <w:r w:rsidR="008A329E">
          <w:rPr>
            <w:sz w:val="22"/>
            <w:szCs w:val="22"/>
          </w:rPr>
          <w:t xml:space="preserve"> “threshold” review (“Threshold Review Panel”).  </w:t>
        </w:r>
      </w:ins>
      <w:commentRangeEnd w:id="29"/>
      <w:ins w:id="32" w:author="VeriSign, Inc." w:date="2011-02-17T16:52:00Z">
        <w:r w:rsidR="008470DC">
          <w:rPr>
            <w:rStyle w:val="CommentReference"/>
            <w:rFonts w:asciiTheme="minorHAnsi" w:hAnsiTheme="minorHAnsi" w:cstheme="minorBidi"/>
            <w:color w:val="auto"/>
          </w:rPr>
          <w:commentReference w:id="29"/>
        </w:r>
      </w:ins>
      <w:r>
        <w:rPr>
          <w:sz w:val="22"/>
          <w:szCs w:val="22"/>
        </w:rPr>
        <w:t xml:space="preserve">The </w:t>
      </w:r>
      <w:ins w:id="33" w:author="VeriSign, Inc." w:date="2011-02-17T16:49:00Z">
        <w:r w:rsidR="008A329E">
          <w:rPr>
            <w:sz w:val="22"/>
            <w:szCs w:val="22"/>
          </w:rPr>
          <w:t xml:space="preserve">Threshold Review </w:t>
        </w:r>
      </w:ins>
      <w:r>
        <w:rPr>
          <w:sz w:val="22"/>
          <w:szCs w:val="22"/>
        </w:rPr>
        <w:t xml:space="preserve">Panel will determine standing and the Expert Determination will include a statement of the Complainant’s standing. </w:t>
      </w:r>
    </w:p>
    <w:p w:rsidR="00FF7505" w:rsidRDefault="00FF7505" w:rsidP="00FF7505">
      <w:pPr>
        <w:pStyle w:val="Default"/>
        <w:rPr>
          <w:sz w:val="22"/>
          <w:szCs w:val="22"/>
        </w:rPr>
      </w:pPr>
    </w:p>
    <w:p w:rsidR="00FF7505" w:rsidRDefault="00FF7505" w:rsidP="00FF7505">
      <w:pPr>
        <w:pStyle w:val="Default"/>
        <w:rPr>
          <w:sz w:val="22"/>
          <w:szCs w:val="22"/>
        </w:rPr>
      </w:pPr>
      <w:r>
        <w:rPr>
          <w:b/>
          <w:bCs/>
          <w:sz w:val="22"/>
          <w:szCs w:val="22"/>
        </w:rPr>
        <w:t xml:space="preserve">6. </w:t>
      </w:r>
      <w:r w:rsidR="00BB5720">
        <w:rPr>
          <w:b/>
          <w:bCs/>
          <w:sz w:val="22"/>
          <w:szCs w:val="22"/>
        </w:rPr>
        <w:tab/>
      </w:r>
      <w:r>
        <w:rPr>
          <w:b/>
          <w:bCs/>
          <w:sz w:val="22"/>
          <w:szCs w:val="22"/>
        </w:rPr>
        <w:t xml:space="preserve">Standards </w:t>
      </w:r>
    </w:p>
    <w:p w:rsidR="00BB5720" w:rsidRDefault="00BB5720" w:rsidP="00BB5720">
      <w:pPr>
        <w:pStyle w:val="Default"/>
        <w:ind w:firstLine="720"/>
        <w:rPr>
          <w:sz w:val="22"/>
          <w:szCs w:val="22"/>
        </w:rPr>
      </w:pPr>
    </w:p>
    <w:p w:rsidR="00C543EC" w:rsidRDefault="00FF7505" w:rsidP="00C543EC">
      <w:pPr>
        <w:pStyle w:val="Default"/>
        <w:ind w:left="1440" w:hanging="720"/>
        <w:rPr>
          <w:ins w:id="34" w:author="VeriSign, Inc." w:date="2011-02-22T13:02:00Z"/>
          <w:sz w:val="22"/>
          <w:szCs w:val="22"/>
        </w:rPr>
        <w:pPrChange w:id="35" w:author="VeriSign, Inc." w:date="2011-02-17T16:53:00Z">
          <w:pPr>
            <w:pStyle w:val="Default"/>
            <w:ind w:firstLine="720"/>
          </w:pPr>
        </w:pPrChange>
      </w:pPr>
      <w:r>
        <w:rPr>
          <w:sz w:val="22"/>
          <w:szCs w:val="22"/>
        </w:rPr>
        <w:t xml:space="preserve">6.1 </w:t>
      </w:r>
      <w:r w:rsidR="00BB5720">
        <w:rPr>
          <w:sz w:val="22"/>
          <w:szCs w:val="22"/>
        </w:rPr>
        <w:tab/>
      </w:r>
      <w:ins w:id="36" w:author="VeriSign, Inc." w:date="2011-02-17T16:53:00Z">
        <w:r w:rsidR="008470DC">
          <w:rPr>
            <w:sz w:val="22"/>
            <w:szCs w:val="22"/>
          </w:rPr>
          <w:t xml:space="preserve">Requirements:  </w:t>
        </w:r>
      </w:ins>
      <w:r w:rsidR="008A329E">
        <w:rPr>
          <w:sz w:val="22"/>
          <w:szCs w:val="22"/>
        </w:rPr>
        <w:t>Established institutions, an</w:t>
      </w:r>
      <w:r w:rsidR="008A329E" w:rsidRPr="008A329E">
        <w:rPr>
          <w:bCs/>
          <w:sz w:val="22"/>
          <w:szCs w:val="22"/>
        </w:rPr>
        <w:t>d</w:t>
      </w:r>
      <w:r w:rsidR="008A329E">
        <w:rPr>
          <w:b/>
          <w:bCs/>
          <w:sz w:val="22"/>
          <w:szCs w:val="22"/>
        </w:rPr>
        <w:t xml:space="preserve"> </w:t>
      </w:r>
      <w:r w:rsidR="008A329E">
        <w:rPr>
          <w:sz w:val="22"/>
          <w:szCs w:val="22"/>
        </w:rPr>
        <w:t>individuals associated with defined communities, are eligible to file a community objection. The “defined community” must be a community related to the gTLD string in the application that is the subject of the dispute.</w:t>
      </w:r>
      <w:del w:id="37" w:author="VeriSign, Inc." w:date="2011-02-17T16:54:00Z">
        <w:r w:rsidR="008A329E" w:rsidDel="008470DC">
          <w:rPr>
            <w:sz w:val="22"/>
            <w:szCs w:val="22"/>
          </w:rPr>
          <w:delText xml:space="preserve"> To qualify for standing for a community claim, the</w:delText>
        </w:r>
      </w:del>
      <w:ins w:id="38" w:author="VeriSign, Inc." w:date="2011-02-17T16:54:00Z">
        <w:r w:rsidR="008470DC">
          <w:rPr>
            <w:sz w:val="22"/>
            <w:szCs w:val="22"/>
          </w:rPr>
          <w:t xml:space="preserve">  </w:t>
        </w:r>
      </w:ins>
    </w:p>
    <w:p w:rsidR="00C543EC" w:rsidRDefault="00C543EC" w:rsidP="00C543EC">
      <w:pPr>
        <w:pStyle w:val="Default"/>
        <w:ind w:left="1440" w:hanging="720"/>
        <w:rPr>
          <w:ins w:id="39" w:author="VeriSign, Inc." w:date="2011-02-22T13:02:00Z"/>
          <w:sz w:val="22"/>
          <w:szCs w:val="22"/>
        </w:rPr>
        <w:pPrChange w:id="40" w:author="VeriSign, Inc." w:date="2011-02-17T16:53:00Z">
          <w:pPr>
            <w:pStyle w:val="Default"/>
            <w:ind w:firstLine="720"/>
          </w:pPr>
        </w:pPrChange>
      </w:pPr>
    </w:p>
    <w:p w:rsidR="00C543EC" w:rsidRDefault="008470DC" w:rsidP="00C543EC">
      <w:pPr>
        <w:pStyle w:val="Default"/>
        <w:ind w:left="1440"/>
        <w:rPr>
          <w:ins w:id="41" w:author="VeriSign, Inc." w:date="2011-02-17T17:00:00Z"/>
          <w:sz w:val="22"/>
          <w:szCs w:val="22"/>
        </w:rPr>
        <w:pPrChange w:id="42" w:author="VeriSign, Inc." w:date="2011-02-22T13:02:00Z">
          <w:pPr>
            <w:pStyle w:val="Default"/>
            <w:ind w:firstLine="720"/>
          </w:pPr>
        </w:pPrChange>
      </w:pPr>
      <w:ins w:id="43" w:author="VeriSign, Inc." w:date="2011-02-17T16:54:00Z">
        <w:r>
          <w:rPr>
            <w:sz w:val="22"/>
            <w:szCs w:val="22"/>
          </w:rPr>
          <w:lastRenderedPageBreak/>
          <w:t xml:space="preserve">A </w:t>
        </w:r>
      </w:ins>
      <w:r w:rsidR="008A329E">
        <w:rPr>
          <w:sz w:val="22"/>
          <w:szCs w:val="22"/>
        </w:rPr>
        <w:t xml:space="preserve"> Complainant must prove</w:t>
      </w:r>
      <w:ins w:id="44" w:author="VeriSign, Inc." w:date="2011-02-17T16:54:00Z">
        <w:r>
          <w:rPr>
            <w:sz w:val="22"/>
            <w:szCs w:val="22"/>
          </w:rPr>
          <w:t xml:space="preserve"> </w:t>
        </w:r>
      </w:ins>
      <w:ins w:id="45" w:author="VeriSign, Inc." w:date="2011-02-22T13:12:00Z">
        <w:r w:rsidR="005F2968">
          <w:rPr>
            <w:sz w:val="22"/>
            <w:szCs w:val="22"/>
          </w:rPr>
          <w:t xml:space="preserve">each of the following </w:t>
        </w:r>
      </w:ins>
      <w:ins w:id="46" w:author="VeriSign, Inc." w:date="2011-02-17T16:54:00Z">
        <w:r>
          <w:rPr>
            <w:sz w:val="22"/>
            <w:szCs w:val="22"/>
          </w:rPr>
          <w:t>by clear and convincing evidence</w:t>
        </w:r>
      </w:ins>
      <w:ins w:id="47" w:author="VeriSign, Inc." w:date="2011-02-17T16:55:00Z">
        <w:r>
          <w:rPr>
            <w:sz w:val="22"/>
            <w:szCs w:val="22"/>
          </w:rPr>
          <w:t>:</w:t>
        </w:r>
      </w:ins>
    </w:p>
    <w:p w:rsidR="00C543EC" w:rsidRDefault="00C543EC" w:rsidP="00C543EC">
      <w:pPr>
        <w:pStyle w:val="Default"/>
        <w:ind w:left="1440" w:hanging="720"/>
        <w:rPr>
          <w:ins w:id="48" w:author="VeriSign, Inc." w:date="2011-02-17T16:55:00Z"/>
          <w:sz w:val="22"/>
          <w:szCs w:val="22"/>
        </w:rPr>
        <w:pPrChange w:id="49" w:author="VeriSign, Inc." w:date="2011-02-17T16:53:00Z">
          <w:pPr>
            <w:pStyle w:val="Default"/>
            <w:ind w:firstLine="720"/>
          </w:pPr>
        </w:pPrChange>
      </w:pPr>
    </w:p>
    <w:p w:rsidR="00C543EC" w:rsidRDefault="008470DC" w:rsidP="00C543EC">
      <w:pPr>
        <w:pStyle w:val="Default"/>
        <w:ind w:left="2160" w:hanging="720"/>
        <w:rPr>
          <w:ins w:id="50" w:author="VeriSign, Inc." w:date="2011-02-18T16:14:00Z"/>
          <w:sz w:val="22"/>
          <w:szCs w:val="22"/>
        </w:rPr>
        <w:pPrChange w:id="51" w:author="VeriSign, Inc." w:date="2011-02-22T13:50:00Z">
          <w:pPr>
            <w:pStyle w:val="Default"/>
            <w:ind w:firstLine="720"/>
          </w:pPr>
        </w:pPrChange>
      </w:pPr>
      <w:commentRangeStart w:id="52"/>
      <w:ins w:id="53" w:author="VeriSign, Inc." w:date="2011-02-17T16:55:00Z">
        <w:r>
          <w:rPr>
            <w:sz w:val="22"/>
            <w:szCs w:val="22"/>
          </w:rPr>
          <w:t xml:space="preserve">6.1.1 </w:t>
        </w:r>
        <w:r>
          <w:rPr>
            <w:sz w:val="22"/>
            <w:szCs w:val="22"/>
          </w:rPr>
          <w:tab/>
        </w:r>
      </w:ins>
      <w:ins w:id="54" w:author="VeriSign, Inc." w:date="2011-02-17T16:58:00Z">
        <w:r>
          <w:rPr>
            <w:sz w:val="22"/>
            <w:szCs w:val="22"/>
          </w:rPr>
          <w:t>That</w:t>
        </w:r>
      </w:ins>
      <w:ins w:id="55" w:author="VeriSign, Inc." w:date="2011-02-17T16:59:00Z">
        <w:r>
          <w:rPr>
            <w:sz w:val="22"/>
            <w:szCs w:val="22"/>
          </w:rPr>
          <w:t xml:space="preserve"> it is</w:t>
        </w:r>
      </w:ins>
      <w:ins w:id="56" w:author="VeriSign, Inc." w:date="2011-02-18T16:14:00Z">
        <w:r w:rsidR="00FC13D0">
          <w:rPr>
            <w:sz w:val="22"/>
            <w:szCs w:val="22"/>
          </w:rPr>
          <w:t xml:space="preserve"> </w:t>
        </w:r>
      </w:ins>
      <w:ins w:id="57" w:author="VeriSign, Inc." w:date="2011-02-17T16:59:00Z">
        <w:r>
          <w:rPr>
            <w:sz w:val="22"/>
            <w:szCs w:val="22"/>
          </w:rPr>
          <w:t xml:space="preserve">an established institution </w:t>
        </w:r>
      </w:ins>
      <w:ins w:id="58" w:author="VeriSign, Inc." w:date="2011-02-18T16:12:00Z">
        <w:r w:rsidR="00FC13D0">
          <w:rPr>
            <w:sz w:val="22"/>
            <w:szCs w:val="22"/>
          </w:rPr>
          <w:t xml:space="preserve">that </w:t>
        </w:r>
      </w:ins>
      <w:ins w:id="59" w:author="VeriSign, Inc." w:date="2011-02-22T13:12:00Z">
        <w:r w:rsidR="005F2968">
          <w:rPr>
            <w:sz w:val="22"/>
            <w:szCs w:val="22"/>
          </w:rPr>
          <w:t xml:space="preserve">was listed as an endorser </w:t>
        </w:r>
      </w:ins>
      <w:ins w:id="60" w:author="VeriSign, Inc." w:date="2011-02-18T16:12:00Z">
        <w:r w:rsidR="00FC13D0">
          <w:rPr>
            <w:sz w:val="22"/>
            <w:szCs w:val="22"/>
          </w:rPr>
          <w:t>for the gTLD</w:t>
        </w:r>
      </w:ins>
      <w:ins w:id="61" w:author="VeriSign, Inc." w:date="2011-02-17T16:59:00Z">
        <w:r>
          <w:rPr>
            <w:sz w:val="22"/>
            <w:szCs w:val="22"/>
          </w:rPr>
          <w:t xml:space="preserve"> </w:t>
        </w:r>
      </w:ins>
      <w:ins w:id="62" w:author="VeriSign, Inc." w:date="2011-02-22T13:12:00Z">
        <w:r w:rsidR="005F2968">
          <w:rPr>
            <w:sz w:val="22"/>
            <w:szCs w:val="22"/>
          </w:rPr>
          <w:t xml:space="preserve">application </w:t>
        </w:r>
        <w:proofErr w:type="gramStart"/>
        <w:r w:rsidR="005F2968">
          <w:rPr>
            <w:sz w:val="22"/>
            <w:szCs w:val="22"/>
          </w:rPr>
          <w:t xml:space="preserve">and </w:t>
        </w:r>
      </w:ins>
      <w:ins w:id="63" w:author="VeriSign, Inc." w:date="2011-02-17T16:59:00Z">
        <w:r>
          <w:rPr>
            <w:sz w:val="22"/>
            <w:szCs w:val="22"/>
          </w:rPr>
          <w:t xml:space="preserve"> has</w:t>
        </w:r>
        <w:proofErr w:type="gramEnd"/>
        <w:r>
          <w:rPr>
            <w:sz w:val="22"/>
            <w:szCs w:val="22"/>
          </w:rPr>
          <w:t xml:space="preserve"> an ongoing relationship with </w:t>
        </w:r>
      </w:ins>
      <w:ins w:id="64" w:author="VeriSign, Inc." w:date="2011-02-18T16:12:00Z">
        <w:r w:rsidR="00FC13D0">
          <w:rPr>
            <w:sz w:val="22"/>
            <w:szCs w:val="22"/>
          </w:rPr>
          <w:t>the</w:t>
        </w:r>
      </w:ins>
      <w:ins w:id="65" w:author="VeriSign, Inc." w:date="2011-02-17T16:59:00Z">
        <w:r>
          <w:rPr>
            <w:sz w:val="22"/>
            <w:szCs w:val="22"/>
          </w:rPr>
          <w:t xml:space="preserve"> defined community that the gTLD supports</w:t>
        </w:r>
      </w:ins>
      <w:ins w:id="66" w:author="VeriSign, Inc." w:date="2011-02-18T16:12:00Z">
        <w:r w:rsidR="00FC13D0">
          <w:rPr>
            <w:sz w:val="22"/>
            <w:szCs w:val="22"/>
          </w:rPr>
          <w:t xml:space="preserve"> as set forth in the Registry </w:t>
        </w:r>
      </w:ins>
      <w:ins w:id="67" w:author="VeriSign, Inc." w:date="2011-02-18T16:13:00Z">
        <w:r w:rsidR="00FC13D0">
          <w:rPr>
            <w:sz w:val="22"/>
            <w:szCs w:val="22"/>
          </w:rPr>
          <w:t>Agreement</w:t>
        </w:r>
      </w:ins>
      <w:ins w:id="68" w:author="VeriSign, Inc." w:date="2011-02-17T16:59:00Z">
        <w:r>
          <w:rPr>
            <w:sz w:val="22"/>
            <w:szCs w:val="22"/>
          </w:rPr>
          <w:t>;</w:t>
        </w:r>
      </w:ins>
      <w:commentRangeEnd w:id="52"/>
      <w:ins w:id="69" w:author="VeriSign, Inc." w:date="2011-02-17T17:00:00Z">
        <w:r>
          <w:rPr>
            <w:rStyle w:val="CommentReference"/>
            <w:rFonts w:asciiTheme="minorHAnsi" w:hAnsiTheme="minorHAnsi" w:cstheme="minorBidi"/>
            <w:color w:val="auto"/>
          </w:rPr>
          <w:commentReference w:id="52"/>
        </w:r>
      </w:ins>
    </w:p>
    <w:p w:rsidR="00000000" w:rsidRDefault="003234DC">
      <w:pPr>
        <w:pStyle w:val="Default"/>
        <w:ind w:left="1440"/>
        <w:rPr>
          <w:ins w:id="70" w:author="VeriSign, Inc." w:date="2011-02-17T16:55:00Z"/>
          <w:sz w:val="22"/>
          <w:szCs w:val="22"/>
        </w:rPr>
        <w:pPrChange w:id="71" w:author="VeriSign, Inc." w:date="2011-02-18T16:14:00Z">
          <w:pPr>
            <w:pStyle w:val="Default"/>
            <w:ind w:firstLine="720"/>
          </w:pPr>
        </w:pPrChange>
      </w:pPr>
    </w:p>
    <w:p w:rsidR="00C543EC" w:rsidRDefault="008470DC" w:rsidP="00C543EC">
      <w:pPr>
        <w:pStyle w:val="Default"/>
        <w:ind w:left="2160" w:hanging="720"/>
        <w:rPr>
          <w:ins w:id="72" w:author="VeriSign, Inc." w:date="2011-02-17T16:57:00Z"/>
          <w:sz w:val="22"/>
          <w:szCs w:val="22"/>
        </w:rPr>
        <w:pPrChange w:id="73" w:author="VeriSign, Inc." w:date="2011-02-22T13:50:00Z">
          <w:pPr>
            <w:pStyle w:val="Default"/>
            <w:ind w:firstLine="720"/>
          </w:pPr>
        </w:pPrChange>
      </w:pPr>
      <w:ins w:id="74" w:author="VeriSign, Inc." w:date="2011-02-17T16:56:00Z">
        <w:r>
          <w:rPr>
            <w:sz w:val="22"/>
            <w:szCs w:val="22"/>
          </w:rPr>
          <w:t xml:space="preserve">6.1.2. </w:t>
        </w:r>
        <w:r>
          <w:rPr>
            <w:sz w:val="22"/>
            <w:szCs w:val="22"/>
          </w:rPr>
          <w:tab/>
          <w:t xml:space="preserve">That </w:t>
        </w:r>
      </w:ins>
      <w:ins w:id="75" w:author="VeriSign, Inc." w:date="2011-02-17T16:54:00Z">
        <w:r>
          <w:rPr>
            <w:sz w:val="22"/>
            <w:szCs w:val="22"/>
          </w:rPr>
          <w:t>the registry operator</w:t>
        </w:r>
      </w:ins>
      <w:ins w:id="76" w:author="VeriSign, Inc." w:date="2011-02-17T16:56:00Z">
        <w:r>
          <w:rPr>
            <w:sz w:val="22"/>
            <w:szCs w:val="22"/>
          </w:rPr>
          <w:t>, by its affirmative conduct, has failed in a substantial and consistent manner to serve the defined community (as the registry operator has</w:t>
        </w:r>
      </w:ins>
      <w:ins w:id="77" w:author="VeriSign, Inc." w:date="2011-02-17T16:57:00Z">
        <w:r>
          <w:rPr>
            <w:sz w:val="22"/>
            <w:szCs w:val="22"/>
          </w:rPr>
          <w:t xml:space="preserve"> defined it and as ICANN has accepted in the Registry Agreement);</w:t>
        </w:r>
      </w:ins>
    </w:p>
    <w:p w:rsidR="00C543EC" w:rsidRDefault="00C543EC" w:rsidP="00C543EC">
      <w:pPr>
        <w:pStyle w:val="Default"/>
        <w:ind w:left="1440"/>
        <w:rPr>
          <w:ins w:id="78" w:author="VeriSign, Inc." w:date="2011-02-17T17:00:00Z"/>
          <w:sz w:val="22"/>
          <w:szCs w:val="22"/>
        </w:rPr>
        <w:pPrChange w:id="79" w:author="VeriSign, Inc." w:date="2011-02-17T16:55:00Z">
          <w:pPr>
            <w:pStyle w:val="Default"/>
            <w:ind w:firstLine="720"/>
          </w:pPr>
        </w:pPrChange>
      </w:pPr>
    </w:p>
    <w:p w:rsidR="00C543EC" w:rsidRDefault="008470DC" w:rsidP="00C543EC">
      <w:pPr>
        <w:pStyle w:val="Default"/>
        <w:ind w:left="2160" w:hanging="720"/>
        <w:rPr>
          <w:ins w:id="80" w:author="VeriSign, Inc." w:date="2011-02-17T16:57:00Z"/>
          <w:sz w:val="22"/>
          <w:szCs w:val="22"/>
        </w:rPr>
        <w:pPrChange w:id="81" w:author="VeriSign, Inc." w:date="2011-02-22T13:50:00Z">
          <w:pPr>
            <w:pStyle w:val="Default"/>
            <w:ind w:firstLine="720"/>
          </w:pPr>
        </w:pPrChange>
      </w:pPr>
      <w:ins w:id="82" w:author="VeriSign, Inc." w:date="2011-02-17T16:57:00Z">
        <w:r>
          <w:rPr>
            <w:sz w:val="22"/>
            <w:szCs w:val="22"/>
          </w:rPr>
          <w:t>6.1.3</w:t>
        </w:r>
        <w:r>
          <w:rPr>
            <w:sz w:val="22"/>
            <w:szCs w:val="22"/>
          </w:rPr>
          <w:tab/>
          <w:t xml:space="preserve">That the registry operator’s affirmative conduct has caused substantial </w:t>
        </w:r>
      </w:ins>
      <w:ins w:id="83" w:author="VeriSign, Inc." w:date="2011-02-18T16:17:00Z">
        <w:r w:rsidR="00FC13D0">
          <w:rPr>
            <w:sz w:val="22"/>
            <w:szCs w:val="22"/>
          </w:rPr>
          <w:t xml:space="preserve">and measurable </w:t>
        </w:r>
      </w:ins>
      <w:ins w:id="84" w:author="VeriSign, Inc." w:date="2011-02-17T16:57:00Z">
        <w:r>
          <w:rPr>
            <w:sz w:val="22"/>
            <w:szCs w:val="22"/>
          </w:rPr>
          <w:t>harm to the Complainant</w:t>
        </w:r>
      </w:ins>
      <w:ins w:id="85" w:author="VeriSign, Inc." w:date="2011-02-18T16:17:00Z">
        <w:r w:rsidR="00FC13D0">
          <w:rPr>
            <w:sz w:val="22"/>
            <w:szCs w:val="22"/>
          </w:rPr>
          <w:t xml:space="preserve"> and the Community</w:t>
        </w:r>
      </w:ins>
      <w:ins w:id="86" w:author="VeriSign, Inc." w:date="2011-02-17T16:57:00Z">
        <w:r>
          <w:rPr>
            <w:sz w:val="22"/>
            <w:szCs w:val="22"/>
          </w:rPr>
          <w:t>; and</w:t>
        </w:r>
      </w:ins>
    </w:p>
    <w:p w:rsidR="00C543EC" w:rsidRDefault="00C543EC" w:rsidP="00C543EC">
      <w:pPr>
        <w:pStyle w:val="Default"/>
        <w:ind w:left="1440"/>
        <w:rPr>
          <w:ins w:id="87" w:author="VeriSign, Inc." w:date="2011-02-17T17:00:00Z"/>
          <w:sz w:val="22"/>
          <w:szCs w:val="22"/>
        </w:rPr>
        <w:pPrChange w:id="88" w:author="VeriSign, Inc." w:date="2011-02-17T16:55:00Z">
          <w:pPr>
            <w:pStyle w:val="Default"/>
            <w:ind w:firstLine="720"/>
          </w:pPr>
        </w:pPrChange>
      </w:pPr>
    </w:p>
    <w:p w:rsidR="00C543EC" w:rsidRDefault="008470DC" w:rsidP="00C543EC">
      <w:pPr>
        <w:pStyle w:val="Default"/>
        <w:ind w:left="2160" w:hanging="720"/>
        <w:rPr>
          <w:ins w:id="89" w:author="VeriSign, Inc." w:date="2011-02-22T13:14:00Z"/>
          <w:sz w:val="22"/>
          <w:szCs w:val="22"/>
        </w:rPr>
        <w:pPrChange w:id="90" w:author="VeriSign, Inc." w:date="2011-02-22T13:50:00Z">
          <w:pPr>
            <w:pStyle w:val="Default"/>
            <w:ind w:firstLine="720"/>
          </w:pPr>
        </w:pPrChange>
      </w:pPr>
      <w:ins w:id="91" w:author="VeriSign, Inc." w:date="2011-02-17T16:57:00Z">
        <w:r>
          <w:rPr>
            <w:sz w:val="22"/>
            <w:szCs w:val="22"/>
          </w:rPr>
          <w:t>6.1.4</w:t>
        </w:r>
        <w:r>
          <w:rPr>
            <w:sz w:val="22"/>
            <w:szCs w:val="22"/>
          </w:rPr>
          <w:tab/>
          <w:t>That there is a pattern of bad conduct that is harmful to the Com</w:t>
        </w:r>
      </w:ins>
      <w:ins w:id="92" w:author="VeriSign, Inc." w:date="2011-02-18T16:15:00Z">
        <w:r w:rsidR="00FC13D0">
          <w:rPr>
            <w:sz w:val="22"/>
            <w:szCs w:val="22"/>
          </w:rPr>
          <w:t>munity</w:t>
        </w:r>
      </w:ins>
      <w:ins w:id="93" w:author="VeriSign, Inc." w:date="2011-02-22T13:03:00Z">
        <w:r w:rsidR="00E12655">
          <w:rPr>
            <w:sz w:val="22"/>
            <w:szCs w:val="22"/>
          </w:rPr>
          <w:t xml:space="preserve"> and the Complainant</w:t>
        </w:r>
      </w:ins>
      <w:ins w:id="94" w:author="VeriSign, Inc." w:date="2011-02-17T16:57:00Z">
        <w:r>
          <w:rPr>
            <w:sz w:val="22"/>
            <w:szCs w:val="22"/>
          </w:rPr>
          <w:t>.</w:t>
        </w:r>
      </w:ins>
    </w:p>
    <w:p w:rsidR="00C543EC" w:rsidRDefault="00C543EC" w:rsidP="00C543EC">
      <w:pPr>
        <w:pStyle w:val="Default"/>
        <w:rPr>
          <w:ins w:id="95" w:author="VeriSign, Inc." w:date="2011-02-22T13:14:00Z"/>
          <w:sz w:val="22"/>
          <w:szCs w:val="22"/>
        </w:rPr>
        <w:pPrChange w:id="96" w:author="VeriSign, Inc." w:date="2011-02-22T13:14:00Z">
          <w:pPr>
            <w:pStyle w:val="Default"/>
            <w:ind w:firstLine="720"/>
          </w:pPr>
        </w:pPrChange>
      </w:pPr>
    </w:p>
    <w:p w:rsidR="00C543EC" w:rsidRDefault="005F2968" w:rsidP="00C543EC">
      <w:pPr>
        <w:pStyle w:val="Default"/>
        <w:ind w:left="1440" w:hanging="720"/>
        <w:rPr>
          <w:ins w:id="97" w:author="VeriSign, Inc." w:date="2011-02-22T13:14:00Z"/>
          <w:sz w:val="22"/>
          <w:szCs w:val="22"/>
        </w:rPr>
        <w:pPrChange w:id="98" w:author="VeriSign, Inc." w:date="2011-02-22T13:16:00Z">
          <w:pPr>
            <w:pStyle w:val="Default"/>
            <w:ind w:firstLine="720"/>
          </w:pPr>
        </w:pPrChange>
      </w:pPr>
      <w:ins w:id="99" w:author="VeriSign, Inc." w:date="2011-02-22T13:14:00Z">
        <w:r>
          <w:rPr>
            <w:sz w:val="22"/>
            <w:szCs w:val="22"/>
          </w:rPr>
          <w:t>6.2</w:t>
        </w:r>
        <w:r>
          <w:rPr>
            <w:sz w:val="22"/>
            <w:szCs w:val="22"/>
          </w:rPr>
          <w:tab/>
          <w:t>For the Threshold Review Panel to deem a claim meritorious, the claims must prove each of the following:</w:t>
        </w:r>
      </w:ins>
    </w:p>
    <w:p w:rsidR="00C543EC" w:rsidRDefault="00C543EC" w:rsidP="00C543EC">
      <w:pPr>
        <w:pStyle w:val="Default"/>
        <w:rPr>
          <w:ins w:id="100" w:author="VeriSign, Inc." w:date="2011-02-22T13:14:00Z"/>
          <w:sz w:val="22"/>
          <w:szCs w:val="22"/>
        </w:rPr>
        <w:pPrChange w:id="101" w:author="VeriSign, Inc." w:date="2011-02-22T13:14:00Z">
          <w:pPr>
            <w:pStyle w:val="Default"/>
            <w:ind w:firstLine="720"/>
          </w:pPr>
        </w:pPrChange>
      </w:pPr>
    </w:p>
    <w:p w:rsidR="00C543EC" w:rsidRDefault="005F2968" w:rsidP="00C543EC">
      <w:pPr>
        <w:pStyle w:val="Default"/>
        <w:rPr>
          <w:ins w:id="102" w:author="VeriSign, Inc." w:date="2011-02-22T13:14:00Z"/>
          <w:sz w:val="22"/>
          <w:szCs w:val="22"/>
        </w:rPr>
        <w:pPrChange w:id="103" w:author="VeriSign, Inc." w:date="2011-02-22T13:14:00Z">
          <w:pPr>
            <w:pStyle w:val="Default"/>
            <w:ind w:firstLine="720"/>
          </w:pPr>
        </w:pPrChange>
      </w:pPr>
      <w:ins w:id="104" w:author="VeriSign, Inc." w:date="2011-02-22T13:14:00Z">
        <w:r>
          <w:rPr>
            <w:sz w:val="22"/>
            <w:szCs w:val="22"/>
          </w:rPr>
          <w:tab/>
        </w:r>
        <w:r>
          <w:rPr>
            <w:sz w:val="22"/>
            <w:szCs w:val="22"/>
          </w:rPr>
          <w:tab/>
          <w:t>6.2.1</w:t>
        </w:r>
        <w:r>
          <w:rPr>
            <w:sz w:val="22"/>
            <w:szCs w:val="22"/>
          </w:rPr>
          <w:tab/>
          <w:t>The Community invoked by the objector is a defined community;</w:t>
        </w:r>
      </w:ins>
    </w:p>
    <w:p w:rsidR="00C543EC" w:rsidRDefault="00C543EC" w:rsidP="00C543EC">
      <w:pPr>
        <w:pStyle w:val="Default"/>
        <w:rPr>
          <w:ins w:id="105" w:author="VeriSign, Inc." w:date="2011-02-22T13:15:00Z"/>
          <w:sz w:val="22"/>
          <w:szCs w:val="22"/>
        </w:rPr>
        <w:pPrChange w:id="106" w:author="VeriSign, Inc." w:date="2011-02-22T13:14:00Z">
          <w:pPr>
            <w:pStyle w:val="Default"/>
            <w:ind w:firstLine="720"/>
          </w:pPr>
        </w:pPrChange>
      </w:pPr>
    </w:p>
    <w:p w:rsidR="00C543EC" w:rsidRDefault="005F2968" w:rsidP="00C543EC">
      <w:pPr>
        <w:pStyle w:val="Default"/>
        <w:ind w:left="2160" w:hanging="720"/>
        <w:rPr>
          <w:ins w:id="107" w:author="VeriSign, Inc." w:date="2011-02-22T13:15:00Z"/>
          <w:sz w:val="22"/>
          <w:szCs w:val="22"/>
        </w:rPr>
        <w:pPrChange w:id="108" w:author="VeriSign, Inc." w:date="2011-02-22T13:16:00Z">
          <w:pPr>
            <w:pStyle w:val="Default"/>
            <w:ind w:firstLine="720"/>
          </w:pPr>
        </w:pPrChange>
      </w:pPr>
      <w:ins w:id="109" w:author="VeriSign, Inc." w:date="2011-02-22T13:15:00Z">
        <w:r>
          <w:rPr>
            <w:sz w:val="22"/>
            <w:szCs w:val="22"/>
          </w:rPr>
          <w:t>6.2.2</w:t>
        </w:r>
        <w:r>
          <w:rPr>
            <w:sz w:val="22"/>
            <w:szCs w:val="22"/>
          </w:rPr>
          <w:tab/>
          <w:t>There is a strong association between the community invoked and the gTLD label or string (see ICANN Nexus Criteria).</w:t>
        </w:r>
      </w:ins>
    </w:p>
    <w:p w:rsidR="00C543EC" w:rsidRDefault="00C543EC" w:rsidP="00C543EC">
      <w:pPr>
        <w:pStyle w:val="Default"/>
        <w:rPr>
          <w:ins w:id="110" w:author="VeriSign, Inc." w:date="2011-02-22T13:15:00Z"/>
          <w:sz w:val="22"/>
          <w:szCs w:val="22"/>
        </w:rPr>
        <w:pPrChange w:id="111" w:author="VeriSign, Inc." w:date="2011-02-22T13:14:00Z">
          <w:pPr>
            <w:pStyle w:val="Default"/>
            <w:ind w:firstLine="720"/>
          </w:pPr>
        </w:pPrChange>
      </w:pPr>
    </w:p>
    <w:p w:rsidR="00C543EC" w:rsidRDefault="005F2968" w:rsidP="00C543EC">
      <w:pPr>
        <w:pStyle w:val="Default"/>
        <w:rPr>
          <w:ins w:id="112" w:author="VeriSign, Inc." w:date="2011-02-22T13:15:00Z"/>
          <w:sz w:val="22"/>
          <w:szCs w:val="22"/>
        </w:rPr>
        <w:pPrChange w:id="113" w:author="VeriSign, Inc." w:date="2011-02-22T13:14:00Z">
          <w:pPr>
            <w:pStyle w:val="Default"/>
            <w:ind w:firstLine="720"/>
          </w:pPr>
        </w:pPrChange>
      </w:pPr>
      <w:ins w:id="114" w:author="VeriSign, Inc." w:date="2011-02-22T13:15:00Z">
        <w:r>
          <w:rPr>
            <w:sz w:val="22"/>
            <w:szCs w:val="22"/>
          </w:rPr>
          <w:tab/>
        </w:r>
        <w:r>
          <w:rPr>
            <w:sz w:val="22"/>
            <w:szCs w:val="22"/>
          </w:rPr>
          <w:tab/>
          <w:t>6.2.3</w:t>
        </w:r>
        <w:r>
          <w:rPr>
            <w:sz w:val="22"/>
            <w:szCs w:val="22"/>
          </w:rPr>
          <w:tab/>
          <w:t>The registry operator has violated the terms of its Registry Agreement; and</w:t>
        </w:r>
      </w:ins>
    </w:p>
    <w:p w:rsidR="00C543EC" w:rsidRDefault="00C543EC" w:rsidP="00C543EC">
      <w:pPr>
        <w:pStyle w:val="Default"/>
        <w:rPr>
          <w:ins w:id="115" w:author="VeriSign, Inc." w:date="2011-02-22T13:15:00Z"/>
          <w:sz w:val="22"/>
          <w:szCs w:val="22"/>
        </w:rPr>
        <w:pPrChange w:id="116" w:author="VeriSign, Inc." w:date="2011-02-22T13:14:00Z">
          <w:pPr>
            <w:pStyle w:val="Default"/>
            <w:ind w:firstLine="720"/>
          </w:pPr>
        </w:pPrChange>
      </w:pPr>
    </w:p>
    <w:p w:rsidR="00C543EC" w:rsidRDefault="005F2968" w:rsidP="00C543EC">
      <w:pPr>
        <w:pStyle w:val="Default"/>
        <w:ind w:left="2160" w:hanging="720"/>
        <w:rPr>
          <w:sz w:val="22"/>
          <w:szCs w:val="22"/>
        </w:rPr>
        <w:pPrChange w:id="117" w:author="VeriSign, Inc." w:date="2011-02-22T13:16:00Z">
          <w:pPr>
            <w:pStyle w:val="Default"/>
            <w:ind w:firstLine="720"/>
          </w:pPr>
        </w:pPrChange>
      </w:pPr>
      <w:ins w:id="118" w:author="VeriSign, Inc." w:date="2011-02-22T13:15:00Z">
        <w:r>
          <w:rPr>
            <w:sz w:val="22"/>
            <w:szCs w:val="22"/>
          </w:rPr>
          <w:t>6.2.4</w:t>
        </w:r>
        <w:r>
          <w:rPr>
            <w:sz w:val="22"/>
            <w:szCs w:val="22"/>
          </w:rPr>
          <w:tab/>
          <w:t>There is measurable harm to the Complainant (such as financial harm) and to the Community named by the objector, not resolvable by other mechanisms contained in the Registry Agreement (for example, by UDRP procedure).</w:t>
        </w:r>
      </w:ins>
    </w:p>
    <w:p w:rsidR="00B03757" w:rsidRDefault="00B03757" w:rsidP="00B03757">
      <w:pPr>
        <w:pStyle w:val="Default"/>
        <w:rPr>
          <w:sz w:val="22"/>
          <w:szCs w:val="22"/>
        </w:rPr>
      </w:pPr>
    </w:p>
    <w:p w:rsidR="00FF7505" w:rsidDel="00E12655" w:rsidRDefault="00FF7505" w:rsidP="008470DC">
      <w:pPr>
        <w:pStyle w:val="Default"/>
        <w:ind w:firstLine="720"/>
        <w:rPr>
          <w:del w:id="119" w:author="VeriSign, Inc." w:date="2011-02-22T13:03:00Z"/>
          <w:sz w:val="22"/>
          <w:szCs w:val="22"/>
        </w:rPr>
      </w:pPr>
      <w:commentRangeStart w:id="120"/>
      <w:del w:id="121" w:author="VeriSign, Inc." w:date="2011-02-22T13:03:00Z">
        <w:r w:rsidDel="00E12655">
          <w:rPr>
            <w:sz w:val="22"/>
            <w:szCs w:val="22"/>
          </w:rPr>
          <w:delText>For a</w:delText>
        </w:r>
      </w:del>
      <w:del w:id="122" w:author="VeriSign, Inc." w:date="2011-02-17T17:01:00Z">
        <w:r w:rsidDel="008470DC">
          <w:rPr>
            <w:sz w:val="22"/>
            <w:szCs w:val="22"/>
          </w:rPr>
          <w:delText>n</w:delText>
        </w:r>
      </w:del>
      <w:del w:id="123" w:author="VeriSign, Inc." w:date="2011-02-22T13:03:00Z">
        <w:r w:rsidDel="00E12655">
          <w:rPr>
            <w:sz w:val="22"/>
            <w:szCs w:val="22"/>
          </w:rPr>
          <w:delText xml:space="preserve"> claim to be successful, the claims must prove that: </w:delText>
        </w:r>
      </w:del>
    </w:p>
    <w:p w:rsidR="00BB5720" w:rsidDel="00E12655" w:rsidRDefault="00BB5720" w:rsidP="00BB5720">
      <w:pPr>
        <w:pStyle w:val="Default"/>
        <w:ind w:firstLine="720"/>
        <w:rPr>
          <w:del w:id="124" w:author="VeriSign, Inc." w:date="2011-02-22T13:03:00Z"/>
          <w:sz w:val="22"/>
          <w:szCs w:val="22"/>
        </w:rPr>
      </w:pPr>
    </w:p>
    <w:p w:rsidR="00FF7505" w:rsidDel="00E12655" w:rsidRDefault="00FF7505" w:rsidP="00BB5720">
      <w:pPr>
        <w:pStyle w:val="Default"/>
        <w:spacing w:after="258"/>
        <w:ind w:left="720" w:firstLine="720"/>
        <w:rPr>
          <w:del w:id="125" w:author="VeriSign, Inc." w:date="2011-02-22T13:03:00Z"/>
          <w:sz w:val="22"/>
          <w:szCs w:val="22"/>
        </w:rPr>
      </w:pPr>
      <w:del w:id="126" w:author="VeriSign, Inc." w:date="2011-02-22T13:03:00Z">
        <w:r w:rsidDel="00E12655">
          <w:rPr>
            <w:sz w:val="22"/>
            <w:szCs w:val="22"/>
          </w:rPr>
          <w:delText xml:space="preserve">6.1.1 </w:delText>
        </w:r>
        <w:r w:rsidR="00BB5720" w:rsidDel="00E12655">
          <w:rPr>
            <w:sz w:val="22"/>
            <w:szCs w:val="22"/>
          </w:rPr>
          <w:tab/>
        </w:r>
        <w:r w:rsidDel="00E12655">
          <w:rPr>
            <w:sz w:val="22"/>
            <w:szCs w:val="22"/>
          </w:rPr>
          <w:delText xml:space="preserve">The community invoked by the objector is a defined community; </w:delText>
        </w:r>
      </w:del>
    </w:p>
    <w:p w:rsidR="00FF7505" w:rsidDel="00E12655" w:rsidRDefault="00FF7505" w:rsidP="00BB5720">
      <w:pPr>
        <w:pStyle w:val="Default"/>
        <w:spacing w:after="258"/>
        <w:ind w:left="2160" w:hanging="720"/>
        <w:rPr>
          <w:del w:id="127" w:author="VeriSign, Inc." w:date="2011-02-22T13:03:00Z"/>
          <w:sz w:val="22"/>
          <w:szCs w:val="22"/>
        </w:rPr>
      </w:pPr>
      <w:del w:id="128" w:author="VeriSign, Inc." w:date="2011-02-22T13:03:00Z">
        <w:r w:rsidDel="00E12655">
          <w:rPr>
            <w:sz w:val="22"/>
            <w:szCs w:val="22"/>
          </w:rPr>
          <w:delText xml:space="preserve">6.1.2 </w:delText>
        </w:r>
        <w:r w:rsidR="00BB5720" w:rsidDel="00E12655">
          <w:rPr>
            <w:sz w:val="22"/>
            <w:szCs w:val="22"/>
          </w:rPr>
          <w:tab/>
        </w:r>
        <w:r w:rsidDel="00E12655">
          <w:rPr>
            <w:sz w:val="22"/>
            <w:szCs w:val="22"/>
          </w:rPr>
          <w:delText xml:space="preserve">There is a strong association between the community invoked and the gTLD label or string; </w:delText>
        </w:r>
      </w:del>
    </w:p>
    <w:p w:rsidR="00FF7505" w:rsidDel="00E12655" w:rsidRDefault="00FF7505" w:rsidP="00BB5720">
      <w:pPr>
        <w:pStyle w:val="Default"/>
        <w:spacing w:after="258"/>
        <w:ind w:left="2160" w:hanging="720"/>
        <w:rPr>
          <w:del w:id="129" w:author="VeriSign, Inc." w:date="2011-02-22T13:03:00Z"/>
          <w:sz w:val="22"/>
          <w:szCs w:val="22"/>
        </w:rPr>
      </w:pPr>
      <w:del w:id="130" w:author="VeriSign, Inc." w:date="2011-02-22T13:03:00Z">
        <w:r w:rsidDel="00E12655">
          <w:rPr>
            <w:sz w:val="22"/>
            <w:szCs w:val="22"/>
          </w:rPr>
          <w:delText xml:space="preserve">6.1.3 </w:delText>
        </w:r>
        <w:r w:rsidR="00BB5720" w:rsidDel="00E12655">
          <w:rPr>
            <w:sz w:val="22"/>
            <w:szCs w:val="22"/>
          </w:rPr>
          <w:tab/>
        </w:r>
        <w:r w:rsidDel="00E12655">
          <w:rPr>
            <w:sz w:val="22"/>
            <w:szCs w:val="22"/>
          </w:rPr>
          <w:delText xml:space="preserve">The </w:delText>
        </w:r>
      </w:del>
      <w:del w:id="131" w:author="VeriSign, Inc." w:date="2011-02-17T17:02:00Z">
        <w:r w:rsidDel="008470DC">
          <w:rPr>
            <w:sz w:val="22"/>
            <w:szCs w:val="22"/>
          </w:rPr>
          <w:delText>TLD</w:delText>
        </w:r>
      </w:del>
      <w:del w:id="132" w:author="VeriSign, Inc." w:date="2011-02-22T13:03:00Z">
        <w:r w:rsidDel="00E12655">
          <w:rPr>
            <w:sz w:val="22"/>
            <w:szCs w:val="22"/>
          </w:rPr>
          <w:delText xml:space="preserve"> operator violated the terms of the community-based restrictions in its agreement; </w:delText>
        </w:r>
      </w:del>
    </w:p>
    <w:p w:rsidR="00FF7505" w:rsidDel="00E12655" w:rsidRDefault="00FF7505" w:rsidP="00BB5720">
      <w:pPr>
        <w:pStyle w:val="Default"/>
        <w:ind w:left="2160" w:hanging="720"/>
        <w:rPr>
          <w:del w:id="133" w:author="VeriSign, Inc." w:date="2011-02-22T13:03:00Z"/>
          <w:sz w:val="22"/>
          <w:szCs w:val="22"/>
        </w:rPr>
      </w:pPr>
      <w:del w:id="134" w:author="VeriSign, Inc." w:date="2011-02-22T13:03:00Z">
        <w:r w:rsidDel="00E12655">
          <w:rPr>
            <w:sz w:val="22"/>
            <w:szCs w:val="22"/>
          </w:rPr>
          <w:delText xml:space="preserve">6.1.3 </w:delText>
        </w:r>
        <w:r w:rsidR="00BB5720" w:rsidDel="00E12655">
          <w:rPr>
            <w:sz w:val="22"/>
            <w:szCs w:val="22"/>
          </w:rPr>
          <w:tab/>
        </w:r>
        <w:r w:rsidDel="00E12655">
          <w:rPr>
            <w:sz w:val="22"/>
            <w:szCs w:val="22"/>
          </w:rPr>
          <w:delText xml:space="preserve">There is a measureable harm to the Complainant and the community named by the objector. </w:delText>
        </w:r>
      </w:del>
    </w:p>
    <w:commentRangeEnd w:id="120"/>
    <w:p w:rsidR="00C543EC" w:rsidRDefault="00FC13D0" w:rsidP="00C543EC">
      <w:pPr>
        <w:pStyle w:val="Default"/>
        <w:ind w:left="720"/>
        <w:rPr>
          <w:ins w:id="135" w:author="VeriSign, Inc." w:date="2011-02-17T17:05:00Z"/>
          <w:sz w:val="22"/>
          <w:szCs w:val="22"/>
        </w:rPr>
        <w:pPrChange w:id="136" w:author="VeriSign, Inc." w:date="2011-02-22T13:50:00Z">
          <w:pPr>
            <w:pStyle w:val="Default"/>
          </w:pPr>
        </w:pPrChange>
      </w:pPr>
      <w:r>
        <w:rPr>
          <w:rStyle w:val="CommentReference"/>
          <w:rFonts w:asciiTheme="minorHAnsi" w:hAnsiTheme="minorHAnsi" w:cstheme="minorBidi"/>
          <w:color w:val="auto"/>
        </w:rPr>
        <w:commentReference w:id="120"/>
      </w:r>
      <w:ins w:id="137" w:author="VeriSign, Inc." w:date="2011-02-17T17:02:00Z">
        <w:r w:rsidR="008470DC">
          <w:rPr>
            <w:sz w:val="22"/>
            <w:szCs w:val="22"/>
          </w:rPr>
          <w:t xml:space="preserve">In other words, </w:t>
        </w:r>
      </w:ins>
      <w:ins w:id="138" w:author="VeriSign, Inc." w:date="2011-02-17T17:03:00Z">
        <w:r w:rsidR="00765652">
          <w:rPr>
            <w:sz w:val="22"/>
            <w:szCs w:val="22"/>
          </w:rPr>
          <w:t xml:space="preserve">it is not sufficient to show that a registry operator had one or two incidents of </w:t>
        </w:r>
      </w:ins>
      <w:ins w:id="139" w:author="VeriSign, Inc." w:date="2011-02-18T16:18:00Z">
        <w:r>
          <w:rPr>
            <w:sz w:val="22"/>
            <w:szCs w:val="22"/>
          </w:rPr>
          <w:t xml:space="preserve">either </w:t>
        </w:r>
      </w:ins>
      <w:ins w:id="140" w:author="VeriSign, Inc." w:date="2011-02-17T17:03:00Z">
        <w:r w:rsidR="00765652">
          <w:rPr>
            <w:sz w:val="22"/>
            <w:szCs w:val="22"/>
          </w:rPr>
          <w:t xml:space="preserve">failing to register a domain name </w:t>
        </w:r>
      </w:ins>
      <w:ins w:id="141" w:author="VeriSign, Inc." w:date="2011-02-18T16:18:00Z">
        <w:r>
          <w:rPr>
            <w:sz w:val="22"/>
            <w:szCs w:val="22"/>
          </w:rPr>
          <w:t xml:space="preserve">or allowing the registration of a domain name </w:t>
        </w:r>
      </w:ins>
      <w:ins w:id="142" w:author="VeriSign, Inc." w:date="2011-02-17T17:03:00Z">
        <w:r w:rsidR="00765652">
          <w:rPr>
            <w:sz w:val="22"/>
            <w:szCs w:val="22"/>
          </w:rPr>
          <w:t>for a particular institution or individual</w:t>
        </w:r>
      </w:ins>
      <w:ins w:id="143" w:author="VeriSign, Inc." w:date="2011-02-18T16:18:00Z">
        <w:r w:rsidR="00890EAD">
          <w:rPr>
            <w:sz w:val="22"/>
            <w:szCs w:val="22"/>
          </w:rPr>
          <w:t xml:space="preserve"> that </w:t>
        </w:r>
      </w:ins>
      <w:ins w:id="144" w:author="VeriSign, Inc." w:date="2011-02-18T16:19:00Z">
        <w:r w:rsidR="00890EAD">
          <w:rPr>
            <w:sz w:val="22"/>
            <w:szCs w:val="22"/>
          </w:rPr>
          <w:t>is not in accordance with the restrictions set forth in the Registry Agreement</w:t>
        </w:r>
      </w:ins>
      <w:ins w:id="145" w:author="VeriSign, Inc." w:date="2011-02-17T17:03:00Z">
        <w:r w:rsidR="00765652">
          <w:rPr>
            <w:sz w:val="22"/>
            <w:szCs w:val="22"/>
          </w:rPr>
          <w:t xml:space="preserve">.  The registry operator is not liable under the RRDRP solely because it failed to register a </w:t>
        </w:r>
      </w:ins>
      <w:ins w:id="146" w:author="VeriSign, Inc." w:date="2011-02-17T17:04:00Z">
        <w:r w:rsidR="00765652">
          <w:rPr>
            <w:sz w:val="22"/>
            <w:szCs w:val="22"/>
          </w:rPr>
          <w:t>domain</w:t>
        </w:r>
      </w:ins>
      <w:ins w:id="147" w:author="VeriSign, Inc." w:date="2011-02-17T17:03:00Z">
        <w:r w:rsidR="00765652">
          <w:rPr>
            <w:sz w:val="22"/>
            <w:szCs w:val="22"/>
          </w:rPr>
          <w:t xml:space="preserve"> </w:t>
        </w:r>
      </w:ins>
      <w:ins w:id="148" w:author="VeriSign, Inc." w:date="2011-02-17T17:04:00Z">
        <w:r w:rsidR="00765652">
          <w:rPr>
            <w:sz w:val="22"/>
            <w:szCs w:val="22"/>
          </w:rPr>
          <w:t xml:space="preserve">name </w:t>
        </w:r>
      </w:ins>
      <w:ins w:id="149" w:author="VeriSign, Inc." w:date="2011-02-18T16:19:00Z">
        <w:r w:rsidR="00890EAD">
          <w:rPr>
            <w:sz w:val="22"/>
            <w:szCs w:val="22"/>
          </w:rPr>
          <w:t xml:space="preserve">or agreed to register a domain name </w:t>
        </w:r>
      </w:ins>
      <w:ins w:id="150" w:author="VeriSign, Inc." w:date="2011-02-17T17:04:00Z">
        <w:r w:rsidR="00765652">
          <w:rPr>
            <w:sz w:val="22"/>
            <w:szCs w:val="22"/>
          </w:rPr>
          <w:t xml:space="preserve">that Complainant feels </w:t>
        </w:r>
      </w:ins>
      <w:ins w:id="151" w:author="VeriSign, Inc." w:date="2011-02-18T16:19:00Z">
        <w:r w:rsidR="00890EAD">
          <w:rPr>
            <w:sz w:val="22"/>
            <w:szCs w:val="22"/>
          </w:rPr>
          <w:t>was in error</w:t>
        </w:r>
      </w:ins>
      <w:ins w:id="152" w:author="VeriSign, Inc." w:date="2011-02-17T17:04:00Z">
        <w:r w:rsidR="00765652">
          <w:rPr>
            <w:sz w:val="22"/>
            <w:szCs w:val="22"/>
          </w:rPr>
          <w:t xml:space="preserve">.  Rather, the Complainant must prove </w:t>
        </w:r>
      </w:ins>
      <w:ins w:id="153" w:author="VeriSign, Inc." w:date="2011-02-22T13:17:00Z">
        <w:r w:rsidR="005876D5">
          <w:rPr>
            <w:sz w:val="22"/>
            <w:szCs w:val="22"/>
          </w:rPr>
          <w:t xml:space="preserve">to the RRDRP Threshold Review Panel </w:t>
        </w:r>
      </w:ins>
      <w:ins w:id="154" w:author="VeriSign, Inc." w:date="2011-02-17T17:04:00Z">
        <w:r w:rsidR="00765652">
          <w:rPr>
            <w:sz w:val="22"/>
            <w:szCs w:val="22"/>
          </w:rPr>
          <w:t xml:space="preserve">by clear and </w:t>
        </w:r>
        <w:r w:rsidR="00765652">
          <w:rPr>
            <w:sz w:val="22"/>
            <w:szCs w:val="22"/>
          </w:rPr>
          <w:lastRenderedPageBreak/>
          <w:t>convincing evidence that the regist</w:t>
        </w:r>
      </w:ins>
      <w:ins w:id="155" w:author="VeriSign, Inc." w:date="2011-02-17T17:05:00Z">
        <w:r w:rsidR="00765652">
          <w:rPr>
            <w:sz w:val="22"/>
            <w:szCs w:val="22"/>
          </w:rPr>
          <w:t xml:space="preserve">ry operator has a pattern or practice of actively and systematically </w:t>
        </w:r>
      </w:ins>
      <w:ins w:id="156" w:author="VeriSign, Inc." w:date="2011-02-18T16:20:00Z">
        <w:r w:rsidR="00890EAD">
          <w:rPr>
            <w:sz w:val="22"/>
            <w:szCs w:val="22"/>
          </w:rPr>
          <w:t xml:space="preserve">acting in contravention of the restrictions on domain name registration set forth in the Registry Agreement </w:t>
        </w:r>
      </w:ins>
      <w:ins w:id="157" w:author="VeriSign, Inc." w:date="2011-02-17T17:05:00Z">
        <w:r w:rsidR="00765652">
          <w:rPr>
            <w:sz w:val="22"/>
            <w:szCs w:val="22"/>
          </w:rPr>
          <w:t>to the extent and degree that bad faith is evident.</w:t>
        </w:r>
      </w:ins>
    </w:p>
    <w:p w:rsidR="00FF7505" w:rsidRDefault="00BB5720" w:rsidP="00FF7505">
      <w:pPr>
        <w:pStyle w:val="Default"/>
        <w:rPr>
          <w:sz w:val="22"/>
          <w:szCs w:val="22"/>
        </w:rPr>
      </w:pPr>
      <w:r>
        <w:rPr>
          <w:sz w:val="22"/>
          <w:szCs w:val="22"/>
        </w:rPr>
        <w:tab/>
      </w:r>
    </w:p>
    <w:p w:rsidR="00FF7505" w:rsidRDefault="00FF7505" w:rsidP="00FF7505">
      <w:pPr>
        <w:pStyle w:val="Default"/>
        <w:rPr>
          <w:b/>
          <w:bCs/>
          <w:sz w:val="22"/>
          <w:szCs w:val="22"/>
        </w:rPr>
      </w:pPr>
      <w:r>
        <w:rPr>
          <w:b/>
          <w:bCs/>
          <w:sz w:val="22"/>
          <w:szCs w:val="22"/>
        </w:rPr>
        <w:t xml:space="preserve">7. </w:t>
      </w:r>
      <w:r w:rsidR="00BB5720">
        <w:rPr>
          <w:b/>
          <w:bCs/>
          <w:sz w:val="22"/>
          <w:szCs w:val="22"/>
        </w:rPr>
        <w:tab/>
      </w:r>
      <w:r>
        <w:rPr>
          <w:b/>
          <w:bCs/>
          <w:sz w:val="22"/>
          <w:szCs w:val="22"/>
        </w:rPr>
        <w:t xml:space="preserve">Complaint </w:t>
      </w:r>
    </w:p>
    <w:p w:rsidR="00BB5720" w:rsidRDefault="00BB5720" w:rsidP="00FF7505">
      <w:pPr>
        <w:pStyle w:val="Default"/>
        <w:rPr>
          <w:sz w:val="22"/>
          <w:szCs w:val="22"/>
        </w:rPr>
      </w:pPr>
    </w:p>
    <w:p w:rsidR="00FF7505" w:rsidRDefault="00FF7505" w:rsidP="00BB5720">
      <w:pPr>
        <w:pStyle w:val="Default"/>
        <w:ind w:firstLine="720"/>
        <w:rPr>
          <w:sz w:val="22"/>
          <w:szCs w:val="22"/>
        </w:rPr>
      </w:pPr>
      <w:r>
        <w:rPr>
          <w:sz w:val="22"/>
          <w:szCs w:val="22"/>
        </w:rPr>
        <w:t xml:space="preserve">7.1 </w:t>
      </w:r>
      <w:r w:rsidR="00BB5720">
        <w:rPr>
          <w:sz w:val="22"/>
          <w:szCs w:val="22"/>
        </w:rPr>
        <w:tab/>
      </w:r>
      <w:r>
        <w:rPr>
          <w:sz w:val="22"/>
          <w:szCs w:val="22"/>
        </w:rPr>
        <w:t xml:space="preserve">Filing: </w:t>
      </w:r>
    </w:p>
    <w:p w:rsidR="00BB5720" w:rsidRDefault="00BB5720" w:rsidP="00FF7505">
      <w:pPr>
        <w:pStyle w:val="Default"/>
        <w:rPr>
          <w:sz w:val="22"/>
          <w:szCs w:val="22"/>
        </w:rPr>
      </w:pPr>
    </w:p>
    <w:p w:rsidR="007B3BFB" w:rsidRDefault="00FF7505" w:rsidP="005F2968">
      <w:pPr>
        <w:pStyle w:val="Default"/>
        <w:ind w:left="1440"/>
        <w:rPr>
          <w:ins w:id="158" w:author="VeriSign, Inc." w:date="2011-02-22T13:51:00Z"/>
          <w:sz w:val="22"/>
          <w:szCs w:val="22"/>
        </w:rPr>
      </w:pPr>
      <w:r>
        <w:rPr>
          <w:sz w:val="22"/>
          <w:szCs w:val="22"/>
        </w:rPr>
        <w:t xml:space="preserve">The Complaint will be filed electronically. Once the Administrative Review has been completed and the Provider deems the Complaint to be in compliance, </w:t>
      </w:r>
      <w:ins w:id="159" w:author="VeriSign, Inc." w:date="2011-02-22T13:18:00Z">
        <w:r w:rsidR="005876D5">
          <w:rPr>
            <w:sz w:val="22"/>
            <w:szCs w:val="22"/>
          </w:rPr>
          <w:t xml:space="preserve">per the standards provided above, </w:t>
        </w:r>
      </w:ins>
      <w:r>
        <w:rPr>
          <w:sz w:val="22"/>
          <w:szCs w:val="22"/>
        </w:rPr>
        <w:t xml:space="preserve">the Provider will electronically serve the Complaint and serve a </w:t>
      </w:r>
      <w:del w:id="160" w:author="VeriSign, Inc." w:date="2011-02-17T17:06:00Z">
        <w:r w:rsidDel="00765652">
          <w:rPr>
            <w:sz w:val="22"/>
            <w:szCs w:val="22"/>
          </w:rPr>
          <w:delText>hard copy and fax</w:delText>
        </w:r>
      </w:del>
      <w:ins w:id="161" w:author="VeriSign, Inc." w:date="2011-02-17T17:06:00Z">
        <w:r w:rsidR="00765652">
          <w:rPr>
            <w:sz w:val="22"/>
            <w:szCs w:val="22"/>
          </w:rPr>
          <w:t>paper</w:t>
        </w:r>
      </w:ins>
      <w:r>
        <w:rPr>
          <w:sz w:val="22"/>
          <w:szCs w:val="22"/>
        </w:rPr>
        <w:t xml:space="preserve"> notice on the registry operator </w:t>
      </w:r>
      <w:ins w:id="162" w:author="VeriSign, Inc." w:date="2011-02-17T17:07:00Z">
        <w:r w:rsidR="00765652">
          <w:rPr>
            <w:sz w:val="22"/>
            <w:szCs w:val="22"/>
          </w:rPr>
          <w:t xml:space="preserve">that is the subject of the Complaint (“Notice of Complaint”) </w:t>
        </w:r>
      </w:ins>
      <w:r>
        <w:rPr>
          <w:sz w:val="22"/>
          <w:szCs w:val="22"/>
        </w:rPr>
        <w:t>consistent with the contact information listed in the Registry Agreement.</w:t>
      </w:r>
    </w:p>
    <w:p w:rsidR="00C543EC" w:rsidRDefault="00C543EC" w:rsidP="00C543EC">
      <w:pPr>
        <w:pStyle w:val="Default"/>
        <w:rPr>
          <w:ins w:id="163" w:author="VeriSign, Inc." w:date="2011-02-22T13:51:00Z"/>
          <w:sz w:val="22"/>
          <w:szCs w:val="22"/>
        </w:rPr>
        <w:pPrChange w:id="164" w:author="VeriSign, Inc." w:date="2011-02-22T13:51:00Z">
          <w:pPr>
            <w:pStyle w:val="Default"/>
            <w:ind w:left="1440"/>
          </w:pPr>
        </w:pPrChange>
      </w:pPr>
    </w:p>
    <w:p w:rsidR="00C543EC" w:rsidRDefault="007B3BFB" w:rsidP="00C543EC">
      <w:pPr>
        <w:pStyle w:val="Default"/>
        <w:rPr>
          <w:del w:id="165" w:author="VeriSign, Inc." w:date="2011-02-22T13:04:00Z"/>
          <w:rFonts w:ascii="Times New Roman" w:hAnsi="Times New Roman" w:cs="Times New Roman"/>
          <w:sz w:val="23"/>
          <w:szCs w:val="23"/>
        </w:rPr>
        <w:pPrChange w:id="166" w:author="VeriSign, Inc." w:date="2011-02-22T13:51:00Z">
          <w:pPr>
            <w:pStyle w:val="Default"/>
            <w:ind w:left="1440"/>
          </w:pPr>
        </w:pPrChange>
      </w:pPr>
      <w:ins w:id="167" w:author="VeriSign, Inc." w:date="2011-02-22T13:51:00Z">
        <w:r>
          <w:rPr>
            <w:sz w:val="22"/>
            <w:szCs w:val="22"/>
          </w:rPr>
          <w:tab/>
        </w:r>
      </w:ins>
      <w:del w:id="168" w:author="VeriSign, Inc." w:date="2011-02-22T13:51:00Z">
        <w:r w:rsidR="00FF7505" w:rsidDel="007B3BFB">
          <w:rPr>
            <w:sz w:val="22"/>
            <w:szCs w:val="22"/>
          </w:rPr>
          <w:delText xml:space="preserve"> </w:delText>
        </w:r>
      </w:del>
    </w:p>
    <w:p w:rsidR="00C543EC" w:rsidRDefault="00C543EC" w:rsidP="00C543EC">
      <w:pPr>
        <w:pStyle w:val="Default"/>
        <w:rPr>
          <w:del w:id="169" w:author="VeriSign, Inc." w:date="2011-02-22T13:51:00Z"/>
          <w:sz w:val="22"/>
          <w:szCs w:val="22"/>
        </w:rPr>
        <w:pPrChange w:id="170" w:author="VeriSign, Inc." w:date="2011-02-22T13:51:00Z">
          <w:pPr>
            <w:pStyle w:val="Default"/>
            <w:pageBreakBefore/>
            <w:ind w:firstLine="720"/>
          </w:pPr>
        </w:pPrChange>
      </w:pPr>
    </w:p>
    <w:p w:rsidR="00C543EC" w:rsidRDefault="00FF7505" w:rsidP="00C543EC">
      <w:pPr>
        <w:pStyle w:val="Default"/>
        <w:rPr>
          <w:sz w:val="22"/>
          <w:szCs w:val="22"/>
        </w:rPr>
        <w:pPrChange w:id="171" w:author="VeriSign, Inc." w:date="2011-02-22T13:51:00Z">
          <w:pPr>
            <w:pStyle w:val="Default"/>
            <w:ind w:left="1440"/>
          </w:pPr>
        </w:pPrChange>
      </w:pPr>
      <w:r>
        <w:rPr>
          <w:sz w:val="22"/>
          <w:szCs w:val="22"/>
        </w:rPr>
        <w:t xml:space="preserve">7.2 </w:t>
      </w:r>
      <w:r w:rsidR="00BB5720">
        <w:rPr>
          <w:sz w:val="22"/>
          <w:szCs w:val="22"/>
        </w:rPr>
        <w:tab/>
      </w:r>
      <w:r>
        <w:rPr>
          <w:sz w:val="22"/>
          <w:szCs w:val="22"/>
        </w:rPr>
        <w:t xml:space="preserve">Content: </w:t>
      </w:r>
    </w:p>
    <w:p w:rsidR="00BB5720" w:rsidRDefault="00BB5720" w:rsidP="00FF7505">
      <w:pPr>
        <w:pStyle w:val="Default"/>
        <w:rPr>
          <w:sz w:val="22"/>
          <w:szCs w:val="22"/>
        </w:rPr>
      </w:pPr>
    </w:p>
    <w:p w:rsidR="00FF7505" w:rsidRDefault="00FF7505" w:rsidP="00BB5720">
      <w:pPr>
        <w:pStyle w:val="Default"/>
        <w:ind w:left="2160" w:hanging="720"/>
        <w:rPr>
          <w:sz w:val="22"/>
          <w:szCs w:val="22"/>
        </w:rPr>
      </w:pPr>
      <w:r>
        <w:rPr>
          <w:sz w:val="22"/>
          <w:szCs w:val="22"/>
        </w:rPr>
        <w:t xml:space="preserve">7.2.1 </w:t>
      </w:r>
      <w:r w:rsidR="00BB5720">
        <w:rPr>
          <w:sz w:val="22"/>
          <w:szCs w:val="22"/>
        </w:rPr>
        <w:tab/>
      </w:r>
      <w:r>
        <w:rPr>
          <w:sz w:val="22"/>
          <w:szCs w:val="22"/>
        </w:rPr>
        <w:t xml:space="preserve">The name and contact information, including address, phone, and email address, of the Complainant, the registry operator and, to the best of Complainant’s knowledge, the name and address of the current </w:t>
      </w:r>
      <w:ins w:id="172" w:author="VeriSign, Inc." w:date="2011-02-22T12:55:00Z">
        <w:r w:rsidR="00E12655">
          <w:rPr>
            <w:sz w:val="22"/>
            <w:szCs w:val="22"/>
          </w:rPr>
          <w:t xml:space="preserve">registrant of </w:t>
        </w:r>
      </w:ins>
      <w:ins w:id="173" w:author="VeriSign, Inc." w:date="2011-02-22T13:05:00Z">
        <w:r w:rsidR="005F2968">
          <w:rPr>
            <w:sz w:val="22"/>
            <w:szCs w:val="22"/>
          </w:rPr>
          <w:t xml:space="preserve">all </w:t>
        </w:r>
      </w:ins>
      <w:ins w:id="174" w:author="VeriSign, Inc." w:date="2011-02-22T12:55:00Z">
        <w:r w:rsidR="00E12655">
          <w:rPr>
            <w:sz w:val="22"/>
            <w:szCs w:val="22"/>
          </w:rPr>
          <w:t>domain name</w:t>
        </w:r>
      </w:ins>
      <w:ins w:id="175" w:author="VeriSign, Inc." w:date="2011-02-22T13:05:00Z">
        <w:r w:rsidR="005F2968">
          <w:rPr>
            <w:sz w:val="22"/>
            <w:szCs w:val="22"/>
          </w:rPr>
          <w:t>s that are the subject of this proceeding</w:t>
        </w:r>
      </w:ins>
      <w:ins w:id="176" w:author="VeriSign, Inc." w:date="2011-02-22T12:55:00Z">
        <w:r w:rsidR="00E12655">
          <w:rPr>
            <w:sz w:val="22"/>
            <w:szCs w:val="22"/>
          </w:rPr>
          <w:t>.</w:t>
        </w:r>
      </w:ins>
      <w:del w:id="177" w:author="VeriSign, Inc." w:date="2011-02-22T12:55:00Z">
        <w:r w:rsidDel="00E12655">
          <w:rPr>
            <w:sz w:val="22"/>
            <w:szCs w:val="22"/>
          </w:rPr>
          <w:delText>owner of the registration</w:delText>
        </w:r>
      </w:del>
      <w:r>
        <w:rPr>
          <w:sz w:val="22"/>
          <w:szCs w:val="22"/>
        </w:rPr>
        <w:t xml:space="preserve">. </w:t>
      </w:r>
    </w:p>
    <w:p w:rsidR="00BB5720" w:rsidRDefault="00BB5720" w:rsidP="00FF7505">
      <w:pPr>
        <w:pStyle w:val="Default"/>
        <w:rPr>
          <w:sz w:val="22"/>
          <w:szCs w:val="22"/>
        </w:rPr>
      </w:pPr>
    </w:p>
    <w:p w:rsidR="00FF7505" w:rsidRDefault="00FF7505" w:rsidP="00BB5720">
      <w:pPr>
        <w:pStyle w:val="Default"/>
        <w:ind w:left="2160" w:hanging="720"/>
        <w:rPr>
          <w:sz w:val="22"/>
          <w:szCs w:val="22"/>
        </w:rPr>
      </w:pPr>
      <w:r>
        <w:rPr>
          <w:sz w:val="22"/>
          <w:szCs w:val="22"/>
        </w:rPr>
        <w:t xml:space="preserve">7.2.2 </w:t>
      </w:r>
      <w:r w:rsidR="00BB5720">
        <w:rPr>
          <w:sz w:val="22"/>
          <w:szCs w:val="22"/>
        </w:rPr>
        <w:tab/>
      </w:r>
      <w:r>
        <w:rPr>
          <w:sz w:val="22"/>
          <w:szCs w:val="22"/>
        </w:rPr>
        <w:t xml:space="preserve">The name and contact information, including address, phone, and email address of any person authorized to act on behalf of Complainant. </w:t>
      </w:r>
    </w:p>
    <w:p w:rsidR="00BB5720" w:rsidRDefault="00BB5720" w:rsidP="00BB5720">
      <w:pPr>
        <w:pStyle w:val="Default"/>
        <w:ind w:left="2160" w:hanging="720"/>
        <w:rPr>
          <w:sz w:val="22"/>
          <w:szCs w:val="22"/>
        </w:rPr>
      </w:pPr>
    </w:p>
    <w:p w:rsidR="00FF7505" w:rsidRDefault="00FF7505" w:rsidP="00BB5720">
      <w:pPr>
        <w:pStyle w:val="Default"/>
        <w:ind w:left="720" w:firstLine="720"/>
        <w:rPr>
          <w:sz w:val="22"/>
          <w:szCs w:val="22"/>
        </w:rPr>
      </w:pPr>
      <w:r>
        <w:rPr>
          <w:sz w:val="22"/>
          <w:szCs w:val="22"/>
        </w:rPr>
        <w:t xml:space="preserve">7.2.3 </w:t>
      </w:r>
      <w:r w:rsidR="00BB5720">
        <w:rPr>
          <w:sz w:val="22"/>
          <w:szCs w:val="22"/>
        </w:rPr>
        <w:tab/>
      </w:r>
      <w:r>
        <w:rPr>
          <w:sz w:val="22"/>
          <w:szCs w:val="22"/>
        </w:rPr>
        <w:t xml:space="preserve">A statement of the nature of the dispute, which must include: </w:t>
      </w:r>
    </w:p>
    <w:p w:rsidR="00BB5720" w:rsidRDefault="00BB5720" w:rsidP="00FF7505">
      <w:pPr>
        <w:pStyle w:val="Default"/>
        <w:rPr>
          <w:sz w:val="22"/>
          <w:szCs w:val="22"/>
        </w:rPr>
      </w:pPr>
    </w:p>
    <w:p w:rsidR="00765652" w:rsidRDefault="00FF7505" w:rsidP="00BB5720">
      <w:pPr>
        <w:pStyle w:val="Default"/>
        <w:ind w:left="2880" w:hanging="720"/>
        <w:rPr>
          <w:ins w:id="178" w:author="VeriSign, Inc." w:date="2011-02-17T17:14:00Z"/>
          <w:sz w:val="22"/>
          <w:szCs w:val="22"/>
        </w:rPr>
      </w:pPr>
      <w:commentRangeStart w:id="179"/>
      <w:r>
        <w:rPr>
          <w:sz w:val="22"/>
          <w:szCs w:val="22"/>
        </w:rPr>
        <w:t xml:space="preserve">7.2.3.1 </w:t>
      </w:r>
      <w:r w:rsidR="00BB5720">
        <w:rPr>
          <w:sz w:val="22"/>
          <w:szCs w:val="22"/>
        </w:rPr>
        <w:tab/>
      </w:r>
      <w:r>
        <w:rPr>
          <w:sz w:val="22"/>
          <w:szCs w:val="22"/>
        </w:rPr>
        <w:t>The particular restrictions in the Registry Agreement with which the registry operator is failing to comply</w:t>
      </w:r>
      <w:ins w:id="180" w:author="VeriSign, Inc." w:date="2011-02-17T17:10:00Z">
        <w:r w:rsidR="00765652">
          <w:rPr>
            <w:sz w:val="22"/>
            <w:szCs w:val="22"/>
          </w:rPr>
          <w:t xml:space="preserve"> that form the basis upon which the Complaint is being filed</w:t>
        </w:r>
      </w:ins>
      <w:r>
        <w:rPr>
          <w:sz w:val="22"/>
          <w:szCs w:val="22"/>
        </w:rPr>
        <w:t xml:space="preserve">; </w:t>
      </w:r>
    </w:p>
    <w:p w:rsidR="00FB680C" w:rsidRDefault="00FB680C" w:rsidP="00BB5720">
      <w:pPr>
        <w:pStyle w:val="Default"/>
        <w:ind w:left="2880" w:hanging="720"/>
        <w:rPr>
          <w:ins w:id="181" w:author="VeriSign, Inc." w:date="2011-02-17T17:11:00Z"/>
          <w:sz w:val="22"/>
          <w:szCs w:val="22"/>
        </w:rPr>
      </w:pPr>
    </w:p>
    <w:p w:rsidR="00765652" w:rsidRDefault="00765652" w:rsidP="00BB5720">
      <w:pPr>
        <w:pStyle w:val="Default"/>
        <w:ind w:left="2880" w:hanging="720"/>
        <w:rPr>
          <w:ins w:id="182" w:author="VeriSign, Inc." w:date="2011-02-17T17:14:00Z"/>
          <w:sz w:val="22"/>
          <w:szCs w:val="22"/>
        </w:rPr>
      </w:pPr>
      <w:ins w:id="183" w:author="VeriSign, Inc." w:date="2011-02-17T17:11:00Z">
        <w:r>
          <w:rPr>
            <w:sz w:val="22"/>
            <w:szCs w:val="22"/>
          </w:rPr>
          <w:t>7.2.3.2</w:t>
        </w:r>
        <w:r>
          <w:rPr>
            <w:sz w:val="22"/>
            <w:szCs w:val="22"/>
          </w:rPr>
          <w:tab/>
          <w:t>A detailed explanation of how the Complainant’s claim meets the requirements for filing a claim pursuant to that particular ground or standard;</w:t>
        </w:r>
      </w:ins>
    </w:p>
    <w:p w:rsidR="00FB680C" w:rsidRDefault="00FB680C" w:rsidP="00BB5720">
      <w:pPr>
        <w:pStyle w:val="Default"/>
        <w:ind w:left="2880" w:hanging="720"/>
        <w:rPr>
          <w:ins w:id="184" w:author="VeriSign, Inc." w:date="2011-02-17T17:11:00Z"/>
          <w:sz w:val="22"/>
          <w:szCs w:val="22"/>
        </w:rPr>
      </w:pPr>
    </w:p>
    <w:p w:rsidR="00765652" w:rsidRDefault="00765652" w:rsidP="00BB5720">
      <w:pPr>
        <w:pStyle w:val="Default"/>
        <w:ind w:left="2880" w:hanging="720"/>
        <w:rPr>
          <w:ins w:id="185" w:author="VeriSign, Inc." w:date="2011-02-17T17:14:00Z"/>
          <w:sz w:val="22"/>
          <w:szCs w:val="22"/>
        </w:rPr>
      </w:pPr>
      <w:ins w:id="186" w:author="VeriSign, Inc." w:date="2011-02-17T17:11:00Z">
        <w:r>
          <w:rPr>
            <w:sz w:val="22"/>
            <w:szCs w:val="22"/>
          </w:rPr>
          <w:t>7.2.3.3</w:t>
        </w:r>
        <w:r>
          <w:rPr>
            <w:sz w:val="22"/>
            <w:szCs w:val="22"/>
          </w:rPr>
          <w:tab/>
          <w:t xml:space="preserve">A detailed explanation of the validity of the Complaint and why the </w:t>
        </w:r>
      </w:ins>
      <w:ins w:id="187" w:author="VeriSign, Inc." w:date="2011-02-22T13:19:00Z">
        <w:r w:rsidR="005876D5">
          <w:rPr>
            <w:sz w:val="22"/>
            <w:szCs w:val="22"/>
          </w:rPr>
          <w:t xml:space="preserve">evidence from the </w:t>
        </w:r>
      </w:ins>
      <w:ins w:id="188" w:author="VeriSign, Inc." w:date="2011-02-17T17:11:00Z">
        <w:r>
          <w:rPr>
            <w:sz w:val="22"/>
            <w:szCs w:val="22"/>
          </w:rPr>
          <w:t>Complainant</w:t>
        </w:r>
      </w:ins>
      <w:ins w:id="189" w:author="VeriSign, Inc." w:date="2011-02-22T13:19:00Z">
        <w:r w:rsidR="005876D5">
          <w:rPr>
            <w:sz w:val="22"/>
            <w:szCs w:val="22"/>
          </w:rPr>
          <w:t xml:space="preserve"> is considered meritorious</w:t>
        </w:r>
      </w:ins>
      <w:ins w:id="190" w:author="VeriSign, Inc." w:date="2011-02-17T17:11:00Z">
        <w:r>
          <w:rPr>
            <w:sz w:val="22"/>
            <w:szCs w:val="22"/>
          </w:rPr>
          <w:t>;</w:t>
        </w:r>
      </w:ins>
    </w:p>
    <w:p w:rsidR="00FB680C" w:rsidRDefault="00FB680C" w:rsidP="00BB5720">
      <w:pPr>
        <w:pStyle w:val="Default"/>
        <w:ind w:left="2880" w:hanging="720"/>
        <w:rPr>
          <w:ins w:id="191" w:author="VeriSign, Inc." w:date="2011-02-17T17:11:00Z"/>
          <w:sz w:val="22"/>
          <w:szCs w:val="22"/>
        </w:rPr>
      </w:pPr>
    </w:p>
    <w:p w:rsidR="00765652" w:rsidRDefault="00765652" w:rsidP="00BB5720">
      <w:pPr>
        <w:pStyle w:val="Default"/>
        <w:ind w:left="2880" w:hanging="720"/>
        <w:rPr>
          <w:ins w:id="192" w:author="VeriSign, Inc." w:date="2011-02-17T17:14:00Z"/>
          <w:sz w:val="22"/>
          <w:szCs w:val="22"/>
        </w:rPr>
      </w:pPr>
      <w:ins w:id="193" w:author="VeriSign, Inc." w:date="2011-02-17T17:12:00Z">
        <w:r>
          <w:rPr>
            <w:sz w:val="22"/>
            <w:szCs w:val="22"/>
          </w:rPr>
          <w:t>7.2.3.4</w:t>
        </w:r>
        <w:r>
          <w:rPr>
            <w:sz w:val="22"/>
            <w:szCs w:val="22"/>
          </w:rPr>
          <w:tab/>
          <w:t xml:space="preserve">A statement that the Complainant has at least 30 days prior to the </w:t>
        </w:r>
        <w:proofErr w:type="spellStart"/>
        <w:r>
          <w:rPr>
            <w:sz w:val="22"/>
            <w:szCs w:val="22"/>
          </w:rPr>
          <w:t>fliing</w:t>
        </w:r>
        <w:proofErr w:type="spellEnd"/>
        <w:r>
          <w:rPr>
            <w:sz w:val="22"/>
            <w:szCs w:val="22"/>
          </w:rPr>
          <w:t xml:space="preserve"> of the Complaint, notified the registry operator in writing of (</w:t>
        </w:r>
        <w:proofErr w:type="spellStart"/>
        <w:r>
          <w:rPr>
            <w:sz w:val="22"/>
            <w:szCs w:val="22"/>
          </w:rPr>
          <w:t>i</w:t>
        </w:r>
        <w:proofErr w:type="spellEnd"/>
        <w:r>
          <w:rPr>
            <w:sz w:val="22"/>
            <w:szCs w:val="22"/>
          </w:rPr>
          <w:t>) its specific concerns and specific conduct it believes is resulting in its failure to comply with the Registry Agreement; and (ii) its willingness to meet to resolve the issue;</w:t>
        </w:r>
      </w:ins>
    </w:p>
    <w:p w:rsidR="00FB680C" w:rsidRDefault="00FB680C" w:rsidP="00BB5720">
      <w:pPr>
        <w:pStyle w:val="Default"/>
        <w:ind w:left="2880" w:hanging="720"/>
        <w:rPr>
          <w:ins w:id="194" w:author="VeriSign, Inc." w:date="2011-02-17T17:12:00Z"/>
          <w:sz w:val="22"/>
          <w:szCs w:val="22"/>
        </w:rPr>
      </w:pPr>
    </w:p>
    <w:p w:rsidR="00FB680C" w:rsidRDefault="00765652" w:rsidP="00FB680C">
      <w:pPr>
        <w:pStyle w:val="Default"/>
        <w:ind w:left="2880" w:hanging="720"/>
        <w:rPr>
          <w:ins w:id="195" w:author="VeriSign, Inc." w:date="2011-02-17T17:15:00Z"/>
          <w:sz w:val="22"/>
          <w:szCs w:val="22"/>
        </w:rPr>
      </w:pPr>
      <w:ins w:id="196" w:author="VeriSign, Inc." w:date="2011-02-17T17:13:00Z">
        <w:r>
          <w:rPr>
            <w:sz w:val="22"/>
            <w:szCs w:val="22"/>
          </w:rPr>
          <w:t>7.2.3.5</w:t>
        </w:r>
        <w:r>
          <w:rPr>
            <w:sz w:val="22"/>
            <w:szCs w:val="22"/>
          </w:rPr>
          <w:tab/>
          <w:t>Copies of any documents that the Complainant considers to evidence its basis for relief;</w:t>
        </w:r>
      </w:ins>
      <w:ins w:id="197" w:author="VeriSign, Inc." w:date="2011-02-17T17:14:00Z">
        <w:r w:rsidR="00FB680C">
          <w:rPr>
            <w:sz w:val="22"/>
            <w:szCs w:val="22"/>
          </w:rPr>
          <w:t xml:space="preserve"> </w:t>
        </w:r>
      </w:ins>
    </w:p>
    <w:p w:rsidR="00FB680C" w:rsidRDefault="00FB680C" w:rsidP="00FB680C">
      <w:pPr>
        <w:pStyle w:val="Default"/>
        <w:ind w:left="2880" w:hanging="720"/>
        <w:rPr>
          <w:ins w:id="198" w:author="VeriSign, Inc." w:date="2011-02-17T17:15:00Z"/>
          <w:sz w:val="22"/>
          <w:szCs w:val="22"/>
        </w:rPr>
      </w:pPr>
    </w:p>
    <w:p w:rsidR="00FF7505" w:rsidRDefault="00FB680C" w:rsidP="00FB680C">
      <w:pPr>
        <w:pStyle w:val="Default"/>
        <w:ind w:left="2880" w:hanging="720"/>
        <w:rPr>
          <w:sz w:val="22"/>
          <w:szCs w:val="22"/>
        </w:rPr>
      </w:pPr>
      <w:ins w:id="199" w:author="VeriSign, Inc." w:date="2011-02-17T17:15:00Z">
        <w:r>
          <w:rPr>
            <w:sz w:val="22"/>
            <w:szCs w:val="22"/>
          </w:rPr>
          <w:t xml:space="preserve">7.2.3.6 </w:t>
        </w:r>
        <w:r>
          <w:rPr>
            <w:sz w:val="22"/>
            <w:szCs w:val="22"/>
          </w:rPr>
          <w:tab/>
          <w:t xml:space="preserve">A statement that the proceedings are not being brought for any improper purpose; </w:t>
        </w:r>
      </w:ins>
      <w:r w:rsidR="00FF7505">
        <w:rPr>
          <w:sz w:val="22"/>
          <w:szCs w:val="22"/>
        </w:rPr>
        <w:t xml:space="preserve">and </w:t>
      </w:r>
    </w:p>
    <w:commentRangeEnd w:id="179"/>
    <w:p w:rsidR="00BB5720" w:rsidRDefault="00FB680C" w:rsidP="00BB5720">
      <w:pPr>
        <w:pStyle w:val="Default"/>
        <w:ind w:left="2880" w:hanging="720"/>
        <w:rPr>
          <w:sz w:val="22"/>
          <w:szCs w:val="22"/>
        </w:rPr>
      </w:pPr>
      <w:r>
        <w:rPr>
          <w:rStyle w:val="CommentReference"/>
          <w:rFonts w:asciiTheme="minorHAnsi" w:hAnsiTheme="minorHAnsi" w:cstheme="minorBidi"/>
          <w:color w:val="auto"/>
        </w:rPr>
        <w:commentReference w:id="179"/>
      </w:r>
    </w:p>
    <w:p w:rsidR="00FF7505" w:rsidRDefault="00FF7505" w:rsidP="00BB5720">
      <w:pPr>
        <w:pStyle w:val="Default"/>
        <w:ind w:left="2880" w:hanging="720"/>
        <w:rPr>
          <w:ins w:id="200" w:author="VeriSign, Inc." w:date="2011-02-18T16:33:00Z"/>
          <w:sz w:val="22"/>
          <w:szCs w:val="22"/>
        </w:rPr>
      </w:pPr>
      <w:r>
        <w:rPr>
          <w:sz w:val="22"/>
          <w:szCs w:val="22"/>
        </w:rPr>
        <w:t>7.2.3</w:t>
      </w:r>
      <w:proofErr w:type="gramStart"/>
      <w:r>
        <w:rPr>
          <w:sz w:val="22"/>
          <w:szCs w:val="22"/>
        </w:rPr>
        <w:t>.</w:t>
      </w:r>
      <w:proofErr w:type="gramEnd"/>
      <w:del w:id="201" w:author="VeriSign, Inc." w:date="2011-02-17T17:16:00Z">
        <w:r w:rsidDel="00FB680C">
          <w:rPr>
            <w:sz w:val="22"/>
            <w:szCs w:val="22"/>
          </w:rPr>
          <w:delText>2</w:delText>
        </w:r>
      </w:del>
      <w:ins w:id="202" w:author="VeriSign, Inc." w:date="2011-02-17T17:16:00Z">
        <w:r w:rsidR="00FB680C">
          <w:rPr>
            <w:sz w:val="22"/>
            <w:szCs w:val="22"/>
          </w:rPr>
          <w:t>7</w:t>
        </w:r>
      </w:ins>
      <w:r w:rsidR="00BB5720">
        <w:rPr>
          <w:sz w:val="22"/>
          <w:szCs w:val="22"/>
        </w:rPr>
        <w:tab/>
      </w:r>
      <w:r>
        <w:rPr>
          <w:sz w:val="22"/>
          <w:szCs w:val="22"/>
        </w:rPr>
        <w:t xml:space="preserve"> A detailed explanation of how the registry operator’s failure to comply with the identified restrictions has caused harm to the complainant. </w:t>
      </w:r>
    </w:p>
    <w:p w:rsidR="00C07E4D" w:rsidRDefault="00C07E4D" w:rsidP="00BB5720">
      <w:pPr>
        <w:pStyle w:val="Default"/>
        <w:ind w:left="2880" w:hanging="720"/>
        <w:rPr>
          <w:ins w:id="203" w:author="VeriSign, Inc." w:date="2011-02-18T16:33:00Z"/>
          <w:sz w:val="22"/>
          <w:szCs w:val="22"/>
        </w:rPr>
      </w:pPr>
    </w:p>
    <w:p w:rsidR="00000000" w:rsidRDefault="00C07E4D">
      <w:pPr>
        <w:pStyle w:val="Default"/>
        <w:ind w:left="2880" w:hanging="720"/>
        <w:rPr>
          <w:ins w:id="204" w:author="VeriSign, Inc." w:date="2011-02-18T16:33:00Z"/>
          <w:sz w:val="22"/>
          <w:szCs w:val="22"/>
        </w:rPr>
        <w:pPrChange w:id="205" w:author="VeriSign, Inc." w:date="2011-02-18T16:34:00Z">
          <w:pPr>
            <w:pStyle w:val="Default"/>
            <w:ind w:left="1440" w:hanging="720"/>
          </w:pPr>
        </w:pPrChange>
      </w:pPr>
      <w:ins w:id="206" w:author="VeriSign, Inc." w:date="2011-02-18T16:33:00Z">
        <w:r>
          <w:rPr>
            <w:sz w:val="22"/>
            <w:szCs w:val="22"/>
          </w:rPr>
          <w:t>7.2.3.8</w:t>
        </w:r>
        <w:r>
          <w:rPr>
            <w:sz w:val="22"/>
            <w:szCs w:val="22"/>
          </w:rPr>
          <w:tab/>
          <w:t xml:space="preserve">Complainant must assert that the facts it intends to present that have not been previously adjudicated in a RRDRP.  </w:t>
        </w:r>
      </w:ins>
    </w:p>
    <w:p w:rsidR="00000000" w:rsidRDefault="003234DC">
      <w:pPr>
        <w:pStyle w:val="Default"/>
        <w:rPr>
          <w:del w:id="207" w:author="VeriSign, Inc." w:date="2011-02-18T16:34:00Z"/>
          <w:sz w:val="22"/>
          <w:szCs w:val="22"/>
        </w:rPr>
        <w:pPrChange w:id="208" w:author="VeriSign, Inc." w:date="2011-02-18T16:34:00Z">
          <w:pPr>
            <w:pStyle w:val="Default"/>
            <w:ind w:left="2880" w:hanging="720"/>
          </w:pPr>
        </w:pPrChange>
      </w:pPr>
    </w:p>
    <w:p w:rsidR="00FF7505" w:rsidRDefault="00FF7505" w:rsidP="00BB5720">
      <w:pPr>
        <w:pStyle w:val="Default"/>
        <w:ind w:left="2160" w:hanging="720"/>
        <w:rPr>
          <w:sz w:val="22"/>
          <w:szCs w:val="22"/>
        </w:rPr>
      </w:pPr>
      <w:del w:id="209" w:author="VeriSign, Inc." w:date="2011-02-22T12:56:00Z">
        <w:r w:rsidDel="00E12655">
          <w:rPr>
            <w:sz w:val="22"/>
            <w:szCs w:val="22"/>
          </w:rPr>
          <w:delText xml:space="preserve">7.2.4 </w:delText>
        </w:r>
        <w:r w:rsidR="00BB5720" w:rsidDel="00E12655">
          <w:rPr>
            <w:sz w:val="22"/>
            <w:szCs w:val="22"/>
          </w:rPr>
          <w:tab/>
        </w:r>
      </w:del>
      <w:del w:id="210" w:author="VeriSign, Inc." w:date="2011-02-17T17:15:00Z">
        <w:r w:rsidDel="00FB680C">
          <w:rPr>
            <w:sz w:val="22"/>
            <w:szCs w:val="22"/>
          </w:rPr>
          <w:delText>A statement that the proceedings are not being brought for any improper purpose</w:delText>
        </w:r>
      </w:del>
      <w:r>
        <w:rPr>
          <w:sz w:val="22"/>
          <w:szCs w:val="22"/>
        </w:rPr>
        <w:t xml:space="preserv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 xml:space="preserve">7.3 </w:t>
      </w:r>
      <w:r w:rsidR="00BB5720">
        <w:rPr>
          <w:sz w:val="22"/>
          <w:szCs w:val="22"/>
        </w:rPr>
        <w:tab/>
      </w:r>
      <w:r>
        <w:rPr>
          <w:sz w:val="22"/>
          <w:szCs w:val="22"/>
        </w:rPr>
        <w:t xml:space="preserve">Complaints will be limited to 5,000 words and 20 pages, excluding attachments, unless the Provider determines that additional material is necessary. </w:t>
      </w:r>
    </w:p>
    <w:p w:rsidR="00BB5720" w:rsidRDefault="00BB5720" w:rsidP="00BB5720">
      <w:pPr>
        <w:pStyle w:val="Default"/>
        <w:ind w:left="1440" w:hanging="720"/>
        <w:rPr>
          <w:sz w:val="22"/>
          <w:szCs w:val="22"/>
        </w:rPr>
      </w:pPr>
    </w:p>
    <w:p w:rsidR="00FF7505" w:rsidDel="007B3BFB" w:rsidRDefault="00FF7505" w:rsidP="00BB5720">
      <w:pPr>
        <w:pStyle w:val="Default"/>
        <w:ind w:firstLine="720"/>
        <w:rPr>
          <w:del w:id="211" w:author="VeriSign, Inc." w:date="2011-02-22T13:51:00Z"/>
          <w:sz w:val="22"/>
          <w:szCs w:val="22"/>
        </w:rPr>
      </w:pPr>
      <w:del w:id="212" w:author="VeriSign, Inc." w:date="2011-02-22T12:56:00Z">
        <w:r w:rsidDel="00E12655">
          <w:rPr>
            <w:sz w:val="22"/>
            <w:szCs w:val="22"/>
          </w:rPr>
          <w:delText xml:space="preserve">7.4 </w:delText>
        </w:r>
        <w:r w:rsidR="00BB5720" w:rsidDel="00E12655">
          <w:rPr>
            <w:sz w:val="22"/>
            <w:szCs w:val="22"/>
          </w:rPr>
          <w:tab/>
        </w:r>
      </w:del>
      <w:commentRangeStart w:id="213"/>
      <w:del w:id="214" w:author="VeriSign, Inc." w:date="2011-02-17T17:16:00Z">
        <w:r w:rsidDel="00FB680C">
          <w:rPr>
            <w:sz w:val="22"/>
            <w:szCs w:val="22"/>
          </w:rPr>
          <w:delText>Any supporting documents should be filed with the Complaint</w:delText>
        </w:r>
      </w:del>
      <w:del w:id="215" w:author="VeriSign, Inc." w:date="2011-02-22T13:51:00Z">
        <w:r w:rsidDel="007B3BFB">
          <w:rPr>
            <w:sz w:val="22"/>
            <w:szCs w:val="22"/>
          </w:rPr>
          <w:delText xml:space="preserve">. </w:delText>
        </w:r>
        <w:commentRangeEnd w:id="213"/>
        <w:r w:rsidR="00FB680C" w:rsidDel="007B3BFB">
          <w:rPr>
            <w:rStyle w:val="CommentReference"/>
            <w:rFonts w:asciiTheme="minorHAnsi" w:hAnsiTheme="minorHAnsi" w:cstheme="minorBidi"/>
            <w:color w:val="auto"/>
          </w:rPr>
          <w:commentReference w:id="213"/>
        </w:r>
      </w:del>
    </w:p>
    <w:p w:rsidR="00C543EC" w:rsidRDefault="00C543EC" w:rsidP="00C543EC">
      <w:pPr>
        <w:pStyle w:val="Default"/>
        <w:ind w:firstLine="720"/>
        <w:rPr>
          <w:del w:id="216" w:author="VeriSign, Inc." w:date="2011-02-22T13:51:00Z"/>
          <w:sz w:val="22"/>
          <w:szCs w:val="22"/>
        </w:rPr>
        <w:pPrChange w:id="217" w:author="VeriSign, Inc." w:date="2011-02-22T13:51:00Z">
          <w:pPr>
            <w:pStyle w:val="Default"/>
          </w:pPr>
        </w:pPrChange>
      </w:pPr>
    </w:p>
    <w:p w:rsidR="00FF7505" w:rsidRDefault="00FF7505" w:rsidP="00BB5720">
      <w:pPr>
        <w:pStyle w:val="Default"/>
        <w:ind w:left="1440" w:hanging="720"/>
        <w:rPr>
          <w:sz w:val="22"/>
          <w:szCs w:val="22"/>
        </w:rPr>
      </w:pPr>
      <w:proofErr w:type="gramStart"/>
      <w:r>
        <w:rPr>
          <w:sz w:val="22"/>
          <w:szCs w:val="22"/>
        </w:rPr>
        <w:t>7.</w:t>
      </w:r>
      <w:proofErr w:type="gramEnd"/>
      <w:del w:id="218" w:author="VeriSign, Inc." w:date="2011-02-22T12:56:00Z">
        <w:r w:rsidDel="00E12655">
          <w:rPr>
            <w:sz w:val="22"/>
            <w:szCs w:val="22"/>
          </w:rPr>
          <w:delText>5</w:delText>
        </w:r>
      </w:del>
      <w:ins w:id="219" w:author="VeriSign, Inc." w:date="2011-02-22T12:56:00Z">
        <w:r w:rsidR="00E12655">
          <w:rPr>
            <w:sz w:val="22"/>
            <w:szCs w:val="22"/>
          </w:rPr>
          <w:t>4</w:t>
        </w:r>
      </w:ins>
      <w:r>
        <w:rPr>
          <w:sz w:val="22"/>
          <w:szCs w:val="22"/>
        </w:rPr>
        <w:t xml:space="preserve"> </w:t>
      </w:r>
      <w:r w:rsidR="00BB5720">
        <w:rPr>
          <w:sz w:val="22"/>
          <w:szCs w:val="22"/>
        </w:rPr>
        <w:tab/>
      </w:r>
      <w:r>
        <w:rPr>
          <w:sz w:val="22"/>
          <w:szCs w:val="22"/>
        </w:rPr>
        <w:t xml:space="preserve">At the same time the Complaint is filed, the Complainant will pay a </w:t>
      </w:r>
      <w:commentRangeStart w:id="220"/>
      <w:ins w:id="221" w:author="VeriSign, Inc." w:date="2011-02-17T17:17:00Z">
        <w:r w:rsidR="00FB680C">
          <w:rPr>
            <w:sz w:val="22"/>
            <w:szCs w:val="22"/>
          </w:rPr>
          <w:t xml:space="preserve">non-refundable </w:t>
        </w:r>
        <w:commentRangeEnd w:id="220"/>
        <w:r w:rsidR="00FB680C">
          <w:rPr>
            <w:rStyle w:val="CommentReference"/>
            <w:rFonts w:asciiTheme="minorHAnsi" w:hAnsiTheme="minorHAnsi" w:cstheme="minorBidi"/>
            <w:color w:val="auto"/>
          </w:rPr>
          <w:commentReference w:id="220"/>
        </w:r>
      </w:ins>
      <w:r>
        <w:rPr>
          <w:sz w:val="22"/>
          <w:szCs w:val="22"/>
        </w:rPr>
        <w:t>filing fee in the amount set in accordance with the applicable Provider rules. In the event that the filing fee is not paid within 10 days of the receipt of the Complaint by the Provider, the Complaint will be dismissed without prejudice</w:t>
      </w:r>
      <w:del w:id="222" w:author="VeriSign, Inc." w:date="2011-02-17T17:17:00Z">
        <w:r w:rsidDel="00FB680C">
          <w:rPr>
            <w:sz w:val="22"/>
            <w:szCs w:val="22"/>
          </w:rPr>
          <w:delText xml:space="preserve"> to the Complainant to file another complaint</w:delText>
        </w:r>
      </w:del>
      <w:r>
        <w:rPr>
          <w:sz w:val="22"/>
          <w:szCs w:val="22"/>
        </w:rPr>
        <w:t xml:space="preserve">. </w:t>
      </w:r>
    </w:p>
    <w:p w:rsidR="00BB5720" w:rsidRDefault="00BB5720" w:rsidP="00BB5720">
      <w:pPr>
        <w:pStyle w:val="Default"/>
        <w:ind w:left="1440" w:hanging="720"/>
        <w:rPr>
          <w:sz w:val="22"/>
          <w:szCs w:val="22"/>
        </w:rPr>
      </w:pPr>
    </w:p>
    <w:p w:rsidR="00FF7505" w:rsidRDefault="00FF7505" w:rsidP="00FF7505">
      <w:pPr>
        <w:pStyle w:val="Default"/>
        <w:rPr>
          <w:sz w:val="22"/>
          <w:szCs w:val="22"/>
        </w:rPr>
      </w:pPr>
      <w:r>
        <w:rPr>
          <w:b/>
          <w:bCs/>
          <w:sz w:val="22"/>
          <w:szCs w:val="22"/>
        </w:rPr>
        <w:t xml:space="preserve">8. </w:t>
      </w:r>
      <w:r w:rsidR="00BB5720">
        <w:rPr>
          <w:b/>
          <w:bCs/>
          <w:sz w:val="22"/>
          <w:szCs w:val="22"/>
        </w:rPr>
        <w:tab/>
      </w:r>
      <w:r>
        <w:rPr>
          <w:b/>
          <w:bCs/>
          <w:sz w:val="22"/>
          <w:szCs w:val="22"/>
        </w:rPr>
        <w:t xml:space="preserve">Administrative Review of the Complaint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 xml:space="preserve">8.1 </w:t>
      </w:r>
      <w:r w:rsidR="00BB5720">
        <w:rPr>
          <w:sz w:val="22"/>
          <w:szCs w:val="22"/>
        </w:rPr>
        <w:tab/>
      </w:r>
      <w:r>
        <w:rPr>
          <w:sz w:val="22"/>
          <w:szCs w:val="22"/>
        </w:rPr>
        <w:t xml:space="preserve">All Complaints will be reviewed within five (5) business days of submission by panelists designated by the applicable Provider to determine whether the Complainant has complied with the procedural rules. </w:t>
      </w:r>
    </w:p>
    <w:p w:rsidR="00BB5720" w:rsidRDefault="00BB5720" w:rsidP="00FF7505">
      <w:pPr>
        <w:pStyle w:val="Default"/>
        <w:rPr>
          <w:sz w:val="22"/>
          <w:szCs w:val="22"/>
        </w:rPr>
      </w:pPr>
    </w:p>
    <w:p w:rsidR="00FF7505" w:rsidDel="00FB680C" w:rsidRDefault="00FF7505" w:rsidP="00BB5720">
      <w:pPr>
        <w:pStyle w:val="Default"/>
        <w:ind w:left="1440" w:hanging="720"/>
        <w:rPr>
          <w:del w:id="223" w:author="VeriSign, Inc." w:date="2011-02-17T17:17:00Z"/>
          <w:rFonts w:ascii="Times New Roman" w:hAnsi="Times New Roman" w:cs="Times New Roman"/>
          <w:sz w:val="23"/>
          <w:szCs w:val="23"/>
        </w:rPr>
      </w:pPr>
      <w:r>
        <w:rPr>
          <w:sz w:val="22"/>
          <w:szCs w:val="22"/>
        </w:rPr>
        <w:t xml:space="preserve">8.2 </w:t>
      </w:r>
      <w:r w:rsidR="00BB5720">
        <w:rPr>
          <w:sz w:val="22"/>
          <w:szCs w:val="22"/>
        </w:rPr>
        <w:tab/>
      </w:r>
      <w:r>
        <w:rPr>
          <w:sz w:val="22"/>
          <w:szCs w:val="22"/>
        </w:rPr>
        <w:t>If the Provider finds that the Complaint complies with procedural rules, the Complaint will be deemed filed, and the proceedings will continue</w:t>
      </w:r>
      <w:ins w:id="224" w:author="VeriSign, Inc." w:date="2011-02-17T17:18:00Z">
        <w:r w:rsidR="00FB680C">
          <w:rPr>
            <w:sz w:val="22"/>
            <w:szCs w:val="22"/>
          </w:rPr>
          <w:t xml:space="preserve"> to the Threshold Review</w:t>
        </w:r>
      </w:ins>
      <w:r>
        <w:rPr>
          <w:sz w:val="22"/>
          <w:szCs w:val="22"/>
        </w:rPr>
        <w:t>. If the Provider finds that the Complaint does not comply with procedural rules, it will electronically notify the Complainant of such non-complian</w:t>
      </w:r>
      <w:del w:id="225" w:author="VeriSign, Inc." w:date="2011-02-17T17:18:00Z">
        <w:r w:rsidDel="00FB680C">
          <w:rPr>
            <w:sz w:val="22"/>
            <w:szCs w:val="22"/>
          </w:rPr>
          <w:delText>t</w:delText>
        </w:r>
      </w:del>
      <w:proofErr w:type="gramStart"/>
      <w:ins w:id="226" w:author="VeriSign, Inc." w:date="2011-02-17T17:18:00Z">
        <w:r w:rsidR="00FB680C">
          <w:rPr>
            <w:sz w:val="22"/>
            <w:szCs w:val="22"/>
          </w:rPr>
          <w:t>ce</w:t>
        </w:r>
      </w:ins>
      <w:proofErr w:type="gramEnd"/>
      <w:r>
        <w:rPr>
          <w:sz w:val="22"/>
          <w:szCs w:val="22"/>
        </w:rPr>
        <w:t xml:space="preserve"> and provide the Complainant five (5) business days to submit an amended Complaint. If the Provider does</w:t>
      </w:r>
      <w:ins w:id="227" w:author="VeriSign, Inc." w:date="2011-02-17T17:18:00Z">
        <w:r w:rsidR="00FB680C">
          <w:rPr>
            <w:sz w:val="22"/>
            <w:szCs w:val="22"/>
          </w:rPr>
          <w:t xml:space="preserve"> not</w:t>
        </w:r>
      </w:ins>
      <w:r>
        <w:rPr>
          <w:sz w:val="22"/>
          <w:szCs w:val="22"/>
        </w:rPr>
        <w:t xml:space="preserve"> receive an amended Complaint within the five (5) business days provided, it will dismiss the Complaint and close the proceedings without prejudice to the Complainant’s submission of a new Complaint that complies with procedural rules. Filing fees will not be refunded</w:t>
      </w:r>
      <w:del w:id="228" w:author="VeriSign, Inc." w:date="2011-02-17T17:19:00Z">
        <w:r w:rsidDel="00FB680C">
          <w:rPr>
            <w:sz w:val="22"/>
            <w:szCs w:val="22"/>
          </w:rPr>
          <w:delText xml:space="preserve"> </w:delText>
        </w:r>
        <w:commentRangeStart w:id="229"/>
        <w:r w:rsidDel="00FB680C">
          <w:rPr>
            <w:sz w:val="22"/>
            <w:szCs w:val="22"/>
          </w:rPr>
          <w:delText>if the Complaint is deemed not in compliance</w:delText>
        </w:r>
      </w:del>
      <w:commentRangeEnd w:id="229"/>
      <w:r w:rsidR="00FB680C">
        <w:rPr>
          <w:rStyle w:val="CommentReference"/>
          <w:rFonts w:asciiTheme="minorHAnsi" w:hAnsiTheme="minorHAnsi" w:cstheme="minorBidi"/>
          <w:color w:val="auto"/>
        </w:rPr>
        <w:commentReference w:id="229"/>
      </w:r>
      <w:r>
        <w:rPr>
          <w:sz w:val="22"/>
          <w:szCs w:val="22"/>
        </w:rPr>
        <w:t xml:space="preserve">. </w:t>
      </w:r>
    </w:p>
    <w:p w:rsidR="005876D5" w:rsidRDefault="00FF7505" w:rsidP="005876D5">
      <w:pPr>
        <w:pStyle w:val="Default"/>
        <w:pageBreakBefore/>
        <w:ind w:left="1440" w:hanging="720"/>
        <w:rPr>
          <w:ins w:id="230" w:author="VeriSign, Inc." w:date="2011-02-22T13:25:00Z"/>
          <w:sz w:val="22"/>
          <w:szCs w:val="22"/>
        </w:rPr>
      </w:pPr>
      <w:r>
        <w:rPr>
          <w:sz w:val="22"/>
          <w:szCs w:val="22"/>
        </w:rPr>
        <w:lastRenderedPageBreak/>
        <w:t xml:space="preserve">8.3 </w:t>
      </w:r>
      <w:r w:rsidR="00BB5720">
        <w:rPr>
          <w:sz w:val="22"/>
          <w:szCs w:val="22"/>
        </w:rPr>
        <w:tab/>
      </w:r>
      <w:ins w:id="231" w:author="VeriSign, Inc." w:date="2011-02-22T15:11:00Z">
        <w:r w:rsidR="00020105">
          <w:rPr>
            <w:sz w:val="22"/>
            <w:szCs w:val="22"/>
          </w:rPr>
          <w:t xml:space="preserve">Once the complaint is deemed filed, the </w:t>
        </w:r>
      </w:ins>
      <w:del w:id="232" w:author="VeriSign, Inc." w:date="2011-02-22T15:11:00Z">
        <w:r w:rsidDel="00020105">
          <w:rPr>
            <w:sz w:val="22"/>
            <w:szCs w:val="22"/>
          </w:rPr>
          <w:delText xml:space="preserve">If deemed compliant, the Provider will </w:delText>
        </w:r>
      </w:del>
      <w:ins w:id="233" w:author="VeriSign, Inc." w:date="2011-02-22T13:24:00Z">
        <w:r w:rsidR="005876D5">
          <w:rPr>
            <w:sz w:val="22"/>
            <w:szCs w:val="22"/>
          </w:rPr>
          <w:t xml:space="preserve"> Threshold Review Panel </w:t>
        </w:r>
      </w:ins>
      <w:ins w:id="234" w:author="VeriSign, Inc." w:date="2011-02-22T15:11:00Z">
        <w:r w:rsidR="00020105">
          <w:rPr>
            <w:sz w:val="22"/>
            <w:szCs w:val="22"/>
          </w:rPr>
          <w:t xml:space="preserve">will </w:t>
        </w:r>
      </w:ins>
      <w:ins w:id="235" w:author="VeriSign, Inc." w:date="2011-02-22T13:24:00Z">
        <w:r w:rsidR="005876D5">
          <w:rPr>
            <w:sz w:val="22"/>
            <w:szCs w:val="22"/>
          </w:rPr>
          <w:t>determine compliance of the Complaint per the Standards contained in Section 6</w:t>
        </w:r>
      </w:ins>
      <w:ins w:id="236" w:author="VeriSign, Inc." w:date="2011-02-22T15:12:00Z">
        <w:r w:rsidR="00020105">
          <w:rPr>
            <w:sz w:val="22"/>
            <w:szCs w:val="22"/>
          </w:rPr>
          <w:t xml:space="preserve">.  If the Threshold Review Panel determines compliance, </w:t>
        </w:r>
      </w:ins>
      <w:ins w:id="237" w:author="VeriSign, Inc." w:date="2011-02-22T13:24:00Z">
        <w:r w:rsidR="005876D5">
          <w:rPr>
            <w:sz w:val="22"/>
            <w:szCs w:val="22"/>
          </w:rPr>
          <w:t xml:space="preserve">the Provider will </w:t>
        </w:r>
      </w:ins>
      <w:r>
        <w:rPr>
          <w:sz w:val="22"/>
          <w:szCs w:val="22"/>
        </w:rPr>
        <w:t xml:space="preserve">electronically serve the Complaint on the registry operator and serve </w:t>
      </w:r>
      <w:ins w:id="238" w:author="VeriSign, Inc." w:date="2011-02-17T17:19:00Z">
        <w:r w:rsidR="00FB680C">
          <w:rPr>
            <w:sz w:val="22"/>
            <w:szCs w:val="22"/>
          </w:rPr>
          <w:t xml:space="preserve">the Notice of Complaint </w:t>
        </w:r>
      </w:ins>
      <w:del w:id="239" w:author="VeriSign, Inc." w:date="2011-02-17T17:19:00Z">
        <w:r w:rsidDel="00FB680C">
          <w:rPr>
            <w:sz w:val="22"/>
            <w:szCs w:val="22"/>
          </w:rPr>
          <w:delText xml:space="preserve">a paper notice on the registry operator that is the subject of the Complaint </w:delText>
        </w:r>
      </w:del>
      <w:r>
        <w:rPr>
          <w:sz w:val="22"/>
          <w:szCs w:val="22"/>
        </w:rPr>
        <w:t xml:space="preserve">consistent with the contact information listed in the Registry Agreement. </w:t>
      </w:r>
    </w:p>
    <w:p w:rsidR="00BB5720" w:rsidRDefault="00BB5720" w:rsidP="00FF7505">
      <w:pPr>
        <w:pStyle w:val="Default"/>
        <w:rPr>
          <w:ins w:id="240" w:author="VeriSign, Inc." w:date="2011-02-22T13:26:00Z"/>
          <w:b/>
          <w:bCs/>
          <w:sz w:val="22"/>
          <w:szCs w:val="22"/>
        </w:rPr>
      </w:pPr>
    </w:p>
    <w:p w:rsidR="00C543EC" w:rsidRDefault="005876D5" w:rsidP="00C543EC">
      <w:pPr>
        <w:pStyle w:val="Default"/>
        <w:ind w:left="1440" w:hanging="720"/>
        <w:rPr>
          <w:ins w:id="241" w:author="VeriSign, Inc." w:date="2011-02-22T13:26:00Z"/>
          <w:bCs/>
          <w:sz w:val="22"/>
          <w:szCs w:val="22"/>
        </w:rPr>
        <w:pPrChange w:id="242" w:author="VeriSign, Inc." w:date="2011-02-22T13:26:00Z">
          <w:pPr>
            <w:pStyle w:val="Default"/>
          </w:pPr>
        </w:pPrChange>
      </w:pPr>
      <w:ins w:id="243" w:author="VeriSign, Inc." w:date="2011-02-22T13:26:00Z">
        <w:r>
          <w:rPr>
            <w:bCs/>
            <w:sz w:val="22"/>
            <w:szCs w:val="22"/>
          </w:rPr>
          <w:t>8.4</w:t>
        </w:r>
        <w:r>
          <w:rPr>
            <w:bCs/>
            <w:sz w:val="22"/>
            <w:szCs w:val="22"/>
          </w:rPr>
          <w:tab/>
          <w:t>The Registry Operator will have</w:t>
        </w:r>
      </w:ins>
      <w:ins w:id="244" w:author="VeriSign, Inc." w:date="2011-02-22T13:30:00Z">
        <w:r w:rsidR="004B78EA">
          <w:rPr>
            <w:bCs/>
            <w:sz w:val="22"/>
            <w:szCs w:val="22"/>
          </w:rPr>
          <w:t xml:space="preserve"> ten (</w:t>
        </w:r>
      </w:ins>
      <w:ins w:id="245" w:author="VeriSign, Inc." w:date="2011-02-22T13:26:00Z">
        <w:r>
          <w:rPr>
            <w:bCs/>
            <w:sz w:val="22"/>
            <w:szCs w:val="22"/>
          </w:rPr>
          <w:t>1</w:t>
        </w:r>
      </w:ins>
      <w:ins w:id="246" w:author="VeriSign, Inc." w:date="2011-02-22T13:30:00Z">
        <w:r w:rsidR="004B78EA">
          <w:rPr>
            <w:bCs/>
            <w:sz w:val="22"/>
            <w:szCs w:val="22"/>
          </w:rPr>
          <w:t>0)</w:t>
        </w:r>
      </w:ins>
      <w:ins w:id="247" w:author="VeriSign, Inc." w:date="2011-02-22T13:26:00Z">
        <w:r>
          <w:rPr>
            <w:bCs/>
            <w:sz w:val="22"/>
            <w:szCs w:val="22"/>
          </w:rPr>
          <w:t xml:space="preserve"> days to challenge the Threshold Review decision from the Provider from the date the Complaint is electronically received.</w:t>
        </w:r>
      </w:ins>
    </w:p>
    <w:p w:rsidR="005876D5" w:rsidRPr="005876D5" w:rsidRDefault="005876D5" w:rsidP="00FF7505">
      <w:pPr>
        <w:pStyle w:val="Default"/>
        <w:rPr>
          <w:bCs/>
          <w:sz w:val="22"/>
          <w:szCs w:val="22"/>
          <w:rPrChange w:id="248" w:author="VeriSign, Inc." w:date="2011-02-22T13:26:00Z">
            <w:rPr>
              <w:b/>
              <w:bCs/>
              <w:sz w:val="22"/>
              <w:szCs w:val="22"/>
            </w:rPr>
          </w:rPrChange>
        </w:rPr>
      </w:pPr>
    </w:p>
    <w:p w:rsidR="00FB680C" w:rsidRDefault="00FF7505" w:rsidP="00FF7505">
      <w:pPr>
        <w:pStyle w:val="Default"/>
        <w:rPr>
          <w:ins w:id="249" w:author="VeriSign, Inc." w:date="2011-02-17T17:20:00Z"/>
          <w:b/>
          <w:bCs/>
          <w:sz w:val="22"/>
          <w:szCs w:val="22"/>
        </w:rPr>
      </w:pPr>
      <w:r>
        <w:rPr>
          <w:b/>
          <w:bCs/>
          <w:sz w:val="22"/>
          <w:szCs w:val="22"/>
        </w:rPr>
        <w:t xml:space="preserve">9. </w:t>
      </w:r>
      <w:r w:rsidR="00BB5720">
        <w:rPr>
          <w:b/>
          <w:bCs/>
          <w:sz w:val="22"/>
          <w:szCs w:val="22"/>
        </w:rPr>
        <w:tab/>
      </w:r>
      <w:commentRangeStart w:id="250"/>
      <w:ins w:id="251" w:author="VeriSign, Inc." w:date="2011-02-17T17:20:00Z">
        <w:r w:rsidR="00FB680C">
          <w:rPr>
            <w:b/>
            <w:bCs/>
            <w:sz w:val="22"/>
            <w:szCs w:val="22"/>
          </w:rPr>
          <w:t>Threshold Review</w:t>
        </w:r>
      </w:ins>
      <w:commentRangeEnd w:id="250"/>
      <w:ins w:id="252" w:author="VeriSign, Inc." w:date="2011-02-18T09:36:00Z">
        <w:r w:rsidR="00F27A2B">
          <w:rPr>
            <w:rStyle w:val="CommentReference"/>
            <w:rFonts w:asciiTheme="minorHAnsi" w:hAnsiTheme="minorHAnsi" w:cstheme="minorBidi"/>
            <w:color w:val="auto"/>
          </w:rPr>
          <w:commentReference w:id="250"/>
        </w:r>
      </w:ins>
    </w:p>
    <w:p w:rsidR="00FB680C" w:rsidRDefault="00FB680C" w:rsidP="00FF7505">
      <w:pPr>
        <w:pStyle w:val="Default"/>
        <w:rPr>
          <w:ins w:id="253" w:author="VeriSign, Inc." w:date="2011-02-17T17:20:00Z"/>
          <w:b/>
          <w:bCs/>
          <w:sz w:val="22"/>
          <w:szCs w:val="22"/>
        </w:rPr>
      </w:pPr>
    </w:p>
    <w:p w:rsidR="00C543EC" w:rsidRDefault="00FB680C" w:rsidP="00C543EC">
      <w:pPr>
        <w:pStyle w:val="Default"/>
        <w:ind w:left="1440" w:hanging="720"/>
        <w:rPr>
          <w:ins w:id="254" w:author="VeriSign, Inc." w:date="2011-02-17T17:21:00Z"/>
          <w:bCs/>
          <w:sz w:val="22"/>
          <w:szCs w:val="22"/>
        </w:rPr>
        <w:pPrChange w:id="255" w:author="VeriSign, Inc." w:date="2011-02-17T17:21:00Z">
          <w:pPr>
            <w:pStyle w:val="Default"/>
          </w:pPr>
        </w:pPrChange>
      </w:pPr>
      <w:ins w:id="256" w:author="VeriSign, Inc." w:date="2011-02-17T17:20:00Z">
        <w:r>
          <w:rPr>
            <w:bCs/>
            <w:sz w:val="22"/>
            <w:szCs w:val="22"/>
          </w:rPr>
          <w:t>9.1</w:t>
        </w:r>
        <w:r>
          <w:rPr>
            <w:bCs/>
            <w:sz w:val="22"/>
            <w:szCs w:val="22"/>
          </w:rPr>
          <w:tab/>
          <w:t>Provider shall establish a Threshold Review Panel, consisting of one panelist selected by the Provider, for each proceeding within five (5) business days after completion of Administrative Review and has been deemed compliant with procedural rules.</w:t>
        </w:r>
      </w:ins>
    </w:p>
    <w:p w:rsidR="00C543EC" w:rsidRDefault="00C543EC" w:rsidP="00C543EC">
      <w:pPr>
        <w:pStyle w:val="Default"/>
        <w:ind w:left="1440" w:hanging="720"/>
        <w:rPr>
          <w:ins w:id="257" w:author="VeriSign, Inc." w:date="2011-02-17T17:21:00Z"/>
          <w:bCs/>
          <w:sz w:val="22"/>
          <w:szCs w:val="22"/>
        </w:rPr>
        <w:pPrChange w:id="258" w:author="VeriSign, Inc." w:date="2011-02-17T17:21:00Z">
          <w:pPr>
            <w:pStyle w:val="Default"/>
          </w:pPr>
        </w:pPrChange>
      </w:pPr>
    </w:p>
    <w:p w:rsidR="00C543EC" w:rsidRDefault="00FB680C" w:rsidP="00C543EC">
      <w:pPr>
        <w:pStyle w:val="Default"/>
        <w:ind w:left="1440" w:hanging="720"/>
        <w:rPr>
          <w:ins w:id="259" w:author="VeriSign, Inc." w:date="2011-02-17T17:21:00Z"/>
          <w:bCs/>
          <w:sz w:val="22"/>
          <w:szCs w:val="22"/>
        </w:rPr>
        <w:pPrChange w:id="260" w:author="VeriSign, Inc." w:date="2011-02-17T17:21:00Z">
          <w:pPr>
            <w:pStyle w:val="Default"/>
          </w:pPr>
        </w:pPrChange>
      </w:pPr>
      <w:ins w:id="261" w:author="VeriSign, Inc." w:date="2011-02-17T17:21:00Z">
        <w:r>
          <w:rPr>
            <w:bCs/>
            <w:sz w:val="22"/>
            <w:szCs w:val="22"/>
          </w:rPr>
          <w:t>9.2</w:t>
        </w:r>
        <w:r>
          <w:rPr>
            <w:bCs/>
            <w:sz w:val="22"/>
            <w:szCs w:val="22"/>
          </w:rPr>
          <w:tab/>
          <w:t>The Threshold Review Panel shall be tasked with determining whether the Complainant satisfies the following criteria:</w:t>
        </w:r>
      </w:ins>
    </w:p>
    <w:p w:rsidR="00C543EC" w:rsidRDefault="00C543EC" w:rsidP="00C543EC">
      <w:pPr>
        <w:pStyle w:val="Default"/>
        <w:ind w:left="1440" w:hanging="720"/>
        <w:rPr>
          <w:ins w:id="262" w:author="VeriSign, Inc." w:date="2011-02-17T17:21:00Z"/>
          <w:bCs/>
          <w:sz w:val="22"/>
          <w:szCs w:val="22"/>
        </w:rPr>
        <w:pPrChange w:id="263" w:author="VeriSign, Inc." w:date="2011-02-17T17:21:00Z">
          <w:pPr>
            <w:pStyle w:val="Default"/>
          </w:pPr>
        </w:pPrChange>
      </w:pPr>
    </w:p>
    <w:p w:rsidR="00000000" w:rsidRDefault="00FB680C">
      <w:pPr>
        <w:pStyle w:val="Default"/>
        <w:ind w:left="2160" w:hanging="720"/>
        <w:rPr>
          <w:ins w:id="264" w:author="VeriSign, Inc." w:date="2011-02-18T16:23:00Z"/>
          <w:sz w:val="22"/>
          <w:szCs w:val="22"/>
        </w:rPr>
        <w:pPrChange w:id="265" w:author="VeriSign, Inc." w:date="2011-02-17T17:23:00Z">
          <w:pPr>
            <w:pStyle w:val="Default"/>
            <w:ind w:left="1440"/>
          </w:pPr>
        </w:pPrChange>
      </w:pPr>
      <w:ins w:id="266" w:author="VeriSign, Inc." w:date="2011-02-17T17:21:00Z">
        <w:r>
          <w:rPr>
            <w:bCs/>
            <w:sz w:val="22"/>
            <w:szCs w:val="22"/>
          </w:rPr>
          <w:t>9.2.1</w:t>
        </w:r>
        <w:r>
          <w:rPr>
            <w:bCs/>
            <w:sz w:val="22"/>
            <w:szCs w:val="22"/>
          </w:rPr>
          <w:tab/>
        </w:r>
      </w:ins>
      <w:ins w:id="267" w:author="VeriSign, Inc." w:date="2011-02-18T16:23:00Z">
        <w:r w:rsidR="00890EAD">
          <w:rPr>
            <w:sz w:val="22"/>
            <w:szCs w:val="22"/>
          </w:rPr>
          <w:t>That it is an established institution that</w:t>
        </w:r>
      </w:ins>
      <w:ins w:id="268" w:author="VeriSign, Inc." w:date="2011-02-22T13:27:00Z">
        <w:r w:rsidR="004B78EA">
          <w:rPr>
            <w:sz w:val="22"/>
            <w:szCs w:val="22"/>
          </w:rPr>
          <w:t xml:space="preserve"> was listed as an endorser for the </w:t>
        </w:r>
      </w:ins>
      <w:ins w:id="269" w:author="VeriSign, Inc." w:date="2011-02-18T16:23:00Z">
        <w:r w:rsidR="00890EAD">
          <w:rPr>
            <w:sz w:val="22"/>
            <w:szCs w:val="22"/>
          </w:rPr>
          <w:t>gTLD</w:t>
        </w:r>
      </w:ins>
      <w:ins w:id="270" w:author="VeriSign, Inc." w:date="2011-02-22T13:27:00Z">
        <w:r w:rsidR="004B78EA">
          <w:rPr>
            <w:sz w:val="22"/>
            <w:szCs w:val="22"/>
          </w:rPr>
          <w:t xml:space="preserve"> application </w:t>
        </w:r>
      </w:ins>
      <w:ins w:id="271" w:author="VeriSign, Inc." w:date="2011-02-18T16:23:00Z">
        <w:r w:rsidR="00890EAD">
          <w:rPr>
            <w:sz w:val="22"/>
            <w:szCs w:val="22"/>
          </w:rPr>
          <w:t>and has an ongoing relationship with the defined community as set forth in the Registry Agreement;</w:t>
        </w:r>
      </w:ins>
    </w:p>
    <w:p w:rsidR="00000000" w:rsidRDefault="00FB680C">
      <w:pPr>
        <w:pStyle w:val="Default"/>
        <w:ind w:left="2160" w:hanging="720"/>
        <w:rPr>
          <w:ins w:id="272" w:author="VeriSign, Inc." w:date="2011-02-18T16:23:00Z"/>
          <w:bCs/>
          <w:sz w:val="22"/>
          <w:szCs w:val="22"/>
        </w:rPr>
        <w:pPrChange w:id="273" w:author="VeriSign, Inc." w:date="2011-02-17T17:24:00Z">
          <w:pPr>
            <w:pStyle w:val="Default"/>
          </w:pPr>
        </w:pPrChange>
      </w:pPr>
      <w:ins w:id="274" w:author="VeriSign, Inc." w:date="2011-02-17T17:23:00Z">
        <w:r>
          <w:rPr>
            <w:rStyle w:val="CommentReference"/>
            <w:rFonts w:asciiTheme="minorHAnsi" w:hAnsiTheme="minorHAnsi" w:cstheme="minorBidi"/>
            <w:color w:val="auto"/>
          </w:rPr>
          <w:commentReference w:id="275"/>
        </w:r>
      </w:ins>
    </w:p>
    <w:p w:rsidR="00C543EC" w:rsidRDefault="002669B2" w:rsidP="00C543EC">
      <w:pPr>
        <w:pStyle w:val="Default"/>
        <w:ind w:left="2160" w:hanging="720"/>
        <w:rPr>
          <w:ins w:id="276" w:author="VeriSign, Inc." w:date="2011-02-17T17:24:00Z"/>
          <w:sz w:val="22"/>
          <w:szCs w:val="22"/>
        </w:rPr>
        <w:pPrChange w:id="277" w:author="VeriSign, Inc." w:date="2011-02-17T17:24:00Z">
          <w:pPr>
            <w:pStyle w:val="Default"/>
          </w:pPr>
        </w:pPrChange>
      </w:pPr>
      <w:ins w:id="278" w:author="VeriSign, Inc." w:date="2011-02-17T17:23:00Z">
        <w:r>
          <w:rPr>
            <w:bCs/>
            <w:sz w:val="22"/>
            <w:szCs w:val="22"/>
          </w:rPr>
          <w:t>9.2.2</w:t>
        </w:r>
        <w:r>
          <w:rPr>
            <w:bCs/>
            <w:sz w:val="22"/>
            <w:szCs w:val="22"/>
          </w:rPr>
          <w:tab/>
        </w:r>
      </w:ins>
      <w:ins w:id="279" w:author="VeriSign, Inc." w:date="2011-02-18T09:37:00Z">
        <w:r w:rsidR="00F27A2B">
          <w:rPr>
            <w:bCs/>
            <w:sz w:val="22"/>
            <w:szCs w:val="22"/>
          </w:rPr>
          <w:t xml:space="preserve">That the registry operator is engaging in a pattern of failing to comply with a </w:t>
        </w:r>
        <w:proofErr w:type="gramStart"/>
        <w:r w:rsidR="00F27A2B">
          <w:rPr>
            <w:bCs/>
            <w:sz w:val="22"/>
            <w:szCs w:val="22"/>
          </w:rPr>
          <w:t>specific</w:t>
        </w:r>
      </w:ins>
      <w:ins w:id="280" w:author="VeriSign, Inc." w:date="2011-02-22T13:52:00Z">
        <w:r w:rsidR="007B3BFB">
          <w:rPr>
            <w:bCs/>
            <w:sz w:val="22"/>
            <w:szCs w:val="22"/>
          </w:rPr>
          <w:t xml:space="preserve"> </w:t>
        </w:r>
      </w:ins>
      <w:ins w:id="281" w:author="VeriSign, Inc." w:date="2011-02-18T09:37:00Z">
        <w:r w:rsidR="00F27A2B">
          <w:rPr>
            <w:bCs/>
            <w:sz w:val="22"/>
            <w:szCs w:val="22"/>
          </w:rPr>
          <w:t xml:space="preserve"> </w:t>
        </w:r>
      </w:ins>
      <w:ins w:id="282" w:author="VeriSign, Inc." w:date="2011-02-22T13:28:00Z">
        <w:r w:rsidR="004B78EA">
          <w:rPr>
            <w:bCs/>
            <w:sz w:val="22"/>
            <w:szCs w:val="22"/>
          </w:rPr>
          <w:t>provisions</w:t>
        </w:r>
      </w:ins>
      <w:proofErr w:type="gramEnd"/>
      <w:ins w:id="283" w:author="VeriSign, Inc." w:date="2011-02-18T09:37:00Z">
        <w:r w:rsidR="00F27A2B">
          <w:rPr>
            <w:bCs/>
            <w:sz w:val="22"/>
            <w:szCs w:val="22"/>
          </w:rPr>
          <w:t xml:space="preserve"> in its Registry Agreement; </w:t>
        </w:r>
      </w:ins>
    </w:p>
    <w:p w:rsidR="00C543EC" w:rsidRDefault="00C543EC" w:rsidP="00C543EC">
      <w:pPr>
        <w:pStyle w:val="Default"/>
        <w:ind w:left="2160" w:hanging="720"/>
        <w:rPr>
          <w:ins w:id="284" w:author="VeriSign, Inc." w:date="2011-02-17T17:24:00Z"/>
          <w:bCs/>
          <w:sz w:val="22"/>
          <w:szCs w:val="22"/>
        </w:rPr>
        <w:pPrChange w:id="285" w:author="VeriSign, Inc." w:date="2011-02-17T17:24:00Z">
          <w:pPr>
            <w:pStyle w:val="Default"/>
            <w:ind w:left="2880" w:hanging="720"/>
          </w:pPr>
        </w:pPrChange>
      </w:pPr>
    </w:p>
    <w:p w:rsidR="00C543EC" w:rsidRDefault="002669B2" w:rsidP="00C543EC">
      <w:pPr>
        <w:pStyle w:val="Default"/>
        <w:ind w:left="2160" w:hanging="720"/>
        <w:rPr>
          <w:ins w:id="286" w:author="VeriSign, Inc." w:date="2011-02-17T17:24:00Z"/>
          <w:bCs/>
          <w:sz w:val="22"/>
          <w:szCs w:val="22"/>
        </w:rPr>
        <w:pPrChange w:id="287" w:author="VeriSign, Inc." w:date="2011-02-17T17:24:00Z">
          <w:pPr>
            <w:pStyle w:val="Default"/>
            <w:ind w:left="2880" w:hanging="720"/>
          </w:pPr>
        </w:pPrChange>
      </w:pPr>
      <w:ins w:id="288" w:author="VeriSign, Inc." w:date="2011-02-17T17:24:00Z">
        <w:r>
          <w:rPr>
            <w:bCs/>
            <w:sz w:val="22"/>
            <w:szCs w:val="22"/>
          </w:rPr>
          <w:t>9.2.3</w:t>
        </w:r>
        <w:r>
          <w:rPr>
            <w:bCs/>
            <w:sz w:val="22"/>
            <w:szCs w:val="22"/>
          </w:rPr>
          <w:tab/>
        </w:r>
      </w:ins>
      <w:ins w:id="289" w:author="VeriSign, Inc." w:date="2011-02-17T17:23:00Z">
        <w:r>
          <w:rPr>
            <w:bCs/>
            <w:sz w:val="22"/>
            <w:szCs w:val="22"/>
          </w:rPr>
          <w:t xml:space="preserve">That Complainant has </w:t>
        </w:r>
      </w:ins>
      <w:ins w:id="290" w:author="VeriSign, Inc." w:date="2011-02-18T16:23:00Z">
        <w:r w:rsidR="00890EAD">
          <w:rPr>
            <w:bCs/>
            <w:sz w:val="22"/>
            <w:szCs w:val="22"/>
          </w:rPr>
          <w:t xml:space="preserve">demonstrated </w:t>
        </w:r>
      </w:ins>
      <w:ins w:id="291" w:author="VeriSign, Inc." w:date="2011-02-17T17:23:00Z">
        <w:r>
          <w:rPr>
            <w:bCs/>
            <w:sz w:val="22"/>
            <w:szCs w:val="22"/>
          </w:rPr>
          <w:t>that it has been materially harmed</w:t>
        </w:r>
      </w:ins>
      <w:ins w:id="292" w:author="VeriSign, Inc." w:date="2011-02-22T13:28:00Z">
        <w:r w:rsidR="004B78EA">
          <w:rPr>
            <w:bCs/>
            <w:sz w:val="22"/>
            <w:szCs w:val="22"/>
          </w:rPr>
          <w:t>, including</w:t>
        </w:r>
      </w:ins>
      <w:ins w:id="293" w:author="VeriSign, Inc." w:date="2011-02-22T13:29:00Z">
        <w:r w:rsidR="004B78EA">
          <w:rPr>
            <w:bCs/>
            <w:sz w:val="22"/>
            <w:szCs w:val="22"/>
          </w:rPr>
          <w:t>,</w:t>
        </w:r>
      </w:ins>
      <w:ins w:id="294" w:author="VeriSign, Inc." w:date="2011-02-22T13:28:00Z">
        <w:r w:rsidR="004B78EA">
          <w:rPr>
            <w:bCs/>
            <w:sz w:val="22"/>
            <w:szCs w:val="22"/>
          </w:rPr>
          <w:t xml:space="preserve"> but not limited to, significant financial harm, </w:t>
        </w:r>
      </w:ins>
      <w:ins w:id="295" w:author="VeriSign, Inc." w:date="2011-02-17T17:23:00Z">
        <w:r>
          <w:rPr>
            <w:bCs/>
            <w:sz w:val="22"/>
            <w:szCs w:val="22"/>
          </w:rPr>
          <w:t>as a result of the registry operator</w:t>
        </w:r>
      </w:ins>
      <w:ins w:id="296" w:author="VeriSign, Inc." w:date="2011-02-17T17:24:00Z">
        <w:r>
          <w:rPr>
            <w:bCs/>
            <w:sz w:val="22"/>
            <w:szCs w:val="22"/>
          </w:rPr>
          <w:t>’s pattern of actions;</w:t>
        </w:r>
      </w:ins>
    </w:p>
    <w:p w:rsidR="00C543EC" w:rsidRDefault="00C543EC" w:rsidP="00C543EC">
      <w:pPr>
        <w:pStyle w:val="Default"/>
        <w:rPr>
          <w:ins w:id="297" w:author="VeriSign, Inc." w:date="2011-02-17T17:22:00Z"/>
          <w:sz w:val="22"/>
          <w:szCs w:val="22"/>
        </w:rPr>
        <w:pPrChange w:id="298" w:author="VeriSign, Inc." w:date="2011-02-17T17:22:00Z">
          <w:pPr>
            <w:pStyle w:val="Default"/>
            <w:ind w:left="2880" w:hanging="720"/>
          </w:pPr>
        </w:pPrChange>
      </w:pPr>
    </w:p>
    <w:p w:rsidR="00C543EC" w:rsidRDefault="002669B2" w:rsidP="00C543EC">
      <w:pPr>
        <w:pStyle w:val="Default"/>
        <w:ind w:left="2160" w:hanging="720"/>
        <w:rPr>
          <w:ins w:id="299" w:author="VeriSign, Inc." w:date="2011-02-17T17:28:00Z"/>
          <w:sz w:val="22"/>
          <w:szCs w:val="22"/>
        </w:rPr>
        <w:pPrChange w:id="300" w:author="VeriSign, Inc." w:date="2011-02-17T17:22:00Z">
          <w:pPr>
            <w:pStyle w:val="Default"/>
            <w:ind w:left="2880" w:hanging="720"/>
          </w:pPr>
        </w:pPrChange>
      </w:pPr>
      <w:ins w:id="301" w:author="VeriSign, Inc." w:date="2011-02-17T17:22:00Z">
        <w:r>
          <w:rPr>
            <w:sz w:val="22"/>
            <w:szCs w:val="22"/>
          </w:rPr>
          <w:t>9.2.</w:t>
        </w:r>
      </w:ins>
      <w:ins w:id="302" w:author="VeriSign, Inc." w:date="2011-02-17T17:25:00Z">
        <w:r>
          <w:rPr>
            <w:sz w:val="22"/>
            <w:szCs w:val="22"/>
          </w:rPr>
          <w:t>4</w:t>
        </w:r>
        <w:r>
          <w:rPr>
            <w:sz w:val="22"/>
            <w:szCs w:val="22"/>
          </w:rPr>
          <w:tab/>
          <w:t xml:space="preserve">That Complainant has asserted facts with sufficient specificity that, if everything the Complainant asserted is true, states a claim under the Standards </w:t>
        </w:r>
      </w:ins>
      <w:ins w:id="303" w:author="VeriSign, Inc." w:date="2011-02-17T17:28:00Z">
        <w:r>
          <w:rPr>
            <w:sz w:val="22"/>
            <w:szCs w:val="22"/>
          </w:rPr>
          <w:t>herein;</w:t>
        </w:r>
      </w:ins>
    </w:p>
    <w:p w:rsidR="00C543EC" w:rsidRDefault="00C543EC" w:rsidP="00C543EC">
      <w:pPr>
        <w:pStyle w:val="Default"/>
        <w:ind w:left="2160" w:hanging="720"/>
        <w:rPr>
          <w:ins w:id="304" w:author="VeriSign, Inc." w:date="2011-02-17T17:28:00Z"/>
          <w:sz w:val="22"/>
          <w:szCs w:val="22"/>
        </w:rPr>
        <w:pPrChange w:id="305" w:author="VeriSign, Inc." w:date="2011-02-17T17:22:00Z">
          <w:pPr>
            <w:pStyle w:val="Default"/>
            <w:ind w:left="2880" w:hanging="720"/>
          </w:pPr>
        </w:pPrChange>
      </w:pPr>
    </w:p>
    <w:p w:rsidR="00C543EC" w:rsidRDefault="002669B2" w:rsidP="00C543EC">
      <w:pPr>
        <w:pStyle w:val="Default"/>
        <w:ind w:left="2160" w:hanging="720"/>
        <w:rPr>
          <w:ins w:id="306" w:author="VeriSign, Inc." w:date="2011-02-17T17:29:00Z"/>
          <w:sz w:val="22"/>
          <w:szCs w:val="22"/>
        </w:rPr>
        <w:pPrChange w:id="307" w:author="VeriSign, Inc." w:date="2011-02-17T17:22:00Z">
          <w:pPr>
            <w:pStyle w:val="Default"/>
            <w:ind w:left="2880" w:hanging="720"/>
          </w:pPr>
        </w:pPrChange>
      </w:pPr>
      <w:ins w:id="308" w:author="VeriSign, Inc." w:date="2011-02-17T17:28:00Z">
        <w:r>
          <w:rPr>
            <w:sz w:val="22"/>
            <w:szCs w:val="22"/>
          </w:rPr>
          <w:t>9.2.5</w:t>
        </w:r>
        <w:r>
          <w:rPr>
            <w:sz w:val="22"/>
            <w:szCs w:val="22"/>
          </w:rPr>
          <w:tab/>
        </w:r>
      </w:ins>
      <w:ins w:id="309" w:author="VeriSign, Inc." w:date="2011-02-18T09:38:00Z">
        <w:r w:rsidR="00F27A2B">
          <w:rPr>
            <w:sz w:val="22"/>
            <w:szCs w:val="22"/>
          </w:rPr>
          <w:t>The Complainant has asserted that: (</w:t>
        </w:r>
        <w:proofErr w:type="spellStart"/>
        <w:r w:rsidR="00F27A2B">
          <w:rPr>
            <w:sz w:val="22"/>
            <w:szCs w:val="22"/>
          </w:rPr>
          <w:t>i</w:t>
        </w:r>
        <w:proofErr w:type="spellEnd"/>
        <w:r w:rsidR="00F27A2B">
          <w:rPr>
            <w:sz w:val="22"/>
            <w:szCs w:val="22"/>
          </w:rPr>
          <w:t xml:space="preserve">) at least 30 days prior to the filing of the Complaint, the Complainant notified </w:t>
        </w:r>
      </w:ins>
      <w:ins w:id="310" w:author="VeriSign, Inc." w:date="2011-02-17T17:28:00Z">
        <w:r>
          <w:rPr>
            <w:sz w:val="22"/>
            <w:szCs w:val="22"/>
          </w:rPr>
          <w:t>the registry operator in writing of its specific concerns and specific conduct it believes is resulting in its failure to comply with the Registry Agreement and its willingness to meet to resolve the issue;</w:t>
        </w:r>
      </w:ins>
      <w:ins w:id="311" w:author="VeriSign, Inc." w:date="2011-02-18T09:39:00Z">
        <w:r w:rsidR="00F27A2B">
          <w:rPr>
            <w:sz w:val="22"/>
            <w:szCs w:val="22"/>
          </w:rPr>
          <w:t xml:space="preserve"> (ii) whether the registry operator responded to the Complainant’s notice of specific concerns; and (iii) if the registry operator did respond, that the Complainant attempted to engage in good faith discussions to resolve the issue prior to initiating the RRDRP.</w:t>
        </w:r>
      </w:ins>
    </w:p>
    <w:p w:rsidR="00C543EC" w:rsidRDefault="00C543EC" w:rsidP="00C543EC">
      <w:pPr>
        <w:pStyle w:val="Default"/>
        <w:rPr>
          <w:ins w:id="312" w:author="VeriSign, Inc." w:date="2011-02-17T17:29:00Z"/>
          <w:sz w:val="22"/>
          <w:szCs w:val="22"/>
        </w:rPr>
        <w:pPrChange w:id="313" w:author="VeriSign, Inc." w:date="2011-02-17T17:29:00Z">
          <w:pPr>
            <w:pStyle w:val="Default"/>
            <w:ind w:left="2880" w:hanging="720"/>
          </w:pPr>
        </w:pPrChange>
      </w:pPr>
    </w:p>
    <w:p w:rsidR="00C543EC" w:rsidRDefault="002669B2" w:rsidP="00C543EC">
      <w:pPr>
        <w:pStyle w:val="Default"/>
        <w:ind w:left="1440" w:hanging="720"/>
        <w:rPr>
          <w:ins w:id="314" w:author="VeriSign, Inc." w:date="2011-02-17T17:33:00Z"/>
          <w:sz w:val="22"/>
          <w:szCs w:val="22"/>
        </w:rPr>
        <w:pPrChange w:id="315" w:author="VeriSign, Inc." w:date="2011-02-17T17:33:00Z">
          <w:pPr>
            <w:pStyle w:val="Default"/>
            <w:ind w:left="2880" w:hanging="720"/>
          </w:pPr>
        </w:pPrChange>
      </w:pPr>
      <w:ins w:id="316" w:author="VeriSign, Inc." w:date="2011-02-17T17:29:00Z">
        <w:r>
          <w:rPr>
            <w:sz w:val="22"/>
            <w:szCs w:val="22"/>
          </w:rPr>
          <w:t>9.3</w:t>
        </w:r>
        <w:r>
          <w:rPr>
            <w:sz w:val="22"/>
            <w:szCs w:val="22"/>
          </w:rPr>
          <w:tab/>
          <w:t>Within ten (10) business days of date Provider served Notice of Complaint, the registry operator shall have the opportunity, but is not required, to submit papers to support its position as to the Complainant</w:t>
        </w:r>
      </w:ins>
      <w:ins w:id="317" w:author="VeriSign, Inc." w:date="2011-02-17T17:32:00Z">
        <w:r>
          <w:rPr>
            <w:sz w:val="22"/>
            <w:szCs w:val="22"/>
          </w:rPr>
          <w:t xml:space="preserve">’s standing </w:t>
        </w:r>
      </w:ins>
      <w:ins w:id="318" w:author="VeriSign, Inc." w:date="2011-02-22T13:29:00Z">
        <w:r w:rsidR="004B78EA">
          <w:rPr>
            <w:sz w:val="22"/>
            <w:szCs w:val="22"/>
          </w:rPr>
          <w:t xml:space="preserve">and challenge the decision of </w:t>
        </w:r>
      </w:ins>
      <w:ins w:id="319" w:author="VeriSign, Inc." w:date="2011-02-17T17:32:00Z">
        <w:r>
          <w:rPr>
            <w:sz w:val="22"/>
            <w:szCs w:val="22"/>
          </w:rPr>
          <w:t xml:space="preserve">the Threshold Review </w:t>
        </w:r>
      </w:ins>
      <w:ins w:id="320" w:author="VeriSign, Inc." w:date="2011-02-22T13:30:00Z">
        <w:r w:rsidR="004B78EA">
          <w:rPr>
            <w:sz w:val="22"/>
            <w:szCs w:val="22"/>
          </w:rPr>
          <w:t>Panel that the Complaint is meritorious</w:t>
        </w:r>
      </w:ins>
      <w:ins w:id="321" w:author="VeriSign, Inc." w:date="2011-02-17T17:32:00Z">
        <w:r>
          <w:rPr>
            <w:sz w:val="22"/>
            <w:szCs w:val="22"/>
          </w:rPr>
          <w:t>.  If the registry operator chooses to file such papers, it must pay a filing fee.</w:t>
        </w:r>
      </w:ins>
    </w:p>
    <w:p w:rsidR="00C543EC" w:rsidRDefault="00C543EC" w:rsidP="00C543EC">
      <w:pPr>
        <w:pStyle w:val="Default"/>
        <w:ind w:left="1440" w:hanging="720"/>
        <w:rPr>
          <w:ins w:id="322" w:author="VeriSign, Inc." w:date="2011-02-17T17:33:00Z"/>
          <w:sz w:val="22"/>
          <w:szCs w:val="22"/>
        </w:rPr>
        <w:pPrChange w:id="323" w:author="VeriSign, Inc." w:date="2011-02-17T17:33:00Z">
          <w:pPr>
            <w:pStyle w:val="Default"/>
            <w:ind w:left="2880" w:hanging="720"/>
          </w:pPr>
        </w:pPrChange>
      </w:pPr>
    </w:p>
    <w:p w:rsidR="00C543EC" w:rsidRDefault="002669B2" w:rsidP="00C543EC">
      <w:pPr>
        <w:pStyle w:val="Default"/>
        <w:ind w:left="1440" w:hanging="720"/>
        <w:rPr>
          <w:ins w:id="324" w:author="VeriSign, Inc." w:date="2011-02-17T17:37:00Z"/>
          <w:sz w:val="22"/>
          <w:szCs w:val="22"/>
        </w:rPr>
        <w:pPrChange w:id="325" w:author="VeriSign, Inc." w:date="2011-02-17T17:33:00Z">
          <w:pPr>
            <w:pStyle w:val="Default"/>
            <w:ind w:left="2880" w:hanging="720"/>
          </w:pPr>
        </w:pPrChange>
      </w:pPr>
      <w:ins w:id="326" w:author="VeriSign, Inc." w:date="2011-02-17T17:33:00Z">
        <w:r>
          <w:rPr>
            <w:sz w:val="22"/>
            <w:szCs w:val="22"/>
          </w:rPr>
          <w:lastRenderedPageBreak/>
          <w:t>9.4</w:t>
        </w:r>
        <w:r>
          <w:rPr>
            <w:sz w:val="22"/>
            <w:szCs w:val="22"/>
          </w:rPr>
          <w:tab/>
          <w:t xml:space="preserve">If the registry operator </w:t>
        </w:r>
      </w:ins>
      <w:ins w:id="327" w:author="VeriSign, Inc." w:date="2011-02-17T17:37:00Z">
        <w:r w:rsidR="00C3156F">
          <w:rPr>
            <w:sz w:val="22"/>
            <w:szCs w:val="22"/>
          </w:rPr>
          <w:t>submits papers, the Complainant shall have ten (10</w:t>
        </w:r>
      </w:ins>
      <w:ins w:id="328" w:author="VeriSign, Inc." w:date="2011-02-18T16:26:00Z">
        <w:r w:rsidR="00890EAD">
          <w:rPr>
            <w:sz w:val="22"/>
            <w:szCs w:val="22"/>
          </w:rPr>
          <w:t>)</w:t>
        </w:r>
      </w:ins>
      <w:ins w:id="329" w:author="VeriSign, Inc." w:date="2011-02-17T17:37:00Z">
        <w:r w:rsidR="00C3156F">
          <w:rPr>
            <w:sz w:val="22"/>
            <w:szCs w:val="22"/>
          </w:rPr>
          <w:t xml:space="preserve"> business days to submit an opposition.</w:t>
        </w:r>
      </w:ins>
    </w:p>
    <w:p w:rsidR="00C543EC" w:rsidRDefault="00C543EC" w:rsidP="00C543EC">
      <w:pPr>
        <w:pStyle w:val="Default"/>
        <w:ind w:left="1440" w:hanging="720"/>
        <w:rPr>
          <w:ins w:id="330" w:author="VeriSign, Inc." w:date="2011-02-17T17:37:00Z"/>
          <w:sz w:val="22"/>
          <w:szCs w:val="22"/>
        </w:rPr>
        <w:pPrChange w:id="331" w:author="VeriSign, Inc." w:date="2011-02-17T17:33:00Z">
          <w:pPr>
            <w:pStyle w:val="Default"/>
            <w:ind w:left="2880" w:hanging="720"/>
          </w:pPr>
        </w:pPrChange>
      </w:pPr>
    </w:p>
    <w:p w:rsidR="00C543EC" w:rsidRDefault="00C3156F" w:rsidP="00C543EC">
      <w:pPr>
        <w:pStyle w:val="Default"/>
        <w:ind w:left="1440" w:hanging="720"/>
        <w:rPr>
          <w:ins w:id="332" w:author="VeriSign, Inc." w:date="2011-02-18T10:44:00Z"/>
          <w:sz w:val="22"/>
          <w:szCs w:val="22"/>
        </w:rPr>
        <w:pPrChange w:id="333" w:author="VeriSign, Inc." w:date="2011-02-17T17:33:00Z">
          <w:pPr>
            <w:pStyle w:val="Default"/>
            <w:ind w:left="2880" w:hanging="720"/>
          </w:pPr>
        </w:pPrChange>
      </w:pPr>
      <w:ins w:id="334" w:author="VeriSign, Inc." w:date="2011-02-17T17:37:00Z">
        <w:r>
          <w:rPr>
            <w:sz w:val="22"/>
            <w:szCs w:val="22"/>
          </w:rPr>
          <w:t>9.5</w:t>
        </w:r>
        <w:r>
          <w:rPr>
            <w:sz w:val="22"/>
            <w:szCs w:val="22"/>
          </w:rPr>
          <w:tab/>
        </w:r>
      </w:ins>
      <w:ins w:id="335" w:author="VeriSign, Inc." w:date="2011-02-18T09:40:00Z">
        <w:r w:rsidR="00F27A2B">
          <w:rPr>
            <w:sz w:val="22"/>
            <w:szCs w:val="22"/>
          </w:rPr>
          <w:t xml:space="preserve">The Threshold Review Panel shall have ten (10) business days from the due date of the Complainant’s opposition or the due date of the registry operator’s papers, if </w:t>
        </w:r>
        <w:proofErr w:type="spellStart"/>
        <w:proofErr w:type="gramStart"/>
        <w:r w:rsidR="00F27A2B">
          <w:rPr>
            <w:sz w:val="22"/>
            <w:szCs w:val="22"/>
          </w:rPr>
          <w:t>non</w:t>
        </w:r>
        <w:proofErr w:type="spellEnd"/>
        <w:proofErr w:type="gramEnd"/>
        <w:r w:rsidR="00F27A2B">
          <w:rPr>
            <w:sz w:val="22"/>
            <w:szCs w:val="22"/>
          </w:rPr>
          <w:t xml:space="preserve"> were filed, to issue its Threshold Determination.</w:t>
        </w:r>
      </w:ins>
    </w:p>
    <w:p w:rsidR="00C543EC" w:rsidRDefault="00C543EC" w:rsidP="00C543EC">
      <w:pPr>
        <w:pStyle w:val="Default"/>
        <w:ind w:left="1440" w:hanging="720"/>
        <w:rPr>
          <w:ins w:id="336" w:author="VeriSign, Inc." w:date="2011-02-18T09:40:00Z"/>
          <w:sz w:val="22"/>
          <w:szCs w:val="22"/>
        </w:rPr>
        <w:pPrChange w:id="337" w:author="VeriSign, Inc." w:date="2011-02-17T17:33:00Z">
          <w:pPr>
            <w:pStyle w:val="Default"/>
            <w:ind w:left="2880" w:hanging="720"/>
          </w:pPr>
        </w:pPrChange>
      </w:pPr>
    </w:p>
    <w:p w:rsidR="00C543EC" w:rsidRDefault="00D7668F" w:rsidP="00C543EC">
      <w:pPr>
        <w:pStyle w:val="Default"/>
        <w:ind w:left="1440" w:hanging="720"/>
        <w:rPr>
          <w:ins w:id="338" w:author="VeriSign, Inc." w:date="2011-02-18T10:44:00Z"/>
          <w:sz w:val="22"/>
          <w:szCs w:val="22"/>
        </w:rPr>
        <w:pPrChange w:id="339" w:author="VeriSign, Inc." w:date="2011-02-17T17:33:00Z">
          <w:pPr>
            <w:pStyle w:val="Default"/>
            <w:ind w:left="2880" w:hanging="720"/>
          </w:pPr>
        </w:pPrChange>
      </w:pPr>
      <w:ins w:id="340" w:author="VeriSign, Inc." w:date="2011-02-18T10:44:00Z">
        <w:r>
          <w:rPr>
            <w:sz w:val="22"/>
            <w:szCs w:val="22"/>
          </w:rPr>
          <w:t>9.6</w:t>
        </w:r>
        <w:r>
          <w:rPr>
            <w:sz w:val="22"/>
            <w:szCs w:val="22"/>
          </w:rPr>
          <w:tab/>
          <w:t>Provider shall electronically serve the Threshold Determination on all parties.</w:t>
        </w:r>
      </w:ins>
    </w:p>
    <w:p w:rsidR="00C543EC" w:rsidRDefault="00C543EC" w:rsidP="00C543EC">
      <w:pPr>
        <w:pStyle w:val="Default"/>
        <w:ind w:left="1440" w:hanging="720"/>
        <w:rPr>
          <w:ins w:id="341" w:author="VeriSign, Inc." w:date="2011-02-18T10:44:00Z"/>
          <w:sz w:val="22"/>
          <w:szCs w:val="22"/>
        </w:rPr>
        <w:pPrChange w:id="342" w:author="VeriSign, Inc." w:date="2011-02-17T17:33:00Z">
          <w:pPr>
            <w:pStyle w:val="Default"/>
            <w:ind w:left="2880" w:hanging="720"/>
          </w:pPr>
        </w:pPrChange>
      </w:pPr>
    </w:p>
    <w:p w:rsidR="00C543EC" w:rsidRDefault="00D7668F" w:rsidP="00C543EC">
      <w:pPr>
        <w:pStyle w:val="Default"/>
        <w:ind w:left="1440" w:hanging="720"/>
        <w:rPr>
          <w:ins w:id="343" w:author="VeriSign, Inc." w:date="2011-02-18T10:45:00Z"/>
          <w:sz w:val="22"/>
          <w:szCs w:val="22"/>
        </w:rPr>
        <w:pPrChange w:id="344" w:author="VeriSign, Inc." w:date="2011-02-17T17:33:00Z">
          <w:pPr>
            <w:pStyle w:val="Default"/>
            <w:ind w:left="2880" w:hanging="720"/>
          </w:pPr>
        </w:pPrChange>
      </w:pPr>
      <w:ins w:id="345" w:author="VeriSign, Inc." w:date="2011-02-18T10:44:00Z">
        <w:r>
          <w:rPr>
            <w:sz w:val="22"/>
            <w:szCs w:val="22"/>
          </w:rPr>
          <w:t>9.7</w:t>
        </w:r>
        <w:r>
          <w:rPr>
            <w:sz w:val="22"/>
            <w:szCs w:val="22"/>
          </w:rPr>
          <w:tab/>
          <w:t xml:space="preserve">If the Complainant has not satisfied the Threshold Review criteria, the Provider will dismiss the proceedings on the grounds that the Complainant lacks standing and </w:t>
        </w:r>
      </w:ins>
      <w:ins w:id="346" w:author="VeriSign, Inc." w:date="2011-02-18T10:45:00Z">
        <w:r>
          <w:rPr>
            <w:sz w:val="22"/>
            <w:szCs w:val="22"/>
          </w:rPr>
          <w:t>declare</w:t>
        </w:r>
      </w:ins>
      <w:ins w:id="347" w:author="VeriSign, Inc." w:date="2011-02-18T10:44:00Z">
        <w:r>
          <w:rPr>
            <w:sz w:val="22"/>
            <w:szCs w:val="22"/>
          </w:rPr>
          <w:t xml:space="preserve"> </w:t>
        </w:r>
      </w:ins>
      <w:ins w:id="348" w:author="VeriSign, Inc." w:date="2011-02-18T10:45:00Z">
        <w:r>
          <w:rPr>
            <w:sz w:val="22"/>
            <w:szCs w:val="22"/>
          </w:rPr>
          <w:t>that the registry operator is the prevailing party.</w:t>
        </w:r>
      </w:ins>
    </w:p>
    <w:p w:rsidR="00C543EC" w:rsidRDefault="00C543EC" w:rsidP="00C543EC">
      <w:pPr>
        <w:pStyle w:val="Default"/>
        <w:ind w:left="1440" w:hanging="720"/>
        <w:rPr>
          <w:ins w:id="349" w:author="VeriSign, Inc." w:date="2011-02-18T10:45:00Z"/>
          <w:sz w:val="22"/>
          <w:szCs w:val="22"/>
        </w:rPr>
        <w:pPrChange w:id="350" w:author="VeriSign, Inc." w:date="2011-02-17T17:33:00Z">
          <w:pPr>
            <w:pStyle w:val="Default"/>
            <w:ind w:left="2880" w:hanging="720"/>
          </w:pPr>
        </w:pPrChange>
      </w:pPr>
    </w:p>
    <w:p w:rsidR="00C543EC" w:rsidRDefault="00D7668F" w:rsidP="00C543EC">
      <w:pPr>
        <w:pStyle w:val="Default"/>
        <w:ind w:left="1440" w:hanging="720"/>
        <w:rPr>
          <w:ins w:id="351" w:author="VeriSign, Inc." w:date="2011-02-18T16:28:00Z"/>
          <w:sz w:val="22"/>
          <w:szCs w:val="22"/>
        </w:rPr>
        <w:pPrChange w:id="352" w:author="VeriSign, Inc." w:date="2011-02-17T17:33:00Z">
          <w:pPr>
            <w:pStyle w:val="Default"/>
            <w:ind w:left="2880" w:hanging="720"/>
          </w:pPr>
        </w:pPrChange>
      </w:pPr>
      <w:ins w:id="353" w:author="VeriSign, Inc." w:date="2011-02-18T10:45:00Z">
        <w:r>
          <w:rPr>
            <w:sz w:val="22"/>
            <w:szCs w:val="22"/>
          </w:rPr>
          <w:t>9.8</w:t>
        </w:r>
        <w:r>
          <w:rPr>
            <w:sz w:val="22"/>
            <w:szCs w:val="22"/>
          </w:rPr>
          <w:tab/>
          <w:t>If the Threshold Review panel determines that the Complainant has standing and satisfied the criteria, then the Provider will commence with the proceedings on the merits.</w:t>
        </w:r>
      </w:ins>
      <w:ins w:id="354" w:author="VeriSign, Inc." w:date="2011-02-22T13:31:00Z">
        <w:r w:rsidR="004B78EA">
          <w:rPr>
            <w:sz w:val="22"/>
            <w:szCs w:val="22"/>
          </w:rPr>
          <w:t xml:space="preserve"> </w:t>
        </w:r>
      </w:ins>
    </w:p>
    <w:p w:rsidR="00000000" w:rsidRDefault="003234DC">
      <w:pPr>
        <w:pStyle w:val="Default"/>
        <w:ind w:left="1440" w:hanging="720"/>
        <w:rPr>
          <w:ins w:id="355" w:author="VeriSign, Inc." w:date="2011-02-18T16:28:00Z"/>
          <w:sz w:val="22"/>
          <w:szCs w:val="22"/>
        </w:rPr>
        <w:pPrChange w:id="356" w:author="VeriSign, Inc." w:date="2011-02-17T17:33:00Z">
          <w:pPr>
            <w:pStyle w:val="Default"/>
            <w:ind w:left="2880" w:hanging="720"/>
          </w:pPr>
        </w:pPrChange>
      </w:pPr>
    </w:p>
    <w:p w:rsidR="00FF7505" w:rsidRDefault="00D7668F" w:rsidP="00FF7505">
      <w:pPr>
        <w:pStyle w:val="Default"/>
        <w:rPr>
          <w:sz w:val="22"/>
          <w:szCs w:val="22"/>
        </w:rPr>
      </w:pPr>
      <w:ins w:id="357" w:author="VeriSign, Inc." w:date="2011-02-18T10:49:00Z">
        <w:r>
          <w:rPr>
            <w:b/>
            <w:bCs/>
            <w:sz w:val="22"/>
            <w:szCs w:val="22"/>
          </w:rPr>
          <w:t xml:space="preserve">10. </w:t>
        </w:r>
        <w:r>
          <w:rPr>
            <w:b/>
            <w:bCs/>
            <w:sz w:val="22"/>
            <w:szCs w:val="22"/>
          </w:rPr>
          <w:tab/>
        </w:r>
      </w:ins>
      <w:r w:rsidR="00FF7505">
        <w:rPr>
          <w:b/>
          <w:bCs/>
          <w:sz w:val="22"/>
          <w:szCs w:val="22"/>
        </w:rPr>
        <w:t xml:space="preserve">Response to the Complaint </w:t>
      </w:r>
    </w:p>
    <w:p w:rsidR="00BB5720" w:rsidRDefault="00BB5720" w:rsidP="00FF7505">
      <w:pPr>
        <w:pStyle w:val="Default"/>
        <w:rPr>
          <w:sz w:val="22"/>
          <w:szCs w:val="22"/>
        </w:rPr>
      </w:pPr>
    </w:p>
    <w:p w:rsidR="00FF7505" w:rsidRDefault="00FF7505" w:rsidP="00BB5720">
      <w:pPr>
        <w:pStyle w:val="Default"/>
        <w:ind w:left="1440" w:hanging="720"/>
        <w:rPr>
          <w:sz w:val="22"/>
          <w:szCs w:val="22"/>
        </w:rPr>
      </w:pPr>
      <w:del w:id="358" w:author="VeriSign, Inc." w:date="2011-02-18T11:07:00Z">
        <w:r w:rsidDel="006C35CB">
          <w:rPr>
            <w:sz w:val="22"/>
            <w:szCs w:val="22"/>
          </w:rPr>
          <w:delText>9</w:delText>
        </w:r>
      </w:del>
      <w:ins w:id="359" w:author="VeriSign, Inc." w:date="2011-02-18T11:07:00Z">
        <w:r w:rsidR="006C35CB">
          <w:rPr>
            <w:sz w:val="22"/>
            <w:szCs w:val="22"/>
          </w:rPr>
          <w:t>10</w:t>
        </w:r>
      </w:ins>
      <w:r>
        <w:rPr>
          <w:sz w:val="22"/>
          <w:szCs w:val="22"/>
        </w:rPr>
        <w:t xml:space="preserve">.1 </w:t>
      </w:r>
      <w:r w:rsidR="00BB5720">
        <w:rPr>
          <w:sz w:val="22"/>
          <w:szCs w:val="22"/>
        </w:rPr>
        <w:tab/>
      </w:r>
      <w:commentRangeStart w:id="360"/>
      <w:r>
        <w:rPr>
          <w:sz w:val="22"/>
          <w:szCs w:val="22"/>
        </w:rPr>
        <w:t xml:space="preserve">The registry operator must file a response to each Complaint within </w:t>
      </w:r>
      <w:del w:id="361" w:author="VeriSign, Inc." w:date="2011-02-18T10:46:00Z">
        <w:r w:rsidDel="00D7668F">
          <w:rPr>
            <w:sz w:val="22"/>
            <w:szCs w:val="22"/>
          </w:rPr>
          <w:delText>thirty (30</w:delText>
        </w:r>
      </w:del>
      <w:ins w:id="362" w:author="VeriSign, Inc." w:date="2011-02-18T10:46:00Z">
        <w:r w:rsidR="00D7668F">
          <w:rPr>
            <w:sz w:val="22"/>
            <w:szCs w:val="22"/>
          </w:rPr>
          <w:t>forty-five (45</w:t>
        </w:r>
      </w:ins>
      <w:r>
        <w:rPr>
          <w:sz w:val="22"/>
          <w:szCs w:val="22"/>
        </w:rPr>
        <w:t xml:space="preserve">) days </w:t>
      </w:r>
      <w:del w:id="363" w:author="VeriSign, Inc." w:date="2011-02-18T10:46:00Z">
        <w:r w:rsidDel="00D7668F">
          <w:rPr>
            <w:sz w:val="22"/>
            <w:szCs w:val="22"/>
          </w:rPr>
          <w:delText>of service the Complaint</w:delText>
        </w:r>
      </w:del>
      <w:ins w:id="364" w:author="VeriSign, Inc." w:date="2011-02-18T10:46:00Z">
        <w:r w:rsidR="00D7668F">
          <w:rPr>
            <w:sz w:val="22"/>
            <w:szCs w:val="22"/>
          </w:rPr>
          <w:t>after the date of the Threshold Review Panel Declaration</w:t>
        </w:r>
      </w:ins>
      <w:r>
        <w:rPr>
          <w:sz w:val="22"/>
          <w:szCs w:val="22"/>
        </w:rPr>
        <w:t xml:space="preserve">. </w:t>
      </w:r>
      <w:commentRangeEnd w:id="360"/>
      <w:r w:rsidR="00D7668F">
        <w:rPr>
          <w:rStyle w:val="CommentReference"/>
          <w:rFonts w:asciiTheme="minorHAnsi" w:hAnsiTheme="minorHAnsi" w:cstheme="minorBidi"/>
          <w:color w:val="auto"/>
        </w:rPr>
        <w:commentReference w:id="360"/>
      </w:r>
    </w:p>
    <w:p w:rsidR="00BB5720" w:rsidRDefault="00BB5720" w:rsidP="00BB5720">
      <w:pPr>
        <w:pStyle w:val="Default"/>
        <w:ind w:left="1440" w:hanging="720"/>
        <w:rPr>
          <w:sz w:val="22"/>
          <w:szCs w:val="22"/>
        </w:rPr>
      </w:pPr>
    </w:p>
    <w:p w:rsidR="00FF7505" w:rsidRDefault="00FF7505" w:rsidP="00BB5720">
      <w:pPr>
        <w:pStyle w:val="Default"/>
        <w:ind w:left="1440" w:hanging="720"/>
        <w:rPr>
          <w:sz w:val="22"/>
          <w:szCs w:val="22"/>
        </w:rPr>
      </w:pPr>
      <w:del w:id="365" w:author="VeriSign, Inc." w:date="2011-02-18T11:07:00Z">
        <w:r w:rsidDel="006C35CB">
          <w:rPr>
            <w:sz w:val="22"/>
            <w:szCs w:val="22"/>
          </w:rPr>
          <w:delText>9</w:delText>
        </w:r>
      </w:del>
      <w:ins w:id="366" w:author="VeriSign, Inc." w:date="2011-02-18T11:07:00Z">
        <w:r w:rsidR="006C35CB">
          <w:rPr>
            <w:sz w:val="22"/>
            <w:szCs w:val="22"/>
          </w:rPr>
          <w:t>10</w:t>
        </w:r>
      </w:ins>
      <w:r>
        <w:rPr>
          <w:sz w:val="22"/>
          <w:szCs w:val="22"/>
        </w:rPr>
        <w:t xml:space="preserve">.2 </w:t>
      </w:r>
      <w:r w:rsidR="00BB5720">
        <w:rPr>
          <w:sz w:val="22"/>
          <w:szCs w:val="22"/>
        </w:rPr>
        <w:tab/>
      </w:r>
      <w:r>
        <w:rPr>
          <w:sz w:val="22"/>
          <w:szCs w:val="22"/>
        </w:rPr>
        <w:t xml:space="preserve">The Response will comply with the rules for filing of a Complaint and will contain the names and contact information for the registry operator, as well as a point by point response to the statements made in the Complaint. </w:t>
      </w:r>
    </w:p>
    <w:p w:rsidR="00BB5720" w:rsidRDefault="00BB5720" w:rsidP="00FF7505">
      <w:pPr>
        <w:pStyle w:val="Default"/>
        <w:rPr>
          <w:sz w:val="22"/>
          <w:szCs w:val="22"/>
        </w:rPr>
      </w:pPr>
    </w:p>
    <w:p w:rsidR="00FF7505" w:rsidRDefault="00FF7505" w:rsidP="00BB5720">
      <w:pPr>
        <w:pStyle w:val="Default"/>
        <w:ind w:left="1440" w:hanging="720"/>
        <w:rPr>
          <w:sz w:val="22"/>
          <w:szCs w:val="22"/>
        </w:rPr>
      </w:pPr>
      <w:del w:id="367" w:author="VeriSign, Inc." w:date="2011-02-18T11:07:00Z">
        <w:r w:rsidDel="006C35CB">
          <w:rPr>
            <w:sz w:val="22"/>
            <w:szCs w:val="22"/>
          </w:rPr>
          <w:delText>9</w:delText>
        </w:r>
      </w:del>
      <w:ins w:id="368" w:author="VeriSign, Inc." w:date="2011-02-18T11:07:00Z">
        <w:r w:rsidR="006C35CB">
          <w:rPr>
            <w:sz w:val="22"/>
            <w:szCs w:val="22"/>
          </w:rPr>
          <w:t>10</w:t>
        </w:r>
      </w:ins>
      <w:r>
        <w:rPr>
          <w:sz w:val="22"/>
          <w:szCs w:val="22"/>
        </w:rPr>
        <w:t xml:space="preserve">.3 </w:t>
      </w:r>
      <w:r w:rsidR="00BB5720">
        <w:rPr>
          <w:sz w:val="22"/>
          <w:szCs w:val="22"/>
        </w:rPr>
        <w:tab/>
      </w:r>
      <w:r>
        <w:rPr>
          <w:sz w:val="22"/>
          <w:szCs w:val="22"/>
        </w:rPr>
        <w:t xml:space="preserve">The Response must be electronically filed with the Provider and the Provider must serve it upon the Complainant in electronic form with a hard-copy notice that it has been served. </w:t>
      </w:r>
    </w:p>
    <w:p w:rsidR="00BB5720" w:rsidRDefault="00BB5720" w:rsidP="00BB5720">
      <w:pPr>
        <w:pStyle w:val="Default"/>
        <w:ind w:left="1440" w:hanging="720"/>
        <w:rPr>
          <w:sz w:val="22"/>
          <w:szCs w:val="22"/>
        </w:rPr>
      </w:pPr>
    </w:p>
    <w:p w:rsidR="00FF7505" w:rsidRDefault="00FF7505" w:rsidP="00BB5720">
      <w:pPr>
        <w:pStyle w:val="Default"/>
        <w:ind w:left="1440" w:hanging="720"/>
        <w:rPr>
          <w:sz w:val="22"/>
          <w:szCs w:val="22"/>
        </w:rPr>
      </w:pPr>
      <w:del w:id="369" w:author="VeriSign, Inc." w:date="2011-02-18T11:07:00Z">
        <w:r w:rsidDel="006C35CB">
          <w:rPr>
            <w:sz w:val="22"/>
            <w:szCs w:val="22"/>
          </w:rPr>
          <w:delText>9</w:delText>
        </w:r>
      </w:del>
      <w:ins w:id="370" w:author="VeriSign, Inc." w:date="2011-02-18T11:07:00Z">
        <w:r w:rsidR="006C35CB">
          <w:rPr>
            <w:sz w:val="22"/>
            <w:szCs w:val="22"/>
          </w:rPr>
          <w:t>10</w:t>
        </w:r>
      </w:ins>
      <w:r>
        <w:rPr>
          <w:sz w:val="22"/>
          <w:szCs w:val="22"/>
        </w:rPr>
        <w:t>.4</w:t>
      </w:r>
      <w:r w:rsidR="00BB5720">
        <w:rPr>
          <w:sz w:val="22"/>
          <w:szCs w:val="22"/>
        </w:rPr>
        <w:tab/>
      </w:r>
      <w:r>
        <w:rPr>
          <w:sz w:val="22"/>
          <w:szCs w:val="22"/>
        </w:rPr>
        <w:t>Service of the Response will be deemed effective, and the time will start to run for a Reply, upon electronic transmission of the Response</w:t>
      </w:r>
      <w:ins w:id="371" w:author="VeriSign, Inc." w:date="2011-02-18T10:47:00Z">
        <w:r w:rsidR="00D7668F">
          <w:rPr>
            <w:sz w:val="22"/>
            <w:szCs w:val="22"/>
          </w:rPr>
          <w:t xml:space="preserve"> and hard-copy notice of the Response was sent by the Provider </w:t>
        </w:r>
      </w:ins>
      <w:ins w:id="372" w:author="VeriSign, Inc." w:date="2011-02-18T10:48:00Z">
        <w:r w:rsidR="00D7668F">
          <w:rPr>
            <w:sz w:val="22"/>
            <w:szCs w:val="22"/>
          </w:rPr>
          <w:t>to the addresses provided by the Complainant</w:t>
        </w:r>
      </w:ins>
      <w:r>
        <w:rPr>
          <w:sz w:val="22"/>
          <w:szCs w:val="22"/>
        </w:rPr>
        <w:t>.</w:t>
      </w:r>
      <w:del w:id="373" w:author="VeriSign, Inc." w:date="2011-02-18T10:47:00Z">
        <w:r w:rsidDel="00D7668F">
          <w:rPr>
            <w:sz w:val="22"/>
            <w:szCs w:val="22"/>
          </w:rPr>
          <w:delText xml:space="preserve"> </w:delText>
        </w:r>
      </w:del>
      <w:ins w:id="374" w:author="VeriSign, Inc." w:date="2011-02-18T10:47:00Z">
        <w:r w:rsidR="00D7668F">
          <w:rPr>
            <w:sz w:val="22"/>
            <w:szCs w:val="22"/>
          </w:rPr>
          <w:t xml:space="preserve"> </w:t>
        </w:r>
      </w:ins>
    </w:p>
    <w:p w:rsidR="00BB5720" w:rsidRDefault="00BB5720" w:rsidP="00FF7505">
      <w:pPr>
        <w:pStyle w:val="Default"/>
        <w:rPr>
          <w:sz w:val="22"/>
          <w:szCs w:val="22"/>
        </w:rPr>
      </w:pPr>
    </w:p>
    <w:p w:rsidR="00FF7505" w:rsidRDefault="00FF7505" w:rsidP="00BB5720">
      <w:pPr>
        <w:pStyle w:val="Default"/>
        <w:ind w:left="1440" w:hanging="720"/>
        <w:rPr>
          <w:sz w:val="22"/>
          <w:szCs w:val="22"/>
        </w:rPr>
      </w:pPr>
      <w:del w:id="375" w:author="VeriSign, Inc." w:date="2011-02-18T11:07:00Z">
        <w:r w:rsidDel="006C35CB">
          <w:rPr>
            <w:sz w:val="22"/>
            <w:szCs w:val="22"/>
          </w:rPr>
          <w:delText>9</w:delText>
        </w:r>
      </w:del>
      <w:ins w:id="376" w:author="VeriSign, Inc." w:date="2011-02-18T11:07:00Z">
        <w:r w:rsidR="006C35CB">
          <w:rPr>
            <w:sz w:val="22"/>
            <w:szCs w:val="22"/>
          </w:rPr>
          <w:t>10</w:t>
        </w:r>
      </w:ins>
      <w:r>
        <w:rPr>
          <w:sz w:val="22"/>
          <w:szCs w:val="22"/>
        </w:rPr>
        <w:t xml:space="preserve">.5 </w:t>
      </w:r>
      <w:r w:rsidR="00BB5720">
        <w:rPr>
          <w:sz w:val="22"/>
          <w:szCs w:val="22"/>
        </w:rPr>
        <w:tab/>
      </w:r>
      <w:r>
        <w:rPr>
          <w:sz w:val="22"/>
          <w:szCs w:val="22"/>
        </w:rPr>
        <w:t xml:space="preserve">If the registry operator believes the Complaint is without merit, it will affirmatively plead in it Response the specific grounds for the claim. </w:t>
      </w:r>
      <w:ins w:id="377" w:author="VeriSign, Inc." w:date="2011-02-18T16:35:00Z">
        <w:r w:rsidR="00C07E4D">
          <w:rPr>
            <w:sz w:val="22"/>
            <w:szCs w:val="22"/>
          </w:rPr>
          <w:t xml:space="preserve">One basis </w:t>
        </w:r>
      </w:ins>
      <w:ins w:id="378" w:author="VeriSign, Inc." w:date="2011-02-18T16:36:00Z">
        <w:r w:rsidR="00C07E4D">
          <w:rPr>
            <w:sz w:val="22"/>
            <w:szCs w:val="22"/>
          </w:rPr>
          <w:t xml:space="preserve">would be </w:t>
        </w:r>
      </w:ins>
      <w:ins w:id="379" w:author="VeriSign, Inc." w:date="2011-02-18T16:35:00Z">
        <w:r w:rsidR="00C07E4D">
          <w:rPr>
            <w:sz w:val="22"/>
            <w:szCs w:val="22"/>
          </w:rPr>
          <w:t>that the matter has previously been the subject of an RRDRP</w:t>
        </w:r>
      </w:ins>
      <w:ins w:id="380" w:author="VeriSign, Inc." w:date="2011-02-18T16:36:00Z">
        <w:r w:rsidR="00C07E4D">
          <w:rPr>
            <w:sz w:val="22"/>
            <w:szCs w:val="22"/>
          </w:rPr>
          <w:t xml:space="preserve"> and that there are no new facts in dispute</w:t>
        </w:r>
      </w:ins>
      <w:ins w:id="381" w:author="VeriSign, Inc." w:date="2011-02-18T16:35:00Z">
        <w:r w:rsidR="00C07E4D">
          <w:rPr>
            <w:sz w:val="22"/>
            <w:szCs w:val="22"/>
          </w:rPr>
          <w:t>.</w:t>
        </w:r>
      </w:ins>
    </w:p>
    <w:p w:rsidR="00BB5720" w:rsidRDefault="00BB5720" w:rsidP="00BB5720">
      <w:pPr>
        <w:pStyle w:val="Default"/>
        <w:ind w:left="1440" w:hanging="720"/>
        <w:rPr>
          <w:sz w:val="22"/>
          <w:szCs w:val="22"/>
        </w:rPr>
      </w:pPr>
    </w:p>
    <w:p w:rsidR="00FF7505" w:rsidDel="007B3BFB" w:rsidRDefault="00FF7505" w:rsidP="00BB5720">
      <w:pPr>
        <w:pStyle w:val="Default"/>
        <w:ind w:left="1440" w:hanging="720"/>
        <w:rPr>
          <w:del w:id="382" w:author="VeriSign, Inc." w:date="2011-02-22T13:52:00Z"/>
          <w:sz w:val="22"/>
          <w:szCs w:val="22"/>
        </w:rPr>
      </w:pPr>
      <w:del w:id="383" w:author="VeriSign, Inc." w:date="2011-02-18T11:07:00Z">
        <w:r w:rsidDel="006C35CB">
          <w:rPr>
            <w:sz w:val="22"/>
            <w:szCs w:val="22"/>
          </w:rPr>
          <w:delText>9</w:delText>
        </w:r>
      </w:del>
      <w:del w:id="384" w:author="VeriSign, Inc." w:date="2011-02-22T13:52:00Z">
        <w:r w:rsidDel="007B3BFB">
          <w:rPr>
            <w:sz w:val="22"/>
            <w:szCs w:val="22"/>
          </w:rPr>
          <w:delText xml:space="preserve">.6 </w:delText>
        </w:r>
        <w:r w:rsidR="00BB5720" w:rsidDel="007B3BFB">
          <w:rPr>
            <w:sz w:val="22"/>
            <w:szCs w:val="22"/>
          </w:rPr>
          <w:tab/>
        </w:r>
      </w:del>
      <w:commentRangeStart w:id="385"/>
      <w:del w:id="386" w:author="VeriSign, Inc." w:date="2011-02-18T10:48:00Z">
        <w:r w:rsidDel="00D7668F">
          <w:rPr>
            <w:sz w:val="22"/>
            <w:szCs w:val="22"/>
          </w:rPr>
          <w:delText>At the same time the Response is filed, the registry operator will pay a filing fee in the amount set in accordance with the applicable Provider rules. In the event that the filing fee is not paid within ten (10) days of the receipt of the Response by the Provider, the Response will be deemed improper and not considered in the proceedings, but the matter will proceed to Determination.</w:delText>
        </w:r>
      </w:del>
      <w:del w:id="387" w:author="VeriSign, Inc." w:date="2011-02-22T13:52:00Z">
        <w:r w:rsidDel="007B3BFB">
          <w:rPr>
            <w:sz w:val="22"/>
            <w:szCs w:val="22"/>
          </w:rPr>
          <w:delText xml:space="preserve"> </w:delText>
        </w:r>
      </w:del>
      <w:commentRangeEnd w:id="385"/>
      <w:r w:rsidR="00D7668F">
        <w:rPr>
          <w:rStyle w:val="CommentReference"/>
          <w:rFonts w:asciiTheme="minorHAnsi" w:hAnsiTheme="minorHAnsi" w:cstheme="minorBidi"/>
          <w:color w:val="auto"/>
        </w:rPr>
        <w:commentReference w:id="385"/>
      </w:r>
    </w:p>
    <w:p w:rsidR="00C543EC" w:rsidRDefault="00C543EC" w:rsidP="00C543EC">
      <w:pPr>
        <w:pStyle w:val="Default"/>
        <w:ind w:left="1440" w:hanging="720"/>
        <w:rPr>
          <w:del w:id="388" w:author="VeriSign, Inc." w:date="2011-02-22T13:52:00Z"/>
          <w:b/>
          <w:bCs/>
          <w:sz w:val="22"/>
          <w:szCs w:val="22"/>
        </w:rPr>
        <w:pPrChange w:id="389" w:author="VeriSign, Inc." w:date="2011-02-22T13:52:00Z">
          <w:pPr>
            <w:pStyle w:val="Default"/>
          </w:pPr>
        </w:pPrChange>
      </w:pPr>
    </w:p>
    <w:p w:rsidR="00FF7505" w:rsidRDefault="00FF7505" w:rsidP="00BB5720">
      <w:pPr>
        <w:pStyle w:val="Default"/>
        <w:rPr>
          <w:sz w:val="22"/>
          <w:szCs w:val="22"/>
        </w:rPr>
      </w:pPr>
      <w:del w:id="390" w:author="VeriSign, Inc." w:date="2011-02-18T10:49:00Z">
        <w:r w:rsidDel="00D7668F">
          <w:rPr>
            <w:b/>
            <w:bCs/>
            <w:sz w:val="22"/>
            <w:szCs w:val="22"/>
          </w:rPr>
          <w:delText xml:space="preserve">10 </w:delText>
        </w:r>
      </w:del>
      <w:ins w:id="391" w:author="VeriSign, Inc." w:date="2011-02-18T10:49:00Z">
        <w:r w:rsidR="00D7668F">
          <w:rPr>
            <w:b/>
            <w:bCs/>
            <w:sz w:val="22"/>
            <w:szCs w:val="22"/>
          </w:rPr>
          <w:t xml:space="preserve">11. </w:t>
        </w:r>
      </w:ins>
      <w:r w:rsidR="00BB5720">
        <w:rPr>
          <w:b/>
          <w:bCs/>
          <w:sz w:val="22"/>
          <w:szCs w:val="22"/>
        </w:rPr>
        <w:tab/>
      </w:r>
      <w:r>
        <w:rPr>
          <w:b/>
          <w:bCs/>
          <w:sz w:val="22"/>
          <w:szCs w:val="22"/>
        </w:rPr>
        <w:t xml:space="preserve">Reply </w:t>
      </w:r>
    </w:p>
    <w:p w:rsidR="00FF7505" w:rsidRDefault="00FF7505" w:rsidP="00FF7505">
      <w:pPr>
        <w:pStyle w:val="Default"/>
        <w:rPr>
          <w:sz w:val="22"/>
          <w:szCs w:val="22"/>
        </w:rPr>
      </w:pPr>
    </w:p>
    <w:p w:rsidR="00FF7505" w:rsidRDefault="00FF7505" w:rsidP="00BB5720">
      <w:pPr>
        <w:pStyle w:val="Default"/>
        <w:ind w:left="1440" w:hanging="720"/>
        <w:rPr>
          <w:sz w:val="22"/>
          <w:szCs w:val="22"/>
        </w:rPr>
      </w:pPr>
      <w:r>
        <w:rPr>
          <w:sz w:val="22"/>
          <w:szCs w:val="22"/>
        </w:rPr>
        <w:lastRenderedPageBreak/>
        <w:t>1</w:t>
      </w:r>
      <w:del w:id="392" w:author="VeriSign, Inc." w:date="2011-02-18T11:07:00Z">
        <w:r w:rsidDel="006C35CB">
          <w:rPr>
            <w:sz w:val="22"/>
            <w:szCs w:val="22"/>
          </w:rPr>
          <w:delText>0</w:delText>
        </w:r>
      </w:del>
      <w:ins w:id="393" w:author="VeriSign, Inc." w:date="2011-02-18T11:07:00Z">
        <w:r w:rsidR="006C35CB">
          <w:rPr>
            <w:sz w:val="22"/>
            <w:szCs w:val="22"/>
          </w:rPr>
          <w:t>1</w:t>
        </w:r>
      </w:ins>
      <w:r>
        <w:rPr>
          <w:sz w:val="22"/>
          <w:szCs w:val="22"/>
        </w:rPr>
        <w:t xml:space="preserve">.1 </w:t>
      </w:r>
      <w:r w:rsidR="00BB5720">
        <w:rPr>
          <w:sz w:val="22"/>
          <w:szCs w:val="22"/>
        </w:rPr>
        <w:tab/>
      </w:r>
      <w:r>
        <w:rPr>
          <w:sz w:val="22"/>
          <w:szCs w:val="22"/>
        </w:rPr>
        <w:t xml:space="preserve">The Complainant is permitted ten (10) days from Service of the Response to submit a Reply addressing the statements made in the Response showing why the Complaint is not “without merit.” A Reply may not introduce new facts or evidence into the record, but shall only be used to address statements made in the Response. Any new facts or evidence introduced in a Response shall be disregarded by the Expert Panel.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394" w:author="VeriSign, Inc." w:date="2011-02-18T11:07:00Z">
        <w:r w:rsidDel="006C35CB">
          <w:rPr>
            <w:sz w:val="22"/>
            <w:szCs w:val="22"/>
          </w:rPr>
          <w:delText>0</w:delText>
        </w:r>
      </w:del>
      <w:ins w:id="395" w:author="VeriSign, Inc." w:date="2011-02-18T11:07:00Z">
        <w:r w:rsidR="006C35CB">
          <w:rPr>
            <w:sz w:val="22"/>
            <w:szCs w:val="22"/>
          </w:rPr>
          <w:t>1</w:t>
        </w:r>
      </w:ins>
      <w:r>
        <w:rPr>
          <w:sz w:val="22"/>
          <w:szCs w:val="22"/>
        </w:rPr>
        <w:t xml:space="preserve">.2 </w:t>
      </w:r>
      <w:r w:rsidR="00BB5720">
        <w:rPr>
          <w:sz w:val="22"/>
          <w:szCs w:val="22"/>
        </w:rPr>
        <w:tab/>
      </w:r>
      <w:r>
        <w:rPr>
          <w:sz w:val="22"/>
          <w:szCs w:val="22"/>
        </w:rPr>
        <w:t xml:space="preserve">Once the Complaint, Response and Reply (as necessary) are filed and served, a Panel will be appointed and provided with all submissions. </w:t>
      </w:r>
    </w:p>
    <w:p w:rsidR="00BB5720" w:rsidRDefault="00BB5720"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1</w:t>
      </w:r>
      <w:del w:id="396" w:author="VeriSign, Inc." w:date="2011-02-18T11:07:00Z">
        <w:r w:rsidDel="006C35CB">
          <w:rPr>
            <w:b/>
            <w:bCs/>
            <w:sz w:val="22"/>
            <w:szCs w:val="22"/>
          </w:rPr>
          <w:delText>1</w:delText>
        </w:r>
      </w:del>
      <w:ins w:id="397" w:author="VeriSign, Inc." w:date="2011-02-18T11:07:00Z">
        <w:r w:rsidR="006C35CB">
          <w:rPr>
            <w:b/>
            <w:bCs/>
            <w:sz w:val="22"/>
            <w:szCs w:val="22"/>
          </w:rPr>
          <w:t>2</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Default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398" w:author="VeriSign, Inc." w:date="2011-02-18T11:07:00Z">
        <w:r w:rsidDel="006C35CB">
          <w:rPr>
            <w:sz w:val="22"/>
            <w:szCs w:val="22"/>
          </w:rPr>
          <w:delText>1</w:delText>
        </w:r>
      </w:del>
      <w:ins w:id="399" w:author="VeriSign, Inc." w:date="2011-02-18T11:07:00Z">
        <w:r w:rsidR="006C35CB">
          <w:rPr>
            <w:sz w:val="22"/>
            <w:szCs w:val="22"/>
          </w:rPr>
          <w:t>2</w:t>
        </w:r>
      </w:ins>
      <w:r>
        <w:rPr>
          <w:sz w:val="22"/>
          <w:szCs w:val="22"/>
        </w:rPr>
        <w:t xml:space="preserve">.1 </w:t>
      </w:r>
      <w:r w:rsidR="00BB5720">
        <w:rPr>
          <w:sz w:val="22"/>
          <w:szCs w:val="22"/>
        </w:rPr>
        <w:tab/>
      </w:r>
      <w:r>
        <w:rPr>
          <w:sz w:val="22"/>
          <w:szCs w:val="22"/>
        </w:rPr>
        <w:t xml:space="preserve">If the registry operator fails to respond to the Complaint, it will be deemed to be in default. </w:t>
      </w:r>
    </w:p>
    <w:p w:rsidR="00BB5720" w:rsidRDefault="00BB5720" w:rsidP="00FF7505">
      <w:pPr>
        <w:pStyle w:val="Default"/>
        <w:rPr>
          <w:sz w:val="22"/>
          <w:szCs w:val="22"/>
        </w:rPr>
      </w:pPr>
    </w:p>
    <w:p w:rsidR="00FF7505" w:rsidDel="006C35CB" w:rsidRDefault="00FF7505" w:rsidP="00BB5720">
      <w:pPr>
        <w:pStyle w:val="Default"/>
        <w:ind w:left="1440" w:hanging="720"/>
        <w:rPr>
          <w:del w:id="400" w:author="VeriSign, Inc." w:date="2011-02-18T10:58:00Z"/>
          <w:rFonts w:ascii="Times New Roman" w:hAnsi="Times New Roman" w:cs="Times New Roman"/>
          <w:sz w:val="23"/>
          <w:szCs w:val="23"/>
        </w:rPr>
      </w:pPr>
      <w:r>
        <w:rPr>
          <w:sz w:val="22"/>
          <w:szCs w:val="22"/>
        </w:rPr>
        <w:t>1</w:t>
      </w:r>
      <w:del w:id="401" w:author="VeriSign, Inc." w:date="2011-02-18T11:08:00Z">
        <w:r w:rsidDel="006C35CB">
          <w:rPr>
            <w:sz w:val="22"/>
            <w:szCs w:val="22"/>
          </w:rPr>
          <w:delText>1</w:delText>
        </w:r>
      </w:del>
      <w:ins w:id="402" w:author="VeriSign, Inc." w:date="2011-02-18T11:08:00Z">
        <w:r w:rsidR="006C35CB">
          <w:rPr>
            <w:sz w:val="22"/>
            <w:szCs w:val="22"/>
          </w:rPr>
          <w:t>2</w:t>
        </w:r>
      </w:ins>
      <w:r>
        <w:rPr>
          <w:sz w:val="22"/>
          <w:szCs w:val="22"/>
        </w:rPr>
        <w:t xml:space="preserve">.2 </w:t>
      </w:r>
      <w:r w:rsidR="00BB5720">
        <w:rPr>
          <w:sz w:val="22"/>
          <w:szCs w:val="22"/>
        </w:rPr>
        <w:tab/>
      </w:r>
      <w:r>
        <w:rPr>
          <w:sz w:val="22"/>
          <w:szCs w:val="22"/>
        </w:rPr>
        <w:t xml:space="preserve">Limited rights to set aside the finding of default will be established by the Provider, but in no event will it be permitted absent a showing of good cause to set aside the finding of Default. </w:t>
      </w:r>
    </w:p>
    <w:p w:rsidR="00C543EC" w:rsidRDefault="00C543EC" w:rsidP="00C543EC">
      <w:pPr>
        <w:pStyle w:val="Default"/>
        <w:ind w:left="1440" w:hanging="720"/>
        <w:rPr>
          <w:ins w:id="403" w:author="VeriSign, Inc." w:date="2011-02-18T10:58:00Z"/>
          <w:sz w:val="22"/>
          <w:szCs w:val="22"/>
        </w:rPr>
        <w:pPrChange w:id="404" w:author="VeriSign, Inc." w:date="2011-02-18T10:58:00Z">
          <w:pPr>
            <w:pStyle w:val="Default"/>
            <w:pageBreakBefore/>
            <w:ind w:left="1440" w:hanging="720"/>
          </w:pPr>
        </w:pPrChange>
      </w:pPr>
    </w:p>
    <w:p w:rsidR="00C543EC" w:rsidRDefault="00FF7505" w:rsidP="00C543EC">
      <w:pPr>
        <w:pStyle w:val="Default"/>
        <w:ind w:left="1440" w:hanging="720"/>
        <w:rPr>
          <w:sz w:val="22"/>
          <w:szCs w:val="22"/>
        </w:rPr>
        <w:pPrChange w:id="405" w:author="VeriSign, Inc." w:date="2011-02-18T10:58:00Z">
          <w:pPr>
            <w:pStyle w:val="Default"/>
            <w:pageBreakBefore/>
            <w:ind w:left="1440" w:hanging="720"/>
          </w:pPr>
        </w:pPrChange>
      </w:pPr>
      <w:r>
        <w:rPr>
          <w:sz w:val="22"/>
          <w:szCs w:val="22"/>
        </w:rPr>
        <w:t>1</w:t>
      </w:r>
      <w:del w:id="406" w:author="VeriSign, Inc." w:date="2011-02-18T11:08:00Z">
        <w:r w:rsidDel="00D019BC">
          <w:rPr>
            <w:sz w:val="22"/>
            <w:szCs w:val="22"/>
          </w:rPr>
          <w:delText>1</w:delText>
        </w:r>
      </w:del>
      <w:ins w:id="407" w:author="VeriSign, Inc." w:date="2011-02-18T11:08:00Z">
        <w:r w:rsidR="00D019BC">
          <w:rPr>
            <w:sz w:val="22"/>
            <w:szCs w:val="22"/>
          </w:rPr>
          <w:t>2</w:t>
        </w:r>
      </w:ins>
      <w:r>
        <w:rPr>
          <w:sz w:val="22"/>
          <w:szCs w:val="22"/>
        </w:rPr>
        <w:t xml:space="preserve">.3 </w:t>
      </w:r>
      <w:r w:rsidR="00BB5720">
        <w:rPr>
          <w:sz w:val="22"/>
          <w:szCs w:val="22"/>
        </w:rPr>
        <w:tab/>
      </w:r>
      <w:r>
        <w:rPr>
          <w:sz w:val="22"/>
          <w:szCs w:val="22"/>
        </w:rPr>
        <w:t xml:space="preserve">The Provider shall provide Notice of Default via email to the Complainant and registry operator. </w:t>
      </w:r>
    </w:p>
    <w:p w:rsidR="00BB5720" w:rsidRDefault="00BB5720" w:rsidP="00FF7505">
      <w:pPr>
        <w:pStyle w:val="Default"/>
        <w:rPr>
          <w:sz w:val="22"/>
          <w:szCs w:val="22"/>
        </w:rPr>
      </w:pPr>
    </w:p>
    <w:p w:rsidR="00FF7505" w:rsidRDefault="00FF7505" w:rsidP="00BB5720">
      <w:pPr>
        <w:pStyle w:val="Default"/>
        <w:ind w:firstLine="720"/>
        <w:rPr>
          <w:sz w:val="22"/>
          <w:szCs w:val="22"/>
        </w:rPr>
      </w:pPr>
      <w:r>
        <w:rPr>
          <w:sz w:val="22"/>
          <w:szCs w:val="22"/>
        </w:rPr>
        <w:t>1</w:t>
      </w:r>
      <w:del w:id="408" w:author="VeriSign, Inc." w:date="2011-02-18T11:08:00Z">
        <w:r w:rsidDel="00D019BC">
          <w:rPr>
            <w:sz w:val="22"/>
            <w:szCs w:val="22"/>
          </w:rPr>
          <w:delText>1</w:delText>
        </w:r>
      </w:del>
      <w:ins w:id="409" w:author="VeriSign, Inc." w:date="2011-02-18T11:08:00Z">
        <w:r w:rsidR="00D019BC">
          <w:rPr>
            <w:sz w:val="22"/>
            <w:szCs w:val="22"/>
          </w:rPr>
          <w:t>2</w:t>
        </w:r>
      </w:ins>
      <w:r>
        <w:rPr>
          <w:sz w:val="22"/>
          <w:szCs w:val="22"/>
        </w:rPr>
        <w:t xml:space="preserve">.4 </w:t>
      </w:r>
      <w:r w:rsidR="00BB5720">
        <w:rPr>
          <w:sz w:val="22"/>
          <w:szCs w:val="22"/>
        </w:rPr>
        <w:tab/>
      </w:r>
      <w:r>
        <w:rPr>
          <w:sz w:val="22"/>
          <w:szCs w:val="22"/>
        </w:rPr>
        <w:t xml:space="preserve">All Default cases shall proceed to Expert Determination on the merits. </w:t>
      </w:r>
    </w:p>
    <w:p w:rsidR="00BB5720" w:rsidRDefault="00BB5720"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1</w:t>
      </w:r>
      <w:del w:id="410" w:author="VeriSign, Inc." w:date="2011-02-18T11:08:00Z">
        <w:r w:rsidDel="00D019BC">
          <w:rPr>
            <w:b/>
            <w:bCs/>
            <w:sz w:val="22"/>
            <w:szCs w:val="22"/>
          </w:rPr>
          <w:delText>2</w:delText>
        </w:r>
      </w:del>
      <w:ins w:id="411" w:author="VeriSign, Inc." w:date="2011-02-18T11:08:00Z">
        <w:r w:rsidR="00D019BC">
          <w:rPr>
            <w:b/>
            <w:bCs/>
            <w:sz w:val="22"/>
            <w:szCs w:val="22"/>
          </w:rPr>
          <w:t>3</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Expert Panel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12" w:author="VeriSign, Inc." w:date="2011-02-18T11:08:00Z">
        <w:r w:rsidDel="00D019BC">
          <w:rPr>
            <w:sz w:val="22"/>
            <w:szCs w:val="22"/>
          </w:rPr>
          <w:delText>2</w:delText>
        </w:r>
      </w:del>
      <w:ins w:id="413" w:author="VeriSign, Inc." w:date="2011-02-18T11:08:00Z">
        <w:r w:rsidR="00D019BC">
          <w:rPr>
            <w:sz w:val="22"/>
            <w:szCs w:val="22"/>
          </w:rPr>
          <w:t>3</w:t>
        </w:r>
      </w:ins>
      <w:r>
        <w:rPr>
          <w:sz w:val="22"/>
          <w:szCs w:val="22"/>
        </w:rPr>
        <w:t xml:space="preserve">.1 </w:t>
      </w:r>
      <w:r w:rsidR="00BB5720">
        <w:rPr>
          <w:sz w:val="22"/>
          <w:szCs w:val="22"/>
        </w:rPr>
        <w:tab/>
      </w:r>
      <w:r>
        <w:rPr>
          <w:sz w:val="22"/>
          <w:szCs w:val="22"/>
        </w:rPr>
        <w:t>The Provider shall select and appoint a</w:t>
      </w:r>
      <w:ins w:id="414" w:author="VeriSign, Inc." w:date="2011-02-18T10:58:00Z">
        <w:r w:rsidR="006C35CB">
          <w:rPr>
            <w:sz w:val="22"/>
            <w:szCs w:val="22"/>
          </w:rPr>
          <w:t>n</w:t>
        </w:r>
      </w:ins>
      <w:r>
        <w:rPr>
          <w:sz w:val="22"/>
          <w:szCs w:val="22"/>
        </w:rPr>
        <w:t xml:space="preserve"> </w:t>
      </w:r>
      <w:del w:id="415" w:author="VeriSign, Inc." w:date="2011-02-18T10:58:00Z">
        <w:r w:rsidDel="006C35CB">
          <w:rPr>
            <w:sz w:val="22"/>
            <w:szCs w:val="22"/>
          </w:rPr>
          <w:delText xml:space="preserve">single-member </w:delText>
        </w:r>
      </w:del>
      <w:r>
        <w:rPr>
          <w:sz w:val="22"/>
          <w:szCs w:val="22"/>
        </w:rPr>
        <w:t xml:space="preserve">Expert Panel within (21) days after receiving the Reply, or if no Reply is filed, within 21 days after the Reply was due to be filed .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16" w:author="VeriSign, Inc." w:date="2011-02-18T11:08:00Z">
        <w:r w:rsidDel="00D019BC">
          <w:rPr>
            <w:sz w:val="22"/>
            <w:szCs w:val="22"/>
          </w:rPr>
          <w:delText>2</w:delText>
        </w:r>
      </w:del>
      <w:ins w:id="417" w:author="VeriSign, Inc." w:date="2011-02-18T11:08:00Z">
        <w:r w:rsidR="00D019BC">
          <w:rPr>
            <w:sz w:val="22"/>
            <w:szCs w:val="22"/>
          </w:rPr>
          <w:t>3</w:t>
        </w:r>
      </w:ins>
      <w:r>
        <w:rPr>
          <w:sz w:val="22"/>
          <w:szCs w:val="22"/>
        </w:rPr>
        <w:t xml:space="preserve">.2 </w:t>
      </w:r>
      <w:r w:rsidR="00BB5720">
        <w:rPr>
          <w:sz w:val="22"/>
          <w:szCs w:val="22"/>
        </w:rPr>
        <w:tab/>
      </w:r>
      <w:r>
        <w:rPr>
          <w:sz w:val="22"/>
          <w:szCs w:val="22"/>
        </w:rPr>
        <w:t xml:space="preserve">The Provider </w:t>
      </w:r>
      <w:del w:id="418" w:author="VeriSign, Inc." w:date="2011-02-18T10:59:00Z">
        <w:r w:rsidDel="006C35CB">
          <w:rPr>
            <w:sz w:val="22"/>
            <w:szCs w:val="22"/>
          </w:rPr>
          <w:delText xml:space="preserve">will </w:delText>
        </w:r>
      </w:del>
      <w:ins w:id="419" w:author="VeriSign, Inc." w:date="2011-02-18T10:59:00Z">
        <w:r w:rsidR="006C35CB">
          <w:rPr>
            <w:sz w:val="22"/>
            <w:szCs w:val="22"/>
          </w:rPr>
          <w:t xml:space="preserve">shall </w:t>
        </w:r>
      </w:ins>
      <w:r>
        <w:rPr>
          <w:sz w:val="22"/>
          <w:szCs w:val="22"/>
        </w:rPr>
        <w:t xml:space="preserve">appoint a one-person Expert Panel unless any party requests a three-member Expert Panel. </w:t>
      </w:r>
      <w:ins w:id="420" w:author="VeriSign, Inc." w:date="2011-02-18T10:59:00Z">
        <w:r w:rsidR="006C35CB">
          <w:rPr>
            <w:sz w:val="22"/>
            <w:szCs w:val="22"/>
          </w:rPr>
          <w:t xml:space="preserve"> No Threshold Panel member shall serve as an Expert Panel member in the same RRDRP proceeding.</w:t>
        </w:r>
      </w:ins>
    </w:p>
    <w:p w:rsidR="00BB5720" w:rsidRDefault="00BB5720" w:rsidP="00BB5720">
      <w:pPr>
        <w:pStyle w:val="Default"/>
        <w:ind w:left="1440" w:hanging="720"/>
        <w:rPr>
          <w:sz w:val="22"/>
          <w:szCs w:val="22"/>
        </w:rPr>
      </w:pPr>
    </w:p>
    <w:p w:rsidR="00FF7505" w:rsidRDefault="00FF7505" w:rsidP="00BB5720">
      <w:pPr>
        <w:pStyle w:val="Default"/>
        <w:ind w:left="1440" w:hanging="720"/>
        <w:rPr>
          <w:sz w:val="22"/>
          <w:szCs w:val="22"/>
        </w:rPr>
      </w:pPr>
      <w:r>
        <w:rPr>
          <w:sz w:val="22"/>
          <w:szCs w:val="22"/>
        </w:rPr>
        <w:t>1</w:t>
      </w:r>
      <w:del w:id="421" w:author="VeriSign, Inc." w:date="2011-02-18T11:08:00Z">
        <w:r w:rsidDel="00D019BC">
          <w:rPr>
            <w:sz w:val="22"/>
            <w:szCs w:val="22"/>
          </w:rPr>
          <w:delText>2</w:delText>
        </w:r>
      </w:del>
      <w:ins w:id="422" w:author="VeriSign, Inc." w:date="2011-02-18T11:08:00Z">
        <w:r w:rsidR="00D019BC">
          <w:rPr>
            <w:sz w:val="22"/>
            <w:szCs w:val="22"/>
          </w:rPr>
          <w:t>3</w:t>
        </w:r>
      </w:ins>
      <w:r>
        <w:rPr>
          <w:sz w:val="22"/>
          <w:szCs w:val="22"/>
        </w:rPr>
        <w:t xml:space="preserve">.3 </w:t>
      </w:r>
      <w:r w:rsidR="00BB5720">
        <w:rPr>
          <w:sz w:val="22"/>
          <w:szCs w:val="22"/>
        </w:rPr>
        <w:tab/>
      </w:r>
      <w:r>
        <w:rPr>
          <w:sz w:val="22"/>
          <w:szCs w:val="22"/>
        </w:rPr>
        <w:t xml:space="preserve">In the case where either party requests a three-member Expert Panel, each party (or each side of the dispute if a matter has been consolidated) shall select an Expert and the two selected Experts shall select the third Expert Panel member. Such selection shall be made pursuant to the Provider’s rules or procedures. RRDRP panelists within a Provider shall be rotated to the extent feasible.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23" w:author="VeriSign, Inc." w:date="2011-02-18T11:08:00Z">
        <w:r w:rsidDel="00D019BC">
          <w:rPr>
            <w:sz w:val="22"/>
            <w:szCs w:val="22"/>
          </w:rPr>
          <w:delText>2</w:delText>
        </w:r>
      </w:del>
      <w:ins w:id="424" w:author="VeriSign, Inc." w:date="2011-02-18T11:08:00Z">
        <w:r w:rsidR="00D019BC">
          <w:rPr>
            <w:sz w:val="22"/>
            <w:szCs w:val="22"/>
          </w:rPr>
          <w:t>3</w:t>
        </w:r>
      </w:ins>
      <w:r>
        <w:rPr>
          <w:sz w:val="22"/>
          <w:szCs w:val="22"/>
        </w:rPr>
        <w:t xml:space="preserve">.4 </w:t>
      </w:r>
      <w:r w:rsidR="00BB5720">
        <w:rPr>
          <w:sz w:val="22"/>
          <w:szCs w:val="22"/>
        </w:rPr>
        <w:tab/>
      </w:r>
      <w:r>
        <w:rPr>
          <w:sz w:val="22"/>
          <w:szCs w:val="22"/>
        </w:rPr>
        <w:t xml:space="preserve">Expert Panel members must be independent of the parties to the post-delegation challenge. Each Provider will follow its adopted procedures for requiring such independence, including procedures for challenging and replacing an Expert for lack of independence. </w:t>
      </w:r>
    </w:p>
    <w:p w:rsidR="00BB5720" w:rsidRDefault="00BB5720" w:rsidP="00BB5720">
      <w:pPr>
        <w:pStyle w:val="Default"/>
        <w:ind w:left="1440" w:hanging="720"/>
        <w:rPr>
          <w:sz w:val="22"/>
          <w:szCs w:val="22"/>
        </w:rPr>
      </w:pPr>
    </w:p>
    <w:p w:rsidR="00FF7505" w:rsidRDefault="00FF7505" w:rsidP="00FF7505">
      <w:pPr>
        <w:pStyle w:val="Default"/>
        <w:rPr>
          <w:sz w:val="22"/>
          <w:szCs w:val="22"/>
        </w:rPr>
      </w:pPr>
      <w:proofErr w:type="gramStart"/>
      <w:r>
        <w:rPr>
          <w:b/>
          <w:bCs/>
          <w:sz w:val="22"/>
          <w:szCs w:val="22"/>
        </w:rPr>
        <w:t>1</w:t>
      </w:r>
      <w:del w:id="425" w:author="VeriSign, Inc." w:date="2011-02-18T11:08:00Z">
        <w:r w:rsidDel="00D019BC">
          <w:rPr>
            <w:b/>
            <w:bCs/>
            <w:sz w:val="22"/>
            <w:szCs w:val="22"/>
          </w:rPr>
          <w:delText>3</w:delText>
        </w:r>
      </w:del>
      <w:ins w:id="426" w:author="VeriSign, Inc." w:date="2011-02-18T11:08:00Z">
        <w:r w:rsidR="00D019BC">
          <w:rPr>
            <w:b/>
            <w:bCs/>
            <w:sz w:val="22"/>
            <w:szCs w:val="22"/>
          </w:rPr>
          <w:t>4</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Costs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27" w:author="VeriSign, Inc." w:date="2011-02-18T11:08:00Z">
        <w:r w:rsidDel="00D019BC">
          <w:rPr>
            <w:sz w:val="22"/>
            <w:szCs w:val="22"/>
          </w:rPr>
          <w:delText>3</w:delText>
        </w:r>
      </w:del>
      <w:ins w:id="428" w:author="VeriSign, Inc." w:date="2011-02-18T11:08:00Z">
        <w:r w:rsidR="00D019BC">
          <w:rPr>
            <w:sz w:val="22"/>
            <w:szCs w:val="22"/>
          </w:rPr>
          <w:t>4</w:t>
        </w:r>
      </w:ins>
      <w:r>
        <w:rPr>
          <w:sz w:val="22"/>
          <w:szCs w:val="22"/>
        </w:rPr>
        <w:t xml:space="preserve">.1 </w:t>
      </w:r>
      <w:r w:rsidR="00BB5720">
        <w:rPr>
          <w:sz w:val="22"/>
          <w:szCs w:val="22"/>
        </w:rPr>
        <w:tab/>
      </w:r>
      <w:r>
        <w:rPr>
          <w:sz w:val="22"/>
          <w:szCs w:val="22"/>
        </w:rPr>
        <w:t xml:space="preserve">The Provider will estimate the costs for the proceedings that it administers under this procedure in accordance with the applicable Provider Rules. Such costs will cover </w:t>
      </w:r>
      <w:ins w:id="429" w:author="VeriSign, Inc." w:date="2011-02-22T13:46:00Z">
        <w:r w:rsidR="00212F5D">
          <w:rPr>
            <w:sz w:val="22"/>
            <w:szCs w:val="22"/>
          </w:rPr>
          <w:t xml:space="preserve">only </w:t>
        </w:r>
      </w:ins>
      <w:r>
        <w:rPr>
          <w:sz w:val="22"/>
          <w:szCs w:val="22"/>
        </w:rPr>
        <w:lastRenderedPageBreak/>
        <w:t xml:space="preserve">the administrative fees of the Provider and for the Expert Panel, and are intended to be reasonable.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30" w:author="VeriSign, Inc." w:date="2011-02-18T11:08:00Z">
        <w:r w:rsidDel="00D019BC">
          <w:rPr>
            <w:sz w:val="22"/>
            <w:szCs w:val="22"/>
          </w:rPr>
          <w:delText>3</w:delText>
        </w:r>
      </w:del>
      <w:ins w:id="431" w:author="VeriSign, Inc." w:date="2011-02-18T11:08:00Z">
        <w:r w:rsidR="00D019BC">
          <w:rPr>
            <w:sz w:val="22"/>
            <w:szCs w:val="22"/>
          </w:rPr>
          <w:t>4</w:t>
        </w:r>
      </w:ins>
      <w:r>
        <w:rPr>
          <w:sz w:val="22"/>
          <w:szCs w:val="22"/>
        </w:rPr>
        <w:t xml:space="preserve">.2 </w:t>
      </w:r>
      <w:r w:rsidR="00BB5720">
        <w:rPr>
          <w:sz w:val="22"/>
          <w:szCs w:val="22"/>
        </w:rPr>
        <w:tab/>
      </w:r>
      <w:r>
        <w:rPr>
          <w:sz w:val="22"/>
          <w:szCs w:val="22"/>
        </w:rPr>
        <w:t xml:space="preserve">The Complainant shall be required to pay the filing fee as set forth above in the “Complaint” section, and shall be required to submit the full amount of the Provider estimated administrative fees and the Expert Panel fees at the outset of the proceedings. Fifty percent of that full amount shall be in cash (or cash equivalent) to cover the Complainant’s share of the proceedings and the other 50% shall be in either cash (or cash equivalent), or in bond, to cover the registry operator’s share if the registry operator prevails. </w:t>
      </w:r>
    </w:p>
    <w:p w:rsidR="00BB5720" w:rsidRDefault="00BB5720" w:rsidP="00FF7505">
      <w:pPr>
        <w:pStyle w:val="Default"/>
        <w:rPr>
          <w:sz w:val="22"/>
          <w:szCs w:val="22"/>
        </w:rPr>
      </w:pPr>
    </w:p>
    <w:p w:rsidR="00FF7505" w:rsidDel="00D019BC" w:rsidRDefault="00FF7505" w:rsidP="007B3BFB">
      <w:pPr>
        <w:pStyle w:val="Default"/>
        <w:ind w:left="1440" w:hanging="720"/>
        <w:rPr>
          <w:del w:id="432" w:author="VeriSign, Inc." w:date="2011-02-18T11:09:00Z"/>
          <w:rFonts w:ascii="Times New Roman" w:hAnsi="Times New Roman" w:cs="Times New Roman"/>
          <w:sz w:val="23"/>
          <w:szCs w:val="23"/>
        </w:rPr>
      </w:pPr>
      <w:r>
        <w:rPr>
          <w:sz w:val="22"/>
          <w:szCs w:val="22"/>
        </w:rPr>
        <w:t>1</w:t>
      </w:r>
      <w:del w:id="433" w:author="VeriSign, Inc." w:date="2011-02-18T11:09:00Z">
        <w:r w:rsidDel="00D019BC">
          <w:rPr>
            <w:sz w:val="22"/>
            <w:szCs w:val="22"/>
          </w:rPr>
          <w:delText>3</w:delText>
        </w:r>
      </w:del>
      <w:ins w:id="434" w:author="VeriSign, Inc." w:date="2011-02-18T11:09:00Z">
        <w:r w:rsidR="00D019BC">
          <w:rPr>
            <w:sz w:val="22"/>
            <w:szCs w:val="22"/>
          </w:rPr>
          <w:t>4</w:t>
        </w:r>
      </w:ins>
      <w:r>
        <w:rPr>
          <w:sz w:val="22"/>
          <w:szCs w:val="22"/>
        </w:rPr>
        <w:t xml:space="preserve">.3 </w:t>
      </w:r>
      <w:r w:rsidR="00BB5720">
        <w:rPr>
          <w:sz w:val="22"/>
          <w:szCs w:val="22"/>
        </w:rPr>
        <w:tab/>
      </w:r>
      <w:r>
        <w:rPr>
          <w:sz w:val="22"/>
          <w:szCs w:val="22"/>
        </w:rPr>
        <w:t xml:space="preserve">If the Panel declares the Complainant to be the prevailing party, the registry operator is required to reimburse Complainant for all Panel and Provider fees incurred. Failure to do shall be deemed a violation of the RRDRP and a breach of the Registry Agreement, subject to remedies available under the Agreement up to and including termination. </w:t>
      </w:r>
      <w:r>
        <w:rPr>
          <w:rFonts w:ascii="Times New Roman" w:hAnsi="Times New Roman" w:cs="Times New Roman"/>
          <w:sz w:val="23"/>
          <w:szCs w:val="23"/>
        </w:rPr>
        <w:t xml:space="preserve"> </w:t>
      </w:r>
    </w:p>
    <w:p w:rsidR="00C543EC" w:rsidRDefault="00C543EC" w:rsidP="00C543EC">
      <w:pPr>
        <w:pStyle w:val="Default"/>
        <w:ind w:left="1440" w:hanging="720"/>
        <w:rPr>
          <w:ins w:id="435" w:author="VeriSign, Inc." w:date="2011-02-18T11:09:00Z"/>
          <w:b/>
          <w:bCs/>
          <w:sz w:val="22"/>
          <w:szCs w:val="22"/>
        </w:rPr>
        <w:pPrChange w:id="436" w:author="VeriSign, Inc." w:date="2011-02-22T13:53:00Z">
          <w:pPr>
            <w:pStyle w:val="Default"/>
            <w:pageBreakBefore/>
          </w:pPr>
        </w:pPrChange>
      </w:pPr>
    </w:p>
    <w:p w:rsidR="00C543EC" w:rsidRDefault="00C543EC" w:rsidP="00C543EC">
      <w:pPr>
        <w:pStyle w:val="Default"/>
        <w:rPr>
          <w:ins w:id="437" w:author="VeriSign, Inc." w:date="2011-02-22T13:53:00Z"/>
          <w:b/>
          <w:bCs/>
          <w:sz w:val="22"/>
          <w:szCs w:val="22"/>
        </w:rPr>
        <w:pPrChange w:id="438" w:author="VeriSign, Inc." w:date="2011-02-18T11:09:00Z">
          <w:pPr>
            <w:pStyle w:val="Default"/>
            <w:pageBreakBefore/>
          </w:pPr>
        </w:pPrChange>
      </w:pPr>
    </w:p>
    <w:p w:rsidR="00C543EC" w:rsidRDefault="00FF7505" w:rsidP="00C543EC">
      <w:pPr>
        <w:pStyle w:val="Default"/>
        <w:rPr>
          <w:sz w:val="22"/>
          <w:szCs w:val="22"/>
        </w:rPr>
        <w:pPrChange w:id="439" w:author="VeriSign, Inc." w:date="2011-02-18T11:09:00Z">
          <w:pPr>
            <w:pStyle w:val="Default"/>
            <w:pageBreakBefore/>
          </w:pPr>
        </w:pPrChange>
      </w:pPr>
      <w:proofErr w:type="gramStart"/>
      <w:r>
        <w:rPr>
          <w:b/>
          <w:bCs/>
          <w:sz w:val="22"/>
          <w:szCs w:val="22"/>
        </w:rPr>
        <w:t>1</w:t>
      </w:r>
      <w:del w:id="440" w:author="VeriSign, Inc." w:date="2011-02-18T11:27:00Z">
        <w:r w:rsidDel="00D019BC">
          <w:rPr>
            <w:b/>
            <w:bCs/>
            <w:sz w:val="22"/>
            <w:szCs w:val="22"/>
          </w:rPr>
          <w:delText>4</w:delText>
        </w:r>
      </w:del>
      <w:ins w:id="441" w:author="VeriSign, Inc." w:date="2011-02-18T11:27:00Z">
        <w:r w:rsidR="00D019BC">
          <w:rPr>
            <w:b/>
            <w:bCs/>
            <w:sz w:val="22"/>
            <w:szCs w:val="22"/>
          </w:rPr>
          <w:t>5</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Discovery/Evidence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42" w:author="VeriSign, Inc." w:date="2011-02-18T11:27:00Z">
        <w:r w:rsidDel="009332DF">
          <w:rPr>
            <w:sz w:val="22"/>
            <w:szCs w:val="22"/>
          </w:rPr>
          <w:delText>4</w:delText>
        </w:r>
      </w:del>
      <w:ins w:id="443" w:author="VeriSign, Inc." w:date="2011-02-18T11:27:00Z">
        <w:r w:rsidR="009332DF">
          <w:rPr>
            <w:sz w:val="22"/>
            <w:szCs w:val="22"/>
          </w:rPr>
          <w:t>5</w:t>
        </w:r>
      </w:ins>
      <w:r>
        <w:rPr>
          <w:sz w:val="22"/>
          <w:szCs w:val="22"/>
        </w:rPr>
        <w:t xml:space="preserve">.1 </w:t>
      </w:r>
      <w:r w:rsidR="00BB5720">
        <w:rPr>
          <w:sz w:val="22"/>
          <w:szCs w:val="22"/>
        </w:rPr>
        <w:tab/>
      </w:r>
      <w:commentRangeStart w:id="444"/>
      <w:del w:id="445" w:author="VeriSign, Inc." w:date="2011-02-18T11:38:00Z">
        <w:r w:rsidDel="00F3137F">
          <w:rPr>
            <w:sz w:val="22"/>
            <w:szCs w:val="22"/>
          </w:rPr>
          <w:delText>In order to achieve the goal of resolving disputes rapidly and at a reasonable cost, discovery will generally not be permitted. In exceptional cases, the Expert Panel may require a party to provide additional evidence.</w:delText>
        </w:r>
      </w:del>
      <w:ins w:id="446" w:author="VeriSign, Inc." w:date="2011-02-18T11:38:00Z">
        <w:r w:rsidR="00F3137F">
          <w:rPr>
            <w:sz w:val="22"/>
            <w:szCs w:val="22"/>
          </w:rPr>
          <w:t xml:space="preserve">Whether and to what extent discovery is allowed is at the discretion of the Panel, whether made on the Panel’s own </w:t>
        </w:r>
        <w:proofErr w:type="gramStart"/>
        <w:r w:rsidR="00F3137F">
          <w:rPr>
            <w:sz w:val="22"/>
            <w:szCs w:val="22"/>
          </w:rPr>
          <w:t>accord,</w:t>
        </w:r>
        <w:proofErr w:type="gramEnd"/>
        <w:r w:rsidR="00F3137F">
          <w:rPr>
            <w:sz w:val="22"/>
            <w:szCs w:val="22"/>
          </w:rPr>
          <w:t xml:space="preserve"> or upon request from the Parties.</w:t>
        </w:r>
        <w:commentRangeEnd w:id="444"/>
        <w:r w:rsidR="00F3137F">
          <w:rPr>
            <w:rStyle w:val="CommentReference"/>
            <w:rFonts w:asciiTheme="minorHAnsi" w:hAnsiTheme="minorHAnsi" w:cstheme="minorBidi"/>
            <w:color w:val="auto"/>
          </w:rPr>
          <w:commentReference w:id="444"/>
        </w:r>
      </w:ins>
      <w:r>
        <w:rPr>
          <w:sz w:val="22"/>
          <w:szCs w:val="22"/>
        </w:rPr>
        <w:t xml:space="preserv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47" w:author="VeriSign, Inc." w:date="2011-02-18T11:27:00Z">
        <w:r w:rsidDel="009332DF">
          <w:rPr>
            <w:sz w:val="22"/>
            <w:szCs w:val="22"/>
          </w:rPr>
          <w:delText>4</w:delText>
        </w:r>
      </w:del>
      <w:ins w:id="448" w:author="VeriSign, Inc." w:date="2011-02-18T11:27:00Z">
        <w:r w:rsidR="009332DF">
          <w:rPr>
            <w:sz w:val="22"/>
            <w:szCs w:val="22"/>
          </w:rPr>
          <w:t>5</w:t>
        </w:r>
      </w:ins>
      <w:r>
        <w:rPr>
          <w:sz w:val="22"/>
          <w:szCs w:val="22"/>
        </w:rPr>
        <w:t xml:space="preserve">.2 </w:t>
      </w:r>
      <w:r w:rsidR="00BB5720">
        <w:rPr>
          <w:sz w:val="22"/>
          <w:szCs w:val="22"/>
        </w:rPr>
        <w:tab/>
      </w:r>
      <w:r>
        <w:rPr>
          <w:sz w:val="22"/>
          <w:szCs w:val="22"/>
        </w:rPr>
        <w:t xml:space="preserve">If permitted, discovery will be limited to that for which each Party has a substantial need. </w:t>
      </w:r>
    </w:p>
    <w:p w:rsidR="00BB5720" w:rsidRDefault="00BB5720" w:rsidP="00BB5720">
      <w:pPr>
        <w:pStyle w:val="Default"/>
        <w:ind w:firstLine="720"/>
        <w:rPr>
          <w:sz w:val="22"/>
          <w:szCs w:val="22"/>
        </w:rPr>
      </w:pPr>
    </w:p>
    <w:p w:rsidR="00FF7505" w:rsidRDefault="00FF7505" w:rsidP="00BB5720">
      <w:pPr>
        <w:pStyle w:val="Default"/>
        <w:ind w:left="1440" w:hanging="720"/>
        <w:rPr>
          <w:ins w:id="449" w:author="VeriSign, Inc." w:date="2011-02-18T11:39:00Z"/>
          <w:sz w:val="22"/>
          <w:szCs w:val="22"/>
        </w:rPr>
      </w:pPr>
      <w:r>
        <w:rPr>
          <w:sz w:val="22"/>
          <w:szCs w:val="22"/>
        </w:rPr>
        <w:t>1</w:t>
      </w:r>
      <w:del w:id="450" w:author="VeriSign, Inc." w:date="2011-02-18T11:27:00Z">
        <w:r w:rsidDel="009332DF">
          <w:rPr>
            <w:sz w:val="22"/>
            <w:szCs w:val="22"/>
          </w:rPr>
          <w:delText>4</w:delText>
        </w:r>
      </w:del>
      <w:ins w:id="451" w:author="VeriSign, Inc." w:date="2011-02-18T11:27:00Z">
        <w:r w:rsidR="009332DF">
          <w:rPr>
            <w:sz w:val="22"/>
            <w:szCs w:val="22"/>
          </w:rPr>
          <w:t>5</w:t>
        </w:r>
      </w:ins>
      <w:r>
        <w:rPr>
          <w:sz w:val="22"/>
          <w:szCs w:val="22"/>
        </w:rPr>
        <w:t xml:space="preserve">.3 </w:t>
      </w:r>
      <w:r w:rsidR="00BB5720">
        <w:rPr>
          <w:sz w:val="22"/>
          <w:szCs w:val="22"/>
        </w:rPr>
        <w:tab/>
      </w:r>
      <w:del w:id="452" w:author="VeriSign, Inc." w:date="2011-02-18T11:39:00Z">
        <w:r w:rsidDel="00F3137F">
          <w:rPr>
            <w:sz w:val="22"/>
            <w:szCs w:val="22"/>
          </w:rPr>
          <w:delText xml:space="preserve">Without a specific request from the Parties, but only </w:delText>
        </w:r>
      </w:del>
      <w:ins w:id="453" w:author="VeriSign, Inc." w:date="2011-02-18T11:39:00Z">
        <w:r w:rsidR="00F3137F">
          <w:rPr>
            <w:sz w:val="22"/>
            <w:szCs w:val="22"/>
          </w:rPr>
          <w:t>I</w:t>
        </w:r>
      </w:ins>
      <w:del w:id="454" w:author="VeriSign, Inc." w:date="2011-02-22T12:57:00Z">
        <w:r w:rsidDel="00E12655">
          <w:rPr>
            <w:sz w:val="22"/>
            <w:szCs w:val="22"/>
          </w:rPr>
          <w:delText>i</w:delText>
        </w:r>
      </w:del>
      <w:r>
        <w:rPr>
          <w:sz w:val="22"/>
          <w:szCs w:val="22"/>
        </w:rPr>
        <w:t xml:space="preserve">n extraordinary circumstances, </w:t>
      </w:r>
      <w:del w:id="455" w:author="VeriSign, Inc." w:date="2011-02-18T11:39:00Z">
        <w:r w:rsidDel="00F3137F">
          <w:rPr>
            <w:sz w:val="22"/>
            <w:szCs w:val="22"/>
          </w:rPr>
          <w:delText xml:space="preserve">the Expert Panel may request that </w:delText>
        </w:r>
      </w:del>
      <w:r>
        <w:rPr>
          <w:sz w:val="22"/>
          <w:szCs w:val="22"/>
        </w:rPr>
        <w:t xml:space="preserve">the Provider </w:t>
      </w:r>
      <w:ins w:id="456" w:author="VeriSign, Inc." w:date="2011-02-18T11:39:00Z">
        <w:r w:rsidR="00F3137F">
          <w:rPr>
            <w:sz w:val="22"/>
            <w:szCs w:val="22"/>
          </w:rPr>
          <w:t xml:space="preserve">may </w:t>
        </w:r>
      </w:ins>
      <w:r>
        <w:rPr>
          <w:sz w:val="22"/>
          <w:szCs w:val="22"/>
        </w:rPr>
        <w:t xml:space="preserve">appoint experts to be paid for by the Parties, request live or written witness testimony, or request limited exchange of documents. </w:t>
      </w:r>
    </w:p>
    <w:p w:rsidR="00F3137F" w:rsidRDefault="00F3137F" w:rsidP="00BB5720">
      <w:pPr>
        <w:pStyle w:val="Default"/>
        <w:ind w:left="1440" w:hanging="720"/>
        <w:rPr>
          <w:ins w:id="457" w:author="VeriSign, Inc." w:date="2011-02-18T11:39:00Z"/>
          <w:sz w:val="22"/>
          <w:szCs w:val="22"/>
        </w:rPr>
      </w:pPr>
    </w:p>
    <w:p w:rsidR="00F3137F" w:rsidRDefault="00F3137F" w:rsidP="00BB5720">
      <w:pPr>
        <w:pStyle w:val="Default"/>
        <w:ind w:left="1440" w:hanging="720"/>
        <w:rPr>
          <w:sz w:val="22"/>
          <w:szCs w:val="22"/>
        </w:rPr>
      </w:pPr>
      <w:commentRangeStart w:id="458"/>
      <w:ins w:id="459" w:author="VeriSign, Inc." w:date="2011-02-18T11:39:00Z">
        <w:r>
          <w:rPr>
            <w:sz w:val="22"/>
            <w:szCs w:val="22"/>
          </w:rPr>
          <w:t>15.4</w:t>
        </w:r>
        <w:r>
          <w:rPr>
            <w:sz w:val="22"/>
            <w:szCs w:val="22"/>
          </w:rPr>
          <w:tab/>
          <w:t>At the close of discovery, if permitted by the Expert panel, the Parties will make a final evidentiary submission, the timing and sequence to be determined by the Provider in consultation with the Expert Panel.</w:t>
        </w:r>
      </w:ins>
      <w:commentRangeEnd w:id="458"/>
      <w:ins w:id="460" w:author="VeriSign, Inc." w:date="2011-02-18T11:40:00Z">
        <w:r>
          <w:rPr>
            <w:rStyle w:val="CommentReference"/>
            <w:rFonts w:asciiTheme="minorHAnsi" w:hAnsiTheme="minorHAnsi" w:cstheme="minorBidi"/>
            <w:color w:val="auto"/>
          </w:rPr>
          <w:commentReference w:id="458"/>
        </w:r>
      </w:ins>
    </w:p>
    <w:p w:rsidR="00BB5720" w:rsidRDefault="00BB5720"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1</w:t>
      </w:r>
      <w:del w:id="461" w:author="VeriSign, Inc." w:date="2011-02-18T11:40:00Z">
        <w:r w:rsidDel="00F3137F">
          <w:rPr>
            <w:b/>
            <w:bCs/>
            <w:sz w:val="22"/>
            <w:szCs w:val="22"/>
          </w:rPr>
          <w:delText>5</w:delText>
        </w:r>
      </w:del>
      <w:ins w:id="462" w:author="VeriSign, Inc." w:date="2011-02-18T11:40:00Z">
        <w:r w:rsidR="00F3137F">
          <w:rPr>
            <w:b/>
            <w:bCs/>
            <w:sz w:val="22"/>
            <w:szCs w:val="22"/>
          </w:rPr>
          <w:t>6</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Hearings </w:t>
      </w:r>
    </w:p>
    <w:p w:rsidR="00BB5720" w:rsidRDefault="00BB5720" w:rsidP="00BB5720">
      <w:pPr>
        <w:pStyle w:val="Default"/>
        <w:ind w:firstLine="720"/>
        <w:rPr>
          <w:sz w:val="22"/>
          <w:szCs w:val="22"/>
        </w:rPr>
      </w:pPr>
    </w:p>
    <w:p w:rsidR="00C543EC" w:rsidRDefault="00FF7505" w:rsidP="00C543EC">
      <w:pPr>
        <w:pStyle w:val="Default"/>
        <w:ind w:left="1440" w:hanging="720"/>
        <w:rPr>
          <w:sz w:val="22"/>
          <w:szCs w:val="22"/>
        </w:rPr>
        <w:pPrChange w:id="463" w:author="VeriSign, Inc." w:date="2011-02-18T11:41:00Z">
          <w:pPr>
            <w:pStyle w:val="Default"/>
            <w:ind w:firstLine="720"/>
          </w:pPr>
        </w:pPrChange>
      </w:pPr>
      <w:r>
        <w:rPr>
          <w:sz w:val="22"/>
          <w:szCs w:val="22"/>
        </w:rPr>
        <w:t>1</w:t>
      </w:r>
      <w:del w:id="464" w:author="VeriSign, Inc." w:date="2011-02-18T11:41:00Z">
        <w:r w:rsidDel="00F3137F">
          <w:rPr>
            <w:sz w:val="22"/>
            <w:szCs w:val="22"/>
          </w:rPr>
          <w:delText>5</w:delText>
        </w:r>
      </w:del>
      <w:ins w:id="465" w:author="VeriSign, Inc." w:date="2011-02-18T11:41:00Z">
        <w:r w:rsidR="00F3137F">
          <w:rPr>
            <w:sz w:val="22"/>
            <w:szCs w:val="22"/>
          </w:rPr>
          <w:t>6</w:t>
        </w:r>
      </w:ins>
      <w:r>
        <w:rPr>
          <w:sz w:val="22"/>
          <w:szCs w:val="22"/>
        </w:rPr>
        <w:t xml:space="preserve">.1 </w:t>
      </w:r>
      <w:r w:rsidR="00BB5720">
        <w:rPr>
          <w:sz w:val="22"/>
          <w:szCs w:val="22"/>
        </w:rPr>
        <w:tab/>
      </w:r>
      <w:r>
        <w:rPr>
          <w:sz w:val="22"/>
          <w:szCs w:val="22"/>
        </w:rPr>
        <w:t>Disputes under this RRDRP will usually be resolved without a hearing</w:t>
      </w:r>
      <w:ins w:id="466" w:author="VeriSign, Inc." w:date="2011-02-18T11:40:00Z">
        <w:r w:rsidR="00F3137F">
          <w:rPr>
            <w:sz w:val="22"/>
            <w:szCs w:val="22"/>
          </w:rPr>
          <w:t xml:space="preserve"> unless either party requests a hearing or the Expert Panel determines on its own initiative that </w:t>
        </w:r>
      </w:ins>
      <w:ins w:id="467" w:author="VeriSign, Inc." w:date="2011-02-18T11:41:00Z">
        <w:r w:rsidR="00F3137F">
          <w:rPr>
            <w:sz w:val="22"/>
            <w:szCs w:val="22"/>
          </w:rPr>
          <w:t>one is necessary</w:t>
        </w:r>
      </w:ins>
      <w:r>
        <w:rPr>
          <w:sz w:val="22"/>
          <w:szCs w:val="22"/>
        </w:rPr>
        <w:t xml:space="preserve">. </w:t>
      </w:r>
    </w:p>
    <w:p w:rsidR="00BB5720" w:rsidRDefault="00BB5720" w:rsidP="00FF7505">
      <w:pPr>
        <w:pStyle w:val="Default"/>
        <w:rPr>
          <w:sz w:val="22"/>
          <w:szCs w:val="22"/>
        </w:rPr>
      </w:pPr>
    </w:p>
    <w:p w:rsidR="00FF7505" w:rsidDel="007B3BFB" w:rsidRDefault="00FF7505" w:rsidP="00BB5720">
      <w:pPr>
        <w:pStyle w:val="Default"/>
        <w:ind w:left="1440" w:hanging="720"/>
        <w:rPr>
          <w:del w:id="468" w:author="VeriSign, Inc." w:date="2011-02-22T13:53:00Z"/>
          <w:sz w:val="22"/>
          <w:szCs w:val="22"/>
        </w:rPr>
      </w:pPr>
      <w:del w:id="469" w:author="VeriSign, Inc." w:date="2011-02-18T11:41:00Z">
        <w:r w:rsidDel="00F3137F">
          <w:rPr>
            <w:sz w:val="22"/>
            <w:szCs w:val="22"/>
          </w:rPr>
          <w:delText xml:space="preserve">15.2 </w:delText>
        </w:r>
        <w:r w:rsidR="00BB5720" w:rsidDel="00F3137F">
          <w:rPr>
            <w:sz w:val="22"/>
            <w:szCs w:val="22"/>
          </w:rPr>
          <w:tab/>
        </w:r>
        <w:r w:rsidDel="00F3137F">
          <w:rPr>
            <w:sz w:val="22"/>
            <w:szCs w:val="22"/>
          </w:rPr>
          <w:delText>The Expert Panel may decide on its own initiative, or at the request of a party, to hold a hearing. However, the presumption is that the Expert Panel will render Determinations based on written submissions and without a hearing.</w:delText>
        </w:r>
      </w:del>
      <w:del w:id="470" w:author="VeriSign, Inc." w:date="2011-02-22T13:53:00Z">
        <w:r w:rsidDel="007B3BFB">
          <w:rPr>
            <w:sz w:val="22"/>
            <w:szCs w:val="22"/>
          </w:rPr>
          <w:delText xml:space="preserve"> </w:delText>
        </w:r>
      </w:del>
    </w:p>
    <w:p w:rsidR="00C543EC" w:rsidRDefault="00C543EC" w:rsidP="00C543EC">
      <w:pPr>
        <w:pStyle w:val="Default"/>
        <w:ind w:left="1440" w:hanging="720"/>
        <w:rPr>
          <w:del w:id="471" w:author="VeriSign, Inc." w:date="2011-02-22T13:53:00Z"/>
          <w:sz w:val="22"/>
          <w:szCs w:val="22"/>
        </w:rPr>
        <w:pPrChange w:id="472" w:author="VeriSign, Inc." w:date="2011-02-22T13:53:00Z">
          <w:pPr>
            <w:pStyle w:val="Default"/>
          </w:pPr>
        </w:pPrChange>
      </w:pPr>
    </w:p>
    <w:p w:rsidR="00FF7505" w:rsidRDefault="00FF7505" w:rsidP="00BB5720">
      <w:pPr>
        <w:pStyle w:val="Default"/>
        <w:ind w:left="1440" w:hanging="720"/>
        <w:rPr>
          <w:sz w:val="22"/>
          <w:szCs w:val="22"/>
        </w:rPr>
      </w:pPr>
      <w:r>
        <w:rPr>
          <w:sz w:val="22"/>
          <w:szCs w:val="22"/>
        </w:rPr>
        <w:lastRenderedPageBreak/>
        <w:t>1</w:t>
      </w:r>
      <w:del w:id="473" w:author="VeriSign, Inc." w:date="2011-02-18T11:41:00Z">
        <w:r w:rsidDel="00F3137F">
          <w:rPr>
            <w:sz w:val="22"/>
            <w:szCs w:val="22"/>
          </w:rPr>
          <w:delText>5</w:delText>
        </w:r>
      </w:del>
      <w:del w:id="474" w:author="VeriSign, Inc." w:date="2011-02-18T11:42:00Z">
        <w:r w:rsidDel="00F3137F">
          <w:rPr>
            <w:sz w:val="22"/>
            <w:szCs w:val="22"/>
          </w:rPr>
          <w:delText>.</w:delText>
        </w:r>
      </w:del>
      <w:del w:id="475" w:author="VeriSign, Inc." w:date="2011-02-18T11:41:00Z">
        <w:r w:rsidDel="00F3137F">
          <w:rPr>
            <w:sz w:val="22"/>
            <w:szCs w:val="22"/>
          </w:rPr>
          <w:delText>3</w:delText>
        </w:r>
      </w:del>
      <w:ins w:id="476" w:author="VeriSign, Inc." w:date="2011-02-18T11:42:00Z">
        <w:r w:rsidR="00F3137F">
          <w:rPr>
            <w:sz w:val="22"/>
            <w:szCs w:val="22"/>
          </w:rPr>
          <w:t>6.</w:t>
        </w:r>
      </w:ins>
      <w:ins w:id="477" w:author="VeriSign, Inc." w:date="2011-02-18T11:41:00Z">
        <w:r w:rsidR="00F3137F">
          <w:rPr>
            <w:sz w:val="22"/>
            <w:szCs w:val="22"/>
          </w:rPr>
          <w:t>2</w:t>
        </w:r>
      </w:ins>
      <w:r>
        <w:rPr>
          <w:sz w:val="22"/>
          <w:szCs w:val="22"/>
        </w:rPr>
        <w:t xml:space="preserve"> </w:t>
      </w:r>
      <w:r w:rsidR="00BB5720">
        <w:rPr>
          <w:sz w:val="22"/>
          <w:szCs w:val="22"/>
        </w:rPr>
        <w:tab/>
      </w:r>
      <w:r>
        <w:rPr>
          <w:sz w:val="22"/>
          <w:szCs w:val="22"/>
        </w:rPr>
        <w:t xml:space="preserve">If a request for a hearing is granted, videoconferences or teleconferences should be used if at all possible. If not possible, then the Expert Panel will select a place for hearing if the parties cannot agree.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78" w:author="VeriSign, Inc." w:date="2011-02-18T11:42:00Z">
        <w:r w:rsidDel="00F3137F">
          <w:rPr>
            <w:sz w:val="22"/>
            <w:szCs w:val="22"/>
          </w:rPr>
          <w:delText>5.4</w:delText>
        </w:r>
      </w:del>
      <w:ins w:id="479" w:author="VeriSign, Inc." w:date="2011-02-18T11:42:00Z">
        <w:r w:rsidR="00F3137F">
          <w:rPr>
            <w:sz w:val="22"/>
            <w:szCs w:val="22"/>
          </w:rPr>
          <w:t>6.3</w:t>
        </w:r>
      </w:ins>
      <w:r>
        <w:rPr>
          <w:sz w:val="22"/>
          <w:szCs w:val="22"/>
        </w:rPr>
        <w:t xml:space="preserve"> </w:t>
      </w:r>
      <w:r w:rsidR="00BB5720">
        <w:rPr>
          <w:sz w:val="22"/>
          <w:szCs w:val="22"/>
        </w:rPr>
        <w:tab/>
      </w:r>
      <w:r>
        <w:rPr>
          <w:sz w:val="22"/>
          <w:szCs w:val="22"/>
        </w:rPr>
        <w:t xml:space="preserve">Hearings should last no more than one day, except in the most exceptional circumstances. </w:t>
      </w:r>
    </w:p>
    <w:p w:rsidR="00BB5720" w:rsidRDefault="00BB5720" w:rsidP="00FF7505">
      <w:pPr>
        <w:pStyle w:val="Default"/>
        <w:rPr>
          <w:sz w:val="22"/>
          <w:szCs w:val="22"/>
        </w:rPr>
      </w:pPr>
    </w:p>
    <w:p w:rsidR="00FF7505" w:rsidDel="00F3137F" w:rsidRDefault="00FF7505" w:rsidP="00BB5720">
      <w:pPr>
        <w:pStyle w:val="Default"/>
        <w:ind w:left="1440" w:hanging="720"/>
        <w:rPr>
          <w:del w:id="480" w:author="VeriSign, Inc." w:date="2011-02-18T11:42:00Z"/>
          <w:sz w:val="22"/>
          <w:szCs w:val="22"/>
        </w:rPr>
      </w:pPr>
      <w:commentRangeStart w:id="481"/>
      <w:del w:id="482" w:author="VeriSign, Inc." w:date="2011-02-18T11:42:00Z">
        <w:r w:rsidDel="00F3137F">
          <w:rPr>
            <w:sz w:val="22"/>
            <w:szCs w:val="22"/>
          </w:rPr>
          <w:delText xml:space="preserve">15.5 </w:delText>
        </w:r>
        <w:r w:rsidR="00BB5720" w:rsidDel="00F3137F">
          <w:rPr>
            <w:sz w:val="22"/>
            <w:szCs w:val="22"/>
          </w:rPr>
          <w:tab/>
        </w:r>
        <w:r w:rsidDel="00F3137F">
          <w:rPr>
            <w:sz w:val="22"/>
            <w:szCs w:val="22"/>
          </w:rPr>
          <w:delText xml:space="preserve">If the Expert Panel grants one party’s request for a hearing, notwithstanding the other party’s opposition, the Expert Panel is encouraged to apportion the hearing costs to the requesting party as the Expert Panel deems appropriate. </w:delText>
        </w:r>
      </w:del>
      <w:commentRangeEnd w:id="481"/>
      <w:r w:rsidR="00F3137F">
        <w:rPr>
          <w:rStyle w:val="CommentReference"/>
          <w:rFonts w:asciiTheme="minorHAnsi" w:hAnsiTheme="minorHAnsi" w:cstheme="minorBidi"/>
          <w:color w:val="auto"/>
        </w:rPr>
        <w:commentReference w:id="481"/>
      </w:r>
    </w:p>
    <w:p w:rsidR="00BB5720" w:rsidDel="007B3BFB" w:rsidRDefault="00BB5720" w:rsidP="00FF7505">
      <w:pPr>
        <w:pStyle w:val="Default"/>
        <w:rPr>
          <w:del w:id="483" w:author="VeriSign, Inc." w:date="2011-02-22T13:53:00Z"/>
          <w:sz w:val="22"/>
          <w:szCs w:val="22"/>
        </w:rPr>
      </w:pPr>
    </w:p>
    <w:p w:rsidR="00FF7505" w:rsidRDefault="00FF7505" w:rsidP="00BB5720">
      <w:pPr>
        <w:pStyle w:val="Default"/>
        <w:ind w:firstLine="720"/>
        <w:rPr>
          <w:sz w:val="22"/>
          <w:szCs w:val="22"/>
        </w:rPr>
      </w:pPr>
      <w:r>
        <w:rPr>
          <w:sz w:val="22"/>
          <w:szCs w:val="22"/>
        </w:rPr>
        <w:t>1</w:t>
      </w:r>
      <w:del w:id="484" w:author="VeriSign, Inc." w:date="2011-02-18T11:42:00Z">
        <w:r w:rsidDel="00F3137F">
          <w:rPr>
            <w:sz w:val="22"/>
            <w:szCs w:val="22"/>
          </w:rPr>
          <w:delText>5</w:delText>
        </w:r>
      </w:del>
      <w:del w:id="485" w:author="VeriSign, Inc." w:date="2011-02-18T11:43:00Z">
        <w:r w:rsidDel="00F3137F">
          <w:rPr>
            <w:sz w:val="22"/>
            <w:szCs w:val="22"/>
          </w:rPr>
          <w:delText>.</w:delText>
        </w:r>
      </w:del>
      <w:r>
        <w:rPr>
          <w:sz w:val="22"/>
          <w:szCs w:val="22"/>
        </w:rPr>
        <w:t>6</w:t>
      </w:r>
      <w:ins w:id="486" w:author="VeriSign, Inc." w:date="2011-02-18T11:43:00Z">
        <w:r w:rsidR="00F3137F">
          <w:rPr>
            <w:sz w:val="22"/>
            <w:szCs w:val="22"/>
          </w:rPr>
          <w:t>.4</w:t>
        </w:r>
      </w:ins>
      <w:r>
        <w:rPr>
          <w:sz w:val="22"/>
          <w:szCs w:val="22"/>
        </w:rPr>
        <w:t xml:space="preserve"> </w:t>
      </w:r>
      <w:r w:rsidR="00BB5720">
        <w:rPr>
          <w:sz w:val="22"/>
          <w:szCs w:val="22"/>
        </w:rPr>
        <w:tab/>
      </w:r>
      <w:r>
        <w:rPr>
          <w:sz w:val="22"/>
          <w:szCs w:val="22"/>
        </w:rPr>
        <w:t xml:space="preserve">All dispute resolution proceedings will be conducted in English. </w:t>
      </w:r>
    </w:p>
    <w:p w:rsidR="00BB5720" w:rsidRDefault="00BB5720" w:rsidP="00BB5720">
      <w:pPr>
        <w:pStyle w:val="Default"/>
        <w:ind w:firstLine="720"/>
        <w:rPr>
          <w:sz w:val="22"/>
          <w:szCs w:val="22"/>
        </w:rPr>
      </w:pPr>
    </w:p>
    <w:p w:rsidR="00FF7505" w:rsidRDefault="00FF7505" w:rsidP="00FF7505">
      <w:pPr>
        <w:pStyle w:val="Default"/>
        <w:rPr>
          <w:sz w:val="22"/>
          <w:szCs w:val="22"/>
        </w:rPr>
      </w:pPr>
      <w:proofErr w:type="gramStart"/>
      <w:r>
        <w:rPr>
          <w:b/>
          <w:bCs/>
          <w:sz w:val="22"/>
          <w:szCs w:val="22"/>
        </w:rPr>
        <w:t>1</w:t>
      </w:r>
      <w:del w:id="487" w:author="VeriSign, Inc." w:date="2011-02-18T11:45:00Z">
        <w:r w:rsidDel="00F3137F">
          <w:rPr>
            <w:b/>
            <w:bCs/>
            <w:sz w:val="22"/>
            <w:szCs w:val="22"/>
          </w:rPr>
          <w:delText>6</w:delText>
        </w:r>
      </w:del>
      <w:ins w:id="488" w:author="VeriSign, Inc." w:date="2011-02-18T11:45:00Z">
        <w:r w:rsidR="00F3137F">
          <w:rPr>
            <w:b/>
            <w:bCs/>
            <w:sz w:val="22"/>
            <w:szCs w:val="22"/>
          </w:rPr>
          <w:t>7</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Burden of Proof </w:t>
      </w:r>
    </w:p>
    <w:p w:rsidR="00BB5720" w:rsidRDefault="00BB5720" w:rsidP="00BB5720">
      <w:pPr>
        <w:pStyle w:val="Default"/>
        <w:ind w:firstLine="720"/>
        <w:rPr>
          <w:sz w:val="22"/>
          <w:szCs w:val="22"/>
        </w:rPr>
      </w:pPr>
    </w:p>
    <w:p w:rsidR="00FF7505" w:rsidRDefault="00FF7505" w:rsidP="00BB5720">
      <w:pPr>
        <w:pStyle w:val="Default"/>
        <w:ind w:left="720"/>
        <w:rPr>
          <w:sz w:val="22"/>
          <w:szCs w:val="22"/>
        </w:rPr>
      </w:pPr>
      <w:commentRangeStart w:id="489"/>
      <w:r>
        <w:rPr>
          <w:sz w:val="22"/>
          <w:szCs w:val="22"/>
        </w:rPr>
        <w:t xml:space="preserve">The Complainant bears the burden of proving </w:t>
      </w:r>
      <w:ins w:id="490" w:author="VeriSign, Inc." w:date="2011-02-18T11:43:00Z">
        <w:r w:rsidR="00F3137F">
          <w:rPr>
            <w:sz w:val="22"/>
            <w:szCs w:val="22"/>
          </w:rPr>
          <w:t xml:space="preserve">the allegation in </w:t>
        </w:r>
      </w:ins>
      <w:r>
        <w:rPr>
          <w:sz w:val="22"/>
          <w:szCs w:val="22"/>
        </w:rPr>
        <w:t xml:space="preserve">its </w:t>
      </w:r>
      <w:ins w:id="491" w:author="VeriSign, Inc." w:date="2011-02-18T11:43:00Z">
        <w:r w:rsidR="00F3137F">
          <w:rPr>
            <w:sz w:val="22"/>
            <w:szCs w:val="22"/>
          </w:rPr>
          <w:t>Complaint</w:t>
        </w:r>
      </w:ins>
      <w:del w:id="492" w:author="VeriSign, Inc." w:date="2011-02-18T11:43:00Z">
        <w:r w:rsidDel="00F3137F">
          <w:rPr>
            <w:sz w:val="22"/>
            <w:szCs w:val="22"/>
          </w:rPr>
          <w:delText>claim</w:delText>
        </w:r>
      </w:del>
      <w:r>
        <w:rPr>
          <w:sz w:val="22"/>
          <w:szCs w:val="22"/>
        </w:rPr>
        <w:t xml:space="preserve">; the burden should be by </w:t>
      </w:r>
      <w:ins w:id="493" w:author="VeriSign, Inc." w:date="2011-02-18T11:43:00Z">
        <w:r w:rsidR="00F3137F">
          <w:rPr>
            <w:sz w:val="22"/>
            <w:szCs w:val="22"/>
          </w:rPr>
          <w:t>clear and convincing evidence</w:t>
        </w:r>
      </w:ins>
      <w:del w:id="494" w:author="VeriSign, Inc." w:date="2011-02-18T11:43:00Z">
        <w:r w:rsidDel="00F3137F">
          <w:rPr>
            <w:sz w:val="22"/>
            <w:szCs w:val="22"/>
          </w:rPr>
          <w:delText>a preponderance of the evidence</w:delText>
        </w:r>
      </w:del>
      <w:commentRangeEnd w:id="489"/>
      <w:r w:rsidR="00F3137F">
        <w:rPr>
          <w:rStyle w:val="CommentReference"/>
          <w:rFonts w:asciiTheme="minorHAnsi" w:hAnsiTheme="minorHAnsi" w:cstheme="minorBidi"/>
          <w:color w:val="auto"/>
        </w:rPr>
        <w:commentReference w:id="489"/>
      </w:r>
      <w:r>
        <w:rPr>
          <w:sz w:val="22"/>
          <w:szCs w:val="22"/>
        </w:rPr>
        <w:t xml:space="preserve">. </w:t>
      </w:r>
    </w:p>
    <w:p w:rsidR="00BB5720" w:rsidRDefault="00BB5720"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1</w:t>
      </w:r>
      <w:del w:id="495" w:author="VeriSign, Inc." w:date="2011-02-18T11:45:00Z">
        <w:r w:rsidDel="00F3137F">
          <w:rPr>
            <w:b/>
            <w:bCs/>
            <w:sz w:val="22"/>
            <w:szCs w:val="22"/>
          </w:rPr>
          <w:delText>7</w:delText>
        </w:r>
      </w:del>
      <w:ins w:id="496" w:author="VeriSign, Inc." w:date="2011-02-18T11:45:00Z">
        <w:r w:rsidR="00F3137F">
          <w:rPr>
            <w:b/>
            <w:bCs/>
            <w:sz w:val="22"/>
            <w:szCs w:val="22"/>
          </w:rPr>
          <w:t>8</w:t>
        </w:r>
      </w:ins>
      <w:r>
        <w:rPr>
          <w:b/>
          <w:bCs/>
          <w:sz w:val="22"/>
          <w:szCs w:val="22"/>
        </w:rPr>
        <w:t>.</w:t>
      </w:r>
      <w:proofErr w:type="gramEnd"/>
      <w:r>
        <w:rPr>
          <w:b/>
          <w:bCs/>
          <w:sz w:val="22"/>
          <w:szCs w:val="22"/>
        </w:rPr>
        <w:t xml:space="preserve"> </w:t>
      </w:r>
      <w:r w:rsidR="00BB5720">
        <w:rPr>
          <w:b/>
          <w:bCs/>
          <w:sz w:val="22"/>
          <w:szCs w:val="22"/>
        </w:rPr>
        <w:tab/>
      </w:r>
      <w:r>
        <w:rPr>
          <w:b/>
          <w:bCs/>
          <w:sz w:val="22"/>
          <w:szCs w:val="22"/>
        </w:rPr>
        <w:t xml:space="preserve">Remedies </w:t>
      </w:r>
    </w:p>
    <w:p w:rsidR="00BB5720" w:rsidRDefault="00BB5720" w:rsidP="00FF7505">
      <w:pPr>
        <w:pStyle w:val="Default"/>
        <w:rPr>
          <w:sz w:val="22"/>
          <w:szCs w:val="22"/>
        </w:rPr>
      </w:pPr>
    </w:p>
    <w:p w:rsidR="00FF7505" w:rsidRDefault="00FF7505" w:rsidP="00BB5720">
      <w:pPr>
        <w:pStyle w:val="Default"/>
        <w:ind w:left="1440" w:hanging="720"/>
        <w:rPr>
          <w:sz w:val="22"/>
          <w:szCs w:val="22"/>
        </w:rPr>
      </w:pPr>
      <w:r>
        <w:rPr>
          <w:sz w:val="22"/>
          <w:szCs w:val="22"/>
        </w:rPr>
        <w:t>1</w:t>
      </w:r>
      <w:del w:id="497" w:author="VeriSign, Inc." w:date="2011-02-18T11:45:00Z">
        <w:r w:rsidDel="00F3137F">
          <w:rPr>
            <w:sz w:val="22"/>
            <w:szCs w:val="22"/>
          </w:rPr>
          <w:delText>7</w:delText>
        </w:r>
      </w:del>
      <w:ins w:id="498" w:author="VeriSign, Inc." w:date="2011-02-18T11:45:00Z">
        <w:r w:rsidR="00F3137F">
          <w:rPr>
            <w:sz w:val="22"/>
            <w:szCs w:val="22"/>
          </w:rPr>
          <w:t>8</w:t>
        </w:r>
      </w:ins>
      <w:r>
        <w:rPr>
          <w:sz w:val="22"/>
          <w:szCs w:val="22"/>
        </w:rPr>
        <w:t xml:space="preserve">.1 </w:t>
      </w:r>
      <w:r w:rsidR="00BB5720">
        <w:rPr>
          <w:sz w:val="22"/>
          <w:szCs w:val="22"/>
        </w:rPr>
        <w:tab/>
      </w:r>
      <w:r>
        <w:rPr>
          <w:sz w:val="22"/>
          <w:szCs w:val="22"/>
        </w:rPr>
        <w:t xml:space="preserve">Since registrants of domain names registered in violation of the agreement restriction are not a party to the action, a recommended remedy cannot take the form of deleting, transferring or suspending registrations that were made in violation of the agreement restrictions (except to the extent registrants have been shown to be officers, directors, agents, employees, or entities under common control with a registry operator). </w:t>
      </w:r>
    </w:p>
    <w:p w:rsidR="00BB5720" w:rsidRDefault="00BB5720" w:rsidP="00FF7505">
      <w:pPr>
        <w:pStyle w:val="Default"/>
        <w:rPr>
          <w:sz w:val="22"/>
          <w:szCs w:val="22"/>
        </w:rPr>
      </w:pPr>
    </w:p>
    <w:p w:rsidR="00CF5A71" w:rsidRDefault="00FF7505" w:rsidP="00CF5A71">
      <w:pPr>
        <w:pStyle w:val="Default"/>
        <w:ind w:left="1440" w:hanging="720"/>
        <w:rPr>
          <w:sz w:val="22"/>
          <w:szCs w:val="22"/>
        </w:rPr>
      </w:pPr>
      <w:r>
        <w:rPr>
          <w:sz w:val="22"/>
          <w:szCs w:val="22"/>
        </w:rPr>
        <w:t>1</w:t>
      </w:r>
      <w:del w:id="499" w:author="VeriSign, Inc." w:date="2011-02-18T11:45:00Z">
        <w:r w:rsidDel="00F3137F">
          <w:rPr>
            <w:sz w:val="22"/>
            <w:szCs w:val="22"/>
          </w:rPr>
          <w:delText>7</w:delText>
        </w:r>
      </w:del>
      <w:ins w:id="500" w:author="VeriSign, Inc." w:date="2011-02-18T11:45:00Z">
        <w:r w:rsidR="00F3137F">
          <w:rPr>
            <w:sz w:val="22"/>
            <w:szCs w:val="22"/>
          </w:rPr>
          <w:t>8</w:t>
        </w:r>
      </w:ins>
      <w:r>
        <w:rPr>
          <w:sz w:val="22"/>
          <w:szCs w:val="22"/>
        </w:rPr>
        <w:t xml:space="preserve">.2 </w:t>
      </w:r>
      <w:r w:rsidR="00BB5720">
        <w:rPr>
          <w:sz w:val="22"/>
          <w:szCs w:val="22"/>
        </w:rPr>
        <w:tab/>
      </w:r>
      <w:r>
        <w:rPr>
          <w:sz w:val="22"/>
          <w:szCs w:val="22"/>
        </w:rPr>
        <w:t>Recommended remedies will not include monetary damages or sanctions to be paid to any party other than fees awarded pursuant to section 1</w:t>
      </w:r>
      <w:del w:id="501" w:author="VeriSign, Inc." w:date="2011-02-18T11:44:00Z">
        <w:r w:rsidDel="00F3137F">
          <w:rPr>
            <w:sz w:val="22"/>
            <w:szCs w:val="22"/>
          </w:rPr>
          <w:delText>3</w:delText>
        </w:r>
      </w:del>
      <w:ins w:id="502" w:author="VeriSign, Inc." w:date="2011-02-18T11:44:00Z">
        <w:r w:rsidR="00F3137F">
          <w:rPr>
            <w:sz w:val="22"/>
            <w:szCs w:val="22"/>
          </w:rPr>
          <w:t>4</w:t>
        </w:r>
      </w:ins>
      <w:r>
        <w:rPr>
          <w:sz w:val="22"/>
          <w:szCs w:val="22"/>
        </w:rPr>
        <w:t xml:space="preserve">. </w:t>
      </w:r>
    </w:p>
    <w:p w:rsidR="00CF5A71" w:rsidRDefault="00CF5A71" w:rsidP="00CF5A71">
      <w:pPr>
        <w:pStyle w:val="Default"/>
        <w:ind w:left="1440" w:hanging="720"/>
        <w:rPr>
          <w:sz w:val="22"/>
          <w:szCs w:val="22"/>
        </w:rPr>
      </w:pPr>
    </w:p>
    <w:p w:rsidR="00FF7505" w:rsidRDefault="00FF7505" w:rsidP="00CF5A71">
      <w:pPr>
        <w:pStyle w:val="Default"/>
        <w:ind w:left="1440" w:hanging="720"/>
        <w:rPr>
          <w:sz w:val="22"/>
          <w:szCs w:val="22"/>
        </w:rPr>
      </w:pPr>
      <w:r>
        <w:rPr>
          <w:sz w:val="22"/>
          <w:szCs w:val="22"/>
        </w:rPr>
        <w:t>1</w:t>
      </w:r>
      <w:del w:id="503" w:author="VeriSign, Inc." w:date="2011-02-18T11:45:00Z">
        <w:r w:rsidDel="00F3137F">
          <w:rPr>
            <w:sz w:val="22"/>
            <w:szCs w:val="22"/>
          </w:rPr>
          <w:delText>7</w:delText>
        </w:r>
      </w:del>
      <w:ins w:id="504" w:author="VeriSign, Inc." w:date="2011-02-18T11:45:00Z">
        <w:r w:rsidR="00F3137F">
          <w:rPr>
            <w:sz w:val="22"/>
            <w:szCs w:val="22"/>
          </w:rPr>
          <w:t>8</w:t>
        </w:r>
      </w:ins>
      <w:r>
        <w:rPr>
          <w:sz w:val="22"/>
          <w:szCs w:val="22"/>
        </w:rPr>
        <w:t>.3</w:t>
      </w:r>
      <w:r w:rsidR="00CF5A71">
        <w:rPr>
          <w:sz w:val="22"/>
          <w:szCs w:val="22"/>
        </w:rPr>
        <w:tab/>
      </w:r>
      <w:r>
        <w:rPr>
          <w:sz w:val="22"/>
          <w:szCs w:val="22"/>
        </w:rPr>
        <w:t xml:space="preserve"> The Expert Panel may recommend a variety of graduated enforcement tools against the registry operator if the Expert Panel determines that the registry operator allowed registrations outside the scope of its </w:t>
      </w:r>
      <w:ins w:id="505" w:author="VeriSign, Inc." w:date="2011-02-22T13:48:00Z">
        <w:r w:rsidR="00562BC4">
          <w:rPr>
            <w:sz w:val="22"/>
            <w:szCs w:val="22"/>
          </w:rPr>
          <w:t>Registry Agreement</w:t>
        </w:r>
      </w:ins>
      <w:del w:id="506" w:author="VeriSign, Inc." w:date="2011-02-22T13:48:00Z">
        <w:r w:rsidDel="00562BC4">
          <w:rPr>
            <w:sz w:val="22"/>
            <w:szCs w:val="22"/>
          </w:rPr>
          <w:delText>promised limitations</w:delText>
        </w:r>
      </w:del>
      <w:r>
        <w:rPr>
          <w:sz w:val="22"/>
          <w:szCs w:val="22"/>
        </w:rPr>
        <w:t xml:space="preserve">, including: </w:t>
      </w:r>
    </w:p>
    <w:p w:rsidR="00CF5A71" w:rsidRDefault="00CF5A71" w:rsidP="00FF7505">
      <w:pPr>
        <w:pStyle w:val="Default"/>
        <w:rPr>
          <w:sz w:val="22"/>
          <w:szCs w:val="22"/>
        </w:rPr>
      </w:pPr>
    </w:p>
    <w:p w:rsidR="00FF7505" w:rsidRDefault="00FF7505" w:rsidP="00CF5A71">
      <w:pPr>
        <w:pStyle w:val="Default"/>
        <w:ind w:left="2160" w:hanging="720"/>
        <w:rPr>
          <w:sz w:val="22"/>
          <w:szCs w:val="22"/>
        </w:rPr>
      </w:pPr>
      <w:r>
        <w:rPr>
          <w:sz w:val="22"/>
          <w:szCs w:val="22"/>
        </w:rPr>
        <w:t>1</w:t>
      </w:r>
      <w:del w:id="507" w:author="VeriSign, Inc." w:date="2011-02-18T11:46:00Z">
        <w:r w:rsidDel="00F3137F">
          <w:rPr>
            <w:sz w:val="22"/>
            <w:szCs w:val="22"/>
          </w:rPr>
          <w:delText>7</w:delText>
        </w:r>
      </w:del>
      <w:ins w:id="508" w:author="VeriSign, Inc." w:date="2011-02-18T11:46:00Z">
        <w:r w:rsidR="00F3137F">
          <w:rPr>
            <w:sz w:val="22"/>
            <w:szCs w:val="22"/>
          </w:rPr>
          <w:t>8</w:t>
        </w:r>
      </w:ins>
      <w:r>
        <w:rPr>
          <w:sz w:val="22"/>
          <w:szCs w:val="22"/>
        </w:rPr>
        <w:t xml:space="preserve">.3.1 </w:t>
      </w:r>
      <w:r w:rsidR="00CF5A71">
        <w:rPr>
          <w:sz w:val="22"/>
          <w:szCs w:val="22"/>
        </w:rPr>
        <w:tab/>
      </w:r>
      <w:r>
        <w:rPr>
          <w:sz w:val="22"/>
          <w:szCs w:val="22"/>
        </w:rPr>
        <w:t>Remedial measures, which may be in addition to requirements under the registry agreement, for the registry to employ to ensure against allowing future registrations that do not comply with</w:t>
      </w:r>
      <w:ins w:id="509" w:author="VeriSign, Inc." w:date="2011-02-22T13:48:00Z">
        <w:r w:rsidR="00562BC4">
          <w:rPr>
            <w:sz w:val="22"/>
            <w:szCs w:val="22"/>
          </w:rPr>
          <w:t xml:space="preserve"> the Registry Agreement</w:t>
        </w:r>
      </w:ins>
      <w:del w:id="510" w:author="VeriSign, Inc." w:date="2011-02-22T13:48:00Z">
        <w:r w:rsidDel="00562BC4">
          <w:rPr>
            <w:sz w:val="22"/>
            <w:szCs w:val="22"/>
          </w:rPr>
          <w:delText xml:space="preserve"> community-based limitations</w:delText>
        </w:r>
      </w:del>
      <w:r>
        <w:rPr>
          <w:sz w:val="22"/>
          <w:szCs w:val="22"/>
        </w:rPr>
        <w:t xml:space="preserve">; except that the remedial measures shall not: </w:t>
      </w:r>
    </w:p>
    <w:p w:rsidR="00CF5A71" w:rsidRDefault="00CF5A71" w:rsidP="00CF5A71">
      <w:pPr>
        <w:pStyle w:val="Default"/>
        <w:ind w:left="1440" w:firstLine="720"/>
        <w:rPr>
          <w:sz w:val="22"/>
          <w:szCs w:val="22"/>
        </w:rPr>
      </w:pPr>
    </w:p>
    <w:p w:rsidR="00CF5A71" w:rsidRDefault="00FF7505" w:rsidP="00CF5A71">
      <w:pPr>
        <w:pStyle w:val="Default"/>
        <w:numPr>
          <w:ilvl w:val="0"/>
          <w:numId w:val="1"/>
        </w:numPr>
        <w:rPr>
          <w:sz w:val="22"/>
          <w:szCs w:val="22"/>
        </w:rPr>
      </w:pPr>
      <w:r>
        <w:rPr>
          <w:sz w:val="22"/>
          <w:szCs w:val="22"/>
        </w:rPr>
        <w:t>Require the registry operator to monitor registrations not related to the names at issue in the RRDRP proceeding, or</w:t>
      </w:r>
    </w:p>
    <w:p w:rsidR="00CF5A71" w:rsidRDefault="00CF5A71" w:rsidP="00CF5A71">
      <w:pPr>
        <w:pStyle w:val="Default"/>
        <w:ind w:left="1440" w:firstLine="720"/>
        <w:rPr>
          <w:sz w:val="22"/>
          <w:szCs w:val="22"/>
        </w:rPr>
      </w:pPr>
    </w:p>
    <w:p w:rsidR="00FF7505" w:rsidRDefault="00FF7505" w:rsidP="00CF5A71">
      <w:pPr>
        <w:pStyle w:val="Default"/>
        <w:ind w:left="2160"/>
        <w:rPr>
          <w:sz w:val="22"/>
          <w:szCs w:val="22"/>
        </w:rPr>
      </w:pPr>
      <w:r>
        <w:rPr>
          <w:sz w:val="22"/>
          <w:szCs w:val="22"/>
        </w:rPr>
        <w:t xml:space="preserve">(b) </w:t>
      </w:r>
      <w:r w:rsidR="00CF5A71">
        <w:rPr>
          <w:sz w:val="22"/>
          <w:szCs w:val="22"/>
        </w:rPr>
        <w:t xml:space="preserve"> </w:t>
      </w:r>
      <w:del w:id="511" w:author="VeriSign, Inc." w:date="2011-02-18T11:46:00Z">
        <w:r w:rsidDel="00F3137F">
          <w:rPr>
            <w:sz w:val="22"/>
            <w:szCs w:val="22"/>
          </w:rPr>
          <w:delText>d</w:delText>
        </w:r>
      </w:del>
      <w:ins w:id="512" w:author="VeriSign, Inc." w:date="2011-02-18T11:46:00Z">
        <w:r w:rsidR="00F3137F">
          <w:rPr>
            <w:sz w:val="22"/>
            <w:szCs w:val="22"/>
          </w:rPr>
          <w:t>D</w:t>
        </w:r>
      </w:ins>
      <w:r>
        <w:rPr>
          <w:sz w:val="22"/>
          <w:szCs w:val="22"/>
        </w:rPr>
        <w:t xml:space="preserve">irect actions by the registry operator that are contrary to those required </w:t>
      </w:r>
      <w:r w:rsidR="00CF5A71">
        <w:rPr>
          <w:sz w:val="22"/>
          <w:szCs w:val="22"/>
        </w:rPr>
        <w:t xml:space="preserve">     </w:t>
      </w:r>
      <w:r>
        <w:rPr>
          <w:sz w:val="22"/>
          <w:szCs w:val="22"/>
        </w:rPr>
        <w:t xml:space="preserve">under the </w:t>
      </w:r>
      <w:del w:id="513" w:author="VeriSign, Inc." w:date="2011-02-22T13:49:00Z">
        <w:r w:rsidDel="00562BC4">
          <w:rPr>
            <w:sz w:val="22"/>
            <w:szCs w:val="22"/>
          </w:rPr>
          <w:delText>r</w:delText>
        </w:r>
      </w:del>
      <w:ins w:id="514" w:author="VeriSign, Inc." w:date="2011-02-22T13:49:00Z">
        <w:r w:rsidR="00562BC4">
          <w:rPr>
            <w:sz w:val="22"/>
            <w:szCs w:val="22"/>
          </w:rPr>
          <w:t>R</w:t>
        </w:r>
      </w:ins>
      <w:r>
        <w:rPr>
          <w:sz w:val="22"/>
          <w:szCs w:val="22"/>
        </w:rPr>
        <w:t xml:space="preserve">egistry </w:t>
      </w:r>
      <w:del w:id="515" w:author="VeriSign, Inc." w:date="2011-02-22T13:49:00Z">
        <w:r w:rsidDel="00562BC4">
          <w:rPr>
            <w:sz w:val="22"/>
            <w:szCs w:val="22"/>
          </w:rPr>
          <w:delText>a</w:delText>
        </w:r>
      </w:del>
      <w:ins w:id="516" w:author="VeriSign, Inc." w:date="2011-02-22T13:49:00Z">
        <w:r w:rsidR="00562BC4">
          <w:rPr>
            <w:sz w:val="22"/>
            <w:szCs w:val="22"/>
          </w:rPr>
          <w:t>A</w:t>
        </w:r>
      </w:ins>
      <w:r>
        <w:rPr>
          <w:sz w:val="22"/>
          <w:szCs w:val="22"/>
        </w:rPr>
        <w:t xml:space="preserve">greement </w:t>
      </w:r>
    </w:p>
    <w:p w:rsidR="00CF5A71" w:rsidRDefault="00CF5A71" w:rsidP="00FF7505">
      <w:pPr>
        <w:pStyle w:val="Default"/>
        <w:rPr>
          <w:sz w:val="22"/>
          <w:szCs w:val="22"/>
        </w:rPr>
      </w:pPr>
    </w:p>
    <w:p w:rsidR="00CF5A71" w:rsidDel="00F3137F" w:rsidRDefault="00CF5A71" w:rsidP="00FF7505">
      <w:pPr>
        <w:pStyle w:val="Default"/>
        <w:rPr>
          <w:del w:id="517" w:author="VeriSign, Inc." w:date="2011-02-18T11:46:00Z"/>
          <w:sz w:val="22"/>
          <w:szCs w:val="22"/>
        </w:rPr>
      </w:pPr>
    </w:p>
    <w:p w:rsidR="00CF5A71" w:rsidRDefault="00FF7505" w:rsidP="00CF5A71">
      <w:pPr>
        <w:pStyle w:val="Default"/>
        <w:ind w:left="2160" w:hanging="720"/>
        <w:rPr>
          <w:sz w:val="22"/>
          <w:szCs w:val="22"/>
        </w:rPr>
      </w:pPr>
      <w:r>
        <w:rPr>
          <w:sz w:val="22"/>
          <w:szCs w:val="22"/>
        </w:rPr>
        <w:t>1</w:t>
      </w:r>
      <w:del w:id="518" w:author="VeriSign, Inc." w:date="2011-02-18T11:47:00Z">
        <w:r w:rsidDel="00F3137F">
          <w:rPr>
            <w:sz w:val="22"/>
            <w:szCs w:val="22"/>
          </w:rPr>
          <w:delText>7</w:delText>
        </w:r>
      </w:del>
      <w:ins w:id="519" w:author="VeriSign, Inc." w:date="2011-02-18T11:47:00Z">
        <w:r w:rsidR="00F3137F">
          <w:rPr>
            <w:sz w:val="22"/>
            <w:szCs w:val="22"/>
          </w:rPr>
          <w:t>8</w:t>
        </w:r>
      </w:ins>
      <w:r>
        <w:rPr>
          <w:sz w:val="22"/>
          <w:szCs w:val="22"/>
        </w:rPr>
        <w:t xml:space="preserve">.3.2 </w:t>
      </w:r>
      <w:r w:rsidR="00CF5A71">
        <w:rPr>
          <w:sz w:val="22"/>
          <w:szCs w:val="22"/>
        </w:rPr>
        <w:tab/>
      </w:r>
      <w:r>
        <w:rPr>
          <w:sz w:val="22"/>
          <w:szCs w:val="22"/>
        </w:rPr>
        <w:t xml:space="preserve">Suspension of accepting new domain name registrations in the gTLD until such time as the violation(s) identified in the Determination is(are) cured or a set period of time; </w:t>
      </w:r>
    </w:p>
    <w:p w:rsidR="00CF5A71" w:rsidRDefault="00CF5A71" w:rsidP="00CF5A71">
      <w:pPr>
        <w:pStyle w:val="Default"/>
        <w:ind w:left="2160" w:hanging="720"/>
        <w:rPr>
          <w:sz w:val="22"/>
          <w:szCs w:val="22"/>
        </w:rPr>
      </w:pPr>
    </w:p>
    <w:p w:rsidR="00FF7505" w:rsidRDefault="00FF7505" w:rsidP="00CF5A71">
      <w:pPr>
        <w:pStyle w:val="Default"/>
        <w:ind w:left="2160"/>
        <w:rPr>
          <w:sz w:val="22"/>
          <w:szCs w:val="22"/>
        </w:rPr>
      </w:pPr>
      <w:r>
        <w:rPr>
          <w:sz w:val="22"/>
          <w:szCs w:val="22"/>
        </w:rPr>
        <w:t xml:space="preserve">OR, </w:t>
      </w:r>
    </w:p>
    <w:p w:rsidR="00CF5A71" w:rsidRDefault="00CF5A71" w:rsidP="00CF5A71">
      <w:pPr>
        <w:pStyle w:val="Default"/>
        <w:ind w:firstLine="720"/>
        <w:rPr>
          <w:sz w:val="22"/>
          <w:szCs w:val="22"/>
        </w:rPr>
      </w:pPr>
    </w:p>
    <w:p w:rsidR="00FF7505" w:rsidRDefault="00FF7505" w:rsidP="00CF5A71">
      <w:pPr>
        <w:pStyle w:val="Default"/>
        <w:ind w:left="2160" w:hanging="720"/>
        <w:rPr>
          <w:sz w:val="22"/>
          <w:szCs w:val="22"/>
        </w:rPr>
      </w:pPr>
      <w:r>
        <w:rPr>
          <w:sz w:val="22"/>
          <w:szCs w:val="22"/>
        </w:rPr>
        <w:t>1</w:t>
      </w:r>
      <w:del w:id="520" w:author="VeriSign, Inc." w:date="2011-02-18T11:47:00Z">
        <w:r w:rsidDel="00F3137F">
          <w:rPr>
            <w:sz w:val="22"/>
            <w:szCs w:val="22"/>
          </w:rPr>
          <w:delText>7</w:delText>
        </w:r>
      </w:del>
      <w:ins w:id="521" w:author="VeriSign, Inc." w:date="2011-02-18T11:47:00Z">
        <w:r w:rsidR="00F3137F">
          <w:rPr>
            <w:sz w:val="22"/>
            <w:szCs w:val="22"/>
          </w:rPr>
          <w:t>8</w:t>
        </w:r>
      </w:ins>
      <w:r>
        <w:rPr>
          <w:sz w:val="22"/>
          <w:szCs w:val="22"/>
        </w:rPr>
        <w:t xml:space="preserve">.3.3 </w:t>
      </w:r>
      <w:r w:rsidR="00CF5A71">
        <w:rPr>
          <w:sz w:val="22"/>
          <w:szCs w:val="22"/>
        </w:rPr>
        <w:tab/>
      </w:r>
      <w:proofErr w:type="gramStart"/>
      <w:r>
        <w:rPr>
          <w:sz w:val="22"/>
          <w:szCs w:val="22"/>
        </w:rPr>
        <w:t>In</w:t>
      </w:r>
      <w:proofErr w:type="gramEnd"/>
      <w:r>
        <w:rPr>
          <w:sz w:val="22"/>
          <w:szCs w:val="22"/>
        </w:rPr>
        <w:t xml:space="preserve"> extraordinary circumstances where the registry operator acted with malice providing for the termination of a registry agreement. </w:t>
      </w:r>
    </w:p>
    <w:p w:rsidR="00CF5A71" w:rsidRDefault="00CF5A71" w:rsidP="00FF7505">
      <w:pPr>
        <w:pStyle w:val="Default"/>
        <w:rPr>
          <w:sz w:val="22"/>
          <w:szCs w:val="22"/>
        </w:rPr>
      </w:pPr>
    </w:p>
    <w:p w:rsidR="00FF7505" w:rsidRDefault="00FF7505" w:rsidP="00CF5A71">
      <w:pPr>
        <w:pStyle w:val="Default"/>
        <w:ind w:left="1440" w:hanging="720"/>
        <w:rPr>
          <w:ins w:id="522" w:author="VeriSign, Inc." w:date="2011-02-18T11:47:00Z"/>
          <w:sz w:val="22"/>
          <w:szCs w:val="22"/>
        </w:rPr>
      </w:pPr>
      <w:r>
        <w:rPr>
          <w:sz w:val="22"/>
          <w:szCs w:val="22"/>
        </w:rPr>
        <w:t>1</w:t>
      </w:r>
      <w:del w:id="523" w:author="VeriSign, Inc." w:date="2011-02-18T11:47:00Z">
        <w:r w:rsidDel="00F3137F">
          <w:rPr>
            <w:sz w:val="22"/>
            <w:szCs w:val="22"/>
          </w:rPr>
          <w:delText>7.3</w:delText>
        </w:r>
      </w:del>
      <w:ins w:id="524" w:author="VeriSign, Inc." w:date="2011-02-18T11:47:00Z">
        <w:r w:rsidR="00F3137F">
          <w:rPr>
            <w:sz w:val="22"/>
            <w:szCs w:val="22"/>
          </w:rPr>
          <w:t>8.4</w:t>
        </w:r>
      </w:ins>
      <w:r>
        <w:rPr>
          <w:sz w:val="22"/>
          <w:szCs w:val="22"/>
        </w:rPr>
        <w:t xml:space="preserve"> </w:t>
      </w:r>
      <w:r w:rsidR="00CF5A71">
        <w:rPr>
          <w:sz w:val="22"/>
          <w:szCs w:val="22"/>
        </w:rPr>
        <w:tab/>
      </w:r>
      <w:r>
        <w:rPr>
          <w:sz w:val="22"/>
          <w:szCs w:val="22"/>
        </w:rPr>
        <w:t xml:space="preserve">In making its recommendation of the appropriate remedy, the Expert Panel will consider the ongoing harm to the Complainant, as well as the harm the remedies will create for other, unrelated, good faith domain name registrants operating within the gTLD. </w:t>
      </w:r>
    </w:p>
    <w:p w:rsidR="00F3137F" w:rsidRDefault="00F3137F" w:rsidP="00CF5A71">
      <w:pPr>
        <w:pStyle w:val="Default"/>
        <w:ind w:left="1440" w:hanging="720"/>
        <w:rPr>
          <w:ins w:id="525" w:author="VeriSign, Inc." w:date="2011-02-18T11:47:00Z"/>
          <w:sz w:val="22"/>
          <w:szCs w:val="22"/>
        </w:rPr>
      </w:pPr>
    </w:p>
    <w:p w:rsidR="00F3137F" w:rsidRDefault="00F3137F" w:rsidP="00CF5A71">
      <w:pPr>
        <w:pStyle w:val="Default"/>
        <w:ind w:left="1440" w:hanging="720"/>
        <w:rPr>
          <w:ins w:id="526" w:author="VeriSign, Inc." w:date="2011-02-18T11:48:00Z"/>
          <w:sz w:val="22"/>
          <w:szCs w:val="22"/>
        </w:rPr>
      </w:pPr>
      <w:ins w:id="527" w:author="VeriSign, Inc." w:date="2011-02-18T11:47:00Z">
        <w:r>
          <w:rPr>
            <w:sz w:val="22"/>
            <w:szCs w:val="22"/>
          </w:rPr>
          <w:t>18.5</w:t>
        </w:r>
        <w:r>
          <w:rPr>
            <w:sz w:val="22"/>
            <w:szCs w:val="22"/>
          </w:rPr>
          <w:tab/>
          <w:t xml:space="preserve">The Expert Panel may also determine whether the Complaint was filed </w:t>
        </w:r>
      </w:ins>
      <w:ins w:id="528" w:author="VeriSign, Inc." w:date="2011-02-18T11:48:00Z">
        <w:r>
          <w:rPr>
            <w:sz w:val="22"/>
            <w:szCs w:val="22"/>
          </w:rPr>
          <w:t>“without merit,” and if so, award the appropriate sanctions on a graduated scale, including:</w:t>
        </w:r>
      </w:ins>
    </w:p>
    <w:p w:rsidR="00635865" w:rsidRDefault="00635865" w:rsidP="00635865">
      <w:pPr>
        <w:pStyle w:val="Default"/>
        <w:ind w:left="1440" w:hanging="720"/>
        <w:rPr>
          <w:ins w:id="529" w:author="VeriSign, Inc." w:date="2011-02-18T11:48:00Z"/>
          <w:sz w:val="22"/>
          <w:szCs w:val="22"/>
        </w:rPr>
      </w:pPr>
    </w:p>
    <w:p w:rsidR="00635865" w:rsidRDefault="00635865" w:rsidP="00635865">
      <w:pPr>
        <w:pStyle w:val="Default"/>
        <w:ind w:left="1440" w:hanging="720"/>
        <w:rPr>
          <w:ins w:id="530" w:author="VeriSign, Inc." w:date="2011-02-18T11:48:00Z"/>
          <w:sz w:val="22"/>
          <w:szCs w:val="22"/>
        </w:rPr>
      </w:pPr>
      <w:ins w:id="531" w:author="VeriSign, Inc." w:date="2011-02-18T11:48:00Z">
        <w:r>
          <w:rPr>
            <w:sz w:val="22"/>
            <w:szCs w:val="22"/>
          </w:rPr>
          <w:tab/>
          <w:t>18.5.1</w:t>
        </w:r>
        <w:r>
          <w:rPr>
            <w:sz w:val="22"/>
            <w:szCs w:val="22"/>
          </w:rPr>
          <w:tab/>
          <w:t>Temporary bans from filing Complaints;</w:t>
        </w:r>
      </w:ins>
    </w:p>
    <w:p w:rsidR="00635865" w:rsidRDefault="00635865" w:rsidP="00635865">
      <w:pPr>
        <w:pStyle w:val="Default"/>
        <w:ind w:left="1440" w:hanging="720"/>
        <w:rPr>
          <w:ins w:id="532" w:author="VeriSign, Inc." w:date="2011-02-18T11:48:00Z"/>
          <w:sz w:val="22"/>
          <w:szCs w:val="22"/>
        </w:rPr>
      </w:pPr>
    </w:p>
    <w:p w:rsidR="00635865" w:rsidRDefault="00635865" w:rsidP="00635865">
      <w:pPr>
        <w:pStyle w:val="Default"/>
        <w:ind w:left="1440" w:hanging="720"/>
        <w:rPr>
          <w:ins w:id="533" w:author="VeriSign, Inc." w:date="2011-02-18T11:48:00Z"/>
          <w:sz w:val="22"/>
          <w:szCs w:val="22"/>
        </w:rPr>
      </w:pPr>
      <w:ins w:id="534" w:author="VeriSign, Inc." w:date="2011-02-18T11:48:00Z">
        <w:r>
          <w:rPr>
            <w:sz w:val="22"/>
            <w:szCs w:val="22"/>
          </w:rPr>
          <w:tab/>
          <w:t>18.5.2</w:t>
        </w:r>
        <w:r>
          <w:rPr>
            <w:sz w:val="22"/>
            <w:szCs w:val="22"/>
          </w:rPr>
          <w:tab/>
          <w:t>Imposition of costs of registry operator, including reasonable attorney fees; and</w:t>
        </w:r>
      </w:ins>
    </w:p>
    <w:p w:rsidR="00635865" w:rsidRDefault="00635865" w:rsidP="00635865">
      <w:pPr>
        <w:pStyle w:val="Default"/>
        <w:ind w:left="1440" w:hanging="720"/>
        <w:rPr>
          <w:ins w:id="535" w:author="VeriSign, Inc." w:date="2011-02-18T11:49:00Z"/>
          <w:sz w:val="22"/>
          <w:szCs w:val="22"/>
        </w:rPr>
      </w:pPr>
    </w:p>
    <w:p w:rsidR="00635865" w:rsidRDefault="00635865" w:rsidP="00635865">
      <w:pPr>
        <w:pStyle w:val="Default"/>
        <w:ind w:left="1440" w:hanging="720"/>
        <w:rPr>
          <w:sz w:val="22"/>
          <w:szCs w:val="22"/>
        </w:rPr>
      </w:pPr>
      <w:ins w:id="536" w:author="VeriSign, Inc." w:date="2011-02-18T11:49:00Z">
        <w:r>
          <w:rPr>
            <w:sz w:val="22"/>
            <w:szCs w:val="22"/>
          </w:rPr>
          <w:tab/>
          <w:t>18.5.3</w:t>
        </w:r>
        <w:r>
          <w:rPr>
            <w:sz w:val="22"/>
            <w:szCs w:val="22"/>
          </w:rPr>
          <w:tab/>
          <w:t>Permanent bans from filing Complaints after being banned temporarily.</w:t>
        </w:r>
      </w:ins>
    </w:p>
    <w:p w:rsidR="00CF5A71" w:rsidRDefault="00CF5A71"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1</w:t>
      </w:r>
      <w:del w:id="537" w:author="VeriSign, Inc." w:date="2011-02-18T11:49:00Z">
        <w:r w:rsidDel="00635865">
          <w:rPr>
            <w:b/>
            <w:bCs/>
            <w:sz w:val="22"/>
            <w:szCs w:val="22"/>
          </w:rPr>
          <w:delText>8</w:delText>
        </w:r>
      </w:del>
      <w:ins w:id="538" w:author="VeriSign, Inc." w:date="2011-02-18T11:49:00Z">
        <w:r w:rsidR="00635865">
          <w:rPr>
            <w:b/>
            <w:bCs/>
            <w:sz w:val="22"/>
            <w:szCs w:val="22"/>
          </w:rPr>
          <w:t>9</w:t>
        </w:r>
      </w:ins>
      <w:r>
        <w:rPr>
          <w:b/>
          <w:bCs/>
          <w:sz w:val="22"/>
          <w:szCs w:val="22"/>
        </w:rPr>
        <w:t>.</w:t>
      </w:r>
      <w:proofErr w:type="gramEnd"/>
      <w:r>
        <w:rPr>
          <w:b/>
          <w:bCs/>
          <w:sz w:val="22"/>
          <w:szCs w:val="22"/>
        </w:rPr>
        <w:t xml:space="preserve"> </w:t>
      </w:r>
      <w:r w:rsidR="00CF5A71">
        <w:rPr>
          <w:b/>
          <w:bCs/>
          <w:sz w:val="22"/>
          <w:szCs w:val="22"/>
        </w:rPr>
        <w:tab/>
      </w:r>
      <w:r>
        <w:rPr>
          <w:b/>
          <w:bCs/>
          <w:sz w:val="22"/>
          <w:szCs w:val="22"/>
        </w:rPr>
        <w:t xml:space="preserve">The Expert Determination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1</w:t>
      </w:r>
      <w:del w:id="539" w:author="VeriSign, Inc." w:date="2011-02-18T11:49:00Z">
        <w:r w:rsidDel="00635865">
          <w:rPr>
            <w:sz w:val="22"/>
            <w:szCs w:val="22"/>
          </w:rPr>
          <w:delText>8</w:delText>
        </w:r>
      </w:del>
      <w:ins w:id="540" w:author="VeriSign, Inc." w:date="2011-02-18T11:49:00Z">
        <w:r w:rsidR="00635865">
          <w:rPr>
            <w:sz w:val="22"/>
            <w:szCs w:val="22"/>
          </w:rPr>
          <w:t>9</w:t>
        </w:r>
      </w:ins>
      <w:r>
        <w:rPr>
          <w:sz w:val="22"/>
          <w:szCs w:val="22"/>
        </w:rPr>
        <w:t xml:space="preserve">.1 </w:t>
      </w:r>
      <w:r w:rsidR="00CF5A71">
        <w:rPr>
          <w:sz w:val="22"/>
          <w:szCs w:val="22"/>
        </w:rPr>
        <w:tab/>
      </w:r>
      <w:r>
        <w:rPr>
          <w:sz w:val="22"/>
          <w:szCs w:val="22"/>
        </w:rPr>
        <w:t xml:space="preserve">The Provider and the Expert Panel will make reasonable efforts to ensure that the Expert Determination is rendered within 45 days of the appointment of the Expert Panel and absent good cause, in no event later than 60 days after the appointment of the Expert Panel. </w:t>
      </w:r>
    </w:p>
    <w:p w:rsidR="00CF5A71" w:rsidRDefault="00CF5A71" w:rsidP="00CF5A71">
      <w:pPr>
        <w:pStyle w:val="Default"/>
        <w:ind w:left="1440" w:hanging="720"/>
        <w:rPr>
          <w:sz w:val="22"/>
          <w:szCs w:val="22"/>
        </w:rPr>
      </w:pPr>
    </w:p>
    <w:p w:rsidR="00FF7505" w:rsidRDefault="00FF7505" w:rsidP="00CF5A71">
      <w:pPr>
        <w:pStyle w:val="Default"/>
        <w:ind w:left="1440" w:hanging="720"/>
        <w:rPr>
          <w:sz w:val="22"/>
          <w:szCs w:val="22"/>
        </w:rPr>
      </w:pPr>
      <w:r>
        <w:rPr>
          <w:sz w:val="22"/>
          <w:szCs w:val="22"/>
        </w:rPr>
        <w:t>1</w:t>
      </w:r>
      <w:del w:id="541" w:author="VeriSign, Inc." w:date="2011-02-18T11:49:00Z">
        <w:r w:rsidDel="00635865">
          <w:rPr>
            <w:sz w:val="22"/>
            <w:szCs w:val="22"/>
          </w:rPr>
          <w:delText>8</w:delText>
        </w:r>
      </w:del>
      <w:ins w:id="542" w:author="VeriSign, Inc." w:date="2011-02-18T11:49:00Z">
        <w:r w:rsidR="00635865">
          <w:rPr>
            <w:sz w:val="22"/>
            <w:szCs w:val="22"/>
          </w:rPr>
          <w:t>9</w:t>
        </w:r>
      </w:ins>
      <w:r>
        <w:rPr>
          <w:sz w:val="22"/>
          <w:szCs w:val="22"/>
        </w:rPr>
        <w:t xml:space="preserve">.2 </w:t>
      </w:r>
      <w:r w:rsidR="00CF5A71">
        <w:rPr>
          <w:sz w:val="22"/>
          <w:szCs w:val="22"/>
        </w:rPr>
        <w:tab/>
      </w:r>
      <w:r>
        <w:rPr>
          <w:sz w:val="22"/>
          <w:szCs w:val="22"/>
        </w:rPr>
        <w:t xml:space="preserve">The Expert Panel will render a written Determination. The Expert Determination will state whether or not the Complaint is factually founded and provide the reasons for its Determination. The Expert Determination should be publicly available and searchable on the Provider’s web site.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1</w:t>
      </w:r>
      <w:del w:id="543" w:author="VeriSign, Inc." w:date="2011-02-18T11:49:00Z">
        <w:r w:rsidDel="00635865">
          <w:rPr>
            <w:sz w:val="22"/>
            <w:szCs w:val="22"/>
          </w:rPr>
          <w:delText>8</w:delText>
        </w:r>
      </w:del>
      <w:ins w:id="544" w:author="VeriSign, Inc." w:date="2011-02-18T11:49:00Z">
        <w:r w:rsidR="00635865">
          <w:rPr>
            <w:sz w:val="22"/>
            <w:szCs w:val="22"/>
          </w:rPr>
          <w:t>9</w:t>
        </w:r>
      </w:ins>
      <w:r>
        <w:rPr>
          <w:sz w:val="22"/>
          <w:szCs w:val="22"/>
        </w:rPr>
        <w:t xml:space="preserve">.3 </w:t>
      </w:r>
      <w:r w:rsidR="00CF5A71">
        <w:rPr>
          <w:sz w:val="22"/>
          <w:szCs w:val="22"/>
        </w:rPr>
        <w:tab/>
      </w:r>
      <w:r>
        <w:rPr>
          <w:sz w:val="22"/>
          <w:szCs w:val="22"/>
        </w:rPr>
        <w:t xml:space="preserve">The Expert Determination may further include a recommendation of specific remedies. Costs and fees to the Provider, to the extent not already paid, will be paid within thirty (30) days of the Expert Determination. </w:t>
      </w:r>
    </w:p>
    <w:p w:rsidR="00CF5A71" w:rsidRDefault="00CF5A71" w:rsidP="00FF7505">
      <w:pPr>
        <w:pStyle w:val="Default"/>
        <w:rPr>
          <w:sz w:val="22"/>
          <w:szCs w:val="22"/>
        </w:rPr>
      </w:pPr>
    </w:p>
    <w:p w:rsidR="00FF7505" w:rsidRDefault="00FF7505" w:rsidP="00CF5A71">
      <w:pPr>
        <w:pStyle w:val="Default"/>
        <w:ind w:firstLine="720"/>
        <w:rPr>
          <w:sz w:val="22"/>
          <w:szCs w:val="22"/>
        </w:rPr>
      </w:pPr>
      <w:r>
        <w:rPr>
          <w:sz w:val="22"/>
          <w:szCs w:val="22"/>
        </w:rPr>
        <w:t>1</w:t>
      </w:r>
      <w:del w:id="545" w:author="VeriSign, Inc." w:date="2011-02-18T11:49:00Z">
        <w:r w:rsidDel="00635865">
          <w:rPr>
            <w:sz w:val="22"/>
            <w:szCs w:val="22"/>
          </w:rPr>
          <w:delText>8</w:delText>
        </w:r>
      </w:del>
      <w:ins w:id="546" w:author="VeriSign, Inc." w:date="2011-02-18T11:49:00Z">
        <w:r w:rsidR="00635865">
          <w:rPr>
            <w:sz w:val="22"/>
            <w:szCs w:val="22"/>
          </w:rPr>
          <w:t>9</w:t>
        </w:r>
      </w:ins>
      <w:r>
        <w:rPr>
          <w:sz w:val="22"/>
          <w:szCs w:val="22"/>
        </w:rPr>
        <w:t xml:space="preserve">.4 </w:t>
      </w:r>
      <w:r w:rsidR="00CF5A71">
        <w:rPr>
          <w:sz w:val="22"/>
          <w:szCs w:val="22"/>
        </w:rPr>
        <w:tab/>
      </w:r>
      <w:r>
        <w:rPr>
          <w:sz w:val="22"/>
          <w:szCs w:val="22"/>
        </w:rPr>
        <w:t xml:space="preserve">The Expert Determination shall state which party is the prevailing party.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1</w:t>
      </w:r>
      <w:del w:id="547" w:author="VeriSign, Inc." w:date="2011-02-18T11:49:00Z">
        <w:r w:rsidDel="00635865">
          <w:rPr>
            <w:sz w:val="22"/>
            <w:szCs w:val="22"/>
          </w:rPr>
          <w:delText>8</w:delText>
        </w:r>
      </w:del>
      <w:ins w:id="548" w:author="VeriSign, Inc." w:date="2011-02-18T11:49:00Z">
        <w:r w:rsidR="00635865">
          <w:rPr>
            <w:sz w:val="22"/>
            <w:szCs w:val="22"/>
          </w:rPr>
          <w:t>9</w:t>
        </w:r>
      </w:ins>
      <w:r>
        <w:rPr>
          <w:sz w:val="22"/>
          <w:szCs w:val="22"/>
        </w:rPr>
        <w:t xml:space="preserve">.5 </w:t>
      </w:r>
      <w:r w:rsidR="00CF5A71">
        <w:rPr>
          <w:sz w:val="22"/>
          <w:szCs w:val="22"/>
        </w:rPr>
        <w:tab/>
      </w:r>
      <w:r>
        <w:rPr>
          <w:sz w:val="22"/>
          <w:szCs w:val="22"/>
        </w:rPr>
        <w:t xml:space="preserve">While the Expert Determination that a community-based restricted gTLD registry operator was not meeting its obligations to police the registration and use of domains within the applicable restrictions shall be considered, ICANN shall have the authority to impose the remedies ICANN deems appropriate, given the circumstances of each matter. </w:t>
      </w:r>
    </w:p>
    <w:p w:rsidR="00CF5A71" w:rsidRDefault="00CF5A71" w:rsidP="00CF5A71">
      <w:pPr>
        <w:pStyle w:val="Default"/>
        <w:ind w:left="1440" w:hanging="720"/>
        <w:rPr>
          <w:sz w:val="22"/>
          <w:szCs w:val="22"/>
        </w:rPr>
      </w:pPr>
    </w:p>
    <w:p w:rsidR="00FF7505" w:rsidRDefault="00FF7505" w:rsidP="00FF7505">
      <w:pPr>
        <w:pStyle w:val="Default"/>
        <w:rPr>
          <w:sz w:val="22"/>
          <w:szCs w:val="22"/>
        </w:rPr>
      </w:pPr>
      <w:del w:id="549" w:author="VeriSign, Inc." w:date="2011-02-18T11:50:00Z">
        <w:r w:rsidDel="00635865">
          <w:rPr>
            <w:b/>
            <w:bCs/>
            <w:sz w:val="22"/>
            <w:szCs w:val="22"/>
          </w:rPr>
          <w:delText>19</w:delText>
        </w:r>
      </w:del>
      <w:ins w:id="550" w:author="VeriSign, Inc." w:date="2011-02-18T11:50:00Z">
        <w:r w:rsidR="00635865">
          <w:rPr>
            <w:b/>
            <w:bCs/>
            <w:sz w:val="22"/>
            <w:szCs w:val="22"/>
          </w:rPr>
          <w:t>20</w:t>
        </w:r>
      </w:ins>
      <w:r>
        <w:rPr>
          <w:b/>
          <w:bCs/>
          <w:sz w:val="22"/>
          <w:szCs w:val="22"/>
        </w:rPr>
        <w:t xml:space="preserve">. </w:t>
      </w:r>
      <w:r w:rsidR="00CF5A71">
        <w:rPr>
          <w:b/>
          <w:bCs/>
          <w:sz w:val="22"/>
          <w:szCs w:val="22"/>
        </w:rPr>
        <w:tab/>
      </w:r>
      <w:r>
        <w:rPr>
          <w:b/>
          <w:bCs/>
          <w:sz w:val="22"/>
          <w:szCs w:val="22"/>
        </w:rPr>
        <w:t xml:space="preserve">Appeal of Expert Determination </w:t>
      </w:r>
    </w:p>
    <w:p w:rsidR="00CF5A71" w:rsidRDefault="00CF5A71" w:rsidP="00CF5A71">
      <w:pPr>
        <w:pStyle w:val="Default"/>
        <w:ind w:left="1440" w:hanging="720"/>
        <w:rPr>
          <w:sz w:val="22"/>
          <w:szCs w:val="22"/>
        </w:rPr>
      </w:pPr>
    </w:p>
    <w:p w:rsidR="00FF7505" w:rsidRDefault="00FF7505" w:rsidP="00CF5A71">
      <w:pPr>
        <w:pStyle w:val="Default"/>
        <w:ind w:left="1440" w:hanging="720"/>
        <w:rPr>
          <w:sz w:val="22"/>
          <w:szCs w:val="22"/>
        </w:rPr>
      </w:pPr>
      <w:del w:id="551" w:author="VeriSign, Inc." w:date="2011-02-18T11:50:00Z">
        <w:r w:rsidDel="00635865">
          <w:rPr>
            <w:sz w:val="22"/>
            <w:szCs w:val="22"/>
          </w:rPr>
          <w:delText>19</w:delText>
        </w:r>
      </w:del>
      <w:ins w:id="552" w:author="VeriSign, Inc." w:date="2011-02-18T11:50:00Z">
        <w:r w:rsidR="00635865">
          <w:rPr>
            <w:sz w:val="22"/>
            <w:szCs w:val="22"/>
          </w:rPr>
          <w:t>20</w:t>
        </w:r>
      </w:ins>
      <w:r>
        <w:rPr>
          <w:sz w:val="22"/>
          <w:szCs w:val="22"/>
        </w:rPr>
        <w:t xml:space="preserve">.1 </w:t>
      </w:r>
      <w:r w:rsidR="00CF5A71">
        <w:rPr>
          <w:sz w:val="22"/>
          <w:szCs w:val="22"/>
        </w:rPr>
        <w:tab/>
      </w:r>
      <w:r>
        <w:rPr>
          <w:sz w:val="22"/>
          <w:szCs w:val="22"/>
        </w:rPr>
        <w:t xml:space="preserve">Either party shall have a right to seek a de novo appeal of the Expert Determination of liability or recommended remedy based on the existing record within the RRDRP proceeding for a reasonable fee to cover the costs of the appeal. </w:t>
      </w:r>
    </w:p>
    <w:p w:rsidR="00CF5A71" w:rsidRDefault="00CF5A71" w:rsidP="00FF7505">
      <w:pPr>
        <w:pStyle w:val="Default"/>
        <w:rPr>
          <w:sz w:val="22"/>
          <w:szCs w:val="22"/>
        </w:rPr>
      </w:pPr>
    </w:p>
    <w:p w:rsidR="00FF7505" w:rsidRDefault="00FF7505" w:rsidP="00CF5A71">
      <w:pPr>
        <w:pStyle w:val="Default"/>
        <w:ind w:left="1440" w:hanging="720"/>
        <w:rPr>
          <w:sz w:val="22"/>
          <w:szCs w:val="22"/>
        </w:rPr>
      </w:pPr>
      <w:del w:id="553" w:author="VeriSign, Inc." w:date="2011-02-18T11:50:00Z">
        <w:r w:rsidDel="00635865">
          <w:rPr>
            <w:sz w:val="22"/>
            <w:szCs w:val="22"/>
          </w:rPr>
          <w:delText>19</w:delText>
        </w:r>
      </w:del>
      <w:ins w:id="554" w:author="VeriSign, Inc." w:date="2011-02-18T11:50:00Z">
        <w:r w:rsidR="00635865">
          <w:rPr>
            <w:sz w:val="22"/>
            <w:szCs w:val="22"/>
          </w:rPr>
          <w:t>20</w:t>
        </w:r>
      </w:ins>
      <w:r>
        <w:rPr>
          <w:sz w:val="22"/>
          <w:szCs w:val="22"/>
        </w:rPr>
        <w:t xml:space="preserve">.2 </w:t>
      </w:r>
      <w:r w:rsidR="00CF5A71">
        <w:rPr>
          <w:sz w:val="22"/>
          <w:szCs w:val="22"/>
        </w:rPr>
        <w:tab/>
      </w:r>
      <w:r>
        <w:rPr>
          <w:sz w:val="22"/>
          <w:szCs w:val="22"/>
        </w:rPr>
        <w:t xml:space="preserve">An appeal must be filed with the Provider and served on all parties within 20 days after an Expert Determination is issued and a response to the appeal must be filed within 20 days after the appeal. Manner and calculation of service deadlines shall in consistent with those set forth in Section 4 above, “Communication and Time Limits.” </w:t>
      </w:r>
    </w:p>
    <w:p w:rsidR="00CF5A71" w:rsidRDefault="00CF5A71" w:rsidP="00FF7505">
      <w:pPr>
        <w:pStyle w:val="Default"/>
        <w:rPr>
          <w:sz w:val="22"/>
          <w:szCs w:val="22"/>
        </w:rPr>
      </w:pPr>
    </w:p>
    <w:p w:rsidR="00FF7505" w:rsidRDefault="00FF7505" w:rsidP="00CF5A71">
      <w:pPr>
        <w:pStyle w:val="Default"/>
        <w:ind w:left="1440" w:hanging="720"/>
        <w:rPr>
          <w:sz w:val="22"/>
          <w:szCs w:val="22"/>
        </w:rPr>
      </w:pPr>
      <w:del w:id="555" w:author="VeriSign, Inc." w:date="2011-02-18T11:50:00Z">
        <w:r w:rsidDel="00635865">
          <w:rPr>
            <w:sz w:val="22"/>
            <w:szCs w:val="22"/>
          </w:rPr>
          <w:delText>19</w:delText>
        </w:r>
      </w:del>
      <w:ins w:id="556" w:author="VeriSign, Inc." w:date="2011-02-18T11:50:00Z">
        <w:r w:rsidR="00635865">
          <w:rPr>
            <w:sz w:val="22"/>
            <w:szCs w:val="22"/>
          </w:rPr>
          <w:t>20</w:t>
        </w:r>
      </w:ins>
      <w:r>
        <w:rPr>
          <w:sz w:val="22"/>
          <w:szCs w:val="22"/>
        </w:rPr>
        <w:t xml:space="preserve">.3 </w:t>
      </w:r>
      <w:r w:rsidR="00CF5A71">
        <w:rPr>
          <w:sz w:val="22"/>
          <w:szCs w:val="22"/>
        </w:rPr>
        <w:tab/>
      </w:r>
      <w:r>
        <w:rPr>
          <w:sz w:val="22"/>
          <w:szCs w:val="22"/>
        </w:rPr>
        <w:t xml:space="preserve">A three-member Appeal Panel is to be selected by the Provider, but no member of the Appeal Panel shall also have been an Expert Panel member. </w:t>
      </w:r>
    </w:p>
    <w:p w:rsidR="00CF5A71" w:rsidRDefault="00CF5A71" w:rsidP="00FF7505">
      <w:pPr>
        <w:pStyle w:val="Default"/>
        <w:spacing w:after="258"/>
        <w:rPr>
          <w:sz w:val="22"/>
          <w:szCs w:val="22"/>
        </w:rPr>
      </w:pPr>
    </w:p>
    <w:p w:rsidR="00FF7505" w:rsidRDefault="00FF7505" w:rsidP="00CF5A71">
      <w:pPr>
        <w:pStyle w:val="Default"/>
        <w:spacing w:after="258"/>
        <w:ind w:firstLine="720"/>
        <w:rPr>
          <w:sz w:val="22"/>
          <w:szCs w:val="22"/>
        </w:rPr>
      </w:pPr>
      <w:del w:id="557" w:author="VeriSign, Inc." w:date="2011-02-18T11:50:00Z">
        <w:r w:rsidDel="00635865">
          <w:rPr>
            <w:sz w:val="22"/>
            <w:szCs w:val="22"/>
          </w:rPr>
          <w:delText>19</w:delText>
        </w:r>
      </w:del>
      <w:ins w:id="558" w:author="VeriSign, Inc." w:date="2011-02-18T11:50:00Z">
        <w:r w:rsidR="00635865">
          <w:rPr>
            <w:sz w:val="22"/>
            <w:szCs w:val="22"/>
          </w:rPr>
          <w:t>20</w:t>
        </w:r>
      </w:ins>
      <w:r>
        <w:rPr>
          <w:sz w:val="22"/>
          <w:szCs w:val="22"/>
        </w:rPr>
        <w:t xml:space="preserve">.4 </w:t>
      </w:r>
      <w:r w:rsidR="00CF5A71">
        <w:rPr>
          <w:sz w:val="22"/>
          <w:szCs w:val="22"/>
        </w:rPr>
        <w:tab/>
      </w:r>
      <w:r>
        <w:rPr>
          <w:sz w:val="22"/>
          <w:szCs w:val="22"/>
        </w:rPr>
        <w:t xml:space="preserve">The fees for an appeal in the first instance shall be borne by the appellant. </w:t>
      </w:r>
    </w:p>
    <w:p w:rsidR="00FF7505" w:rsidRDefault="00FF7505" w:rsidP="00CF5A71">
      <w:pPr>
        <w:pStyle w:val="Default"/>
        <w:spacing w:after="258"/>
        <w:ind w:left="1440" w:hanging="720"/>
        <w:rPr>
          <w:sz w:val="22"/>
          <w:szCs w:val="22"/>
        </w:rPr>
      </w:pPr>
      <w:del w:id="559" w:author="VeriSign, Inc." w:date="2011-02-18T11:51:00Z">
        <w:r w:rsidDel="00635865">
          <w:rPr>
            <w:sz w:val="22"/>
            <w:szCs w:val="22"/>
          </w:rPr>
          <w:delText>19</w:delText>
        </w:r>
      </w:del>
      <w:ins w:id="560" w:author="VeriSign, Inc." w:date="2011-02-18T11:51:00Z">
        <w:r w:rsidR="00635865">
          <w:rPr>
            <w:sz w:val="22"/>
            <w:szCs w:val="22"/>
          </w:rPr>
          <w:t>20</w:t>
        </w:r>
      </w:ins>
      <w:r>
        <w:rPr>
          <w:sz w:val="22"/>
          <w:szCs w:val="22"/>
        </w:rPr>
        <w:t xml:space="preserve">.5 </w:t>
      </w:r>
      <w:r w:rsidR="00CF5A71">
        <w:rPr>
          <w:sz w:val="22"/>
          <w:szCs w:val="22"/>
        </w:rPr>
        <w:tab/>
      </w:r>
      <w:r>
        <w:rPr>
          <w:sz w:val="22"/>
          <w:szCs w:val="22"/>
        </w:rPr>
        <w:t xml:space="preserve">A limited right to introduce new admissible evidence that is material to the Determination will be allowed upon payment of an additional fee, provided the evidence clearly pre-dates the filing of the Complaint. </w:t>
      </w:r>
    </w:p>
    <w:p w:rsidR="00FF7505" w:rsidRDefault="00FF7505" w:rsidP="00CF5A71">
      <w:pPr>
        <w:pStyle w:val="Default"/>
        <w:spacing w:after="258"/>
        <w:ind w:left="1440" w:hanging="720"/>
        <w:rPr>
          <w:sz w:val="22"/>
          <w:szCs w:val="22"/>
        </w:rPr>
      </w:pPr>
      <w:del w:id="561" w:author="VeriSign, Inc." w:date="2011-02-18T11:51:00Z">
        <w:r w:rsidDel="00635865">
          <w:rPr>
            <w:sz w:val="22"/>
            <w:szCs w:val="22"/>
          </w:rPr>
          <w:delText>19</w:delText>
        </w:r>
      </w:del>
      <w:ins w:id="562" w:author="VeriSign, Inc." w:date="2011-02-18T11:51:00Z">
        <w:r w:rsidR="00635865">
          <w:rPr>
            <w:sz w:val="22"/>
            <w:szCs w:val="22"/>
          </w:rPr>
          <w:t>20</w:t>
        </w:r>
      </w:ins>
      <w:r>
        <w:rPr>
          <w:sz w:val="22"/>
          <w:szCs w:val="22"/>
        </w:rPr>
        <w:t>.6</w:t>
      </w:r>
      <w:r w:rsidR="00CF5A71">
        <w:rPr>
          <w:sz w:val="22"/>
          <w:szCs w:val="22"/>
        </w:rPr>
        <w:tab/>
      </w:r>
      <w:r>
        <w:rPr>
          <w:sz w:val="22"/>
          <w:szCs w:val="22"/>
        </w:rPr>
        <w:t xml:space="preserve"> The Appeal Panel may request at its sole discretion, further statements or evidence from any party regardless of whether the evidence pre-dates the filing of the Complaint if the Appeal Panel determines such evidence is relevant</w:t>
      </w:r>
      <w:proofErr w:type="gramStart"/>
      <w:r>
        <w:rPr>
          <w:sz w:val="22"/>
          <w:szCs w:val="22"/>
        </w:rPr>
        <w:t>..</w:t>
      </w:r>
      <w:proofErr w:type="gramEnd"/>
      <w:r>
        <w:rPr>
          <w:sz w:val="22"/>
          <w:szCs w:val="22"/>
        </w:rPr>
        <w:t xml:space="preserve"> </w:t>
      </w:r>
    </w:p>
    <w:p w:rsidR="00FF7505" w:rsidRDefault="00FF7505" w:rsidP="00CF5A71">
      <w:pPr>
        <w:pStyle w:val="Default"/>
        <w:spacing w:after="258"/>
        <w:ind w:firstLine="720"/>
        <w:rPr>
          <w:sz w:val="22"/>
          <w:szCs w:val="22"/>
        </w:rPr>
      </w:pPr>
      <w:del w:id="563" w:author="VeriSign, Inc." w:date="2011-02-18T11:51:00Z">
        <w:r w:rsidDel="00635865">
          <w:rPr>
            <w:sz w:val="22"/>
            <w:szCs w:val="22"/>
          </w:rPr>
          <w:delText>19</w:delText>
        </w:r>
      </w:del>
      <w:ins w:id="564" w:author="VeriSign, Inc." w:date="2011-02-18T11:51:00Z">
        <w:r w:rsidR="00635865">
          <w:rPr>
            <w:sz w:val="22"/>
            <w:szCs w:val="22"/>
          </w:rPr>
          <w:t>20</w:t>
        </w:r>
      </w:ins>
      <w:r>
        <w:rPr>
          <w:sz w:val="22"/>
          <w:szCs w:val="22"/>
        </w:rPr>
        <w:t xml:space="preserve">.7 </w:t>
      </w:r>
      <w:r w:rsidR="00CF5A71">
        <w:rPr>
          <w:sz w:val="22"/>
          <w:szCs w:val="22"/>
        </w:rPr>
        <w:tab/>
      </w:r>
      <w:r>
        <w:rPr>
          <w:sz w:val="22"/>
          <w:szCs w:val="22"/>
        </w:rPr>
        <w:t xml:space="preserve">The prevailing party shall be entitled to an award of costs of appeal. </w:t>
      </w:r>
    </w:p>
    <w:p w:rsidR="00FF7505" w:rsidRDefault="00FF7505" w:rsidP="00CF5A71">
      <w:pPr>
        <w:pStyle w:val="Default"/>
        <w:ind w:left="1440" w:hanging="720"/>
        <w:rPr>
          <w:sz w:val="22"/>
          <w:szCs w:val="22"/>
        </w:rPr>
      </w:pPr>
      <w:del w:id="565" w:author="VeriSign, Inc." w:date="2011-02-18T11:51:00Z">
        <w:r w:rsidDel="00635865">
          <w:rPr>
            <w:sz w:val="22"/>
            <w:szCs w:val="22"/>
          </w:rPr>
          <w:delText>19</w:delText>
        </w:r>
      </w:del>
      <w:ins w:id="566" w:author="VeriSign, Inc." w:date="2011-02-18T11:51:00Z">
        <w:r w:rsidR="00635865">
          <w:rPr>
            <w:sz w:val="22"/>
            <w:szCs w:val="22"/>
          </w:rPr>
          <w:t>20</w:t>
        </w:r>
      </w:ins>
      <w:r>
        <w:rPr>
          <w:sz w:val="22"/>
          <w:szCs w:val="22"/>
        </w:rPr>
        <w:t xml:space="preserve">.8 </w:t>
      </w:r>
      <w:r w:rsidR="00CF5A71">
        <w:rPr>
          <w:sz w:val="22"/>
          <w:szCs w:val="22"/>
        </w:rPr>
        <w:tab/>
      </w:r>
      <w:r>
        <w:rPr>
          <w:sz w:val="22"/>
          <w:szCs w:val="22"/>
        </w:rPr>
        <w:t xml:space="preserve">The Providers rules and procedures for appeals, other than those stated above, shall apply. </w:t>
      </w:r>
    </w:p>
    <w:p w:rsidR="00FF7505" w:rsidRDefault="00FF7505" w:rsidP="00FF7505">
      <w:pPr>
        <w:pStyle w:val="Default"/>
        <w:rPr>
          <w:sz w:val="22"/>
          <w:szCs w:val="22"/>
        </w:rPr>
      </w:pPr>
    </w:p>
    <w:p w:rsidR="00FF7505" w:rsidRDefault="00FF7505" w:rsidP="00FF7505">
      <w:pPr>
        <w:pStyle w:val="Default"/>
        <w:rPr>
          <w:sz w:val="22"/>
          <w:szCs w:val="22"/>
        </w:rPr>
      </w:pPr>
      <w:proofErr w:type="gramStart"/>
      <w:r>
        <w:rPr>
          <w:b/>
          <w:bCs/>
          <w:sz w:val="22"/>
          <w:szCs w:val="22"/>
        </w:rPr>
        <w:t>2</w:t>
      </w:r>
      <w:del w:id="567" w:author="VeriSign, Inc." w:date="2011-02-18T11:51:00Z">
        <w:r w:rsidDel="00635865">
          <w:rPr>
            <w:b/>
            <w:bCs/>
            <w:sz w:val="22"/>
            <w:szCs w:val="22"/>
          </w:rPr>
          <w:delText>0</w:delText>
        </w:r>
      </w:del>
      <w:ins w:id="568" w:author="VeriSign, Inc." w:date="2011-02-18T11:51:00Z">
        <w:r w:rsidR="00635865">
          <w:rPr>
            <w:b/>
            <w:bCs/>
            <w:sz w:val="22"/>
            <w:szCs w:val="22"/>
          </w:rPr>
          <w:t>1</w:t>
        </w:r>
      </w:ins>
      <w:r>
        <w:rPr>
          <w:b/>
          <w:bCs/>
          <w:sz w:val="22"/>
          <w:szCs w:val="22"/>
        </w:rPr>
        <w:t>.</w:t>
      </w:r>
      <w:proofErr w:type="gramEnd"/>
      <w:r>
        <w:rPr>
          <w:b/>
          <w:bCs/>
          <w:sz w:val="22"/>
          <w:szCs w:val="22"/>
        </w:rPr>
        <w:t xml:space="preserve"> </w:t>
      </w:r>
      <w:r w:rsidR="00CF5A71">
        <w:rPr>
          <w:b/>
          <w:bCs/>
          <w:sz w:val="22"/>
          <w:szCs w:val="22"/>
        </w:rPr>
        <w:tab/>
      </w:r>
      <w:r>
        <w:rPr>
          <w:b/>
          <w:bCs/>
          <w:sz w:val="22"/>
          <w:szCs w:val="22"/>
        </w:rPr>
        <w:t xml:space="preserve">Challenge of a Remedy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2</w:t>
      </w:r>
      <w:del w:id="569" w:author="VeriSign, Inc." w:date="2011-02-18T11:51:00Z">
        <w:r w:rsidDel="00635865">
          <w:rPr>
            <w:sz w:val="22"/>
            <w:szCs w:val="22"/>
          </w:rPr>
          <w:delText>0</w:delText>
        </w:r>
      </w:del>
      <w:ins w:id="570" w:author="VeriSign, Inc." w:date="2011-02-18T11:51:00Z">
        <w:r w:rsidR="00635865">
          <w:rPr>
            <w:sz w:val="22"/>
            <w:szCs w:val="22"/>
          </w:rPr>
          <w:t>1</w:t>
        </w:r>
      </w:ins>
      <w:r>
        <w:rPr>
          <w:sz w:val="22"/>
          <w:szCs w:val="22"/>
        </w:rPr>
        <w:t xml:space="preserve">.1 </w:t>
      </w:r>
      <w:r w:rsidR="00CF5A71">
        <w:rPr>
          <w:sz w:val="22"/>
          <w:szCs w:val="22"/>
        </w:rPr>
        <w:tab/>
      </w:r>
      <w:r>
        <w:rPr>
          <w:sz w:val="22"/>
          <w:szCs w:val="22"/>
        </w:rPr>
        <w:t xml:space="preserve">ICANN shall not implement a remedy for violation of the RRDRP for at least 20 days after the issuance of an Expert Determination, providing time for an appeal to be filed.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2</w:t>
      </w:r>
      <w:del w:id="571" w:author="VeriSign, Inc." w:date="2011-02-18T11:52:00Z">
        <w:r w:rsidDel="00635865">
          <w:rPr>
            <w:sz w:val="22"/>
            <w:szCs w:val="22"/>
          </w:rPr>
          <w:delText>0</w:delText>
        </w:r>
      </w:del>
      <w:ins w:id="572" w:author="VeriSign, Inc." w:date="2011-02-18T11:52:00Z">
        <w:r w:rsidR="00635865">
          <w:rPr>
            <w:sz w:val="22"/>
            <w:szCs w:val="22"/>
          </w:rPr>
          <w:t>1</w:t>
        </w:r>
      </w:ins>
      <w:r>
        <w:rPr>
          <w:sz w:val="22"/>
          <w:szCs w:val="22"/>
        </w:rPr>
        <w:t xml:space="preserve">.2 </w:t>
      </w:r>
      <w:r w:rsidR="00CF5A71">
        <w:rPr>
          <w:sz w:val="22"/>
          <w:szCs w:val="22"/>
        </w:rPr>
        <w:tab/>
      </w:r>
      <w:r>
        <w:rPr>
          <w:sz w:val="22"/>
          <w:szCs w:val="22"/>
        </w:rPr>
        <w:t xml:space="preserve">If an appeal is filed, ICANN shall stay its implementation of a remedy pending resolution of the appeal. </w:t>
      </w:r>
    </w:p>
    <w:p w:rsidR="00CF5A71" w:rsidRDefault="00CF5A71" w:rsidP="00FF7505">
      <w:pPr>
        <w:pStyle w:val="Default"/>
        <w:rPr>
          <w:sz w:val="22"/>
          <w:szCs w:val="22"/>
        </w:rPr>
      </w:pPr>
      <w:r>
        <w:rPr>
          <w:sz w:val="22"/>
          <w:szCs w:val="22"/>
        </w:rPr>
        <w:tab/>
      </w:r>
    </w:p>
    <w:p w:rsidR="00FF7505" w:rsidRDefault="00FF7505" w:rsidP="00CF5A71">
      <w:pPr>
        <w:pStyle w:val="Default"/>
        <w:ind w:left="1440" w:hanging="720"/>
        <w:rPr>
          <w:sz w:val="22"/>
          <w:szCs w:val="22"/>
        </w:rPr>
      </w:pPr>
      <w:r>
        <w:rPr>
          <w:sz w:val="22"/>
          <w:szCs w:val="22"/>
        </w:rPr>
        <w:t>2</w:t>
      </w:r>
      <w:del w:id="573" w:author="VeriSign, Inc." w:date="2011-02-18T11:52:00Z">
        <w:r w:rsidDel="00635865">
          <w:rPr>
            <w:sz w:val="22"/>
            <w:szCs w:val="22"/>
          </w:rPr>
          <w:delText>0</w:delText>
        </w:r>
      </w:del>
      <w:ins w:id="574" w:author="VeriSign, Inc." w:date="2011-02-18T11:52:00Z">
        <w:r w:rsidR="00635865">
          <w:rPr>
            <w:sz w:val="22"/>
            <w:szCs w:val="22"/>
          </w:rPr>
          <w:t>1</w:t>
        </w:r>
      </w:ins>
      <w:r>
        <w:rPr>
          <w:sz w:val="22"/>
          <w:szCs w:val="22"/>
        </w:rPr>
        <w:t xml:space="preserve">.3 </w:t>
      </w:r>
      <w:r w:rsidR="00CF5A71">
        <w:rPr>
          <w:sz w:val="22"/>
          <w:szCs w:val="22"/>
        </w:rPr>
        <w:tab/>
      </w:r>
      <w:r>
        <w:rPr>
          <w:sz w:val="22"/>
          <w:szCs w:val="22"/>
        </w:rPr>
        <w:t>If ICANN decides to implement a remedy for violation of the RRDRP, ICANN will wait ten (10) business days (as observed in the location of its principal office) after notifying the registry operator of its decision. ICANN will then implement the decision unless it has received from the registry operator during that ten (10) business-day period official documentation that the registry operator has either: (a) commenced a lawsuit against the Complainant in a court of competent jurisdiction challenging the Expert Determination of liability against the registry operator, or (b) challenged the intended remedy by initiating dispute resolution under the provisions of its Registry Agreement. If ICANN receives such documentation within the ten (10) business day period, it will not seek to implement its decision under the RRDRP until it receives: (</w:t>
      </w:r>
      <w:proofErr w:type="spellStart"/>
      <w:r>
        <w:rPr>
          <w:sz w:val="22"/>
          <w:szCs w:val="22"/>
        </w:rPr>
        <w:t>i</w:t>
      </w:r>
      <w:proofErr w:type="spellEnd"/>
      <w:r>
        <w:rPr>
          <w:sz w:val="22"/>
          <w:szCs w:val="22"/>
        </w:rPr>
        <w:t xml:space="preserve">) evidence of a resolution between the Complainant and the registry operator; (ii) evidence that registry operator’s lawsuit against Complainant has been dismissed or withdrawn; or (iii) a copy of an order from the dispute resolution provider selected pursuant to the Registry Agreement dismissing the dispute against ICANN whether by reason of agreement of the parties or upon determination of the merits.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2</w:t>
      </w:r>
      <w:del w:id="575" w:author="VeriSign, Inc." w:date="2011-02-18T11:52:00Z">
        <w:r w:rsidDel="00635865">
          <w:rPr>
            <w:sz w:val="22"/>
            <w:szCs w:val="22"/>
          </w:rPr>
          <w:delText>0</w:delText>
        </w:r>
      </w:del>
      <w:ins w:id="576" w:author="VeriSign, Inc." w:date="2011-02-18T11:52:00Z">
        <w:r w:rsidR="00635865">
          <w:rPr>
            <w:sz w:val="22"/>
            <w:szCs w:val="22"/>
          </w:rPr>
          <w:t>1</w:t>
        </w:r>
      </w:ins>
      <w:r>
        <w:rPr>
          <w:sz w:val="22"/>
          <w:szCs w:val="22"/>
        </w:rPr>
        <w:t xml:space="preserve">.4 </w:t>
      </w:r>
      <w:r w:rsidR="00CF5A71">
        <w:rPr>
          <w:sz w:val="22"/>
          <w:szCs w:val="22"/>
        </w:rPr>
        <w:tab/>
      </w:r>
      <w:r>
        <w:rPr>
          <w:sz w:val="22"/>
          <w:szCs w:val="22"/>
        </w:rPr>
        <w:t>The registry operator may challenge ICANN’s imposition of a remedy imposed in furtherance of an Expert Determination that the registry operator is liable under the RRDRP, to the extent a challenge is warranted, by initiating dispute resolution under the provisions of its Registry Agreement. Any arbitration shall be determined in accordance with the parties’ respective rights and duties under the Registry Agreement. Neither the Expert Determination nor the decision of ICANN to implement a remedy is intended to prejudice the registry operator in any way in the determination of the arbitration dispute</w:t>
      </w:r>
      <w:ins w:id="577" w:author="VeriSign, Inc." w:date="2011-02-18T11:54:00Z">
        <w:r w:rsidR="00635865">
          <w:rPr>
            <w:sz w:val="22"/>
            <w:szCs w:val="22"/>
          </w:rPr>
          <w:t>, which shall consider all issues de novo</w:t>
        </w:r>
      </w:ins>
      <w:r>
        <w:rPr>
          <w:sz w:val="22"/>
          <w:szCs w:val="22"/>
        </w:rPr>
        <w:t xml:space="preserve">. Any remedy involving a termination of the Registry Agreement must be according to the terms and conditions of the termination provision of the Registry Agreement. </w:t>
      </w:r>
    </w:p>
    <w:p w:rsidR="00CF5A71" w:rsidRDefault="00CF5A71" w:rsidP="00FF7505">
      <w:pPr>
        <w:pStyle w:val="Default"/>
        <w:rPr>
          <w:sz w:val="22"/>
          <w:szCs w:val="22"/>
        </w:rPr>
      </w:pPr>
    </w:p>
    <w:p w:rsidR="00FF7505" w:rsidRDefault="00FF7505" w:rsidP="00CF5A71">
      <w:pPr>
        <w:pStyle w:val="Default"/>
        <w:ind w:left="1440" w:hanging="720"/>
        <w:rPr>
          <w:sz w:val="22"/>
          <w:szCs w:val="22"/>
        </w:rPr>
      </w:pPr>
      <w:r>
        <w:rPr>
          <w:sz w:val="22"/>
          <w:szCs w:val="22"/>
        </w:rPr>
        <w:t>2</w:t>
      </w:r>
      <w:del w:id="578" w:author="VeriSign, Inc." w:date="2011-02-18T11:53:00Z">
        <w:r w:rsidDel="00635865">
          <w:rPr>
            <w:sz w:val="22"/>
            <w:szCs w:val="22"/>
          </w:rPr>
          <w:delText>0</w:delText>
        </w:r>
      </w:del>
      <w:ins w:id="579" w:author="VeriSign, Inc." w:date="2011-02-18T11:53:00Z">
        <w:r w:rsidR="00635865">
          <w:rPr>
            <w:sz w:val="22"/>
            <w:szCs w:val="22"/>
          </w:rPr>
          <w:t>1</w:t>
        </w:r>
      </w:ins>
      <w:r>
        <w:rPr>
          <w:sz w:val="22"/>
          <w:szCs w:val="22"/>
        </w:rPr>
        <w:t xml:space="preserve">.5 </w:t>
      </w:r>
      <w:r w:rsidR="00CF5A71">
        <w:rPr>
          <w:sz w:val="22"/>
          <w:szCs w:val="22"/>
        </w:rPr>
        <w:tab/>
      </w:r>
      <w:r>
        <w:rPr>
          <w:sz w:val="22"/>
          <w:szCs w:val="22"/>
        </w:rPr>
        <w:t xml:space="preserve">Nothing herein shall be deemed to prohibit ICANN from imposing remedies at any time and of any nature it is otherwise entitled to impose for a registry operator’s non-compliance with its Registry Agreement. </w:t>
      </w:r>
    </w:p>
    <w:p w:rsidR="00CF5A71" w:rsidRDefault="00CF5A71" w:rsidP="00FF7505">
      <w:pPr>
        <w:pStyle w:val="Default"/>
        <w:rPr>
          <w:b/>
          <w:bCs/>
          <w:sz w:val="22"/>
          <w:szCs w:val="22"/>
        </w:rPr>
      </w:pPr>
    </w:p>
    <w:p w:rsidR="00FF7505" w:rsidRDefault="00FF7505" w:rsidP="00FF7505">
      <w:pPr>
        <w:pStyle w:val="Default"/>
        <w:rPr>
          <w:sz w:val="22"/>
          <w:szCs w:val="22"/>
        </w:rPr>
      </w:pPr>
      <w:proofErr w:type="gramStart"/>
      <w:r>
        <w:rPr>
          <w:b/>
          <w:bCs/>
          <w:sz w:val="22"/>
          <w:szCs w:val="22"/>
        </w:rPr>
        <w:t>2</w:t>
      </w:r>
      <w:del w:id="580" w:author="VeriSign, Inc." w:date="2011-02-18T11:53:00Z">
        <w:r w:rsidDel="00635865">
          <w:rPr>
            <w:b/>
            <w:bCs/>
            <w:sz w:val="22"/>
            <w:szCs w:val="22"/>
          </w:rPr>
          <w:delText>1</w:delText>
        </w:r>
      </w:del>
      <w:ins w:id="581" w:author="VeriSign, Inc." w:date="2011-02-18T11:53:00Z">
        <w:r w:rsidR="00635865">
          <w:rPr>
            <w:b/>
            <w:bCs/>
            <w:sz w:val="22"/>
            <w:szCs w:val="22"/>
          </w:rPr>
          <w:t>2</w:t>
        </w:r>
      </w:ins>
      <w:r>
        <w:rPr>
          <w:b/>
          <w:bCs/>
          <w:sz w:val="22"/>
          <w:szCs w:val="22"/>
        </w:rPr>
        <w:t>.</w:t>
      </w:r>
      <w:proofErr w:type="gramEnd"/>
      <w:r>
        <w:rPr>
          <w:b/>
          <w:bCs/>
          <w:sz w:val="22"/>
          <w:szCs w:val="22"/>
        </w:rPr>
        <w:t xml:space="preserve"> </w:t>
      </w:r>
      <w:r w:rsidR="00CF5A71">
        <w:rPr>
          <w:b/>
          <w:bCs/>
          <w:sz w:val="22"/>
          <w:szCs w:val="22"/>
        </w:rPr>
        <w:tab/>
      </w:r>
      <w:r>
        <w:rPr>
          <w:b/>
          <w:bCs/>
          <w:sz w:val="22"/>
          <w:szCs w:val="22"/>
        </w:rPr>
        <w:t xml:space="preserve">Availability of Court or Other Administrative Proceedings </w:t>
      </w:r>
    </w:p>
    <w:p w:rsidR="00CF5A71" w:rsidRDefault="00CF5A71" w:rsidP="00FF7505">
      <w:pPr>
        <w:pStyle w:val="Default"/>
        <w:rPr>
          <w:sz w:val="22"/>
          <w:szCs w:val="22"/>
        </w:rPr>
      </w:pPr>
    </w:p>
    <w:p w:rsidR="00CF5A71" w:rsidRDefault="00FF7505" w:rsidP="00CF5A71">
      <w:pPr>
        <w:pStyle w:val="Default"/>
        <w:ind w:left="1440" w:hanging="720"/>
        <w:rPr>
          <w:sz w:val="22"/>
          <w:szCs w:val="22"/>
        </w:rPr>
      </w:pPr>
      <w:r>
        <w:rPr>
          <w:sz w:val="22"/>
          <w:szCs w:val="22"/>
        </w:rPr>
        <w:t>2</w:t>
      </w:r>
      <w:del w:id="582" w:author="VeriSign, Inc." w:date="2011-02-18T11:53:00Z">
        <w:r w:rsidDel="00635865">
          <w:rPr>
            <w:sz w:val="22"/>
            <w:szCs w:val="22"/>
          </w:rPr>
          <w:delText>1</w:delText>
        </w:r>
      </w:del>
      <w:ins w:id="583" w:author="VeriSign, Inc." w:date="2011-02-18T11:53:00Z">
        <w:r w:rsidR="00635865">
          <w:rPr>
            <w:sz w:val="22"/>
            <w:szCs w:val="22"/>
          </w:rPr>
          <w:t>2</w:t>
        </w:r>
      </w:ins>
      <w:r>
        <w:rPr>
          <w:sz w:val="22"/>
          <w:szCs w:val="22"/>
        </w:rPr>
        <w:t xml:space="preserve">.1 </w:t>
      </w:r>
      <w:r w:rsidR="00CF5A71">
        <w:rPr>
          <w:sz w:val="22"/>
          <w:szCs w:val="22"/>
        </w:rPr>
        <w:tab/>
      </w:r>
      <w:r>
        <w:rPr>
          <w:sz w:val="22"/>
          <w:szCs w:val="22"/>
        </w:rPr>
        <w:t xml:space="preserve">The RRDRP is not intended as an exclusive procedure and does not preclude individuals from seeking remedies in courts of law, including, as applicable, review of an Expert Determination as to liability. </w:t>
      </w:r>
      <w:ins w:id="584" w:author="VeriSign, Inc." w:date="2011-02-18T11:54:00Z">
        <w:r w:rsidR="00635865">
          <w:rPr>
            <w:sz w:val="22"/>
            <w:szCs w:val="22"/>
          </w:rPr>
          <w:t xml:space="preserve"> All procedures for the review or challenge of any determination of liability or remedies </w:t>
        </w:r>
        <w:r w:rsidR="00020105">
          <w:rPr>
            <w:sz w:val="22"/>
            <w:szCs w:val="22"/>
          </w:rPr>
          <w:t>in this RRDPR are cumulative an</w:t>
        </w:r>
        <w:r w:rsidR="00635865">
          <w:rPr>
            <w:sz w:val="22"/>
            <w:szCs w:val="22"/>
          </w:rPr>
          <w:t>d</w:t>
        </w:r>
      </w:ins>
      <w:ins w:id="585" w:author="VeriSign, Inc." w:date="2011-02-22T15:14:00Z">
        <w:r w:rsidR="00020105">
          <w:rPr>
            <w:sz w:val="22"/>
            <w:szCs w:val="22"/>
          </w:rPr>
          <w:t xml:space="preserve"> </w:t>
        </w:r>
      </w:ins>
      <w:ins w:id="586" w:author="VeriSign, Inc." w:date="2011-02-18T11:54:00Z">
        <w:r w:rsidR="00635865">
          <w:rPr>
            <w:sz w:val="22"/>
            <w:szCs w:val="22"/>
          </w:rPr>
          <w:t>not intended to be to the exclusion of any other form or challenge provided herein.</w:t>
        </w:r>
      </w:ins>
    </w:p>
    <w:p w:rsidR="00CF5A71" w:rsidRDefault="00CF5A71" w:rsidP="00CF5A71">
      <w:pPr>
        <w:pStyle w:val="Default"/>
        <w:ind w:left="1440" w:hanging="720"/>
        <w:rPr>
          <w:sz w:val="22"/>
          <w:szCs w:val="22"/>
        </w:rPr>
      </w:pPr>
    </w:p>
    <w:p w:rsidR="00635865" w:rsidRDefault="00FF7505" w:rsidP="00CF5A71">
      <w:pPr>
        <w:pStyle w:val="Default"/>
        <w:ind w:left="1440" w:hanging="720"/>
        <w:rPr>
          <w:ins w:id="587" w:author="VeriSign, Inc." w:date="2011-02-18T11:56:00Z"/>
        </w:rPr>
      </w:pPr>
      <w:commentRangeStart w:id="588"/>
      <w:r>
        <w:t>2</w:t>
      </w:r>
      <w:del w:id="589" w:author="VeriSign, Inc." w:date="2011-02-18T11:56:00Z">
        <w:r w:rsidDel="00635865">
          <w:delText>1</w:delText>
        </w:r>
      </w:del>
      <w:ins w:id="590" w:author="VeriSign, Inc." w:date="2011-02-18T11:56:00Z">
        <w:r w:rsidR="00635865">
          <w:t>2</w:t>
        </w:r>
      </w:ins>
      <w:r>
        <w:t xml:space="preserve">.2 </w:t>
      </w:r>
      <w:r w:rsidR="00CF5A71">
        <w:tab/>
      </w:r>
      <w:ins w:id="591" w:author="VeriSign, Inc." w:date="2011-02-18T11:56:00Z">
        <w:r w:rsidR="00635865">
          <w:t xml:space="preserve">In those cases where a Party submits documented proof to the Provider that a Court action involving the same parties, facts and circumstances as the RRDRP was instituted prior to the filing date of the Complaint in the RRDRP, the Provider </w:t>
        </w:r>
      </w:ins>
      <w:ins w:id="592" w:author="VeriSign, Inc." w:date="2011-02-18T11:57:00Z">
        <w:r w:rsidR="00635865">
          <w:t>shall suspend or terminate the RRDRP.</w:t>
        </w:r>
        <w:commentRangeEnd w:id="588"/>
        <w:r w:rsidR="00635865">
          <w:rPr>
            <w:rStyle w:val="CommentReference"/>
            <w:rFonts w:asciiTheme="minorHAnsi" w:hAnsiTheme="minorHAnsi" w:cstheme="minorBidi"/>
            <w:color w:val="auto"/>
          </w:rPr>
          <w:commentReference w:id="588"/>
        </w:r>
      </w:ins>
    </w:p>
    <w:p w:rsidR="00635865" w:rsidRDefault="00635865" w:rsidP="00CF5A71">
      <w:pPr>
        <w:pStyle w:val="Default"/>
        <w:ind w:left="1440" w:hanging="720"/>
        <w:rPr>
          <w:ins w:id="593" w:author="VeriSign, Inc." w:date="2011-02-18T11:56:00Z"/>
        </w:rPr>
      </w:pPr>
    </w:p>
    <w:p w:rsidR="00CB0204" w:rsidRDefault="00635865" w:rsidP="00CF5A71">
      <w:pPr>
        <w:pStyle w:val="Default"/>
        <w:ind w:left="1440" w:hanging="720"/>
      </w:pPr>
      <w:ins w:id="594" w:author="VeriSign, Inc." w:date="2011-02-18T11:56:00Z">
        <w:r>
          <w:t>22.3</w:t>
        </w:r>
        <w:r>
          <w:tab/>
        </w:r>
      </w:ins>
      <w:r w:rsidR="00FF7505">
        <w:t>The parties are encouraged, but not required to participate in informal negotiations and/or mediation at any time throughout the dispute resolution process but the conduct of any such settlement negotiation is not, standing alone, a reason to suspend any deadline under the procee</w:t>
      </w:r>
      <w:r w:rsidR="00FF7505">
        <w:rPr>
          <w:rFonts w:ascii="Times New Roman" w:hAnsi="Times New Roman" w:cs="Times New Roman"/>
          <w:sz w:val="23"/>
          <w:szCs w:val="23"/>
        </w:rPr>
        <w:t>dings.</w:t>
      </w:r>
    </w:p>
    <w:sectPr w:rsidR="00CB0204" w:rsidSect="00CB0204">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eriSign, Inc." w:date="2011-02-22T13:50:00Z" w:initials="VI">
    <w:p w:rsidR="009332DF" w:rsidRDefault="009332DF">
      <w:pPr>
        <w:pStyle w:val="CommentText"/>
      </w:pPr>
      <w:r>
        <w:rPr>
          <w:rStyle w:val="CommentReference"/>
        </w:rPr>
        <w:annotationRef/>
      </w:r>
      <w:r>
        <w:t>Under Footnote 1, any Community TLD would be exposed to a series of challenges to individual second level domain name registrations.  This is unprecedented exposure to risk.  Allowing a Community TLD to be challenged for each and every domain name registration opens up the floodgates of harassment and abuse.  Accordingly, Footnote 1 must be deleted in its entirety.</w:t>
      </w:r>
    </w:p>
  </w:comment>
  <w:comment w:id="29" w:author="VeriSign, Inc." w:date="2011-02-22T13:50:00Z" w:initials="VI">
    <w:p w:rsidR="009332DF" w:rsidRDefault="009332DF">
      <w:pPr>
        <w:pStyle w:val="CommentText"/>
      </w:pPr>
      <w:r>
        <w:rPr>
          <w:rStyle w:val="CommentReference"/>
        </w:rPr>
        <w:annotationRef/>
      </w:r>
      <w:r>
        <w:t>This is 5.2 in the PDDRP</w:t>
      </w:r>
    </w:p>
  </w:comment>
  <w:comment w:id="52" w:author="VeriSign, Inc." w:date="2011-02-22T13:50:00Z" w:initials="VI">
    <w:p w:rsidR="009332DF" w:rsidRDefault="009332DF">
      <w:pPr>
        <w:pStyle w:val="CommentText"/>
      </w:pPr>
      <w:r>
        <w:rPr>
          <w:rStyle w:val="CommentReference"/>
        </w:rPr>
        <w:annotationRef/>
      </w:r>
      <w:r w:rsidR="005F2968">
        <w:t>This was originally in 5.2 and is simply restated here.</w:t>
      </w:r>
    </w:p>
  </w:comment>
  <w:comment w:id="120" w:author="VeriSign, Inc." w:date="2011-02-22T13:50:00Z" w:initials="VI">
    <w:p w:rsidR="00FC13D0" w:rsidRDefault="00FC13D0">
      <w:pPr>
        <w:pStyle w:val="CommentText"/>
      </w:pPr>
      <w:r>
        <w:rPr>
          <w:rStyle w:val="CommentReference"/>
        </w:rPr>
        <w:annotationRef/>
      </w:r>
      <w:r w:rsidR="00E12655">
        <w:t>This has been replaced by a new 6.1</w:t>
      </w:r>
    </w:p>
  </w:comment>
  <w:comment w:id="179" w:author="VeriSign, Inc." w:date="2011-02-22T13:50:00Z" w:initials="VI">
    <w:p w:rsidR="009332DF" w:rsidRDefault="009332DF">
      <w:pPr>
        <w:pStyle w:val="CommentText"/>
      </w:pPr>
      <w:r>
        <w:rPr>
          <w:rStyle w:val="CommentReference"/>
        </w:rPr>
        <w:annotationRef/>
      </w:r>
      <w:r>
        <w:t>Relevant portions of the PDDRP inserted here.</w:t>
      </w:r>
    </w:p>
  </w:comment>
  <w:comment w:id="213" w:author="VeriSign, Inc." w:date="2011-02-22T13:50:00Z" w:initials="VI">
    <w:p w:rsidR="009332DF" w:rsidRDefault="009332DF">
      <w:pPr>
        <w:pStyle w:val="CommentText"/>
      </w:pPr>
      <w:r>
        <w:rPr>
          <w:rStyle w:val="CommentReference"/>
        </w:rPr>
        <w:annotationRef/>
      </w:r>
      <w:r>
        <w:t>This was inserted above.</w:t>
      </w:r>
    </w:p>
  </w:comment>
  <w:comment w:id="220" w:author="VeriSign, Inc." w:date="2011-02-22T13:50:00Z" w:initials="VI">
    <w:p w:rsidR="009332DF" w:rsidRDefault="009332DF">
      <w:pPr>
        <w:pStyle w:val="CommentText"/>
      </w:pPr>
      <w:r>
        <w:rPr>
          <w:rStyle w:val="CommentReference"/>
        </w:rPr>
        <w:annotationRef/>
      </w:r>
      <w:r>
        <w:t>To be consistent with the PDDRP</w:t>
      </w:r>
    </w:p>
  </w:comment>
  <w:comment w:id="229" w:author="VeriSign, Inc." w:date="2011-02-22T13:50:00Z" w:initials="VI">
    <w:p w:rsidR="009332DF" w:rsidRDefault="009332DF">
      <w:pPr>
        <w:pStyle w:val="CommentText"/>
      </w:pPr>
      <w:r>
        <w:rPr>
          <w:rStyle w:val="CommentReference"/>
        </w:rPr>
        <w:annotationRef/>
      </w:r>
      <w:r>
        <w:t>To be consistent with the PDDRP</w:t>
      </w:r>
    </w:p>
  </w:comment>
  <w:comment w:id="250" w:author="VeriSign, Inc." w:date="2011-02-22T15:12:00Z" w:initials="VI">
    <w:p w:rsidR="009332DF" w:rsidRDefault="009332DF">
      <w:pPr>
        <w:pStyle w:val="CommentText"/>
      </w:pPr>
      <w:r>
        <w:rPr>
          <w:rStyle w:val="CommentReference"/>
        </w:rPr>
        <w:annotationRef/>
      </w:r>
      <w:r>
        <w:t>The whole Section 9 was taken and adapted from the PDDRP</w:t>
      </w:r>
      <w:r w:rsidR="00020105">
        <w:t>.</w:t>
      </w:r>
    </w:p>
  </w:comment>
  <w:comment w:id="275" w:author="VeriSign, Inc." w:date="2011-02-22T13:50:00Z" w:initials="VI">
    <w:p w:rsidR="009332DF" w:rsidRDefault="009332DF" w:rsidP="00FB680C">
      <w:pPr>
        <w:pStyle w:val="CommentText"/>
      </w:pPr>
      <w:r>
        <w:rPr>
          <w:rStyle w:val="CommentReference"/>
        </w:rPr>
        <w:annotationRef/>
      </w:r>
      <w:r>
        <w:t>This was originally in the RRDRP – just moved to be a sub-bullet in Standards, rather than in Standing.</w:t>
      </w:r>
    </w:p>
  </w:comment>
  <w:comment w:id="360" w:author="VeriSign, Inc." w:date="2011-02-22T13:50:00Z" w:initials="VI">
    <w:p w:rsidR="009332DF" w:rsidRDefault="009332DF">
      <w:pPr>
        <w:pStyle w:val="CommentText"/>
      </w:pPr>
      <w:r>
        <w:rPr>
          <w:rStyle w:val="CommentReference"/>
        </w:rPr>
        <w:annotationRef/>
      </w:r>
      <w:r>
        <w:t>To make consistent with the PDDRP.</w:t>
      </w:r>
    </w:p>
  </w:comment>
  <w:comment w:id="385" w:author="VeriSign, Inc." w:date="2011-02-22T13:50:00Z" w:initials="VI">
    <w:p w:rsidR="009332DF" w:rsidRDefault="009332DF">
      <w:pPr>
        <w:pStyle w:val="CommentText"/>
      </w:pPr>
      <w:r>
        <w:rPr>
          <w:rStyle w:val="CommentReference"/>
        </w:rPr>
        <w:annotationRef/>
      </w:r>
      <w:r>
        <w:t>To make consistent with the PDDRP</w:t>
      </w:r>
    </w:p>
  </w:comment>
  <w:comment w:id="444" w:author="VeriSign, Inc." w:date="2011-02-22T13:50:00Z" w:initials="VI">
    <w:p w:rsidR="00F3137F" w:rsidRDefault="00F3137F">
      <w:pPr>
        <w:pStyle w:val="CommentText"/>
      </w:pPr>
      <w:r>
        <w:rPr>
          <w:rStyle w:val="CommentReference"/>
        </w:rPr>
        <w:annotationRef/>
      </w:r>
      <w:r>
        <w:t>To make consistent with the PDDRP.</w:t>
      </w:r>
    </w:p>
  </w:comment>
  <w:comment w:id="458" w:author="VeriSign, Inc." w:date="2011-02-22T15:13:00Z" w:initials="VI">
    <w:p w:rsidR="00F3137F" w:rsidRDefault="00F3137F">
      <w:pPr>
        <w:pStyle w:val="CommentText"/>
      </w:pPr>
      <w:r>
        <w:rPr>
          <w:rStyle w:val="CommentReference"/>
        </w:rPr>
        <w:annotationRef/>
      </w:r>
      <w:r>
        <w:t>To make consistent with the PDDRP.</w:t>
      </w:r>
    </w:p>
  </w:comment>
  <w:comment w:id="481" w:author="VeriSign, Inc." w:date="2011-02-22T15:14:00Z" w:initials="VI">
    <w:p w:rsidR="00F3137F" w:rsidRDefault="00F3137F">
      <w:pPr>
        <w:pStyle w:val="CommentText"/>
      </w:pPr>
      <w:r>
        <w:rPr>
          <w:rStyle w:val="CommentReference"/>
        </w:rPr>
        <w:annotationRef/>
      </w:r>
      <w:r>
        <w:t xml:space="preserve">To </w:t>
      </w:r>
      <w:r w:rsidR="00020105">
        <w:t>make consistent with the PDDRP</w:t>
      </w:r>
      <w:r>
        <w:t>.</w:t>
      </w:r>
    </w:p>
  </w:comment>
  <w:comment w:id="489" w:author="VeriSign, Inc." w:date="2011-02-22T13:50:00Z" w:initials="VI">
    <w:p w:rsidR="00F3137F" w:rsidRDefault="00F3137F">
      <w:pPr>
        <w:pStyle w:val="CommentText"/>
      </w:pPr>
      <w:r>
        <w:rPr>
          <w:rStyle w:val="CommentReference"/>
        </w:rPr>
        <w:annotationRef/>
      </w:r>
      <w:r>
        <w:t>To make consistent with the PDDRP.</w:t>
      </w:r>
    </w:p>
  </w:comment>
  <w:comment w:id="588" w:author="VeriSign, Inc." w:date="2011-02-22T13:50:00Z" w:initials="VI">
    <w:p w:rsidR="00635865" w:rsidRDefault="00635865">
      <w:pPr>
        <w:pStyle w:val="CommentText"/>
      </w:pPr>
      <w:r>
        <w:rPr>
          <w:rStyle w:val="CommentReference"/>
        </w:rPr>
        <w:annotationRef/>
      </w:r>
      <w:r>
        <w:t>To be consistent with the PDDRP.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DC" w:rsidRDefault="003234DC" w:rsidP="00FF7505">
      <w:pPr>
        <w:spacing w:after="0" w:line="240" w:lineRule="auto"/>
      </w:pPr>
      <w:r>
        <w:separator/>
      </w:r>
    </w:p>
  </w:endnote>
  <w:endnote w:type="continuationSeparator" w:id="0">
    <w:p w:rsidR="003234DC" w:rsidRDefault="003234DC" w:rsidP="00FF7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B8" w:rsidRDefault="003C3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DC" w:rsidRDefault="003234DC" w:rsidP="00FF7505">
      <w:pPr>
        <w:spacing w:after="0" w:line="240" w:lineRule="auto"/>
      </w:pPr>
      <w:r>
        <w:separator/>
      </w:r>
    </w:p>
  </w:footnote>
  <w:footnote w:type="continuationSeparator" w:id="0">
    <w:p w:rsidR="003234DC" w:rsidRDefault="003234DC" w:rsidP="00FF7505">
      <w:pPr>
        <w:spacing w:after="0" w:line="240" w:lineRule="auto"/>
      </w:pPr>
      <w:r>
        <w:continuationSeparator/>
      </w:r>
    </w:p>
  </w:footnote>
  <w:footnote w:id="1">
    <w:p w:rsidR="009332DF" w:rsidDel="008A329E" w:rsidRDefault="009332DF" w:rsidP="00FF7505">
      <w:pPr>
        <w:pStyle w:val="Default"/>
        <w:rPr>
          <w:del w:id="1" w:author="VeriSign, Inc." w:date="2011-02-17T16:42:00Z"/>
          <w:rFonts w:ascii="Times New Roman" w:hAnsi="Times New Roman" w:cs="Times New Roman"/>
          <w:sz w:val="16"/>
          <w:szCs w:val="16"/>
        </w:rPr>
      </w:pPr>
      <w:del w:id="2" w:author="VeriSign, Inc." w:date="2011-02-17T16:42:00Z">
        <w:r w:rsidDel="008A329E">
          <w:rPr>
            <w:rStyle w:val="FootnoteReference"/>
          </w:rPr>
          <w:footnoteRef/>
        </w:r>
        <w:r w:rsidDel="008A329E">
          <w:delText xml:space="preserve"> </w:delText>
        </w:r>
        <w:r w:rsidDel="008A329E">
          <w:rPr>
            <w:rFonts w:ascii="Times New Roman" w:hAnsi="Times New Roman" w:cs="Times New Roman"/>
            <w:sz w:val="16"/>
            <w:szCs w:val="16"/>
          </w:rPr>
          <w:delText xml:space="preserve">Initial complaints by those claiming to be harmed by the non-compliance of community restricted TLDs might be processed through an online form similar to the Whois Data Problem Report System at InterNIC.net. A nominal processing fee could serve to decrease frivolous complaints. The registry operator would receive a copy of the complaint and would be required to take reasonable steps to investigate (and remedy if warranted) the reported non-compliance. The Complainant would have the option to escalate the complaint in accordance with this RRDRP, if the alleged non-compliance continues. Implementation of such an online complaint process is under investigation and consideration. </w:delText>
        </w:r>
      </w:del>
    </w:p>
    <w:p w:rsidR="009332DF" w:rsidRDefault="009332D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B8" w:rsidRDefault="003C3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766B0"/>
    <w:multiLevelType w:val="hybridMultilevel"/>
    <w:tmpl w:val="51CA0B9A"/>
    <w:lvl w:ilvl="0" w:tplc="38848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F7505"/>
    <w:rsid w:val="00002D10"/>
    <w:rsid w:val="00020105"/>
    <w:rsid w:val="001E7A83"/>
    <w:rsid w:val="00201DB7"/>
    <w:rsid w:val="00212F5D"/>
    <w:rsid w:val="00231DCD"/>
    <w:rsid w:val="002669B2"/>
    <w:rsid w:val="003234DC"/>
    <w:rsid w:val="003A3F7F"/>
    <w:rsid w:val="003C33B8"/>
    <w:rsid w:val="004B78EA"/>
    <w:rsid w:val="00562BC4"/>
    <w:rsid w:val="005876D5"/>
    <w:rsid w:val="005F2968"/>
    <w:rsid w:val="00635865"/>
    <w:rsid w:val="006C35CB"/>
    <w:rsid w:val="007102FA"/>
    <w:rsid w:val="007353A4"/>
    <w:rsid w:val="00765652"/>
    <w:rsid w:val="007B3BFB"/>
    <w:rsid w:val="008470DC"/>
    <w:rsid w:val="00890EAD"/>
    <w:rsid w:val="008A329E"/>
    <w:rsid w:val="008E1836"/>
    <w:rsid w:val="009332DF"/>
    <w:rsid w:val="009B14D6"/>
    <w:rsid w:val="009B3659"/>
    <w:rsid w:val="00A471D6"/>
    <w:rsid w:val="00A83D94"/>
    <w:rsid w:val="00B03757"/>
    <w:rsid w:val="00B3534A"/>
    <w:rsid w:val="00BB5720"/>
    <w:rsid w:val="00C07E4D"/>
    <w:rsid w:val="00C3156F"/>
    <w:rsid w:val="00C543EC"/>
    <w:rsid w:val="00CB0204"/>
    <w:rsid w:val="00CF5A71"/>
    <w:rsid w:val="00D019BC"/>
    <w:rsid w:val="00D7668F"/>
    <w:rsid w:val="00E12655"/>
    <w:rsid w:val="00F27A2B"/>
    <w:rsid w:val="00F3137F"/>
    <w:rsid w:val="00F95737"/>
    <w:rsid w:val="00FB680C"/>
    <w:rsid w:val="00FC13D0"/>
    <w:rsid w:val="00FF7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50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F7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505"/>
    <w:rPr>
      <w:sz w:val="20"/>
      <w:szCs w:val="20"/>
    </w:rPr>
  </w:style>
  <w:style w:type="character" w:styleId="FootnoteReference">
    <w:name w:val="footnote reference"/>
    <w:basedOn w:val="DefaultParagraphFont"/>
    <w:uiPriority w:val="99"/>
    <w:semiHidden/>
    <w:unhideWhenUsed/>
    <w:rsid w:val="00FF7505"/>
    <w:rPr>
      <w:vertAlign w:val="superscript"/>
    </w:rPr>
  </w:style>
  <w:style w:type="character" w:styleId="CommentReference">
    <w:name w:val="annotation reference"/>
    <w:basedOn w:val="DefaultParagraphFont"/>
    <w:uiPriority w:val="99"/>
    <w:semiHidden/>
    <w:unhideWhenUsed/>
    <w:rsid w:val="008A329E"/>
    <w:rPr>
      <w:sz w:val="16"/>
      <w:szCs w:val="16"/>
    </w:rPr>
  </w:style>
  <w:style w:type="paragraph" w:styleId="CommentText">
    <w:name w:val="annotation text"/>
    <w:basedOn w:val="Normal"/>
    <w:link w:val="CommentTextChar"/>
    <w:uiPriority w:val="99"/>
    <w:semiHidden/>
    <w:unhideWhenUsed/>
    <w:rsid w:val="008A329E"/>
    <w:pPr>
      <w:spacing w:line="240" w:lineRule="auto"/>
    </w:pPr>
    <w:rPr>
      <w:sz w:val="20"/>
      <w:szCs w:val="20"/>
    </w:rPr>
  </w:style>
  <w:style w:type="character" w:customStyle="1" w:styleId="CommentTextChar">
    <w:name w:val="Comment Text Char"/>
    <w:basedOn w:val="DefaultParagraphFont"/>
    <w:link w:val="CommentText"/>
    <w:uiPriority w:val="99"/>
    <w:semiHidden/>
    <w:rsid w:val="008A329E"/>
    <w:rPr>
      <w:sz w:val="20"/>
      <w:szCs w:val="20"/>
    </w:rPr>
  </w:style>
  <w:style w:type="paragraph" w:styleId="CommentSubject">
    <w:name w:val="annotation subject"/>
    <w:basedOn w:val="CommentText"/>
    <w:next w:val="CommentText"/>
    <w:link w:val="CommentSubjectChar"/>
    <w:uiPriority w:val="99"/>
    <w:semiHidden/>
    <w:unhideWhenUsed/>
    <w:rsid w:val="008A329E"/>
    <w:rPr>
      <w:b/>
      <w:bCs/>
    </w:rPr>
  </w:style>
  <w:style w:type="character" w:customStyle="1" w:styleId="CommentSubjectChar">
    <w:name w:val="Comment Subject Char"/>
    <w:basedOn w:val="CommentTextChar"/>
    <w:link w:val="CommentSubject"/>
    <w:uiPriority w:val="99"/>
    <w:semiHidden/>
    <w:rsid w:val="008A329E"/>
    <w:rPr>
      <w:b/>
      <w:bCs/>
    </w:rPr>
  </w:style>
  <w:style w:type="paragraph" w:styleId="BalloonText">
    <w:name w:val="Balloon Text"/>
    <w:basedOn w:val="Normal"/>
    <w:link w:val="BalloonTextChar"/>
    <w:uiPriority w:val="99"/>
    <w:semiHidden/>
    <w:unhideWhenUsed/>
    <w:rsid w:val="008A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9E"/>
    <w:rPr>
      <w:rFonts w:ascii="Tahoma" w:hAnsi="Tahoma" w:cs="Tahoma"/>
      <w:sz w:val="16"/>
      <w:szCs w:val="16"/>
    </w:rPr>
  </w:style>
  <w:style w:type="paragraph" w:styleId="Header">
    <w:name w:val="header"/>
    <w:basedOn w:val="Normal"/>
    <w:link w:val="HeaderChar"/>
    <w:uiPriority w:val="99"/>
    <w:semiHidden/>
    <w:unhideWhenUsed/>
    <w:rsid w:val="003C3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3B8"/>
  </w:style>
  <w:style w:type="paragraph" w:styleId="Footer">
    <w:name w:val="footer"/>
    <w:basedOn w:val="Normal"/>
    <w:link w:val="FooterChar"/>
    <w:uiPriority w:val="99"/>
    <w:semiHidden/>
    <w:unhideWhenUsed/>
    <w:rsid w:val="003C33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3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E50D-DD8B-4FD3-A0DB-8D7FABC8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Chuck Gomes</cp:lastModifiedBy>
  <cp:revision>2</cp:revision>
  <cp:lastPrinted>2011-02-22T19:45:00Z</cp:lastPrinted>
  <dcterms:created xsi:type="dcterms:W3CDTF">2011-02-24T17:19:00Z</dcterms:created>
  <dcterms:modified xsi:type="dcterms:W3CDTF">2011-02-24T17:19:00Z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Proposed Changes to the RRDRP</vt:lpwstr>
  </property>
  <property fmtid="{D5CDD505-2E9C-101B-9397-08002B2CF9AE}" pid="4" name="_AuthorEmail">
    <vt:lpwstr>cgomes@verisign.com</vt:lpwstr>
  </property>
  <property fmtid="{D5CDD505-2E9C-101B-9397-08002B2CF9AE}" pid="5" name="_AuthorEmailDisplayName">
    <vt:lpwstr>Gomes, Chuck</vt:lpwstr>
  </property>
  <property fmtid="{D5CDD505-2E9C-101B-9397-08002B2CF9AE}" pid="6" name="_AdHocReviewCycleID">
    <vt:i4>-732532065</vt:i4>
  </property>
  <property fmtid="{D5CDD505-2E9C-101B-9397-08002B2CF9AE}" pid="8" name="_PreviousAdHocReviewCycleID">
    <vt:i4>-2042589192</vt:i4>
  </property>
</Properties>
</file>