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header5.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45057C" w:rsidRDefault="008053D0" w:rsidP="008053D0">
      <w:pPr>
        <w:pStyle w:val="BodyTextFirstIndent"/>
        <w:spacing w:line="360" w:lineRule="auto"/>
        <w:ind w:firstLine="216"/>
        <w:rPr>
          <w:rFonts w:cs="Arial"/>
          <w:szCs w:val="22"/>
          <w:rPrChange w:id="0" w:author="Avri Doria" w:date="2010-09-12T21:52:00Z">
            <w:rPr>
              <w:rFonts w:ascii="Calibri" w:hAnsi="Calibri" w:cs="Arial"/>
              <w:sz w:val="22"/>
              <w:szCs w:val="22"/>
            </w:rPr>
          </w:rPrChange>
        </w:rPr>
      </w:pPr>
      <w:bookmarkStart w:id="1" w:name="_Toc34191522"/>
      <w:bookmarkStart w:id="2" w:name="_Toc35414180"/>
      <w:bookmarkStart w:id="3" w:name="_Toc35942930"/>
      <w:bookmarkStart w:id="4" w:name="_Toc40264292"/>
      <w:bookmarkStart w:id="5" w:name="_Toc43201948"/>
      <w:bookmarkStart w:id="6" w:name="_Toc43543002"/>
      <w:bookmarkStart w:id="7" w:name="_Toc52935555"/>
    </w:p>
    <w:p w:rsidR="008053D0" w:rsidRPr="0045057C" w:rsidRDefault="008053D0" w:rsidP="008053D0">
      <w:pPr>
        <w:pStyle w:val="BodyTextFirstIndent"/>
        <w:spacing w:line="360" w:lineRule="auto"/>
        <w:rPr>
          <w:rFonts w:cs="Arial"/>
          <w:szCs w:val="22"/>
          <w:rPrChange w:id="8" w:author="Avri Doria" w:date="2010-09-12T21:52:00Z">
            <w:rPr>
              <w:rFonts w:ascii="Calibri" w:hAnsi="Calibri" w:cs="Arial"/>
              <w:sz w:val="22"/>
              <w:szCs w:val="22"/>
            </w:rPr>
          </w:rPrChange>
        </w:rPr>
      </w:pPr>
    </w:p>
    <w:p w:rsidR="008053D0" w:rsidRPr="0045057C" w:rsidRDefault="008053D0" w:rsidP="008053D0">
      <w:pPr>
        <w:pStyle w:val="BodyTextFirstIndent"/>
        <w:spacing w:line="360" w:lineRule="auto"/>
        <w:rPr>
          <w:rFonts w:cs="Arial"/>
          <w:szCs w:val="22"/>
          <w:rPrChange w:id="9" w:author="Avri Doria" w:date="2010-09-12T21:52:00Z">
            <w:rPr>
              <w:rFonts w:ascii="Calibri" w:hAnsi="Calibri" w:cs="Arial"/>
              <w:sz w:val="22"/>
              <w:szCs w:val="22"/>
            </w:rPr>
          </w:rPrChange>
        </w:rPr>
      </w:pPr>
    </w:p>
    <w:p w:rsidR="008053D0" w:rsidRPr="0045057C" w:rsidRDefault="008053D0" w:rsidP="008053D0">
      <w:pPr>
        <w:pStyle w:val="NormalWeb"/>
        <w:jc w:val="center"/>
        <w:rPr>
          <w:rFonts w:ascii="Arial" w:hAnsi="Arial" w:cs="Arial"/>
          <w:b/>
          <w:bCs/>
          <w:color w:val="336699"/>
          <w:szCs w:val="40"/>
          <w:rPrChange w:id="10" w:author="Avri Doria" w:date="2010-09-12T21:52:00Z">
            <w:rPr>
              <w:rFonts w:ascii="Calibri" w:hAnsi="Calibri" w:cs="Arial"/>
              <w:b/>
              <w:bCs/>
              <w:color w:val="336699"/>
              <w:sz w:val="40"/>
              <w:szCs w:val="40"/>
            </w:rPr>
          </w:rPrChange>
        </w:rPr>
      </w:pPr>
      <w:r w:rsidRPr="0045057C">
        <w:rPr>
          <w:rFonts w:ascii="Arial" w:hAnsi="Arial" w:cs="Arial"/>
          <w:b/>
          <w:bCs/>
          <w:color w:val="336699"/>
          <w:szCs w:val="40"/>
          <w:highlight w:val="yellow"/>
          <w:rPrChange w:id="11" w:author="Avri Doria" w:date="2010-09-12T21:52:00Z">
            <w:rPr>
              <w:rFonts w:ascii="Calibri" w:hAnsi="Calibri" w:cs="Arial"/>
              <w:b/>
              <w:bCs/>
              <w:color w:val="336699"/>
              <w:sz w:val="40"/>
              <w:szCs w:val="40"/>
              <w:highlight w:val="yellow"/>
            </w:rPr>
          </w:rPrChange>
        </w:rPr>
        <w:t>Draft</w:t>
      </w:r>
      <w:r w:rsidRPr="0045057C">
        <w:rPr>
          <w:rFonts w:ascii="Arial" w:hAnsi="Arial" w:cs="Arial"/>
          <w:b/>
          <w:bCs/>
          <w:color w:val="336699"/>
          <w:szCs w:val="40"/>
          <w:rPrChange w:id="12" w:author="Avri Doria" w:date="2010-09-12T21:52:00Z">
            <w:rPr>
              <w:rFonts w:ascii="Calibri" w:hAnsi="Calibri" w:cs="Arial"/>
              <w:b/>
              <w:bCs/>
              <w:color w:val="336699"/>
              <w:sz w:val="40"/>
              <w:szCs w:val="40"/>
            </w:rPr>
          </w:rPrChange>
        </w:rPr>
        <w:t xml:space="preserve"> Final Report</w:t>
      </w:r>
    </w:p>
    <w:p w:rsidR="005139F5" w:rsidRPr="0045057C" w:rsidRDefault="008053D0" w:rsidP="005139F5">
      <w:pPr>
        <w:pStyle w:val="NormalWeb"/>
        <w:jc w:val="center"/>
        <w:rPr>
          <w:rFonts w:ascii="Arial" w:hAnsi="Arial" w:cs="Arial"/>
          <w:b/>
          <w:bCs/>
          <w:color w:val="336699"/>
          <w:szCs w:val="40"/>
          <w:rPrChange w:id="13" w:author="Avri Doria" w:date="2010-09-12T21:52:00Z">
            <w:rPr>
              <w:rFonts w:ascii="Calibri" w:hAnsi="Calibri" w:cs="Arial"/>
              <w:b/>
              <w:bCs/>
              <w:color w:val="336699"/>
              <w:sz w:val="40"/>
              <w:szCs w:val="40"/>
            </w:rPr>
          </w:rPrChange>
        </w:rPr>
      </w:pPr>
      <w:r w:rsidRPr="0045057C">
        <w:rPr>
          <w:rFonts w:ascii="Arial" w:hAnsi="Arial" w:cs="Arial"/>
          <w:b/>
          <w:bCs/>
          <w:color w:val="336699"/>
          <w:szCs w:val="40"/>
          <w:rPrChange w:id="14" w:author="Avri Doria" w:date="2010-09-12T21:52:00Z">
            <w:rPr>
              <w:rFonts w:ascii="Calibri" w:hAnsi="Calibri" w:cs="Arial"/>
              <w:b/>
              <w:bCs/>
              <w:color w:val="336699"/>
              <w:sz w:val="40"/>
              <w:szCs w:val="40"/>
            </w:rPr>
          </w:rPrChange>
        </w:rPr>
        <w:t xml:space="preserve">JAS WG - Joint SO/AC New </w:t>
      </w:r>
      <w:proofErr w:type="spellStart"/>
      <w:r w:rsidRPr="0045057C">
        <w:rPr>
          <w:rFonts w:ascii="Arial" w:hAnsi="Arial" w:cs="Arial"/>
          <w:b/>
          <w:bCs/>
          <w:color w:val="336699"/>
          <w:szCs w:val="40"/>
          <w:rPrChange w:id="15" w:author="Avri Doria" w:date="2010-09-12T21:52:00Z">
            <w:rPr>
              <w:rFonts w:ascii="Calibri" w:hAnsi="Calibri" w:cs="Arial"/>
              <w:b/>
              <w:bCs/>
              <w:color w:val="336699"/>
              <w:sz w:val="40"/>
              <w:szCs w:val="40"/>
            </w:rPr>
          </w:rPrChange>
        </w:rPr>
        <w:t>gTLD</w:t>
      </w:r>
      <w:proofErr w:type="spellEnd"/>
      <w:r w:rsidRPr="0045057C">
        <w:rPr>
          <w:rFonts w:ascii="Arial" w:hAnsi="Arial" w:cs="Arial"/>
          <w:b/>
          <w:bCs/>
          <w:color w:val="336699"/>
          <w:szCs w:val="40"/>
          <w:rPrChange w:id="16" w:author="Avri Doria" w:date="2010-09-12T21:52:00Z">
            <w:rPr>
              <w:rFonts w:ascii="Calibri" w:hAnsi="Calibri" w:cs="Arial"/>
              <w:b/>
              <w:bCs/>
              <w:color w:val="336699"/>
              <w:sz w:val="40"/>
              <w:szCs w:val="40"/>
            </w:rPr>
          </w:rPrChange>
        </w:rPr>
        <w:t xml:space="preserve"> Applicant Support Working Group</w:t>
      </w:r>
    </w:p>
    <w:p w:rsidR="005139F5" w:rsidRPr="0045057C" w:rsidRDefault="005139F5" w:rsidP="005139F5">
      <w:pPr>
        <w:pStyle w:val="NormalWeb"/>
        <w:rPr>
          <w:rFonts w:ascii="Arial" w:hAnsi="Arial" w:cs="Arial"/>
          <w:b/>
          <w:bCs/>
          <w:color w:val="336699"/>
          <w:szCs w:val="28"/>
          <w:rPrChange w:id="17" w:author="Avri Doria" w:date="2010-09-12T21:52:00Z">
            <w:rPr>
              <w:rFonts w:ascii="Calibri" w:hAnsi="Calibri" w:cs="Arial"/>
              <w:b/>
              <w:bCs/>
              <w:color w:val="336699"/>
              <w:sz w:val="28"/>
              <w:szCs w:val="28"/>
            </w:rPr>
          </w:rPrChange>
        </w:rPr>
      </w:pPr>
    </w:p>
    <w:p w:rsidR="00184FC3" w:rsidRPr="0045057C" w:rsidRDefault="00184FC3" w:rsidP="005139F5">
      <w:pPr>
        <w:pStyle w:val="NormalWeb"/>
        <w:rPr>
          <w:rFonts w:ascii="Arial" w:hAnsi="Arial" w:cs="Arial"/>
          <w:b/>
          <w:bCs/>
          <w:color w:val="336699"/>
          <w:szCs w:val="28"/>
          <w:rPrChange w:id="18" w:author="Avri Doria" w:date="2010-09-12T21:52:00Z">
            <w:rPr>
              <w:rFonts w:ascii="Calibri" w:hAnsi="Calibri" w:cs="Arial"/>
              <w:b/>
              <w:bCs/>
              <w:color w:val="336699"/>
              <w:sz w:val="28"/>
              <w:szCs w:val="28"/>
            </w:rPr>
          </w:rPrChange>
        </w:rPr>
      </w:pPr>
    </w:p>
    <w:p w:rsidR="008053D0" w:rsidRPr="0045057C" w:rsidRDefault="008053D0" w:rsidP="008053D0">
      <w:pPr>
        <w:pStyle w:val="NormalWeb"/>
        <w:tabs>
          <w:tab w:val="left" w:pos="5175"/>
        </w:tabs>
        <w:rPr>
          <w:rFonts w:ascii="Arial" w:hAnsi="Arial" w:cs="Arial"/>
          <w:b/>
          <w:bCs/>
          <w:color w:val="336699"/>
          <w:szCs w:val="32"/>
          <w:rPrChange w:id="19" w:author="Avri Doria" w:date="2010-09-12T21:52:00Z">
            <w:rPr>
              <w:rFonts w:ascii="Calibri" w:hAnsi="Calibri" w:cs="Arial"/>
              <w:b/>
              <w:bCs/>
              <w:color w:val="336699"/>
              <w:sz w:val="32"/>
              <w:szCs w:val="32"/>
            </w:rPr>
          </w:rPrChange>
        </w:rPr>
      </w:pPr>
      <w:r w:rsidRPr="0045057C">
        <w:rPr>
          <w:rFonts w:ascii="Arial" w:hAnsi="Arial" w:cs="Arial"/>
          <w:b/>
          <w:bCs/>
          <w:color w:val="336699"/>
          <w:szCs w:val="32"/>
          <w:rPrChange w:id="20" w:author="Avri Doria" w:date="2010-09-12T21:52:00Z">
            <w:rPr>
              <w:rFonts w:ascii="Calibri" w:hAnsi="Calibri" w:cs="Arial"/>
              <w:b/>
              <w:bCs/>
              <w:color w:val="336699"/>
              <w:sz w:val="32"/>
              <w:szCs w:val="32"/>
            </w:rPr>
          </w:rPrChange>
        </w:rPr>
        <w:tab/>
      </w:r>
    </w:p>
    <w:p w:rsidR="00184FC3" w:rsidRPr="0045057C" w:rsidRDefault="00184FC3" w:rsidP="00184FC3">
      <w:pPr>
        <w:pStyle w:val="NormalWeb"/>
        <w:rPr>
          <w:rFonts w:ascii="Arial" w:hAnsi="Arial" w:cs="Arial"/>
          <w:b/>
          <w:bCs/>
          <w:color w:val="336699"/>
          <w:szCs w:val="24"/>
          <w:rPrChange w:id="21" w:author="Avri Doria" w:date="2010-09-12T21:52:00Z">
            <w:rPr>
              <w:rFonts w:ascii="Calibri" w:hAnsi="Calibri" w:cs="Arial"/>
              <w:b/>
              <w:bCs/>
              <w:color w:val="336699"/>
              <w:szCs w:val="24"/>
            </w:rPr>
          </w:rPrChange>
        </w:rPr>
      </w:pPr>
    </w:p>
    <w:p w:rsidR="00184FC3" w:rsidRPr="0045057C" w:rsidRDefault="00184FC3" w:rsidP="00184FC3">
      <w:pPr>
        <w:pStyle w:val="NormalWeb"/>
        <w:rPr>
          <w:rFonts w:ascii="Arial" w:hAnsi="Arial" w:cs="Arial"/>
          <w:b/>
          <w:bCs/>
          <w:color w:val="336699"/>
          <w:szCs w:val="24"/>
          <w:rPrChange w:id="22" w:author="Avri Doria" w:date="2010-09-12T21:52:00Z">
            <w:rPr>
              <w:rFonts w:ascii="Calibri" w:hAnsi="Calibri" w:cs="Arial"/>
              <w:b/>
              <w:bCs/>
              <w:color w:val="336699"/>
              <w:szCs w:val="24"/>
            </w:rPr>
          </w:rPrChange>
        </w:rPr>
      </w:pPr>
      <w:r w:rsidRPr="0045057C">
        <w:rPr>
          <w:rFonts w:ascii="Arial" w:hAnsi="Arial" w:cs="Arial"/>
          <w:b/>
          <w:bCs/>
          <w:color w:val="336699"/>
          <w:szCs w:val="24"/>
          <w:rPrChange w:id="23" w:author="Avri Doria" w:date="2010-09-12T21:52:00Z">
            <w:rPr>
              <w:rFonts w:ascii="Calibri" w:hAnsi="Calibri" w:cs="Arial"/>
              <w:b/>
              <w:bCs/>
              <w:color w:val="336699"/>
              <w:szCs w:val="24"/>
            </w:rPr>
          </w:rPrChange>
        </w:rPr>
        <w:t xml:space="preserve">PUBLICATION DATE: </w:t>
      </w:r>
      <w:r w:rsidRPr="0045057C">
        <w:rPr>
          <w:rFonts w:ascii="Arial" w:hAnsi="Arial" w:cs="Arial"/>
          <w:b/>
          <w:bCs/>
          <w:color w:val="336699"/>
          <w:szCs w:val="24"/>
          <w:highlight w:val="yellow"/>
          <w:rPrChange w:id="24" w:author="Avri Doria" w:date="2010-09-12T21:52:00Z">
            <w:rPr>
              <w:rFonts w:ascii="Calibri" w:hAnsi="Calibri" w:cs="Arial"/>
              <w:b/>
              <w:bCs/>
              <w:color w:val="336699"/>
              <w:szCs w:val="24"/>
              <w:highlight w:val="yellow"/>
            </w:rPr>
          </w:rPrChange>
        </w:rPr>
        <w:t xml:space="preserve">___ </w:t>
      </w:r>
      <w:proofErr w:type="gramStart"/>
      <w:r w:rsidRPr="0045057C">
        <w:rPr>
          <w:rFonts w:ascii="Arial" w:hAnsi="Arial" w:cs="Arial"/>
          <w:b/>
          <w:bCs/>
          <w:color w:val="336699"/>
          <w:szCs w:val="24"/>
          <w:highlight w:val="yellow"/>
          <w:rPrChange w:id="25" w:author="Avri Doria" w:date="2010-09-12T21:52:00Z">
            <w:rPr>
              <w:rFonts w:ascii="Calibri" w:hAnsi="Calibri" w:cs="Arial"/>
              <w:b/>
              <w:bCs/>
              <w:color w:val="336699"/>
              <w:szCs w:val="24"/>
              <w:highlight w:val="yellow"/>
            </w:rPr>
          </w:rPrChange>
        </w:rPr>
        <w:t>September,</w:t>
      </w:r>
      <w:proofErr w:type="gramEnd"/>
      <w:r w:rsidRPr="0045057C">
        <w:rPr>
          <w:rFonts w:ascii="Arial" w:hAnsi="Arial" w:cs="Arial"/>
          <w:b/>
          <w:bCs/>
          <w:color w:val="336699"/>
          <w:szCs w:val="24"/>
          <w:highlight w:val="yellow"/>
          <w:rPrChange w:id="26" w:author="Avri Doria" w:date="2010-09-12T21:52:00Z">
            <w:rPr>
              <w:rFonts w:ascii="Calibri" w:hAnsi="Calibri" w:cs="Arial"/>
              <w:b/>
              <w:bCs/>
              <w:color w:val="336699"/>
              <w:szCs w:val="24"/>
              <w:highlight w:val="yellow"/>
            </w:rPr>
          </w:rPrChange>
        </w:rPr>
        <w:t xml:space="preserve"> 2010</w:t>
      </w:r>
    </w:p>
    <w:p w:rsidR="008053D0" w:rsidRPr="0045057C" w:rsidRDefault="008053D0" w:rsidP="008053D0">
      <w:pPr>
        <w:pStyle w:val="NormalWeb"/>
        <w:jc w:val="center"/>
        <w:rPr>
          <w:rFonts w:ascii="Arial" w:hAnsi="Arial" w:cs="Arial"/>
          <w:b/>
          <w:color w:val="336699"/>
          <w:szCs w:val="32"/>
          <w:rPrChange w:id="27" w:author="Avri Doria" w:date="2010-09-12T21:52:00Z">
            <w:rPr>
              <w:rFonts w:ascii="Calibri" w:hAnsi="Calibri" w:cs="Arial"/>
              <w:b/>
              <w:color w:val="336699"/>
              <w:sz w:val="32"/>
              <w:szCs w:val="32"/>
            </w:rPr>
          </w:rPrChange>
        </w:rPr>
      </w:pPr>
    </w:p>
    <w:p w:rsidR="008053D0" w:rsidRPr="0045057C" w:rsidRDefault="008053D0" w:rsidP="008053D0">
      <w:pPr>
        <w:pStyle w:val="NormalWeb"/>
        <w:jc w:val="center"/>
        <w:rPr>
          <w:rFonts w:ascii="Arial" w:hAnsi="Arial" w:cs="Arial"/>
          <w:b/>
          <w:color w:val="336699"/>
          <w:szCs w:val="32"/>
          <w:rPrChange w:id="28" w:author="Avri Doria" w:date="2010-09-12T21:52:00Z">
            <w:rPr>
              <w:rFonts w:ascii="Calibri" w:hAnsi="Calibri" w:cs="Arial"/>
              <w:b/>
              <w:color w:val="336699"/>
              <w:sz w:val="32"/>
              <w:szCs w:val="32"/>
            </w:rPr>
          </w:rPrChange>
        </w:rPr>
      </w:pPr>
    </w:p>
    <w:p w:rsidR="008053D0" w:rsidRPr="0045057C" w:rsidRDefault="008053D0" w:rsidP="008053D0">
      <w:pPr>
        <w:rPr>
          <w:rFonts w:ascii="Arial" w:hAnsi="Arial" w:cs="Arial"/>
          <w:b/>
          <w:color w:val="336699"/>
          <w:szCs w:val="24"/>
          <w:rPrChange w:id="29" w:author="Avri Doria" w:date="2010-09-12T21:52:00Z">
            <w:rPr>
              <w:rFonts w:ascii="Calibri" w:hAnsi="Calibri" w:cs="Arial"/>
              <w:b/>
              <w:color w:val="336699"/>
              <w:szCs w:val="24"/>
            </w:rPr>
          </w:rPrChange>
        </w:rPr>
      </w:pPr>
      <w:r w:rsidRPr="0045057C">
        <w:rPr>
          <w:rFonts w:ascii="Arial" w:hAnsi="Arial" w:cs="Arial"/>
          <w:b/>
          <w:color w:val="336699"/>
          <w:szCs w:val="24"/>
          <w:rPrChange w:id="30" w:author="Avri Doria" w:date="2010-09-12T21:52:00Z">
            <w:rPr>
              <w:rFonts w:ascii="Calibri" w:hAnsi="Calibri" w:cs="Arial"/>
              <w:b/>
              <w:color w:val="336699"/>
              <w:szCs w:val="24"/>
            </w:rPr>
          </w:rPrChange>
        </w:rPr>
        <w:t xml:space="preserve">STATUS OF THIS DOCUMENT </w:t>
      </w:r>
    </w:p>
    <w:p w:rsidR="008053D0" w:rsidRPr="0045057C" w:rsidRDefault="008053D0" w:rsidP="008053D0">
      <w:pPr>
        <w:rPr>
          <w:rFonts w:ascii="Arial" w:hAnsi="Arial" w:cs="Arial"/>
          <w:rPrChange w:id="31" w:author="Avri Doria" w:date="2010-09-12T21:52:00Z">
            <w:rPr>
              <w:rFonts w:ascii="Calibri" w:hAnsi="Calibri" w:cs="Arial"/>
              <w:sz w:val="20"/>
            </w:rPr>
          </w:rPrChange>
        </w:rPr>
      </w:pPr>
      <w:r w:rsidRPr="0045057C">
        <w:rPr>
          <w:rFonts w:ascii="Arial" w:hAnsi="Arial" w:cs="Arial"/>
          <w:rPrChange w:id="32" w:author="Avri Doria" w:date="2010-09-12T21:52:00Z">
            <w:rPr>
              <w:rFonts w:ascii="Calibri" w:hAnsi="Calibri" w:cs="Arial"/>
              <w:sz w:val="20"/>
            </w:rPr>
          </w:rPrChange>
        </w:rPr>
        <w:t xml:space="preserve">This is the </w:t>
      </w:r>
      <w:bookmarkStart w:id="33" w:name="OLE_LINK1"/>
      <w:bookmarkStart w:id="34" w:name="OLE_LINK2"/>
      <w:r w:rsidRPr="0045057C">
        <w:rPr>
          <w:rFonts w:ascii="Arial" w:hAnsi="Arial" w:cs="Arial"/>
          <w:rPrChange w:id="35" w:author="Avri Doria" w:date="2010-09-12T21:52:00Z">
            <w:rPr>
              <w:rFonts w:ascii="Calibri" w:hAnsi="Calibri" w:cs="Arial"/>
              <w:sz w:val="20"/>
            </w:rPr>
          </w:rPrChange>
        </w:rPr>
        <w:t xml:space="preserve">Final Report from the Joint SO/AC New </w:t>
      </w:r>
      <w:proofErr w:type="spellStart"/>
      <w:r w:rsidRPr="0045057C">
        <w:rPr>
          <w:rFonts w:ascii="Arial" w:hAnsi="Arial" w:cs="Arial"/>
          <w:rPrChange w:id="36" w:author="Avri Doria" w:date="2010-09-12T21:52:00Z">
            <w:rPr>
              <w:rFonts w:ascii="Calibri" w:hAnsi="Calibri" w:cs="Arial"/>
              <w:sz w:val="20"/>
            </w:rPr>
          </w:rPrChange>
        </w:rPr>
        <w:t>gTLD</w:t>
      </w:r>
      <w:proofErr w:type="spellEnd"/>
      <w:r w:rsidRPr="0045057C">
        <w:rPr>
          <w:rFonts w:ascii="Arial" w:hAnsi="Arial" w:cs="Arial"/>
          <w:rPrChange w:id="37" w:author="Avri Doria" w:date="2010-09-12T21:52:00Z">
            <w:rPr>
              <w:rFonts w:ascii="Calibri" w:hAnsi="Calibri" w:cs="Arial"/>
              <w:sz w:val="20"/>
            </w:rPr>
          </w:rPrChange>
        </w:rPr>
        <w:t xml:space="preserve"> Applicant Support Working Group, submitted for consideration by the ICANN Board of Directors and the wider community.</w:t>
      </w:r>
    </w:p>
    <w:p w:rsidR="008053D0" w:rsidRPr="0045057C" w:rsidRDefault="008053D0" w:rsidP="008053D0">
      <w:pPr>
        <w:rPr>
          <w:rFonts w:ascii="Arial" w:hAnsi="Arial" w:cs="Arial"/>
          <w:szCs w:val="22"/>
          <w:rPrChange w:id="38" w:author="Avri Doria" w:date="2010-09-12T21:52:00Z">
            <w:rPr>
              <w:rFonts w:ascii="Calibri" w:hAnsi="Calibri" w:cs="Arial"/>
              <w:sz w:val="22"/>
              <w:szCs w:val="22"/>
            </w:rPr>
          </w:rPrChange>
        </w:rPr>
      </w:pPr>
    </w:p>
    <w:p w:rsidR="008053D0" w:rsidRPr="0045057C" w:rsidRDefault="008053D0" w:rsidP="008053D0">
      <w:pPr>
        <w:rPr>
          <w:rFonts w:ascii="Arial" w:hAnsi="Arial" w:cs="Arial"/>
          <w:szCs w:val="22"/>
          <w:rPrChange w:id="39" w:author="Avri Doria" w:date="2010-09-12T21:52:00Z">
            <w:rPr>
              <w:rFonts w:ascii="Calibri" w:hAnsi="Calibri" w:cs="Arial"/>
              <w:sz w:val="22"/>
              <w:szCs w:val="22"/>
            </w:rPr>
          </w:rPrChange>
        </w:rPr>
      </w:pPr>
    </w:p>
    <w:p w:rsidR="008053D0" w:rsidRPr="0045057C" w:rsidRDefault="008053D0" w:rsidP="008053D0">
      <w:pPr>
        <w:rPr>
          <w:rFonts w:ascii="Arial" w:hAnsi="Arial" w:cs="Arial"/>
          <w:szCs w:val="22"/>
          <w:rPrChange w:id="40" w:author="Avri Doria" w:date="2010-09-12T21:52:00Z">
            <w:rPr>
              <w:rFonts w:ascii="Calibri" w:hAnsi="Calibri" w:cs="Arial"/>
              <w:sz w:val="22"/>
              <w:szCs w:val="22"/>
            </w:rPr>
          </w:rPrChange>
        </w:rPr>
      </w:pPr>
    </w:p>
    <w:p w:rsidR="008053D0" w:rsidRPr="0045057C" w:rsidRDefault="008053D0" w:rsidP="008053D0">
      <w:pPr>
        <w:pStyle w:val="BodyTextFirstIndent"/>
        <w:spacing w:after="0" w:line="360" w:lineRule="auto"/>
        <w:ind w:firstLine="0"/>
        <w:rPr>
          <w:rFonts w:cs="Arial"/>
          <w:color w:val="336699"/>
          <w:szCs w:val="24"/>
          <w:rPrChange w:id="41" w:author="Avri Doria" w:date="2010-09-12T21:52:00Z">
            <w:rPr>
              <w:rFonts w:ascii="Calibri" w:hAnsi="Calibri" w:cs="Arial"/>
              <w:color w:val="336699"/>
              <w:szCs w:val="24"/>
            </w:rPr>
          </w:rPrChange>
        </w:rPr>
      </w:pPr>
      <w:r w:rsidRPr="0045057C">
        <w:rPr>
          <w:rFonts w:cs="Arial"/>
          <w:b/>
          <w:color w:val="336699"/>
          <w:szCs w:val="24"/>
          <w:rPrChange w:id="42" w:author="Avri Doria" w:date="2010-09-12T21:52:00Z">
            <w:rPr>
              <w:rFonts w:ascii="Calibri" w:hAnsi="Calibri" w:cs="Arial"/>
              <w:b/>
              <w:color w:val="336699"/>
              <w:szCs w:val="24"/>
            </w:rPr>
          </w:rPrChange>
        </w:rPr>
        <w:t>SUMMARY</w:t>
      </w:r>
    </w:p>
    <w:p w:rsidR="008053D0" w:rsidRPr="0045057C" w:rsidRDefault="008053D0" w:rsidP="008053D0">
      <w:pPr>
        <w:rPr>
          <w:rFonts w:ascii="Arial" w:hAnsi="Arial" w:cs="Arial"/>
          <w:rPrChange w:id="43" w:author="Avri Doria" w:date="2010-09-12T21:52:00Z">
            <w:rPr>
              <w:rFonts w:ascii="Calibri" w:hAnsi="Calibri" w:cs="Arial"/>
              <w:sz w:val="20"/>
            </w:rPr>
          </w:rPrChange>
        </w:rPr>
      </w:pPr>
      <w:r w:rsidRPr="0045057C">
        <w:rPr>
          <w:rFonts w:ascii="Arial" w:hAnsi="Arial" w:cs="Arial"/>
          <w:rPrChange w:id="44" w:author="Avri Doria" w:date="2010-09-12T21:52:00Z">
            <w:rPr>
              <w:rFonts w:ascii="Calibri" w:hAnsi="Calibri" w:cs="Arial"/>
              <w:sz w:val="20"/>
            </w:rPr>
          </w:rPrChange>
        </w:rPr>
        <w:t>This report is produced in response to an ICANN Board Resolution in Nairobi, inviting the community</w:t>
      </w:r>
      <w:r w:rsidRPr="0045057C">
        <w:rPr>
          <w:rFonts w:ascii="Arial" w:hAnsi="Arial" w:cs="Arial"/>
          <w:i/>
          <w:rPrChange w:id="45" w:author="Avri Doria" w:date="2010-09-12T21:52:00Z">
            <w:rPr>
              <w:rFonts w:ascii="Calibri" w:hAnsi="Calibri" w:cs="Arial"/>
              <w:i/>
              <w:sz w:val="20"/>
            </w:rPr>
          </w:rPrChange>
        </w:rPr>
        <w:t xml:space="preserve"> "to develop a sustainable approach to providing support to applicants requiring assistance in applying for and operating new </w:t>
      </w:r>
      <w:proofErr w:type="spellStart"/>
      <w:r w:rsidRPr="0045057C">
        <w:rPr>
          <w:rFonts w:ascii="Arial" w:hAnsi="Arial" w:cs="Arial"/>
          <w:i/>
          <w:rPrChange w:id="46" w:author="Avri Doria" w:date="2010-09-12T21:52:00Z">
            <w:rPr>
              <w:rFonts w:ascii="Calibri" w:hAnsi="Calibri" w:cs="Arial"/>
              <w:i/>
              <w:sz w:val="20"/>
            </w:rPr>
          </w:rPrChange>
        </w:rPr>
        <w:t>gTLDs</w:t>
      </w:r>
      <w:proofErr w:type="spellEnd"/>
      <w:r w:rsidRPr="0045057C">
        <w:rPr>
          <w:rFonts w:ascii="Arial" w:hAnsi="Arial" w:cs="Arial"/>
          <w:i/>
          <w:rPrChange w:id="47" w:author="Avri Doria" w:date="2010-09-12T21:52:00Z">
            <w:rPr>
              <w:rFonts w:ascii="Calibri" w:hAnsi="Calibri" w:cs="Arial"/>
              <w:i/>
              <w:sz w:val="20"/>
            </w:rPr>
          </w:rPrChange>
        </w:rPr>
        <w:t>."</w:t>
      </w:r>
      <w:r w:rsidRPr="0045057C">
        <w:rPr>
          <w:rFonts w:ascii="Arial" w:hAnsi="Arial" w:cs="Arial"/>
          <w:rPrChange w:id="48" w:author="Avri Doria" w:date="2010-09-12T21:52:00Z">
            <w:rPr>
              <w:rFonts w:ascii="Calibri" w:hAnsi="Calibri" w:cs="Arial"/>
              <w:sz w:val="20"/>
            </w:rPr>
          </w:rPrChange>
        </w:rPr>
        <w:t xml:space="preserve"> </w:t>
      </w:r>
    </w:p>
    <w:p w:rsidR="008053D0" w:rsidRPr="0045057C" w:rsidRDefault="008053D0" w:rsidP="00E16D80">
      <w:pPr>
        <w:pStyle w:val="Heading1"/>
        <w:rPr>
          <w:rFonts w:ascii="Arial" w:hAnsi="Arial"/>
          <w:sz w:val="24"/>
          <w:rPrChange w:id="49" w:author="Avri Doria" w:date="2010-09-12T21:52:00Z">
            <w:rPr>
              <w:rFonts w:ascii="Calibri" w:hAnsi="Calibri"/>
              <w:sz w:val="36"/>
            </w:rPr>
          </w:rPrChange>
        </w:rPr>
      </w:pPr>
      <w:bookmarkStart w:id="50" w:name="_Toc167623971"/>
      <w:bookmarkStart w:id="51" w:name="_Toc162871894"/>
      <w:bookmarkEnd w:id="33"/>
      <w:bookmarkEnd w:id="34"/>
      <w:r w:rsidRPr="0045057C">
        <w:rPr>
          <w:rFonts w:ascii="Arial" w:hAnsi="Arial"/>
          <w:color w:val="336699"/>
          <w:sz w:val="24"/>
          <w:rPrChange w:id="52" w:author="Avri Doria" w:date="2010-09-12T21:52:00Z">
            <w:rPr>
              <w:rFonts w:ascii="Calibri" w:hAnsi="Calibri"/>
              <w:color w:val="336699"/>
              <w:sz w:val="36"/>
            </w:rPr>
          </w:rPrChange>
        </w:rPr>
        <w:t>Table of Contents</w:t>
      </w:r>
      <w:bookmarkEnd w:id="50"/>
      <w:r w:rsidRPr="0045057C">
        <w:rPr>
          <w:rFonts w:ascii="Arial" w:hAnsi="Arial"/>
          <w:sz w:val="24"/>
          <w:rPrChange w:id="53" w:author="Avri Doria" w:date="2010-09-12T21:52:00Z">
            <w:rPr>
              <w:rFonts w:ascii="Calibri" w:hAnsi="Calibri"/>
              <w:sz w:val="36"/>
            </w:rPr>
          </w:rPrChange>
        </w:rPr>
        <w:t xml:space="preserve"> </w:t>
      </w:r>
    </w:p>
    <w:bookmarkEnd w:id="51"/>
    <w:p w:rsidR="008053D0" w:rsidRPr="0045057C" w:rsidRDefault="00054B99">
      <w:pPr>
        <w:pStyle w:val="TOC1"/>
        <w:tabs>
          <w:tab w:val="left" w:pos="426"/>
          <w:tab w:val="right" w:leader="dot" w:pos="8990"/>
        </w:tabs>
        <w:rPr>
          <w:rFonts w:ascii="Arial" w:hAnsi="Arial" w:cstheme="minorHAnsi"/>
          <w:b w:val="0"/>
          <w:noProof/>
          <w:color w:val="000000" w:themeColor="text1"/>
          <w:lang w:val="en-US" w:eastAsia="en-US"/>
          <w:rPrChange w:id="54"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color w:val="000000" w:themeColor="text1"/>
          <w:szCs w:val="22"/>
          <w:rPrChange w:id="55" w:author="Avri Doria" w:date="2010-09-12T21:52:00Z">
            <w:rPr>
              <w:rFonts w:asciiTheme="minorHAnsi" w:hAnsiTheme="minorHAnsi" w:cstheme="minorHAnsi"/>
              <w:b w:val="0"/>
              <w:color w:val="000000" w:themeColor="text1"/>
              <w:sz w:val="36"/>
              <w:szCs w:val="22"/>
            </w:rPr>
          </w:rPrChange>
        </w:rPr>
        <w:fldChar w:fldCharType="begin"/>
      </w:r>
      <w:r w:rsidR="008053D0" w:rsidRPr="0045057C">
        <w:rPr>
          <w:rFonts w:ascii="Arial" w:hAnsi="Arial" w:cstheme="minorHAnsi"/>
          <w:b w:val="0"/>
          <w:color w:val="000000" w:themeColor="text1"/>
          <w:szCs w:val="22"/>
          <w:rPrChange w:id="56" w:author="Avri Doria" w:date="2010-09-12T21:52:00Z">
            <w:rPr>
              <w:rFonts w:asciiTheme="minorHAnsi" w:hAnsiTheme="minorHAnsi" w:cstheme="minorHAnsi"/>
              <w:b w:val="0"/>
              <w:color w:val="000000" w:themeColor="text1"/>
              <w:sz w:val="36"/>
              <w:szCs w:val="22"/>
            </w:rPr>
          </w:rPrChange>
        </w:rPr>
        <w:instrText xml:space="preserve"> TOC \o "1-2" </w:instrText>
      </w:r>
      <w:r w:rsidRPr="0045057C">
        <w:rPr>
          <w:rFonts w:ascii="Arial" w:hAnsi="Arial" w:cstheme="minorHAnsi"/>
          <w:b w:val="0"/>
          <w:color w:val="000000" w:themeColor="text1"/>
          <w:szCs w:val="22"/>
          <w:rPrChange w:id="57" w:author="Avri Doria" w:date="2010-09-12T21:52:00Z">
            <w:rPr>
              <w:rFonts w:asciiTheme="minorHAnsi" w:hAnsiTheme="minorHAnsi" w:cstheme="minorHAnsi"/>
              <w:b w:val="0"/>
              <w:color w:val="000000" w:themeColor="text1"/>
              <w:sz w:val="36"/>
              <w:szCs w:val="22"/>
            </w:rPr>
          </w:rPrChange>
        </w:rPr>
        <w:fldChar w:fldCharType="separate"/>
      </w:r>
      <w:r w:rsidR="008053D0" w:rsidRPr="0045057C">
        <w:rPr>
          <w:rFonts w:ascii="Arial" w:hAnsi="Arial" w:cstheme="minorHAnsi"/>
          <w:b w:val="0"/>
          <w:noProof/>
          <w:color w:val="000000" w:themeColor="text1"/>
          <w:rPrChange w:id="58" w:author="Avri Doria" w:date="2010-09-12T21:52:00Z">
            <w:rPr>
              <w:rFonts w:asciiTheme="minorHAnsi" w:hAnsiTheme="minorHAnsi" w:cstheme="minorHAnsi"/>
              <w:b w:val="0"/>
              <w:noProof/>
              <w:color w:val="000000" w:themeColor="text1"/>
            </w:rPr>
          </w:rPrChange>
        </w:rPr>
        <w:t>1.</w:t>
      </w:r>
      <w:r w:rsidR="008053D0" w:rsidRPr="0045057C">
        <w:rPr>
          <w:rFonts w:ascii="Arial" w:hAnsi="Arial" w:cstheme="minorHAnsi"/>
          <w:b w:val="0"/>
          <w:noProof/>
          <w:color w:val="000000" w:themeColor="text1"/>
          <w:lang w:val="en-US" w:eastAsia="en-US"/>
          <w:rPrChange w:id="59" w:author="Avri Doria" w:date="2010-09-12T21:52:00Z">
            <w:rPr>
              <w:rFonts w:asciiTheme="minorHAnsi" w:hAnsiTheme="minorHAnsi" w:cstheme="minorHAnsi"/>
              <w:b w:val="0"/>
              <w:noProof/>
              <w:color w:val="000000" w:themeColor="text1"/>
              <w:lang w:val="en-US" w:eastAsia="en-US"/>
            </w:rPr>
          </w:rPrChange>
        </w:rPr>
        <w:tab/>
      </w:r>
      <w:r w:rsidR="008053D0" w:rsidRPr="0045057C">
        <w:rPr>
          <w:rFonts w:ascii="Arial" w:hAnsi="Arial" w:cstheme="minorHAnsi"/>
          <w:b w:val="0"/>
          <w:noProof/>
          <w:color w:val="000000" w:themeColor="text1"/>
          <w:rPrChange w:id="60" w:author="Avri Doria" w:date="2010-09-12T21:52:00Z">
            <w:rPr>
              <w:rFonts w:asciiTheme="minorHAnsi" w:hAnsiTheme="minorHAnsi" w:cstheme="minorHAnsi"/>
              <w:b w:val="0"/>
              <w:noProof/>
              <w:color w:val="000000" w:themeColor="text1"/>
            </w:rPr>
          </w:rPrChange>
        </w:rPr>
        <w:t>Executive Summary</w:t>
      </w:r>
      <w:r w:rsidR="008053D0" w:rsidRPr="0045057C">
        <w:rPr>
          <w:rFonts w:ascii="Arial" w:hAnsi="Arial" w:cstheme="minorHAnsi"/>
          <w:b w:val="0"/>
          <w:noProof/>
          <w:color w:val="000000" w:themeColor="text1"/>
          <w:rPrChange w:id="61" w:author="Avri Doria" w:date="2010-09-12T21:52:00Z">
            <w:rPr>
              <w:rFonts w:asciiTheme="minorHAnsi" w:hAnsiTheme="minorHAnsi" w:cstheme="minorHAnsi"/>
              <w:b w:val="0"/>
              <w:noProof/>
              <w:color w:val="000000" w:themeColor="text1"/>
            </w:rPr>
          </w:rPrChange>
        </w:rPr>
        <w:tab/>
      </w:r>
    </w:p>
    <w:p w:rsidR="008053D0" w:rsidRPr="0045057C" w:rsidRDefault="008053D0">
      <w:pPr>
        <w:pStyle w:val="TOC1"/>
        <w:tabs>
          <w:tab w:val="left" w:pos="426"/>
          <w:tab w:val="right" w:leader="dot" w:pos="8990"/>
        </w:tabs>
        <w:rPr>
          <w:rFonts w:ascii="Arial" w:hAnsi="Arial" w:cstheme="minorHAnsi"/>
          <w:b w:val="0"/>
          <w:noProof/>
          <w:color w:val="000000" w:themeColor="text1"/>
          <w:rPrChange w:id="62" w:author="Avri Doria" w:date="2010-09-12T21:52:00Z">
            <w:rPr>
              <w:rFonts w:asciiTheme="minorHAnsi" w:hAnsiTheme="minorHAnsi" w:cstheme="minorHAnsi"/>
              <w:b w:val="0"/>
              <w:noProof/>
              <w:color w:val="000000" w:themeColor="text1"/>
            </w:rPr>
          </w:rPrChange>
        </w:rPr>
      </w:pPr>
      <w:r w:rsidRPr="0045057C">
        <w:rPr>
          <w:rFonts w:ascii="Arial" w:hAnsi="Arial" w:cstheme="minorHAnsi"/>
          <w:b w:val="0"/>
          <w:noProof/>
          <w:color w:val="000000" w:themeColor="text1"/>
          <w:rPrChange w:id="63" w:author="Avri Doria" w:date="2010-09-12T21:52:00Z">
            <w:rPr>
              <w:rFonts w:asciiTheme="minorHAnsi" w:hAnsiTheme="minorHAnsi" w:cstheme="minorHAnsi"/>
              <w:b w:val="0"/>
              <w:noProof/>
              <w:color w:val="000000" w:themeColor="text1"/>
            </w:rPr>
          </w:rPrChange>
        </w:rPr>
        <w:t>2.</w:t>
      </w:r>
      <w:r w:rsidRPr="0045057C">
        <w:rPr>
          <w:rFonts w:ascii="Arial" w:hAnsi="Arial" w:cstheme="minorHAnsi"/>
          <w:b w:val="0"/>
          <w:noProof/>
          <w:color w:val="000000" w:themeColor="text1"/>
          <w:lang w:val="en-US" w:eastAsia="en-US"/>
          <w:rPrChange w:id="64" w:author="Avri Doria" w:date="2010-09-12T21:52:00Z">
            <w:rPr>
              <w:rFonts w:asciiTheme="minorHAnsi" w:hAnsiTheme="minorHAnsi" w:cstheme="minorHAnsi"/>
              <w:b w:val="0"/>
              <w:noProof/>
              <w:color w:val="000000" w:themeColor="text1"/>
              <w:lang w:val="en-US" w:eastAsia="en-US"/>
            </w:rPr>
          </w:rPrChange>
        </w:rPr>
        <w:tab/>
      </w:r>
      <w:r w:rsidRPr="0045057C">
        <w:rPr>
          <w:rFonts w:ascii="Arial" w:hAnsi="Arial" w:cstheme="minorHAnsi"/>
          <w:b w:val="0"/>
          <w:noProof/>
          <w:color w:val="000000" w:themeColor="text1"/>
          <w:rPrChange w:id="65" w:author="Avri Doria" w:date="2010-09-12T21:52:00Z">
            <w:rPr>
              <w:rFonts w:asciiTheme="minorHAnsi" w:hAnsiTheme="minorHAnsi" w:cstheme="minorHAnsi"/>
              <w:b w:val="0"/>
              <w:noProof/>
              <w:color w:val="000000" w:themeColor="text1"/>
            </w:rPr>
          </w:rPrChange>
        </w:rPr>
        <w:t>Objectives and Background</w:t>
      </w:r>
      <w:r w:rsidRPr="0045057C">
        <w:rPr>
          <w:rFonts w:ascii="Arial" w:hAnsi="Arial" w:cstheme="minorHAnsi"/>
          <w:b w:val="0"/>
          <w:noProof/>
          <w:color w:val="000000" w:themeColor="text1"/>
          <w:rPrChange w:id="66" w:author="Avri Doria" w:date="2010-09-12T21:52:00Z">
            <w:rPr>
              <w:rFonts w:asciiTheme="minorHAnsi" w:hAnsiTheme="minorHAnsi" w:cstheme="minorHAnsi"/>
              <w:b w:val="0"/>
              <w:noProof/>
              <w:color w:val="000000" w:themeColor="text1"/>
            </w:rPr>
          </w:rPrChange>
        </w:rPr>
        <w:tab/>
      </w:r>
    </w:p>
    <w:p w:rsidR="005139F5" w:rsidRPr="0045057C" w:rsidRDefault="005139F5" w:rsidP="00184FC3">
      <w:pPr>
        <w:rPr>
          <w:rFonts w:ascii="Arial" w:hAnsi="Arial" w:cstheme="minorHAnsi"/>
          <w:szCs w:val="22"/>
          <w:rPrChange w:id="67" w:author="Avri Doria" w:date="2010-09-12T21:52:00Z">
            <w:rPr>
              <w:rFonts w:asciiTheme="minorHAnsi" w:hAnsiTheme="minorHAnsi" w:cstheme="minorHAnsi"/>
              <w:sz w:val="22"/>
              <w:szCs w:val="22"/>
            </w:rPr>
          </w:rPrChange>
        </w:rPr>
      </w:pPr>
      <w:r w:rsidRPr="0045057C">
        <w:rPr>
          <w:rFonts w:ascii="Arial" w:hAnsi="Arial" w:cstheme="minorHAnsi"/>
          <w:szCs w:val="22"/>
          <w:rPrChange w:id="68" w:author="Avri Doria" w:date="2010-09-12T21:52:00Z">
            <w:rPr>
              <w:rFonts w:asciiTheme="minorHAnsi" w:hAnsiTheme="minorHAnsi" w:cstheme="minorHAnsi"/>
              <w:sz w:val="22"/>
              <w:szCs w:val="22"/>
            </w:rPr>
          </w:rPrChange>
        </w:rPr>
        <w:tab/>
        <w:t>2.1 Objective...............................................................................................................................</w:t>
      </w:r>
    </w:p>
    <w:p w:rsidR="005139F5" w:rsidRPr="0045057C" w:rsidRDefault="005139F5" w:rsidP="00184FC3">
      <w:pPr>
        <w:rPr>
          <w:rFonts w:ascii="Arial" w:hAnsi="Arial" w:cstheme="minorHAnsi"/>
          <w:szCs w:val="22"/>
          <w:rPrChange w:id="69" w:author="Avri Doria" w:date="2010-09-12T21:52:00Z">
            <w:rPr>
              <w:rFonts w:asciiTheme="minorHAnsi" w:hAnsiTheme="minorHAnsi" w:cstheme="minorHAnsi"/>
              <w:sz w:val="22"/>
              <w:szCs w:val="22"/>
            </w:rPr>
          </w:rPrChange>
        </w:rPr>
      </w:pPr>
      <w:r w:rsidRPr="0045057C">
        <w:rPr>
          <w:rFonts w:ascii="Arial" w:hAnsi="Arial" w:cstheme="minorHAnsi"/>
          <w:szCs w:val="22"/>
          <w:rPrChange w:id="70" w:author="Avri Doria" w:date="2010-09-12T21:52:00Z">
            <w:rPr>
              <w:rFonts w:asciiTheme="minorHAnsi" w:hAnsiTheme="minorHAnsi" w:cstheme="minorHAnsi"/>
              <w:sz w:val="22"/>
              <w:szCs w:val="22"/>
            </w:rPr>
          </w:rPrChange>
        </w:rPr>
        <w:tab/>
        <w:t>2.2 Process Background..............................................................................................................</w:t>
      </w:r>
    </w:p>
    <w:p w:rsidR="005139F5" w:rsidRPr="0045057C" w:rsidRDefault="005139F5" w:rsidP="00184FC3">
      <w:pPr>
        <w:ind w:firstLine="720"/>
        <w:rPr>
          <w:rFonts w:ascii="Arial" w:hAnsi="Arial" w:cstheme="minorHAnsi"/>
          <w:szCs w:val="22"/>
          <w:rPrChange w:id="71" w:author="Avri Doria" w:date="2010-09-12T21:52:00Z">
            <w:rPr>
              <w:rFonts w:asciiTheme="minorHAnsi" w:hAnsiTheme="minorHAnsi" w:cstheme="minorHAnsi"/>
              <w:sz w:val="22"/>
              <w:szCs w:val="22"/>
            </w:rPr>
          </w:rPrChange>
        </w:rPr>
      </w:pPr>
      <w:r w:rsidRPr="0045057C">
        <w:rPr>
          <w:rFonts w:ascii="Arial" w:hAnsi="Arial" w:cstheme="minorHAnsi"/>
          <w:szCs w:val="22"/>
          <w:rPrChange w:id="72" w:author="Avri Doria" w:date="2010-09-12T21:52:00Z">
            <w:rPr>
              <w:rFonts w:asciiTheme="minorHAnsi" w:hAnsiTheme="minorHAnsi" w:cstheme="minorHAnsi"/>
              <w:sz w:val="22"/>
              <w:szCs w:val="22"/>
            </w:rPr>
          </w:rPrChange>
        </w:rPr>
        <w:t>2.3 Issue Background..................................................................................................................</w:t>
      </w:r>
    </w:p>
    <w:p w:rsidR="008053D0" w:rsidRPr="0045057C" w:rsidRDefault="008053D0">
      <w:pPr>
        <w:pStyle w:val="TOC1"/>
        <w:tabs>
          <w:tab w:val="left" w:pos="426"/>
          <w:tab w:val="right" w:leader="dot" w:pos="8990"/>
        </w:tabs>
        <w:rPr>
          <w:rFonts w:ascii="Arial" w:hAnsi="Arial" w:cstheme="minorHAnsi"/>
          <w:b w:val="0"/>
          <w:noProof/>
          <w:color w:val="000000" w:themeColor="text1"/>
          <w:lang w:val="en-US" w:eastAsia="en-US"/>
          <w:rPrChange w:id="73"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noProof/>
          <w:color w:val="000000" w:themeColor="text1"/>
          <w:rPrChange w:id="74" w:author="Avri Doria" w:date="2010-09-12T21:52:00Z">
            <w:rPr>
              <w:rFonts w:asciiTheme="minorHAnsi" w:hAnsiTheme="minorHAnsi" w:cstheme="minorHAnsi"/>
              <w:b w:val="0"/>
              <w:noProof/>
              <w:color w:val="000000" w:themeColor="text1"/>
            </w:rPr>
          </w:rPrChange>
        </w:rPr>
        <w:t>3.</w:t>
      </w:r>
      <w:r w:rsidRPr="0045057C">
        <w:rPr>
          <w:rFonts w:ascii="Arial" w:hAnsi="Arial" w:cstheme="minorHAnsi"/>
          <w:b w:val="0"/>
          <w:noProof/>
          <w:color w:val="000000" w:themeColor="text1"/>
          <w:lang w:val="en-US" w:eastAsia="en-US"/>
          <w:rPrChange w:id="75" w:author="Avri Doria" w:date="2010-09-12T21:52:00Z">
            <w:rPr>
              <w:rFonts w:asciiTheme="minorHAnsi" w:hAnsiTheme="minorHAnsi" w:cstheme="minorHAnsi"/>
              <w:b w:val="0"/>
              <w:noProof/>
              <w:color w:val="000000" w:themeColor="text1"/>
              <w:lang w:val="en-US" w:eastAsia="en-US"/>
            </w:rPr>
          </w:rPrChange>
        </w:rPr>
        <w:tab/>
      </w:r>
      <w:r w:rsidRPr="0045057C">
        <w:rPr>
          <w:rFonts w:ascii="Arial" w:hAnsi="Arial" w:cstheme="minorHAnsi"/>
          <w:b w:val="0"/>
          <w:noProof/>
          <w:color w:val="000000" w:themeColor="text1"/>
          <w:rPrChange w:id="76" w:author="Avri Doria" w:date="2010-09-12T21:52:00Z">
            <w:rPr>
              <w:rFonts w:asciiTheme="minorHAnsi" w:hAnsiTheme="minorHAnsi" w:cstheme="minorHAnsi"/>
              <w:b w:val="0"/>
              <w:noProof/>
              <w:color w:val="000000" w:themeColor="text1"/>
            </w:rPr>
          </w:rPrChange>
        </w:rPr>
        <w:t>The Working Group's Recommendations</w:t>
      </w:r>
      <w:r w:rsidRPr="0045057C">
        <w:rPr>
          <w:rFonts w:ascii="Arial" w:hAnsi="Arial" w:cstheme="minorHAnsi"/>
          <w:b w:val="0"/>
          <w:noProof/>
          <w:color w:val="000000" w:themeColor="text1"/>
          <w:rPrChange w:id="77" w:author="Avri Doria" w:date="2010-09-12T21:52:00Z">
            <w:rPr>
              <w:rFonts w:asciiTheme="minorHAnsi" w:hAnsiTheme="minorHAnsi" w:cstheme="minorHAnsi"/>
              <w:b w:val="0"/>
              <w:noProof/>
              <w:color w:val="000000" w:themeColor="text1"/>
            </w:rPr>
          </w:rPrChange>
        </w:rPr>
        <w:tab/>
      </w:r>
    </w:p>
    <w:p w:rsidR="008053D0" w:rsidRPr="0045057C" w:rsidRDefault="00184FC3" w:rsidP="00184FC3">
      <w:pPr>
        <w:pStyle w:val="TOC2"/>
        <w:tabs>
          <w:tab w:val="right" w:leader="dot" w:pos="8990"/>
        </w:tabs>
        <w:ind w:left="0"/>
        <w:rPr>
          <w:rFonts w:ascii="Arial" w:hAnsi="Arial" w:cstheme="minorHAnsi"/>
          <w:b w:val="0"/>
          <w:noProof/>
          <w:color w:val="000000" w:themeColor="text1"/>
          <w:sz w:val="24"/>
          <w:szCs w:val="24"/>
          <w:lang w:val="en-US" w:eastAsia="en-US"/>
          <w:rPrChange w:id="78" w:author="Avri Doria" w:date="2010-09-12T21:52:00Z">
            <w:rPr>
              <w:rFonts w:asciiTheme="minorHAnsi" w:hAnsiTheme="minorHAnsi" w:cstheme="minorHAnsi"/>
              <w:b w:val="0"/>
              <w:noProof/>
              <w:color w:val="000000" w:themeColor="text1"/>
              <w:sz w:val="24"/>
              <w:szCs w:val="24"/>
              <w:lang w:val="en-US" w:eastAsia="en-US"/>
            </w:rPr>
          </w:rPrChange>
        </w:rPr>
      </w:pPr>
      <w:r w:rsidRPr="0045057C">
        <w:rPr>
          <w:rFonts w:ascii="Arial" w:hAnsi="Arial" w:cstheme="minorHAnsi"/>
          <w:b w:val="0"/>
          <w:noProof/>
          <w:color w:val="000000" w:themeColor="text1"/>
          <w:sz w:val="24"/>
          <w:rPrChange w:id="79" w:author="Avri Doria" w:date="2010-09-12T21:52:00Z">
            <w:rPr>
              <w:rFonts w:asciiTheme="minorHAnsi" w:hAnsiTheme="minorHAnsi" w:cstheme="minorHAnsi"/>
              <w:b w:val="0"/>
              <w:noProof/>
              <w:color w:val="000000" w:themeColor="text1"/>
            </w:rPr>
          </w:rPrChange>
        </w:rPr>
        <w:t xml:space="preserve">             3.1 </w:t>
      </w:r>
      <w:r w:rsidR="008053D0" w:rsidRPr="0045057C">
        <w:rPr>
          <w:rFonts w:ascii="Arial" w:hAnsi="Arial" w:cstheme="minorHAnsi"/>
          <w:b w:val="0"/>
          <w:noProof/>
          <w:color w:val="000000" w:themeColor="text1"/>
          <w:sz w:val="24"/>
          <w:rPrChange w:id="80" w:author="Avri Doria" w:date="2010-09-12T21:52:00Z">
            <w:rPr>
              <w:rFonts w:asciiTheme="minorHAnsi" w:hAnsiTheme="minorHAnsi" w:cstheme="minorHAnsi"/>
              <w:b w:val="0"/>
              <w:noProof/>
              <w:color w:val="000000" w:themeColor="text1"/>
            </w:rPr>
          </w:rPrChange>
        </w:rPr>
        <w:t>Fee Considerations</w:t>
      </w:r>
      <w:r w:rsidR="008053D0" w:rsidRPr="0045057C">
        <w:rPr>
          <w:rFonts w:ascii="Arial" w:hAnsi="Arial" w:cstheme="minorHAnsi"/>
          <w:b w:val="0"/>
          <w:noProof/>
          <w:color w:val="000000" w:themeColor="text1"/>
          <w:sz w:val="24"/>
          <w:rPrChange w:id="81" w:author="Avri Doria" w:date="2010-09-12T21:52:00Z">
            <w:rPr>
              <w:rFonts w:asciiTheme="minorHAnsi" w:hAnsiTheme="minorHAnsi" w:cstheme="minorHAnsi"/>
              <w:b w:val="0"/>
              <w:noProof/>
              <w:color w:val="000000" w:themeColor="text1"/>
            </w:rPr>
          </w:rPrChange>
        </w:rPr>
        <w:tab/>
      </w:r>
    </w:p>
    <w:p w:rsidR="008053D0" w:rsidRPr="0045057C" w:rsidRDefault="00184FC3">
      <w:pPr>
        <w:pStyle w:val="TOC2"/>
        <w:tabs>
          <w:tab w:val="right" w:leader="dot" w:pos="8990"/>
        </w:tabs>
        <w:rPr>
          <w:rFonts w:ascii="Arial" w:hAnsi="Arial" w:cstheme="minorHAnsi"/>
          <w:b w:val="0"/>
          <w:noProof/>
          <w:color w:val="000000" w:themeColor="text1"/>
          <w:sz w:val="24"/>
          <w:szCs w:val="24"/>
          <w:lang w:val="en-US" w:eastAsia="en-US"/>
          <w:rPrChange w:id="82" w:author="Avri Doria" w:date="2010-09-12T21:52:00Z">
            <w:rPr>
              <w:rFonts w:asciiTheme="minorHAnsi" w:hAnsiTheme="minorHAnsi" w:cstheme="minorHAnsi"/>
              <w:b w:val="0"/>
              <w:noProof/>
              <w:color w:val="000000" w:themeColor="text1"/>
              <w:sz w:val="24"/>
              <w:szCs w:val="24"/>
              <w:lang w:val="en-US" w:eastAsia="en-US"/>
            </w:rPr>
          </w:rPrChange>
        </w:rPr>
      </w:pPr>
      <w:r w:rsidRPr="0045057C">
        <w:rPr>
          <w:rFonts w:ascii="Arial" w:hAnsi="Arial" w:cstheme="minorHAnsi"/>
          <w:b w:val="0"/>
          <w:noProof/>
          <w:color w:val="000000" w:themeColor="text1"/>
          <w:sz w:val="24"/>
          <w:rPrChange w:id="83" w:author="Avri Doria" w:date="2010-09-12T21:52:00Z">
            <w:rPr>
              <w:rFonts w:asciiTheme="minorHAnsi" w:hAnsiTheme="minorHAnsi" w:cstheme="minorHAnsi"/>
              <w:b w:val="0"/>
              <w:noProof/>
              <w:color w:val="000000" w:themeColor="text1"/>
            </w:rPr>
          </w:rPrChange>
        </w:rPr>
        <w:t xml:space="preserve">        3.2 </w:t>
      </w:r>
      <w:r w:rsidR="008053D0" w:rsidRPr="0045057C">
        <w:rPr>
          <w:rFonts w:ascii="Arial" w:hAnsi="Arial" w:cstheme="minorHAnsi"/>
          <w:b w:val="0"/>
          <w:noProof/>
          <w:color w:val="000000" w:themeColor="text1"/>
          <w:sz w:val="24"/>
          <w:rPrChange w:id="84" w:author="Avri Doria" w:date="2010-09-12T21:52:00Z">
            <w:rPr>
              <w:rFonts w:asciiTheme="minorHAnsi" w:hAnsiTheme="minorHAnsi" w:cstheme="minorHAnsi"/>
              <w:b w:val="0"/>
              <w:noProof/>
              <w:color w:val="000000" w:themeColor="text1"/>
            </w:rPr>
          </w:rPrChange>
        </w:rPr>
        <w:t>Who</w:t>
      </w:r>
      <w:r w:rsidRPr="0045057C">
        <w:rPr>
          <w:rFonts w:ascii="Arial" w:hAnsi="Arial" w:cstheme="minorHAnsi"/>
          <w:b w:val="0"/>
          <w:noProof/>
          <w:color w:val="000000" w:themeColor="text1"/>
          <w:sz w:val="24"/>
          <w:rPrChange w:id="85" w:author="Avri Doria" w:date="2010-09-12T21:52:00Z">
            <w:rPr>
              <w:rFonts w:asciiTheme="minorHAnsi" w:hAnsiTheme="minorHAnsi" w:cstheme="minorHAnsi"/>
              <w:b w:val="0"/>
              <w:noProof/>
              <w:color w:val="000000" w:themeColor="text1"/>
            </w:rPr>
          </w:rPrChange>
        </w:rPr>
        <w:t xml:space="preserve"> S</w:t>
      </w:r>
      <w:r w:rsidR="008053D0" w:rsidRPr="0045057C">
        <w:rPr>
          <w:rFonts w:ascii="Arial" w:hAnsi="Arial" w:cstheme="minorHAnsi"/>
          <w:b w:val="0"/>
          <w:noProof/>
          <w:color w:val="000000" w:themeColor="text1"/>
          <w:sz w:val="24"/>
          <w:rPrChange w:id="86" w:author="Avri Doria" w:date="2010-09-12T21:52:00Z">
            <w:rPr>
              <w:rFonts w:asciiTheme="minorHAnsi" w:hAnsiTheme="minorHAnsi" w:cstheme="minorHAnsi"/>
              <w:b w:val="0"/>
              <w:noProof/>
              <w:color w:val="000000" w:themeColor="text1"/>
            </w:rPr>
          </w:rPrChange>
        </w:rPr>
        <w:t xml:space="preserve">hould </w:t>
      </w:r>
      <w:r w:rsidRPr="0045057C">
        <w:rPr>
          <w:rFonts w:ascii="Arial" w:hAnsi="Arial" w:cstheme="minorHAnsi"/>
          <w:b w:val="0"/>
          <w:noProof/>
          <w:color w:val="000000" w:themeColor="text1"/>
          <w:sz w:val="24"/>
          <w:rPrChange w:id="87" w:author="Avri Doria" w:date="2010-09-12T21:52:00Z">
            <w:rPr>
              <w:rFonts w:asciiTheme="minorHAnsi" w:hAnsiTheme="minorHAnsi" w:cstheme="minorHAnsi"/>
              <w:b w:val="0"/>
              <w:noProof/>
              <w:color w:val="000000" w:themeColor="text1"/>
            </w:rPr>
          </w:rPrChange>
        </w:rPr>
        <w:t>G</w:t>
      </w:r>
      <w:r w:rsidR="008053D0" w:rsidRPr="0045057C">
        <w:rPr>
          <w:rFonts w:ascii="Arial" w:hAnsi="Arial" w:cstheme="minorHAnsi"/>
          <w:b w:val="0"/>
          <w:noProof/>
          <w:color w:val="000000" w:themeColor="text1"/>
          <w:sz w:val="24"/>
          <w:rPrChange w:id="88" w:author="Avri Doria" w:date="2010-09-12T21:52:00Z">
            <w:rPr>
              <w:rFonts w:asciiTheme="minorHAnsi" w:hAnsiTheme="minorHAnsi" w:cstheme="minorHAnsi"/>
              <w:b w:val="0"/>
              <w:noProof/>
              <w:color w:val="000000" w:themeColor="text1"/>
            </w:rPr>
          </w:rPrChange>
        </w:rPr>
        <w:t xml:space="preserve">et </w:t>
      </w:r>
      <w:r w:rsidRPr="0045057C">
        <w:rPr>
          <w:rFonts w:ascii="Arial" w:hAnsi="Arial" w:cstheme="minorHAnsi"/>
          <w:b w:val="0"/>
          <w:noProof/>
          <w:color w:val="000000" w:themeColor="text1"/>
          <w:sz w:val="24"/>
          <w:rPrChange w:id="89" w:author="Avri Doria" w:date="2010-09-12T21:52:00Z">
            <w:rPr>
              <w:rFonts w:asciiTheme="minorHAnsi" w:hAnsiTheme="minorHAnsi" w:cstheme="minorHAnsi"/>
              <w:b w:val="0"/>
              <w:noProof/>
              <w:color w:val="000000" w:themeColor="text1"/>
            </w:rPr>
          </w:rPrChange>
        </w:rPr>
        <w:t>S</w:t>
      </w:r>
      <w:r w:rsidR="008053D0" w:rsidRPr="0045057C">
        <w:rPr>
          <w:rFonts w:ascii="Arial" w:hAnsi="Arial" w:cstheme="minorHAnsi"/>
          <w:b w:val="0"/>
          <w:noProof/>
          <w:color w:val="000000" w:themeColor="text1"/>
          <w:sz w:val="24"/>
          <w:rPrChange w:id="90" w:author="Avri Doria" w:date="2010-09-12T21:52:00Z">
            <w:rPr>
              <w:rFonts w:asciiTheme="minorHAnsi" w:hAnsiTheme="minorHAnsi" w:cstheme="minorHAnsi"/>
              <w:b w:val="0"/>
              <w:noProof/>
              <w:color w:val="000000" w:themeColor="text1"/>
            </w:rPr>
          </w:rPrChange>
        </w:rPr>
        <w:t xml:space="preserve">upport </w:t>
      </w:r>
      <w:r w:rsidRPr="0045057C">
        <w:rPr>
          <w:rFonts w:ascii="Arial" w:hAnsi="Arial" w:cstheme="minorHAnsi"/>
          <w:b w:val="0"/>
          <w:noProof/>
          <w:color w:val="000000" w:themeColor="text1"/>
          <w:sz w:val="24"/>
          <w:rPrChange w:id="91" w:author="Avri Doria" w:date="2010-09-12T21:52:00Z">
            <w:rPr>
              <w:rFonts w:asciiTheme="minorHAnsi" w:hAnsiTheme="minorHAnsi" w:cstheme="minorHAnsi"/>
              <w:b w:val="0"/>
              <w:noProof/>
              <w:color w:val="000000" w:themeColor="text1"/>
            </w:rPr>
          </w:rPrChange>
        </w:rPr>
        <w:t>A</w:t>
      </w:r>
      <w:r w:rsidR="008053D0" w:rsidRPr="0045057C">
        <w:rPr>
          <w:rFonts w:ascii="Arial" w:hAnsi="Arial" w:cstheme="minorHAnsi"/>
          <w:b w:val="0"/>
          <w:noProof/>
          <w:color w:val="000000" w:themeColor="text1"/>
          <w:sz w:val="24"/>
          <w:rPrChange w:id="92" w:author="Avri Doria" w:date="2010-09-12T21:52:00Z">
            <w:rPr>
              <w:rFonts w:asciiTheme="minorHAnsi" w:hAnsiTheme="minorHAnsi" w:cstheme="minorHAnsi"/>
              <w:b w:val="0"/>
              <w:noProof/>
              <w:color w:val="000000" w:themeColor="text1"/>
            </w:rPr>
          </w:rPrChange>
        </w:rPr>
        <w:t xml:space="preserve">nd </w:t>
      </w:r>
      <w:r w:rsidRPr="0045057C">
        <w:rPr>
          <w:rFonts w:ascii="Arial" w:hAnsi="Arial" w:cstheme="minorHAnsi"/>
          <w:b w:val="0"/>
          <w:noProof/>
          <w:color w:val="000000" w:themeColor="text1"/>
          <w:sz w:val="24"/>
          <w:rPrChange w:id="93" w:author="Avri Doria" w:date="2010-09-12T21:52:00Z">
            <w:rPr>
              <w:rFonts w:asciiTheme="minorHAnsi" w:hAnsiTheme="minorHAnsi" w:cstheme="minorHAnsi"/>
              <w:b w:val="0"/>
              <w:noProof/>
              <w:color w:val="000000" w:themeColor="text1"/>
            </w:rPr>
          </w:rPrChange>
        </w:rPr>
        <w:t>W</w:t>
      </w:r>
      <w:r w:rsidR="008053D0" w:rsidRPr="0045057C">
        <w:rPr>
          <w:rFonts w:ascii="Arial" w:hAnsi="Arial" w:cstheme="minorHAnsi"/>
          <w:b w:val="0"/>
          <w:noProof/>
          <w:color w:val="000000" w:themeColor="text1"/>
          <w:sz w:val="24"/>
          <w:rPrChange w:id="94" w:author="Avri Doria" w:date="2010-09-12T21:52:00Z">
            <w:rPr>
              <w:rFonts w:asciiTheme="minorHAnsi" w:hAnsiTheme="minorHAnsi" w:cstheme="minorHAnsi"/>
              <w:b w:val="0"/>
              <w:noProof/>
              <w:color w:val="000000" w:themeColor="text1"/>
            </w:rPr>
          </w:rPrChange>
        </w:rPr>
        <w:t xml:space="preserve">hat </w:t>
      </w:r>
      <w:r w:rsidRPr="0045057C">
        <w:rPr>
          <w:rFonts w:ascii="Arial" w:hAnsi="Arial" w:cstheme="minorHAnsi"/>
          <w:b w:val="0"/>
          <w:noProof/>
          <w:color w:val="000000" w:themeColor="text1"/>
          <w:sz w:val="24"/>
          <w:rPrChange w:id="95" w:author="Avri Doria" w:date="2010-09-12T21:52:00Z">
            <w:rPr>
              <w:rFonts w:asciiTheme="minorHAnsi" w:hAnsiTheme="minorHAnsi" w:cstheme="minorHAnsi"/>
              <w:b w:val="0"/>
              <w:noProof/>
              <w:color w:val="000000" w:themeColor="text1"/>
            </w:rPr>
          </w:rPrChange>
        </w:rPr>
        <w:t>T</w:t>
      </w:r>
      <w:r w:rsidR="008053D0" w:rsidRPr="0045057C">
        <w:rPr>
          <w:rFonts w:ascii="Arial" w:hAnsi="Arial" w:cstheme="minorHAnsi"/>
          <w:b w:val="0"/>
          <w:noProof/>
          <w:color w:val="000000" w:themeColor="text1"/>
          <w:sz w:val="24"/>
          <w:rPrChange w:id="96" w:author="Avri Doria" w:date="2010-09-12T21:52:00Z">
            <w:rPr>
              <w:rFonts w:asciiTheme="minorHAnsi" w:hAnsiTheme="minorHAnsi" w:cstheme="minorHAnsi"/>
              <w:b w:val="0"/>
              <w:noProof/>
              <w:color w:val="000000" w:themeColor="text1"/>
            </w:rPr>
          </w:rPrChange>
        </w:rPr>
        <w:t>ypes</w:t>
      </w:r>
      <w:r w:rsidRPr="0045057C">
        <w:rPr>
          <w:rFonts w:ascii="Arial" w:hAnsi="Arial" w:cstheme="minorHAnsi"/>
          <w:b w:val="0"/>
          <w:noProof/>
          <w:color w:val="000000" w:themeColor="text1"/>
          <w:sz w:val="24"/>
          <w:rPrChange w:id="97" w:author="Avri Doria" w:date="2010-09-12T21:52:00Z">
            <w:rPr>
              <w:rFonts w:asciiTheme="minorHAnsi" w:hAnsiTheme="minorHAnsi" w:cstheme="minorHAnsi"/>
              <w:b w:val="0"/>
              <w:noProof/>
              <w:color w:val="000000" w:themeColor="text1"/>
            </w:rPr>
          </w:rPrChange>
        </w:rPr>
        <w:t xml:space="preserve"> of Support Should Be Available</w:t>
      </w:r>
      <w:r w:rsidR="008053D0" w:rsidRPr="0045057C">
        <w:rPr>
          <w:rFonts w:ascii="Arial" w:hAnsi="Arial" w:cstheme="minorHAnsi"/>
          <w:b w:val="0"/>
          <w:noProof/>
          <w:color w:val="000000" w:themeColor="text1"/>
          <w:sz w:val="24"/>
          <w:rPrChange w:id="98" w:author="Avri Doria" w:date="2010-09-12T21:52:00Z">
            <w:rPr>
              <w:rFonts w:asciiTheme="minorHAnsi" w:hAnsiTheme="minorHAnsi" w:cstheme="minorHAnsi"/>
              <w:b w:val="0"/>
              <w:noProof/>
              <w:color w:val="000000" w:themeColor="text1"/>
            </w:rPr>
          </w:rPrChange>
        </w:rPr>
        <w:tab/>
      </w:r>
    </w:p>
    <w:p w:rsidR="008053D0" w:rsidRPr="0045057C" w:rsidRDefault="00184FC3">
      <w:pPr>
        <w:pStyle w:val="TOC2"/>
        <w:tabs>
          <w:tab w:val="right" w:leader="dot" w:pos="8990"/>
        </w:tabs>
        <w:rPr>
          <w:rFonts w:ascii="Arial" w:hAnsi="Arial" w:cstheme="minorHAnsi"/>
          <w:b w:val="0"/>
          <w:noProof/>
          <w:color w:val="000000" w:themeColor="text1"/>
          <w:sz w:val="24"/>
          <w:szCs w:val="24"/>
          <w:lang w:val="en-US" w:eastAsia="en-US"/>
          <w:rPrChange w:id="99" w:author="Avri Doria" w:date="2010-09-12T21:52:00Z">
            <w:rPr>
              <w:rFonts w:asciiTheme="minorHAnsi" w:hAnsiTheme="minorHAnsi" w:cstheme="minorHAnsi"/>
              <w:b w:val="0"/>
              <w:noProof/>
              <w:color w:val="000000" w:themeColor="text1"/>
              <w:sz w:val="24"/>
              <w:szCs w:val="24"/>
              <w:lang w:val="en-US" w:eastAsia="en-US"/>
            </w:rPr>
          </w:rPrChange>
        </w:rPr>
      </w:pPr>
      <w:r w:rsidRPr="0045057C">
        <w:rPr>
          <w:rFonts w:ascii="Arial" w:hAnsi="Arial" w:cstheme="minorHAnsi"/>
          <w:b w:val="0"/>
          <w:noProof/>
          <w:color w:val="000000" w:themeColor="text1"/>
          <w:sz w:val="24"/>
          <w:rPrChange w:id="100" w:author="Avri Doria" w:date="2010-09-12T21:52:00Z">
            <w:rPr>
              <w:rFonts w:asciiTheme="minorHAnsi" w:hAnsiTheme="minorHAnsi" w:cstheme="minorHAnsi"/>
              <w:b w:val="0"/>
              <w:noProof/>
              <w:color w:val="000000" w:themeColor="text1"/>
            </w:rPr>
          </w:rPrChange>
        </w:rPr>
        <w:t xml:space="preserve">        3.3 </w:t>
      </w:r>
      <w:r w:rsidR="008053D0" w:rsidRPr="0045057C">
        <w:rPr>
          <w:rFonts w:ascii="Arial" w:hAnsi="Arial" w:cstheme="minorHAnsi"/>
          <w:b w:val="0"/>
          <w:noProof/>
          <w:color w:val="000000" w:themeColor="text1"/>
          <w:sz w:val="24"/>
          <w:rPrChange w:id="101" w:author="Avri Doria" w:date="2010-09-12T21:52:00Z">
            <w:rPr>
              <w:rFonts w:asciiTheme="minorHAnsi" w:hAnsiTheme="minorHAnsi" w:cstheme="minorHAnsi"/>
              <w:b w:val="0"/>
              <w:noProof/>
              <w:color w:val="000000" w:themeColor="text1"/>
            </w:rPr>
          </w:rPrChange>
        </w:rPr>
        <w:t xml:space="preserve">Other </w:t>
      </w:r>
      <w:r w:rsidRPr="0045057C">
        <w:rPr>
          <w:rFonts w:ascii="Arial" w:hAnsi="Arial" w:cstheme="minorHAnsi"/>
          <w:b w:val="0"/>
          <w:noProof/>
          <w:color w:val="000000" w:themeColor="text1"/>
          <w:sz w:val="24"/>
          <w:rPrChange w:id="102" w:author="Avri Doria" w:date="2010-09-12T21:52:00Z">
            <w:rPr>
              <w:rFonts w:asciiTheme="minorHAnsi" w:hAnsiTheme="minorHAnsi" w:cstheme="minorHAnsi"/>
              <w:b w:val="0"/>
              <w:noProof/>
              <w:color w:val="000000" w:themeColor="text1"/>
            </w:rPr>
          </w:rPrChange>
        </w:rPr>
        <w:t>R</w:t>
      </w:r>
      <w:r w:rsidR="008053D0" w:rsidRPr="0045057C">
        <w:rPr>
          <w:rFonts w:ascii="Arial" w:hAnsi="Arial" w:cstheme="minorHAnsi"/>
          <w:b w:val="0"/>
          <w:noProof/>
          <w:color w:val="000000" w:themeColor="text1"/>
          <w:sz w:val="24"/>
          <w:rPrChange w:id="103" w:author="Avri Doria" w:date="2010-09-12T21:52:00Z">
            <w:rPr>
              <w:rFonts w:asciiTheme="minorHAnsi" w:hAnsiTheme="minorHAnsi" w:cstheme="minorHAnsi"/>
              <w:b w:val="0"/>
              <w:noProof/>
              <w:color w:val="000000" w:themeColor="text1"/>
            </w:rPr>
          </w:rPrChange>
        </w:rPr>
        <w:t>ecommendations</w:t>
      </w:r>
      <w:r w:rsidR="008053D0" w:rsidRPr="0045057C">
        <w:rPr>
          <w:rFonts w:ascii="Arial" w:hAnsi="Arial" w:cstheme="minorHAnsi"/>
          <w:b w:val="0"/>
          <w:noProof/>
          <w:color w:val="000000" w:themeColor="text1"/>
          <w:sz w:val="24"/>
          <w:rPrChange w:id="104" w:author="Avri Doria" w:date="2010-09-12T21:52:00Z">
            <w:rPr>
              <w:rFonts w:asciiTheme="minorHAnsi" w:hAnsiTheme="minorHAnsi" w:cstheme="minorHAnsi"/>
              <w:b w:val="0"/>
              <w:noProof/>
              <w:color w:val="000000" w:themeColor="text1"/>
            </w:rPr>
          </w:rPrChange>
        </w:rPr>
        <w:tab/>
      </w:r>
    </w:p>
    <w:p w:rsidR="008053D0" w:rsidRPr="0045057C" w:rsidRDefault="008053D0">
      <w:pPr>
        <w:pStyle w:val="TOC1"/>
        <w:tabs>
          <w:tab w:val="left" w:pos="426"/>
          <w:tab w:val="right" w:leader="dot" w:pos="8990"/>
        </w:tabs>
        <w:rPr>
          <w:rFonts w:ascii="Arial" w:hAnsi="Arial" w:cstheme="minorHAnsi"/>
          <w:b w:val="0"/>
          <w:noProof/>
          <w:color w:val="000000" w:themeColor="text1"/>
          <w:lang w:val="en-US" w:eastAsia="en-US"/>
          <w:rPrChange w:id="105"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noProof/>
          <w:color w:val="000000" w:themeColor="text1"/>
          <w:rPrChange w:id="106" w:author="Avri Doria" w:date="2010-09-12T21:52:00Z">
            <w:rPr>
              <w:rFonts w:asciiTheme="minorHAnsi" w:hAnsiTheme="minorHAnsi" w:cstheme="minorHAnsi"/>
              <w:b w:val="0"/>
              <w:noProof/>
              <w:color w:val="000000" w:themeColor="text1"/>
            </w:rPr>
          </w:rPrChange>
        </w:rPr>
        <w:t>4.</w:t>
      </w:r>
      <w:r w:rsidRPr="0045057C">
        <w:rPr>
          <w:rFonts w:ascii="Arial" w:hAnsi="Arial" w:cstheme="minorHAnsi"/>
          <w:b w:val="0"/>
          <w:noProof/>
          <w:color w:val="000000" w:themeColor="text1"/>
          <w:lang w:val="en-US" w:eastAsia="en-US"/>
          <w:rPrChange w:id="107" w:author="Avri Doria" w:date="2010-09-12T21:52:00Z">
            <w:rPr>
              <w:rFonts w:asciiTheme="minorHAnsi" w:hAnsiTheme="minorHAnsi" w:cstheme="minorHAnsi"/>
              <w:b w:val="0"/>
              <w:noProof/>
              <w:color w:val="000000" w:themeColor="text1"/>
              <w:lang w:val="en-US" w:eastAsia="en-US"/>
            </w:rPr>
          </w:rPrChange>
        </w:rPr>
        <w:tab/>
      </w:r>
      <w:r w:rsidRPr="0045057C">
        <w:rPr>
          <w:rFonts w:ascii="Arial" w:hAnsi="Arial" w:cstheme="minorHAnsi"/>
          <w:b w:val="0"/>
          <w:noProof/>
          <w:color w:val="000000" w:themeColor="text1"/>
          <w:rPrChange w:id="108" w:author="Avri Doria" w:date="2010-09-12T21:52:00Z">
            <w:rPr>
              <w:rFonts w:asciiTheme="minorHAnsi" w:hAnsiTheme="minorHAnsi" w:cstheme="minorHAnsi"/>
              <w:b w:val="0"/>
              <w:noProof/>
              <w:color w:val="000000" w:themeColor="text1"/>
            </w:rPr>
          </w:rPrChange>
        </w:rPr>
        <w:t>Next Steps</w:t>
      </w:r>
      <w:r w:rsidRPr="0045057C">
        <w:rPr>
          <w:rFonts w:ascii="Arial" w:hAnsi="Arial" w:cstheme="minorHAnsi"/>
          <w:b w:val="0"/>
          <w:noProof/>
          <w:color w:val="000000" w:themeColor="text1"/>
          <w:rPrChange w:id="109" w:author="Avri Doria" w:date="2010-09-12T21:52:00Z">
            <w:rPr>
              <w:rFonts w:asciiTheme="minorHAnsi" w:hAnsiTheme="minorHAnsi" w:cstheme="minorHAnsi"/>
              <w:b w:val="0"/>
              <w:noProof/>
              <w:color w:val="000000" w:themeColor="text1"/>
            </w:rPr>
          </w:rPrChange>
        </w:rPr>
        <w:tab/>
      </w:r>
    </w:p>
    <w:p w:rsidR="008053D0" w:rsidRPr="0045057C" w:rsidRDefault="008053D0">
      <w:pPr>
        <w:pStyle w:val="TOC1"/>
        <w:tabs>
          <w:tab w:val="right" w:leader="dot" w:pos="8990"/>
        </w:tabs>
        <w:rPr>
          <w:rFonts w:ascii="Arial" w:hAnsi="Arial" w:cstheme="minorHAnsi"/>
          <w:b w:val="0"/>
          <w:noProof/>
          <w:color w:val="000000" w:themeColor="text1"/>
          <w:lang w:val="en-US" w:eastAsia="en-US"/>
          <w:rPrChange w:id="110"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noProof/>
          <w:color w:val="000000" w:themeColor="text1"/>
          <w:rPrChange w:id="111" w:author="Avri Doria" w:date="2010-09-12T21:52:00Z">
            <w:rPr>
              <w:rFonts w:asciiTheme="minorHAnsi" w:hAnsiTheme="minorHAnsi" w:cstheme="minorHAnsi"/>
              <w:b w:val="0"/>
              <w:noProof/>
              <w:color w:val="000000" w:themeColor="text1"/>
            </w:rPr>
          </w:rPrChange>
        </w:rPr>
        <w:t>Annex A – JAS WG Charter</w:t>
      </w:r>
      <w:r w:rsidRPr="0045057C">
        <w:rPr>
          <w:rFonts w:ascii="Arial" w:hAnsi="Arial" w:cstheme="minorHAnsi"/>
          <w:b w:val="0"/>
          <w:noProof/>
          <w:color w:val="000000" w:themeColor="text1"/>
          <w:rPrChange w:id="112" w:author="Avri Doria" w:date="2010-09-12T21:52:00Z">
            <w:rPr>
              <w:rFonts w:asciiTheme="minorHAnsi" w:hAnsiTheme="minorHAnsi" w:cstheme="minorHAnsi"/>
              <w:b w:val="0"/>
              <w:noProof/>
              <w:color w:val="000000" w:themeColor="text1"/>
            </w:rPr>
          </w:rPrChange>
        </w:rPr>
        <w:tab/>
      </w:r>
    </w:p>
    <w:p w:rsidR="008053D0" w:rsidRPr="0045057C" w:rsidRDefault="008053D0">
      <w:pPr>
        <w:pStyle w:val="TOC1"/>
        <w:tabs>
          <w:tab w:val="right" w:leader="dot" w:pos="8990"/>
        </w:tabs>
        <w:rPr>
          <w:rFonts w:ascii="Arial" w:hAnsi="Arial" w:cstheme="minorHAnsi"/>
          <w:b w:val="0"/>
          <w:noProof/>
          <w:color w:val="000000" w:themeColor="text1"/>
          <w:lang w:val="en-US" w:eastAsia="en-US"/>
          <w:rPrChange w:id="113"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noProof/>
          <w:color w:val="000000" w:themeColor="text1"/>
          <w:rPrChange w:id="114" w:author="Avri Doria" w:date="2010-09-12T21:52:00Z">
            <w:rPr>
              <w:rFonts w:asciiTheme="minorHAnsi" w:hAnsiTheme="minorHAnsi" w:cstheme="minorHAnsi"/>
              <w:b w:val="0"/>
              <w:noProof/>
              <w:color w:val="000000" w:themeColor="text1"/>
            </w:rPr>
          </w:rPrChange>
        </w:rPr>
        <w:t>Annex B – Relevant Resolutions</w:t>
      </w:r>
      <w:r w:rsidRPr="0045057C">
        <w:rPr>
          <w:rFonts w:ascii="Arial" w:hAnsi="Arial" w:cstheme="minorHAnsi"/>
          <w:b w:val="0"/>
          <w:noProof/>
          <w:color w:val="000000" w:themeColor="text1"/>
          <w:rPrChange w:id="115" w:author="Avri Doria" w:date="2010-09-12T21:52:00Z">
            <w:rPr>
              <w:rFonts w:asciiTheme="minorHAnsi" w:hAnsiTheme="minorHAnsi" w:cstheme="minorHAnsi"/>
              <w:b w:val="0"/>
              <w:noProof/>
              <w:color w:val="000000" w:themeColor="text1"/>
            </w:rPr>
          </w:rPrChange>
        </w:rPr>
        <w:tab/>
      </w:r>
    </w:p>
    <w:p w:rsidR="008053D0" w:rsidRPr="0045057C" w:rsidRDefault="00DF2FF2">
      <w:pPr>
        <w:pStyle w:val="TOC1"/>
        <w:tabs>
          <w:tab w:val="right" w:leader="dot" w:pos="8990"/>
        </w:tabs>
        <w:rPr>
          <w:rFonts w:ascii="Arial" w:hAnsi="Arial" w:cstheme="minorHAnsi"/>
          <w:b w:val="0"/>
          <w:noProof/>
          <w:color w:val="000000" w:themeColor="text1"/>
          <w:lang w:val="en-US" w:eastAsia="en-US"/>
          <w:rPrChange w:id="116" w:author="Avri Doria" w:date="2010-09-12T21:52:00Z">
            <w:rPr>
              <w:rFonts w:asciiTheme="minorHAnsi" w:hAnsiTheme="minorHAnsi" w:cstheme="minorHAnsi"/>
              <w:b w:val="0"/>
              <w:noProof/>
              <w:color w:val="000000" w:themeColor="text1"/>
              <w:lang w:val="en-US" w:eastAsia="en-US"/>
            </w:rPr>
          </w:rPrChange>
        </w:rPr>
      </w:pPr>
      <w:r w:rsidRPr="0045057C">
        <w:rPr>
          <w:rFonts w:ascii="Arial" w:hAnsi="Arial" w:cstheme="minorHAnsi"/>
          <w:b w:val="0"/>
          <w:noProof/>
          <w:color w:val="000000" w:themeColor="text1"/>
          <w:lang w:val="en-US" w:eastAsia="en-US"/>
          <w:rPrChange w:id="117" w:author="Avri Doria" w:date="2010-09-12T21:52:00Z">
            <w:rPr>
              <w:rFonts w:asciiTheme="minorHAnsi" w:hAnsiTheme="minorHAnsi" w:cstheme="minorHAnsi"/>
              <w:b w:val="0"/>
              <w:noProof/>
              <w:color w:val="000000" w:themeColor="text1"/>
              <w:lang w:val="en-US" w:eastAsia="en-US"/>
            </w:rPr>
          </w:rPrChange>
        </w:rPr>
        <w:t xml:space="preserve">Annex C - </w:t>
      </w:r>
      <w:r w:rsidR="00250708" w:rsidRPr="0045057C">
        <w:rPr>
          <w:rFonts w:ascii="Arial" w:hAnsi="Arial" w:cstheme="minorHAnsi"/>
          <w:b w:val="0"/>
          <w:noProof/>
          <w:color w:val="000000" w:themeColor="text1"/>
          <w:lang w:val="en-US" w:eastAsia="en-US"/>
          <w:rPrChange w:id="118" w:author="Avri Doria" w:date="2010-09-12T21:52:00Z">
            <w:rPr>
              <w:rFonts w:asciiTheme="minorHAnsi" w:hAnsiTheme="minorHAnsi" w:cstheme="minorHAnsi"/>
              <w:b w:val="0"/>
              <w:noProof/>
              <w:color w:val="000000" w:themeColor="text1"/>
              <w:lang w:val="en-US" w:eastAsia="en-US"/>
            </w:rPr>
          </w:rPrChange>
        </w:rPr>
        <w:t>L</w:t>
      </w:r>
      <w:r w:rsidR="008053D0" w:rsidRPr="0045057C">
        <w:rPr>
          <w:rFonts w:ascii="Arial" w:hAnsi="Arial" w:cstheme="minorHAnsi"/>
          <w:b w:val="0"/>
          <w:noProof/>
          <w:color w:val="000000" w:themeColor="text1"/>
          <w:lang w:val="en-US" w:eastAsia="en-US"/>
          <w:rPrChange w:id="119" w:author="Avri Doria" w:date="2010-09-12T21:52:00Z">
            <w:rPr>
              <w:rFonts w:asciiTheme="minorHAnsi" w:hAnsiTheme="minorHAnsi" w:cstheme="minorHAnsi"/>
              <w:b w:val="0"/>
              <w:noProof/>
              <w:color w:val="000000" w:themeColor="text1"/>
              <w:lang w:val="en-US" w:eastAsia="en-US"/>
            </w:rPr>
          </w:rPrChange>
        </w:rPr>
        <w:t xml:space="preserve">ist of Addenda in </w:t>
      </w:r>
      <w:r w:rsidR="00353A44" w:rsidRPr="0045057C">
        <w:rPr>
          <w:rFonts w:ascii="Arial" w:hAnsi="Arial" w:cstheme="minorHAnsi"/>
          <w:b w:val="0"/>
          <w:noProof/>
          <w:color w:val="000000" w:themeColor="text1"/>
          <w:lang w:val="en-US" w:eastAsia="en-US"/>
          <w:rPrChange w:id="120" w:author="Avri Doria" w:date="2010-09-12T21:52:00Z">
            <w:rPr>
              <w:rFonts w:asciiTheme="minorHAnsi" w:hAnsiTheme="minorHAnsi" w:cstheme="minorHAnsi"/>
              <w:b w:val="0"/>
              <w:noProof/>
              <w:color w:val="000000" w:themeColor="text1"/>
              <w:lang w:val="en-US" w:eastAsia="en-US"/>
            </w:rPr>
          </w:rPrChange>
        </w:rPr>
        <w:t>C</w:t>
      </w:r>
      <w:r w:rsidR="008053D0" w:rsidRPr="0045057C">
        <w:rPr>
          <w:rFonts w:ascii="Arial" w:hAnsi="Arial" w:cstheme="minorHAnsi"/>
          <w:b w:val="0"/>
          <w:noProof/>
          <w:color w:val="000000" w:themeColor="text1"/>
          <w:lang w:val="en-US" w:eastAsia="en-US"/>
          <w:rPrChange w:id="121" w:author="Avri Doria" w:date="2010-09-12T21:52:00Z">
            <w:rPr>
              <w:rFonts w:asciiTheme="minorHAnsi" w:hAnsiTheme="minorHAnsi" w:cstheme="minorHAnsi"/>
              <w:b w:val="0"/>
              <w:noProof/>
              <w:color w:val="000000" w:themeColor="text1"/>
              <w:lang w:val="en-US" w:eastAsia="en-US"/>
            </w:rPr>
          </w:rPrChange>
        </w:rPr>
        <w:t xml:space="preserve">ompanion </w:t>
      </w:r>
      <w:r w:rsidR="00353A44" w:rsidRPr="0045057C">
        <w:rPr>
          <w:rFonts w:ascii="Arial" w:hAnsi="Arial" w:cstheme="minorHAnsi"/>
          <w:b w:val="0"/>
          <w:noProof/>
          <w:color w:val="000000" w:themeColor="text1"/>
          <w:lang w:val="en-US" w:eastAsia="en-US"/>
          <w:rPrChange w:id="122" w:author="Avri Doria" w:date="2010-09-12T21:52:00Z">
            <w:rPr>
              <w:rFonts w:asciiTheme="minorHAnsi" w:hAnsiTheme="minorHAnsi" w:cstheme="minorHAnsi"/>
              <w:b w:val="0"/>
              <w:noProof/>
              <w:color w:val="000000" w:themeColor="text1"/>
              <w:lang w:val="en-US" w:eastAsia="en-US"/>
            </w:rPr>
          </w:rPrChange>
        </w:rPr>
        <w:t>D</w:t>
      </w:r>
      <w:r w:rsidR="008053D0" w:rsidRPr="0045057C">
        <w:rPr>
          <w:rFonts w:ascii="Arial" w:hAnsi="Arial" w:cstheme="minorHAnsi"/>
          <w:b w:val="0"/>
          <w:noProof/>
          <w:color w:val="000000" w:themeColor="text1"/>
          <w:lang w:val="en-US" w:eastAsia="en-US"/>
          <w:rPrChange w:id="123" w:author="Avri Doria" w:date="2010-09-12T21:52:00Z">
            <w:rPr>
              <w:rFonts w:asciiTheme="minorHAnsi" w:hAnsiTheme="minorHAnsi" w:cstheme="minorHAnsi"/>
              <w:b w:val="0"/>
              <w:noProof/>
              <w:color w:val="000000" w:themeColor="text1"/>
              <w:lang w:val="en-US" w:eastAsia="en-US"/>
            </w:rPr>
          </w:rPrChange>
        </w:rPr>
        <w:t>ocument</w:t>
      </w:r>
      <w:r w:rsidR="008053D0" w:rsidRPr="0045057C">
        <w:rPr>
          <w:rFonts w:ascii="Arial" w:hAnsi="Arial" w:cstheme="minorHAnsi"/>
          <w:b w:val="0"/>
          <w:noProof/>
          <w:color w:val="000000" w:themeColor="text1"/>
          <w:rPrChange w:id="124" w:author="Avri Doria" w:date="2010-09-12T21:52:00Z">
            <w:rPr>
              <w:rFonts w:asciiTheme="minorHAnsi" w:hAnsiTheme="minorHAnsi" w:cstheme="minorHAnsi"/>
              <w:b w:val="0"/>
              <w:noProof/>
              <w:color w:val="000000" w:themeColor="text1"/>
            </w:rPr>
          </w:rPrChange>
        </w:rPr>
        <w:tab/>
      </w:r>
    </w:p>
    <w:p w:rsidR="008053D0" w:rsidRPr="0045057C" w:rsidRDefault="00054B99" w:rsidP="00353A44">
      <w:pPr>
        <w:pStyle w:val="Heading2"/>
        <w:rPr>
          <w:rFonts w:ascii="Arial" w:hAnsi="Arial"/>
          <w:color w:val="365F91" w:themeColor="accent1" w:themeShade="BF"/>
          <w:rPrChange w:id="125" w:author="Avri Doria" w:date="2010-09-12T21:52:00Z">
            <w:rPr>
              <w:color w:val="365F91" w:themeColor="accent1" w:themeShade="BF"/>
            </w:rPr>
          </w:rPrChange>
        </w:rPr>
      </w:pPr>
      <w:r w:rsidRPr="0045057C">
        <w:rPr>
          <w:rFonts w:ascii="Arial" w:hAnsi="Arial" w:cstheme="minorHAnsi"/>
          <w:szCs w:val="22"/>
          <w:rPrChange w:id="126" w:author="Avri Doria" w:date="2010-09-12T21:52:00Z">
            <w:rPr>
              <w:rFonts w:asciiTheme="minorHAnsi" w:hAnsiTheme="minorHAnsi" w:cstheme="minorHAnsi"/>
              <w:sz w:val="36"/>
              <w:szCs w:val="22"/>
            </w:rPr>
          </w:rPrChange>
        </w:rPr>
        <w:fldChar w:fldCharType="end"/>
      </w:r>
      <w:bookmarkEnd w:id="1"/>
      <w:bookmarkEnd w:id="2"/>
      <w:bookmarkEnd w:id="3"/>
      <w:bookmarkEnd w:id="4"/>
      <w:bookmarkEnd w:id="5"/>
      <w:bookmarkEnd w:id="6"/>
      <w:bookmarkEnd w:id="7"/>
      <w:r w:rsidR="008053D0" w:rsidRPr="0045057C">
        <w:rPr>
          <w:rFonts w:ascii="Arial" w:hAnsi="Arial"/>
          <w:color w:val="336699"/>
          <w:rPrChange w:id="127" w:author="Avri Doria" w:date="2010-09-12T21:52:00Z">
            <w:rPr>
              <w:color w:val="336699"/>
              <w:sz w:val="36"/>
            </w:rPr>
          </w:rPrChange>
        </w:rPr>
        <w:br w:type="page"/>
      </w:r>
      <w:bookmarkStart w:id="128" w:name="_Toc143058485"/>
      <w:bookmarkStart w:id="129" w:name="_Toc143599832"/>
      <w:r w:rsidR="00353A44" w:rsidRPr="0045057C">
        <w:rPr>
          <w:rFonts w:ascii="Arial" w:hAnsi="Arial"/>
          <w:color w:val="336699"/>
          <w:rPrChange w:id="130" w:author="Avri Doria" w:date="2010-09-12T21:52:00Z">
            <w:rPr>
              <w:color w:val="336699"/>
              <w:sz w:val="36"/>
            </w:rPr>
          </w:rPrChange>
        </w:rPr>
        <w:t xml:space="preserve">1. </w:t>
      </w:r>
      <w:r w:rsidR="008053D0" w:rsidRPr="0045057C">
        <w:rPr>
          <w:rFonts w:ascii="Arial" w:hAnsi="Arial"/>
          <w:color w:val="365F91" w:themeColor="accent1" w:themeShade="BF"/>
          <w:szCs w:val="36"/>
          <w:rPrChange w:id="131" w:author="Avri Doria" w:date="2010-09-12T21:52:00Z">
            <w:rPr>
              <w:color w:val="365F91" w:themeColor="accent1" w:themeShade="BF"/>
              <w:sz w:val="36"/>
              <w:szCs w:val="36"/>
            </w:rPr>
          </w:rPrChange>
        </w:rPr>
        <w:t>Executive Summary</w:t>
      </w:r>
      <w:bookmarkEnd w:id="128"/>
      <w:bookmarkEnd w:id="129"/>
      <w:r w:rsidR="008053D0" w:rsidRPr="0045057C">
        <w:rPr>
          <w:rFonts w:ascii="Arial" w:hAnsi="Arial"/>
          <w:color w:val="365F91" w:themeColor="accent1" w:themeShade="BF"/>
          <w:rPrChange w:id="132" w:author="Avri Doria" w:date="2010-09-12T21:52:00Z">
            <w:rPr>
              <w:color w:val="365F91" w:themeColor="accent1" w:themeShade="BF"/>
            </w:rPr>
          </w:rPrChange>
        </w:rPr>
        <w:t xml:space="preserve"> </w:t>
      </w:r>
    </w:p>
    <w:p w:rsidR="008053D0" w:rsidRPr="0045057C" w:rsidRDefault="00E16D80" w:rsidP="00E16D80">
      <w:pPr>
        <w:pStyle w:val="Heading2"/>
        <w:rPr>
          <w:rFonts w:ascii="Arial" w:hAnsi="Arial"/>
          <w:rPrChange w:id="133" w:author="Avri Doria" w:date="2010-09-12T21:52:00Z">
            <w:rPr/>
          </w:rPrChange>
        </w:rPr>
      </w:pPr>
      <w:r w:rsidRPr="0045057C">
        <w:rPr>
          <w:rFonts w:ascii="Arial" w:hAnsi="Arial"/>
          <w:rPrChange w:id="134" w:author="Avri Doria" w:date="2010-09-12T21:52:00Z">
            <w:rPr/>
          </w:rPrChange>
        </w:rPr>
        <w:t xml:space="preserve">1.1  </w:t>
      </w:r>
      <w:r w:rsidR="00FA15A3" w:rsidRPr="0045057C">
        <w:rPr>
          <w:rFonts w:ascii="Arial" w:hAnsi="Arial"/>
          <w:rPrChange w:id="135" w:author="Avri Doria" w:date="2010-09-12T21:52:00Z">
            <w:rPr/>
          </w:rPrChange>
        </w:rPr>
        <w:t xml:space="preserve"> </w:t>
      </w:r>
      <w:r w:rsidR="008053D0" w:rsidRPr="0045057C">
        <w:rPr>
          <w:rFonts w:ascii="Arial" w:hAnsi="Arial"/>
          <w:rPrChange w:id="136" w:author="Avri Doria" w:date="2010-09-12T21:52:00Z">
            <w:rPr/>
          </w:rPrChange>
        </w:rPr>
        <w:t>Background</w:t>
      </w:r>
    </w:p>
    <w:p w:rsidR="008053D0" w:rsidRPr="0045057C" w:rsidRDefault="008053D0" w:rsidP="005C5C7F">
      <w:pPr>
        <w:pStyle w:val="BodyText"/>
        <w:numPr>
          <w:ilvl w:val="0"/>
          <w:numId w:val="2"/>
        </w:numPr>
        <w:rPr>
          <w:rFonts w:ascii="Arial" w:hAnsi="Arial" w:cstheme="minorHAnsi"/>
          <w:b/>
          <w:szCs w:val="24"/>
          <w:rPrChange w:id="137" w:author="Avri Doria" w:date="2010-09-12T21:52:00Z">
            <w:rPr>
              <w:rFonts w:asciiTheme="minorHAnsi" w:hAnsiTheme="minorHAnsi" w:cstheme="minorHAnsi"/>
              <w:b/>
              <w:szCs w:val="24"/>
            </w:rPr>
          </w:rPrChange>
        </w:rPr>
      </w:pPr>
      <w:r w:rsidRPr="0045057C">
        <w:rPr>
          <w:rFonts w:ascii="Arial" w:hAnsi="Arial" w:cstheme="minorHAnsi"/>
          <w:szCs w:val="24"/>
          <w:lang w:val="en-US" w:eastAsia="en-US"/>
          <w:rPrChange w:id="138" w:author="Avri Doria" w:date="2010-09-12T21:52:00Z">
            <w:rPr>
              <w:rFonts w:asciiTheme="minorHAnsi" w:hAnsiTheme="minorHAnsi" w:cstheme="minorHAnsi"/>
              <w:szCs w:val="24"/>
              <w:lang w:val="en-US" w:eastAsia="en-US"/>
            </w:rPr>
          </w:rPrChange>
        </w:rPr>
        <w:t xml:space="preserve">An ICANN Board </w:t>
      </w:r>
      <w:r w:rsidR="00353A44" w:rsidRPr="0045057C">
        <w:rPr>
          <w:rFonts w:ascii="Arial" w:hAnsi="Arial" w:cstheme="minorHAnsi"/>
          <w:szCs w:val="24"/>
          <w:lang w:val="en-US" w:eastAsia="en-US"/>
          <w:rPrChange w:id="139" w:author="Avri Doria" w:date="2010-09-12T21:52:00Z">
            <w:rPr>
              <w:rFonts w:asciiTheme="minorHAnsi" w:hAnsiTheme="minorHAnsi" w:cstheme="minorHAnsi"/>
              <w:szCs w:val="24"/>
              <w:lang w:val="en-US" w:eastAsia="en-US"/>
            </w:rPr>
          </w:rPrChange>
        </w:rPr>
        <w:t>R</w:t>
      </w:r>
      <w:r w:rsidRPr="0045057C">
        <w:rPr>
          <w:rFonts w:ascii="Arial" w:hAnsi="Arial" w:cstheme="minorHAnsi"/>
          <w:szCs w:val="24"/>
          <w:lang w:val="en-US" w:eastAsia="en-US"/>
          <w:rPrChange w:id="140" w:author="Avri Doria" w:date="2010-09-12T21:52:00Z">
            <w:rPr>
              <w:rFonts w:asciiTheme="minorHAnsi" w:hAnsiTheme="minorHAnsi" w:cstheme="minorHAnsi"/>
              <w:szCs w:val="24"/>
              <w:lang w:val="en-US" w:eastAsia="en-US"/>
            </w:rPr>
          </w:rPrChange>
        </w:rPr>
        <w:t xml:space="preserve">esolution during the ICANN Meeting in Nairobi recognized the importance of an inclusive </w:t>
      </w:r>
      <w:proofErr w:type="gramStart"/>
      <w:r w:rsidRPr="0045057C">
        <w:rPr>
          <w:rFonts w:ascii="Arial" w:hAnsi="Arial" w:cstheme="minorHAnsi"/>
          <w:szCs w:val="24"/>
          <w:lang w:val="en-US" w:eastAsia="en-US"/>
          <w:rPrChange w:id="141" w:author="Avri Doria" w:date="2010-09-12T21:52:00Z">
            <w:rPr>
              <w:rFonts w:asciiTheme="minorHAnsi" w:hAnsiTheme="minorHAnsi" w:cstheme="minorHAnsi"/>
              <w:szCs w:val="24"/>
              <w:lang w:val="en-US" w:eastAsia="en-US"/>
            </w:rPr>
          </w:rPrChange>
        </w:rPr>
        <w:t>New</w:t>
      </w:r>
      <w:proofErr w:type="gramEnd"/>
      <w:r w:rsidRPr="0045057C">
        <w:rPr>
          <w:rFonts w:ascii="Arial" w:hAnsi="Arial" w:cstheme="minorHAnsi"/>
          <w:szCs w:val="24"/>
          <w:lang w:val="en-US" w:eastAsia="en-US"/>
          <w:rPrChange w:id="142"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43"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4" w:author="Avri Doria" w:date="2010-09-12T21:52:00Z">
            <w:rPr>
              <w:rFonts w:asciiTheme="minorHAnsi" w:hAnsiTheme="minorHAnsi" w:cstheme="minorHAnsi"/>
              <w:szCs w:val="24"/>
              <w:lang w:val="en-US" w:eastAsia="en-US"/>
            </w:rPr>
          </w:rPrChange>
        </w:rPr>
        <w:t xml:space="preserve"> Program and requested stakeholders "</w:t>
      </w:r>
      <w:r w:rsidRPr="0045057C">
        <w:rPr>
          <w:rFonts w:ascii="Arial" w:hAnsi="Arial" w:cstheme="minorHAnsi"/>
          <w:i/>
          <w:szCs w:val="24"/>
          <w:lang w:val="en-US" w:eastAsia="en-US"/>
          <w:rPrChange w:id="145" w:author="Avri Doria" w:date="2010-09-12T21:52:00Z">
            <w:rPr>
              <w:rFonts w:asciiTheme="minorHAnsi" w:hAnsiTheme="minorHAnsi" w:cstheme="minorHAnsi"/>
              <w:i/>
              <w:szCs w:val="24"/>
              <w:lang w:val="en-US" w:eastAsia="en-US"/>
            </w:rPr>
          </w:rPrChange>
        </w:rPr>
        <w:t xml:space="preserve">to develop a sustainable approach to providing support to applicants requiring assistance in applying for and operating new </w:t>
      </w:r>
      <w:proofErr w:type="spellStart"/>
      <w:r w:rsidRPr="0045057C">
        <w:rPr>
          <w:rFonts w:ascii="Arial" w:hAnsi="Arial" w:cstheme="minorHAnsi"/>
          <w:i/>
          <w:szCs w:val="24"/>
          <w:lang w:val="en-US" w:eastAsia="en-US"/>
          <w:rPrChange w:id="146" w:author="Avri Doria" w:date="2010-09-12T21:52:00Z">
            <w:rPr>
              <w:rFonts w:asciiTheme="minorHAnsi" w:hAnsiTheme="minorHAnsi" w:cstheme="minorHAnsi"/>
              <w:i/>
              <w:szCs w:val="24"/>
              <w:lang w:val="en-US" w:eastAsia="en-US"/>
            </w:rPr>
          </w:rPrChange>
        </w:rPr>
        <w:t>gTLDs</w:t>
      </w:r>
      <w:proofErr w:type="spellEnd"/>
      <w:r w:rsidRPr="0045057C">
        <w:rPr>
          <w:rFonts w:ascii="Arial" w:hAnsi="Arial" w:cstheme="minorHAnsi"/>
          <w:i/>
          <w:szCs w:val="24"/>
          <w:lang w:val="en-US" w:eastAsia="en-US"/>
          <w:rPrChange w:id="147" w:author="Avri Doria" w:date="2010-09-12T21:52:00Z">
            <w:rPr>
              <w:rFonts w:asciiTheme="minorHAnsi" w:hAnsiTheme="minorHAnsi" w:cstheme="minorHAnsi"/>
              <w:i/>
              <w:szCs w:val="24"/>
              <w:lang w:val="en-US" w:eastAsia="en-US"/>
            </w:rPr>
          </w:rPrChange>
        </w:rPr>
        <w:t xml:space="preserve">." </w:t>
      </w:r>
      <w:r w:rsidR="00FA15A3" w:rsidRPr="0045057C">
        <w:rPr>
          <w:rFonts w:ascii="Arial" w:hAnsi="Arial" w:cstheme="minorHAnsi"/>
          <w:i/>
          <w:szCs w:val="24"/>
          <w:lang w:val="en-US" w:eastAsia="en-US"/>
          <w:rPrChange w:id="148" w:author="Avri Doria" w:date="2010-09-12T21:52:00Z">
            <w:rPr>
              <w:rFonts w:asciiTheme="minorHAnsi" w:hAnsiTheme="minorHAnsi" w:cstheme="minorHAnsi"/>
              <w:i/>
              <w:szCs w:val="24"/>
              <w:lang w:val="en-US" w:eastAsia="en-US"/>
            </w:rPr>
          </w:rPrChange>
        </w:rPr>
        <w:t xml:space="preserve"> </w:t>
      </w:r>
      <w:r w:rsidRPr="0045057C">
        <w:rPr>
          <w:rFonts w:ascii="Arial" w:hAnsi="Arial" w:cstheme="minorHAnsi"/>
          <w:szCs w:val="24"/>
          <w:lang w:val="en-US" w:eastAsia="en-US"/>
          <w:rPrChange w:id="149" w:author="Avri Doria" w:date="2010-09-12T21:52:00Z">
            <w:rPr>
              <w:rFonts w:asciiTheme="minorHAnsi" w:hAnsiTheme="minorHAnsi" w:cstheme="minorHAnsi"/>
              <w:szCs w:val="24"/>
              <w:lang w:val="en-US" w:eastAsia="en-US"/>
            </w:rPr>
          </w:rPrChange>
        </w:rPr>
        <w:t xml:space="preserve">See resolution here: </w:t>
      </w:r>
      <w:r w:rsidR="00054B99" w:rsidRPr="0045057C">
        <w:rPr>
          <w:rFonts w:ascii="Arial" w:hAnsi="Arial"/>
          <w:rPrChange w:id="150" w:author="Avri Doria" w:date="2010-09-12T21:52:00Z">
            <w:rPr/>
          </w:rPrChange>
        </w:rPr>
        <w:fldChar w:fldCharType="begin"/>
      </w:r>
      <w:r w:rsidR="00054B99" w:rsidRPr="0045057C">
        <w:rPr>
          <w:rFonts w:ascii="Arial" w:hAnsi="Arial"/>
          <w:rPrChange w:id="151" w:author="Avri Doria" w:date="2010-09-12T21:52:00Z">
            <w:rPr/>
          </w:rPrChange>
        </w:rPr>
        <w:instrText>HYPERLINK "http://www.icann.org/en/minutes/resolutions-12mar10-en.htm%2320"</w:instrText>
      </w:r>
      <w:r w:rsidR="00054B99" w:rsidRPr="0045057C">
        <w:rPr>
          <w:rFonts w:ascii="Arial" w:hAnsi="Arial"/>
          <w:rPrChange w:id="152" w:author="Avri Doria" w:date="2010-09-12T21:52:00Z">
            <w:rPr/>
          </w:rPrChange>
        </w:rPr>
        <w:fldChar w:fldCharType="separate"/>
      </w:r>
      <w:r w:rsidRPr="0045057C">
        <w:rPr>
          <w:rStyle w:val="Hyperlink"/>
          <w:rFonts w:ascii="Arial" w:hAnsi="Arial" w:cstheme="minorHAnsi"/>
          <w:szCs w:val="24"/>
          <w:lang w:val="en-US" w:eastAsia="en-US"/>
          <w:rPrChange w:id="153" w:author="Avri Doria" w:date="2010-09-12T21:52:00Z">
            <w:rPr>
              <w:rStyle w:val="Hyperlink"/>
              <w:rFonts w:asciiTheme="minorHAnsi" w:hAnsiTheme="minorHAnsi" w:cstheme="minorHAnsi"/>
              <w:szCs w:val="24"/>
              <w:lang w:val="en-US" w:eastAsia="en-US"/>
            </w:rPr>
          </w:rPrChange>
        </w:rPr>
        <w:t>http://www.icann.org/en/minutes/resolutions-12mar10-en.htm#20</w:t>
      </w:r>
      <w:r w:rsidR="00054B99" w:rsidRPr="0045057C">
        <w:rPr>
          <w:rFonts w:ascii="Arial" w:hAnsi="Arial"/>
          <w:rPrChange w:id="154" w:author="Avri Doria" w:date="2010-09-12T21:52:00Z">
            <w:rPr/>
          </w:rPrChange>
        </w:rPr>
        <w:fldChar w:fldCharType="end"/>
      </w:r>
      <w:r w:rsidRPr="0045057C">
        <w:rPr>
          <w:rFonts w:ascii="Arial" w:hAnsi="Arial" w:cstheme="minorHAnsi"/>
          <w:szCs w:val="24"/>
          <w:lang w:val="en-US" w:eastAsia="en-US"/>
          <w:rPrChange w:id="155" w:author="Avri Doria" w:date="2010-09-12T21:52:00Z">
            <w:rPr>
              <w:rFonts w:asciiTheme="minorHAnsi" w:hAnsiTheme="minorHAnsi" w:cstheme="minorHAnsi"/>
              <w:szCs w:val="24"/>
              <w:lang w:val="en-US" w:eastAsia="en-US"/>
            </w:rPr>
          </w:rPrChange>
        </w:rPr>
        <w:t xml:space="preserve">.  </w:t>
      </w:r>
    </w:p>
    <w:p w:rsidR="008053D0" w:rsidRPr="0045057C" w:rsidRDefault="008053D0" w:rsidP="005C5C7F">
      <w:pPr>
        <w:pStyle w:val="BodyText"/>
        <w:numPr>
          <w:ilvl w:val="0"/>
          <w:numId w:val="2"/>
        </w:numPr>
        <w:rPr>
          <w:rFonts w:ascii="Arial" w:hAnsi="Arial" w:cstheme="minorHAnsi"/>
          <w:b/>
          <w:szCs w:val="24"/>
          <w:rPrChange w:id="156" w:author="Avri Doria" w:date="2010-09-12T21:52:00Z">
            <w:rPr>
              <w:rFonts w:asciiTheme="minorHAnsi" w:hAnsiTheme="minorHAnsi" w:cstheme="minorHAnsi"/>
              <w:b/>
              <w:szCs w:val="24"/>
            </w:rPr>
          </w:rPrChange>
        </w:rPr>
      </w:pPr>
      <w:r w:rsidRPr="0045057C">
        <w:rPr>
          <w:rFonts w:ascii="Arial" w:hAnsi="Arial" w:cstheme="minorHAnsi"/>
          <w:szCs w:val="24"/>
          <w:lang w:eastAsia="en-US"/>
          <w:rPrChange w:id="157" w:author="Avri Doria" w:date="2010-09-12T21:52:00Z">
            <w:rPr>
              <w:rFonts w:asciiTheme="minorHAnsi" w:hAnsiTheme="minorHAnsi" w:cstheme="minorHAnsi"/>
              <w:szCs w:val="24"/>
              <w:lang w:eastAsia="en-US"/>
            </w:rPr>
          </w:rPrChange>
        </w:rPr>
        <w:t xml:space="preserve">In direct response to this Board </w:t>
      </w:r>
      <w:r w:rsidR="00FA15A3" w:rsidRPr="0045057C">
        <w:rPr>
          <w:rFonts w:ascii="Arial" w:hAnsi="Arial" w:cstheme="minorHAnsi"/>
          <w:szCs w:val="24"/>
          <w:lang w:eastAsia="en-US"/>
          <w:rPrChange w:id="158" w:author="Avri Doria" w:date="2010-09-12T21:52:00Z">
            <w:rPr>
              <w:rFonts w:asciiTheme="minorHAnsi" w:hAnsiTheme="minorHAnsi" w:cstheme="minorHAnsi"/>
              <w:szCs w:val="24"/>
              <w:lang w:eastAsia="en-US"/>
            </w:rPr>
          </w:rPrChange>
        </w:rPr>
        <w:t>R</w:t>
      </w:r>
      <w:r w:rsidRPr="0045057C">
        <w:rPr>
          <w:rFonts w:ascii="Arial" w:hAnsi="Arial" w:cstheme="minorHAnsi"/>
          <w:szCs w:val="24"/>
          <w:lang w:eastAsia="en-US"/>
          <w:rPrChange w:id="159" w:author="Avri Doria" w:date="2010-09-12T21:52:00Z">
            <w:rPr>
              <w:rFonts w:asciiTheme="minorHAnsi" w:hAnsiTheme="minorHAnsi" w:cstheme="minorHAnsi"/>
              <w:szCs w:val="24"/>
              <w:lang w:eastAsia="en-US"/>
            </w:rPr>
          </w:rPrChange>
        </w:rPr>
        <w:t xml:space="preserve">esolution, the GNSO Council proposed </w:t>
      </w:r>
      <w:r w:rsidRPr="0045057C">
        <w:rPr>
          <w:rFonts w:ascii="Arial" w:hAnsi="Arial" w:cstheme="minorHAnsi"/>
          <w:szCs w:val="24"/>
          <w:lang w:val="en-US" w:eastAsia="en-US"/>
          <w:rPrChange w:id="160" w:author="Avri Doria" w:date="2010-09-12T21:52:00Z">
            <w:rPr>
              <w:rFonts w:asciiTheme="minorHAnsi" w:hAnsiTheme="minorHAnsi" w:cstheme="minorHAnsi"/>
              <w:szCs w:val="24"/>
              <w:lang w:val="en-US" w:eastAsia="en-US"/>
            </w:rPr>
          </w:rPrChange>
        </w:rPr>
        <w:t xml:space="preserve">a Joint SO/AC Working Group, composed by members of </w:t>
      </w:r>
      <w:proofErr w:type="spellStart"/>
      <w:r w:rsidRPr="0045057C">
        <w:rPr>
          <w:rFonts w:ascii="Arial" w:hAnsi="Arial" w:cstheme="minorHAnsi"/>
          <w:szCs w:val="24"/>
          <w:lang w:val="en-US" w:eastAsia="en-US"/>
          <w:rPrChange w:id="161" w:author="Avri Doria" w:date="2010-09-12T21:52:00Z">
            <w:rPr>
              <w:rFonts w:asciiTheme="minorHAnsi" w:hAnsiTheme="minorHAnsi" w:cstheme="minorHAnsi"/>
              <w:szCs w:val="24"/>
              <w:lang w:val="en-US" w:eastAsia="en-US"/>
            </w:rPr>
          </w:rPrChange>
        </w:rPr>
        <w:t>ICANN's</w:t>
      </w:r>
      <w:proofErr w:type="spellEnd"/>
      <w:r w:rsidRPr="0045057C">
        <w:rPr>
          <w:rFonts w:ascii="Arial" w:hAnsi="Arial" w:cstheme="minorHAnsi"/>
          <w:szCs w:val="24"/>
          <w:lang w:val="en-US" w:eastAsia="en-US"/>
          <w:rPrChange w:id="162" w:author="Avri Doria" w:date="2010-09-12T21:52:00Z">
            <w:rPr>
              <w:rFonts w:asciiTheme="minorHAnsi" w:hAnsiTheme="minorHAnsi" w:cstheme="minorHAnsi"/>
              <w:szCs w:val="24"/>
              <w:lang w:val="en-US" w:eastAsia="en-US"/>
            </w:rPr>
          </w:rPrChange>
        </w:rPr>
        <w:t xml:space="preserve"> Supporting Organizations (</w:t>
      </w:r>
      <w:proofErr w:type="spellStart"/>
      <w:r w:rsidRPr="0045057C">
        <w:rPr>
          <w:rFonts w:ascii="Arial" w:hAnsi="Arial" w:cstheme="minorHAnsi"/>
          <w:szCs w:val="24"/>
          <w:lang w:val="en-US" w:eastAsia="en-US"/>
          <w:rPrChange w:id="163"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64" w:author="Avri Doria" w:date="2010-09-12T21:52:00Z">
            <w:rPr>
              <w:rFonts w:asciiTheme="minorHAnsi" w:hAnsiTheme="minorHAnsi" w:cstheme="minorHAnsi"/>
              <w:szCs w:val="24"/>
              <w:lang w:val="en-US" w:eastAsia="en-US"/>
            </w:rPr>
          </w:rPrChange>
        </w:rPr>
        <w:t>) and Advisory Committees (</w:t>
      </w:r>
      <w:proofErr w:type="spellStart"/>
      <w:r w:rsidRPr="0045057C">
        <w:rPr>
          <w:rFonts w:ascii="Arial" w:hAnsi="Arial" w:cstheme="minorHAnsi"/>
          <w:szCs w:val="24"/>
          <w:lang w:val="en-US" w:eastAsia="en-US"/>
          <w:rPrChange w:id="165"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66" w:author="Avri Doria" w:date="2010-09-12T21:52:00Z">
            <w:rPr>
              <w:rFonts w:asciiTheme="minorHAnsi" w:hAnsiTheme="minorHAnsi" w:cstheme="minorHAnsi"/>
              <w:szCs w:val="24"/>
              <w:lang w:val="en-US" w:eastAsia="en-US"/>
            </w:rPr>
          </w:rPrChange>
        </w:rPr>
        <w:t xml:space="preserve">), to look into applicant support for new </w:t>
      </w:r>
      <w:proofErr w:type="spellStart"/>
      <w:r w:rsidRPr="0045057C">
        <w:rPr>
          <w:rFonts w:ascii="Arial" w:hAnsi="Arial" w:cstheme="minorHAnsi"/>
          <w:szCs w:val="24"/>
          <w:lang w:val="en-US" w:eastAsia="en-US"/>
          <w:rPrChange w:id="167"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8" w:author="Avri Doria" w:date="2010-09-12T21:52:00Z">
            <w:rPr>
              <w:rFonts w:asciiTheme="minorHAnsi" w:hAnsiTheme="minorHAnsi" w:cstheme="minorHAnsi"/>
              <w:szCs w:val="24"/>
              <w:lang w:val="en-US" w:eastAsia="en-US"/>
            </w:rPr>
          </w:rPrChange>
        </w:rPr>
        <w:t xml:space="preserve">. </w:t>
      </w:r>
    </w:p>
    <w:p w:rsidR="00FA15A3" w:rsidRPr="0045057C" w:rsidRDefault="008053D0" w:rsidP="005C5C7F">
      <w:pPr>
        <w:pStyle w:val="BodyText"/>
        <w:numPr>
          <w:ilvl w:val="0"/>
          <w:numId w:val="2"/>
        </w:numPr>
        <w:rPr>
          <w:rFonts w:ascii="Arial" w:hAnsi="Arial" w:cstheme="minorHAnsi"/>
          <w:szCs w:val="24"/>
          <w:lang w:val="en-US" w:eastAsia="en-US"/>
          <w:rPrChange w:id="169"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70" w:author="Avri Doria" w:date="2010-09-12T21:52:00Z">
            <w:rPr>
              <w:rFonts w:asciiTheme="minorHAnsi" w:hAnsiTheme="minorHAnsi" w:cstheme="minorHAnsi"/>
              <w:szCs w:val="24"/>
              <w:lang w:val="en-US" w:eastAsia="en-US"/>
            </w:rPr>
          </w:rPrChange>
        </w:rPr>
        <w:t>The W</w:t>
      </w:r>
      <w:r w:rsidR="00FA15A3" w:rsidRPr="0045057C">
        <w:rPr>
          <w:rFonts w:ascii="Arial" w:hAnsi="Arial" w:cstheme="minorHAnsi"/>
          <w:szCs w:val="24"/>
          <w:lang w:val="en-US" w:eastAsia="en-US"/>
          <w:rPrChange w:id="171" w:author="Avri Doria" w:date="2010-09-12T21:52:00Z">
            <w:rPr>
              <w:rFonts w:asciiTheme="minorHAnsi" w:hAnsiTheme="minorHAnsi" w:cstheme="minorHAnsi"/>
              <w:szCs w:val="24"/>
              <w:lang w:val="en-US" w:eastAsia="en-US"/>
            </w:rPr>
          </w:rPrChange>
        </w:rPr>
        <w:t>orking Group (W</w:t>
      </w:r>
      <w:r w:rsidRPr="0045057C">
        <w:rPr>
          <w:rFonts w:ascii="Arial" w:hAnsi="Arial" w:cstheme="minorHAnsi"/>
          <w:szCs w:val="24"/>
          <w:lang w:val="en-US" w:eastAsia="en-US"/>
          <w:rPrChange w:id="172" w:author="Avri Doria" w:date="2010-09-12T21:52:00Z">
            <w:rPr>
              <w:rFonts w:asciiTheme="minorHAnsi" w:hAnsiTheme="minorHAnsi" w:cstheme="minorHAnsi"/>
              <w:szCs w:val="24"/>
              <w:lang w:val="en-US" w:eastAsia="en-US"/>
            </w:rPr>
          </w:rPrChange>
        </w:rPr>
        <w:t>G</w:t>
      </w:r>
      <w:r w:rsidR="00FA15A3" w:rsidRPr="0045057C">
        <w:rPr>
          <w:rFonts w:ascii="Arial" w:hAnsi="Arial" w:cstheme="minorHAnsi"/>
          <w:szCs w:val="24"/>
          <w:lang w:val="en-US" w:eastAsia="en-US"/>
          <w:rPrChange w:id="173" w:author="Avri Doria" w:date="2010-09-12T21:52:00Z">
            <w:rPr>
              <w:rFonts w:asciiTheme="minorHAnsi" w:hAnsiTheme="minorHAnsi" w:cstheme="minorHAnsi"/>
              <w:szCs w:val="24"/>
              <w:lang w:val="en-US" w:eastAsia="en-US"/>
            </w:rPr>
          </w:rPrChange>
        </w:rPr>
        <w:t>)</w:t>
      </w:r>
      <w:r w:rsidRPr="0045057C">
        <w:rPr>
          <w:rFonts w:ascii="Arial" w:hAnsi="Arial" w:cstheme="minorHAnsi"/>
          <w:szCs w:val="24"/>
          <w:lang w:val="en-US" w:eastAsia="en-US"/>
          <w:rPrChange w:id="174" w:author="Avri Doria" w:date="2010-09-12T21:52:00Z">
            <w:rPr>
              <w:rFonts w:asciiTheme="minorHAnsi" w:hAnsiTheme="minorHAnsi" w:cstheme="minorHAnsi"/>
              <w:szCs w:val="24"/>
              <w:lang w:val="en-US" w:eastAsia="en-US"/>
            </w:rPr>
          </w:rPrChange>
        </w:rPr>
        <w:t xml:space="preserve">, also known as the </w:t>
      </w:r>
      <w:r w:rsidRPr="0045057C">
        <w:rPr>
          <w:rFonts w:ascii="Arial" w:hAnsi="Arial" w:cstheme="minorHAnsi"/>
          <w:b/>
          <w:szCs w:val="24"/>
          <w:lang w:val="en-US" w:eastAsia="en-US"/>
          <w:rPrChange w:id="175" w:author="Avri Doria" w:date="2010-09-12T21:52:00Z">
            <w:rPr>
              <w:rFonts w:asciiTheme="minorHAnsi" w:hAnsiTheme="minorHAnsi" w:cstheme="minorHAnsi"/>
              <w:b/>
              <w:szCs w:val="24"/>
              <w:lang w:val="en-US" w:eastAsia="en-US"/>
            </w:rPr>
          </w:rPrChange>
        </w:rPr>
        <w:t>JAS WG</w:t>
      </w:r>
      <w:r w:rsidRPr="0045057C">
        <w:rPr>
          <w:rFonts w:ascii="Arial" w:hAnsi="Arial" w:cstheme="minorHAnsi"/>
          <w:szCs w:val="24"/>
          <w:lang w:val="en-US" w:eastAsia="en-US"/>
          <w:rPrChange w:id="176" w:author="Avri Doria" w:date="2010-09-12T21:52:00Z">
            <w:rPr>
              <w:rFonts w:asciiTheme="minorHAnsi" w:hAnsiTheme="minorHAnsi" w:cstheme="minorHAnsi"/>
              <w:szCs w:val="24"/>
              <w:lang w:val="en-US" w:eastAsia="en-US"/>
            </w:rPr>
          </w:rPrChange>
        </w:rPr>
        <w:t>,</w:t>
      </w:r>
      <w:r w:rsidRPr="0045057C">
        <w:rPr>
          <w:rFonts w:ascii="Arial" w:hAnsi="Arial" w:cstheme="minorHAnsi"/>
          <w:szCs w:val="24"/>
          <w:rPrChange w:id="177" w:author="Avri Doria" w:date="2010-09-12T21:52:00Z">
            <w:rPr>
              <w:rFonts w:asciiTheme="minorHAnsi" w:hAnsiTheme="minorHAnsi" w:cstheme="minorHAnsi"/>
              <w:szCs w:val="24"/>
            </w:rPr>
          </w:rPrChange>
        </w:rPr>
        <w:t xml:space="preserve"> </w:t>
      </w:r>
      <w:r w:rsidRPr="0045057C">
        <w:rPr>
          <w:rFonts w:ascii="Arial" w:hAnsi="Arial" w:cstheme="minorHAnsi"/>
          <w:szCs w:val="24"/>
          <w:lang w:val="en-US" w:eastAsia="en-US"/>
          <w:rPrChange w:id="178" w:author="Avri Doria" w:date="2010-09-12T21:52:00Z">
            <w:rPr>
              <w:rFonts w:asciiTheme="minorHAnsi" w:hAnsiTheme="minorHAnsi" w:cstheme="minorHAnsi"/>
              <w:szCs w:val="24"/>
              <w:lang w:val="en-US" w:eastAsia="en-US"/>
            </w:rPr>
          </w:rPrChange>
        </w:rPr>
        <w:t xml:space="preserve">was formed in late April </w:t>
      </w:r>
      <w:r w:rsidR="00FA15A3" w:rsidRPr="0045057C">
        <w:rPr>
          <w:rFonts w:ascii="Arial" w:hAnsi="Arial" w:cstheme="minorHAnsi"/>
          <w:szCs w:val="24"/>
          <w:lang w:val="en-US" w:eastAsia="en-US"/>
          <w:rPrChange w:id="179" w:author="Avri Doria" w:date="2010-09-12T21:52:00Z">
            <w:rPr>
              <w:rFonts w:asciiTheme="minorHAnsi" w:hAnsiTheme="minorHAnsi" w:cstheme="minorHAnsi"/>
              <w:szCs w:val="24"/>
              <w:lang w:val="en-US" w:eastAsia="en-US"/>
            </w:rPr>
          </w:rPrChange>
        </w:rPr>
        <w:t xml:space="preserve">2010 </w:t>
      </w:r>
      <w:r w:rsidRPr="0045057C">
        <w:rPr>
          <w:rFonts w:ascii="Arial" w:hAnsi="Arial" w:cstheme="minorHAnsi"/>
          <w:szCs w:val="24"/>
          <w:lang w:val="en-US" w:eastAsia="en-US"/>
          <w:rPrChange w:id="180" w:author="Avri Doria" w:date="2010-09-12T21:52:00Z">
            <w:rPr>
              <w:rFonts w:asciiTheme="minorHAnsi" w:hAnsiTheme="minorHAnsi" w:cstheme="minorHAnsi"/>
              <w:szCs w:val="24"/>
              <w:lang w:val="en-US" w:eastAsia="en-US"/>
            </w:rPr>
          </w:rPrChange>
        </w:rPr>
        <w:t>and decided early on to wor</w:t>
      </w:r>
      <w:r w:rsidR="00FA15A3" w:rsidRPr="0045057C">
        <w:rPr>
          <w:rFonts w:ascii="Arial" w:hAnsi="Arial" w:cstheme="minorHAnsi"/>
          <w:szCs w:val="24"/>
          <w:lang w:val="en-US" w:eastAsia="en-US"/>
          <w:rPrChange w:id="181" w:author="Avri Doria" w:date="2010-09-12T21:52:00Z">
            <w:rPr>
              <w:rFonts w:asciiTheme="minorHAnsi" w:hAnsiTheme="minorHAnsi" w:cstheme="minorHAnsi"/>
              <w:szCs w:val="24"/>
              <w:lang w:val="en-US" w:eastAsia="en-US"/>
            </w:rPr>
          </w:rPrChange>
        </w:rPr>
        <w:t>k in two parallel Working Teams:</w:t>
      </w:r>
    </w:p>
    <w:p w:rsidR="00FA15A3" w:rsidRPr="0045057C" w:rsidRDefault="008053D0" w:rsidP="005C5C7F">
      <w:pPr>
        <w:pStyle w:val="BodyText"/>
        <w:numPr>
          <w:ilvl w:val="2"/>
          <w:numId w:val="7"/>
        </w:numPr>
        <w:rPr>
          <w:rFonts w:ascii="Arial" w:hAnsi="Arial" w:cstheme="minorHAnsi"/>
          <w:szCs w:val="24"/>
          <w:lang w:val="en-US" w:eastAsia="en-US"/>
          <w:rPrChange w:id="182"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83" w:author="Avri Doria" w:date="2010-09-12T21:52:00Z">
            <w:rPr>
              <w:rFonts w:asciiTheme="minorHAnsi" w:hAnsiTheme="minorHAnsi" w:cstheme="minorHAnsi"/>
              <w:szCs w:val="24"/>
              <w:lang w:val="en-US" w:eastAsia="en-US"/>
            </w:rPr>
          </w:rPrChange>
        </w:rPr>
        <w:t xml:space="preserve"> Working Team 1</w:t>
      </w:r>
      <w:r w:rsidR="00FA15A3" w:rsidRPr="0045057C">
        <w:rPr>
          <w:rFonts w:ascii="Arial" w:hAnsi="Arial" w:cstheme="minorHAnsi"/>
          <w:szCs w:val="24"/>
          <w:lang w:val="en-US" w:eastAsia="en-US"/>
          <w:rPrChange w:id="184" w:author="Avri Doria" w:date="2010-09-12T21:52:00Z">
            <w:rPr>
              <w:rFonts w:asciiTheme="minorHAnsi" w:hAnsiTheme="minorHAnsi" w:cstheme="minorHAnsi"/>
              <w:szCs w:val="24"/>
              <w:lang w:val="en-US" w:eastAsia="en-US"/>
            </w:rPr>
          </w:rPrChange>
        </w:rPr>
        <w:t xml:space="preserve"> (WT1)</w:t>
      </w:r>
      <w:r w:rsidRPr="0045057C">
        <w:rPr>
          <w:rFonts w:ascii="Arial" w:hAnsi="Arial" w:cstheme="minorHAnsi"/>
          <w:szCs w:val="24"/>
          <w:lang w:val="en-US" w:eastAsia="en-US"/>
          <w:rPrChange w:id="185" w:author="Avri Doria" w:date="2010-09-12T21:52:00Z">
            <w:rPr>
              <w:rFonts w:asciiTheme="minorHAnsi" w:hAnsiTheme="minorHAnsi" w:cstheme="minorHAnsi"/>
              <w:szCs w:val="24"/>
              <w:lang w:val="en-US" w:eastAsia="en-US"/>
            </w:rPr>
          </w:rPrChange>
        </w:rPr>
        <w:t xml:space="preserve"> focusing on application fee aspects</w:t>
      </w:r>
      <w:r w:rsidR="00FA15A3" w:rsidRPr="0045057C">
        <w:rPr>
          <w:rFonts w:ascii="Arial" w:hAnsi="Arial" w:cstheme="minorHAnsi"/>
          <w:szCs w:val="24"/>
          <w:lang w:val="en-US" w:eastAsia="en-US"/>
          <w:rPrChange w:id="186" w:author="Avri Doria" w:date="2010-09-12T21:52:00Z">
            <w:rPr>
              <w:rFonts w:asciiTheme="minorHAnsi" w:hAnsiTheme="minorHAnsi" w:cstheme="minorHAnsi"/>
              <w:szCs w:val="24"/>
              <w:lang w:val="en-US" w:eastAsia="en-US"/>
            </w:rPr>
          </w:rPrChange>
        </w:rPr>
        <w:t>;</w:t>
      </w:r>
    </w:p>
    <w:p w:rsidR="008053D0" w:rsidRPr="0045057C" w:rsidRDefault="008053D0" w:rsidP="005C5C7F">
      <w:pPr>
        <w:pStyle w:val="BodyText"/>
        <w:numPr>
          <w:ilvl w:val="2"/>
          <w:numId w:val="7"/>
        </w:numPr>
        <w:rPr>
          <w:rFonts w:ascii="Arial" w:hAnsi="Arial" w:cstheme="minorHAnsi"/>
          <w:szCs w:val="24"/>
          <w:lang w:val="en-US" w:eastAsia="en-US"/>
          <w:rPrChange w:id="18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88" w:author="Avri Doria" w:date="2010-09-12T21:52:00Z">
            <w:rPr>
              <w:rFonts w:asciiTheme="minorHAnsi" w:hAnsiTheme="minorHAnsi" w:cstheme="minorHAnsi"/>
              <w:szCs w:val="24"/>
              <w:lang w:val="en-US" w:eastAsia="en-US"/>
            </w:rPr>
          </w:rPrChange>
        </w:rPr>
        <w:t>Working Team 2</w:t>
      </w:r>
      <w:r w:rsidR="00FA15A3" w:rsidRPr="0045057C">
        <w:rPr>
          <w:rFonts w:ascii="Arial" w:hAnsi="Arial" w:cstheme="minorHAnsi"/>
          <w:szCs w:val="24"/>
          <w:lang w:val="en-US" w:eastAsia="en-US"/>
          <w:rPrChange w:id="189" w:author="Avri Doria" w:date="2010-09-12T21:52:00Z">
            <w:rPr>
              <w:rFonts w:asciiTheme="minorHAnsi" w:hAnsiTheme="minorHAnsi" w:cstheme="minorHAnsi"/>
              <w:szCs w:val="24"/>
              <w:lang w:val="en-US" w:eastAsia="en-US"/>
            </w:rPr>
          </w:rPrChange>
        </w:rPr>
        <w:t xml:space="preserve"> (WT2)</w:t>
      </w:r>
      <w:r w:rsidRPr="0045057C">
        <w:rPr>
          <w:rFonts w:ascii="Arial" w:hAnsi="Arial" w:cstheme="minorHAnsi"/>
          <w:szCs w:val="24"/>
          <w:lang w:val="en-US" w:eastAsia="en-US"/>
          <w:rPrChange w:id="190" w:author="Avri Doria" w:date="2010-09-12T21:52:00Z">
            <w:rPr>
              <w:rFonts w:asciiTheme="minorHAnsi" w:hAnsiTheme="minorHAnsi" w:cstheme="minorHAnsi"/>
              <w:szCs w:val="24"/>
              <w:lang w:val="en-US" w:eastAsia="en-US"/>
            </w:rPr>
          </w:rPrChange>
        </w:rPr>
        <w:t xml:space="preserve"> addressing issues regarding which applicants would be entitled to special support and of what nature the support could be. </w:t>
      </w:r>
    </w:p>
    <w:p w:rsidR="00FA15A3" w:rsidRPr="0045057C" w:rsidRDefault="00FA15A3" w:rsidP="005C5C7F">
      <w:pPr>
        <w:pStyle w:val="BodyText"/>
        <w:numPr>
          <w:ilvl w:val="1"/>
          <w:numId w:val="8"/>
        </w:numPr>
        <w:rPr>
          <w:rFonts w:ascii="Arial" w:hAnsi="Arial" w:cstheme="minorHAnsi"/>
          <w:szCs w:val="24"/>
          <w:lang w:val="en-US" w:eastAsia="en-US"/>
          <w:rPrChange w:id="191"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92" w:author="Avri Doria" w:date="2010-09-12T21:52:00Z">
            <w:rPr>
              <w:rFonts w:asciiTheme="minorHAnsi" w:hAnsiTheme="minorHAnsi" w:cstheme="minorHAnsi"/>
              <w:szCs w:val="24"/>
              <w:lang w:val="en-US" w:eastAsia="en-US"/>
            </w:rPr>
          </w:rPrChange>
        </w:rPr>
        <w:t>The WG consulted the Community as follows:</w:t>
      </w:r>
    </w:p>
    <w:p w:rsidR="00FA15A3" w:rsidRPr="0045057C" w:rsidRDefault="00FA15A3" w:rsidP="005C5C7F">
      <w:pPr>
        <w:pStyle w:val="BodyText"/>
        <w:numPr>
          <w:ilvl w:val="2"/>
          <w:numId w:val="9"/>
        </w:numPr>
        <w:rPr>
          <w:rFonts w:ascii="Arial" w:hAnsi="Arial" w:cstheme="minorHAnsi"/>
          <w:szCs w:val="24"/>
          <w:lang w:val="en-US" w:eastAsia="en-US"/>
          <w:rPrChange w:id="193"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94" w:author="Avri Doria" w:date="2010-09-12T21:52:00Z">
            <w:rPr>
              <w:rFonts w:asciiTheme="minorHAnsi" w:hAnsiTheme="minorHAnsi" w:cstheme="minorHAnsi"/>
              <w:szCs w:val="24"/>
              <w:lang w:val="en-US" w:eastAsia="en-US"/>
            </w:rPr>
          </w:rPrChange>
        </w:rPr>
        <w:t xml:space="preserve">On June 14, posted a blog entitled </w:t>
      </w:r>
      <w:r w:rsidRPr="0045057C">
        <w:rPr>
          <w:rFonts w:ascii="Arial" w:hAnsi="Arial" w:cstheme="minorHAnsi"/>
          <w:i/>
          <w:szCs w:val="24"/>
          <w:lang w:val="en-US" w:eastAsia="en-US"/>
          <w:rPrChange w:id="195" w:author="Avri Doria" w:date="2010-09-12T21:52:00Z">
            <w:rPr>
              <w:rFonts w:asciiTheme="minorHAnsi" w:hAnsiTheme="minorHAnsi" w:cstheme="minorHAnsi"/>
              <w:i/>
              <w:szCs w:val="24"/>
              <w:lang w:val="en-US" w:eastAsia="en-US"/>
            </w:rPr>
          </w:rPrChange>
        </w:rPr>
        <w:t>“</w:t>
      </w:r>
      <w:r w:rsidRPr="0045057C">
        <w:rPr>
          <w:rFonts w:ascii="Arial" w:hAnsi="Arial" w:cstheme="minorHAnsi"/>
          <w:i/>
          <w:szCs w:val="24"/>
          <w:rPrChange w:id="196" w:author="Avri Doria" w:date="2010-09-12T21:52:00Z">
            <w:rPr>
              <w:rFonts w:asciiTheme="minorHAnsi" w:hAnsiTheme="minorHAnsi" w:cstheme="minorHAnsi"/>
              <w:i/>
              <w:szCs w:val="24"/>
            </w:rPr>
          </w:rPrChange>
        </w:rPr>
        <w:t xml:space="preserve">Call for Input: Support for New </w:t>
      </w:r>
      <w:proofErr w:type="spellStart"/>
      <w:r w:rsidRPr="0045057C">
        <w:rPr>
          <w:rFonts w:ascii="Arial" w:hAnsi="Arial" w:cstheme="minorHAnsi"/>
          <w:i/>
          <w:szCs w:val="24"/>
          <w:rPrChange w:id="197" w:author="Avri Doria" w:date="2010-09-12T21:52:00Z">
            <w:rPr>
              <w:rFonts w:asciiTheme="minorHAnsi" w:hAnsiTheme="minorHAnsi" w:cstheme="minorHAnsi"/>
              <w:i/>
              <w:szCs w:val="24"/>
            </w:rPr>
          </w:rPrChange>
        </w:rPr>
        <w:t>gTLD</w:t>
      </w:r>
      <w:proofErr w:type="spellEnd"/>
      <w:r w:rsidRPr="0045057C">
        <w:rPr>
          <w:rFonts w:ascii="Arial" w:hAnsi="Arial" w:cstheme="minorHAnsi"/>
          <w:i/>
          <w:szCs w:val="24"/>
          <w:rPrChange w:id="198" w:author="Avri Doria" w:date="2010-09-12T21:52:00Z">
            <w:rPr>
              <w:rFonts w:asciiTheme="minorHAnsi" w:hAnsiTheme="minorHAnsi" w:cstheme="minorHAnsi"/>
              <w:i/>
              <w:szCs w:val="24"/>
            </w:rPr>
          </w:rPrChange>
        </w:rPr>
        <w:t xml:space="preserve"> Applicants</w:t>
      </w:r>
      <w:r w:rsidRPr="0045057C">
        <w:rPr>
          <w:rFonts w:ascii="Arial" w:hAnsi="Arial" w:cstheme="minorHAnsi"/>
          <w:szCs w:val="24"/>
          <w:rPrChange w:id="199" w:author="Avri Doria" w:date="2010-09-12T21:52:00Z">
            <w:rPr>
              <w:rFonts w:asciiTheme="minorHAnsi" w:hAnsiTheme="minorHAnsi" w:cstheme="minorHAnsi"/>
              <w:szCs w:val="24"/>
            </w:rPr>
          </w:rPrChange>
        </w:rPr>
        <w:t>” (</w:t>
      </w:r>
      <w:r w:rsidRPr="0045057C">
        <w:rPr>
          <w:rFonts w:ascii="Arial" w:hAnsi="Arial" w:cstheme="minorHAnsi"/>
          <w:szCs w:val="24"/>
          <w:lang w:val="en-US" w:eastAsia="en-US"/>
          <w:rPrChange w:id="200" w:author="Avri Doria" w:date="2010-09-12T21:52:00Z">
            <w:rPr>
              <w:rFonts w:asciiTheme="minorHAnsi" w:hAnsiTheme="minorHAnsi" w:cstheme="minorHAnsi"/>
              <w:szCs w:val="24"/>
              <w:lang w:val="en-US" w:eastAsia="en-US"/>
            </w:rPr>
          </w:rPrChange>
        </w:rPr>
        <w:t xml:space="preserve">http://blog.icann.org/2010/06/call-for-input-support-for-new-gtld-applicants/) </w:t>
      </w:r>
    </w:p>
    <w:p w:rsidR="00FA15A3" w:rsidRPr="0045057C" w:rsidRDefault="00FA15A3" w:rsidP="005C5C7F">
      <w:pPr>
        <w:pStyle w:val="BodyText"/>
        <w:numPr>
          <w:ilvl w:val="2"/>
          <w:numId w:val="9"/>
        </w:numPr>
        <w:rPr>
          <w:rFonts w:ascii="Arial" w:hAnsi="Arial" w:cstheme="minorHAnsi"/>
          <w:szCs w:val="24"/>
          <w:lang w:val="en-US" w:eastAsia="en-US"/>
          <w:rPrChange w:id="201"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202" w:author="Avri Doria" w:date="2010-09-12T21:52:00Z">
            <w:rPr>
              <w:rFonts w:asciiTheme="minorHAnsi" w:hAnsiTheme="minorHAnsi" w:cstheme="minorHAnsi"/>
              <w:szCs w:val="24"/>
              <w:lang w:val="en-US" w:eastAsia="en-US"/>
            </w:rPr>
          </w:rPrChange>
        </w:rPr>
        <w:t xml:space="preserve">On June 16, posted its preliminary findings for Public Comment </w:t>
      </w:r>
      <w:bookmarkStart w:id="203" w:name="wg-snapshot"/>
      <w:bookmarkEnd w:id="203"/>
      <w:r w:rsidRPr="0045057C">
        <w:rPr>
          <w:rFonts w:ascii="Arial" w:hAnsi="Arial" w:cstheme="minorHAnsi"/>
          <w:szCs w:val="24"/>
          <w:lang w:val="en-US" w:eastAsia="en-US"/>
          <w:rPrChange w:id="204"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i/>
          <w:szCs w:val="24"/>
          <w:lang w:val="en-US" w:eastAsia="en-US"/>
          <w:rPrChange w:id="205" w:author="Avri Doria" w:date="2010-09-12T21:52:00Z">
            <w:rPr>
              <w:rFonts w:asciiTheme="minorHAnsi" w:hAnsiTheme="minorHAnsi" w:cstheme="minorHAnsi"/>
              <w:i/>
              <w:szCs w:val="24"/>
              <w:lang w:val="en-US" w:eastAsia="en-US"/>
            </w:rPr>
          </w:rPrChange>
        </w:rPr>
        <w:t xml:space="preserve">“Joint SO/AC Working Group on New </w:t>
      </w:r>
      <w:proofErr w:type="spellStart"/>
      <w:r w:rsidRPr="0045057C">
        <w:rPr>
          <w:rFonts w:ascii="Arial" w:hAnsi="Arial" w:cstheme="minorHAnsi"/>
          <w:i/>
          <w:szCs w:val="24"/>
          <w:lang w:val="en-US" w:eastAsia="en-US"/>
          <w:rPrChange w:id="206" w:author="Avri Doria" w:date="2010-09-12T21:52:00Z">
            <w:rPr>
              <w:rFonts w:asciiTheme="minorHAnsi" w:hAnsiTheme="minorHAnsi" w:cstheme="minorHAnsi"/>
              <w:i/>
              <w:szCs w:val="24"/>
              <w:lang w:val="en-US" w:eastAsia="en-US"/>
            </w:rPr>
          </w:rPrChange>
        </w:rPr>
        <w:t>gTLD</w:t>
      </w:r>
      <w:proofErr w:type="spellEnd"/>
      <w:r w:rsidRPr="0045057C">
        <w:rPr>
          <w:rFonts w:ascii="Arial" w:hAnsi="Arial" w:cstheme="minorHAnsi"/>
          <w:i/>
          <w:szCs w:val="24"/>
          <w:lang w:val="en-US" w:eastAsia="en-US"/>
          <w:rPrChange w:id="207" w:author="Avri Doria" w:date="2010-09-12T21:52:00Z">
            <w:rPr>
              <w:rFonts w:asciiTheme="minorHAnsi" w:hAnsiTheme="minorHAnsi" w:cstheme="minorHAnsi"/>
              <w:i/>
              <w:szCs w:val="24"/>
              <w:lang w:val="en-US" w:eastAsia="en-US"/>
            </w:rPr>
          </w:rPrChange>
        </w:rPr>
        <w:t xml:space="preserve"> Applicant Support Snapshot” </w:t>
      </w:r>
      <w:r w:rsidRPr="0045057C">
        <w:rPr>
          <w:rFonts w:ascii="Arial" w:hAnsi="Arial" w:cstheme="minorHAnsi"/>
          <w:szCs w:val="24"/>
          <w:lang w:val="en-US" w:eastAsia="en-US"/>
          <w:rPrChange w:id="208" w:author="Avri Doria" w:date="2010-09-12T21:52:00Z">
            <w:rPr>
              <w:rFonts w:asciiTheme="minorHAnsi" w:hAnsiTheme="minorHAnsi" w:cstheme="minorHAnsi"/>
              <w:szCs w:val="24"/>
              <w:lang w:val="en-US" w:eastAsia="en-US"/>
            </w:rPr>
          </w:rPrChange>
        </w:rPr>
        <w:t>(</w:t>
      </w:r>
      <w:r w:rsidR="00054B99" w:rsidRPr="0045057C">
        <w:rPr>
          <w:rFonts w:ascii="Arial" w:hAnsi="Arial"/>
          <w:rPrChange w:id="209" w:author="Avri Doria" w:date="2010-09-12T21:52:00Z">
            <w:rPr/>
          </w:rPrChange>
        </w:rPr>
        <w:fldChar w:fldCharType="begin"/>
      </w:r>
      <w:r w:rsidR="00054B99" w:rsidRPr="0045057C">
        <w:rPr>
          <w:rFonts w:ascii="Arial" w:hAnsi="Arial"/>
          <w:rPrChange w:id="210" w:author="Avri Doria" w:date="2010-09-12T21:52:00Z">
            <w:rPr/>
          </w:rPrChange>
        </w:rPr>
        <w:instrText>HYPERLINK "http://www.icann.org/en/public-comment/" \l "wg-snapshot"</w:instrText>
      </w:r>
      <w:r w:rsidR="00054B99" w:rsidRPr="0045057C">
        <w:rPr>
          <w:rFonts w:ascii="Arial" w:hAnsi="Arial"/>
          <w:rPrChange w:id="211" w:author="Avri Doria" w:date="2010-09-12T21:52:00Z">
            <w:rPr/>
          </w:rPrChange>
        </w:rPr>
        <w:fldChar w:fldCharType="separate"/>
      </w:r>
      <w:r w:rsidRPr="0045057C">
        <w:rPr>
          <w:rStyle w:val="Hyperlink"/>
          <w:rFonts w:ascii="Arial" w:hAnsi="Arial" w:cstheme="minorHAnsi"/>
          <w:szCs w:val="24"/>
          <w:lang w:val="en-US" w:eastAsia="en-US"/>
          <w:rPrChange w:id="212" w:author="Avri Doria" w:date="2010-09-12T21:52:00Z">
            <w:rPr>
              <w:rStyle w:val="Hyperlink"/>
              <w:rFonts w:asciiTheme="minorHAnsi" w:hAnsiTheme="minorHAnsi" w:cstheme="minorHAnsi"/>
              <w:szCs w:val="24"/>
              <w:lang w:val="en-US" w:eastAsia="en-US"/>
            </w:rPr>
          </w:rPrChange>
        </w:rPr>
        <w:t>http://www.icann.org/en/public-comment/#wg-snapshot</w:t>
      </w:r>
      <w:r w:rsidR="00054B99" w:rsidRPr="0045057C">
        <w:rPr>
          <w:rFonts w:ascii="Arial" w:hAnsi="Arial"/>
          <w:rPrChange w:id="213" w:author="Avri Doria" w:date="2010-09-12T21:52:00Z">
            <w:rPr/>
          </w:rPrChange>
        </w:rPr>
        <w:fldChar w:fldCharType="end"/>
      </w:r>
      <w:r w:rsidRPr="0045057C">
        <w:rPr>
          <w:rFonts w:ascii="Arial" w:hAnsi="Arial" w:cstheme="minorHAnsi"/>
          <w:szCs w:val="24"/>
          <w:lang w:val="en-US" w:eastAsia="en-US"/>
          <w:rPrChange w:id="214" w:author="Avri Doria" w:date="2010-09-12T21:52:00Z">
            <w:rPr>
              <w:rFonts w:asciiTheme="minorHAnsi" w:hAnsiTheme="minorHAnsi" w:cstheme="minorHAnsi"/>
              <w:szCs w:val="24"/>
              <w:lang w:val="en-US" w:eastAsia="en-US"/>
            </w:rPr>
          </w:rPrChange>
        </w:rPr>
        <w:t xml:space="preserve">). The document was available in 6 languages. The public forum closed on 23 </w:t>
      </w:r>
      <w:proofErr w:type="gramStart"/>
      <w:r w:rsidRPr="0045057C">
        <w:rPr>
          <w:rFonts w:ascii="Arial" w:hAnsi="Arial" w:cstheme="minorHAnsi"/>
          <w:szCs w:val="24"/>
          <w:lang w:val="en-US" w:eastAsia="en-US"/>
          <w:rPrChange w:id="215" w:author="Avri Doria" w:date="2010-09-12T21:52:00Z">
            <w:rPr>
              <w:rFonts w:asciiTheme="minorHAnsi" w:hAnsiTheme="minorHAnsi" w:cstheme="minorHAnsi"/>
              <w:szCs w:val="24"/>
              <w:lang w:val="en-US" w:eastAsia="en-US"/>
            </w:rPr>
          </w:rPrChange>
        </w:rPr>
        <w:t>August,</w:t>
      </w:r>
      <w:proofErr w:type="gramEnd"/>
      <w:r w:rsidRPr="0045057C">
        <w:rPr>
          <w:rFonts w:ascii="Arial" w:hAnsi="Arial" w:cstheme="minorHAnsi"/>
          <w:szCs w:val="24"/>
          <w:lang w:val="en-US" w:eastAsia="en-US"/>
          <w:rPrChange w:id="216" w:author="Avri Doria" w:date="2010-09-12T21:52:00Z">
            <w:rPr>
              <w:rFonts w:asciiTheme="minorHAnsi" w:hAnsiTheme="minorHAnsi" w:cstheme="minorHAnsi"/>
              <w:szCs w:val="24"/>
              <w:lang w:val="en-US" w:eastAsia="en-US"/>
            </w:rPr>
          </w:rPrChange>
        </w:rPr>
        <w:t xml:space="preserve"> 2010.</w:t>
      </w:r>
    </w:p>
    <w:p w:rsidR="00FA15A3" w:rsidRPr="0045057C" w:rsidRDefault="00FA15A3" w:rsidP="005C5C7F">
      <w:pPr>
        <w:pStyle w:val="BodyText"/>
        <w:numPr>
          <w:ilvl w:val="2"/>
          <w:numId w:val="9"/>
        </w:numPr>
        <w:rPr>
          <w:rFonts w:ascii="Arial" w:hAnsi="Arial" w:cstheme="minorHAnsi"/>
          <w:szCs w:val="24"/>
          <w:lang w:val="en-US" w:eastAsia="en-US"/>
          <w:rPrChange w:id="21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218" w:author="Avri Doria" w:date="2010-09-12T21:52:00Z">
            <w:rPr>
              <w:rFonts w:asciiTheme="minorHAnsi" w:hAnsiTheme="minorHAnsi" w:cstheme="minorHAnsi"/>
              <w:szCs w:val="24"/>
              <w:lang w:val="en-US" w:eastAsia="en-US"/>
            </w:rPr>
          </w:rPrChange>
        </w:rPr>
        <w:t xml:space="preserve"> On June 23, during the ICANN Brussels meeting held a public workshop </w:t>
      </w:r>
      <w:r w:rsidRPr="0045057C">
        <w:rPr>
          <w:rFonts w:ascii="Arial" w:hAnsi="Arial" w:cstheme="minorHAnsi"/>
          <w:i/>
          <w:szCs w:val="24"/>
          <w:lang w:val="en-US" w:eastAsia="en-US"/>
          <w:rPrChange w:id="219" w:author="Avri Doria" w:date="2010-09-12T21:52:00Z">
            <w:rPr>
              <w:rFonts w:asciiTheme="minorHAnsi" w:hAnsiTheme="minorHAnsi" w:cstheme="minorHAnsi"/>
              <w:i/>
              <w:szCs w:val="24"/>
              <w:lang w:val="en-US" w:eastAsia="en-US"/>
            </w:rPr>
          </w:rPrChange>
        </w:rPr>
        <w:t>“</w:t>
      </w:r>
      <w:r w:rsidRPr="0045057C">
        <w:rPr>
          <w:rFonts w:ascii="Arial" w:hAnsi="Arial" w:cstheme="minorHAnsi"/>
          <w:i/>
          <w:szCs w:val="24"/>
          <w:rPrChange w:id="220" w:author="Avri Doria" w:date="2010-09-12T21:52:00Z">
            <w:rPr>
              <w:rFonts w:asciiTheme="minorHAnsi" w:hAnsiTheme="minorHAnsi" w:cstheme="minorHAnsi"/>
              <w:i/>
              <w:szCs w:val="24"/>
            </w:rPr>
          </w:rPrChange>
        </w:rPr>
        <w:t xml:space="preserve">Reducing Barriers to New </w:t>
      </w:r>
      <w:proofErr w:type="spellStart"/>
      <w:r w:rsidRPr="0045057C">
        <w:rPr>
          <w:rFonts w:ascii="Arial" w:hAnsi="Arial" w:cstheme="minorHAnsi"/>
          <w:i/>
          <w:szCs w:val="24"/>
          <w:rPrChange w:id="221" w:author="Avri Doria" w:date="2010-09-12T21:52:00Z">
            <w:rPr>
              <w:rFonts w:asciiTheme="minorHAnsi" w:hAnsiTheme="minorHAnsi" w:cstheme="minorHAnsi"/>
              <w:i/>
              <w:szCs w:val="24"/>
            </w:rPr>
          </w:rPrChange>
        </w:rPr>
        <w:t>gTLD</w:t>
      </w:r>
      <w:proofErr w:type="spellEnd"/>
      <w:r w:rsidRPr="0045057C">
        <w:rPr>
          <w:rFonts w:ascii="Arial" w:hAnsi="Arial" w:cstheme="minorHAnsi"/>
          <w:i/>
          <w:szCs w:val="24"/>
          <w:rPrChange w:id="222" w:author="Avri Doria" w:date="2010-09-12T21:52:00Z">
            <w:rPr>
              <w:rFonts w:asciiTheme="minorHAnsi" w:hAnsiTheme="minorHAnsi" w:cstheme="minorHAnsi"/>
              <w:i/>
              <w:szCs w:val="24"/>
            </w:rPr>
          </w:rPrChange>
        </w:rPr>
        <w:t xml:space="preserve"> Creation in Developing Regions”</w:t>
      </w:r>
      <w:r w:rsidRPr="0045057C">
        <w:rPr>
          <w:rFonts w:ascii="Arial" w:hAnsi="Arial" w:cstheme="minorHAnsi"/>
          <w:i/>
          <w:szCs w:val="24"/>
          <w:lang w:val="en-US" w:eastAsia="en-US"/>
          <w:rPrChange w:id="223" w:author="Avri Doria" w:date="2010-09-12T21:52:00Z">
            <w:rPr>
              <w:rFonts w:asciiTheme="minorHAnsi" w:hAnsiTheme="minorHAnsi" w:cstheme="minorHAnsi"/>
              <w:i/>
              <w:szCs w:val="24"/>
              <w:lang w:val="en-US" w:eastAsia="en-US"/>
            </w:rPr>
          </w:rPrChange>
        </w:rPr>
        <w:t xml:space="preserve"> </w:t>
      </w:r>
      <w:r w:rsidRPr="0045057C">
        <w:rPr>
          <w:rFonts w:ascii="Arial" w:hAnsi="Arial" w:cstheme="minorHAnsi"/>
          <w:szCs w:val="24"/>
          <w:lang w:val="en-US" w:eastAsia="en-US"/>
          <w:rPrChange w:id="224" w:author="Avri Doria" w:date="2010-09-12T21:52:00Z">
            <w:rPr>
              <w:rFonts w:asciiTheme="minorHAnsi" w:hAnsiTheme="minorHAnsi" w:cstheme="minorHAnsi"/>
              <w:szCs w:val="24"/>
              <w:lang w:val="en-US" w:eastAsia="en-US"/>
            </w:rPr>
          </w:rPrChange>
        </w:rPr>
        <w:t>(</w:t>
      </w:r>
      <w:r w:rsidR="00054B99" w:rsidRPr="0045057C">
        <w:rPr>
          <w:rFonts w:ascii="Arial" w:hAnsi="Arial"/>
          <w:rPrChange w:id="225" w:author="Avri Doria" w:date="2010-09-12T21:52:00Z">
            <w:rPr/>
          </w:rPrChange>
        </w:rPr>
        <w:fldChar w:fldCharType="begin"/>
      </w:r>
      <w:r w:rsidR="00054B99" w:rsidRPr="0045057C">
        <w:rPr>
          <w:rFonts w:ascii="Arial" w:hAnsi="Arial"/>
          <w:rPrChange w:id="226" w:author="Avri Doria" w:date="2010-09-12T21:52:00Z">
            <w:rPr/>
          </w:rPrChange>
        </w:rPr>
        <w:instrText>HYPERLINK "http://brussels38.icann.org/node/12503"</w:instrText>
      </w:r>
      <w:r w:rsidR="00054B99" w:rsidRPr="0045057C">
        <w:rPr>
          <w:rFonts w:ascii="Arial" w:hAnsi="Arial"/>
          <w:rPrChange w:id="227" w:author="Avri Doria" w:date="2010-09-12T21:52:00Z">
            <w:rPr/>
          </w:rPrChange>
        </w:rPr>
        <w:fldChar w:fldCharType="separate"/>
      </w:r>
      <w:r w:rsidRPr="0045057C">
        <w:rPr>
          <w:rStyle w:val="Hyperlink"/>
          <w:rFonts w:ascii="Arial" w:hAnsi="Arial" w:cstheme="minorHAnsi"/>
          <w:szCs w:val="24"/>
          <w:lang w:val="en-US" w:eastAsia="en-US"/>
          <w:rPrChange w:id="228" w:author="Avri Doria" w:date="2010-09-12T21:52:00Z">
            <w:rPr>
              <w:rStyle w:val="Hyperlink"/>
              <w:rFonts w:asciiTheme="minorHAnsi" w:hAnsiTheme="minorHAnsi" w:cstheme="minorHAnsi"/>
              <w:szCs w:val="24"/>
              <w:lang w:val="en-US" w:eastAsia="en-US"/>
            </w:rPr>
          </w:rPrChange>
        </w:rPr>
        <w:t>http://brussels38.icann.org/node/12503</w:t>
      </w:r>
      <w:r w:rsidR="00054B99" w:rsidRPr="0045057C">
        <w:rPr>
          <w:rFonts w:ascii="Arial" w:hAnsi="Arial"/>
          <w:rPrChange w:id="229" w:author="Avri Doria" w:date="2010-09-12T21:52:00Z">
            <w:rPr/>
          </w:rPrChange>
        </w:rPr>
        <w:fldChar w:fldCharType="end"/>
      </w:r>
      <w:r w:rsidRPr="0045057C">
        <w:rPr>
          <w:rFonts w:ascii="Arial" w:hAnsi="Arial" w:cstheme="minorHAnsi"/>
          <w:szCs w:val="24"/>
          <w:lang w:val="en-US" w:eastAsia="en-US"/>
          <w:rPrChange w:id="230" w:author="Avri Doria" w:date="2010-09-12T21:52:00Z">
            <w:rPr>
              <w:rFonts w:asciiTheme="minorHAnsi" w:hAnsiTheme="minorHAnsi" w:cstheme="minorHAnsi"/>
              <w:szCs w:val="24"/>
              <w:lang w:val="en-US" w:eastAsia="en-US"/>
            </w:rPr>
          </w:rPrChange>
        </w:rPr>
        <w:t xml:space="preserve">). </w:t>
      </w:r>
    </w:p>
    <w:p w:rsidR="008053D0" w:rsidRPr="0045057C" w:rsidRDefault="008053D0" w:rsidP="005C5C7F">
      <w:pPr>
        <w:pStyle w:val="BodyText"/>
        <w:numPr>
          <w:ilvl w:val="0"/>
          <w:numId w:val="2"/>
        </w:numPr>
        <w:rPr>
          <w:rFonts w:ascii="Arial" w:hAnsi="Arial" w:cstheme="minorHAnsi"/>
          <w:szCs w:val="24"/>
          <w:lang w:val="en-US" w:eastAsia="en-US"/>
          <w:rPrChange w:id="231"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232" w:author="Avri Doria" w:date="2010-09-12T21:52:00Z">
            <w:rPr>
              <w:rFonts w:asciiTheme="minorHAnsi" w:hAnsiTheme="minorHAnsi" w:cstheme="minorHAnsi"/>
              <w:szCs w:val="24"/>
              <w:lang w:val="en-US" w:eastAsia="en-US"/>
            </w:rPr>
          </w:rPrChange>
        </w:rPr>
        <w:t xml:space="preserve">For more background information, see Annexes A </w:t>
      </w:r>
      <w:r w:rsidR="00FA15A3" w:rsidRPr="0045057C">
        <w:rPr>
          <w:rFonts w:ascii="Arial" w:hAnsi="Arial" w:cstheme="minorHAnsi"/>
          <w:szCs w:val="24"/>
          <w:lang w:val="en-US" w:eastAsia="en-US"/>
          <w:rPrChange w:id="233" w:author="Avri Doria" w:date="2010-09-12T21:52:00Z">
            <w:rPr>
              <w:rFonts w:asciiTheme="minorHAnsi" w:hAnsiTheme="minorHAnsi" w:cstheme="minorHAnsi"/>
              <w:szCs w:val="24"/>
              <w:lang w:val="en-US" w:eastAsia="en-US"/>
            </w:rPr>
          </w:rPrChange>
        </w:rPr>
        <w:t>to</w:t>
      </w:r>
      <w:r w:rsidRPr="0045057C">
        <w:rPr>
          <w:rFonts w:ascii="Arial" w:hAnsi="Arial" w:cstheme="minorHAnsi"/>
          <w:szCs w:val="24"/>
          <w:lang w:val="en-US" w:eastAsia="en-US"/>
          <w:rPrChange w:id="234" w:author="Avri Doria" w:date="2010-09-12T21:52:00Z">
            <w:rPr>
              <w:rFonts w:asciiTheme="minorHAnsi" w:hAnsiTheme="minorHAnsi" w:cstheme="minorHAnsi"/>
              <w:szCs w:val="24"/>
              <w:lang w:val="en-US" w:eastAsia="en-US"/>
            </w:rPr>
          </w:rPrChange>
        </w:rPr>
        <w:t xml:space="preserve"> C.  </w:t>
      </w:r>
    </w:p>
    <w:p w:rsidR="008053D0" w:rsidRPr="0045057C" w:rsidRDefault="008053D0" w:rsidP="008053D0">
      <w:pPr>
        <w:rPr>
          <w:rFonts w:ascii="Arial" w:hAnsi="Arial"/>
          <w:rPrChange w:id="235" w:author="Avri Doria" w:date="2010-09-12T21:52:00Z">
            <w:rPr>
              <w:rFonts w:ascii="Calibri" w:hAnsi="Calibri"/>
              <w:sz w:val="22"/>
            </w:rPr>
          </w:rPrChange>
        </w:rPr>
      </w:pPr>
    </w:p>
    <w:p w:rsidR="00341818" w:rsidRPr="0045057C" w:rsidDel="00A50668" w:rsidRDefault="00E16D80" w:rsidP="00341818">
      <w:pPr>
        <w:pStyle w:val="ListParagraph"/>
        <w:numPr>
          <w:ilvl w:val="0"/>
          <w:numId w:val="14"/>
          <w:ins w:id="236" w:author="Avri Doria" w:date="2010-09-12T21:24:00Z"/>
        </w:numPr>
        <w:rPr>
          <w:del w:id="237" w:author="Avri Doria" w:date="2010-09-12T21:35:00Z"/>
          <w:rFonts w:ascii="Arial" w:hAnsi="Arial"/>
          <w:rPrChange w:id="238" w:author="Avri Doria" w:date="2010-09-12T21:52:00Z">
            <w:rPr>
              <w:del w:id="239" w:author="Avri Doria" w:date="2010-09-12T21:35:00Z"/>
              <w:highlight w:val="yellow"/>
            </w:rPr>
          </w:rPrChange>
        </w:rPr>
        <w:pPrChange w:id="240" w:author="Avri Doria" w:date="2010-09-12T21:25:00Z">
          <w:pPr>
            <w:pStyle w:val="Heading2"/>
          </w:pPr>
        </w:pPrChange>
      </w:pPr>
      <w:del w:id="241" w:author="Avri Doria" w:date="2010-09-12T21:35:00Z">
        <w:r w:rsidRPr="0045057C" w:rsidDel="00A50668">
          <w:rPr>
            <w:rFonts w:ascii="Arial" w:hAnsi="Arial"/>
            <w:rPrChange w:id="242" w:author="Avri Doria" w:date="2010-09-12T21:52:00Z">
              <w:rPr>
                <w:highlight w:val="yellow"/>
              </w:rPr>
            </w:rPrChange>
          </w:rPr>
          <w:delText xml:space="preserve">1.2  </w:delText>
        </w:r>
        <w:r w:rsidR="00FA15A3" w:rsidRPr="0045057C" w:rsidDel="00A50668">
          <w:rPr>
            <w:rFonts w:ascii="Arial" w:hAnsi="Arial"/>
            <w:rPrChange w:id="243" w:author="Avri Doria" w:date="2010-09-12T21:52:00Z">
              <w:rPr>
                <w:highlight w:val="yellow"/>
              </w:rPr>
            </w:rPrChange>
          </w:rPr>
          <w:delText xml:space="preserve"> </w:delText>
        </w:r>
        <w:r w:rsidR="008053D0" w:rsidRPr="0045057C" w:rsidDel="00A50668">
          <w:rPr>
            <w:rFonts w:ascii="Arial" w:hAnsi="Arial"/>
            <w:rPrChange w:id="244" w:author="Avri Doria" w:date="2010-09-12T21:52:00Z">
              <w:rPr>
                <w:highlight w:val="yellow"/>
              </w:rPr>
            </w:rPrChange>
          </w:rPr>
          <w:delText>Recommendations from the Working Group</w:delText>
        </w:r>
      </w:del>
    </w:p>
    <w:p w:rsidR="00E16D80" w:rsidRPr="0045057C" w:rsidDel="007C3D73" w:rsidRDefault="00E16D80" w:rsidP="00E16D80">
      <w:pPr>
        <w:rPr>
          <w:del w:id="245" w:author="Avri Doria" w:date="2010-09-12T18:09:00Z"/>
          <w:rFonts w:ascii="Arial" w:hAnsi="Arial"/>
          <w:highlight w:val="yellow"/>
          <w:rPrChange w:id="246" w:author="Avri Doria" w:date="2010-09-12T21:52:00Z">
            <w:rPr>
              <w:del w:id="247" w:author="Avri Doria" w:date="2010-09-12T18:09:00Z"/>
              <w:highlight w:val="yellow"/>
            </w:rPr>
          </w:rPrChange>
        </w:rPr>
      </w:pPr>
      <w:del w:id="248" w:author="Avri Doria" w:date="2010-09-12T18:09:00Z">
        <w:r w:rsidRPr="0045057C" w:rsidDel="007C3D73">
          <w:rPr>
            <w:rFonts w:ascii="Arial" w:hAnsi="Arial"/>
            <w:highlight w:val="yellow"/>
            <w:rPrChange w:id="249" w:author="Avri Doria" w:date="2010-09-12T21:52:00Z">
              <w:rPr>
                <w:highlight w:val="yellow"/>
              </w:rPr>
            </w:rPrChange>
          </w:rPr>
          <w:delText>tbd</w:delText>
        </w:r>
      </w:del>
    </w:p>
    <w:p w:rsidR="008053D0" w:rsidRPr="0045057C" w:rsidDel="00A50668" w:rsidRDefault="00E16D80" w:rsidP="00E16D80">
      <w:pPr>
        <w:pStyle w:val="Heading2"/>
        <w:rPr>
          <w:del w:id="250" w:author="Avri Doria" w:date="2010-09-12T21:35:00Z"/>
          <w:rFonts w:ascii="Arial" w:hAnsi="Arial"/>
          <w:highlight w:val="yellow"/>
          <w:rPrChange w:id="251" w:author="Avri Doria" w:date="2010-09-12T21:52:00Z">
            <w:rPr>
              <w:del w:id="252" w:author="Avri Doria" w:date="2010-09-12T21:35:00Z"/>
              <w:highlight w:val="yellow"/>
            </w:rPr>
          </w:rPrChange>
        </w:rPr>
      </w:pPr>
      <w:del w:id="253" w:author="Avri Doria" w:date="2010-09-12T21:35:00Z">
        <w:r w:rsidRPr="0045057C" w:rsidDel="00A50668">
          <w:rPr>
            <w:rFonts w:ascii="Arial" w:hAnsi="Arial"/>
            <w:highlight w:val="yellow"/>
            <w:rPrChange w:id="254" w:author="Avri Doria" w:date="2010-09-12T21:52:00Z">
              <w:rPr>
                <w:highlight w:val="yellow"/>
              </w:rPr>
            </w:rPrChange>
          </w:rPr>
          <w:delText xml:space="preserve">1.3  </w:delText>
        </w:r>
        <w:r w:rsidR="00FA15A3" w:rsidRPr="0045057C" w:rsidDel="00A50668">
          <w:rPr>
            <w:rFonts w:ascii="Arial" w:hAnsi="Arial"/>
            <w:highlight w:val="yellow"/>
            <w:rPrChange w:id="255" w:author="Avri Doria" w:date="2010-09-12T21:52:00Z">
              <w:rPr>
                <w:highlight w:val="yellow"/>
              </w:rPr>
            </w:rPrChange>
          </w:rPr>
          <w:delText xml:space="preserve"> </w:delText>
        </w:r>
        <w:r w:rsidR="008053D0" w:rsidRPr="0045057C" w:rsidDel="00A50668">
          <w:rPr>
            <w:rFonts w:ascii="Arial" w:hAnsi="Arial"/>
            <w:highlight w:val="yellow"/>
            <w:rPrChange w:id="256" w:author="Avri Doria" w:date="2010-09-12T21:52:00Z">
              <w:rPr>
                <w:highlight w:val="yellow"/>
              </w:rPr>
            </w:rPrChange>
          </w:rPr>
          <w:delText>Conclusions and Next Steps</w:delText>
        </w:r>
      </w:del>
    </w:p>
    <w:p w:rsidR="008053D0" w:rsidRPr="0045057C" w:rsidDel="00A50668" w:rsidRDefault="008053D0" w:rsidP="00E16D80">
      <w:pPr>
        <w:keepNext/>
        <w:ind w:left="720"/>
        <w:rPr>
          <w:del w:id="257" w:author="Avri Doria" w:date="2010-09-12T21:35:00Z"/>
          <w:rFonts w:ascii="Arial" w:hAnsi="Arial"/>
          <w:highlight w:val="yellow"/>
          <w:rPrChange w:id="258" w:author="Avri Doria" w:date="2010-09-12T21:52:00Z">
            <w:rPr>
              <w:del w:id="259" w:author="Avri Doria" w:date="2010-09-12T21:35:00Z"/>
              <w:rFonts w:ascii="Calibri" w:hAnsi="Calibri"/>
              <w:sz w:val="22"/>
              <w:highlight w:val="yellow"/>
            </w:rPr>
          </w:rPrChange>
        </w:rPr>
        <w:sectPr w:rsidR="008053D0" w:rsidRPr="0045057C" w:rsidDel="00A50668">
          <w:headerReference w:type="even" r:id="rId7"/>
          <w:headerReference w:type="default" r:id="rId8"/>
          <w:footerReference w:type="default" r:id="rId9"/>
          <w:headerReference w:type="first" r:id="rId10"/>
          <w:type w:val="continuous"/>
          <w:pgSz w:w="12240" w:h="15840"/>
          <w:pgMar w:top="1440" w:right="1800" w:bottom="1440" w:left="1440" w:gutter="0"/>
          <w:lnNumType w:countBy="1" w:restart="continuous"/>
          <w:docGrid w:linePitch="360"/>
        </w:sectPr>
      </w:pPr>
      <w:bookmarkStart w:id="260" w:name="_Toc85619219"/>
      <w:bookmarkStart w:id="261" w:name="_Toc85619886"/>
      <w:bookmarkEnd w:id="260"/>
      <w:bookmarkEnd w:id="261"/>
    </w:p>
    <w:p w:rsidR="008053D0" w:rsidRPr="0045057C" w:rsidDel="00A50668" w:rsidRDefault="00E16D80" w:rsidP="008053D0">
      <w:pPr>
        <w:rPr>
          <w:del w:id="262" w:author="Avri Doria" w:date="2010-09-12T21:35:00Z"/>
          <w:rFonts w:ascii="Arial" w:hAnsi="Arial"/>
          <w:rPrChange w:id="263" w:author="Avri Doria" w:date="2010-09-12T21:52:00Z">
            <w:rPr>
              <w:del w:id="264" w:author="Avri Doria" w:date="2010-09-12T21:35:00Z"/>
            </w:rPr>
          </w:rPrChange>
        </w:rPr>
      </w:pPr>
      <w:del w:id="265" w:author="Avri Doria" w:date="2010-09-12T21:35:00Z">
        <w:r w:rsidRPr="0045057C" w:rsidDel="00A50668">
          <w:rPr>
            <w:rFonts w:ascii="Arial" w:hAnsi="Arial"/>
            <w:highlight w:val="yellow"/>
            <w:rPrChange w:id="266" w:author="Avri Doria" w:date="2010-09-12T21:52:00Z">
              <w:rPr>
                <w:highlight w:val="yellow"/>
              </w:rPr>
            </w:rPrChange>
          </w:rPr>
          <w:delText>tbd</w:delText>
        </w:r>
      </w:del>
    </w:p>
    <w:p w:rsidR="008053D0" w:rsidRPr="0045057C" w:rsidRDefault="00A50668" w:rsidP="00353A44">
      <w:pPr>
        <w:pStyle w:val="Heading1"/>
        <w:rPr>
          <w:rFonts w:ascii="Arial" w:hAnsi="Arial"/>
          <w:color w:val="365F91" w:themeColor="accent1" w:themeShade="BF"/>
          <w:sz w:val="24"/>
          <w:szCs w:val="36"/>
          <w:rPrChange w:id="267" w:author="Avri Doria" w:date="2010-09-12T21:52:00Z">
            <w:rPr>
              <w:color w:val="365F91" w:themeColor="accent1" w:themeShade="BF"/>
              <w:sz w:val="36"/>
              <w:szCs w:val="36"/>
            </w:rPr>
          </w:rPrChange>
        </w:rPr>
      </w:pPr>
      <w:bookmarkStart w:id="268" w:name="_Toc167623980"/>
      <w:ins w:id="269" w:author="Avri Doria" w:date="2010-09-12T21:36:00Z">
        <w:r w:rsidRPr="0045057C">
          <w:rPr>
            <w:rFonts w:ascii="Arial" w:hAnsi="Arial"/>
            <w:color w:val="365F91" w:themeColor="accent1" w:themeShade="BF"/>
            <w:sz w:val="24"/>
            <w:szCs w:val="36"/>
            <w:rPrChange w:id="270" w:author="Avri Doria" w:date="2010-09-12T21:52:00Z">
              <w:rPr>
                <w:color w:val="365F91" w:themeColor="accent1" w:themeShade="BF"/>
                <w:sz w:val="36"/>
                <w:szCs w:val="36"/>
              </w:rPr>
            </w:rPrChange>
          </w:rPr>
          <w:t>2</w:t>
        </w:r>
      </w:ins>
      <w:del w:id="271" w:author="Avri Doria" w:date="2010-09-12T21:36:00Z">
        <w:r w:rsidR="00353A44" w:rsidRPr="0045057C" w:rsidDel="00A50668">
          <w:rPr>
            <w:rFonts w:ascii="Arial" w:hAnsi="Arial"/>
            <w:color w:val="365F91" w:themeColor="accent1" w:themeShade="BF"/>
            <w:sz w:val="24"/>
            <w:szCs w:val="36"/>
            <w:rPrChange w:id="272" w:author="Avri Doria" w:date="2010-09-12T21:52:00Z">
              <w:rPr>
                <w:color w:val="365F91" w:themeColor="accent1" w:themeShade="BF"/>
                <w:sz w:val="36"/>
                <w:szCs w:val="36"/>
              </w:rPr>
            </w:rPrChange>
          </w:rPr>
          <w:delText>2</w:delText>
        </w:r>
      </w:del>
      <w:r w:rsidR="00353A44" w:rsidRPr="0045057C">
        <w:rPr>
          <w:rFonts w:ascii="Arial" w:hAnsi="Arial"/>
          <w:color w:val="365F91" w:themeColor="accent1" w:themeShade="BF"/>
          <w:sz w:val="24"/>
          <w:szCs w:val="36"/>
          <w:rPrChange w:id="273" w:author="Avri Doria" w:date="2010-09-12T21:52:00Z">
            <w:rPr>
              <w:color w:val="365F91" w:themeColor="accent1" w:themeShade="BF"/>
              <w:sz w:val="36"/>
              <w:szCs w:val="36"/>
            </w:rPr>
          </w:rPrChange>
        </w:rPr>
        <w:t>.</w:t>
      </w:r>
      <w:r w:rsidR="008053D0" w:rsidRPr="0045057C">
        <w:rPr>
          <w:rFonts w:ascii="Arial" w:hAnsi="Arial"/>
          <w:color w:val="365F91" w:themeColor="accent1" w:themeShade="BF"/>
          <w:sz w:val="24"/>
          <w:szCs w:val="36"/>
          <w:rPrChange w:id="274" w:author="Avri Doria" w:date="2010-09-12T21:52:00Z">
            <w:rPr>
              <w:color w:val="365F91" w:themeColor="accent1" w:themeShade="BF"/>
              <w:sz w:val="36"/>
              <w:szCs w:val="36"/>
            </w:rPr>
          </w:rPrChange>
        </w:rPr>
        <w:tab/>
      </w:r>
      <w:bookmarkStart w:id="275" w:name="_Toc143058486"/>
      <w:bookmarkStart w:id="276" w:name="_Toc143599833"/>
      <w:r w:rsidR="008053D0" w:rsidRPr="0045057C">
        <w:rPr>
          <w:rFonts w:ascii="Arial" w:hAnsi="Arial"/>
          <w:color w:val="365F91" w:themeColor="accent1" w:themeShade="BF"/>
          <w:sz w:val="24"/>
          <w:szCs w:val="36"/>
          <w:rPrChange w:id="277" w:author="Avri Doria" w:date="2010-09-12T21:52:00Z">
            <w:rPr>
              <w:color w:val="365F91" w:themeColor="accent1" w:themeShade="BF"/>
              <w:sz w:val="36"/>
              <w:szCs w:val="36"/>
            </w:rPr>
          </w:rPrChange>
        </w:rPr>
        <w:t>Objectives and Background</w:t>
      </w:r>
      <w:bookmarkEnd w:id="268"/>
      <w:bookmarkEnd w:id="275"/>
      <w:bookmarkEnd w:id="276"/>
    </w:p>
    <w:p w:rsidR="008053D0" w:rsidRPr="0045057C" w:rsidRDefault="008053D0" w:rsidP="00E16D80">
      <w:pPr>
        <w:pStyle w:val="Heading2"/>
        <w:rPr>
          <w:rFonts w:ascii="Arial" w:hAnsi="Arial"/>
          <w:szCs w:val="22"/>
          <w:rPrChange w:id="278" w:author="Avri Doria" w:date="2010-09-12T21:52:00Z">
            <w:rPr>
              <w:sz w:val="22"/>
              <w:szCs w:val="22"/>
            </w:rPr>
          </w:rPrChange>
        </w:rPr>
      </w:pPr>
      <w:r w:rsidRPr="0045057C">
        <w:rPr>
          <w:rFonts w:ascii="Arial" w:hAnsi="Arial"/>
          <w:rPrChange w:id="279" w:author="Avri Doria" w:date="2010-09-12T21:52:00Z">
            <w:rPr/>
          </w:rPrChange>
        </w:rPr>
        <w:t>2.1</w:t>
      </w:r>
      <w:r w:rsidRPr="0045057C">
        <w:rPr>
          <w:rFonts w:ascii="Arial" w:hAnsi="Arial"/>
          <w:rPrChange w:id="280" w:author="Avri Doria" w:date="2010-09-12T21:52:00Z">
            <w:rPr/>
          </w:rPrChange>
        </w:rPr>
        <w:tab/>
        <w:t>Objectives</w:t>
      </w:r>
    </w:p>
    <w:p w:rsidR="008053D0" w:rsidRPr="0045057C" w:rsidRDefault="008053D0" w:rsidP="00E16D80">
      <w:pPr>
        <w:pStyle w:val="BodyText"/>
        <w:rPr>
          <w:rFonts w:ascii="Arial" w:hAnsi="Arial" w:cstheme="minorHAnsi"/>
          <w:szCs w:val="24"/>
          <w:lang w:val="en-US" w:eastAsia="en-US"/>
          <w:rPrChange w:id="281"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282" w:author="Avri Doria" w:date="2010-09-12T21:52:00Z">
            <w:rPr>
              <w:rFonts w:asciiTheme="minorHAnsi" w:hAnsiTheme="minorHAnsi" w:cstheme="minorHAnsi"/>
              <w:szCs w:val="24"/>
              <w:lang w:val="en-US" w:eastAsia="en-US"/>
            </w:rPr>
          </w:rPrChange>
        </w:rPr>
        <w:t xml:space="preserve">The objectives for the work were derived from the Nairobi Board </w:t>
      </w:r>
      <w:r w:rsidR="00993D84" w:rsidRPr="0045057C">
        <w:rPr>
          <w:rFonts w:ascii="Arial" w:hAnsi="Arial" w:cstheme="minorHAnsi"/>
          <w:szCs w:val="24"/>
          <w:lang w:val="en-US" w:eastAsia="en-US"/>
          <w:rPrChange w:id="283" w:author="Avri Doria" w:date="2010-09-12T21:52:00Z">
            <w:rPr>
              <w:rFonts w:asciiTheme="minorHAnsi" w:hAnsiTheme="minorHAnsi" w:cstheme="minorHAnsi"/>
              <w:szCs w:val="24"/>
              <w:lang w:val="en-US" w:eastAsia="en-US"/>
            </w:rPr>
          </w:rPrChange>
        </w:rPr>
        <w:t xml:space="preserve">Resolution </w:t>
      </w:r>
      <w:r w:rsidRPr="0045057C">
        <w:rPr>
          <w:rFonts w:ascii="Arial" w:hAnsi="Arial" w:cstheme="minorHAnsi"/>
          <w:szCs w:val="24"/>
          <w:lang w:val="en-US" w:eastAsia="en-US"/>
          <w:rPrChange w:id="284" w:author="Avri Doria" w:date="2010-09-12T21:52:00Z">
            <w:rPr>
              <w:rFonts w:asciiTheme="minorHAnsi" w:hAnsiTheme="minorHAnsi" w:cstheme="minorHAnsi"/>
              <w:szCs w:val="24"/>
              <w:lang w:val="en-US" w:eastAsia="en-US"/>
            </w:rPr>
          </w:rPrChange>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45057C" w:rsidRDefault="008053D0" w:rsidP="00E16D80">
      <w:pPr>
        <w:pStyle w:val="Heading2"/>
        <w:rPr>
          <w:rFonts w:ascii="Arial" w:hAnsi="Arial"/>
          <w:rPrChange w:id="285" w:author="Avri Doria" w:date="2010-09-12T21:52:00Z">
            <w:rPr/>
          </w:rPrChange>
        </w:rPr>
      </w:pPr>
      <w:r w:rsidRPr="0045057C">
        <w:rPr>
          <w:rFonts w:ascii="Arial" w:hAnsi="Arial"/>
          <w:rPrChange w:id="286" w:author="Avri Doria" w:date="2010-09-12T21:52:00Z">
            <w:rPr/>
          </w:rPrChange>
        </w:rPr>
        <w:t>2.2</w:t>
      </w:r>
      <w:r w:rsidRPr="0045057C">
        <w:rPr>
          <w:rFonts w:ascii="Arial" w:hAnsi="Arial"/>
          <w:rPrChange w:id="287" w:author="Avri Doria" w:date="2010-09-12T21:52:00Z">
            <w:rPr/>
          </w:rPrChange>
        </w:rPr>
        <w:tab/>
        <w:t>Process Background</w:t>
      </w:r>
    </w:p>
    <w:p w:rsidR="008053D0" w:rsidRPr="0045057C" w:rsidRDefault="008053D0" w:rsidP="008053D0">
      <w:pPr>
        <w:pStyle w:val="BodyText"/>
        <w:rPr>
          <w:rFonts w:ascii="Arial" w:hAnsi="Arial" w:cstheme="minorHAnsi"/>
          <w:szCs w:val="24"/>
          <w:lang w:val="en-US" w:eastAsia="en-US"/>
          <w:rPrChange w:id="288"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289" w:author="Avri Doria" w:date="2010-09-12T21:52:00Z">
            <w:rPr>
              <w:rFonts w:asciiTheme="minorHAnsi" w:hAnsiTheme="minorHAnsi" w:cstheme="minorHAnsi"/>
              <w:szCs w:val="24"/>
              <w:lang w:val="en-US" w:eastAsia="en-US"/>
            </w:rPr>
          </w:rPrChange>
        </w:rPr>
        <w:t>The JAS WG started its deliberations on April 2010</w:t>
      </w:r>
      <w:r w:rsidR="00FA15A3" w:rsidRPr="0045057C">
        <w:rPr>
          <w:rFonts w:ascii="Arial" w:hAnsi="Arial" w:cstheme="minorHAnsi"/>
          <w:szCs w:val="24"/>
          <w:lang w:val="en-US" w:eastAsia="en-US"/>
          <w:rPrChange w:id="290" w:author="Avri Doria" w:date="2010-09-12T21:52:00Z">
            <w:rPr>
              <w:rFonts w:asciiTheme="minorHAnsi" w:hAnsiTheme="minorHAnsi" w:cstheme="minorHAnsi"/>
              <w:szCs w:val="24"/>
              <w:lang w:val="en-US" w:eastAsia="en-US"/>
            </w:rPr>
          </w:rPrChange>
        </w:rPr>
        <w:t>,</w:t>
      </w:r>
      <w:r w:rsidRPr="0045057C">
        <w:rPr>
          <w:rFonts w:ascii="Arial" w:hAnsi="Arial" w:cstheme="minorHAnsi"/>
          <w:szCs w:val="24"/>
          <w:lang w:val="en-US" w:eastAsia="en-US"/>
          <w:rPrChange w:id="291" w:author="Avri Doria" w:date="2010-09-12T21:52:00Z">
            <w:rPr>
              <w:rFonts w:asciiTheme="minorHAnsi" w:hAnsiTheme="minorHAnsi" w:cstheme="minorHAnsi"/>
              <w:szCs w:val="24"/>
              <w:lang w:val="en-US" w:eastAsia="en-US"/>
            </w:rPr>
          </w:rPrChange>
        </w:rPr>
        <w:t xml:space="preserve"> where it was decided to continue the work primarily through weekly conference calls, in addition to e-mail exchanges and the establishment of a Wiki for the WG. The </w:t>
      </w:r>
      <w:r w:rsidR="00FA15A3" w:rsidRPr="0045057C">
        <w:rPr>
          <w:rFonts w:ascii="Arial" w:hAnsi="Arial" w:cstheme="minorHAnsi"/>
          <w:szCs w:val="24"/>
          <w:lang w:val="en-US" w:eastAsia="en-US"/>
          <w:rPrChange w:id="292" w:author="Avri Doria" w:date="2010-09-12T21:52:00Z">
            <w:rPr>
              <w:rFonts w:asciiTheme="minorHAnsi" w:hAnsiTheme="minorHAnsi" w:cstheme="minorHAnsi"/>
              <w:szCs w:val="24"/>
              <w:lang w:val="en-US" w:eastAsia="en-US"/>
            </w:rPr>
          </w:rPrChange>
        </w:rPr>
        <w:t>WG</w:t>
      </w:r>
      <w:r w:rsidRPr="0045057C">
        <w:rPr>
          <w:rFonts w:ascii="Arial" w:hAnsi="Arial" w:cstheme="minorHAnsi"/>
          <w:szCs w:val="24"/>
          <w:lang w:val="en-US" w:eastAsia="en-US"/>
          <w:rPrChange w:id="293" w:author="Avri Doria" w:date="2010-09-12T21:52:00Z">
            <w:rPr>
              <w:rFonts w:asciiTheme="minorHAnsi" w:hAnsiTheme="minorHAnsi" w:cstheme="minorHAnsi"/>
              <w:szCs w:val="24"/>
              <w:lang w:val="en-US" w:eastAsia="en-US"/>
            </w:rPr>
          </w:rPrChange>
        </w:rPr>
        <w:t xml:space="preserve"> drafted a Charter that was finalized and put to the chartering organizations GNSO and ALAC for approval. The WG further decided to split in two working teams, WT1 and WT2, to address separate issues.</w:t>
      </w:r>
    </w:p>
    <w:p w:rsidR="008053D0" w:rsidRPr="0045057C" w:rsidRDefault="008053D0" w:rsidP="00E16D80">
      <w:pPr>
        <w:rPr>
          <w:rFonts w:ascii="Arial" w:hAnsi="Arial" w:cstheme="minorHAnsi"/>
          <w:color w:val="000000"/>
          <w:szCs w:val="24"/>
          <w:lang w:val="en-US" w:eastAsia="en-US"/>
          <w:rPrChange w:id="294" w:author="Avri Doria" w:date="2010-09-12T21:52:00Z">
            <w:rPr>
              <w:rFonts w:asciiTheme="minorHAnsi" w:hAnsiTheme="minorHAnsi" w:cstheme="minorHAnsi"/>
              <w:color w:val="000000"/>
              <w:szCs w:val="24"/>
              <w:lang w:val="en-US" w:eastAsia="en-US"/>
            </w:rPr>
          </w:rPrChange>
        </w:rPr>
      </w:pPr>
      <w:r w:rsidRPr="0045057C">
        <w:rPr>
          <w:rFonts w:ascii="Arial" w:hAnsi="Arial" w:cstheme="minorHAnsi"/>
          <w:color w:val="000000"/>
          <w:szCs w:val="24"/>
          <w:lang w:val="en-US" w:eastAsia="en-US"/>
          <w:rPrChange w:id="295" w:author="Avri Doria" w:date="2010-09-12T21:52:00Z">
            <w:rPr>
              <w:rFonts w:asciiTheme="minorHAnsi" w:hAnsiTheme="minorHAnsi" w:cstheme="minorHAnsi"/>
              <w:color w:val="000000"/>
              <w:szCs w:val="24"/>
              <w:lang w:val="en-US" w:eastAsia="en-US"/>
            </w:rPr>
          </w:rPrChange>
        </w:rPr>
        <w:t xml:space="preserve">The email archives can be found at </w:t>
      </w:r>
      <w:r w:rsidR="00054B99" w:rsidRPr="0045057C">
        <w:rPr>
          <w:rFonts w:ascii="Arial" w:hAnsi="Arial"/>
          <w:rPrChange w:id="296" w:author="Avri Doria" w:date="2010-09-12T21:52:00Z">
            <w:rPr/>
          </w:rPrChange>
        </w:rPr>
        <w:fldChar w:fldCharType="begin"/>
      </w:r>
      <w:r w:rsidR="00054B99" w:rsidRPr="0045057C">
        <w:rPr>
          <w:rFonts w:ascii="Arial" w:hAnsi="Arial"/>
          <w:rPrChange w:id="297" w:author="Avri Doria" w:date="2010-09-12T21:52:00Z">
            <w:rPr/>
          </w:rPrChange>
        </w:rPr>
        <w:instrText>HYPERLINK "http://forum.icann.org/lists/gnso-irtp-b-jun09/"</w:instrText>
      </w:r>
      <w:r w:rsidR="00054B99" w:rsidRPr="0045057C">
        <w:rPr>
          <w:rFonts w:ascii="Arial" w:hAnsi="Arial"/>
          <w:rPrChange w:id="298" w:author="Avri Doria" w:date="2010-09-12T21:52:00Z">
            <w:rPr/>
          </w:rPrChange>
        </w:rPr>
        <w:fldChar w:fldCharType="separate"/>
      </w:r>
      <w:r w:rsidRPr="0045057C">
        <w:rPr>
          <w:rStyle w:val="Hyperlink"/>
          <w:rFonts w:ascii="Arial" w:hAnsi="Arial" w:cstheme="minorHAnsi"/>
          <w:szCs w:val="24"/>
          <w:lang w:val="en-US" w:eastAsia="en-US"/>
          <w:rPrChange w:id="299" w:author="Avri Doria" w:date="2010-09-12T21:52:00Z">
            <w:rPr>
              <w:rStyle w:val="Hyperlink"/>
              <w:rFonts w:asciiTheme="minorHAnsi" w:hAnsiTheme="minorHAnsi" w:cstheme="minorHAnsi"/>
              <w:szCs w:val="24"/>
              <w:lang w:val="en-US" w:eastAsia="en-US"/>
            </w:rPr>
          </w:rPrChange>
        </w:rPr>
        <w:t>http://forum.icann.org/lists/gnso-irtp-b-jun09/</w:t>
      </w:r>
      <w:r w:rsidR="00054B99" w:rsidRPr="0045057C">
        <w:rPr>
          <w:rFonts w:ascii="Arial" w:hAnsi="Arial"/>
          <w:rPrChange w:id="300" w:author="Avri Doria" w:date="2010-09-12T21:52:00Z">
            <w:rPr/>
          </w:rPrChange>
        </w:rPr>
        <w:fldChar w:fldCharType="end"/>
      </w:r>
    </w:p>
    <w:p w:rsidR="008053D0" w:rsidRPr="0045057C" w:rsidRDefault="008053D0" w:rsidP="00E16D80">
      <w:pPr>
        <w:rPr>
          <w:rFonts w:ascii="Arial" w:hAnsi="Arial" w:cstheme="minorHAnsi"/>
          <w:color w:val="000000"/>
          <w:szCs w:val="24"/>
          <w:lang w:val="en-US" w:eastAsia="en-US"/>
          <w:rPrChange w:id="301" w:author="Avri Doria" w:date="2010-09-12T21:52:00Z">
            <w:rPr>
              <w:rFonts w:asciiTheme="minorHAnsi" w:hAnsiTheme="minorHAnsi" w:cstheme="minorHAnsi"/>
              <w:color w:val="000000"/>
              <w:szCs w:val="24"/>
              <w:lang w:val="en-US" w:eastAsia="en-US"/>
            </w:rPr>
          </w:rPrChange>
        </w:rPr>
      </w:pPr>
      <w:r w:rsidRPr="0045057C">
        <w:rPr>
          <w:rFonts w:ascii="Arial" w:hAnsi="Arial" w:cstheme="minorHAnsi"/>
          <w:color w:val="000000"/>
          <w:szCs w:val="24"/>
          <w:lang w:val="en-US" w:eastAsia="en-US"/>
          <w:rPrChange w:id="302" w:author="Avri Doria" w:date="2010-09-12T21:52:00Z">
            <w:rPr>
              <w:rFonts w:asciiTheme="minorHAnsi" w:hAnsiTheme="minorHAnsi" w:cstheme="minorHAnsi"/>
              <w:color w:val="000000"/>
              <w:szCs w:val="24"/>
              <w:lang w:val="en-US" w:eastAsia="en-US"/>
            </w:rPr>
          </w:rPrChange>
        </w:rPr>
        <w:t xml:space="preserve">The Wiki can be found at </w:t>
      </w:r>
      <w:r w:rsidR="00054B99" w:rsidRPr="0045057C">
        <w:rPr>
          <w:rFonts w:ascii="Arial" w:hAnsi="Arial"/>
          <w:rPrChange w:id="303" w:author="Avri Doria" w:date="2010-09-12T21:52:00Z">
            <w:rPr/>
          </w:rPrChange>
        </w:rPr>
        <w:fldChar w:fldCharType="begin"/>
      </w:r>
      <w:r w:rsidR="00054B99" w:rsidRPr="0045057C">
        <w:rPr>
          <w:rFonts w:ascii="Arial" w:hAnsi="Arial"/>
          <w:rPrChange w:id="304" w:author="Avri Doria" w:date="2010-09-12T21:52:00Z">
            <w:rPr/>
          </w:rPrChange>
        </w:rPr>
        <w:instrText>HYPERLINK "https://st.icann.org/so-ac-new-gtld-wg/index.cgi"</w:instrText>
      </w:r>
      <w:r w:rsidR="00054B99" w:rsidRPr="0045057C">
        <w:rPr>
          <w:rFonts w:ascii="Arial" w:hAnsi="Arial"/>
          <w:rPrChange w:id="305" w:author="Avri Doria" w:date="2010-09-12T21:52:00Z">
            <w:rPr/>
          </w:rPrChange>
        </w:rPr>
        <w:fldChar w:fldCharType="separate"/>
      </w:r>
      <w:r w:rsidRPr="0045057C">
        <w:rPr>
          <w:rStyle w:val="Hyperlink"/>
          <w:rFonts w:ascii="Arial" w:hAnsi="Arial" w:cstheme="minorHAnsi"/>
          <w:szCs w:val="24"/>
          <w:lang w:val="en-US" w:eastAsia="en-US"/>
          <w:rPrChange w:id="306" w:author="Avri Doria" w:date="2010-09-12T21:52:00Z">
            <w:rPr>
              <w:rStyle w:val="Hyperlink"/>
              <w:rFonts w:asciiTheme="minorHAnsi" w:hAnsiTheme="minorHAnsi" w:cstheme="minorHAnsi"/>
              <w:szCs w:val="24"/>
              <w:lang w:val="en-US" w:eastAsia="en-US"/>
            </w:rPr>
          </w:rPrChange>
        </w:rPr>
        <w:t>https://st.icann.org/so-ac-new-gtld-wg/index.cgi</w:t>
      </w:r>
      <w:r w:rsidR="00054B99" w:rsidRPr="0045057C">
        <w:rPr>
          <w:rFonts w:ascii="Arial" w:hAnsi="Arial"/>
          <w:rPrChange w:id="307" w:author="Avri Doria" w:date="2010-09-12T21:52:00Z">
            <w:rPr/>
          </w:rPrChange>
        </w:rPr>
        <w:fldChar w:fldCharType="end"/>
      </w:r>
    </w:p>
    <w:p w:rsidR="008053D0" w:rsidRPr="0045057C" w:rsidRDefault="008053D0" w:rsidP="008053D0">
      <w:pPr>
        <w:ind w:left="360"/>
        <w:rPr>
          <w:rFonts w:ascii="Arial" w:hAnsi="Arial" w:cstheme="minorHAnsi"/>
          <w:szCs w:val="24"/>
          <w:rPrChange w:id="308" w:author="Avri Doria" w:date="2010-09-12T21:52:00Z">
            <w:rPr>
              <w:rFonts w:asciiTheme="minorHAnsi" w:hAnsiTheme="minorHAnsi" w:cstheme="minorHAnsi"/>
              <w:szCs w:val="24"/>
            </w:rPr>
          </w:rPrChange>
        </w:rPr>
      </w:pPr>
    </w:p>
    <w:p w:rsidR="008053D0" w:rsidRPr="0045057C" w:rsidRDefault="008053D0" w:rsidP="008053D0">
      <w:pPr>
        <w:rPr>
          <w:rFonts w:ascii="Arial" w:hAnsi="Arial" w:cstheme="minorHAnsi"/>
          <w:szCs w:val="24"/>
          <w:rPrChange w:id="309" w:author="Avri Doria" w:date="2010-09-12T21:52:00Z">
            <w:rPr>
              <w:rFonts w:asciiTheme="minorHAnsi" w:hAnsiTheme="minorHAnsi" w:cstheme="minorHAnsi"/>
              <w:szCs w:val="24"/>
            </w:rPr>
          </w:rPrChange>
        </w:rPr>
      </w:pPr>
      <w:r w:rsidRPr="0045057C">
        <w:rPr>
          <w:rFonts w:ascii="Arial" w:hAnsi="Arial" w:cstheme="minorHAnsi"/>
          <w:szCs w:val="24"/>
          <w:rPrChange w:id="310" w:author="Avri Doria" w:date="2010-09-12T21:52:00Z">
            <w:rPr>
              <w:rFonts w:asciiTheme="minorHAnsi" w:hAnsiTheme="minorHAnsi" w:cstheme="minorHAnsi"/>
              <w:szCs w:val="24"/>
            </w:rPr>
          </w:rPrChange>
        </w:rPr>
        <w:t xml:space="preserve">After receiving the comments from the community comment period, the </w:t>
      </w:r>
      <w:r w:rsidR="00FA15A3" w:rsidRPr="0045057C">
        <w:rPr>
          <w:rFonts w:ascii="Arial" w:hAnsi="Arial" w:cstheme="minorHAnsi"/>
          <w:szCs w:val="24"/>
          <w:rPrChange w:id="311" w:author="Avri Doria" w:date="2010-09-12T21:52:00Z">
            <w:rPr>
              <w:rFonts w:asciiTheme="minorHAnsi" w:hAnsiTheme="minorHAnsi" w:cstheme="minorHAnsi"/>
              <w:szCs w:val="24"/>
            </w:rPr>
          </w:rPrChange>
        </w:rPr>
        <w:t>WG</w:t>
      </w:r>
      <w:r w:rsidRPr="0045057C">
        <w:rPr>
          <w:rFonts w:ascii="Arial" w:hAnsi="Arial" w:cstheme="minorHAnsi"/>
          <w:szCs w:val="24"/>
          <w:rPrChange w:id="312" w:author="Avri Doria" w:date="2010-09-12T21:52:00Z">
            <w:rPr>
              <w:rFonts w:asciiTheme="minorHAnsi" w:hAnsiTheme="minorHAnsi" w:cstheme="minorHAnsi"/>
              <w:szCs w:val="24"/>
            </w:rPr>
          </w:rPrChange>
        </w:rPr>
        <w:t xml:space="preserve"> resumed its work.  While separate teams would occasionally work on specific text recommendations, the </w:t>
      </w:r>
      <w:r w:rsidR="00FA15A3" w:rsidRPr="0045057C">
        <w:rPr>
          <w:rFonts w:ascii="Arial" w:hAnsi="Arial" w:cstheme="minorHAnsi"/>
          <w:szCs w:val="24"/>
          <w:rPrChange w:id="313" w:author="Avri Doria" w:date="2010-09-12T21:52:00Z">
            <w:rPr>
              <w:rFonts w:asciiTheme="minorHAnsi" w:hAnsiTheme="minorHAnsi" w:cstheme="minorHAnsi"/>
              <w:szCs w:val="24"/>
            </w:rPr>
          </w:rPrChange>
        </w:rPr>
        <w:t>WG</w:t>
      </w:r>
      <w:r w:rsidRPr="0045057C">
        <w:rPr>
          <w:rFonts w:ascii="Arial" w:hAnsi="Arial" w:cstheme="minorHAnsi"/>
          <w:szCs w:val="24"/>
          <w:rPrChange w:id="314" w:author="Avri Doria" w:date="2010-09-12T21:52:00Z">
            <w:rPr>
              <w:rFonts w:asciiTheme="minorHAnsi" w:hAnsiTheme="minorHAnsi" w:cstheme="minorHAnsi"/>
              <w:szCs w:val="24"/>
            </w:rPr>
          </w:rPrChange>
        </w:rPr>
        <w:t xml:space="preserve"> worked as a whole on discussing and resolving the comments and on making any changes to the recommendations.  Work was also done to expand the explanations of some of the recommendations that had not been sufficiently explained.</w:t>
      </w:r>
    </w:p>
    <w:p w:rsidR="00607261" w:rsidRPr="0045057C" w:rsidRDefault="00607261" w:rsidP="008053D0">
      <w:pPr>
        <w:rPr>
          <w:rFonts w:ascii="Arial" w:hAnsi="Arial"/>
          <w:color w:val="000000"/>
          <w:szCs w:val="24"/>
          <w:lang w:val="en-US" w:eastAsia="en-US"/>
          <w:rPrChange w:id="315" w:author="Avri Doria" w:date="2010-09-12T21:52:00Z">
            <w:rPr>
              <w:rFonts w:ascii="Calibri" w:hAnsi="Calibri"/>
              <w:color w:val="000000"/>
              <w:sz w:val="22"/>
              <w:szCs w:val="24"/>
              <w:lang w:val="en-US" w:eastAsia="en-US"/>
            </w:rPr>
          </w:rPrChange>
        </w:rPr>
      </w:pPr>
    </w:p>
    <w:p w:rsidR="00A50668" w:rsidRPr="0045057C" w:rsidRDefault="00A50668" w:rsidP="00A50668">
      <w:pPr>
        <w:pStyle w:val="Heading1"/>
        <w:numPr>
          <w:ins w:id="316" w:author="Avri Doria" w:date="2010-09-12T21:35:00Z"/>
        </w:numPr>
        <w:rPr>
          <w:ins w:id="317" w:author="Avri Doria" w:date="2010-09-12T21:51:00Z"/>
          <w:rFonts w:ascii="Arial" w:hAnsi="Arial"/>
          <w:sz w:val="24"/>
          <w:rPrChange w:id="318" w:author="Avri Doria" w:date="2010-09-12T21:52:00Z">
            <w:rPr>
              <w:ins w:id="319" w:author="Avri Doria" w:date="2010-09-12T21:51:00Z"/>
            </w:rPr>
          </w:rPrChange>
        </w:rPr>
      </w:pPr>
      <w:ins w:id="320" w:author="Avri Doria" w:date="2010-09-12T21:35:00Z">
        <w:r w:rsidRPr="0045057C">
          <w:rPr>
            <w:rFonts w:ascii="Arial" w:hAnsi="Arial"/>
            <w:sz w:val="24"/>
            <w:rPrChange w:id="321" w:author="Avri Doria" w:date="2010-09-12T21:52:00Z">
              <w:rPr/>
            </w:rPrChange>
          </w:rPr>
          <w:t>3.  Recommendations from the Working Group</w:t>
        </w:r>
      </w:ins>
    </w:p>
    <w:p w:rsidR="0045057C" w:rsidRPr="0045057C" w:rsidRDefault="0045057C" w:rsidP="0045057C">
      <w:pPr>
        <w:numPr>
          <w:ins w:id="322" w:author="Avri Doria" w:date="2010-09-12T21:51:00Z"/>
        </w:numPr>
        <w:rPr>
          <w:ins w:id="323" w:author="Avri Doria" w:date="2010-09-12T21:35:00Z"/>
          <w:rFonts w:ascii="Arial" w:hAnsi="Arial"/>
          <w:rPrChange w:id="324" w:author="Avri Doria" w:date="2010-09-12T21:52:00Z">
            <w:rPr>
              <w:ins w:id="325" w:author="Avri Doria" w:date="2010-09-12T21:35:00Z"/>
            </w:rPr>
          </w:rPrChange>
        </w:rPr>
        <w:pPrChange w:id="326" w:author="Avri Doria" w:date="2010-09-12T21:51:00Z">
          <w:pPr>
            <w:pStyle w:val="Heading2"/>
          </w:pPr>
        </w:pPrChange>
      </w:pPr>
      <w:ins w:id="327" w:author="Avri Doria" w:date="2010-09-12T21:52:00Z">
        <w:r w:rsidRPr="0045057C">
          <w:rPr>
            <w:rFonts w:ascii="Arial" w:hAnsi="Arial"/>
            <w:rPrChange w:id="328" w:author="Avri Doria" w:date="2010-09-12T21:52:00Z">
              <w:rPr/>
            </w:rPrChange>
          </w:rPr>
          <w:t xml:space="preserve">Unless otherwise indicated, the WG reached consensus on the following </w:t>
        </w:r>
      </w:ins>
      <w:ins w:id="329" w:author="Avri Doria" w:date="2010-09-12T22:03:00Z">
        <w:r w:rsidR="00D340F3" w:rsidRPr="0045057C">
          <w:rPr>
            <w:rFonts w:ascii="Arial" w:hAnsi="Arial"/>
          </w:rPr>
          <w:t>recommendations</w:t>
        </w:r>
      </w:ins>
      <w:ins w:id="330" w:author="Avri Doria" w:date="2010-09-12T21:52:00Z">
        <w:r w:rsidRPr="0045057C">
          <w:rPr>
            <w:rFonts w:ascii="Arial" w:hAnsi="Arial"/>
            <w:rPrChange w:id="331" w:author="Avri Doria" w:date="2010-09-12T21:52:00Z">
              <w:rPr/>
            </w:rPrChange>
          </w:rPr>
          <w:t>.</w:t>
        </w:r>
      </w:ins>
    </w:p>
    <w:p w:rsidR="00A50668" w:rsidRPr="0045057C" w:rsidRDefault="00A50668" w:rsidP="00A50668">
      <w:pPr>
        <w:pStyle w:val="Heading2"/>
        <w:numPr>
          <w:ins w:id="332" w:author="Avri Doria" w:date="2010-09-12T21:35:00Z"/>
        </w:numPr>
        <w:rPr>
          <w:ins w:id="333" w:author="Avri Doria" w:date="2010-09-12T21:35:00Z"/>
          <w:rFonts w:ascii="Arial" w:hAnsi="Arial"/>
          <w:rPrChange w:id="334" w:author="Avri Doria" w:date="2010-09-12T21:52:00Z">
            <w:rPr>
              <w:ins w:id="335" w:author="Avri Doria" w:date="2010-09-12T21:35:00Z"/>
            </w:rPr>
          </w:rPrChange>
        </w:rPr>
        <w:pPrChange w:id="336" w:author="Avri Doria" w:date="2010-09-12T21:37:00Z">
          <w:pPr/>
        </w:pPrChange>
      </w:pPr>
      <w:ins w:id="337" w:author="Avri Doria" w:date="2010-09-12T21:36:00Z">
        <w:r w:rsidRPr="0045057C">
          <w:rPr>
            <w:rFonts w:ascii="Arial" w:hAnsi="Arial"/>
            <w:rPrChange w:id="338" w:author="Avri Doria" w:date="2010-09-12T21:52:00Z">
              <w:rPr/>
            </w:rPrChange>
          </w:rPr>
          <w:t xml:space="preserve">3.1 </w:t>
        </w:r>
      </w:ins>
      <w:ins w:id="339" w:author="Avri Doria" w:date="2010-09-12T21:35:00Z">
        <w:r w:rsidRPr="0045057C">
          <w:rPr>
            <w:rFonts w:ascii="Arial" w:hAnsi="Arial"/>
            <w:rPrChange w:id="340" w:author="Avri Doria" w:date="2010-09-12T21:52:00Z">
              <w:rPr/>
            </w:rPrChange>
          </w:rPr>
          <w:t xml:space="preserve">Recommendations on </w:t>
        </w:r>
      </w:ins>
      <w:ins w:id="341" w:author="Avri Doria" w:date="2010-09-13T07:33:00Z">
        <w:r w:rsidR="00F85CBB">
          <w:rPr>
            <w:rFonts w:ascii="Arial" w:hAnsi="Arial"/>
          </w:rPr>
          <w:t>cost</w:t>
        </w:r>
      </w:ins>
      <w:ins w:id="342" w:author="Avri Doria" w:date="2010-09-12T21:35:00Z">
        <w:r w:rsidRPr="0045057C">
          <w:rPr>
            <w:rFonts w:ascii="Arial" w:hAnsi="Arial"/>
            <w:rPrChange w:id="343" w:author="Avri Doria" w:date="2010-09-12T21:52:00Z">
              <w:rPr/>
            </w:rPrChange>
          </w:rPr>
          <w:t xml:space="preserve"> reductions</w:t>
        </w:r>
      </w:ins>
    </w:p>
    <w:p w:rsidR="00A50668" w:rsidRPr="0045057C" w:rsidRDefault="0045057C" w:rsidP="00A50668">
      <w:pPr>
        <w:numPr>
          <w:ins w:id="344" w:author="Avri Doria" w:date="2010-09-12T21:35:00Z"/>
        </w:numPr>
        <w:rPr>
          <w:ins w:id="345" w:author="Avri Doria" w:date="2010-09-12T21:35:00Z"/>
          <w:rFonts w:ascii="Arial" w:hAnsi="Arial"/>
          <w:rPrChange w:id="346" w:author="Avri Doria" w:date="2010-09-12T21:52:00Z">
            <w:rPr>
              <w:ins w:id="347" w:author="Avri Doria" w:date="2010-09-12T21:35:00Z"/>
            </w:rPr>
          </w:rPrChange>
        </w:rPr>
      </w:pPr>
      <w:ins w:id="348" w:author="Avri Doria" w:date="2010-09-12T21:52:00Z">
        <w:r w:rsidRPr="0045057C">
          <w:rPr>
            <w:rFonts w:ascii="Arial" w:hAnsi="Arial"/>
            <w:rPrChange w:id="349" w:author="Avri Doria" w:date="2010-09-12T21:52:00Z">
              <w:rPr/>
            </w:rPrChange>
          </w:rPr>
          <w:t xml:space="preserve">The Working </w:t>
        </w:r>
      </w:ins>
      <w:ins w:id="350" w:author="Avri Doria" w:date="2010-09-13T07:33:00Z">
        <w:r w:rsidR="00F85CBB">
          <w:rPr>
            <w:rFonts w:ascii="Arial" w:hAnsi="Arial"/>
          </w:rPr>
          <w:t xml:space="preserve">Group </w:t>
        </w:r>
      </w:ins>
      <w:ins w:id="351" w:author="Avri Doria" w:date="2010-09-12T21:52:00Z">
        <w:r w:rsidRPr="0045057C">
          <w:rPr>
            <w:rFonts w:ascii="Arial" w:hAnsi="Arial"/>
            <w:rPrChange w:id="352" w:author="Avri Doria" w:date="2010-09-12T21:52:00Z">
              <w:rPr/>
            </w:rPrChange>
          </w:rPr>
          <w:t>recommends</w:t>
        </w:r>
      </w:ins>
      <w:ins w:id="353" w:author="Avri Doria" w:date="2010-09-12T21:35:00Z">
        <w:r w:rsidR="00A50668" w:rsidRPr="0045057C">
          <w:rPr>
            <w:rFonts w:ascii="Arial" w:hAnsi="Arial"/>
            <w:rPrChange w:id="354" w:author="Avri Doria" w:date="2010-09-12T21:52:00Z">
              <w:rPr/>
            </w:rPrChange>
          </w:rPr>
          <w:t xml:space="preserve"> that the following fee reductions be made available to all applicants who are </w:t>
        </w:r>
      </w:ins>
      <w:ins w:id="355" w:author="Avri Doria" w:date="2010-09-13T07:33:00Z">
        <w:r w:rsidR="00F85CBB">
          <w:rPr>
            <w:rFonts w:ascii="Arial" w:hAnsi="Arial"/>
          </w:rPr>
          <w:t>determined</w:t>
        </w:r>
      </w:ins>
      <w:ins w:id="356" w:author="Avri Doria" w:date="2010-09-12T21:35:00Z">
        <w:r w:rsidR="00A50668" w:rsidRPr="0045057C">
          <w:rPr>
            <w:rFonts w:ascii="Arial" w:hAnsi="Arial"/>
            <w:rPrChange w:id="357" w:author="Avri Doria" w:date="2010-09-12T21:52:00Z">
              <w:rPr/>
            </w:rPrChange>
          </w:rPr>
          <w:t xml:space="preserve"> as meeting the need criteria established for financial support:</w:t>
        </w:r>
      </w:ins>
    </w:p>
    <w:p w:rsidR="00A50668" w:rsidRPr="0045057C" w:rsidRDefault="00A50668" w:rsidP="00A50668">
      <w:pPr>
        <w:pStyle w:val="ListParagraph"/>
        <w:numPr>
          <w:ilvl w:val="0"/>
          <w:numId w:val="2"/>
          <w:ins w:id="358" w:author="Avri Doria" w:date="2010-09-12T21:35:00Z"/>
        </w:numPr>
        <w:rPr>
          <w:ins w:id="359" w:author="Avri Doria" w:date="2010-09-12T21:35:00Z"/>
          <w:rFonts w:ascii="Arial" w:hAnsi="Arial"/>
          <w:rPrChange w:id="360" w:author="Avri Doria" w:date="2010-09-12T21:52:00Z">
            <w:rPr>
              <w:ins w:id="361" w:author="Avri Doria" w:date="2010-09-12T21:35:00Z"/>
            </w:rPr>
          </w:rPrChange>
        </w:rPr>
      </w:pPr>
      <w:ins w:id="362" w:author="Avri Doria" w:date="2010-09-12T21:35:00Z">
        <w:r w:rsidRPr="0045057C">
          <w:rPr>
            <w:rFonts w:ascii="Arial" w:hAnsi="Arial" w:cstheme="minorHAnsi"/>
            <w:rPrChange w:id="363" w:author="Avri Doria" w:date="2010-09-12T21:52:00Z">
              <w:rPr>
                <w:rFonts w:asciiTheme="minorHAnsi" w:hAnsiTheme="minorHAnsi" w:cstheme="minorHAnsi"/>
              </w:rPr>
            </w:rPrChange>
          </w:rPr>
          <w:t xml:space="preserve">Waive the cost of Program Development (US$26,000) </w:t>
        </w:r>
      </w:ins>
    </w:p>
    <w:p w:rsidR="00A50668" w:rsidRPr="0045057C" w:rsidRDefault="00A50668" w:rsidP="00A50668">
      <w:pPr>
        <w:pStyle w:val="ListParagraph"/>
        <w:numPr>
          <w:ilvl w:val="0"/>
          <w:numId w:val="2"/>
          <w:ins w:id="364" w:author="Avri Doria" w:date="2010-09-12T21:35:00Z"/>
        </w:numPr>
        <w:rPr>
          <w:ins w:id="365" w:author="Avri Doria" w:date="2010-09-12T21:35:00Z"/>
          <w:rFonts w:ascii="Arial" w:hAnsi="Arial"/>
          <w:rPrChange w:id="366" w:author="Avri Doria" w:date="2010-09-12T21:52:00Z">
            <w:rPr>
              <w:ins w:id="367" w:author="Avri Doria" w:date="2010-09-12T21:35:00Z"/>
            </w:rPr>
          </w:rPrChange>
        </w:rPr>
      </w:pPr>
      <w:ins w:id="368" w:author="Avri Doria" w:date="2010-09-12T21:35:00Z">
        <w:r w:rsidRPr="0045057C">
          <w:rPr>
            <w:rFonts w:ascii="Arial" w:hAnsi="Arial" w:cstheme="minorHAnsi"/>
            <w:rPrChange w:id="369" w:author="Avri Doria" w:date="2010-09-12T21:52:00Z">
              <w:rPr>
                <w:rFonts w:asciiTheme="minorHAnsi" w:hAnsiTheme="minorHAnsi" w:cstheme="minorHAnsi"/>
              </w:rPr>
            </w:rPrChange>
          </w:rPr>
          <w:t>Payment of the fees incrementally (perhaps following the refund schedule in reverse)</w:t>
        </w:r>
      </w:ins>
    </w:p>
    <w:p w:rsidR="00A50668" w:rsidRPr="0045057C" w:rsidRDefault="00A50668" w:rsidP="00A50668">
      <w:pPr>
        <w:pStyle w:val="ListParagraph"/>
        <w:numPr>
          <w:ilvl w:val="0"/>
          <w:numId w:val="2"/>
          <w:ins w:id="370" w:author="Avri Doria" w:date="2010-09-12T21:35:00Z"/>
        </w:numPr>
        <w:rPr>
          <w:ins w:id="371" w:author="Avri Doria" w:date="2010-09-12T21:35:00Z"/>
          <w:rFonts w:ascii="Arial" w:hAnsi="Arial"/>
          <w:rPrChange w:id="372" w:author="Avri Doria" w:date="2010-09-12T21:52:00Z">
            <w:rPr>
              <w:ins w:id="373" w:author="Avri Doria" w:date="2010-09-12T21:35:00Z"/>
              <w:rFonts w:asciiTheme="minorHAnsi" w:hAnsiTheme="minorHAnsi"/>
              <w:sz w:val="22"/>
            </w:rPr>
          </w:rPrChange>
        </w:rPr>
      </w:pPr>
      <w:ins w:id="374" w:author="Avri Doria" w:date="2010-09-12T21:35:00Z">
        <w:r w:rsidRPr="0045057C">
          <w:rPr>
            <w:rFonts w:ascii="Arial" w:hAnsi="Arial"/>
            <w:rPrChange w:id="375" w:author="Avri Doria" w:date="2010-09-12T21:52:00Z">
              <w:rPr>
                <w:rFonts w:asciiTheme="minorHAnsi" w:hAnsiTheme="minorHAnsi"/>
                <w:sz w:val="22"/>
              </w:rPr>
            </w:rPrChange>
          </w:rPr>
          <w:t>Eliminate contingency fee of $60,000</w:t>
        </w:r>
      </w:ins>
    </w:p>
    <w:p w:rsidR="00A50668" w:rsidRDefault="00A50668" w:rsidP="00A50668">
      <w:pPr>
        <w:pStyle w:val="ListParagraph"/>
        <w:numPr>
          <w:ilvl w:val="0"/>
          <w:numId w:val="2"/>
          <w:ins w:id="376" w:author="Avri Doria" w:date="2010-09-12T21:35:00Z"/>
        </w:numPr>
        <w:rPr>
          <w:ins w:id="377" w:author="Avri Doria" w:date="2010-09-12T23:40:00Z"/>
          <w:rFonts w:ascii="Arial" w:hAnsi="Arial"/>
        </w:rPr>
      </w:pPr>
      <w:ins w:id="378" w:author="Avri Doria" w:date="2010-09-12T21:35:00Z">
        <w:r w:rsidRPr="0045057C">
          <w:rPr>
            <w:rFonts w:ascii="Arial" w:hAnsi="Arial"/>
            <w:rPrChange w:id="379" w:author="Avri Doria" w:date="2010-09-12T21:52:00Z">
              <w:rPr>
                <w:rFonts w:asciiTheme="minorHAnsi" w:hAnsiTheme="minorHAnsi"/>
                <w:sz w:val="22"/>
              </w:rPr>
            </w:rPrChange>
          </w:rPr>
          <w:t xml:space="preserve">Decrement the $100,000 fee so as not to make new </w:t>
        </w:r>
        <w:proofErr w:type="spellStart"/>
        <w:r w:rsidRPr="0045057C">
          <w:rPr>
            <w:rFonts w:ascii="Arial" w:hAnsi="Arial"/>
            <w:rPrChange w:id="380" w:author="Avri Doria" w:date="2010-09-12T21:52:00Z">
              <w:rPr>
                <w:rFonts w:asciiTheme="minorHAnsi" w:hAnsiTheme="minorHAnsi"/>
                <w:sz w:val="22"/>
              </w:rPr>
            </w:rPrChange>
          </w:rPr>
          <w:t>gTLD</w:t>
        </w:r>
        <w:proofErr w:type="spellEnd"/>
        <w:r w:rsidRPr="0045057C">
          <w:rPr>
            <w:rFonts w:ascii="Arial" w:hAnsi="Arial"/>
            <w:rPrChange w:id="381" w:author="Avri Doria" w:date="2010-09-12T21:52:00Z">
              <w:rPr>
                <w:rFonts w:asciiTheme="minorHAnsi" w:hAnsiTheme="minorHAnsi"/>
                <w:sz w:val="22"/>
              </w:rPr>
            </w:rPrChange>
          </w:rPr>
          <w:t xml:space="preserve"> applicant</w:t>
        </w:r>
        <w:r w:rsidR="00D340F3">
          <w:rPr>
            <w:rFonts w:ascii="Arial" w:hAnsi="Arial"/>
          </w:rPr>
          <w:t>s who meet the need criteria pay</w:t>
        </w:r>
        <w:r w:rsidRPr="0045057C">
          <w:rPr>
            <w:rFonts w:ascii="Arial" w:hAnsi="Arial"/>
            <w:rPrChange w:id="382" w:author="Avri Doria" w:date="2010-09-12T21:52:00Z">
              <w:rPr>
                <w:rFonts w:asciiTheme="minorHAnsi" w:hAnsiTheme="minorHAnsi"/>
                <w:sz w:val="22"/>
              </w:rPr>
            </w:rPrChange>
          </w:rPr>
          <w:t xml:space="preserve"> fee based on the ex</w:t>
        </w:r>
        <w:r w:rsidR="00D340F3">
          <w:rPr>
            <w:rFonts w:ascii="Arial" w:hAnsi="Arial"/>
          </w:rPr>
          <w:t>penses of the previous round.  W</w:t>
        </w:r>
        <w:r w:rsidRPr="0045057C">
          <w:rPr>
            <w:rFonts w:ascii="Arial" w:hAnsi="Arial"/>
            <w:rPrChange w:id="383" w:author="Avri Doria" w:date="2010-09-12T21:52:00Z">
              <w:rPr>
                <w:rFonts w:asciiTheme="minorHAnsi" w:hAnsiTheme="minorHAnsi"/>
                <w:sz w:val="22"/>
              </w:rPr>
            </w:rPrChange>
          </w:rPr>
          <w:t>ithout a full analysis of what went into calculating these cost it is difficult to estima</w:t>
        </w:r>
        <w:r w:rsidR="00D340F3">
          <w:rPr>
            <w:rFonts w:ascii="Arial" w:hAnsi="Arial"/>
          </w:rPr>
          <w:t>te what percentage of these fees</w:t>
        </w:r>
        <w:r w:rsidRPr="0045057C">
          <w:rPr>
            <w:rFonts w:ascii="Arial" w:hAnsi="Arial"/>
            <w:rPrChange w:id="384" w:author="Avri Doria" w:date="2010-09-12T21:52:00Z">
              <w:rPr>
                <w:rFonts w:asciiTheme="minorHAnsi" w:hAnsiTheme="minorHAnsi"/>
                <w:sz w:val="22"/>
              </w:rPr>
            </w:rPrChange>
          </w:rPr>
          <w:t xml:space="preserve"> should be eliminated for qualifying applicants.</w:t>
        </w:r>
      </w:ins>
    </w:p>
    <w:p w:rsidR="00A50668" w:rsidRPr="0045057C" w:rsidRDefault="00A50668" w:rsidP="00A50668">
      <w:pPr>
        <w:numPr>
          <w:ins w:id="385" w:author="Avri Doria" w:date="2010-09-12T21:35:00Z"/>
        </w:numPr>
        <w:rPr>
          <w:ins w:id="386" w:author="Avri Doria" w:date="2010-09-12T21:35:00Z"/>
          <w:rFonts w:ascii="Arial" w:hAnsi="Arial"/>
          <w:rPrChange w:id="387" w:author="Avri Doria" w:date="2010-09-12T21:52:00Z">
            <w:rPr>
              <w:ins w:id="388" w:author="Avri Doria" w:date="2010-09-12T21:35:00Z"/>
            </w:rPr>
          </w:rPrChange>
        </w:rPr>
      </w:pPr>
      <w:ins w:id="389" w:author="Avri Doria" w:date="2010-09-12T21:35:00Z">
        <w:r w:rsidRPr="0045057C">
          <w:rPr>
            <w:rFonts w:ascii="Arial" w:hAnsi="Arial"/>
            <w:rPrChange w:id="390" w:author="Avri Doria" w:date="2010-09-12T21:52:00Z">
              <w:rPr/>
            </w:rPrChange>
          </w:rPr>
          <w:t xml:space="preserve">Further, the WG recommends that all applicants who are </w:t>
        </w:r>
      </w:ins>
      <w:ins w:id="391" w:author="Avri Doria" w:date="2010-09-13T07:35:00Z">
        <w:r w:rsidR="00F85CBB">
          <w:rPr>
            <w:rFonts w:ascii="Arial" w:hAnsi="Arial"/>
          </w:rPr>
          <w:t>determined</w:t>
        </w:r>
      </w:ins>
      <w:ins w:id="392" w:author="Avri Doria" w:date="2010-09-12T21:35:00Z">
        <w:r w:rsidRPr="0045057C">
          <w:rPr>
            <w:rFonts w:ascii="Arial" w:hAnsi="Arial"/>
            <w:rPrChange w:id="393" w:author="Avri Doria" w:date="2010-09-12T21:52:00Z">
              <w:rPr/>
            </w:rPrChange>
          </w:rPr>
          <w:t xml:space="preserve"> as meeting the need criteria established for financial support receive the following consideration:</w:t>
        </w:r>
      </w:ins>
    </w:p>
    <w:p w:rsidR="00A50668" w:rsidRPr="002C7548" w:rsidRDefault="00A50668" w:rsidP="00A50668">
      <w:pPr>
        <w:pStyle w:val="ListParagraph"/>
        <w:numPr>
          <w:ilvl w:val="0"/>
          <w:numId w:val="2"/>
          <w:ins w:id="394" w:author="Avri Doria" w:date="2010-09-12T21:35:00Z"/>
        </w:numPr>
        <w:rPr>
          <w:ins w:id="395" w:author="Avri Doria" w:date="2010-09-12T23:43:00Z"/>
          <w:rFonts w:ascii="Arial" w:hAnsi="Arial"/>
        </w:rPr>
      </w:pPr>
      <w:ins w:id="396" w:author="Avri Doria" w:date="2010-09-12T21:35:00Z">
        <w:r w:rsidRPr="0045057C">
          <w:rPr>
            <w:rFonts w:ascii="Arial" w:hAnsi="Arial" w:cstheme="minorHAnsi"/>
            <w:rPrChange w:id="397" w:author="Avri Doria" w:date="2010-09-12T21:52:00Z">
              <w:rPr>
                <w:rFonts w:asciiTheme="minorHAnsi" w:hAnsiTheme="minorHAnsi" w:cstheme="minorHAnsi"/>
              </w:rPr>
            </w:rPrChange>
          </w:rPr>
          <w:t>Qualified applicants receive a partial refund from any auction proceeds, should any become available.</w:t>
        </w:r>
      </w:ins>
    </w:p>
    <w:p w:rsidR="002C7548" w:rsidRPr="002C7548" w:rsidRDefault="002C7548" w:rsidP="00A50668">
      <w:pPr>
        <w:pStyle w:val="ListParagraph"/>
        <w:numPr>
          <w:ilvl w:val="0"/>
          <w:numId w:val="2"/>
          <w:ins w:id="398" w:author="Avri Doria" w:date="2010-09-12T23:43:00Z"/>
        </w:numPr>
        <w:rPr>
          <w:ins w:id="399" w:author="Avri Doria" w:date="2010-09-12T21:35:00Z"/>
          <w:rFonts w:ascii="Arial" w:hAnsi="Arial"/>
          <w:rPrChange w:id="400" w:author="Avri Doria" w:date="2010-09-12T23:43:00Z">
            <w:rPr>
              <w:ins w:id="401" w:author="Avri Doria" w:date="2010-09-12T21:35:00Z"/>
            </w:rPr>
          </w:rPrChange>
        </w:rPr>
      </w:pPr>
      <w:ins w:id="402" w:author="Avri Doria" w:date="2010-09-12T23:43:00Z">
        <w:r w:rsidRPr="002C7548">
          <w:rPr>
            <w:rFonts w:ascii="Arial" w:hAnsi="Arial" w:cstheme="minorHAnsi"/>
          </w:rPr>
          <w:t>Lower the Registry fixed fees due to ICANN</w:t>
        </w:r>
        <w:r w:rsidRPr="0045057C">
          <w:rPr>
            <w:rFonts w:ascii="Arial" w:hAnsi="Arial" w:cstheme="minorHAnsi"/>
          </w:rPr>
          <w:t>.  In lieu of the Registry-Level fixed fee of US$25,000 per calendar year</w:t>
        </w:r>
        <w:r>
          <w:rPr>
            <w:rFonts w:ascii="Arial" w:hAnsi="Arial" w:cstheme="minorHAnsi"/>
          </w:rPr>
          <w:t xml:space="preserve">, </w:t>
        </w:r>
        <w:r w:rsidRPr="0045057C">
          <w:rPr>
            <w:rFonts w:ascii="Arial" w:hAnsi="Arial" w:cstheme="minorHAnsi"/>
          </w:rPr>
          <w:t>only charge the Registry-Level Transaction Fee per initial or renewal domain name registration</w:t>
        </w:r>
        <w:r>
          <w:rPr>
            <w:rFonts w:ascii="Arial" w:hAnsi="Arial" w:cstheme="minorHAnsi"/>
          </w:rPr>
          <w:t>.</w:t>
        </w:r>
      </w:ins>
    </w:p>
    <w:p w:rsidR="00F85CBB" w:rsidRDefault="00F85CBB" w:rsidP="00F85CBB">
      <w:pPr>
        <w:pStyle w:val="Heading2"/>
        <w:numPr>
          <w:ins w:id="403" w:author="Avri Doria" w:date="2010-09-13T07:35:00Z"/>
        </w:numPr>
        <w:rPr>
          <w:ins w:id="404" w:author="Avri Doria" w:date="2010-09-13T07:35:00Z"/>
          <w:rFonts w:ascii="Arial" w:hAnsi="Arial"/>
        </w:rPr>
        <w:pPrChange w:id="405" w:author="Avri Doria" w:date="2010-09-13T07:35:00Z">
          <w:pPr/>
        </w:pPrChange>
      </w:pPr>
      <w:ins w:id="406" w:author="Avri Doria" w:date="2010-09-13T07:35:00Z">
        <w:r w:rsidRPr="0045057C">
          <w:rPr>
            <w:rFonts w:ascii="Arial" w:hAnsi="Arial"/>
          </w:rPr>
          <w:t xml:space="preserve">3.2 Recommendations regarding </w:t>
        </w:r>
        <w:r>
          <w:rPr>
            <w:rFonts w:ascii="Arial" w:hAnsi="Arial"/>
          </w:rPr>
          <w:t>Sponsorship/ Fund</w:t>
        </w:r>
        <w:r w:rsidRPr="0045057C">
          <w:rPr>
            <w:rFonts w:ascii="Arial" w:hAnsi="Arial"/>
          </w:rPr>
          <w:t>raising</w:t>
        </w:r>
      </w:ins>
    </w:p>
    <w:p w:rsidR="00A50668" w:rsidRPr="0045057C" w:rsidRDefault="00A50668" w:rsidP="00A50668">
      <w:pPr>
        <w:numPr>
          <w:ins w:id="407" w:author="Avri Doria" w:date="2010-09-12T21:35:00Z"/>
        </w:numPr>
        <w:rPr>
          <w:ins w:id="408" w:author="Avri Doria" w:date="2010-09-12T21:35:00Z"/>
          <w:rFonts w:ascii="Arial" w:hAnsi="Arial"/>
          <w:rPrChange w:id="409" w:author="Avri Doria" w:date="2010-09-12T21:52:00Z">
            <w:rPr>
              <w:ins w:id="410" w:author="Avri Doria" w:date="2010-09-12T21:35:00Z"/>
            </w:rPr>
          </w:rPrChange>
        </w:rPr>
      </w:pPr>
      <w:ins w:id="411" w:author="Avri Doria" w:date="2010-09-12T21:35:00Z">
        <w:r w:rsidRPr="0045057C">
          <w:rPr>
            <w:rFonts w:ascii="Arial" w:hAnsi="Arial"/>
            <w:rPrChange w:id="412" w:author="Avri Doria" w:date="2010-09-12T21:52:00Z">
              <w:rPr/>
            </w:rPrChange>
          </w:rPr>
          <w:t>The group discussed the possibility of financial assistance for applicants.  This was seen as coming from two type</w:t>
        </w:r>
      </w:ins>
      <w:ins w:id="413" w:author="Avri Doria" w:date="2010-09-13T07:36:00Z">
        <w:r w:rsidR="00F85CBB">
          <w:rPr>
            <w:rFonts w:ascii="Arial" w:hAnsi="Arial"/>
          </w:rPr>
          <w:t>s</w:t>
        </w:r>
      </w:ins>
      <w:ins w:id="414" w:author="Avri Doria" w:date="2010-09-12T21:35:00Z">
        <w:r w:rsidRPr="0045057C">
          <w:rPr>
            <w:rFonts w:ascii="Arial" w:hAnsi="Arial"/>
            <w:rPrChange w:id="415" w:author="Avri Doria" w:date="2010-09-12T21:52:00Z">
              <w:rPr/>
            </w:rPrChange>
          </w:rPr>
          <w:t xml:space="preserve"> of sources:</w:t>
        </w:r>
      </w:ins>
    </w:p>
    <w:p w:rsidR="00A50668" w:rsidRPr="0045057C" w:rsidRDefault="0045057C" w:rsidP="00A50668">
      <w:pPr>
        <w:pStyle w:val="ListParagraph"/>
        <w:numPr>
          <w:ilvl w:val="0"/>
          <w:numId w:val="12"/>
          <w:ins w:id="416" w:author="Avri Doria" w:date="2010-09-12T21:35:00Z"/>
        </w:numPr>
        <w:rPr>
          <w:ins w:id="417" w:author="Avri Doria" w:date="2010-09-12T21:35:00Z"/>
          <w:rFonts w:ascii="Arial" w:hAnsi="Arial"/>
          <w:rPrChange w:id="418" w:author="Avri Doria" w:date="2010-09-12T21:52:00Z">
            <w:rPr>
              <w:ins w:id="419" w:author="Avri Doria" w:date="2010-09-12T21:35:00Z"/>
            </w:rPr>
          </w:rPrChange>
        </w:rPr>
      </w:pPr>
      <w:ins w:id="420" w:author="Avri Doria" w:date="2010-09-12T21:54:00Z">
        <w:r>
          <w:rPr>
            <w:rFonts w:ascii="Arial" w:hAnsi="Arial"/>
          </w:rPr>
          <w:t>Distributed by an</w:t>
        </w:r>
      </w:ins>
      <w:ins w:id="421" w:author="Avri Doria" w:date="2010-09-12T21:35:00Z">
        <w:r w:rsidR="00A50668" w:rsidRPr="0045057C">
          <w:rPr>
            <w:rFonts w:ascii="Arial" w:hAnsi="Arial"/>
            <w:rPrChange w:id="422" w:author="Avri Doria" w:date="2010-09-12T21:52:00Z">
              <w:rPr/>
            </w:rPrChange>
          </w:rPr>
          <w:t xml:space="preserve"> ICANN</w:t>
        </w:r>
      </w:ins>
      <w:ins w:id="423" w:author="Avri Doria" w:date="2010-09-12T21:54:00Z">
        <w:r>
          <w:rPr>
            <w:rFonts w:ascii="Arial" w:hAnsi="Arial"/>
          </w:rPr>
          <w:t xml:space="preserve"> originated fund</w:t>
        </w:r>
      </w:ins>
    </w:p>
    <w:p w:rsidR="00A50668" w:rsidRPr="0045057C" w:rsidRDefault="0045057C" w:rsidP="00A50668">
      <w:pPr>
        <w:numPr>
          <w:ins w:id="424" w:author="Avri Doria" w:date="2010-09-12T21:35:00Z"/>
        </w:numPr>
        <w:ind w:left="1267"/>
        <w:rPr>
          <w:ins w:id="425" w:author="Avri Doria" w:date="2010-09-12T21:35:00Z"/>
          <w:rFonts w:ascii="Arial" w:hAnsi="Arial"/>
          <w:rPrChange w:id="426" w:author="Avri Doria" w:date="2010-09-12T21:52:00Z">
            <w:rPr>
              <w:ins w:id="427" w:author="Avri Doria" w:date="2010-09-12T21:35:00Z"/>
            </w:rPr>
          </w:rPrChange>
        </w:rPr>
      </w:pPr>
      <w:ins w:id="428" w:author="Avri Doria" w:date="2010-09-12T21:35:00Z">
        <w:r>
          <w:rPr>
            <w:rFonts w:ascii="Arial" w:hAnsi="Arial"/>
          </w:rPr>
          <w:t>I</w:t>
        </w:r>
        <w:r w:rsidR="00A50668" w:rsidRPr="0045057C">
          <w:rPr>
            <w:rFonts w:ascii="Arial" w:hAnsi="Arial"/>
            <w:rPrChange w:id="429" w:author="Avri Doria" w:date="2010-09-12T21:52:00Z">
              <w:rPr/>
            </w:rPrChange>
          </w:rPr>
          <w:t>t was uncertain what sort of funding might be arranged through ICANN, especially for thi</w:t>
        </w:r>
        <w:r>
          <w:rPr>
            <w:rFonts w:ascii="Arial" w:hAnsi="Arial"/>
          </w:rPr>
          <w:t>s first round, though the group</w:t>
        </w:r>
        <w:r w:rsidR="00A50668" w:rsidRPr="0045057C">
          <w:rPr>
            <w:rFonts w:ascii="Arial" w:hAnsi="Arial"/>
            <w:rPrChange w:id="430" w:author="Avri Doria" w:date="2010-09-12T21:52:00Z">
              <w:rPr/>
            </w:rPrChange>
          </w:rPr>
          <w:t xml:space="preserve"> recommends that a fundraising effort be established.  For any funding provided through</w:t>
        </w:r>
        <w:r>
          <w:rPr>
            <w:rFonts w:ascii="Arial" w:hAnsi="Arial"/>
          </w:rPr>
          <w:t xml:space="preserve"> ICANN by a benefactor that does</w:t>
        </w:r>
        <w:r w:rsidR="00A50668" w:rsidRPr="0045057C">
          <w:rPr>
            <w:rFonts w:ascii="Arial" w:hAnsi="Arial"/>
            <w:rPrChange w:id="431" w:author="Avri Doria" w:date="2010-09-12T21:52:00Z">
              <w:rPr/>
            </w:rPrChange>
          </w:rPr>
          <w:t xml:space="preserve"> not wish to administer that funding itself, these funds would be allocated by a specially dedicated committee, only to those who m</w:t>
        </w:r>
      </w:ins>
      <w:ins w:id="432" w:author="Avri Doria" w:date="2010-09-12T21:53:00Z">
        <w:r>
          <w:rPr>
            <w:rFonts w:ascii="Arial" w:hAnsi="Arial"/>
          </w:rPr>
          <w:t>e</w:t>
        </w:r>
      </w:ins>
      <w:ins w:id="433" w:author="Avri Doria" w:date="2010-09-12T21:35:00Z">
        <w:r w:rsidR="00A50668" w:rsidRPr="0045057C">
          <w:rPr>
            <w:rFonts w:ascii="Arial" w:hAnsi="Arial"/>
            <w:rPrChange w:id="434" w:author="Avri Doria" w:date="2010-09-12T21:52:00Z">
              <w:rPr/>
            </w:rPrChange>
          </w:rPr>
          <w:t>et the need conditions established for the program.  Additionally</w:t>
        </w:r>
      </w:ins>
      <w:ins w:id="435" w:author="Avri Doria" w:date="2010-09-12T21:56:00Z">
        <w:r>
          <w:rPr>
            <w:rFonts w:ascii="Arial" w:hAnsi="Arial"/>
          </w:rPr>
          <w:t>,</w:t>
        </w:r>
      </w:ins>
      <w:ins w:id="436" w:author="Avri Doria" w:date="2010-09-12T21:35:00Z">
        <w:r w:rsidR="00A50668" w:rsidRPr="0045057C">
          <w:rPr>
            <w:rFonts w:ascii="Arial" w:hAnsi="Arial"/>
            <w:rPrChange w:id="437" w:author="Avri Doria" w:date="2010-09-12T21:52:00Z">
              <w:rPr/>
            </w:rPrChange>
          </w:rPr>
          <w:t xml:space="preserve"> if there was not enough fund</w:t>
        </w:r>
        <w:r>
          <w:rPr>
            <w:rFonts w:ascii="Arial" w:hAnsi="Arial"/>
          </w:rPr>
          <w:t>ing to distribute to</w:t>
        </w:r>
        <w:r w:rsidR="00A50668" w:rsidRPr="0045057C">
          <w:rPr>
            <w:rFonts w:ascii="Arial" w:hAnsi="Arial"/>
            <w:rPrChange w:id="438" w:author="Avri Doria" w:date="2010-09-12T21:52:00Z">
              <w:rPr/>
            </w:rPrChange>
          </w:rPr>
          <w:t xml:space="preserve"> all applicants</w:t>
        </w:r>
      </w:ins>
      <w:ins w:id="439" w:author="Avri Doria" w:date="2010-09-12T21:58:00Z">
        <w:r>
          <w:rPr>
            <w:rFonts w:ascii="Arial" w:hAnsi="Arial"/>
          </w:rPr>
          <w:t xml:space="preserve"> for financial support</w:t>
        </w:r>
      </w:ins>
      <w:ins w:id="440" w:author="Avri Doria" w:date="2010-09-12T21:35:00Z">
        <w:r w:rsidR="00A50668" w:rsidRPr="0045057C">
          <w:rPr>
            <w:rFonts w:ascii="Arial" w:hAnsi="Arial"/>
            <w:rPrChange w:id="441" w:author="Avri Doria" w:date="2010-09-12T21:52:00Z">
              <w:rPr/>
            </w:rPrChange>
          </w:rPr>
          <w:t xml:space="preserve">, that funding would be </w:t>
        </w:r>
      </w:ins>
      <w:ins w:id="442" w:author="Avri Doria" w:date="2010-09-12T21:58:00Z">
        <w:r>
          <w:rPr>
            <w:rFonts w:ascii="Arial" w:hAnsi="Arial"/>
          </w:rPr>
          <w:t>distributed</w:t>
        </w:r>
      </w:ins>
      <w:ins w:id="443" w:author="Avri Doria" w:date="2010-09-12T21:35:00Z">
        <w:r w:rsidR="00A50668" w:rsidRPr="0045057C">
          <w:rPr>
            <w:rFonts w:ascii="Arial" w:hAnsi="Arial"/>
            <w:rPrChange w:id="444" w:author="Avri Doria" w:date="2010-09-12T21:52:00Z">
              <w:rPr/>
            </w:rPrChange>
          </w:rPr>
          <w:t xml:space="preserve"> without regard to geographic location but with a priority given to linguistic community applicants applying for IDN strings.  </w:t>
        </w:r>
      </w:ins>
    </w:p>
    <w:p w:rsidR="00A50668" w:rsidRPr="0045057C" w:rsidRDefault="00A50668" w:rsidP="00A50668">
      <w:pPr>
        <w:pStyle w:val="ListParagraph"/>
        <w:numPr>
          <w:ilvl w:val="0"/>
          <w:numId w:val="12"/>
          <w:ins w:id="445" w:author="Avri Doria" w:date="2010-09-12T21:35:00Z"/>
        </w:numPr>
        <w:rPr>
          <w:ins w:id="446" w:author="Avri Doria" w:date="2010-09-12T21:35:00Z"/>
          <w:rFonts w:ascii="Arial" w:hAnsi="Arial"/>
          <w:rPrChange w:id="447" w:author="Avri Doria" w:date="2010-09-12T21:52:00Z">
            <w:rPr>
              <w:ins w:id="448" w:author="Avri Doria" w:date="2010-09-12T21:35:00Z"/>
            </w:rPr>
          </w:rPrChange>
        </w:rPr>
      </w:pPr>
      <w:ins w:id="449" w:author="Avri Doria" w:date="2010-09-12T21:35:00Z">
        <w:r w:rsidRPr="0045057C">
          <w:rPr>
            <w:rFonts w:ascii="Arial" w:hAnsi="Arial"/>
            <w:rPrChange w:id="450" w:author="Avri Doria" w:date="2010-09-12T21:52:00Z">
              <w:rPr/>
            </w:rPrChange>
          </w:rPr>
          <w:t>From external funding agencies</w:t>
        </w:r>
      </w:ins>
    </w:p>
    <w:p w:rsidR="00A50668" w:rsidRPr="0045057C" w:rsidRDefault="00A50668" w:rsidP="00A50668">
      <w:pPr>
        <w:numPr>
          <w:ins w:id="451" w:author="Avri Doria" w:date="2010-09-12T21:35:00Z"/>
        </w:numPr>
        <w:ind w:left="1267"/>
        <w:rPr>
          <w:ins w:id="452" w:author="Avri Doria" w:date="2010-09-12T21:35:00Z"/>
          <w:rFonts w:ascii="Arial" w:hAnsi="Arial"/>
          <w:rPrChange w:id="453" w:author="Avri Doria" w:date="2010-09-12T21:52:00Z">
            <w:rPr>
              <w:ins w:id="454" w:author="Avri Doria" w:date="2010-09-12T21:35:00Z"/>
            </w:rPr>
          </w:rPrChange>
        </w:rPr>
      </w:pPr>
      <w:ins w:id="455" w:author="Avri Doria" w:date="2010-09-12T21:35:00Z">
        <w:r w:rsidRPr="0045057C">
          <w:rPr>
            <w:rFonts w:ascii="Arial" w:hAnsi="Arial"/>
            <w:rPrChange w:id="456" w:author="Avri Doria" w:date="2010-09-12T21:52:00Z">
              <w:rPr/>
            </w:rPrChange>
          </w:rPr>
          <w:t xml:space="preserve">External funding agencies would make grants according to their own requirements and goals. ICANN would only provide applicant information to external funding agencies that met need conditions established by the program. </w:t>
        </w:r>
      </w:ins>
    </w:p>
    <w:p w:rsidR="00A50668" w:rsidRPr="0045057C" w:rsidRDefault="00A50668" w:rsidP="00A50668">
      <w:pPr>
        <w:numPr>
          <w:ins w:id="457" w:author="Avri Doria" w:date="2010-09-12T21:35:00Z"/>
        </w:numPr>
        <w:rPr>
          <w:ins w:id="458" w:author="Avri Doria" w:date="2010-09-12T21:35:00Z"/>
          <w:rFonts w:ascii="Arial" w:hAnsi="Arial"/>
          <w:rPrChange w:id="459" w:author="Avri Doria" w:date="2010-09-12T21:52:00Z">
            <w:rPr>
              <w:ins w:id="460" w:author="Avri Doria" w:date="2010-09-12T21:35:00Z"/>
            </w:rPr>
          </w:rPrChange>
        </w:rPr>
      </w:pPr>
      <w:ins w:id="461" w:author="Avri Doria" w:date="2010-09-12T21:35:00Z">
        <w:r w:rsidRPr="0045057C">
          <w:rPr>
            <w:rFonts w:ascii="Arial" w:hAnsi="Arial"/>
            <w:rPrChange w:id="462" w:author="Avri Doria" w:date="2010-09-12T21:52:00Z">
              <w:rPr/>
            </w:rPrChange>
          </w:rPr>
          <w:t>TLD applicants would be free to approach external funding agencies on their own initiative without affecting their applications for financial or other assistance under this program.</w:t>
        </w:r>
      </w:ins>
    </w:p>
    <w:p w:rsidR="00A50668" w:rsidRPr="0045057C" w:rsidRDefault="00A50668" w:rsidP="00A50668">
      <w:pPr>
        <w:pStyle w:val="ListParagraph"/>
        <w:numPr>
          <w:ilvl w:val="0"/>
          <w:numId w:val="12"/>
          <w:ins w:id="463" w:author="Avri Doria" w:date="2010-09-12T21:35:00Z"/>
        </w:numPr>
        <w:rPr>
          <w:ins w:id="464" w:author="Avri Doria" w:date="2010-09-12T21:35:00Z"/>
          <w:rFonts w:ascii="Arial" w:hAnsi="Arial"/>
          <w:lang w:val="en-US" w:eastAsia="en-US"/>
          <w:rPrChange w:id="465" w:author="Avri Doria" w:date="2010-09-12T21:52:00Z">
            <w:rPr>
              <w:ins w:id="466" w:author="Avri Doria" w:date="2010-09-12T21:35:00Z"/>
              <w:lang w:val="en-US" w:eastAsia="en-US"/>
            </w:rPr>
          </w:rPrChange>
        </w:rPr>
      </w:pPr>
      <w:ins w:id="467" w:author="Avri Doria" w:date="2010-09-12T21:35:00Z">
        <w:r w:rsidRPr="0045057C">
          <w:rPr>
            <w:rFonts w:ascii="Arial" w:hAnsi="Arial"/>
            <w:lang w:val="en-US" w:eastAsia="en-US"/>
            <w:rPrChange w:id="468" w:author="Avri Doria" w:date="2010-09-12T21:52:00Z">
              <w:rPr>
                <w:lang w:val="en-US" w:eastAsia="en-US"/>
              </w:rPr>
            </w:rPrChange>
          </w:rPr>
          <w:t>The Working Group recommends that ICANN begin a search for a development director with an initial goal of securing commitments for $10,000,000 for an ICANN based development fund.</w:t>
        </w:r>
      </w:ins>
    </w:p>
    <w:p w:rsidR="00A50668" w:rsidRPr="0045057C" w:rsidRDefault="00A50668" w:rsidP="00A50668">
      <w:pPr>
        <w:pStyle w:val="ListParagraph"/>
        <w:numPr>
          <w:ilvl w:val="0"/>
          <w:numId w:val="12"/>
          <w:ins w:id="469" w:author="Avri Doria" w:date="2010-09-12T21:35:00Z"/>
        </w:numPr>
        <w:rPr>
          <w:ins w:id="470" w:author="Avri Doria" w:date="2010-09-12T21:35:00Z"/>
          <w:rFonts w:ascii="Arial" w:hAnsi="Arial"/>
          <w:lang w:val="en-US" w:eastAsia="en-US"/>
          <w:rPrChange w:id="471" w:author="Avri Doria" w:date="2010-09-12T21:52:00Z">
            <w:rPr>
              <w:ins w:id="472" w:author="Avri Doria" w:date="2010-09-12T21:35:00Z"/>
              <w:lang w:val="en-US" w:eastAsia="en-US"/>
            </w:rPr>
          </w:rPrChange>
        </w:rPr>
      </w:pPr>
      <w:commentRangeStart w:id="473"/>
      <w:ins w:id="474" w:author="Avri Doria" w:date="2010-09-12T21:35:00Z">
        <w:r w:rsidRPr="0045057C">
          <w:rPr>
            <w:rFonts w:ascii="Arial" w:hAnsi="Arial"/>
            <w:rPrChange w:id="475" w:author="Avri Doria" w:date="2010-09-12T21:52:00Z">
              <w:rPr/>
            </w:rPrChange>
          </w:rPr>
          <w:t>The</w:t>
        </w:r>
      </w:ins>
      <w:ins w:id="476" w:author="Avri Doria" w:date="2010-09-12T23:23:00Z">
        <w:r w:rsidR="00E5651D">
          <w:rPr>
            <w:rFonts w:ascii="Arial" w:hAnsi="Arial"/>
          </w:rPr>
          <w:t>re was some support in the</w:t>
        </w:r>
      </w:ins>
      <w:ins w:id="477" w:author="Avri Doria" w:date="2010-09-12T21:35:00Z">
        <w:r w:rsidRPr="0045057C">
          <w:rPr>
            <w:rFonts w:ascii="Arial" w:hAnsi="Arial"/>
            <w:rPrChange w:id="478" w:author="Avri Doria" w:date="2010-09-12T21:52:00Z">
              <w:rPr/>
            </w:rPrChange>
          </w:rPr>
          <w:t xml:space="preserve"> Working Group </w:t>
        </w:r>
      </w:ins>
      <w:ins w:id="479" w:author="Avri Doria" w:date="2010-09-12T23:23:00Z">
        <w:r w:rsidR="00E5651D">
          <w:rPr>
            <w:rFonts w:ascii="Arial" w:hAnsi="Arial"/>
          </w:rPr>
          <w:t>for</w:t>
        </w:r>
      </w:ins>
      <w:ins w:id="480" w:author="Avri Doria" w:date="2010-09-12T21:35:00Z">
        <w:r w:rsidR="00E5651D">
          <w:rPr>
            <w:rFonts w:ascii="Arial" w:hAnsi="Arial"/>
          </w:rPr>
          <w:t xml:space="preserve"> recommending</w:t>
        </w:r>
        <w:r w:rsidRPr="0045057C">
          <w:rPr>
            <w:rFonts w:ascii="Arial" w:hAnsi="Arial"/>
            <w:rPrChange w:id="481" w:author="Avri Doria" w:date="2010-09-12T21:52:00Z">
              <w:rPr/>
            </w:rPrChange>
          </w:rPr>
          <w:t xml:space="preserve"> that ICANN put in place the means for existing registrants to contribute to the development program through registrar-to-registry contribution pass-through, and enable non-registrant small donors to contribute to the development program, and concurrent with the execution of the development message to the donor communities, that the development message also be delivered to the registrant, and non-registrant user communities through earned and paid media. </w:t>
        </w:r>
        <w:commentRangeEnd w:id="473"/>
        <w:r w:rsidRPr="0045057C">
          <w:rPr>
            <w:rStyle w:val="CommentReference"/>
            <w:rFonts w:ascii="Arial" w:hAnsi="Arial"/>
            <w:vanish/>
            <w:sz w:val="24"/>
            <w:rPrChange w:id="482" w:author="Avri Doria" w:date="2010-09-12T21:52:00Z">
              <w:rPr>
                <w:rStyle w:val="CommentReference"/>
                <w:vanish/>
              </w:rPr>
            </w:rPrChange>
          </w:rPr>
          <w:commentReference w:id="473"/>
        </w:r>
      </w:ins>
    </w:p>
    <w:p w:rsidR="00A50668" w:rsidRPr="0045057C" w:rsidRDefault="00A50668" w:rsidP="00A50668">
      <w:pPr>
        <w:pStyle w:val="ListParagraph"/>
        <w:numPr>
          <w:ilvl w:val="0"/>
          <w:numId w:val="12"/>
          <w:ins w:id="483" w:author="Avri Doria" w:date="2010-09-12T21:35:00Z"/>
        </w:numPr>
        <w:rPr>
          <w:ins w:id="484" w:author="Avri Doria" w:date="2010-09-12T21:35:00Z"/>
          <w:rFonts w:ascii="Arial" w:hAnsi="Arial"/>
          <w:lang w:val="en-US" w:eastAsia="en-US"/>
          <w:rPrChange w:id="485" w:author="Avri Doria" w:date="2010-09-12T21:52:00Z">
            <w:rPr>
              <w:ins w:id="486" w:author="Avri Doria" w:date="2010-09-12T21:35:00Z"/>
            </w:rPr>
          </w:rPrChange>
        </w:rPr>
        <w:pPrChange w:id="487" w:author="Avri Doria" w:date="2010-09-12T18:39:00Z">
          <w:pPr/>
        </w:pPrChange>
      </w:pPr>
      <w:ins w:id="488" w:author="Avri Doria" w:date="2010-09-12T21:35:00Z">
        <w:r w:rsidRPr="0045057C">
          <w:rPr>
            <w:rFonts w:ascii="Arial" w:hAnsi="Arial"/>
            <w:lang w:val="en-US" w:eastAsia="en-US"/>
            <w:rPrChange w:id="489" w:author="Avri Doria" w:date="2010-09-12T21:52:00Z">
              <w:rPr>
                <w:lang w:val="en-US" w:eastAsia="en-US"/>
              </w:rPr>
            </w:rPrChange>
          </w:rPr>
          <w:t xml:space="preserve">The Working Groups recommend working with well know development funding agencies to set up funding programs for </w:t>
        </w:r>
        <w:proofErr w:type="spellStart"/>
        <w:r w:rsidRPr="0045057C">
          <w:rPr>
            <w:rFonts w:ascii="Arial" w:hAnsi="Arial"/>
            <w:lang w:val="en-US" w:eastAsia="en-US"/>
            <w:rPrChange w:id="490" w:author="Avri Doria" w:date="2010-09-12T21:52:00Z">
              <w:rPr>
                <w:lang w:val="en-US" w:eastAsia="en-US"/>
              </w:rPr>
            </w:rPrChange>
          </w:rPr>
          <w:t>gTLD</w:t>
        </w:r>
        <w:proofErr w:type="spellEnd"/>
        <w:r w:rsidRPr="0045057C">
          <w:rPr>
            <w:rFonts w:ascii="Arial" w:hAnsi="Arial"/>
            <w:lang w:val="en-US" w:eastAsia="en-US"/>
            <w:rPrChange w:id="491" w:author="Avri Doria" w:date="2010-09-12T21:52:00Z">
              <w:rPr>
                <w:lang w:val="en-US" w:eastAsia="en-US"/>
              </w:rPr>
            </w:rPrChange>
          </w:rPr>
          <w:t xml:space="preserve"> for less developed region applicants who meet the needs based criteria.</w:t>
        </w:r>
      </w:ins>
    </w:p>
    <w:p w:rsidR="00A50668" w:rsidRDefault="00A50668" w:rsidP="00A50668">
      <w:pPr>
        <w:pStyle w:val="Heading2"/>
        <w:numPr>
          <w:ins w:id="492" w:author="Avri Doria" w:date="2010-09-12T21:35:00Z"/>
        </w:numPr>
        <w:rPr>
          <w:ins w:id="493" w:author="Avri Doria" w:date="2010-09-12T22:01:00Z"/>
          <w:rFonts w:ascii="Arial" w:hAnsi="Arial"/>
        </w:rPr>
      </w:pPr>
      <w:ins w:id="494" w:author="Avri Doria" w:date="2010-09-12T21:36:00Z">
        <w:r w:rsidRPr="0045057C">
          <w:rPr>
            <w:rFonts w:ascii="Arial" w:hAnsi="Arial"/>
            <w:rPrChange w:id="495" w:author="Avri Doria" w:date="2010-09-12T21:52:00Z">
              <w:rPr/>
            </w:rPrChange>
          </w:rPr>
          <w:t xml:space="preserve">3.3. </w:t>
        </w:r>
      </w:ins>
      <w:ins w:id="496" w:author="Avri Doria" w:date="2010-09-13T07:34:00Z">
        <w:r w:rsidR="00F85CBB">
          <w:rPr>
            <w:rFonts w:ascii="Arial" w:hAnsi="Arial"/>
          </w:rPr>
          <w:t>Recommendations regarding non-cost considerations</w:t>
        </w:r>
      </w:ins>
    </w:p>
    <w:p w:rsidR="00D340F3" w:rsidRPr="00D340F3" w:rsidRDefault="00D340F3" w:rsidP="00D340F3">
      <w:pPr>
        <w:numPr>
          <w:ins w:id="497" w:author="Avri Doria" w:date="2010-09-12T22:02:00Z"/>
        </w:numPr>
        <w:rPr>
          <w:ins w:id="498" w:author="Avri Doria" w:date="2010-09-12T22:02:00Z"/>
          <w:rPrChange w:id="499" w:author="Avri Doria" w:date="2010-09-12T22:02:00Z">
            <w:rPr>
              <w:ins w:id="500" w:author="Avri Doria" w:date="2010-09-12T22:02:00Z"/>
              <w:rFonts w:ascii="Arial" w:hAnsi="Arial" w:cstheme="minorHAnsi"/>
              <w:color w:val="auto"/>
              <w:szCs w:val="20"/>
              <w:lang w:val="en-GB" w:eastAsia="ar-SA"/>
            </w:rPr>
          </w:rPrChange>
        </w:rPr>
        <w:pPrChange w:id="501" w:author="Avri Doria" w:date="2010-09-12T22:02:00Z">
          <w:pPr>
            <w:pStyle w:val="Default"/>
            <w:numPr>
              <w:numId w:val="16"/>
            </w:numPr>
            <w:tabs>
              <w:tab w:val="num" w:pos="1264"/>
            </w:tabs>
            <w:spacing w:line="360" w:lineRule="auto"/>
            <w:ind w:left="1267" w:hanging="360"/>
          </w:pPr>
        </w:pPrChange>
      </w:pPr>
      <w:ins w:id="502" w:author="Avri Doria" w:date="2010-09-12T22:01:00Z">
        <w:r>
          <w:t xml:space="preserve">The members of the working group recommended that </w:t>
        </w:r>
      </w:ins>
      <w:ins w:id="503" w:author="Avri Doria" w:date="2010-09-12T23:33:00Z">
        <w:r w:rsidR="00CF400E">
          <w:t xml:space="preserve">a </w:t>
        </w:r>
      </w:ins>
      <w:ins w:id="504" w:author="Avri Doria" w:date="2010-09-12T22:01:00Z">
        <w:r>
          <w:t xml:space="preserve">program be </w:t>
        </w:r>
      </w:ins>
      <w:ins w:id="505" w:author="Avri Doria" w:date="2010-09-12T23:33:00Z">
        <w:r w:rsidR="00CF400E">
          <w:t>initiated</w:t>
        </w:r>
      </w:ins>
      <w:ins w:id="506" w:author="Avri Doria" w:date="2010-09-12T22:01:00Z">
        <w:r>
          <w:t xml:space="preserve"> to e</w:t>
        </w:r>
      </w:ins>
      <w:ins w:id="507" w:author="Avri Doria" w:date="2010-09-12T23:33:00Z">
        <w:r w:rsidR="00CF400E">
          <w:t>n</w:t>
        </w:r>
      </w:ins>
      <w:ins w:id="508" w:author="Avri Doria" w:date="2010-09-12T22:01:00Z">
        <w:r>
          <w:t xml:space="preserve">able the following types of aid to be provided to all </w:t>
        </w:r>
      </w:ins>
      <w:ins w:id="509" w:author="Avri Doria" w:date="2010-09-12T22:02:00Z">
        <w:r>
          <w:t>applicants, especially those meeting the need conditions:</w:t>
        </w:r>
      </w:ins>
    </w:p>
    <w:p w:rsidR="00D05413" w:rsidRPr="0045057C" w:rsidRDefault="00D340F3" w:rsidP="00D05413">
      <w:pPr>
        <w:pStyle w:val="Default"/>
        <w:numPr>
          <w:ilvl w:val="0"/>
          <w:numId w:val="16"/>
          <w:ins w:id="510" w:author="Avri Doria" w:date="2010-09-12T21:42:00Z"/>
        </w:numPr>
        <w:spacing w:line="360" w:lineRule="auto"/>
        <w:rPr>
          <w:ins w:id="511" w:author="Avri Doria" w:date="2010-09-12T21:41:00Z"/>
          <w:rFonts w:ascii="Arial" w:hAnsi="Arial" w:cstheme="minorHAnsi"/>
          <w:color w:val="auto"/>
          <w:szCs w:val="20"/>
          <w:lang w:val="en-GB" w:eastAsia="ar-SA"/>
          <w:rPrChange w:id="512" w:author="Avri Doria" w:date="2010-09-12T21:52:00Z">
            <w:rPr>
              <w:ins w:id="513" w:author="Avri Doria" w:date="2010-09-12T21:41:00Z"/>
              <w:rFonts w:asciiTheme="minorHAnsi" w:hAnsiTheme="minorHAnsi" w:cstheme="minorHAnsi"/>
              <w:b/>
              <w:color w:val="auto"/>
              <w:szCs w:val="20"/>
              <w:lang w:val="en-GB" w:eastAsia="ar-SA"/>
            </w:rPr>
          </w:rPrChange>
        </w:rPr>
      </w:pPr>
      <w:ins w:id="514" w:author="Avri Doria" w:date="2010-09-12T21:40:00Z">
        <w:r>
          <w:rPr>
            <w:rFonts w:ascii="Arial" w:hAnsi="Arial" w:cstheme="minorHAnsi"/>
            <w:color w:val="auto"/>
            <w:szCs w:val="20"/>
            <w:lang w:val="en-GB" w:eastAsia="ar-SA"/>
          </w:rPr>
          <w:t xml:space="preserve">Logistical support </w:t>
        </w:r>
        <w:r w:rsidR="00D05413" w:rsidRPr="0045057C">
          <w:rPr>
            <w:rFonts w:ascii="Arial" w:hAnsi="Arial" w:cstheme="minorHAnsi"/>
            <w:color w:val="auto"/>
            <w:szCs w:val="20"/>
            <w:lang w:val="en-GB" w:eastAsia="ar-SA"/>
            <w:rPrChange w:id="515" w:author="Avri Doria" w:date="2010-09-12T21:52:00Z">
              <w:rPr>
                <w:rFonts w:asciiTheme="minorHAnsi" w:hAnsiTheme="minorHAnsi" w:cstheme="minorHAnsi"/>
                <w:b/>
                <w:color w:val="auto"/>
                <w:szCs w:val="20"/>
                <w:lang w:val="en-GB" w:eastAsia="ar-SA"/>
              </w:rPr>
            </w:rPrChange>
          </w:rPr>
          <w:t xml:space="preserve">in the application process </w:t>
        </w:r>
      </w:ins>
    </w:p>
    <w:p w:rsidR="00A50668" w:rsidRDefault="00D05413" w:rsidP="00A50668">
      <w:pPr>
        <w:pStyle w:val="Default"/>
        <w:numPr>
          <w:ilvl w:val="0"/>
          <w:numId w:val="16"/>
          <w:ins w:id="516" w:author="Avri Doria" w:date="2010-09-12T21:35:00Z"/>
        </w:numPr>
        <w:spacing w:line="360" w:lineRule="auto"/>
        <w:rPr>
          <w:ins w:id="517" w:author="Avri Doria" w:date="2010-09-12T23:24:00Z"/>
          <w:rFonts w:ascii="Arial" w:hAnsi="Arial" w:cstheme="minorHAnsi"/>
          <w:color w:val="auto"/>
          <w:szCs w:val="20"/>
          <w:lang w:val="en-GB" w:eastAsia="ar-SA"/>
        </w:rPr>
      </w:pPr>
      <w:ins w:id="518" w:author="Avri Doria" w:date="2010-09-12T21:41:00Z">
        <w:r w:rsidRPr="0045057C">
          <w:rPr>
            <w:rFonts w:ascii="Arial" w:hAnsi="Arial" w:cstheme="minorHAnsi"/>
            <w:color w:val="auto"/>
            <w:szCs w:val="20"/>
            <w:lang w:val="en-GB" w:eastAsia="ar-SA"/>
            <w:rPrChange w:id="519" w:author="Avri Doria" w:date="2010-09-12T21:52:00Z">
              <w:rPr>
                <w:rFonts w:asciiTheme="minorHAnsi" w:hAnsiTheme="minorHAnsi" w:cstheme="minorHAnsi"/>
                <w:b/>
              </w:rPr>
            </w:rPrChange>
          </w:rPr>
          <w:t xml:space="preserve">Technical support for applicants in operating or qualifying to operate a </w:t>
        </w:r>
        <w:proofErr w:type="spellStart"/>
        <w:r w:rsidRPr="0045057C">
          <w:rPr>
            <w:rFonts w:ascii="Arial" w:hAnsi="Arial" w:cstheme="minorHAnsi"/>
            <w:color w:val="auto"/>
            <w:szCs w:val="20"/>
            <w:lang w:val="en-GB" w:eastAsia="ar-SA"/>
            <w:rPrChange w:id="520" w:author="Avri Doria" w:date="2010-09-12T21:52:00Z">
              <w:rPr>
                <w:rFonts w:asciiTheme="minorHAnsi" w:hAnsiTheme="minorHAnsi" w:cstheme="minorHAnsi"/>
                <w:b/>
              </w:rPr>
            </w:rPrChange>
          </w:rPr>
          <w:t>gTLD</w:t>
        </w:r>
        <w:proofErr w:type="spellEnd"/>
        <w:r w:rsidRPr="0045057C">
          <w:rPr>
            <w:rFonts w:ascii="Arial" w:hAnsi="Arial" w:cstheme="minorHAnsi"/>
            <w:color w:val="auto"/>
            <w:szCs w:val="20"/>
            <w:lang w:val="en-GB" w:eastAsia="ar-SA"/>
            <w:rPrChange w:id="521" w:author="Avri Doria" w:date="2010-09-12T21:52:00Z">
              <w:rPr>
                <w:rFonts w:asciiTheme="minorHAnsi" w:hAnsiTheme="minorHAnsi" w:cstheme="minorHAnsi"/>
                <w:b/>
              </w:rPr>
            </w:rPrChange>
          </w:rPr>
          <w:t xml:space="preserve"> </w:t>
        </w:r>
      </w:ins>
    </w:p>
    <w:p w:rsidR="00E5651D" w:rsidRPr="0045057C" w:rsidRDefault="00E5651D" w:rsidP="00A50668">
      <w:pPr>
        <w:pStyle w:val="Default"/>
        <w:numPr>
          <w:ilvl w:val="0"/>
          <w:numId w:val="16"/>
          <w:ins w:id="522" w:author="Avri Doria" w:date="2010-09-12T23:24:00Z"/>
        </w:numPr>
        <w:spacing w:line="360" w:lineRule="auto"/>
        <w:rPr>
          <w:ins w:id="523" w:author="Avri Doria" w:date="2010-09-12T21:35:00Z"/>
          <w:rFonts w:ascii="Arial" w:hAnsi="Arial" w:cstheme="minorHAnsi"/>
          <w:color w:val="auto"/>
          <w:szCs w:val="20"/>
          <w:lang w:val="en-GB" w:eastAsia="ar-SA"/>
          <w:rPrChange w:id="524" w:author="Avri Doria" w:date="2010-09-12T21:52:00Z">
            <w:rPr>
              <w:ins w:id="525" w:author="Avri Doria" w:date="2010-09-12T21:35:00Z"/>
            </w:rPr>
          </w:rPrChange>
        </w:rPr>
        <w:pPrChange w:id="526" w:author="Avri Doria" w:date="2010-09-12T18:39:00Z">
          <w:pPr/>
        </w:pPrChange>
      </w:pPr>
      <w:ins w:id="527" w:author="Avri Doria" w:date="2010-09-12T23:24:00Z">
        <w:r>
          <w:rPr>
            <w:rFonts w:ascii="Arial" w:hAnsi="Arial" w:cstheme="minorHAnsi"/>
            <w:color w:val="auto"/>
            <w:szCs w:val="20"/>
            <w:lang w:val="en-GB" w:eastAsia="ar-SA"/>
          </w:rPr>
          <w:t xml:space="preserve">There was </w:t>
        </w:r>
      </w:ins>
      <w:ins w:id="528" w:author="Avri Doria" w:date="2010-09-13T07:14:00Z">
        <w:r w:rsidR="009432D6">
          <w:rPr>
            <w:rFonts w:ascii="Arial" w:hAnsi="Arial" w:cstheme="minorHAnsi"/>
            <w:color w:val="auto"/>
            <w:szCs w:val="20"/>
            <w:lang w:val="en-GB" w:eastAsia="ar-SA"/>
          </w:rPr>
          <w:t xml:space="preserve">no consensus but </w:t>
        </w:r>
      </w:ins>
      <w:ins w:id="529" w:author="Avri Doria" w:date="2010-09-12T23:24:00Z">
        <w:r w:rsidRPr="00E5651D">
          <w:rPr>
            <w:rFonts w:ascii="Arial" w:hAnsi="Arial" w:cstheme="minorHAnsi"/>
            <w:color w:val="auto"/>
            <w:szCs w:val="20"/>
            <w:u w:val="single"/>
            <w:lang w:val="en-GB" w:eastAsia="ar-SA"/>
            <w:rPrChange w:id="530" w:author="Avri Doria" w:date="2010-09-12T23:25:00Z">
              <w:rPr>
                <w:rFonts w:ascii="Arial" w:hAnsi="Arial" w:cstheme="minorHAnsi"/>
              </w:rPr>
            </w:rPrChange>
          </w:rPr>
          <w:t xml:space="preserve">some </w:t>
        </w:r>
        <w:commentRangeStart w:id="531"/>
        <w:commentRangeStart w:id="532"/>
        <w:r w:rsidRPr="00E5651D">
          <w:rPr>
            <w:rFonts w:ascii="Arial" w:hAnsi="Arial" w:cstheme="minorHAnsi"/>
            <w:color w:val="auto"/>
            <w:szCs w:val="20"/>
            <w:u w:val="single"/>
            <w:lang w:val="en-GB" w:eastAsia="ar-SA"/>
            <w:rPrChange w:id="533" w:author="Avri Doria" w:date="2010-09-12T23:25:00Z">
              <w:rPr>
                <w:rFonts w:ascii="Arial" w:hAnsi="Arial" w:cstheme="minorHAnsi"/>
              </w:rPr>
            </w:rPrChange>
          </w:rPr>
          <w:t>support</w:t>
        </w:r>
      </w:ins>
      <w:commentRangeEnd w:id="531"/>
      <w:ins w:id="534" w:author="Avri Doria" w:date="2010-09-12T23:28:00Z">
        <w:r>
          <w:rPr>
            <w:rStyle w:val="CommentReference"/>
            <w:rFonts w:ascii="Helvetica" w:hAnsi="Helvetica"/>
            <w:vanish/>
            <w:color w:val="auto"/>
            <w:lang w:val="en-GB" w:eastAsia="ar-SA"/>
          </w:rPr>
          <w:commentReference w:id="531"/>
        </w:r>
      </w:ins>
      <w:commentRangeEnd w:id="532"/>
      <w:ins w:id="535" w:author="Avri Doria" w:date="2010-09-12T23:29:00Z">
        <w:r>
          <w:rPr>
            <w:rStyle w:val="CommentReference"/>
            <w:rFonts w:ascii="Helvetica" w:hAnsi="Helvetica"/>
            <w:vanish/>
            <w:color w:val="auto"/>
            <w:lang w:val="en-GB" w:eastAsia="ar-SA"/>
          </w:rPr>
          <w:commentReference w:id="532"/>
        </w:r>
      </w:ins>
      <w:ins w:id="536" w:author="Avri Doria" w:date="2010-09-12T23:24:00Z">
        <w:r>
          <w:rPr>
            <w:rFonts w:ascii="Arial" w:hAnsi="Arial" w:cstheme="minorHAnsi"/>
            <w:color w:val="auto"/>
            <w:szCs w:val="20"/>
            <w:lang w:val="en-GB" w:eastAsia="ar-SA"/>
          </w:rPr>
          <w:t xml:space="preserve"> for a recommendation that if the Vertical Integration working group recommends wavers of the rules against Vertical Integration for some types of new </w:t>
        </w:r>
        <w:proofErr w:type="spellStart"/>
        <w:r>
          <w:rPr>
            <w:rFonts w:ascii="Arial" w:hAnsi="Arial" w:cstheme="minorHAnsi"/>
            <w:color w:val="auto"/>
            <w:szCs w:val="20"/>
            <w:lang w:val="en-GB" w:eastAsia="ar-SA"/>
          </w:rPr>
          <w:t>gTLD</w:t>
        </w:r>
        <w:proofErr w:type="spellEnd"/>
        <w:r>
          <w:rPr>
            <w:rFonts w:ascii="Arial" w:hAnsi="Arial" w:cstheme="minorHAnsi"/>
            <w:color w:val="auto"/>
            <w:szCs w:val="20"/>
            <w:lang w:val="en-GB" w:eastAsia="ar-SA"/>
          </w:rPr>
          <w:t xml:space="preserve">, that those </w:t>
        </w:r>
      </w:ins>
      <w:ins w:id="537" w:author="Avri Doria" w:date="2010-09-12T23:25:00Z">
        <w:r>
          <w:rPr>
            <w:rFonts w:ascii="Arial" w:hAnsi="Arial" w:cstheme="minorHAnsi"/>
            <w:color w:val="auto"/>
            <w:szCs w:val="20"/>
            <w:lang w:val="en-GB" w:eastAsia="ar-SA"/>
          </w:rPr>
          <w:t>applicants</w:t>
        </w:r>
      </w:ins>
      <w:ins w:id="538" w:author="Avri Doria" w:date="2010-09-12T23:24:00Z">
        <w:r>
          <w:rPr>
            <w:rFonts w:ascii="Arial" w:hAnsi="Arial" w:cstheme="minorHAnsi"/>
            <w:color w:val="auto"/>
            <w:szCs w:val="20"/>
            <w:lang w:val="en-GB" w:eastAsia="ar-SA"/>
          </w:rPr>
          <w:t xml:space="preserve"> who qualify for </w:t>
        </w:r>
      </w:ins>
      <w:ins w:id="539" w:author="Avri Doria" w:date="2010-09-12T23:25:00Z">
        <w:r>
          <w:rPr>
            <w:rFonts w:ascii="Arial" w:hAnsi="Arial" w:cstheme="minorHAnsi"/>
            <w:color w:val="auto"/>
            <w:szCs w:val="20"/>
            <w:lang w:val="en-GB" w:eastAsia="ar-SA"/>
          </w:rPr>
          <w:t>the need based assistance also qualify for the Vertical Integration exemption.</w:t>
        </w:r>
      </w:ins>
    </w:p>
    <w:p w:rsidR="00A50668" w:rsidRPr="0045057C" w:rsidRDefault="00A50668" w:rsidP="00A50668">
      <w:pPr>
        <w:pStyle w:val="Heading2"/>
        <w:numPr>
          <w:ins w:id="540" w:author="Avri Doria" w:date="2010-09-12T21:35:00Z"/>
        </w:numPr>
        <w:rPr>
          <w:ins w:id="541" w:author="Avri Doria" w:date="2010-09-12T21:35:00Z"/>
          <w:rFonts w:ascii="Arial" w:hAnsi="Arial"/>
          <w:rPrChange w:id="542" w:author="Avri Doria" w:date="2010-09-12T21:52:00Z">
            <w:rPr>
              <w:ins w:id="543" w:author="Avri Doria" w:date="2010-09-12T21:35:00Z"/>
              <w:rFonts w:asciiTheme="minorHAnsi" w:hAnsiTheme="minorHAnsi" w:cstheme="minorHAnsi"/>
            </w:rPr>
          </w:rPrChange>
        </w:rPr>
        <w:pPrChange w:id="544" w:author="Avri Doria" w:date="2010-09-12T21:37:00Z">
          <w:pPr>
            <w:ind w:firstLine="720"/>
          </w:pPr>
        </w:pPrChange>
      </w:pPr>
      <w:ins w:id="545" w:author="Avri Doria" w:date="2010-09-12T21:37:00Z">
        <w:r w:rsidRPr="0045057C">
          <w:rPr>
            <w:rFonts w:ascii="Arial" w:hAnsi="Arial"/>
            <w:rPrChange w:id="546" w:author="Avri Doria" w:date="2010-09-12T21:52:00Z">
              <w:rPr/>
            </w:rPrChange>
          </w:rPr>
          <w:t xml:space="preserve">3.4 </w:t>
        </w:r>
      </w:ins>
      <w:ins w:id="547" w:author="Avri Doria" w:date="2010-09-12T21:35:00Z">
        <w:r w:rsidRPr="0045057C">
          <w:rPr>
            <w:rFonts w:ascii="Arial" w:hAnsi="Arial"/>
            <w:rPrChange w:id="548" w:author="Avri Doria" w:date="2010-09-12T21:52:00Z">
              <w:rPr/>
            </w:rPrChange>
          </w:rPr>
          <w:t>Which applicants would be entitled to special support</w:t>
        </w:r>
      </w:ins>
    </w:p>
    <w:p w:rsidR="00E5651D" w:rsidRDefault="00A50668" w:rsidP="00A50668">
      <w:pPr>
        <w:numPr>
          <w:ins w:id="549" w:author="Avri Doria" w:date="2010-09-12T21:35:00Z"/>
        </w:numPr>
        <w:rPr>
          <w:ins w:id="550" w:author="Avri Doria" w:date="2010-09-12T23:31:00Z"/>
          <w:rFonts w:ascii="Arial" w:hAnsi="Arial"/>
        </w:rPr>
      </w:pPr>
      <w:ins w:id="551" w:author="Avri Doria" w:date="2010-09-12T21:35:00Z">
        <w:r w:rsidRPr="0045057C">
          <w:rPr>
            <w:rFonts w:ascii="Arial" w:hAnsi="Arial"/>
            <w:rPrChange w:id="552" w:author="Avri Doria" w:date="2010-09-12T21:52:00Z">
              <w:rPr/>
            </w:rPrChange>
          </w:rPr>
          <w:t xml:space="preserve">The main criterion for eligibility </w:t>
        </w:r>
      </w:ins>
      <w:ins w:id="553" w:author="Avri Doria" w:date="2010-09-12T23:29:00Z">
        <w:r w:rsidR="00E5651D">
          <w:rPr>
            <w:rFonts w:ascii="Arial" w:hAnsi="Arial"/>
          </w:rPr>
          <w:t>is financial</w:t>
        </w:r>
      </w:ins>
      <w:ins w:id="554" w:author="Avri Doria" w:date="2010-09-12T21:35:00Z">
        <w:r w:rsidRPr="0045057C">
          <w:rPr>
            <w:rFonts w:ascii="Arial" w:hAnsi="Arial"/>
            <w:rPrChange w:id="555" w:author="Avri Doria" w:date="2010-09-12T21:52:00Z">
              <w:rPr/>
            </w:rPrChange>
          </w:rPr>
          <w:t xml:space="preserve"> </w:t>
        </w:r>
        <w:r w:rsidRPr="0045057C">
          <w:rPr>
            <w:rFonts w:ascii="Arial" w:hAnsi="Arial"/>
            <w:u w:val="single"/>
            <w:rPrChange w:id="556" w:author="Avri Doria" w:date="2010-09-12T21:52:00Z">
              <w:rPr>
                <w:u w:val="single"/>
              </w:rPr>
            </w:rPrChange>
          </w:rPr>
          <w:t>need</w:t>
        </w:r>
        <w:r w:rsidRPr="0045057C">
          <w:rPr>
            <w:rFonts w:ascii="Arial" w:hAnsi="Arial"/>
            <w:rPrChange w:id="557" w:author="Avri Doria" w:date="2010-09-12T21:52:00Z">
              <w:rPr/>
            </w:rPrChange>
          </w:rPr>
          <w:t>.</w:t>
        </w:r>
      </w:ins>
      <w:ins w:id="558" w:author="Avri Doria" w:date="2010-09-12T23:29:00Z">
        <w:r w:rsidR="00E5651D">
          <w:rPr>
            <w:rFonts w:ascii="Arial" w:hAnsi="Arial"/>
          </w:rPr>
          <w:t xml:space="preserve"> </w:t>
        </w:r>
      </w:ins>
      <w:ins w:id="559" w:author="Avri Doria" w:date="2010-09-12T23:33:00Z">
        <w:r w:rsidR="00CF400E">
          <w:rPr>
            <w:rFonts w:ascii="Arial" w:hAnsi="Arial"/>
          </w:rPr>
          <w:t xml:space="preserve">The </w:t>
        </w:r>
        <w:proofErr w:type="gramStart"/>
        <w:r w:rsidR="00CF400E">
          <w:rPr>
            <w:rFonts w:ascii="Arial" w:hAnsi="Arial"/>
          </w:rPr>
          <w:t xml:space="preserve">definition of </w:t>
        </w:r>
      </w:ins>
      <w:ins w:id="560" w:author="Avri Doria" w:date="2010-09-12T23:34:00Z">
        <w:r w:rsidR="002C7548">
          <w:rPr>
            <w:rFonts w:ascii="Arial" w:hAnsi="Arial"/>
          </w:rPr>
          <w:t>financial</w:t>
        </w:r>
      </w:ins>
      <w:ins w:id="561" w:author="Avri Doria" w:date="2010-09-12T23:33:00Z">
        <w:r w:rsidR="002C7548">
          <w:rPr>
            <w:rFonts w:ascii="Arial" w:hAnsi="Arial"/>
          </w:rPr>
          <w:t xml:space="preserve"> need and the method for </w:t>
        </w:r>
      </w:ins>
      <w:ins w:id="562" w:author="Avri Doria" w:date="2010-09-12T23:34:00Z">
        <w:r w:rsidR="002C7548">
          <w:rPr>
            <w:rFonts w:ascii="Arial" w:hAnsi="Arial"/>
          </w:rPr>
          <w:t>determining</w:t>
        </w:r>
      </w:ins>
      <w:ins w:id="563" w:author="Avri Doria" w:date="2010-09-12T23:33:00Z">
        <w:r w:rsidR="002C7548">
          <w:rPr>
            <w:rFonts w:ascii="Arial" w:hAnsi="Arial"/>
          </w:rPr>
          <w:t xml:space="preserve"> a need of an application has not been </w:t>
        </w:r>
      </w:ins>
      <w:ins w:id="564" w:author="Avri Doria" w:date="2010-09-12T23:34:00Z">
        <w:r w:rsidR="002C7548">
          <w:rPr>
            <w:rFonts w:ascii="Arial" w:hAnsi="Arial"/>
          </w:rPr>
          <w:t>established</w:t>
        </w:r>
      </w:ins>
      <w:ins w:id="565" w:author="Avri Doria" w:date="2010-09-12T23:33:00Z">
        <w:r w:rsidR="002C7548">
          <w:rPr>
            <w:rFonts w:ascii="Arial" w:hAnsi="Arial"/>
          </w:rPr>
          <w:t xml:space="preserve"> by the Working Group at this time</w:t>
        </w:r>
        <w:proofErr w:type="gramEnd"/>
        <w:r w:rsidR="002C7548">
          <w:rPr>
            <w:rFonts w:ascii="Arial" w:hAnsi="Arial"/>
          </w:rPr>
          <w:t>.</w:t>
        </w:r>
      </w:ins>
    </w:p>
    <w:p w:rsidR="00E5651D" w:rsidRDefault="00E5651D" w:rsidP="00A50668">
      <w:pPr>
        <w:numPr>
          <w:ins w:id="566" w:author="Avri Doria" w:date="2010-09-12T23:31:00Z"/>
        </w:numPr>
        <w:rPr>
          <w:ins w:id="567" w:author="Avri Doria" w:date="2010-09-12T23:31:00Z"/>
          <w:rFonts w:ascii="Arial" w:hAnsi="Arial"/>
        </w:rPr>
      </w:pPr>
    </w:p>
    <w:p w:rsidR="00A50668" w:rsidRPr="0045057C" w:rsidRDefault="00E5651D" w:rsidP="00A50668">
      <w:pPr>
        <w:numPr>
          <w:ins w:id="568" w:author="Avri Doria" w:date="2010-09-12T23:31:00Z"/>
        </w:numPr>
        <w:rPr>
          <w:ins w:id="569" w:author="Avri Doria" w:date="2010-09-12T21:35:00Z"/>
          <w:rFonts w:ascii="Arial" w:hAnsi="Arial"/>
          <w:rPrChange w:id="570" w:author="Avri Doria" w:date="2010-09-12T21:52:00Z">
            <w:rPr>
              <w:ins w:id="571" w:author="Avri Doria" w:date="2010-09-12T21:35:00Z"/>
              <w:rFonts w:ascii="Calibri" w:hAnsi="Calibri"/>
            </w:rPr>
          </w:rPrChange>
        </w:rPr>
      </w:pPr>
      <w:ins w:id="572" w:author="Avri Doria" w:date="2010-09-12T23:29:00Z">
        <w:r>
          <w:rPr>
            <w:rFonts w:ascii="Arial" w:hAnsi="Arial"/>
          </w:rPr>
          <w:t>Among the types of applicant that are to be included in support, once financial need has been established are:</w:t>
        </w:r>
      </w:ins>
    </w:p>
    <w:p w:rsidR="00A50668" w:rsidRPr="0045057C" w:rsidRDefault="00A50668" w:rsidP="00A50668">
      <w:pPr>
        <w:pStyle w:val="ListParagraph"/>
        <w:numPr>
          <w:ilvl w:val="0"/>
          <w:numId w:val="15"/>
          <w:ins w:id="573" w:author="Avri Doria" w:date="2010-09-12T21:35:00Z"/>
        </w:numPr>
        <w:rPr>
          <w:ins w:id="574" w:author="Avri Doria" w:date="2010-09-12T21:35:00Z"/>
          <w:rFonts w:ascii="Arial" w:hAnsi="Arial"/>
          <w:rPrChange w:id="575" w:author="Avri Doria" w:date="2010-09-12T21:52:00Z">
            <w:rPr>
              <w:ins w:id="576" w:author="Avri Doria" w:date="2010-09-12T21:35:00Z"/>
              <w:rFonts w:ascii="Calibri" w:hAnsi="Calibri"/>
            </w:rPr>
          </w:rPrChange>
        </w:rPr>
      </w:pPr>
      <w:ins w:id="577" w:author="Avri Doria" w:date="2010-09-12T21:35:00Z">
        <w:r w:rsidRPr="0045057C">
          <w:rPr>
            <w:rFonts w:ascii="Arial" w:hAnsi="Arial" w:cstheme="minorHAnsi"/>
            <w:rPrChange w:id="578" w:author="Avri Doria" w:date="2010-09-12T21:52:00Z">
              <w:rPr>
                <w:rFonts w:asciiTheme="minorHAnsi" w:hAnsiTheme="minorHAnsi" w:cstheme="minorHAnsi"/>
              </w:rPr>
            </w:rPrChange>
          </w:rPr>
          <w:t xml:space="preserve">Community-based applications such as cultural, linguistic and ethnic; </w:t>
        </w:r>
      </w:ins>
    </w:p>
    <w:p w:rsidR="00A50668" w:rsidRPr="0045057C" w:rsidRDefault="00A50668" w:rsidP="00A50668">
      <w:pPr>
        <w:pStyle w:val="ListParagraph"/>
        <w:numPr>
          <w:ilvl w:val="0"/>
          <w:numId w:val="15"/>
          <w:ins w:id="579" w:author="Avri Doria" w:date="2010-09-12T21:35:00Z"/>
        </w:numPr>
        <w:rPr>
          <w:ins w:id="580" w:author="Avri Doria" w:date="2010-09-12T21:35:00Z"/>
          <w:rFonts w:ascii="Arial" w:hAnsi="Arial"/>
          <w:rPrChange w:id="581" w:author="Avri Doria" w:date="2010-09-12T21:52:00Z">
            <w:rPr>
              <w:ins w:id="582" w:author="Avri Doria" w:date="2010-09-12T21:35:00Z"/>
              <w:rFonts w:ascii="Calibri" w:hAnsi="Calibri"/>
            </w:rPr>
          </w:rPrChange>
        </w:rPr>
      </w:pPr>
      <w:ins w:id="583" w:author="Avri Doria" w:date="2010-09-12T21:35:00Z">
        <w:r w:rsidRPr="0045057C">
          <w:rPr>
            <w:rFonts w:ascii="Arial" w:hAnsi="Arial" w:cstheme="minorHAnsi"/>
            <w:rPrChange w:id="584" w:author="Avri Doria" w:date="2010-09-12T21:52:00Z">
              <w:rPr>
                <w:rFonts w:asciiTheme="minorHAnsi" w:hAnsiTheme="minorHAnsi" w:cstheme="minorHAnsi"/>
              </w:rPr>
            </w:rPrChange>
          </w:rPr>
          <w:t>Non-governmental Organizations (NGOs), civil society and not-for-profit organizations;</w:t>
        </w:r>
      </w:ins>
    </w:p>
    <w:p w:rsidR="00A50668" w:rsidRPr="0045057C" w:rsidRDefault="00A50668" w:rsidP="00A50668">
      <w:pPr>
        <w:pStyle w:val="ListParagraph"/>
        <w:numPr>
          <w:ilvl w:val="0"/>
          <w:numId w:val="15"/>
          <w:ins w:id="585" w:author="Avri Doria" w:date="2010-09-12T21:35:00Z"/>
        </w:numPr>
        <w:rPr>
          <w:ins w:id="586" w:author="Avri Doria" w:date="2010-09-12T21:35:00Z"/>
          <w:rFonts w:ascii="Arial" w:hAnsi="Arial"/>
          <w:rPrChange w:id="587" w:author="Avri Doria" w:date="2010-09-12T21:52:00Z">
            <w:rPr>
              <w:ins w:id="588" w:author="Avri Doria" w:date="2010-09-12T21:35:00Z"/>
              <w:rFonts w:ascii="Calibri" w:hAnsi="Calibri"/>
            </w:rPr>
          </w:rPrChange>
        </w:rPr>
      </w:pPr>
      <w:ins w:id="589" w:author="Avri Doria" w:date="2010-09-12T21:35:00Z">
        <w:r w:rsidRPr="0045057C">
          <w:rPr>
            <w:rFonts w:ascii="Arial" w:hAnsi="Arial" w:cstheme="minorHAnsi"/>
            <w:rPrChange w:id="590" w:author="Avri Doria" w:date="2010-09-12T21:52:00Z">
              <w:rPr>
                <w:rFonts w:asciiTheme="minorHAnsi" w:hAnsiTheme="minorHAnsi" w:cstheme="minorHAnsi"/>
              </w:rPr>
            </w:rPrChange>
          </w:rPr>
          <w:t>Applicants geographically located in emerging markets/developing countries;</w:t>
        </w:r>
      </w:ins>
    </w:p>
    <w:p w:rsidR="00A50668" w:rsidRPr="0045057C" w:rsidRDefault="00A50668" w:rsidP="00A50668">
      <w:pPr>
        <w:pStyle w:val="ListParagraph"/>
        <w:numPr>
          <w:ilvl w:val="0"/>
          <w:numId w:val="15"/>
          <w:ins w:id="591" w:author="Avri Doria" w:date="2010-09-12T21:35:00Z"/>
        </w:numPr>
        <w:rPr>
          <w:ins w:id="592" w:author="Avri Doria" w:date="2010-09-12T21:35:00Z"/>
          <w:rFonts w:ascii="Arial" w:hAnsi="Arial"/>
          <w:rPrChange w:id="593" w:author="Avri Doria" w:date="2010-09-12T21:52:00Z">
            <w:rPr>
              <w:ins w:id="594" w:author="Avri Doria" w:date="2010-09-12T21:35:00Z"/>
              <w:rFonts w:ascii="Calibri" w:hAnsi="Calibri"/>
            </w:rPr>
          </w:rPrChange>
        </w:rPr>
      </w:pPr>
      <w:ins w:id="595" w:author="Avri Doria" w:date="2010-09-12T21:35:00Z">
        <w:r w:rsidRPr="0045057C">
          <w:rPr>
            <w:rFonts w:ascii="Arial" w:hAnsi="Arial" w:cstheme="minorHAnsi"/>
            <w:rPrChange w:id="596" w:author="Avri Doria" w:date="2010-09-12T21:52:00Z">
              <w:rPr>
                <w:rFonts w:asciiTheme="minorHAnsi" w:hAnsiTheme="minorHAnsi" w:cstheme="minorHAnsi"/>
              </w:rPr>
            </w:rPrChange>
          </w:rPr>
          <w:t>Applications in languages whose presence on the web is limited;</w:t>
        </w:r>
      </w:ins>
    </w:p>
    <w:p w:rsidR="00A50668" w:rsidRPr="0045057C" w:rsidRDefault="00F85CBB" w:rsidP="00A50668">
      <w:pPr>
        <w:pStyle w:val="ListParagraph"/>
        <w:numPr>
          <w:ilvl w:val="0"/>
          <w:numId w:val="15"/>
          <w:ins w:id="597" w:author="Avri Doria" w:date="2010-09-12T21:35:00Z"/>
        </w:numPr>
        <w:rPr>
          <w:ins w:id="598" w:author="Avri Doria" w:date="2010-09-12T21:35:00Z"/>
          <w:rFonts w:ascii="Arial" w:hAnsi="Arial"/>
          <w:rPrChange w:id="599" w:author="Avri Doria" w:date="2010-09-12T21:52:00Z">
            <w:rPr>
              <w:ins w:id="600" w:author="Avri Doria" w:date="2010-09-12T21:35:00Z"/>
              <w:rFonts w:ascii="Calibri" w:hAnsi="Calibri"/>
            </w:rPr>
          </w:rPrChange>
        </w:rPr>
      </w:pPr>
      <w:ins w:id="601" w:author="Avri Doria" w:date="2010-09-13T07:36:00Z">
        <w:r>
          <w:rPr>
            <w:rFonts w:cs="Helvetica"/>
            <w:szCs w:val="24"/>
            <w:lang w:val="en-US" w:eastAsia="en-US"/>
          </w:rPr>
          <w:t>Entrepreneurs wa</w:t>
        </w:r>
        <w:r>
          <w:rPr>
            <w:rFonts w:cs="Helvetica"/>
            <w:szCs w:val="24"/>
            <w:lang w:val="en-US" w:eastAsia="en-US"/>
          </w:rPr>
          <w:t>nting serve a developing market</w:t>
        </w:r>
        <w:r>
          <w:rPr>
            <w:rFonts w:cs="Helvetica"/>
            <w:szCs w:val="24"/>
            <w:lang w:val="en-US" w:eastAsia="en-US"/>
          </w:rPr>
          <w:t xml:space="preserve"> that might not be sustainable under the current cost structure</w:t>
        </w:r>
      </w:ins>
      <w:ins w:id="602" w:author="Avri Doria" w:date="2010-09-12T21:35:00Z">
        <w:r w:rsidR="00A50668" w:rsidRPr="0045057C">
          <w:rPr>
            <w:rFonts w:ascii="Arial" w:hAnsi="Arial" w:cstheme="minorHAnsi"/>
            <w:rPrChange w:id="603" w:author="Avri Doria" w:date="2010-09-12T21:52:00Z">
              <w:rPr>
                <w:rFonts w:asciiTheme="minorHAnsi" w:hAnsiTheme="minorHAnsi" w:cstheme="minorHAnsi"/>
              </w:rPr>
            </w:rPrChange>
          </w:rPr>
          <w:t>.</w:t>
        </w:r>
      </w:ins>
    </w:p>
    <w:p w:rsidR="00E5651D" w:rsidRDefault="00A50668" w:rsidP="00E5651D">
      <w:pPr>
        <w:numPr>
          <w:ins w:id="604" w:author="Avri Doria" w:date="2010-09-12T21:35:00Z"/>
        </w:numPr>
        <w:rPr>
          <w:ins w:id="605" w:author="Avri Doria" w:date="2010-09-12T23:30:00Z"/>
          <w:rFonts w:ascii="Arial" w:hAnsi="Arial"/>
        </w:rPr>
      </w:pPr>
      <w:ins w:id="606" w:author="Avri Doria" w:date="2010-09-12T21:35:00Z">
        <w:r w:rsidRPr="00E5651D">
          <w:rPr>
            <w:rFonts w:ascii="Arial" w:hAnsi="Arial"/>
            <w:rPrChange w:id="607" w:author="Avri Doria" w:date="2010-09-12T23:32:00Z">
              <w:rPr>
                <w:rFonts w:ascii="Calibri" w:hAnsi="Calibri"/>
                <w:u w:val="single"/>
              </w:rPr>
            </w:rPrChange>
          </w:rPr>
          <w:t>NOT recommended for support</w:t>
        </w:r>
      </w:ins>
      <w:ins w:id="608" w:author="Avri Doria" w:date="2010-09-12T23:31:00Z">
        <w:r w:rsidR="00E5651D" w:rsidRPr="00E5651D">
          <w:rPr>
            <w:rFonts w:ascii="Arial" w:hAnsi="Arial"/>
            <w:rPrChange w:id="609" w:author="Avri Doria" w:date="2010-09-12T23:32:00Z">
              <w:rPr>
                <w:rFonts w:ascii="Arial" w:hAnsi="Arial"/>
                <w:u w:val="single"/>
              </w:rPr>
            </w:rPrChange>
          </w:rPr>
          <w:t>, even if they can demonstrate financial need,</w:t>
        </w:r>
      </w:ins>
      <w:ins w:id="610" w:author="Avri Doria" w:date="2010-09-12T23:30:00Z">
        <w:r w:rsidR="00E5651D" w:rsidRPr="00E5651D">
          <w:rPr>
            <w:rFonts w:ascii="Arial" w:hAnsi="Arial"/>
            <w:rPrChange w:id="611" w:author="Avri Doria" w:date="2010-09-12T23:32:00Z">
              <w:rPr>
                <w:rFonts w:ascii="Arial" w:hAnsi="Arial"/>
                <w:u w:val="single"/>
              </w:rPr>
            </w:rPrChange>
          </w:rPr>
          <w:t xml:space="preserve"> are the following</w:t>
        </w:r>
      </w:ins>
      <w:ins w:id="612" w:author="Avri Doria" w:date="2010-09-12T23:32:00Z">
        <w:r w:rsidR="00E5651D" w:rsidRPr="00E5651D">
          <w:rPr>
            <w:rFonts w:ascii="Arial" w:hAnsi="Arial"/>
            <w:rPrChange w:id="613" w:author="Avri Doria" w:date="2010-09-12T23:32:00Z">
              <w:rPr>
                <w:rFonts w:ascii="Arial" w:hAnsi="Arial"/>
                <w:u w:val="single"/>
              </w:rPr>
            </w:rPrChange>
          </w:rPr>
          <w:t xml:space="preserve"> types of application</w:t>
        </w:r>
      </w:ins>
      <w:ins w:id="614" w:author="Avri Doria" w:date="2010-09-12T21:35:00Z">
        <w:r w:rsidRPr="00E5651D">
          <w:rPr>
            <w:rFonts w:ascii="Arial" w:hAnsi="Arial"/>
            <w:rPrChange w:id="615" w:author="Avri Doria" w:date="2010-09-12T21:52:00Z">
              <w:rPr>
                <w:rFonts w:ascii="Calibri" w:hAnsi="Calibri"/>
              </w:rPr>
            </w:rPrChange>
          </w:rPr>
          <w:t xml:space="preserve">: </w:t>
        </w:r>
      </w:ins>
    </w:p>
    <w:p w:rsidR="00E5651D" w:rsidRPr="00E5651D" w:rsidRDefault="00E5651D" w:rsidP="00E5651D">
      <w:pPr>
        <w:pStyle w:val="ListParagraph"/>
        <w:numPr>
          <w:ilvl w:val="0"/>
          <w:numId w:val="20"/>
          <w:ins w:id="616" w:author="Avri Doria" w:date="2010-09-12T23:30:00Z"/>
        </w:numPr>
        <w:rPr>
          <w:ins w:id="617" w:author="Avri Doria" w:date="2010-09-12T23:30:00Z"/>
          <w:rFonts w:ascii="Arial" w:hAnsi="Arial"/>
        </w:rPr>
      </w:pPr>
      <w:ins w:id="618" w:author="Avri Doria" w:date="2010-09-12T21:35:00Z">
        <w:r>
          <w:rPr>
            <w:rFonts w:ascii="Arial" w:hAnsi="Arial" w:cstheme="minorHAnsi"/>
            <w:szCs w:val="24"/>
          </w:rPr>
          <w:t>B</w:t>
        </w:r>
        <w:r w:rsidR="00A50668" w:rsidRPr="00E5651D">
          <w:rPr>
            <w:rFonts w:ascii="Arial" w:hAnsi="Arial" w:cstheme="minorHAnsi"/>
            <w:szCs w:val="24"/>
            <w:rPrChange w:id="619" w:author="Avri Doria" w:date="2010-09-12T21:52:00Z">
              <w:rPr>
                <w:rFonts w:asciiTheme="minorHAnsi" w:hAnsiTheme="minorHAnsi" w:cstheme="minorHAnsi"/>
                <w:szCs w:val="24"/>
              </w:rPr>
            </w:rPrChange>
          </w:rPr>
          <w:t xml:space="preserve">rands/groups that should be self-supporting companies (except those from countries where markets are not wide enough for a reasonable profit making industry); </w:t>
        </w:r>
      </w:ins>
    </w:p>
    <w:p w:rsidR="00E5651D" w:rsidRPr="00E5651D" w:rsidRDefault="00E5651D" w:rsidP="00E5651D">
      <w:pPr>
        <w:pStyle w:val="ListParagraph"/>
        <w:numPr>
          <w:ilvl w:val="0"/>
          <w:numId w:val="20"/>
          <w:ins w:id="620" w:author="Avri Doria" w:date="2010-09-12T23:30:00Z"/>
        </w:numPr>
        <w:rPr>
          <w:ins w:id="621" w:author="Avri Doria" w:date="2010-09-12T23:30:00Z"/>
          <w:rFonts w:ascii="Arial" w:hAnsi="Arial"/>
        </w:rPr>
      </w:pPr>
      <w:ins w:id="622" w:author="Avri Doria" w:date="2010-09-12T21:35:00Z">
        <w:r>
          <w:rPr>
            <w:rFonts w:ascii="Arial" w:hAnsi="Arial" w:cstheme="minorHAnsi"/>
            <w:szCs w:val="24"/>
          </w:rPr>
          <w:t>G</w:t>
        </w:r>
        <w:r w:rsidR="00A50668" w:rsidRPr="00E5651D">
          <w:rPr>
            <w:rFonts w:ascii="Arial" w:hAnsi="Arial" w:cstheme="minorHAnsi"/>
            <w:szCs w:val="24"/>
            <w:rPrChange w:id="623" w:author="Avri Doria" w:date="2010-09-12T21:52:00Z">
              <w:rPr>
                <w:rFonts w:asciiTheme="minorHAnsi" w:hAnsiTheme="minorHAnsi" w:cstheme="minorHAnsi"/>
                <w:szCs w:val="24"/>
              </w:rPr>
            </w:rPrChange>
          </w:rPr>
          <w:t xml:space="preserve">eographic names; </w:t>
        </w:r>
      </w:ins>
    </w:p>
    <w:p w:rsidR="00E5651D" w:rsidRPr="00E5651D" w:rsidRDefault="00E5651D" w:rsidP="00E5651D">
      <w:pPr>
        <w:pStyle w:val="ListParagraph"/>
        <w:numPr>
          <w:ilvl w:val="0"/>
          <w:numId w:val="20"/>
          <w:ins w:id="624" w:author="Avri Doria" w:date="2010-09-12T23:30:00Z"/>
        </w:numPr>
        <w:rPr>
          <w:ins w:id="625" w:author="Avri Doria" w:date="2010-09-12T23:30:00Z"/>
          <w:rFonts w:ascii="Arial" w:hAnsi="Arial"/>
        </w:rPr>
      </w:pPr>
      <w:ins w:id="626" w:author="Avri Doria" w:date="2010-09-12T21:35:00Z">
        <w:r>
          <w:rPr>
            <w:rFonts w:ascii="Arial" w:hAnsi="Arial" w:cstheme="minorHAnsi"/>
            <w:szCs w:val="24"/>
          </w:rPr>
          <w:t>P</w:t>
        </w:r>
        <w:r w:rsidR="00A50668" w:rsidRPr="00E5651D">
          <w:rPr>
            <w:rFonts w:ascii="Arial" w:hAnsi="Arial" w:cstheme="minorHAnsi"/>
            <w:szCs w:val="24"/>
            <w:rPrChange w:id="627" w:author="Avri Doria" w:date="2010-09-12T21:52:00Z">
              <w:rPr>
                <w:rFonts w:asciiTheme="minorHAnsi" w:hAnsiTheme="minorHAnsi" w:cstheme="minorHAnsi"/>
                <w:szCs w:val="24"/>
              </w:rPr>
            </w:rPrChange>
          </w:rPr>
          <w:t>urely Government/</w:t>
        </w:r>
        <w:proofErr w:type="spellStart"/>
        <w:r w:rsidR="00A50668" w:rsidRPr="00E5651D">
          <w:rPr>
            <w:rFonts w:ascii="Arial" w:hAnsi="Arial" w:cstheme="minorHAnsi"/>
            <w:szCs w:val="24"/>
            <w:rPrChange w:id="628" w:author="Avri Doria" w:date="2010-09-12T21:52:00Z">
              <w:rPr>
                <w:rFonts w:asciiTheme="minorHAnsi" w:hAnsiTheme="minorHAnsi" w:cstheme="minorHAnsi"/>
                <w:szCs w:val="24"/>
              </w:rPr>
            </w:rPrChange>
          </w:rPr>
          <w:t>para</w:t>
        </w:r>
      </w:ins>
      <w:proofErr w:type="spellEnd"/>
      <w:ins w:id="629" w:author="Avri Doria" w:date="2010-09-12T23:32:00Z">
        <w:r>
          <w:rPr>
            <w:rFonts w:ascii="Arial" w:hAnsi="Arial" w:cstheme="minorHAnsi"/>
            <w:szCs w:val="24"/>
          </w:rPr>
          <w:t>-</w:t>
        </w:r>
      </w:ins>
      <w:ins w:id="630" w:author="Avri Doria" w:date="2010-09-12T21:35:00Z">
        <w:r>
          <w:rPr>
            <w:rFonts w:ascii="Arial" w:hAnsi="Arial" w:cstheme="minorHAnsi"/>
            <w:szCs w:val="24"/>
          </w:rPr>
          <w:t>state</w:t>
        </w:r>
        <w:r w:rsidR="00A50668" w:rsidRPr="00E5651D">
          <w:rPr>
            <w:rFonts w:ascii="Arial" w:hAnsi="Arial" w:cstheme="minorHAnsi"/>
            <w:szCs w:val="24"/>
            <w:rPrChange w:id="631" w:author="Avri Doria" w:date="2010-09-12T21:52:00Z">
              <w:rPr>
                <w:rFonts w:asciiTheme="minorHAnsi" w:hAnsiTheme="minorHAnsi" w:cstheme="minorHAnsi"/>
                <w:szCs w:val="24"/>
              </w:rPr>
            </w:rPrChange>
          </w:rPr>
          <w:t xml:space="preserve"> applicants (though applicants with some Government support might be eligible); </w:t>
        </w:r>
      </w:ins>
    </w:p>
    <w:p w:rsidR="00A50668" w:rsidRPr="00E5651D" w:rsidRDefault="00E5651D" w:rsidP="00A50668">
      <w:pPr>
        <w:pStyle w:val="ListParagraph"/>
        <w:numPr>
          <w:ilvl w:val="0"/>
          <w:numId w:val="20"/>
          <w:ins w:id="632" w:author="Avri Doria" w:date="2010-09-12T21:35:00Z"/>
        </w:numPr>
        <w:rPr>
          <w:ins w:id="633" w:author="Avri Doria" w:date="2010-09-12T21:35:00Z"/>
          <w:rFonts w:ascii="Arial" w:hAnsi="Arial"/>
          <w:rPrChange w:id="634" w:author="Avri Doria" w:date="2010-09-12T23:32:00Z">
            <w:rPr>
              <w:ins w:id="635" w:author="Avri Doria" w:date="2010-09-12T21:35:00Z"/>
            </w:rPr>
          </w:rPrChange>
        </w:rPr>
        <w:pPrChange w:id="636" w:author="Avri Doria" w:date="2010-09-12T18:39:00Z">
          <w:pPr/>
        </w:pPrChange>
      </w:pPr>
      <w:ins w:id="637" w:author="Avri Doria" w:date="2010-09-12T21:35:00Z">
        <w:r>
          <w:rPr>
            <w:rFonts w:ascii="Arial" w:hAnsi="Arial" w:cstheme="minorHAnsi"/>
            <w:szCs w:val="24"/>
          </w:rPr>
          <w:t>A</w:t>
        </w:r>
        <w:r w:rsidR="00A50668" w:rsidRPr="00E5651D">
          <w:rPr>
            <w:rFonts w:ascii="Arial" w:hAnsi="Arial" w:cstheme="minorHAnsi"/>
            <w:szCs w:val="24"/>
            <w:rPrChange w:id="638" w:author="Avri Doria" w:date="2010-09-12T21:52:00Z">
              <w:rPr>
                <w:rFonts w:asciiTheme="minorHAnsi" w:hAnsiTheme="minorHAnsi" w:cstheme="minorHAnsi"/>
                <w:szCs w:val="24"/>
              </w:rPr>
            </w:rPrChange>
          </w:rPr>
          <w:t>pplicants whose business model does not demonstrate sustainability.</w:t>
        </w:r>
      </w:ins>
    </w:p>
    <w:p w:rsidR="00BA661B" w:rsidRPr="0045057C" w:rsidRDefault="00BA661B" w:rsidP="00BA661B">
      <w:pPr>
        <w:pStyle w:val="Heading2"/>
        <w:numPr>
          <w:ins w:id="639" w:author="Avri Doria" w:date="2010-09-13T07:39:00Z"/>
        </w:numPr>
        <w:rPr>
          <w:ins w:id="640" w:author="Avri Doria" w:date="2010-09-13T07:39:00Z"/>
          <w:rFonts w:ascii="Arial" w:hAnsi="Arial"/>
        </w:rPr>
      </w:pPr>
      <w:proofErr w:type="gramStart"/>
      <w:ins w:id="641" w:author="Avri Doria" w:date="2010-09-13T07:39:00Z">
        <w:r>
          <w:rPr>
            <w:rFonts w:ascii="Arial" w:hAnsi="Arial"/>
          </w:rPr>
          <w:t>3.5</w:t>
        </w:r>
        <w:r w:rsidRPr="0045057C">
          <w:rPr>
            <w:rFonts w:ascii="Arial" w:hAnsi="Arial"/>
          </w:rPr>
          <w:t xml:space="preserve">  Defined</w:t>
        </w:r>
        <w:proofErr w:type="gramEnd"/>
        <w:r w:rsidRPr="0045057C">
          <w:rPr>
            <w:rFonts w:ascii="Arial" w:hAnsi="Arial"/>
          </w:rPr>
          <w:t xml:space="preserve"> constraints on aid</w:t>
        </w:r>
      </w:ins>
    </w:p>
    <w:p w:rsidR="00BA661B" w:rsidRPr="0045057C" w:rsidRDefault="00BA661B" w:rsidP="00BA661B">
      <w:pPr>
        <w:pStyle w:val="ListParagraph"/>
        <w:numPr>
          <w:ilvl w:val="0"/>
          <w:numId w:val="17"/>
          <w:ins w:id="642" w:author="Avri Doria" w:date="2010-09-13T07:39:00Z"/>
        </w:numPr>
        <w:rPr>
          <w:ins w:id="643" w:author="Avri Doria" w:date="2010-09-13T07:39:00Z"/>
          <w:rFonts w:ascii="Arial" w:hAnsi="Arial"/>
        </w:rPr>
      </w:pPr>
      <w:ins w:id="644" w:author="Avri Doria" w:date="2010-09-13T07:39:00Z">
        <w:r w:rsidRPr="0045057C">
          <w:rPr>
            <w:rFonts w:ascii="Arial" w:hAnsi="Arial"/>
          </w:rPr>
          <w:t>On financial aid, no more that 50% of the financial aid for the reduced fee can be provided by an ICANN organized development fund.</w:t>
        </w:r>
        <w:r>
          <w:rPr>
            <w:rFonts w:ascii="Arial" w:hAnsi="Arial"/>
          </w:rPr>
          <w:t xml:space="preserve">  </w:t>
        </w:r>
        <w:proofErr w:type="gramStart"/>
        <w:r>
          <w:rPr>
            <w:rFonts w:ascii="Arial" w:hAnsi="Arial"/>
          </w:rPr>
          <w:t>this</w:t>
        </w:r>
        <w:proofErr w:type="gramEnd"/>
        <w:r>
          <w:rPr>
            <w:rFonts w:ascii="Arial" w:hAnsi="Arial"/>
          </w:rPr>
          <w:t xml:space="preserve"> is not meant to limit the manner in which fund raising for the other 50% is done and can include grant and aid from non ICANN related sources.</w:t>
        </w:r>
      </w:ins>
    </w:p>
    <w:p w:rsidR="00BA661B" w:rsidRPr="0045057C" w:rsidRDefault="00BA661B" w:rsidP="00BA661B">
      <w:pPr>
        <w:pStyle w:val="ListParagraph"/>
        <w:numPr>
          <w:ilvl w:val="0"/>
          <w:numId w:val="17"/>
          <w:ins w:id="645" w:author="Avri Doria" w:date="2010-09-13T07:39:00Z"/>
        </w:numPr>
        <w:rPr>
          <w:ins w:id="646" w:author="Avri Doria" w:date="2010-09-13T07:39:00Z"/>
          <w:rFonts w:ascii="Arial" w:hAnsi="Arial"/>
        </w:rPr>
      </w:pPr>
      <w:ins w:id="647" w:author="Avri Doria" w:date="2010-09-13T07:39:00Z">
        <w:r w:rsidRPr="0045057C">
          <w:rPr>
            <w:rFonts w:ascii="Arial" w:hAnsi="Arial" w:cstheme="minorHAnsi"/>
            <w:szCs w:val="24"/>
          </w:rPr>
          <w:t xml:space="preserve">Support should have an agreed cut-off/sunset point, </w:t>
        </w:r>
        <w:proofErr w:type="spellStart"/>
        <w:r>
          <w:rPr>
            <w:rFonts w:ascii="Arial" w:hAnsi="Arial" w:cstheme="minorHAnsi"/>
            <w:szCs w:val="24"/>
          </w:rPr>
          <w:t>e.g</w:t>
        </w:r>
        <w:proofErr w:type="spellEnd"/>
        <w:r>
          <w:rPr>
            <w:rFonts w:ascii="Arial" w:hAnsi="Arial" w:cstheme="minorHAnsi"/>
            <w:szCs w:val="24"/>
          </w:rPr>
          <w:t xml:space="preserve"> </w:t>
        </w:r>
        <w:r w:rsidRPr="0045057C">
          <w:rPr>
            <w:rFonts w:ascii="Arial" w:hAnsi="Arial" w:cstheme="minorHAnsi"/>
            <w:szCs w:val="24"/>
          </w:rPr>
          <w:t xml:space="preserve">5 years, after which no further support would be offered. </w:t>
        </w:r>
      </w:ins>
    </w:p>
    <w:p w:rsidR="00BA661B" w:rsidRPr="0045057C" w:rsidRDefault="00BA661B" w:rsidP="00BA661B">
      <w:pPr>
        <w:pStyle w:val="ListParagraph"/>
        <w:numPr>
          <w:ilvl w:val="0"/>
          <w:numId w:val="17"/>
          <w:ins w:id="648" w:author="Avri Doria" w:date="2010-09-13T07:39:00Z"/>
        </w:numPr>
        <w:rPr>
          <w:ins w:id="649" w:author="Avri Doria" w:date="2010-09-13T07:39:00Z"/>
          <w:rFonts w:ascii="Arial" w:hAnsi="Arial"/>
        </w:rPr>
      </w:pPr>
      <w:ins w:id="650" w:author="Avri Doria" w:date="2010-09-13T07:39:00Z">
        <w:r w:rsidRPr="0045057C">
          <w:rPr>
            <w:rFonts w:ascii="Arial" w:hAnsi="Arial" w:cstheme="minorHAnsi"/>
            <w:szCs w:val="24"/>
          </w:rPr>
          <w:t>Support requests and levels should be made public to encourage transparency.</w:t>
        </w:r>
      </w:ins>
    </w:p>
    <w:p w:rsidR="00BA661B" w:rsidRPr="0045057C" w:rsidRDefault="00BA661B" w:rsidP="00BA661B">
      <w:pPr>
        <w:pStyle w:val="ListParagraph"/>
        <w:numPr>
          <w:ilvl w:val="0"/>
          <w:numId w:val="17"/>
          <w:ins w:id="651" w:author="Avri Doria" w:date="2010-09-13T07:39:00Z"/>
        </w:numPr>
        <w:rPr>
          <w:ins w:id="652" w:author="Avri Doria" w:date="2010-09-13T07:39:00Z"/>
          <w:rFonts w:ascii="Arial" w:hAnsi="Arial"/>
        </w:rPr>
      </w:pPr>
      <w:ins w:id="653" w:author="Avri Doria" w:date="2010-09-13T07:39:00Z">
        <w:r w:rsidRPr="0045057C">
          <w:rPr>
            <w:rFonts w:ascii="Arial" w:hAnsi="Arial" w:cstheme="minorHAnsi"/>
            <w:szCs w:val="24"/>
          </w:rPr>
          <w:t xml:space="preserve">The receipt of some support from government(s) should not disqualify a community applicant from receiving </w:t>
        </w:r>
        <w:proofErr w:type="spellStart"/>
        <w:r w:rsidRPr="0045057C">
          <w:rPr>
            <w:rFonts w:ascii="Arial" w:hAnsi="Arial" w:cstheme="minorHAnsi"/>
            <w:szCs w:val="24"/>
          </w:rPr>
          <w:t>gTLD</w:t>
        </w:r>
        <w:proofErr w:type="spellEnd"/>
        <w:r w:rsidRPr="0045057C">
          <w:rPr>
            <w:rFonts w:ascii="Arial" w:hAnsi="Arial" w:cstheme="minorHAnsi"/>
            <w:szCs w:val="24"/>
          </w:rPr>
          <w:t xml:space="preserve"> support. However, the process is not designed to subsidize government-led initiatives.</w:t>
        </w:r>
      </w:ins>
    </w:p>
    <w:p w:rsidR="00BA661B" w:rsidRPr="00924496" w:rsidRDefault="00BA661B" w:rsidP="00BA661B">
      <w:pPr>
        <w:pStyle w:val="ListParagraph"/>
        <w:numPr>
          <w:ilvl w:val="0"/>
          <w:numId w:val="17"/>
          <w:ins w:id="654" w:author="Avri Doria" w:date="2010-09-13T07:39:00Z"/>
        </w:numPr>
        <w:rPr>
          <w:ins w:id="655" w:author="Avri Doria" w:date="2010-09-13T07:39:00Z"/>
          <w:rFonts w:ascii="Arial" w:hAnsi="Arial"/>
        </w:rPr>
      </w:pPr>
      <w:ins w:id="656" w:author="Avri Doria" w:date="2010-09-13T07:39:00Z">
        <w:r w:rsidRPr="0045057C">
          <w:rPr>
            <w:rFonts w:ascii="Arial" w:hAnsi="Arial" w:cstheme="minorHAnsi"/>
            <w:szCs w:val="24"/>
          </w:rPr>
          <w:t xml:space="preserve">In cases where supported </w:t>
        </w:r>
        <w:proofErr w:type="spellStart"/>
        <w:r w:rsidRPr="0045057C">
          <w:rPr>
            <w:rFonts w:ascii="Arial" w:hAnsi="Arial" w:cstheme="minorHAnsi"/>
            <w:szCs w:val="24"/>
          </w:rPr>
          <w:t>gTLDs</w:t>
        </w:r>
        <w:proofErr w:type="spellEnd"/>
        <w:r w:rsidRPr="0045057C">
          <w:rPr>
            <w:rFonts w:ascii="Arial" w:hAnsi="Arial" w:cstheme="minorHAnsi"/>
            <w:szCs w:val="24"/>
          </w:rPr>
          <w:t xml:space="preserve"> make money significantly above and beyond the level support received through this process, recipients would agree to re-pay/rebate application subsidies into a revolving fund to support future applications.</w:t>
        </w:r>
      </w:ins>
    </w:p>
    <w:p w:rsidR="00BA661B" w:rsidRDefault="00BA661B" w:rsidP="00BA661B">
      <w:pPr>
        <w:numPr>
          <w:ins w:id="657" w:author="Avri Doria" w:date="2010-09-13T07:39:00Z"/>
        </w:numPr>
        <w:rPr>
          <w:ins w:id="658" w:author="Avri Doria" w:date="2010-09-13T07:39:00Z"/>
          <w:rFonts w:ascii="Arial" w:hAnsi="Arial"/>
        </w:rPr>
      </w:pPr>
    </w:p>
    <w:p w:rsidR="00BA661B" w:rsidRDefault="00BA661B" w:rsidP="00BA661B">
      <w:pPr>
        <w:pStyle w:val="Heading2"/>
        <w:numPr>
          <w:ins w:id="659" w:author="Avri Doria" w:date="2010-09-13T07:39:00Z"/>
        </w:numPr>
        <w:rPr>
          <w:ins w:id="660" w:author="Avri Doria" w:date="2010-09-13T07:39:00Z"/>
        </w:rPr>
        <w:pPrChange w:id="661" w:author="Avri Doria" w:date="2010-09-13T07:40:00Z">
          <w:pPr/>
        </w:pPrChange>
      </w:pPr>
      <w:proofErr w:type="gramStart"/>
      <w:ins w:id="662" w:author="Avri Doria" w:date="2010-09-13T07:39:00Z">
        <w:r>
          <w:t>3.6</w:t>
        </w:r>
        <w:r>
          <w:t xml:space="preserve">  Relationship</w:t>
        </w:r>
        <w:proofErr w:type="gramEnd"/>
        <w:r>
          <w:t xml:space="preserve"> to </w:t>
        </w:r>
      </w:ins>
      <w:ins w:id="663" w:author="Avri Doria" w:date="2010-09-13T07:40:00Z">
        <w:r>
          <w:t>the Application</w:t>
        </w:r>
      </w:ins>
      <w:ins w:id="664" w:author="Avri Doria" w:date="2010-09-13T07:39:00Z">
        <w:r>
          <w:t xml:space="preserve"> guide</w:t>
        </w:r>
      </w:ins>
    </w:p>
    <w:p w:rsidR="00BA661B" w:rsidRDefault="00BA661B" w:rsidP="00BA661B">
      <w:pPr>
        <w:numPr>
          <w:ins w:id="665" w:author="Avri Doria" w:date="2010-09-13T07:40:00Z"/>
        </w:numPr>
        <w:rPr>
          <w:ins w:id="666" w:author="Avri Doria" w:date="2010-09-13T07:40:00Z"/>
          <w:rFonts w:ascii="Arial" w:hAnsi="Arial"/>
        </w:rPr>
      </w:pPr>
      <w:ins w:id="667" w:author="Avri Doria" w:date="2010-09-13T07:39:00Z">
        <w:r>
          <w:rPr>
            <w:rFonts w:ascii="Arial" w:hAnsi="Arial"/>
          </w:rPr>
          <w:t xml:space="preserve">These recommendations should not affect the content of the Application Guide.  Rather it is a separate program that needs to be established in parallel with the completion of the Application </w:t>
        </w:r>
        <w:proofErr w:type="gramStart"/>
        <w:r>
          <w:rPr>
            <w:rFonts w:ascii="Arial" w:hAnsi="Arial"/>
          </w:rPr>
          <w:t>guide book</w:t>
        </w:r>
        <w:proofErr w:type="gramEnd"/>
        <w:r>
          <w:rPr>
            <w:rFonts w:ascii="Arial" w:hAnsi="Arial"/>
          </w:rPr>
          <w:t>.</w:t>
        </w:r>
      </w:ins>
    </w:p>
    <w:p w:rsidR="00BA661B" w:rsidRDefault="00BA661B" w:rsidP="00BA661B">
      <w:pPr>
        <w:pStyle w:val="Heading3"/>
        <w:numPr>
          <w:ins w:id="668" w:author="Avri Doria" w:date="2010-09-13T07:40:00Z"/>
        </w:numPr>
        <w:rPr>
          <w:ins w:id="669" w:author="Avri Doria" w:date="2010-09-13T07:40:00Z"/>
          <w:rFonts w:ascii="Arial" w:hAnsi="Arial"/>
        </w:rPr>
      </w:pPr>
      <w:ins w:id="670" w:author="Avri Doria" w:date="2010-09-13T07:40:00Z">
        <w:r>
          <w:rPr>
            <w:rFonts w:ascii="Arial" w:hAnsi="Arial"/>
          </w:rPr>
          <w:t>3.7</w:t>
        </w:r>
        <w:r w:rsidRPr="0045057C">
          <w:rPr>
            <w:rFonts w:ascii="Arial" w:hAnsi="Arial"/>
          </w:rPr>
          <w:t xml:space="preserve"> Support for Bundling</w:t>
        </w:r>
      </w:ins>
    </w:p>
    <w:p w:rsidR="00BA661B" w:rsidRPr="00F85CBB" w:rsidRDefault="00BA661B" w:rsidP="00BA661B">
      <w:pPr>
        <w:numPr>
          <w:ins w:id="671" w:author="Avri Doria" w:date="2010-09-13T07:40:00Z"/>
        </w:numPr>
        <w:rPr>
          <w:ins w:id="672" w:author="Avri Doria" w:date="2010-09-13T07:40:00Z"/>
        </w:rPr>
      </w:pPr>
    </w:p>
    <w:p w:rsidR="00BA661B" w:rsidRDefault="00BA661B" w:rsidP="00BA661B">
      <w:pPr>
        <w:numPr>
          <w:ins w:id="673" w:author="Avri Doria" w:date="2010-09-13T07:40:00Z"/>
        </w:numPr>
        <w:ind w:left="1418" w:right="1418"/>
        <w:rPr>
          <w:ins w:id="674" w:author="Avri Doria" w:date="2010-09-13T07:40:00Z"/>
        </w:rPr>
      </w:pPr>
      <w:ins w:id="675" w:author="Avri Doria" w:date="2010-09-13T07:40:00Z">
        <w:r>
          <w:t>Note:  There is an ongoing discussion within the Working Group as to whether this is in scope with the charter of the group.  As that discussion has not yet been finalized, the issue is included here for information purposes.</w:t>
        </w:r>
      </w:ins>
    </w:p>
    <w:p w:rsidR="00BA661B" w:rsidRPr="00F85CBB" w:rsidRDefault="00BA661B" w:rsidP="00BA661B">
      <w:pPr>
        <w:numPr>
          <w:ins w:id="676" w:author="Avri Doria" w:date="2010-09-13T07:40:00Z"/>
        </w:numPr>
        <w:rPr>
          <w:ins w:id="677" w:author="Avri Doria" w:date="2010-09-13T07:40:00Z"/>
        </w:rPr>
      </w:pPr>
    </w:p>
    <w:p w:rsidR="00BA661B" w:rsidRDefault="00BA661B" w:rsidP="00BA661B">
      <w:pPr>
        <w:numPr>
          <w:ins w:id="678" w:author="Avri Doria" w:date="2010-09-13T07:40:00Z"/>
        </w:numPr>
        <w:rPr>
          <w:ins w:id="679" w:author="Avri Doria" w:date="2010-09-13T07:40:00Z"/>
          <w:rFonts w:ascii="Arial" w:hAnsi="Arial"/>
        </w:rPr>
      </w:pPr>
      <w:ins w:id="680" w:author="Avri Doria" w:date="2010-09-13T07:40:00Z">
        <w:r w:rsidRPr="0045057C">
          <w:rPr>
            <w:rFonts w:ascii="Arial" w:hAnsi="Arial"/>
          </w:rPr>
          <w:t xml:space="preserve">Based </w:t>
        </w:r>
        <w:r>
          <w:rPr>
            <w:rFonts w:ascii="Arial" w:hAnsi="Arial"/>
          </w:rPr>
          <w:t xml:space="preserve">on </w:t>
        </w:r>
        <w:r w:rsidRPr="0045057C">
          <w:rPr>
            <w:rFonts w:ascii="Arial" w:hAnsi="Arial"/>
          </w:rPr>
          <w:t>recommendations with</w:t>
        </w:r>
        <w:r>
          <w:rPr>
            <w:rFonts w:ascii="Arial" w:hAnsi="Arial"/>
          </w:rPr>
          <w:t>in</w:t>
        </w:r>
        <w:r w:rsidRPr="0045057C">
          <w:rPr>
            <w:rFonts w:ascii="Arial" w:hAnsi="Arial"/>
          </w:rPr>
          <w:t xml:space="preserve"> the group and from the comments the</w:t>
        </w:r>
        <w:r>
          <w:rPr>
            <w:rFonts w:ascii="Arial" w:hAnsi="Arial"/>
          </w:rPr>
          <w:t xml:space="preserve">re was no consensus but </w:t>
        </w:r>
        <w:proofErr w:type="gramStart"/>
        <w:r w:rsidRPr="00E5651D">
          <w:rPr>
            <w:rFonts w:ascii="Arial" w:hAnsi="Arial"/>
            <w:u w:val="single"/>
          </w:rPr>
          <w:t xml:space="preserve">some </w:t>
        </w:r>
        <w:commentRangeStart w:id="681"/>
        <w:r w:rsidRPr="00E5651D">
          <w:rPr>
            <w:rFonts w:ascii="Arial" w:hAnsi="Arial"/>
            <w:u w:val="single"/>
          </w:rPr>
          <w:t xml:space="preserve"> support</w:t>
        </w:r>
        <w:proofErr w:type="gramEnd"/>
        <w:r w:rsidRPr="00E5651D">
          <w:rPr>
            <w:rFonts w:ascii="Arial" w:hAnsi="Arial"/>
            <w:u w:val="single"/>
          </w:rPr>
          <w:t xml:space="preserve"> </w:t>
        </w:r>
        <w:commentRangeEnd w:id="681"/>
        <w:r w:rsidRPr="00E5651D">
          <w:rPr>
            <w:rStyle w:val="CommentReference"/>
            <w:rFonts w:ascii="Arial" w:hAnsi="Arial"/>
            <w:vanish/>
            <w:sz w:val="24"/>
            <w:u w:val="single"/>
          </w:rPr>
          <w:commentReference w:id="681"/>
        </w:r>
        <w:r w:rsidRPr="00E5651D">
          <w:rPr>
            <w:rFonts w:ascii="Arial" w:hAnsi="Arial"/>
            <w:u w:val="single"/>
          </w:rPr>
          <w:t xml:space="preserve"> </w:t>
        </w:r>
        <w:r>
          <w:rPr>
            <w:rFonts w:ascii="Arial" w:hAnsi="Arial"/>
          </w:rPr>
          <w:t xml:space="preserve">for a </w:t>
        </w:r>
        <w:r w:rsidRPr="0045057C">
          <w:rPr>
            <w:rFonts w:ascii="Arial" w:hAnsi="Arial"/>
          </w:rPr>
          <w:t xml:space="preserve">proposal </w:t>
        </w:r>
        <w:r>
          <w:rPr>
            <w:rFonts w:ascii="Arial" w:hAnsi="Arial"/>
          </w:rPr>
          <w:t>to</w:t>
        </w:r>
        <w:r w:rsidRPr="0045057C">
          <w:rPr>
            <w:rFonts w:ascii="Arial" w:hAnsi="Arial"/>
          </w:rPr>
          <w:t xml:space="preserve"> su</w:t>
        </w:r>
        <w:r>
          <w:rPr>
            <w:rFonts w:ascii="Arial" w:hAnsi="Arial"/>
          </w:rPr>
          <w:t>pport</w:t>
        </w:r>
        <w:r w:rsidRPr="0045057C">
          <w:rPr>
            <w:rFonts w:ascii="Arial" w:hAnsi="Arial"/>
          </w:rPr>
          <w:t xml:space="preserve"> minority language appli</w:t>
        </w:r>
        <w:r>
          <w:rPr>
            <w:rFonts w:ascii="Arial" w:hAnsi="Arial"/>
          </w:rPr>
          <w:t>cants.  This recommendation would</w:t>
        </w:r>
        <w:r w:rsidRPr="0045057C">
          <w:rPr>
            <w:rFonts w:ascii="Arial" w:hAnsi="Arial"/>
          </w:rPr>
          <w:t xml:space="preserve"> not </w:t>
        </w:r>
        <w:r>
          <w:rPr>
            <w:rFonts w:ascii="Arial" w:hAnsi="Arial"/>
          </w:rPr>
          <w:t>be dependent on</w:t>
        </w:r>
        <w:r w:rsidRPr="0045057C">
          <w:rPr>
            <w:rFonts w:ascii="Arial" w:hAnsi="Arial"/>
          </w:rPr>
          <w:t xml:space="preserve"> need, though applicants who did meet the need criteria would also be eligible for these benefits.</w:t>
        </w:r>
      </w:ins>
    </w:p>
    <w:p w:rsidR="00BA661B" w:rsidRPr="0045057C" w:rsidRDefault="00BA661B" w:rsidP="00BA661B">
      <w:pPr>
        <w:numPr>
          <w:ins w:id="682" w:author="Avri Doria" w:date="2010-09-13T07:40:00Z"/>
        </w:numPr>
        <w:rPr>
          <w:ins w:id="683" w:author="Avri Doria" w:date="2010-09-13T07:40:00Z"/>
          <w:rFonts w:ascii="Arial" w:hAnsi="Arial"/>
        </w:rPr>
      </w:pPr>
    </w:p>
    <w:p w:rsidR="00BA661B" w:rsidRPr="0045057C" w:rsidRDefault="00BA661B" w:rsidP="00BA661B">
      <w:pPr>
        <w:numPr>
          <w:ins w:id="684" w:author="Avri Doria" w:date="2010-09-13T07:40:00Z"/>
        </w:numPr>
        <w:rPr>
          <w:ins w:id="685" w:author="Avri Doria" w:date="2010-09-13T07:40:00Z"/>
          <w:rFonts w:ascii="Arial" w:hAnsi="Arial"/>
        </w:rPr>
      </w:pPr>
      <w:ins w:id="686" w:author="Avri Doria" w:date="2010-09-13T07:40:00Z">
        <w:r w:rsidRPr="0045057C">
          <w:rPr>
            <w:rFonts w:ascii="Arial" w:hAnsi="Arial"/>
          </w:rPr>
          <w:t xml:space="preserve">In the case of applicants of are applying for one IDN </w:t>
        </w:r>
        <w:proofErr w:type="spellStart"/>
        <w:r w:rsidRPr="0045057C">
          <w:rPr>
            <w:rFonts w:ascii="Arial" w:hAnsi="Arial"/>
          </w:rPr>
          <w:t>gTLD</w:t>
        </w:r>
        <w:proofErr w:type="spellEnd"/>
        <w:r w:rsidRPr="0045057C">
          <w:rPr>
            <w:rFonts w:ascii="Arial" w:hAnsi="Arial"/>
          </w:rPr>
          <w:t xml:space="preserve"> </w:t>
        </w:r>
        <w:commentRangeStart w:id="687"/>
        <w:r w:rsidRPr="0045057C">
          <w:rPr>
            <w:rFonts w:ascii="Arial" w:hAnsi="Arial"/>
          </w:rPr>
          <w:t xml:space="preserve">a second IDN </w:t>
        </w:r>
        <w:proofErr w:type="spellStart"/>
        <w:r w:rsidRPr="0045057C">
          <w:rPr>
            <w:rFonts w:ascii="Arial" w:hAnsi="Arial"/>
          </w:rPr>
          <w:t>gTLD</w:t>
        </w:r>
        <w:proofErr w:type="spellEnd"/>
        <w:r w:rsidRPr="0045057C">
          <w:rPr>
            <w:rFonts w:ascii="Arial" w:hAnsi="Arial"/>
          </w:rPr>
          <w:t xml:space="preserve"> </w:t>
        </w:r>
        <w:commentRangeEnd w:id="687"/>
        <w:r>
          <w:rPr>
            <w:rStyle w:val="CommentReference"/>
            <w:vanish/>
          </w:rPr>
          <w:commentReference w:id="687"/>
        </w:r>
        <w:r w:rsidRPr="0045057C">
          <w:rPr>
            <w:rFonts w:ascii="Arial" w:hAnsi="Arial"/>
          </w:rPr>
          <w:t>would receive a discount application fee</w:t>
        </w:r>
        <w:r>
          <w:rPr>
            <w:rFonts w:ascii="Arial" w:hAnsi="Arial"/>
          </w:rPr>
          <w:t xml:space="preserve"> </w:t>
        </w:r>
        <w:r w:rsidRPr="0045057C">
          <w:rPr>
            <w:rFonts w:ascii="Arial" w:hAnsi="Arial"/>
          </w:rPr>
          <w:t xml:space="preserve">(from the full price for those who don't qualify for the need based </w:t>
        </w:r>
        <w:proofErr w:type="gramStart"/>
        <w:r w:rsidRPr="0045057C">
          <w:rPr>
            <w:rFonts w:ascii="Arial" w:hAnsi="Arial"/>
          </w:rPr>
          <w:t>criteria .or</w:t>
        </w:r>
        <w:proofErr w:type="gramEnd"/>
        <w:r w:rsidRPr="0045057C">
          <w:rPr>
            <w:rFonts w:ascii="Arial" w:hAnsi="Arial"/>
          </w:rPr>
          <w:t xml:space="preserve"> the reduced price from those who do qualify for need based reductio</w:t>
        </w:r>
        <w:r>
          <w:rPr>
            <w:rFonts w:ascii="Arial" w:hAnsi="Arial"/>
          </w:rPr>
          <w:t>n)</w:t>
        </w:r>
        <w:r w:rsidRPr="0045057C">
          <w:rPr>
            <w:rFonts w:ascii="Arial" w:hAnsi="Arial"/>
          </w:rPr>
          <w:t xml:space="preserve"> on the following basis:</w:t>
        </w:r>
      </w:ins>
    </w:p>
    <w:p w:rsidR="00BA661B" w:rsidRPr="0045057C" w:rsidRDefault="00BA661B" w:rsidP="00BA661B">
      <w:pPr>
        <w:pStyle w:val="ListParagraph"/>
        <w:numPr>
          <w:ilvl w:val="0"/>
          <w:numId w:val="14"/>
          <w:ins w:id="688" w:author="Avri Doria" w:date="2010-09-13T07:40:00Z"/>
        </w:numPr>
        <w:rPr>
          <w:ins w:id="689" w:author="Avri Doria" w:date="2010-09-13T07:40:00Z"/>
          <w:rFonts w:ascii="Arial" w:hAnsi="Arial"/>
        </w:rPr>
      </w:pPr>
      <w:ins w:id="690" w:author="Avri Doria" w:date="2010-09-13T07:40:00Z">
        <w:r w:rsidRPr="0045057C">
          <w:rPr>
            <w:rFonts w:ascii="Arial" w:hAnsi="Arial"/>
          </w:rPr>
          <w:t xml:space="preserve">For scripts with 1-10 million native users, a 60% discount from </w:t>
        </w:r>
        <w:r>
          <w:rPr>
            <w:rFonts w:ascii="Arial" w:hAnsi="Arial"/>
          </w:rPr>
          <w:t>the</w:t>
        </w:r>
        <w:r w:rsidRPr="0045057C">
          <w:rPr>
            <w:rFonts w:ascii="Arial" w:hAnsi="Arial"/>
          </w:rPr>
          <w:t xml:space="preserve"> </w:t>
        </w:r>
        <w:proofErr w:type="spellStart"/>
        <w:r w:rsidRPr="0045057C">
          <w:rPr>
            <w:rFonts w:ascii="Arial" w:hAnsi="Arial"/>
          </w:rPr>
          <w:t>gTLD</w:t>
        </w:r>
        <w:proofErr w:type="spellEnd"/>
        <w:r>
          <w:rPr>
            <w:rFonts w:ascii="Arial" w:hAnsi="Arial"/>
          </w:rPr>
          <w:t xml:space="preserve"> application fee</w:t>
        </w:r>
        <w:r w:rsidRPr="0045057C">
          <w:rPr>
            <w:rFonts w:ascii="Arial" w:hAnsi="Arial"/>
          </w:rPr>
          <w:t xml:space="preserve"> </w:t>
        </w:r>
      </w:ins>
    </w:p>
    <w:p w:rsidR="00BA661B" w:rsidRPr="0045057C" w:rsidRDefault="00BA661B" w:rsidP="00BA661B">
      <w:pPr>
        <w:pStyle w:val="ListParagraph"/>
        <w:numPr>
          <w:ilvl w:val="0"/>
          <w:numId w:val="14"/>
          <w:ins w:id="691" w:author="Avri Doria" w:date="2010-09-13T07:40:00Z"/>
        </w:numPr>
        <w:rPr>
          <w:ins w:id="692" w:author="Avri Doria" w:date="2010-09-13T07:40:00Z"/>
          <w:rFonts w:ascii="Arial" w:hAnsi="Arial"/>
        </w:rPr>
      </w:pPr>
      <w:ins w:id="693" w:author="Avri Doria" w:date="2010-09-13T07:40:00Z">
        <w:r w:rsidRPr="0045057C">
          <w:rPr>
            <w:rFonts w:ascii="Arial" w:hAnsi="Arial"/>
          </w:rPr>
          <w:t>For scripts with 10-50 million native users, a 40% discount</w:t>
        </w:r>
        <w:r>
          <w:rPr>
            <w:rFonts w:ascii="Arial" w:hAnsi="Arial"/>
          </w:rPr>
          <w:t xml:space="preserve"> </w:t>
        </w:r>
        <w:r w:rsidRPr="0045057C">
          <w:rPr>
            <w:rFonts w:ascii="Arial" w:hAnsi="Arial"/>
          </w:rPr>
          <w:t xml:space="preserve">from </w:t>
        </w:r>
        <w:r>
          <w:rPr>
            <w:rFonts w:ascii="Arial" w:hAnsi="Arial"/>
          </w:rPr>
          <w:t>the</w:t>
        </w:r>
        <w:r w:rsidRPr="0045057C">
          <w:rPr>
            <w:rFonts w:ascii="Arial" w:hAnsi="Arial"/>
          </w:rPr>
          <w:t xml:space="preserve"> </w:t>
        </w:r>
        <w:proofErr w:type="spellStart"/>
        <w:r w:rsidRPr="0045057C">
          <w:rPr>
            <w:rFonts w:ascii="Arial" w:hAnsi="Arial"/>
          </w:rPr>
          <w:t>gTLD</w:t>
        </w:r>
        <w:proofErr w:type="spellEnd"/>
        <w:r>
          <w:rPr>
            <w:rFonts w:ascii="Arial" w:hAnsi="Arial"/>
          </w:rPr>
          <w:t xml:space="preserve"> application </w:t>
        </w:r>
        <w:proofErr w:type="gramStart"/>
        <w:r>
          <w:rPr>
            <w:rFonts w:ascii="Arial" w:hAnsi="Arial"/>
          </w:rPr>
          <w:t>fee</w:t>
        </w:r>
        <w:r w:rsidRPr="0045057C">
          <w:rPr>
            <w:rFonts w:ascii="Arial" w:hAnsi="Arial"/>
          </w:rPr>
          <w:t xml:space="preserve"> . </w:t>
        </w:r>
        <w:proofErr w:type="gramEnd"/>
        <w:r w:rsidRPr="0045057C">
          <w:rPr>
            <w:rFonts w:ascii="Arial" w:hAnsi="Arial"/>
          </w:rPr>
          <w:t xml:space="preserve"> </w:t>
        </w:r>
      </w:ins>
    </w:p>
    <w:p w:rsidR="00BA661B" w:rsidRPr="0045057C" w:rsidRDefault="00BA661B" w:rsidP="00BA661B">
      <w:pPr>
        <w:pStyle w:val="ListParagraph"/>
        <w:numPr>
          <w:ilvl w:val="0"/>
          <w:numId w:val="14"/>
          <w:ins w:id="694" w:author="Avri Doria" w:date="2010-09-13T07:40:00Z"/>
        </w:numPr>
        <w:rPr>
          <w:ins w:id="695" w:author="Avri Doria" w:date="2010-09-13T07:40:00Z"/>
          <w:rFonts w:ascii="Arial" w:hAnsi="Arial"/>
        </w:rPr>
      </w:pPr>
      <w:ins w:id="696" w:author="Avri Doria" w:date="2010-09-13T07:40:00Z">
        <w:r w:rsidRPr="0045057C">
          <w:rPr>
            <w:rFonts w:ascii="Arial" w:hAnsi="Arial"/>
          </w:rPr>
          <w:t>For scripts with 50-100 million native users, a 20% discount</w:t>
        </w:r>
        <w:r>
          <w:rPr>
            <w:rFonts w:ascii="Arial" w:hAnsi="Arial"/>
          </w:rPr>
          <w:t xml:space="preserve"> </w:t>
        </w:r>
        <w:r w:rsidRPr="0045057C">
          <w:rPr>
            <w:rFonts w:ascii="Arial" w:hAnsi="Arial"/>
          </w:rPr>
          <w:t xml:space="preserve">from </w:t>
        </w:r>
        <w:r>
          <w:rPr>
            <w:rFonts w:ascii="Arial" w:hAnsi="Arial"/>
          </w:rPr>
          <w:t>the</w:t>
        </w:r>
        <w:r w:rsidRPr="0045057C">
          <w:rPr>
            <w:rFonts w:ascii="Arial" w:hAnsi="Arial"/>
          </w:rPr>
          <w:t xml:space="preserve"> </w:t>
        </w:r>
        <w:proofErr w:type="spellStart"/>
        <w:r w:rsidRPr="0045057C">
          <w:rPr>
            <w:rFonts w:ascii="Arial" w:hAnsi="Arial"/>
          </w:rPr>
          <w:t>gTLD</w:t>
        </w:r>
        <w:proofErr w:type="spellEnd"/>
        <w:r>
          <w:rPr>
            <w:rFonts w:ascii="Arial" w:hAnsi="Arial"/>
          </w:rPr>
          <w:t xml:space="preserve"> application fee</w:t>
        </w:r>
        <w:r w:rsidRPr="0045057C">
          <w:rPr>
            <w:rFonts w:ascii="Arial" w:hAnsi="Arial"/>
          </w:rPr>
          <w:t xml:space="preserve">   </w:t>
        </w:r>
      </w:ins>
    </w:p>
    <w:p w:rsidR="00BA661B" w:rsidRPr="0045057C" w:rsidRDefault="00BA661B" w:rsidP="00BA661B">
      <w:pPr>
        <w:pStyle w:val="ListParagraph"/>
        <w:numPr>
          <w:ilvl w:val="0"/>
          <w:numId w:val="14"/>
          <w:ins w:id="697" w:author="Avri Doria" w:date="2010-09-13T07:40:00Z"/>
        </w:numPr>
        <w:rPr>
          <w:ins w:id="698" w:author="Avri Doria" w:date="2010-09-13T07:40:00Z"/>
          <w:rFonts w:ascii="Arial" w:hAnsi="Arial"/>
        </w:rPr>
      </w:pPr>
      <w:ins w:id="699" w:author="Avri Doria" w:date="2010-09-13T07:40:00Z">
        <w:r w:rsidRPr="0045057C">
          <w:rPr>
            <w:rFonts w:ascii="Arial" w:hAnsi="Arial"/>
          </w:rPr>
          <w:t>No discount is recommended for scripts with more than 100 million users, as they are considered large enough to constitute a strong market in the near term and thus support would be better focused</w:t>
        </w:r>
        <w:r>
          <w:rPr>
            <w:rFonts w:ascii="Arial" w:hAnsi="Arial"/>
          </w:rPr>
          <w:t xml:space="preserve"> on script groups that need it </w:t>
        </w:r>
        <w:r w:rsidRPr="0045057C">
          <w:rPr>
            <w:rFonts w:ascii="Arial" w:hAnsi="Arial"/>
          </w:rPr>
          <w:t>most.</w:t>
        </w:r>
      </w:ins>
    </w:p>
    <w:p w:rsidR="00BA661B" w:rsidRPr="00924496" w:rsidRDefault="00BA661B" w:rsidP="00BA661B">
      <w:pPr>
        <w:numPr>
          <w:ins w:id="700" w:author="Avri Doria" w:date="2010-09-13T07:40:00Z"/>
        </w:numPr>
        <w:rPr>
          <w:ins w:id="701" w:author="Avri Doria" w:date="2010-09-13T07:39:00Z"/>
          <w:rFonts w:ascii="Arial" w:hAnsi="Arial"/>
        </w:rPr>
      </w:pPr>
    </w:p>
    <w:p w:rsidR="00A50668" w:rsidRPr="00D340F3" w:rsidRDefault="00A50668" w:rsidP="00A50668">
      <w:pPr>
        <w:pStyle w:val="Heading1"/>
        <w:numPr>
          <w:ins w:id="702" w:author="Avri Doria" w:date="2010-09-12T21:35:00Z"/>
        </w:numPr>
        <w:rPr>
          <w:ins w:id="703" w:author="Avri Doria" w:date="2010-09-12T21:35:00Z"/>
          <w:rFonts w:ascii="Arial" w:hAnsi="Arial"/>
          <w:sz w:val="24"/>
          <w:rPrChange w:id="704" w:author="Avri Doria" w:date="2010-09-12T22:06:00Z">
            <w:rPr>
              <w:ins w:id="705" w:author="Avri Doria" w:date="2010-09-12T21:35:00Z"/>
              <w:highlight w:val="yellow"/>
            </w:rPr>
          </w:rPrChange>
        </w:rPr>
        <w:pPrChange w:id="706" w:author="Avri Doria" w:date="2010-09-12T21:38:00Z">
          <w:pPr>
            <w:pStyle w:val="Heading2"/>
          </w:pPr>
        </w:pPrChange>
      </w:pPr>
      <w:ins w:id="707" w:author="Avri Doria" w:date="2010-09-12T21:35:00Z">
        <w:r w:rsidRPr="00D340F3">
          <w:rPr>
            <w:rFonts w:ascii="Arial" w:hAnsi="Arial"/>
            <w:sz w:val="24"/>
            <w:rPrChange w:id="708" w:author="Avri Doria" w:date="2010-09-12T22:06:00Z">
              <w:rPr>
                <w:highlight w:val="yellow"/>
              </w:rPr>
            </w:rPrChange>
          </w:rPr>
          <w:t xml:space="preserve"> </w:t>
        </w:r>
      </w:ins>
      <w:ins w:id="709" w:author="Avri Doria" w:date="2010-09-12T21:38:00Z">
        <w:r w:rsidRPr="00D340F3">
          <w:rPr>
            <w:rFonts w:ascii="Arial" w:hAnsi="Arial"/>
            <w:sz w:val="24"/>
            <w:rPrChange w:id="710" w:author="Avri Doria" w:date="2010-09-12T22:06:00Z">
              <w:rPr>
                <w:highlight w:val="yellow"/>
              </w:rPr>
            </w:rPrChange>
          </w:rPr>
          <w:t xml:space="preserve">4. </w:t>
        </w:r>
      </w:ins>
      <w:ins w:id="711" w:author="Avri Doria" w:date="2010-09-12T21:35:00Z">
        <w:r w:rsidRPr="00D340F3">
          <w:rPr>
            <w:rFonts w:ascii="Arial" w:hAnsi="Arial"/>
            <w:sz w:val="24"/>
            <w:rPrChange w:id="712" w:author="Avri Doria" w:date="2010-09-12T22:06:00Z">
              <w:rPr>
                <w:highlight w:val="yellow"/>
              </w:rPr>
            </w:rPrChange>
          </w:rPr>
          <w:t xml:space="preserve"> Next Steps</w:t>
        </w:r>
      </w:ins>
    </w:p>
    <w:p w:rsidR="00A50668" w:rsidRPr="00D340F3" w:rsidRDefault="00A50668" w:rsidP="00A50668">
      <w:pPr>
        <w:keepNext/>
        <w:numPr>
          <w:ins w:id="713" w:author="Avri Doria" w:date="2010-09-12T21:35:00Z"/>
        </w:numPr>
        <w:ind w:left="720"/>
        <w:rPr>
          <w:ins w:id="714" w:author="Avri Doria" w:date="2010-09-12T21:35:00Z"/>
          <w:rFonts w:ascii="Arial" w:hAnsi="Arial"/>
          <w:rPrChange w:id="715" w:author="Avri Doria" w:date="2010-09-12T22:06:00Z">
            <w:rPr>
              <w:ins w:id="716" w:author="Avri Doria" w:date="2010-09-12T21:35:00Z"/>
              <w:rFonts w:ascii="Calibri" w:hAnsi="Calibri"/>
              <w:sz w:val="22"/>
              <w:highlight w:val="yellow"/>
            </w:rPr>
          </w:rPrChange>
        </w:rPr>
        <w:sectPr w:rsidR="00A50668" w:rsidRPr="00D340F3">
          <w:headerReference w:type="even" r:id="rId12"/>
          <w:headerReference w:type="default" r:id="rId13"/>
          <w:footerReference w:type="default" r:id="rId14"/>
          <w:headerReference w:type="first" r:id="rId15"/>
          <w:type w:val="continuous"/>
          <w:pgSz w:w="12240" w:h="15840"/>
          <w:pgMar w:top="1440" w:right="1800" w:bottom="1440" w:left="1440" w:gutter="0"/>
          <w:lnNumType w:countBy="1" w:restart="continuous"/>
          <w:docGrid w:linePitch="360"/>
        </w:sectPr>
      </w:pPr>
    </w:p>
    <w:p w:rsidR="00BA661B" w:rsidRDefault="00BA661B" w:rsidP="00FF5401">
      <w:pPr>
        <w:numPr>
          <w:ins w:id="717" w:author="Avri Doria" w:date="2010-09-13T07:41:00Z"/>
        </w:numPr>
        <w:rPr>
          <w:ins w:id="718" w:author="Avri Doria" w:date="2010-09-13T07:41:00Z"/>
          <w:rFonts w:ascii="Arial" w:hAnsi="Arial"/>
        </w:rPr>
      </w:pPr>
      <w:ins w:id="719" w:author="Avri Doria" w:date="2010-09-13T07:41:00Z">
        <w:r>
          <w:rPr>
            <w:rFonts w:ascii="Arial" w:hAnsi="Arial"/>
          </w:rPr>
          <w:t>The next step in the Working Group is for us to finish the consensus discussion, finalize the final report and the comment response report and submit it to the chartering organizations.</w:t>
        </w:r>
      </w:ins>
    </w:p>
    <w:p w:rsidR="00BA661B" w:rsidRDefault="00BA661B" w:rsidP="00FF5401">
      <w:pPr>
        <w:numPr>
          <w:ins w:id="720" w:author="Avri Doria" w:date="2010-09-13T07:41:00Z"/>
        </w:numPr>
        <w:rPr>
          <w:ins w:id="721" w:author="Avri Doria" w:date="2010-09-13T07:41:00Z"/>
          <w:rFonts w:ascii="Arial" w:hAnsi="Arial"/>
        </w:rPr>
      </w:pPr>
    </w:p>
    <w:p w:rsidR="00D340F3" w:rsidRPr="00FF5401" w:rsidRDefault="00D340F3" w:rsidP="00FF5401">
      <w:pPr>
        <w:numPr>
          <w:ins w:id="722" w:author="Avri Doria" w:date="2010-09-12T22:07:00Z"/>
        </w:numPr>
        <w:rPr>
          <w:ins w:id="723" w:author="Avri Doria" w:date="2010-09-12T22:07:00Z"/>
          <w:rFonts w:ascii="Arial" w:hAnsi="Arial"/>
          <w:rPrChange w:id="724" w:author="Avri Doria" w:date="2010-09-12T22:10:00Z">
            <w:rPr>
              <w:ins w:id="725" w:author="Avri Doria" w:date="2010-09-12T22:07:00Z"/>
              <w:rFonts w:ascii="Arial" w:hAnsi="Arial" w:cs="Arial"/>
              <w:szCs w:val="24"/>
              <w:lang w:val="en-US" w:eastAsia="en-US"/>
            </w:rPr>
          </w:rPrChange>
        </w:rPr>
        <w:pPrChange w:id="726" w:author="Avri Doria" w:date="2010-09-12T22:10:00Z">
          <w:pPr>
            <w:widowControl w:val="0"/>
            <w:suppressAutoHyphens w:val="0"/>
            <w:autoSpaceDE w:val="0"/>
            <w:autoSpaceDN w:val="0"/>
            <w:adjustRightInd w:val="0"/>
            <w:spacing w:line="240" w:lineRule="auto"/>
          </w:pPr>
        </w:pPrChange>
      </w:pPr>
      <w:ins w:id="727" w:author="Avri Doria" w:date="2010-09-12T22:06:00Z">
        <w:r>
          <w:rPr>
            <w:rFonts w:ascii="Arial" w:hAnsi="Arial"/>
          </w:rPr>
          <w:t>After this report is completed, the following work items need to be taken up</w:t>
        </w:r>
      </w:ins>
      <w:ins w:id="728" w:author="Avri Doria" w:date="2010-09-12T22:07:00Z">
        <w:r>
          <w:rPr>
            <w:rFonts w:ascii="Arial" w:hAnsi="Arial"/>
          </w:rPr>
          <w:t>.</w:t>
        </w:r>
      </w:ins>
      <w:ins w:id="729" w:author="Avri Doria" w:date="2010-09-12T22:10:00Z">
        <w:r w:rsidR="00FF5401">
          <w:rPr>
            <w:rFonts w:ascii="Arial" w:hAnsi="Arial"/>
          </w:rPr>
          <w:t xml:space="preserve">  </w:t>
        </w:r>
      </w:ins>
      <w:ins w:id="730" w:author="Avri Doria" w:date="2010-09-12T22:11:00Z">
        <w:r w:rsidR="00FF5401">
          <w:rPr>
            <w:rFonts w:ascii="Arial" w:hAnsi="Arial"/>
          </w:rPr>
          <w:t>Most of these items require both p</w:t>
        </w:r>
      </w:ins>
      <w:ins w:id="731" w:author="Avri Doria" w:date="2010-09-12T23:20:00Z">
        <w:r w:rsidR="00924496">
          <w:rPr>
            <w:rFonts w:ascii="Arial" w:hAnsi="Arial"/>
          </w:rPr>
          <w:t>o</w:t>
        </w:r>
      </w:ins>
      <w:ins w:id="732" w:author="Avri Doria" w:date="2010-09-12T22:11:00Z">
        <w:r w:rsidR="00FF5401">
          <w:rPr>
            <w:rFonts w:ascii="Arial" w:hAnsi="Arial"/>
          </w:rPr>
          <w:t>licy and implementation input and it is recommended that a join team of Staff and SOAC members be created.</w:t>
        </w:r>
      </w:ins>
    </w:p>
    <w:p w:rsidR="00FF5401" w:rsidRPr="00FF5401" w:rsidRDefault="00FF5401" w:rsidP="00FF5401">
      <w:pPr>
        <w:pStyle w:val="ListParagraph"/>
        <w:numPr>
          <w:ilvl w:val="0"/>
          <w:numId w:val="19"/>
          <w:ins w:id="733" w:author="Avri Doria" w:date="2010-09-12T22:10:00Z"/>
        </w:numPr>
        <w:rPr>
          <w:ins w:id="734" w:author="Avri Doria" w:date="2010-09-12T22:10:00Z"/>
          <w:lang w:val="en-US" w:eastAsia="en-US"/>
          <w:rPrChange w:id="735" w:author="Avri Doria" w:date="2010-09-12T22:10:00Z">
            <w:rPr>
              <w:ins w:id="736" w:author="Avri Doria" w:date="2010-09-12T22:10:00Z"/>
            </w:rPr>
          </w:rPrChange>
        </w:rPr>
        <w:pPrChange w:id="737" w:author="Avri Doria" w:date="2010-09-12T22:11:00Z">
          <w:pPr>
            <w:pStyle w:val="ListParagraph"/>
            <w:widowControl w:val="0"/>
            <w:numPr>
              <w:numId w:val="18"/>
            </w:numPr>
            <w:tabs>
              <w:tab w:val="num" w:pos="357"/>
            </w:tabs>
            <w:suppressAutoHyphens w:val="0"/>
            <w:autoSpaceDE w:val="0"/>
            <w:autoSpaceDN w:val="0"/>
            <w:adjustRightInd w:val="0"/>
            <w:spacing w:line="240" w:lineRule="auto"/>
            <w:ind w:left="360" w:hanging="360"/>
          </w:pPr>
        </w:pPrChange>
      </w:pPr>
      <w:ins w:id="738" w:author="Avri Doria" w:date="2010-09-12T22:10:00Z">
        <w:r w:rsidRPr="00FF5401">
          <w:rPr>
            <w:lang w:val="en-US" w:eastAsia="en-US"/>
          </w:rPr>
          <w:t xml:space="preserve">Establish the criteria for financial need and a method of </w:t>
        </w:r>
      </w:ins>
      <w:ins w:id="739" w:author="Avri Doria" w:date="2010-09-12T22:12:00Z">
        <w:r>
          <w:rPr>
            <w:lang w:val="en-US" w:eastAsia="en-US"/>
          </w:rPr>
          <w:t>demonstrating</w:t>
        </w:r>
      </w:ins>
      <w:ins w:id="740" w:author="Avri Doria" w:date="2010-09-12T22:10:00Z">
        <w:r w:rsidRPr="00FF5401">
          <w:rPr>
            <w:lang w:val="en-US" w:eastAsia="en-US"/>
          </w:rPr>
          <w:t xml:space="preserve"> that need.</w:t>
        </w:r>
      </w:ins>
    </w:p>
    <w:p w:rsidR="00D340F3" w:rsidRPr="00FF5401" w:rsidRDefault="00D340F3" w:rsidP="00FF5401">
      <w:pPr>
        <w:pStyle w:val="ListParagraph"/>
        <w:numPr>
          <w:ilvl w:val="0"/>
          <w:numId w:val="19"/>
          <w:ins w:id="741" w:author="Avri Doria" w:date="2010-09-12T22:07:00Z"/>
        </w:numPr>
        <w:rPr>
          <w:ins w:id="742" w:author="Avri Doria" w:date="2010-09-12T22:07:00Z"/>
          <w:lang w:val="en-US" w:eastAsia="en-US"/>
        </w:rPr>
        <w:pPrChange w:id="743" w:author="Avri Doria" w:date="2010-09-12T22:11:00Z">
          <w:pPr>
            <w:widowControl w:val="0"/>
            <w:suppressAutoHyphens w:val="0"/>
            <w:autoSpaceDE w:val="0"/>
            <w:autoSpaceDN w:val="0"/>
            <w:adjustRightInd w:val="0"/>
            <w:spacing w:line="240" w:lineRule="auto"/>
          </w:pPr>
        </w:pPrChange>
      </w:pPr>
      <w:ins w:id="744" w:author="Avri Doria" w:date="2010-09-12T22:07:00Z">
        <w:r w:rsidRPr="00D340F3">
          <w:rPr>
            <w:rPrChange w:id="745" w:author="Avri Doria" w:date="2010-09-12T22:07:00Z">
              <w:rPr>
                <w:rFonts w:ascii="Arial" w:hAnsi="Arial" w:cs="Arial"/>
                <w:szCs w:val="24"/>
                <w:lang w:val="en-US" w:eastAsia="en-US"/>
              </w:rPr>
            </w:rPrChange>
          </w:rPr>
          <w:t>Discuss and establish methods for coordinating any assistance volunteered by providers (consultants, translators, technicians, etc</w:t>
        </w:r>
        <w:proofErr w:type="gramStart"/>
        <w:r w:rsidRPr="00D340F3">
          <w:rPr>
            <w:rPrChange w:id="746" w:author="Avri Doria" w:date="2010-09-12T22:07:00Z">
              <w:rPr>
                <w:rFonts w:ascii="Arial" w:hAnsi="Arial" w:cs="Arial"/>
                <w:szCs w:val="24"/>
                <w:lang w:val="en-US" w:eastAsia="en-US"/>
              </w:rPr>
            </w:rPrChange>
          </w:rPr>
          <w:t>. )</w:t>
        </w:r>
        <w:proofErr w:type="gramEnd"/>
        <w:r w:rsidRPr="00D340F3">
          <w:rPr>
            <w:rPrChange w:id="747" w:author="Avri Doria" w:date="2010-09-12T22:07:00Z">
              <w:rPr>
                <w:rFonts w:ascii="Arial" w:hAnsi="Arial" w:cs="Arial"/>
                <w:szCs w:val="24"/>
                <w:lang w:val="en-US" w:eastAsia="en-US"/>
              </w:rPr>
            </w:rPrChange>
          </w:rPr>
          <w:t>; match services to qualified applicants; broker these relationships and review the operational quality of the relationship</w:t>
        </w:r>
        <w:r w:rsidRPr="00FF5401">
          <w:rPr>
            <w:rFonts w:ascii="Arial" w:hAnsi="Arial" w:cs="Arial"/>
            <w:lang w:val="en-US" w:eastAsia="en-US"/>
          </w:rPr>
          <w:t>.</w:t>
        </w:r>
      </w:ins>
    </w:p>
    <w:p w:rsidR="00D340F3" w:rsidRPr="00FF5401" w:rsidRDefault="00D340F3" w:rsidP="00FF5401">
      <w:pPr>
        <w:pStyle w:val="ListParagraph"/>
        <w:numPr>
          <w:ilvl w:val="0"/>
          <w:numId w:val="19"/>
          <w:ins w:id="748" w:author="Avri Doria" w:date="2010-09-12T22:07:00Z"/>
        </w:numPr>
        <w:rPr>
          <w:ins w:id="749" w:author="Avri Doria" w:date="2010-09-12T22:07:00Z"/>
          <w:rFonts w:ascii="Arial" w:hAnsi="Arial"/>
          <w:rPrChange w:id="750" w:author="Avri Doria" w:date="2010-09-12T22:08:00Z">
            <w:rPr>
              <w:ins w:id="751" w:author="Avri Doria" w:date="2010-09-12T22:07:00Z"/>
              <w:rFonts w:ascii="Arial" w:hAnsi="Arial" w:cs="Arial"/>
              <w:szCs w:val="24"/>
              <w:lang w:val="en-US" w:eastAsia="en-US"/>
            </w:rPr>
          </w:rPrChange>
        </w:rPr>
        <w:pPrChange w:id="752" w:author="Avri Doria" w:date="2010-09-12T22:11:00Z">
          <w:pPr>
            <w:pStyle w:val="ListParagraph"/>
            <w:numPr>
              <w:numId w:val="18"/>
            </w:numPr>
            <w:tabs>
              <w:tab w:val="num" w:pos="357"/>
            </w:tabs>
            <w:ind w:left="360" w:hanging="360"/>
          </w:pPr>
        </w:pPrChange>
      </w:pPr>
      <w:ins w:id="753" w:author="Avri Doria" w:date="2010-09-12T22:07:00Z">
        <w:r w:rsidRPr="00FF5401">
          <w:rPr>
            <w:rFonts w:ascii="Arial" w:hAnsi="Arial" w:cs="Arial"/>
            <w:lang w:val="en-US" w:eastAsia="en-US"/>
          </w:rPr>
          <w:t>Establish methods for coordinating cooperation among qualified applicants, and assistance volunteered by third parties.</w:t>
        </w:r>
      </w:ins>
    </w:p>
    <w:p w:rsidR="00D340F3" w:rsidRPr="00D340F3" w:rsidRDefault="00D340F3" w:rsidP="00D340F3">
      <w:pPr>
        <w:pStyle w:val="ListParagraph"/>
        <w:numPr>
          <w:ilvl w:val="0"/>
          <w:numId w:val="18"/>
          <w:ins w:id="754" w:author="Avri Doria" w:date="2010-09-12T22:08:00Z"/>
        </w:numPr>
        <w:tabs>
          <w:tab w:val="clear" w:pos="1264"/>
          <w:tab w:val="num" w:pos="357"/>
        </w:tabs>
        <w:ind w:left="360"/>
        <w:rPr>
          <w:ins w:id="755" w:author="Avri Doria" w:date="2010-09-12T22:09:00Z"/>
          <w:rFonts w:ascii="Arial" w:hAnsi="Arial"/>
          <w:rPrChange w:id="756" w:author="Avri Doria" w:date="2010-09-12T22:09:00Z">
            <w:rPr>
              <w:ins w:id="757" w:author="Avri Doria" w:date="2010-09-12T22:09:00Z"/>
              <w:rFonts w:ascii="Arial" w:hAnsi="Arial" w:cs="Arial"/>
              <w:szCs w:val="24"/>
              <w:lang w:val="en-US" w:eastAsia="en-US"/>
            </w:rPr>
          </w:rPrChange>
        </w:rPr>
      </w:pPr>
      <w:ins w:id="758" w:author="Avri Doria" w:date="2010-09-12T22:08:00Z">
        <w:r>
          <w:rPr>
            <w:rFonts w:ascii="Arial" w:hAnsi="Arial" w:cs="Arial"/>
            <w:szCs w:val="24"/>
            <w:lang w:val="en-US" w:eastAsia="en-US"/>
          </w:rPr>
          <w:t xml:space="preserve">Begin the work of fund raising and </w:t>
        </w:r>
      </w:ins>
      <w:ins w:id="759" w:author="Avri Doria" w:date="2010-09-12T22:09:00Z">
        <w:r>
          <w:rPr>
            <w:rFonts w:ascii="Arial" w:hAnsi="Arial" w:cs="Arial"/>
            <w:szCs w:val="24"/>
            <w:lang w:val="en-US" w:eastAsia="en-US"/>
          </w:rPr>
          <w:t>establishing</w:t>
        </w:r>
      </w:ins>
      <w:ins w:id="760" w:author="Avri Doria" w:date="2010-09-12T22:08:00Z">
        <w:r>
          <w:rPr>
            <w:rFonts w:ascii="Arial" w:hAnsi="Arial" w:cs="Arial"/>
            <w:szCs w:val="24"/>
            <w:lang w:val="en-US" w:eastAsia="en-US"/>
          </w:rPr>
          <w:t xml:space="preserve"> links to possible donor agencies</w:t>
        </w:r>
      </w:ins>
    </w:p>
    <w:p w:rsidR="00D340F3" w:rsidRPr="00D340F3" w:rsidRDefault="00FF5401" w:rsidP="00D340F3">
      <w:pPr>
        <w:pStyle w:val="ListParagraph"/>
        <w:numPr>
          <w:ilvl w:val="0"/>
          <w:numId w:val="18"/>
          <w:ins w:id="761" w:author="Avri Doria" w:date="2010-09-12T22:09:00Z"/>
        </w:numPr>
        <w:tabs>
          <w:tab w:val="clear" w:pos="1264"/>
          <w:tab w:val="num" w:pos="357"/>
        </w:tabs>
        <w:ind w:left="360"/>
        <w:rPr>
          <w:ins w:id="762" w:author="Avri Doria" w:date="2010-09-12T21:35:00Z"/>
          <w:rFonts w:ascii="Arial" w:hAnsi="Arial"/>
          <w:rPrChange w:id="763" w:author="Avri Doria" w:date="2010-09-12T21:52:00Z">
            <w:rPr>
              <w:ins w:id="764" w:author="Avri Doria" w:date="2010-09-12T21:35:00Z"/>
            </w:rPr>
          </w:rPrChange>
        </w:rPr>
        <w:pPrChange w:id="765" w:author="Avri Doria" w:date="2010-09-12T22:07:00Z">
          <w:pPr/>
        </w:pPrChange>
      </w:pPr>
      <w:ins w:id="766" w:author="Avri Doria" w:date="2010-09-12T22:09:00Z">
        <w:r>
          <w:rPr>
            <w:rFonts w:ascii="Arial" w:hAnsi="Arial" w:cs="Arial"/>
            <w:szCs w:val="24"/>
            <w:lang w:val="en-US" w:eastAsia="en-US"/>
          </w:rPr>
          <w:t>Review the basis of the $ 100,</w:t>
        </w:r>
        <w:r w:rsidR="00D340F3">
          <w:rPr>
            <w:rFonts w:ascii="Arial" w:hAnsi="Arial" w:cs="Arial"/>
            <w:szCs w:val="24"/>
            <w:lang w:val="en-US" w:eastAsia="en-US"/>
          </w:rPr>
          <w:t>000</w:t>
        </w:r>
      </w:ins>
      <w:ins w:id="767" w:author="Avri Doria" w:date="2010-09-12T22:13:00Z">
        <w:r>
          <w:rPr>
            <w:rFonts w:ascii="Arial" w:hAnsi="Arial" w:cs="Arial"/>
            <w:szCs w:val="24"/>
            <w:lang w:val="en-US" w:eastAsia="en-US"/>
          </w:rPr>
          <w:t xml:space="preserve"> application base fee</w:t>
        </w:r>
      </w:ins>
      <w:ins w:id="768" w:author="Avri Doria" w:date="2010-09-12T22:09:00Z">
        <w:r w:rsidR="00D340F3">
          <w:rPr>
            <w:rFonts w:ascii="Arial" w:hAnsi="Arial" w:cs="Arial"/>
            <w:szCs w:val="24"/>
            <w:lang w:val="en-US" w:eastAsia="en-US"/>
          </w:rPr>
          <w:t xml:space="preserve"> to </w:t>
        </w:r>
      </w:ins>
      <w:ins w:id="769" w:author="Avri Doria" w:date="2010-09-12T22:13:00Z">
        <w:r>
          <w:rPr>
            <w:rFonts w:ascii="Arial" w:hAnsi="Arial" w:cs="Arial"/>
            <w:szCs w:val="24"/>
            <w:lang w:val="en-US" w:eastAsia="en-US"/>
          </w:rPr>
          <w:t>determine</w:t>
        </w:r>
      </w:ins>
      <w:ins w:id="770" w:author="Avri Doria" w:date="2010-09-12T22:09:00Z">
        <w:r w:rsidR="00D340F3">
          <w:rPr>
            <w:rFonts w:ascii="Arial" w:hAnsi="Arial" w:cs="Arial"/>
            <w:szCs w:val="24"/>
            <w:lang w:val="en-US" w:eastAsia="en-US"/>
          </w:rPr>
          <w:t xml:space="preserve"> it</w:t>
        </w:r>
      </w:ins>
      <w:ins w:id="771" w:author="Avri Doria" w:date="2010-09-12T22:13:00Z">
        <w:r>
          <w:rPr>
            <w:rFonts w:ascii="Arial" w:hAnsi="Arial" w:cs="Arial"/>
            <w:szCs w:val="24"/>
            <w:lang w:val="en-US" w:eastAsia="en-US"/>
          </w:rPr>
          <w:t>s</w:t>
        </w:r>
      </w:ins>
      <w:ins w:id="772" w:author="Avri Doria" w:date="2010-09-12T22:09:00Z">
        <w:r w:rsidR="00D340F3">
          <w:rPr>
            <w:rFonts w:ascii="Arial" w:hAnsi="Arial" w:cs="Arial"/>
            <w:szCs w:val="24"/>
            <w:lang w:val="en-US" w:eastAsia="en-US"/>
          </w:rPr>
          <w:t xml:space="preserve"> </w:t>
        </w:r>
        <w:r>
          <w:rPr>
            <w:rFonts w:ascii="Arial" w:hAnsi="Arial" w:cs="Arial"/>
            <w:szCs w:val="24"/>
            <w:lang w:val="en-US" w:eastAsia="en-US"/>
          </w:rPr>
          <w:t>full origin and to determine what percentage of th</w:t>
        </w:r>
      </w:ins>
      <w:ins w:id="773" w:author="Avri Doria" w:date="2010-09-12T22:10:00Z">
        <w:r>
          <w:rPr>
            <w:rFonts w:ascii="Arial" w:hAnsi="Arial" w:cs="Arial"/>
            <w:szCs w:val="24"/>
            <w:lang w:val="en-US" w:eastAsia="en-US"/>
          </w:rPr>
          <w:t xml:space="preserve">at fee should be waved for applicant </w:t>
        </w:r>
      </w:ins>
    </w:p>
    <w:p w:rsidR="008053D0" w:rsidRPr="0045057C" w:rsidDel="00D05413" w:rsidRDefault="008053D0" w:rsidP="00E16D80">
      <w:pPr>
        <w:pStyle w:val="Heading2"/>
        <w:rPr>
          <w:del w:id="774" w:author="Avri Doria" w:date="2010-09-12T21:43:00Z"/>
          <w:rFonts w:ascii="Arial" w:hAnsi="Arial"/>
          <w:rPrChange w:id="775" w:author="Avri Doria" w:date="2010-09-12T21:52:00Z">
            <w:rPr>
              <w:del w:id="776" w:author="Avri Doria" w:date="2010-09-12T21:43:00Z"/>
            </w:rPr>
          </w:rPrChange>
        </w:rPr>
      </w:pPr>
      <w:del w:id="777" w:author="Avri Doria" w:date="2010-09-12T21:38:00Z">
        <w:r w:rsidRPr="0045057C" w:rsidDel="00D05413">
          <w:rPr>
            <w:rStyle w:val="Heading1Char"/>
            <w:rFonts w:ascii="Arial" w:hAnsi="Arial"/>
            <w:sz w:val="24"/>
            <w:rPrChange w:id="778" w:author="Avri Doria" w:date="2010-09-12T21:52:00Z">
              <w:rPr/>
            </w:rPrChange>
          </w:rPr>
          <w:delText>2.3</w:delText>
        </w:r>
      </w:del>
      <w:del w:id="779" w:author="Avri Doria" w:date="2010-09-12T21:43:00Z">
        <w:r w:rsidRPr="0045057C" w:rsidDel="00D05413">
          <w:rPr>
            <w:rFonts w:ascii="Arial" w:hAnsi="Arial"/>
            <w:rPrChange w:id="780" w:author="Avri Doria" w:date="2010-09-12T21:52:00Z">
              <w:rPr/>
            </w:rPrChange>
          </w:rPr>
          <w:tab/>
          <w:delText>Issue Background</w:delText>
        </w:r>
        <w:bookmarkStart w:id="781" w:name="_Toc167623981"/>
      </w:del>
    </w:p>
    <w:p w:rsidR="008053D0" w:rsidRPr="0045057C" w:rsidDel="00D05413" w:rsidRDefault="008053D0" w:rsidP="00FA15A3">
      <w:pPr>
        <w:keepNext/>
        <w:rPr>
          <w:del w:id="782" w:author="Avri Doria" w:date="2010-09-12T21:38:00Z"/>
          <w:rFonts w:ascii="Arial" w:hAnsi="Arial"/>
          <w:b/>
          <w:szCs w:val="24"/>
          <w:highlight w:val="yellow"/>
          <w:lang w:val="en-US"/>
          <w:rPrChange w:id="783" w:author="Avri Doria" w:date="2010-09-12T21:52:00Z">
            <w:rPr>
              <w:del w:id="784" w:author="Avri Doria" w:date="2010-09-12T21:38:00Z"/>
              <w:rFonts w:ascii="Calibri" w:hAnsi="Calibri"/>
              <w:b/>
              <w:szCs w:val="24"/>
              <w:highlight w:val="yellow"/>
              <w:lang w:val="en-US"/>
            </w:rPr>
          </w:rPrChange>
        </w:rPr>
      </w:pPr>
      <w:del w:id="785" w:author="Avri Doria" w:date="2010-09-12T21:38:00Z">
        <w:r w:rsidRPr="0045057C" w:rsidDel="00D05413">
          <w:rPr>
            <w:rFonts w:ascii="Arial" w:hAnsi="Arial"/>
            <w:b/>
            <w:szCs w:val="24"/>
            <w:highlight w:val="yellow"/>
            <w:lang w:val="en-US"/>
            <w:rPrChange w:id="786" w:author="Avri Doria" w:date="2010-09-12T21:52:00Z">
              <w:rPr>
                <w:rFonts w:ascii="Calibri" w:hAnsi="Calibri"/>
                <w:b/>
                <w:szCs w:val="24"/>
                <w:highlight w:val="yellow"/>
                <w:lang w:val="en-US"/>
              </w:rPr>
            </w:rPrChange>
          </w:rPr>
          <w:delText>Fee considerations</w:delText>
        </w:r>
      </w:del>
    </w:p>
    <w:p w:rsidR="008053D0" w:rsidRPr="0045057C" w:rsidDel="00D05413" w:rsidRDefault="008053D0" w:rsidP="00FA15A3">
      <w:pPr>
        <w:keepNext/>
        <w:rPr>
          <w:del w:id="787" w:author="Avri Doria" w:date="2010-09-12T21:38:00Z"/>
          <w:rFonts w:ascii="Arial" w:hAnsi="Arial" w:cs="Arial"/>
          <w:szCs w:val="24"/>
          <w:highlight w:val="yellow"/>
          <w:lang w:val="en-US" w:eastAsia="en-US"/>
          <w:rPrChange w:id="788" w:author="Avri Doria" w:date="2010-09-12T21:52:00Z">
            <w:rPr>
              <w:del w:id="789" w:author="Avri Doria" w:date="2010-09-12T21:38:00Z"/>
              <w:rFonts w:ascii="Calibri" w:hAnsi="Calibri" w:cs="Arial"/>
              <w:sz w:val="22"/>
              <w:szCs w:val="24"/>
              <w:highlight w:val="yellow"/>
              <w:lang w:val="en-US" w:eastAsia="en-US"/>
            </w:rPr>
          </w:rPrChange>
        </w:rPr>
      </w:pPr>
      <w:del w:id="790" w:author="Avri Doria" w:date="2010-09-12T21:38:00Z">
        <w:r w:rsidRPr="0045057C" w:rsidDel="00D05413">
          <w:rPr>
            <w:rFonts w:ascii="Arial" w:hAnsi="Arial"/>
            <w:highlight w:val="yellow"/>
            <w:lang w:val="en-US"/>
            <w:rPrChange w:id="791" w:author="Avri Doria" w:date="2010-09-12T21:52:00Z">
              <w:rPr>
                <w:rFonts w:ascii="Calibri" w:hAnsi="Calibri"/>
                <w:sz w:val="22"/>
                <w:highlight w:val="yellow"/>
                <w:lang w:val="en-US"/>
              </w:rPr>
            </w:rPrChange>
          </w:rPr>
          <w:delText>TBC</w:delText>
        </w:r>
      </w:del>
    </w:p>
    <w:p w:rsidR="008053D0" w:rsidRPr="0045057C" w:rsidDel="00D05413" w:rsidRDefault="008053D0" w:rsidP="00FA15A3">
      <w:pPr>
        <w:keepNext/>
        <w:rPr>
          <w:del w:id="792" w:author="Avri Doria" w:date="2010-09-12T21:38:00Z"/>
          <w:rFonts w:ascii="Arial" w:hAnsi="Arial"/>
          <w:b/>
          <w:szCs w:val="24"/>
          <w:highlight w:val="yellow"/>
          <w:lang w:val="en-US"/>
          <w:rPrChange w:id="793" w:author="Avri Doria" w:date="2010-09-12T21:52:00Z">
            <w:rPr>
              <w:del w:id="794" w:author="Avri Doria" w:date="2010-09-12T21:38:00Z"/>
              <w:rFonts w:ascii="Calibri" w:hAnsi="Calibri"/>
              <w:b/>
              <w:szCs w:val="24"/>
              <w:highlight w:val="yellow"/>
              <w:lang w:val="en-US"/>
            </w:rPr>
          </w:rPrChange>
        </w:rPr>
      </w:pPr>
      <w:del w:id="795" w:author="Avri Doria" w:date="2010-09-12T21:38:00Z">
        <w:r w:rsidRPr="0045057C" w:rsidDel="00D05413">
          <w:rPr>
            <w:rFonts w:ascii="Arial" w:hAnsi="Arial"/>
            <w:b/>
            <w:szCs w:val="24"/>
            <w:highlight w:val="yellow"/>
            <w:lang w:val="en-US"/>
            <w:rPrChange w:id="796" w:author="Avri Doria" w:date="2010-09-12T21:52:00Z">
              <w:rPr>
                <w:rFonts w:ascii="Calibri" w:hAnsi="Calibri"/>
                <w:b/>
                <w:szCs w:val="24"/>
                <w:highlight w:val="yellow"/>
                <w:lang w:val="en-US"/>
              </w:rPr>
            </w:rPrChange>
          </w:rPr>
          <w:delText>Who should get support and what types of support should be available</w:delText>
        </w:r>
      </w:del>
    </w:p>
    <w:p w:rsidR="008053D0" w:rsidRPr="0045057C" w:rsidDel="00D05413" w:rsidRDefault="008053D0" w:rsidP="00FA15A3">
      <w:pPr>
        <w:keepNext/>
        <w:suppressAutoHyphens w:val="0"/>
        <w:rPr>
          <w:del w:id="797" w:author="Avri Doria" w:date="2010-09-12T21:38:00Z"/>
          <w:rFonts w:ascii="Arial" w:hAnsi="Arial" w:cs="Arial"/>
          <w:szCs w:val="24"/>
          <w:lang w:val="en-US" w:eastAsia="en-US"/>
          <w:rPrChange w:id="798" w:author="Avri Doria" w:date="2010-09-12T21:52:00Z">
            <w:rPr>
              <w:del w:id="799" w:author="Avri Doria" w:date="2010-09-12T21:38:00Z"/>
              <w:rFonts w:ascii="Calibri" w:hAnsi="Calibri" w:cs="Arial"/>
              <w:sz w:val="22"/>
              <w:szCs w:val="24"/>
              <w:lang w:val="en-US" w:eastAsia="en-US"/>
            </w:rPr>
          </w:rPrChange>
        </w:rPr>
      </w:pPr>
      <w:del w:id="800" w:author="Avri Doria" w:date="2010-09-12T21:38:00Z">
        <w:r w:rsidRPr="0045057C" w:rsidDel="00D05413">
          <w:rPr>
            <w:rFonts w:ascii="Arial" w:hAnsi="Arial" w:cs="Arial"/>
            <w:szCs w:val="24"/>
            <w:highlight w:val="yellow"/>
            <w:lang w:val="en-US" w:eastAsia="en-US"/>
            <w:rPrChange w:id="801" w:author="Avri Doria" w:date="2010-09-12T21:52:00Z">
              <w:rPr>
                <w:rFonts w:ascii="Calibri" w:hAnsi="Calibri" w:cs="Arial"/>
                <w:sz w:val="22"/>
                <w:szCs w:val="24"/>
                <w:highlight w:val="yellow"/>
                <w:lang w:val="en-US" w:eastAsia="en-US"/>
              </w:rPr>
            </w:rPrChange>
          </w:rPr>
          <w:delText>TBC</w:delText>
        </w:r>
      </w:del>
    </w:p>
    <w:p w:rsidR="008053D0" w:rsidRPr="0045057C" w:rsidRDefault="008053D0" w:rsidP="00353A44">
      <w:pPr>
        <w:rPr>
          <w:rFonts w:ascii="Arial" w:hAnsi="Arial"/>
          <w:color w:val="365F91" w:themeColor="accent1" w:themeShade="BF"/>
          <w:szCs w:val="36"/>
          <w:rPrChange w:id="802" w:author="Avri Doria" w:date="2010-09-12T21:52:00Z">
            <w:rPr>
              <w:color w:val="365F91" w:themeColor="accent1" w:themeShade="BF"/>
              <w:sz w:val="36"/>
              <w:szCs w:val="36"/>
            </w:rPr>
          </w:rPrChange>
        </w:rPr>
      </w:pPr>
      <w:r w:rsidRPr="0045057C">
        <w:rPr>
          <w:rFonts w:ascii="Arial" w:hAnsi="Arial"/>
          <w:rPrChange w:id="803" w:author="Avri Doria" w:date="2010-09-12T21:52:00Z">
            <w:rPr>
              <w:rFonts w:ascii="Calibri" w:hAnsi="Calibri"/>
            </w:rPr>
          </w:rPrChange>
        </w:rPr>
        <w:br w:type="page"/>
      </w:r>
      <w:bookmarkStart w:id="804" w:name="_Toc143058487"/>
      <w:bookmarkStart w:id="805" w:name="_Toc143599834"/>
      <w:ins w:id="806" w:author="Avri Doria" w:date="2010-09-12T21:43:00Z">
        <w:r w:rsidR="00D05413" w:rsidRPr="0045057C">
          <w:rPr>
            <w:rFonts w:ascii="Arial" w:hAnsi="Arial"/>
            <w:color w:val="365F91" w:themeColor="accent1" w:themeShade="BF"/>
            <w:szCs w:val="36"/>
            <w:rPrChange w:id="807" w:author="Avri Doria" w:date="2010-09-12T21:52:00Z">
              <w:rPr>
                <w:color w:val="365F91" w:themeColor="accent1" w:themeShade="BF"/>
                <w:sz w:val="36"/>
                <w:szCs w:val="36"/>
              </w:rPr>
            </w:rPrChange>
          </w:rPr>
          <w:t>5</w:t>
        </w:r>
      </w:ins>
      <w:del w:id="808" w:author="Avri Doria" w:date="2010-09-12T21:43:00Z">
        <w:r w:rsidR="00353A44" w:rsidRPr="0045057C" w:rsidDel="00D05413">
          <w:rPr>
            <w:rFonts w:ascii="Arial" w:hAnsi="Arial"/>
            <w:color w:val="365F91" w:themeColor="accent1" w:themeShade="BF"/>
            <w:szCs w:val="36"/>
            <w:rPrChange w:id="809" w:author="Avri Doria" w:date="2010-09-12T21:52:00Z">
              <w:rPr>
                <w:color w:val="365F91" w:themeColor="accent1" w:themeShade="BF"/>
                <w:sz w:val="36"/>
                <w:szCs w:val="36"/>
              </w:rPr>
            </w:rPrChange>
          </w:rPr>
          <w:delText>3</w:delText>
        </w:r>
      </w:del>
      <w:r w:rsidR="00353A44" w:rsidRPr="0045057C">
        <w:rPr>
          <w:rFonts w:ascii="Arial" w:hAnsi="Arial"/>
          <w:color w:val="365F91" w:themeColor="accent1" w:themeShade="BF"/>
          <w:szCs w:val="36"/>
          <w:rPrChange w:id="810" w:author="Avri Doria" w:date="2010-09-12T21:52:00Z">
            <w:rPr>
              <w:color w:val="365F91" w:themeColor="accent1" w:themeShade="BF"/>
              <w:sz w:val="36"/>
              <w:szCs w:val="36"/>
            </w:rPr>
          </w:rPrChange>
        </w:rPr>
        <w:t xml:space="preserve">. </w:t>
      </w:r>
      <w:ins w:id="811" w:author="Avri Doria" w:date="2010-09-12T21:40:00Z">
        <w:r w:rsidR="00D05413" w:rsidRPr="0045057C">
          <w:rPr>
            <w:rFonts w:ascii="Arial" w:hAnsi="Arial"/>
            <w:color w:val="365F91" w:themeColor="accent1" w:themeShade="BF"/>
            <w:szCs w:val="36"/>
            <w:rPrChange w:id="812" w:author="Avri Doria" w:date="2010-09-12T21:52:00Z">
              <w:rPr>
                <w:color w:val="365F91" w:themeColor="accent1" w:themeShade="BF"/>
                <w:sz w:val="36"/>
                <w:szCs w:val="36"/>
              </w:rPr>
            </w:rPrChange>
          </w:rPr>
          <w:t xml:space="preserve">Detailed discussion on </w:t>
        </w:r>
      </w:ins>
      <w:del w:id="813" w:author="Avri Doria" w:date="2010-09-12T21:40:00Z">
        <w:r w:rsidRPr="0045057C" w:rsidDel="00D05413">
          <w:rPr>
            <w:rFonts w:ascii="Arial" w:hAnsi="Arial"/>
            <w:color w:val="365F91" w:themeColor="accent1" w:themeShade="BF"/>
            <w:szCs w:val="36"/>
            <w:rPrChange w:id="814" w:author="Avri Doria" w:date="2010-09-12T21:52:00Z">
              <w:rPr>
                <w:color w:val="365F91" w:themeColor="accent1" w:themeShade="BF"/>
                <w:sz w:val="36"/>
                <w:szCs w:val="36"/>
              </w:rPr>
            </w:rPrChange>
          </w:rPr>
          <w:delText xml:space="preserve">The Working Group's </w:delText>
        </w:r>
      </w:del>
      <w:del w:id="815" w:author="Avri Doria" w:date="2010-09-12T21:39:00Z">
        <w:r w:rsidRPr="0045057C" w:rsidDel="00D05413">
          <w:rPr>
            <w:rFonts w:ascii="Arial" w:hAnsi="Arial"/>
            <w:color w:val="365F91" w:themeColor="accent1" w:themeShade="BF"/>
            <w:szCs w:val="36"/>
            <w:rPrChange w:id="816" w:author="Avri Doria" w:date="2010-09-12T21:52:00Z">
              <w:rPr>
                <w:color w:val="365F91" w:themeColor="accent1" w:themeShade="BF"/>
                <w:sz w:val="36"/>
                <w:szCs w:val="36"/>
              </w:rPr>
            </w:rPrChange>
          </w:rPr>
          <w:delText>Recommendations</w:delText>
        </w:r>
      </w:del>
      <w:bookmarkEnd w:id="804"/>
      <w:bookmarkEnd w:id="805"/>
      <w:ins w:id="817" w:author="Avri Doria" w:date="2010-09-12T21:40:00Z">
        <w:r w:rsidR="00D05413" w:rsidRPr="0045057C">
          <w:rPr>
            <w:rFonts w:ascii="Arial" w:hAnsi="Arial"/>
            <w:color w:val="365F91" w:themeColor="accent1" w:themeShade="BF"/>
            <w:szCs w:val="36"/>
            <w:rPrChange w:id="818" w:author="Avri Doria" w:date="2010-09-12T21:52:00Z">
              <w:rPr>
                <w:color w:val="365F91" w:themeColor="accent1" w:themeShade="BF"/>
                <w:sz w:val="36"/>
                <w:szCs w:val="36"/>
              </w:rPr>
            </w:rPrChange>
          </w:rPr>
          <w:t>the recommendations</w:t>
        </w:r>
      </w:ins>
    </w:p>
    <w:p w:rsidR="008053D0" w:rsidRPr="0045057C" w:rsidDel="00D05413" w:rsidRDefault="008053D0" w:rsidP="00A96644">
      <w:pPr>
        <w:pStyle w:val="BodyText"/>
        <w:spacing w:after="0"/>
        <w:rPr>
          <w:del w:id="819" w:author="Avri Doria" w:date="2010-09-12T21:39:00Z"/>
          <w:rFonts w:ascii="Arial" w:hAnsi="Arial" w:cstheme="minorHAnsi"/>
          <w:szCs w:val="24"/>
          <w:rPrChange w:id="820" w:author="Avri Doria" w:date="2010-09-12T21:52:00Z">
            <w:rPr>
              <w:del w:id="821" w:author="Avri Doria" w:date="2010-09-12T21:39:00Z"/>
              <w:rFonts w:asciiTheme="minorHAnsi" w:hAnsiTheme="minorHAnsi" w:cstheme="minorHAnsi"/>
              <w:szCs w:val="24"/>
            </w:rPr>
          </w:rPrChange>
        </w:rPr>
      </w:pPr>
      <w:del w:id="822" w:author="Avri Doria" w:date="2010-09-12T21:39:00Z">
        <w:r w:rsidRPr="0045057C" w:rsidDel="00D05413">
          <w:rPr>
            <w:rFonts w:ascii="Arial" w:hAnsi="Arial" w:cstheme="minorHAnsi"/>
            <w:szCs w:val="24"/>
            <w:rPrChange w:id="823" w:author="Avri Doria" w:date="2010-09-12T21:52:00Z">
              <w:rPr>
                <w:rFonts w:asciiTheme="minorHAnsi" w:hAnsiTheme="minorHAnsi" w:cstheme="minorHAnsi"/>
                <w:szCs w:val="24"/>
              </w:rPr>
            </w:rPrChange>
          </w:rPr>
          <w:delText>This chapter provides the final report texts agreed by the WG.</w:delText>
        </w:r>
      </w:del>
    </w:p>
    <w:p w:rsidR="00FA15A3" w:rsidRPr="0045057C" w:rsidRDefault="008053D0" w:rsidP="00A96644">
      <w:pPr>
        <w:pStyle w:val="BodyText"/>
        <w:spacing w:after="0"/>
        <w:rPr>
          <w:rFonts w:ascii="Arial" w:hAnsi="Arial" w:cstheme="minorHAnsi"/>
          <w:szCs w:val="24"/>
          <w:rPrChange w:id="824" w:author="Avri Doria" w:date="2010-09-12T21:52:00Z">
            <w:rPr>
              <w:rFonts w:asciiTheme="minorHAnsi" w:hAnsiTheme="minorHAnsi" w:cstheme="minorHAnsi"/>
              <w:szCs w:val="24"/>
            </w:rPr>
          </w:rPrChange>
        </w:rPr>
      </w:pPr>
      <w:r w:rsidRPr="0045057C">
        <w:rPr>
          <w:rFonts w:ascii="Arial" w:hAnsi="Arial" w:cstheme="minorHAnsi"/>
          <w:szCs w:val="24"/>
          <w:rPrChange w:id="825" w:author="Avri Doria" w:date="2010-09-12T21:52:00Z">
            <w:rPr>
              <w:rFonts w:asciiTheme="minorHAnsi" w:hAnsiTheme="minorHAnsi" w:cstheme="minorHAnsi"/>
              <w:szCs w:val="24"/>
            </w:rPr>
          </w:rPrChange>
        </w:rPr>
        <w:t>The WG decided early on to work in two parallel Working Teams</w:t>
      </w:r>
      <w:r w:rsidR="00FA15A3" w:rsidRPr="0045057C">
        <w:rPr>
          <w:rFonts w:ascii="Arial" w:hAnsi="Arial" w:cstheme="minorHAnsi"/>
          <w:szCs w:val="24"/>
          <w:rPrChange w:id="826" w:author="Avri Doria" w:date="2010-09-12T21:52:00Z">
            <w:rPr>
              <w:rFonts w:asciiTheme="minorHAnsi" w:hAnsiTheme="minorHAnsi" w:cstheme="minorHAnsi"/>
              <w:szCs w:val="24"/>
            </w:rPr>
          </w:rPrChange>
        </w:rPr>
        <w:t>:</w:t>
      </w:r>
    </w:p>
    <w:p w:rsidR="00FA15A3" w:rsidRPr="0045057C" w:rsidRDefault="008053D0" w:rsidP="005C5C7F">
      <w:pPr>
        <w:pStyle w:val="BodyText"/>
        <w:numPr>
          <w:ilvl w:val="0"/>
          <w:numId w:val="10"/>
        </w:numPr>
        <w:spacing w:after="0"/>
        <w:rPr>
          <w:rFonts w:ascii="Arial" w:hAnsi="Arial" w:cstheme="minorHAnsi"/>
          <w:szCs w:val="24"/>
          <w:rPrChange w:id="827" w:author="Avri Doria" w:date="2010-09-12T21:52:00Z">
            <w:rPr>
              <w:rFonts w:asciiTheme="minorHAnsi" w:hAnsiTheme="minorHAnsi" w:cstheme="minorHAnsi"/>
              <w:szCs w:val="24"/>
            </w:rPr>
          </w:rPrChange>
        </w:rPr>
      </w:pPr>
      <w:r w:rsidRPr="0045057C">
        <w:rPr>
          <w:rFonts w:ascii="Arial" w:hAnsi="Arial" w:cstheme="minorHAnsi"/>
          <w:szCs w:val="24"/>
          <w:rPrChange w:id="828" w:author="Avri Doria" w:date="2010-09-12T21:52:00Z">
            <w:rPr>
              <w:rFonts w:asciiTheme="minorHAnsi" w:hAnsiTheme="minorHAnsi" w:cstheme="minorHAnsi"/>
              <w:szCs w:val="24"/>
            </w:rPr>
          </w:rPrChange>
        </w:rPr>
        <w:t>Working Team 1</w:t>
      </w:r>
      <w:r w:rsidR="00FA15A3" w:rsidRPr="0045057C">
        <w:rPr>
          <w:rFonts w:ascii="Arial" w:hAnsi="Arial" w:cstheme="minorHAnsi"/>
          <w:szCs w:val="24"/>
          <w:rPrChange w:id="829" w:author="Avri Doria" w:date="2010-09-12T21:52:00Z">
            <w:rPr>
              <w:rFonts w:asciiTheme="minorHAnsi" w:hAnsiTheme="minorHAnsi" w:cstheme="minorHAnsi"/>
              <w:szCs w:val="24"/>
            </w:rPr>
          </w:rPrChange>
        </w:rPr>
        <w:t xml:space="preserve"> (WT1)</w:t>
      </w:r>
      <w:r w:rsidRPr="0045057C">
        <w:rPr>
          <w:rFonts w:ascii="Arial" w:hAnsi="Arial" w:cstheme="minorHAnsi"/>
          <w:szCs w:val="24"/>
          <w:rPrChange w:id="830" w:author="Avri Doria" w:date="2010-09-12T21:52:00Z">
            <w:rPr>
              <w:rFonts w:asciiTheme="minorHAnsi" w:hAnsiTheme="minorHAnsi" w:cstheme="minorHAnsi"/>
              <w:szCs w:val="24"/>
            </w:rPr>
          </w:rPrChange>
        </w:rPr>
        <w:t xml:space="preserve"> focusing on application fee aspects</w:t>
      </w:r>
      <w:r w:rsidR="00FA15A3" w:rsidRPr="0045057C">
        <w:rPr>
          <w:rFonts w:ascii="Arial" w:hAnsi="Arial" w:cstheme="minorHAnsi"/>
          <w:szCs w:val="24"/>
          <w:rPrChange w:id="831" w:author="Avri Doria" w:date="2010-09-12T21:52:00Z">
            <w:rPr>
              <w:rFonts w:asciiTheme="minorHAnsi" w:hAnsiTheme="minorHAnsi" w:cstheme="minorHAnsi"/>
              <w:szCs w:val="24"/>
            </w:rPr>
          </w:rPrChange>
        </w:rPr>
        <w:t>;</w:t>
      </w:r>
    </w:p>
    <w:p w:rsidR="00FA15A3" w:rsidRPr="0045057C" w:rsidRDefault="008053D0" w:rsidP="005C5C7F">
      <w:pPr>
        <w:pStyle w:val="BodyText"/>
        <w:numPr>
          <w:ilvl w:val="0"/>
          <w:numId w:val="10"/>
        </w:numPr>
        <w:spacing w:after="0"/>
        <w:rPr>
          <w:rFonts w:ascii="Arial" w:hAnsi="Arial" w:cstheme="minorHAnsi"/>
          <w:szCs w:val="24"/>
          <w:rPrChange w:id="832" w:author="Avri Doria" w:date="2010-09-12T21:52:00Z">
            <w:rPr>
              <w:rFonts w:asciiTheme="minorHAnsi" w:hAnsiTheme="minorHAnsi" w:cstheme="minorHAnsi"/>
              <w:szCs w:val="24"/>
            </w:rPr>
          </w:rPrChange>
        </w:rPr>
      </w:pPr>
      <w:r w:rsidRPr="0045057C">
        <w:rPr>
          <w:rFonts w:ascii="Arial" w:hAnsi="Arial" w:cstheme="minorHAnsi"/>
          <w:szCs w:val="24"/>
          <w:rPrChange w:id="833" w:author="Avri Doria" w:date="2010-09-12T21:52:00Z">
            <w:rPr>
              <w:rFonts w:asciiTheme="minorHAnsi" w:hAnsiTheme="minorHAnsi" w:cstheme="minorHAnsi"/>
              <w:szCs w:val="24"/>
            </w:rPr>
          </w:rPrChange>
        </w:rPr>
        <w:t>Working Team 2</w:t>
      </w:r>
      <w:r w:rsidR="00FA15A3" w:rsidRPr="0045057C">
        <w:rPr>
          <w:rFonts w:ascii="Arial" w:hAnsi="Arial" w:cstheme="minorHAnsi"/>
          <w:szCs w:val="24"/>
          <w:rPrChange w:id="834" w:author="Avri Doria" w:date="2010-09-12T21:52:00Z">
            <w:rPr>
              <w:rFonts w:asciiTheme="minorHAnsi" w:hAnsiTheme="minorHAnsi" w:cstheme="minorHAnsi"/>
              <w:szCs w:val="24"/>
            </w:rPr>
          </w:rPrChange>
        </w:rPr>
        <w:t xml:space="preserve"> (WT2)</w:t>
      </w:r>
      <w:r w:rsidRPr="0045057C">
        <w:rPr>
          <w:rFonts w:ascii="Arial" w:hAnsi="Arial" w:cstheme="minorHAnsi"/>
          <w:szCs w:val="24"/>
          <w:rPrChange w:id="835" w:author="Avri Doria" w:date="2010-09-12T21:52:00Z">
            <w:rPr>
              <w:rFonts w:asciiTheme="minorHAnsi" w:hAnsiTheme="minorHAnsi" w:cstheme="minorHAnsi"/>
              <w:szCs w:val="24"/>
            </w:rPr>
          </w:rPrChange>
        </w:rPr>
        <w:t xml:space="preserve"> addressing issues regarding which applicants would be entitled to special support and of what nature the support could be. </w:t>
      </w:r>
    </w:p>
    <w:p w:rsidR="008053D0" w:rsidRPr="0045057C" w:rsidRDefault="008053D0" w:rsidP="00A96644">
      <w:pPr>
        <w:pStyle w:val="BodyText"/>
        <w:spacing w:after="0"/>
        <w:rPr>
          <w:rFonts w:ascii="Arial" w:hAnsi="Arial" w:cstheme="minorHAnsi"/>
          <w:szCs w:val="24"/>
          <w:rPrChange w:id="836" w:author="Avri Doria" w:date="2010-09-12T21:52:00Z">
            <w:rPr>
              <w:rFonts w:asciiTheme="minorHAnsi" w:hAnsiTheme="minorHAnsi" w:cstheme="minorHAnsi"/>
              <w:szCs w:val="24"/>
            </w:rPr>
          </w:rPrChange>
        </w:rPr>
      </w:pPr>
      <w:r w:rsidRPr="0045057C">
        <w:rPr>
          <w:rFonts w:ascii="Arial" w:hAnsi="Arial" w:cstheme="minorHAnsi"/>
          <w:szCs w:val="24"/>
          <w:rPrChange w:id="837" w:author="Avri Doria" w:date="2010-09-12T21:52:00Z">
            <w:rPr>
              <w:rFonts w:asciiTheme="minorHAnsi" w:hAnsiTheme="minorHAnsi" w:cstheme="minorHAnsi"/>
              <w:szCs w:val="24"/>
            </w:rPr>
          </w:rPrChange>
        </w:rPr>
        <w:t>Below are the current findings of the</w:t>
      </w:r>
      <w:r w:rsidR="00FA15A3" w:rsidRPr="0045057C">
        <w:rPr>
          <w:rFonts w:ascii="Arial" w:hAnsi="Arial" w:cstheme="minorHAnsi"/>
          <w:szCs w:val="24"/>
          <w:rPrChange w:id="838" w:author="Avri Doria" w:date="2010-09-12T21:52:00Z">
            <w:rPr>
              <w:rFonts w:asciiTheme="minorHAnsi" w:hAnsiTheme="minorHAnsi" w:cstheme="minorHAnsi"/>
              <w:szCs w:val="24"/>
            </w:rPr>
          </w:rPrChange>
        </w:rPr>
        <w:t>se</w:t>
      </w:r>
      <w:r w:rsidRPr="0045057C">
        <w:rPr>
          <w:rFonts w:ascii="Arial" w:hAnsi="Arial" w:cstheme="minorHAnsi"/>
          <w:szCs w:val="24"/>
          <w:rPrChange w:id="839" w:author="Avri Doria" w:date="2010-09-12T21:52:00Z">
            <w:rPr>
              <w:rFonts w:asciiTheme="minorHAnsi" w:hAnsiTheme="minorHAnsi" w:cstheme="minorHAnsi"/>
              <w:szCs w:val="24"/>
            </w:rPr>
          </w:rPrChange>
        </w:rPr>
        <w:t xml:space="preserve"> two Working Teams.</w:t>
      </w:r>
    </w:p>
    <w:p w:rsidR="008053D0" w:rsidRPr="0045057C" w:rsidRDefault="008053D0" w:rsidP="00A96644">
      <w:pPr>
        <w:pStyle w:val="BodyText"/>
        <w:spacing w:after="0"/>
        <w:rPr>
          <w:rFonts w:ascii="Arial" w:hAnsi="Arial" w:cstheme="minorHAnsi"/>
          <w:szCs w:val="24"/>
          <w:rPrChange w:id="840" w:author="Avri Doria" w:date="2010-09-12T21:52:00Z">
            <w:rPr>
              <w:rFonts w:asciiTheme="minorHAnsi" w:hAnsiTheme="minorHAnsi" w:cstheme="minorHAnsi"/>
              <w:szCs w:val="24"/>
            </w:rPr>
          </w:rPrChange>
        </w:rPr>
      </w:pPr>
      <w:r w:rsidRPr="0045057C">
        <w:rPr>
          <w:rFonts w:ascii="Arial" w:hAnsi="Arial" w:cstheme="minorHAnsi"/>
          <w:szCs w:val="24"/>
          <w:rPrChange w:id="841" w:author="Avri Doria" w:date="2010-09-12T21:52:00Z">
            <w:rPr>
              <w:rFonts w:asciiTheme="minorHAnsi" w:hAnsiTheme="minorHAnsi" w:cstheme="minorHAnsi"/>
              <w:szCs w:val="24"/>
            </w:rPr>
          </w:rPrChange>
        </w:rPr>
        <w:t xml:space="preserve">The product of these two </w:t>
      </w:r>
      <w:r w:rsidR="00FA15A3" w:rsidRPr="0045057C">
        <w:rPr>
          <w:rFonts w:ascii="Arial" w:hAnsi="Arial" w:cstheme="minorHAnsi"/>
          <w:szCs w:val="24"/>
          <w:rPrChange w:id="842" w:author="Avri Doria" w:date="2010-09-12T21:52:00Z">
            <w:rPr>
              <w:rFonts w:asciiTheme="minorHAnsi" w:hAnsiTheme="minorHAnsi" w:cstheme="minorHAnsi"/>
              <w:szCs w:val="24"/>
            </w:rPr>
          </w:rPrChange>
        </w:rPr>
        <w:t>W</w:t>
      </w:r>
      <w:r w:rsidRPr="0045057C">
        <w:rPr>
          <w:rFonts w:ascii="Arial" w:hAnsi="Arial" w:cstheme="minorHAnsi"/>
          <w:szCs w:val="24"/>
          <w:rPrChange w:id="843" w:author="Avri Doria" w:date="2010-09-12T21:52:00Z">
            <w:rPr>
              <w:rFonts w:asciiTheme="minorHAnsi" w:hAnsiTheme="minorHAnsi" w:cstheme="minorHAnsi"/>
              <w:szCs w:val="24"/>
            </w:rPr>
          </w:rPrChange>
        </w:rPr>
        <w:t>ork</w:t>
      </w:r>
      <w:r w:rsidR="00FA15A3" w:rsidRPr="0045057C">
        <w:rPr>
          <w:rFonts w:ascii="Arial" w:hAnsi="Arial" w:cstheme="minorHAnsi"/>
          <w:szCs w:val="24"/>
          <w:rPrChange w:id="844" w:author="Avri Doria" w:date="2010-09-12T21:52:00Z">
            <w:rPr>
              <w:rFonts w:asciiTheme="minorHAnsi" w:hAnsiTheme="minorHAnsi" w:cstheme="minorHAnsi"/>
              <w:szCs w:val="24"/>
            </w:rPr>
          </w:rPrChange>
        </w:rPr>
        <w:t>ing</w:t>
      </w:r>
      <w:r w:rsidRPr="0045057C">
        <w:rPr>
          <w:rFonts w:ascii="Arial" w:hAnsi="Arial" w:cstheme="minorHAnsi"/>
          <w:szCs w:val="24"/>
          <w:rPrChange w:id="845" w:author="Avri Doria" w:date="2010-09-12T21:52:00Z">
            <w:rPr>
              <w:rFonts w:asciiTheme="minorHAnsi" w:hAnsiTheme="minorHAnsi" w:cstheme="minorHAnsi"/>
              <w:szCs w:val="24"/>
            </w:rPr>
          </w:rPrChange>
        </w:rPr>
        <w:t xml:space="preserve"> </w:t>
      </w:r>
      <w:r w:rsidR="00FA15A3" w:rsidRPr="0045057C">
        <w:rPr>
          <w:rFonts w:ascii="Arial" w:hAnsi="Arial" w:cstheme="minorHAnsi"/>
          <w:szCs w:val="24"/>
          <w:rPrChange w:id="846" w:author="Avri Doria" w:date="2010-09-12T21:52:00Z">
            <w:rPr>
              <w:rFonts w:asciiTheme="minorHAnsi" w:hAnsiTheme="minorHAnsi" w:cstheme="minorHAnsi"/>
              <w:szCs w:val="24"/>
            </w:rPr>
          </w:rPrChange>
        </w:rPr>
        <w:t>T</w:t>
      </w:r>
      <w:r w:rsidRPr="0045057C">
        <w:rPr>
          <w:rFonts w:ascii="Arial" w:hAnsi="Arial" w:cstheme="minorHAnsi"/>
          <w:szCs w:val="24"/>
          <w:rPrChange w:id="847" w:author="Avri Doria" w:date="2010-09-12T21:52:00Z">
            <w:rPr>
              <w:rFonts w:asciiTheme="minorHAnsi" w:hAnsiTheme="minorHAnsi" w:cstheme="minorHAnsi"/>
              <w:szCs w:val="24"/>
            </w:rPr>
          </w:rPrChange>
        </w:rPr>
        <w:t xml:space="preserve">eams was combined to produce </w:t>
      </w:r>
      <w:r w:rsidR="00993D84" w:rsidRPr="0045057C">
        <w:rPr>
          <w:rFonts w:ascii="Arial" w:hAnsi="Arial" w:cstheme="minorHAnsi"/>
          <w:szCs w:val="24"/>
          <w:rPrChange w:id="848" w:author="Avri Doria" w:date="2010-09-12T21:52:00Z">
            <w:rPr>
              <w:rFonts w:asciiTheme="minorHAnsi" w:hAnsiTheme="minorHAnsi" w:cstheme="minorHAnsi"/>
              <w:szCs w:val="24"/>
            </w:rPr>
          </w:rPrChange>
        </w:rPr>
        <w:t xml:space="preserve">a </w:t>
      </w:r>
      <w:r w:rsidRPr="0045057C">
        <w:rPr>
          <w:rFonts w:ascii="Arial" w:hAnsi="Arial" w:cstheme="minorHAnsi"/>
          <w:szCs w:val="24"/>
          <w:rPrChange w:id="849" w:author="Avri Doria" w:date="2010-09-12T21:52:00Z">
            <w:rPr>
              <w:rFonts w:asciiTheme="minorHAnsi" w:hAnsiTheme="minorHAnsi" w:cstheme="minorHAnsi"/>
              <w:szCs w:val="24"/>
            </w:rPr>
          </w:rPrChange>
        </w:rPr>
        <w:t xml:space="preserve">snapshot that was </w:t>
      </w:r>
      <w:r w:rsidR="00993D84" w:rsidRPr="0045057C">
        <w:rPr>
          <w:rFonts w:ascii="Arial" w:hAnsi="Arial" w:cstheme="minorHAnsi"/>
          <w:szCs w:val="24"/>
          <w:rPrChange w:id="850" w:author="Avri Doria" w:date="2010-09-12T21:52:00Z">
            <w:rPr>
              <w:rFonts w:asciiTheme="minorHAnsi" w:hAnsiTheme="minorHAnsi" w:cstheme="minorHAnsi"/>
              <w:szCs w:val="24"/>
            </w:rPr>
          </w:rPrChange>
        </w:rPr>
        <w:t>posted</w:t>
      </w:r>
      <w:r w:rsidRPr="0045057C">
        <w:rPr>
          <w:rFonts w:ascii="Arial" w:hAnsi="Arial" w:cstheme="minorHAnsi"/>
          <w:szCs w:val="24"/>
          <w:rPrChange w:id="851" w:author="Avri Doria" w:date="2010-09-12T21:52:00Z">
            <w:rPr>
              <w:rFonts w:asciiTheme="minorHAnsi" w:hAnsiTheme="minorHAnsi" w:cstheme="minorHAnsi"/>
              <w:szCs w:val="24"/>
            </w:rPr>
          </w:rPrChange>
        </w:rPr>
        <w:t xml:space="preserve"> for public comment.  Working as a single team, the </w:t>
      </w:r>
      <w:r w:rsidR="00FA15A3" w:rsidRPr="0045057C">
        <w:rPr>
          <w:rFonts w:ascii="Arial" w:hAnsi="Arial" w:cstheme="minorHAnsi"/>
          <w:szCs w:val="24"/>
          <w:rPrChange w:id="852" w:author="Avri Doria" w:date="2010-09-12T21:52:00Z">
            <w:rPr>
              <w:rFonts w:asciiTheme="minorHAnsi" w:hAnsiTheme="minorHAnsi" w:cstheme="minorHAnsi"/>
              <w:szCs w:val="24"/>
            </w:rPr>
          </w:rPrChange>
        </w:rPr>
        <w:t>WG</w:t>
      </w:r>
      <w:r w:rsidRPr="0045057C">
        <w:rPr>
          <w:rFonts w:ascii="Arial" w:hAnsi="Arial" w:cstheme="minorHAnsi"/>
          <w:szCs w:val="24"/>
          <w:rPrChange w:id="853" w:author="Avri Doria" w:date="2010-09-12T21:52:00Z">
            <w:rPr>
              <w:rFonts w:asciiTheme="minorHAnsi" w:hAnsiTheme="minorHAnsi" w:cstheme="minorHAnsi"/>
              <w:szCs w:val="24"/>
            </w:rPr>
          </w:rPrChange>
        </w:rPr>
        <w:t xml:space="preserve"> member</w:t>
      </w:r>
      <w:r w:rsidR="00993D84" w:rsidRPr="0045057C">
        <w:rPr>
          <w:rFonts w:ascii="Arial" w:hAnsi="Arial" w:cstheme="minorHAnsi"/>
          <w:szCs w:val="24"/>
          <w:rPrChange w:id="854" w:author="Avri Doria" w:date="2010-09-12T21:52:00Z">
            <w:rPr>
              <w:rFonts w:asciiTheme="minorHAnsi" w:hAnsiTheme="minorHAnsi" w:cstheme="minorHAnsi"/>
              <w:szCs w:val="24"/>
            </w:rPr>
          </w:rPrChange>
        </w:rPr>
        <w:t>s</w:t>
      </w:r>
      <w:r w:rsidRPr="0045057C">
        <w:rPr>
          <w:rFonts w:ascii="Arial" w:hAnsi="Arial" w:cstheme="minorHAnsi"/>
          <w:szCs w:val="24"/>
          <w:rPrChange w:id="855" w:author="Avri Doria" w:date="2010-09-12T21:52:00Z">
            <w:rPr>
              <w:rFonts w:asciiTheme="minorHAnsi" w:hAnsiTheme="minorHAnsi" w:cstheme="minorHAnsi"/>
              <w:szCs w:val="24"/>
            </w:rPr>
          </w:rPrChange>
        </w:rPr>
        <w:t xml:space="preserve"> then reviewed and discussed updates to the recommendations based on the comments received from the </w:t>
      </w:r>
      <w:r w:rsidR="00993D84" w:rsidRPr="0045057C">
        <w:rPr>
          <w:rFonts w:ascii="Arial" w:hAnsi="Arial" w:cstheme="minorHAnsi"/>
          <w:szCs w:val="24"/>
          <w:rPrChange w:id="856" w:author="Avri Doria" w:date="2010-09-12T21:52:00Z">
            <w:rPr>
              <w:rFonts w:asciiTheme="minorHAnsi" w:hAnsiTheme="minorHAnsi" w:cstheme="minorHAnsi"/>
              <w:szCs w:val="24"/>
            </w:rPr>
          </w:rPrChange>
        </w:rPr>
        <w:t xml:space="preserve">public comment </w:t>
      </w:r>
      <w:r w:rsidRPr="0045057C">
        <w:rPr>
          <w:rFonts w:ascii="Arial" w:hAnsi="Arial" w:cstheme="minorHAnsi"/>
          <w:szCs w:val="24"/>
          <w:rPrChange w:id="857" w:author="Avri Doria" w:date="2010-09-12T21:52:00Z">
            <w:rPr>
              <w:rFonts w:asciiTheme="minorHAnsi" w:hAnsiTheme="minorHAnsi" w:cstheme="minorHAnsi"/>
              <w:szCs w:val="24"/>
            </w:rPr>
          </w:rPrChange>
        </w:rPr>
        <w:t xml:space="preserve">period </w:t>
      </w:r>
      <w:r w:rsidR="00993D84" w:rsidRPr="0045057C">
        <w:rPr>
          <w:rFonts w:ascii="Arial" w:hAnsi="Arial" w:cstheme="minorHAnsi"/>
          <w:szCs w:val="24"/>
          <w:rPrChange w:id="858" w:author="Avri Doria" w:date="2010-09-12T21:52:00Z">
            <w:rPr>
              <w:rFonts w:asciiTheme="minorHAnsi" w:hAnsiTheme="minorHAnsi" w:cstheme="minorHAnsi"/>
              <w:szCs w:val="24"/>
            </w:rPr>
          </w:rPrChange>
        </w:rPr>
        <w:t xml:space="preserve">and </w:t>
      </w:r>
      <w:r w:rsidRPr="0045057C">
        <w:rPr>
          <w:rFonts w:ascii="Arial" w:hAnsi="Arial" w:cstheme="minorHAnsi"/>
          <w:szCs w:val="24"/>
          <w:rPrChange w:id="859" w:author="Avri Doria" w:date="2010-09-12T21:52:00Z">
            <w:rPr>
              <w:rFonts w:asciiTheme="minorHAnsi" w:hAnsiTheme="minorHAnsi" w:cstheme="minorHAnsi"/>
              <w:szCs w:val="24"/>
            </w:rPr>
          </w:rPrChange>
        </w:rPr>
        <w:t>during the workshop held at the Brussels ICANN meeting.</w:t>
      </w:r>
    </w:p>
    <w:p w:rsidR="005139F5" w:rsidRPr="0045057C" w:rsidDel="00D05413" w:rsidRDefault="00D05413" w:rsidP="00250708">
      <w:pPr>
        <w:pStyle w:val="Heading2"/>
        <w:rPr>
          <w:del w:id="860" w:author="Avri Doria" w:date="2010-09-12T21:39:00Z"/>
          <w:rFonts w:ascii="Arial" w:hAnsi="Arial"/>
          <w:szCs w:val="26"/>
          <w:rPrChange w:id="861" w:author="Avri Doria" w:date="2010-09-12T21:52:00Z">
            <w:rPr>
              <w:del w:id="862" w:author="Avri Doria" w:date="2010-09-12T21:39:00Z"/>
              <w:sz w:val="26"/>
              <w:szCs w:val="26"/>
            </w:rPr>
          </w:rPrChange>
        </w:rPr>
      </w:pPr>
      <w:bookmarkStart w:id="863" w:name="_Toc143599835"/>
      <w:ins w:id="864" w:author="Avri Doria" w:date="2010-09-12T21:43:00Z">
        <w:r w:rsidRPr="0045057C">
          <w:rPr>
            <w:rFonts w:ascii="Arial" w:hAnsi="Arial"/>
            <w:szCs w:val="26"/>
            <w:rPrChange w:id="865" w:author="Avri Doria" w:date="2010-09-12T21:52:00Z">
              <w:rPr>
                <w:sz w:val="26"/>
                <w:szCs w:val="26"/>
              </w:rPr>
            </w:rPrChange>
          </w:rPr>
          <w:t>5</w:t>
        </w:r>
      </w:ins>
      <w:del w:id="866" w:author="Avri Doria" w:date="2010-09-12T21:43:00Z">
        <w:r w:rsidR="005139F5" w:rsidRPr="0045057C" w:rsidDel="00D05413">
          <w:rPr>
            <w:rFonts w:ascii="Arial" w:hAnsi="Arial"/>
            <w:szCs w:val="26"/>
            <w:rPrChange w:id="867" w:author="Avri Doria" w:date="2010-09-12T21:52:00Z">
              <w:rPr>
                <w:sz w:val="26"/>
                <w:szCs w:val="26"/>
              </w:rPr>
            </w:rPrChange>
          </w:rPr>
          <w:delText>3</w:delText>
        </w:r>
      </w:del>
      <w:r w:rsidR="005139F5" w:rsidRPr="0045057C">
        <w:rPr>
          <w:rFonts w:ascii="Arial" w:hAnsi="Arial"/>
          <w:szCs w:val="26"/>
          <w:rPrChange w:id="868" w:author="Avri Doria" w:date="2010-09-12T21:52:00Z">
            <w:rPr>
              <w:sz w:val="26"/>
              <w:szCs w:val="26"/>
            </w:rPr>
          </w:rPrChange>
        </w:rPr>
        <w:t xml:space="preserve">.1 </w:t>
      </w:r>
      <w:ins w:id="869" w:author="Avri Doria" w:date="2010-09-12T18:14:00Z">
        <w:r w:rsidR="007C3D73" w:rsidRPr="0045057C">
          <w:rPr>
            <w:rFonts w:ascii="Arial" w:hAnsi="Arial"/>
            <w:szCs w:val="26"/>
            <w:rPrChange w:id="870" w:author="Avri Doria" w:date="2010-09-12T21:52:00Z">
              <w:rPr>
                <w:sz w:val="26"/>
                <w:szCs w:val="26"/>
              </w:rPr>
            </w:rPrChange>
          </w:rPr>
          <w:t>Application</w:t>
        </w:r>
      </w:ins>
      <w:ins w:id="871" w:author="Avri Doria" w:date="2010-09-12T18:08:00Z">
        <w:r w:rsidR="007C3D73" w:rsidRPr="0045057C">
          <w:rPr>
            <w:rFonts w:ascii="Arial" w:hAnsi="Arial"/>
            <w:szCs w:val="26"/>
            <w:rPrChange w:id="872" w:author="Avri Doria" w:date="2010-09-12T21:52:00Z">
              <w:rPr>
                <w:sz w:val="26"/>
                <w:szCs w:val="26"/>
              </w:rPr>
            </w:rPrChange>
          </w:rPr>
          <w:t xml:space="preserve"> </w:t>
        </w:r>
      </w:ins>
      <w:r w:rsidR="008053D0" w:rsidRPr="0045057C">
        <w:rPr>
          <w:rFonts w:ascii="Arial" w:hAnsi="Arial"/>
          <w:szCs w:val="26"/>
          <w:rPrChange w:id="873" w:author="Avri Doria" w:date="2010-09-12T21:52:00Z">
            <w:rPr>
              <w:sz w:val="26"/>
              <w:szCs w:val="26"/>
            </w:rPr>
          </w:rPrChange>
        </w:rPr>
        <w:t>Fee Considerations</w:t>
      </w:r>
      <w:bookmarkEnd w:id="863"/>
    </w:p>
    <w:p w:rsidR="00250708" w:rsidRPr="0045057C" w:rsidRDefault="00250708" w:rsidP="00D05413">
      <w:pPr>
        <w:pStyle w:val="Heading2"/>
        <w:rPr>
          <w:rFonts w:ascii="Arial" w:hAnsi="Arial"/>
          <w:rPrChange w:id="874" w:author="Avri Doria" w:date="2010-09-12T21:52:00Z">
            <w:rPr/>
          </w:rPrChange>
        </w:rPr>
        <w:pPrChange w:id="875" w:author="Avri Doria" w:date="2010-09-12T21:39:00Z">
          <w:pPr/>
        </w:pPrChange>
      </w:pPr>
    </w:p>
    <w:p w:rsidR="008053D0" w:rsidRPr="0045057C" w:rsidRDefault="00D05413" w:rsidP="00A96644">
      <w:pPr>
        <w:pStyle w:val="Heading4"/>
        <w:rPr>
          <w:rFonts w:ascii="Arial" w:hAnsi="Arial"/>
          <w:sz w:val="24"/>
          <w:szCs w:val="24"/>
          <w:rPrChange w:id="876" w:author="Avri Doria" w:date="2010-09-12T21:52:00Z">
            <w:rPr>
              <w:sz w:val="24"/>
              <w:szCs w:val="24"/>
            </w:rPr>
          </w:rPrChange>
        </w:rPr>
      </w:pPr>
      <w:bookmarkStart w:id="877" w:name="_Toc143058489"/>
      <w:ins w:id="878" w:author="Avri Doria" w:date="2010-09-12T21:43:00Z">
        <w:r w:rsidRPr="0045057C">
          <w:rPr>
            <w:rFonts w:ascii="Arial" w:hAnsi="Arial"/>
            <w:sz w:val="24"/>
            <w:szCs w:val="24"/>
            <w:rPrChange w:id="879" w:author="Avri Doria" w:date="2010-09-12T21:52:00Z">
              <w:rPr>
                <w:sz w:val="24"/>
                <w:szCs w:val="24"/>
              </w:rPr>
            </w:rPrChange>
          </w:rPr>
          <w:t>5</w:t>
        </w:r>
      </w:ins>
      <w:del w:id="880" w:author="Avri Doria" w:date="2010-09-12T21:43:00Z">
        <w:r w:rsidR="005139F5" w:rsidRPr="0045057C" w:rsidDel="00D05413">
          <w:rPr>
            <w:rFonts w:ascii="Arial" w:hAnsi="Arial"/>
            <w:sz w:val="24"/>
            <w:szCs w:val="24"/>
            <w:rPrChange w:id="881" w:author="Avri Doria" w:date="2010-09-12T21:52:00Z">
              <w:rPr>
                <w:sz w:val="24"/>
                <w:szCs w:val="24"/>
              </w:rPr>
            </w:rPrChange>
          </w:rPr>
          <w:delText>3</w:delText>
        </w:r>
      </w:del>
      <w:r w:rsidR="005139F5" w:rsidRPr="0045057C">
        <w:rPr>
          <w:rFonts w:ascii="Arial" w:hAnsi="Arial"/>
          <w:sz w:val="24"/>
          <w:szCs w:val="24"/>
          <w:rPrChange w:id="882" w:author="Avri Doria" w:date="2010-09-12T21:52:00Z">
            <w:rPr>
              <w:sz w:val="24"/>
              <w:szCs w:val="24"/>
            </w:rPr>
          </w:rPrChange>
        </w:rPr>
        <w:t>.</w:t>
      </w:r>
      <w:proofErr w:type="gramStart"/>
      <w:r w:rsidR="005139F5" w:rsidRPr="0045057C">
        <w:rPr>
          <w:rFonts w:ascii="Arial" w:hAnsi="Arial"/>
          <w:sz w:val="24"/>
          <w:szCs w:val="24"/>
          <w:rPrChange w:id="883" w:author="Avri Doria" w:date="2010-09-12T21:52:00Z">
            <w:rPr>
              <w:sz w:val="24"/>
              <w:szCs w:val="24"/>
            </w:rPr>
          </w:rPrChange>
        </w:rPr>
        <w:t>1.1</w:t>
      </w:r>
      <w:r w:rsidR="00F163F5" w:rsidRPr="0045057C">
        <w:rPr>
          <w:rFonts w:ascii="Arial" w:hAnsi="Arial"/>
          <w:sz w:val="24"/>
          <w:szCs w:val="24"/>
          <w:rPrChange w:id="884" w:author="Avri Doria" w:date="2010-09-12T21:52:00Z">
            <w:rPr>
              <w:sz w:val="24"/>
              <w:szCs w:val="24"/>
            </w:rPr>
          </w:rPrChange>
        </w:rPr>
        <w:t xml:space="preserve"> </w:t>
      </w:r>
      <w:r w:rsidR="005139F5" w:rsidRPr="0045057C">
        <w:rPr>
          <w:rFonts w:ascii="Arial" w:hAnsi="Arial"/>
          <w:sz w:val="24"/>
          <w:szCs w:val="24"/>
          <w:rPrChange w:id="885" w:author="Avri Doria" w:date="2010-09-12T21:52:00Z">
            <w:rPr>
              <w:sz w:val="24"/>
              <w:szCs w:val="24"/>
            </w:rPr>
          </w:rPrChange>
        </w:rPr>
        <w:t xml:space="preserve"> </w:t>
      </w:r>
      <w:r w:rsidR="008053D0" w:rsidRPr="0045057C">
        <w:rPr>
          <w:rFonts w:ascii="Arial" w:hAnsi="Arial"/>
          <w:sz w:val="24"/>
          <w:szCs w:val="24"/>
          <w:rPrChange w:id="886" w:author="Avri Doria" w:date="2010-09-12T21:52:00Z">
            <w:rPr>
              <w:sz w:val="24"/>
              <w:szCs w:val="24"/>
            </w:rPr>
          </w:rPrChange>
        </w:rPr>
        <w:t>Background</w:t>
      </w:r>
      <w:bookmarkEnd w:id="877"/>
      <w:proofErr w:type="gramEnd"/>
    </w:p>
    <w:p w:rsidR="00FA15A3" w:rsidRPr="0045057C" w:rsidRDefault="008053D0" w:rsidP="008053D0">
      <w:pPr>
        <w:pStyle w:val="BodyText"/>
        <w:rPr>
          <w:rFonts w:ascii="Arial" w:hAnsi="Arial" w:cstheme="minorHAnsi"/>
          <w:rPrChange w:id="887" w:author="Avri Doria" w:date="2010-09-12T21:52:00Z">
            <w:rPr>
              <w:rFonts w:asciiTheme="minorHAnsi" w:hAnsiTheme="minorHAnsi" w:cstheme="minorHAnsi"/>
            </w:rPr>
          </w:rPrChange>
        </w:rPr>
      </w:pPr>
      <w:r w:rsidRPr="0045057C">
        <w:rPr>
          <w:rFonts w:ascii="Arial" w:hAnsi="Arial" w:cstheme="minorHAnsi"/>
          <w:rPrChange w:id="888" w:author="Avri Doria" w:date="2010-09-12T21:52:00Z">
            <w:rPr>
              <w:rFonts w:asciiTheme="minorHAnsi" w:hAnsiTheme="minorHAnsi" w:cstheme="minorHAnsi"/>
            </w:rPr>
          </w:rPrChange>
        </w:rPr>
        <w:t xml:space="preserve">Originally </w:t>
      </w:r>
      <w:r w:rsidR="00FA15A3" w:rsidRPr="0045057C">
        <w:rPr>
          <w:rFonts w:ascii="Arial" w:hAnsi="Arial" w:cstheme="minorHAnsi"/>
          <w:rPrChange w:id="889" w:author="Avri Doria" w:date="2010-09-12T21:52:00Z">
            <w:rPr>
              <w:rFonts w:asciiTheme="minorHAnsi" w:hAnsiTheme="minorHAnsi" w:cstheme="minorHAnsi"/>
            </w:rPr>
          </w:rPrChange>
        </w:rPr>
        <w:t>WT1</w:t>
      </w:r>
      <w:r w:rsidRPr="0045057C">
        <w:rPr>
          <w:rFonts w:ascii="Arial" w:hAnsi="Arial" w:cstheme="minorHAnsi"/>
          <w:rPrChange w:id="890" w:author="Avri Doria" w:date="2010-09-12T21:52:00Z">
            <w:rPr>
              <w:rFonts w:asciiTheme="minorHAnsi" w:hAnsiTheme="minorHAnsi" w:cstheme="minorHAnsi"/>
            </w:rPr>
          </w:rPrChange>
        </w:rPr>
        <w:t xml:space="preserve"> was tasked with meeting the Working Group's Charter Objective 2: </w:t>
      </w:r>
    </w:p>
    <w:p w:rsidR="00FA15A3" w:rsidRPr="0045057C" w:rsidRDefault="00FA15A3" w:rsidP="00FA15A3">
      <w:pPr>
        <w:pStyle w:val="BodyText"/>
        <w:spacing w:after="0" w:line="240" w:lineRule="auto"/>
        <w:jc w:val="center"/>
        <w:rPr>
          <w:rFonts w:ascii="Arial" w:hAnsi="Arial" w:cstheme="minorHAnsi"/>
          <w:i/>
          <w:rPrChange w:id="891" w:author="Avri Doria" w:date="2010-09-12T21:52:00Z">
            <w:rPr>
              <w:rFonts w:asciiTheme="minorHAnsi" w:hAnsiTheme="minorHAnsi" w:cstheme="minorHAnsi"/>
              <w:i/>
            </w:rPr>
          </w:rPrChange>
        </w:rPr>
      </w:pPr>
      <w:r w:rsidRPr="0045057C">
        <w:rPr>
          <w:rFonts w:ascii="Arial" w:hAnsi="Arial" w:cstheme="minorHAnsi"/>
          <w:rPrChange w:id="892" w:author="Avri Doria" w:date="2010-09-12T21:52:00Z">
            <w:rPr>
              <w:rFonts w:asciiTheme="minorHAnsi" w:hAnsiTheme="minorHAnsi" w:cstheme="minorHAnsi"/>
            </w:rPr>
          </w:rPrChange>
        </w:rPr>
        <w:t>“</w:t>
      </w:r>
      <w:r w:rsidR="008053D0" w:rsidRPr="0045057C">
        <w:rPr>
          <w:rFonts w:ascii="Arial" w:hAnsi="Arial" w:cstheme="minorHAnsi"/>
          <w:i/>
          <w:rPrChange w:id="893" w:author="Avri Doria" w:date="2010-09-12T21:52:00Z">
            <w:rPr>
              <w:rFonts w:asciiTheme="minorHAnsi" w:hAnsiTheme="minorHAnsi" w:cstheme="minorHAnsi"/>
              <w:i/>
            </w:rPr>
          </w:rPrChange>
        </w:rPr>
        <w:t xml:space="preserve">To identify how the application fee can be reduced and/or subsidized to accommodate applicants that </w:t>
      </w:r>
      <w:proofErr w:type="spellStart"/>
      <w:r w:rsidR="008053D0" w:rsidRPr="0045057C">
        <w:rPr>
          <w:rFonts w:ascii="Arial" w:hAnsi="Arial" w:cstheme="minorHAnsi"/>
          <w:i/>
          <w:rPrChange w:id="894" w:author="Avri Doria" w:date="2010-09-12T21:52:00Z">
            <w:rPr>
              <w:rFonts w:asciiTheme="minorHAnsi" w:hAnsiTheme="minorHAnsi" w:cstheme="minorHAnsi"/>
              <w:i/>
            </w:rPr>
          </w:rPrChange>
        </w:rPr>
        <w:t>fulfill</w:t>
      </w:r>
      <w:proofErr w:type="spellEnd"/>
      <w:r w:rsidR="008053D0" w:rsidRPr="0045057C">
        <w:rPr>
          <w:rFonts w:ascii="Arial" w:hAnsi="Arial" w:cstheme="minorHAnsi"/>
          <w:i/>
          <w:rPrChange w:id="895" w:author="Avri Doria" w:date="2010-09-12T21:52:00Z">
            <w:rPr>
              <w:rFonts w:asciiTheme="minorHAnsi" w:hAnsiTheme="minorHAnsi" w:cstheme="minorHAnsi"/>
              <w:i/>
            </w:rPr>
          </w:rPrChange>
        </w:rPr>
        <w:t xml:space="preserve"> appropriate criteria to qualify for this benefit, in keeping with </w:t>
      </w:r>
    </w:p>
    <w:p w:rsidR="008053D0" w:rsidRPr="0045057C" w:rsidRDefault="008053D0" w:rsidP="00FA15A3">
      <w:pPr>
        <w:pStyle w:val="BodyText"/>
        <w:spacing w:after="0" w:line="240" w:lineRule="auto"/>
        <w:jc w:val="center"/>
        <w:rPr>
          <w:rFonts w:ascii="Arial" w:hAnsi="Arial" w:cstheme="minorHAnsi"/>
          <w:rPrChange w:id="896" w:author="Avri Doria" w:date="2010-09-12T21:52:00Z">
            <w:rPr>
              <w:rFonts w:asciiTheme="minorHAnsi" w:hAnsiTheme="minorHAnsi" w:cstheme="minorHAnsi"/>
            </w:rPr>
          </w:rPrChange>
        </w:rPr>
      </w:pPr>
      <w:proofErr w:type="gramStart"/>
      <w:r w:rsidRPr="0045057C">
        <w:rPr>
          <w:rFonts w:ascii="Arial" w:hAnsi="Arial" w:cstheme="minorHAnsi"/>
          <w:i/>
          <w:rPrChange w:id="897" w:author="Avri Doria" w:date="2010-09-12T21:52:00Z">
            <w:rPr>
              <w:rFonts w:asciiTheme="minorHAnsi" w:hAnsiTheme="minorHAnsi" w:cstheme="minorHAnsi"/>
              <w:i/>
            </w:rPr>
          </w:rPrChange>
        </w:rPr>
        <w:t>the</w:t>
      </w:r>
      <w:proofErr w:type="gramEnd"/>
      <w:r w:rsidRPr="0045057C">
        <w:rPr>
          <w:rFonts w:ascii="Arial" w:hAnsi="Arial" w:cstheme="minorHAnsi"/>
          <w:i/>
          <w:rPrChange w:id="898" w:author="Avri Doria" w:date="2010-09-12T21:52:00Z">
            <w:rPr>
              <w:rFonts w:asciiTheme="minorHAnsi" w:hAnsiTheme="minorHAnsi" w:cstheme="minorHAnsi"/>
              <w:i/>
            </w:rPr>
          </w:rPrChange>
        </w:rPr>
        <w:t xml:space="preserve"> principle of cost recovery of the application process costs.</w:t>
      </w:r>
      <w:r w:rsidR="00FA15A3" w:rsidRPr="0045057C">
        <w:rPr>
          <w:rFonts w:ascii="Arial" w:hAnsi="Arial" w:cstheme="minorHAnsi"/>
          <w:i/>
          <w:rPrChange w:id="899" w:author="Avri Doria" w:date="2010-09-12T21:52:00Z">
            <w:rPr>
              <w:rFonts w:asciiTheme="minorHAnsi" w:hAnsiTheme="minorHAnsi" w:cstheme="minorHAnsi"/>
              <w:i/>
            </w:rPr>
          </w:rPrChange>
        </w:rPr>
        <w:t>”</w:t>
      </w:r>
    </w:p>
    <w:p w:rsidR="008053D0" w:rsidRPr="0045057C" w:rsidRDefault="00D05413" w:rsidP="005139F5">
      <w:pPr>
        <w:pStyle w:val="Heading3"/>
        <w:rPr>
          <w:rFonts w:ascii="Arial" w:hAnsi="Arial"/>
          <w:rPrChange w:id="900" w:author="Avri Doria" w:date="2010-09-12T21:52:00Z">
            <w:rPr/>
          </w:rPrChange>
        </w:rPr>
      </w:pPr>
      <w:bookmarkStart w:id="901" w:name="_Toc143058490"/>
      <w:ins w:id="902" w:author="Avri Doria" w:date="2010-09-12T21:43:00Z">
        <w:r w:rsidRPr="0045057C">
          <w:rPr>
            <w:rFonts w:ascii="Arial" w:hAnsi="Arial"/>
            <w:rPrChange w:id="903" w:author="Avri Doria" w:date="2010-09-12T21:52:00Z">
              <w:rPr/>
            </w:rPrChange>
          </w:rPr>
          <w:t>5</w:t>
        </w:r>
      </w:ins>
      <w:del w:id="904" w:author="Avri Doria" w:date="2010-09-12T21:43:00Z">
        <w:r w:rsidR="00F163F5" w:rsidRPr="0045057C" w:rsidDel="00D05413">
          <w:rPr>
            <w:rFonts w:ascii="Arial" w:hAnsi="Arial"/>
            <w:rPrChange w:id="905" w:author="Avri Doria" w:date="2010-09-12T21:52:00Z">
              <w:rPr/>
            </w:rPrChange>
          </w:rPr>
          <w:delText>3</w:delText>
        </w:r>
      </w:del>
      <w:r w:rsidR="00F163F5" w:rsidRPr="0045057C">
        <w:rPr>
          <w:rFonts w:ascii="Arial" w:hAnsi="Arial"/>
          <w:rPrChange w:id="906" w:author="Avri Doria" w:date="2010-09-12T21:52:00Z">
            <w:rPr/>
          </w:rPrChange>
        </w:rPr>
        <w:t>.</w:t>
      </w:r>
      <w:proofErr w:type="gramStart"/>
      <w:r w:rsidR="00F163F5" w:rsidRPr="0045057C">
        <w:rPr>
          <w:rFonts w:ascii="Arial" w:hAnsi="Arial"/>
          <w:rPrChange w:id="907" w:author="Avri Doria" w:date="2010-09-12T21:52:00Z">
            <w:rPr/>
          </w:rPrChange>
        </w:rPr>
        <w:t xml:space="preserve">1.2  </w:t>
      </w:r>
      <w:r w:rsidR="008053D0" w:rsidRPr="0045057C">
        <w:rPr>
          <w:rFonts w:ascii="Arial" w:hAnsi="Arial"/>
          <w:rPrChange w:id="908" w:author="Avri Doria" w:date="2010-09-12T21:52:00Z">
            <w:rPr/>
          </w:rPrChange>
        </w:rPr>
        <w:t>Process</w:t>
      </w:r>
      <w:bookmarkEnd w:id="901"/>
      <w:proofErr w:type="gramEnd"/>
    </w:p>
    <w:p w:rsidR="008053D0" w:rsidRPr="0045057C" w:rsidRDefault="008053D0" w:rsidP="008053D0">
      <w:pPr>
        <w:pStyle w:val="BodyText"/>
        <w:rPr>
          <w:rFonts w:ascii="Arial" w:hAnsi="Arial" w:cstheme="minorHAnsi"/>
          <w:rPrChange w:id="909" w:author="Avri Doria" w:date="2010-09-12T21:52:00Z">
            <w:rPr>
              <w:rFonts w:asciiTheme="minorHAnsi" w:hAnsiTheme="minorHAnsi" w:cstheme="minorHAnsi"/>
            </w:rPr>
          </w:rPrChange>
        </w:rPr>
      </w:pPr>
      <w:r w:rsidRPr="0045057C">
        <w:rPr>
          <w:rFonts w:ascii="Arial" w:hAnsi="Arial" w:cstheme="minorHAnsi"/>
          <w:rPrChange w:id="910" w:author="Avri Doria" w:date="2010-09-12T21:52:00Z">
            <w:rPr>
              <w:rFonts w:asciiTheme="minorHAnsi" w:hAnsiTheme="minorHAnsi" w:cstheme="minorHAnsi"/>
            </w:rPr>
          </w:rPrChange>
        </w:rPr>
        <w:t xml:space="preserve">WT1 examined how the application fee has been constructed and explained/justified in the cost consideration documents </w:t>
      </w:r>
      <w:r w:rsidR="00054B99" w:rsidRPr="0045057C">
        <w:rPr>
          <w:rFonts w:ascii="Arial" w:hAnsi="Arial"/>
          <w:rPrChange w:id="911" w:author="Avri Doria" w:date="2010-09-12T21:52:00Z">
            <w:rPr/>
          </w:rPrChange>
        </w:rPr>
        <w:fldChar w:fldCharType="begin"/>
      </w:r>
      <w:r w:rsidR="00054B99" w:rsidRPr="0045057C">
        <w:rPr>
          <w:rFonts w:ascii="Arial" w:hAnsi="Arial"/>
          <w:rPrChange w:id="912" w:author="Avri Doria" w:date="2010-09-12T21:52:00Z">
            <w:rPr/>
          </w:rPrChange>
        </w:rPr>
        <w:instrText>HYPERLINK "https://st.icann.org/so-ac-new-gtld-wg/index.cgi?june_announcement" \l "1" \o "section link"</w:instrText>
      </w:r>
      <w:r w:rsidR="00054B99" w:rsidRPr="0045057C">
        <w:rPr>
          <w:rFonts w:ascii="Arial" w:hAnsi="Arial"/>
          <w:rPrChange w:id="913" w:author="Avri Doria" w:date="2010-09-12T21:52:00Z">
            <w:rPr/>
          </w:rPrChange>
        </w:rPr>
        <w:fldChar w:fldCharType="separate"/>
      </w:r>
      <w:r w:rsidRPr="0045057C">
        <w:rPr>
          <w:rFonts w:ascii="Arial" w:hAnsi="Arial" w:cstheme="minorHAnsi"/>
          <w:color w:val="0000FF"/>
          <w:highlight w:val="yellow"/>
          <w:u w:val="single"/>
          <w:rPrChange w:id="914" w:author="Avri Doria" w:date="2010-09-12T21:52:00Z">
            <w:rPr>
              <w:rFonts w:asciiTheme="minorHAnsi" w:hAnsiTheme="minorHAnsi" w:cstheme="minorHAnsi"/>
              <w:color w:val="0000FF"/>
              <w:highlight w:val="yellow"/>
              <w:u w:val="single"/>
            </w:rPr>
          </w:rPrChange>
        </w:rPr>
        <w:t>(1)</w:t>
      </w:r>
      <w:r w:rsidR="00054B99" w:rsidRPr="0045057C">
        <w:rPr>
          <w:rFonts w:ascii="Arial" w:hAnsi="Arial"/>
          <w:rPrChange w:id="915" w:author="Avri Doria" w:date="2010-09-12T21:52:00Z">
            <w:rPr/>
          </w:rPrChange>
        </w:rPr>
        <w:fldChar w:fldCharType="end"/>
      </w:r>
      <w:r w:rsidRPr="0045057C">
        <w:rPr>
          <w:rFonts w:ascii="Arial" w:hAnsi="Arial" w:cstheme="minorHAnsi"/>
          <w:rPrChange w:id="916" w:author="Avri Doria" w:date="2010-09-12T21:52:00Z">
            <w:rPr>
              <w:rFonts w:asciiTheme="minorHAnsi" w:hAnsiTheme="minorHAnsi" w:cstheme="minorHAnsi"/>
            </w:rPr>
          </w:rPrChange>
        </w:rPr>
        <w:t xml:space="preserve"> and the D</w:t>
      </w:r>
      <w:r w:rsidR="002C63AB" w:rsidRPr="0045057C">
        <w:rPr>
          <w:rFonts w:ascii="Arial" w:hAnsi="Arial" w:cstheme="minorHAnsi"/>
          <w:rPrChange w:id="917" w:author="Avri Doria" w:date="2010-09-12T21:52:00Z">
            <w:rPr>
              <w:rFonts w:asciiTheme="minorHAnsi" w:hAnsiTheme="minorHAnsi" w:cstheme="minorHAnsi"/>
            </w:rPr>
          </w:rPrChange>
        </w:rPr>
        <w:t>raft Applicant Guidebook, version 4</w:t>
      </w:r>
      <w:r w:rsidRPr="0045057C">
        <w:rPr>
          <w:rFonts w:ascii="Arial" w:hAnsi="Arial" w:cstheme="minorHAnsi"/>
          <w:rPrChange w:id="918" w:author="Avri Doria" w:date="2010-09-12T21:52:00Z">
            <w:rPr>
              <w:rFonts w:asciiTheme="minorHAnsi" w:hAnsiTheme="minorHAnsi" w:cstheme="minorHAnsi"/>
            </w:rPr>
          </w:rPrChange>
        </w:rPr>
        <w:t xml:space="preserve"> in order to determine if there is any potential for requesting the fees be revisited for applicants that meet the established criteria. The WT</w:t>
      </w:r>
      <w:r w:rsidR="002C63AB" w:rsidRPr="0045057C">
        <w:rPr>
          <w:rFonts w:ascii="Arial" w:hAnsi="Arial" w:cstheme="minorHAnsi"/>
          <w:rPrChange w:id="919" w:author="Avri Doria" w:date="2010-09-12T21:52:00Z">
            <w:rPr>
              <w:rFonts w:asciiTheme="minorHAnsi" w:hAnsiTheme="minorHAnsi" w:cstheme="minorHAnsi"/>
            </w:rPr>
          </w:rPrChange>
        </w:rPr>
        <w:t>1</w:t>
      </w:r>
      <w:r w:rsidRPr="0045057C">
        <w:rPr>
          <w:rFonts w:ascii="Arial" w:hAnsi="Arial" w:cstheme="minorHAnsi"/>
          <w:rPrChange w:id="920" w:author="Avri Doria" w:date="2010-09-12T21:52:00Z">
            <w:rPr>
              <w:rFonts w:asciiTheme="minorHAnsi" w:hAnsiTheme="minorHAnsi" w:cstheme="minorHAnsi"/>
            </w:rPr>
          </w:rPrChange>
        </w:rPr>
        <w:t xml:space="preserve"> suggests several options for financial support of applicants. The first two proposals appear to have consensus; the remaining proposals are still under discussion.</w:t>
      </w:r>
    </w:p>
    <w:p w:rsidR="00A96644" w:rsidRPr="0045057C" w:rsidRDefault="008053D0" w:rsidP="00A96644">
      <w:pPr>
        <w:pStyle w:val="BodyText"/>
        <w:rPr>
          <w:rFonts w:ascii="Arial" w:hAnsi="Arial" w:cstheme="minorHAnsi"/>
          <w:rPrChange w:id="921" w:author="Avri Doria" w:date="2010-09-12T21:52:00Z">
            <w:rPr>
              <w:rFonts w:asciiTheme="minorHAnsi" w:hAnsiTheme="minorHAnsi" w:cstheme="minorHAnsi"/>
            </w:rPr>
          </w:rPrChange>
        </w:rPr>
      </w:pPr>
      <w:r w:rsidRPr="0045057C">
        <w:rPr>
          <w:rFonts w:ascii="Arial" w:hAnsi="Arial" w:cstheme="minorHAnsi"/>
          <w:rPrChange w:id="922" w:author="Avri Doria" w:date="2010-09-12T21:52:00Z">
            <w:rPr>
              <w:rFonts w:asciiTheme="minorHAnsi" w:hAnsiTheme="minorHAnsi" w:cstheme="minorHAnsi"/>
            </w:rPr>
          </w:rPrChange>
        </w:rPr>
        <w:t xml:space="preserve">The fee for applying for a new </w:t>
      </w:r>
      <w:proofErr w:type="spellStart"/>
      <w:r w:rsidRPr="0045057C">
        <w:rPr>
          <w:rFonts w:ascii="Arial" w:hAnsi="Arial" w:cstheme="minorHAnsi"/>
          <w:rPrChange w:id="923" w:author="Avri Doria" w:date="2010-09-12T21:52:00Z">
            <w:rPr>
              <w:rFonts w:asciiTheme="minorHAnsi" w:hAnsiTheme="minorHAnsi" w:cstheme="minorHAnsi"/>
            </w:rPr>
          </w:rPrChange>
        </w:rPr>
        <w:t>gTLD</w:t>
      </w:r>
      <w:proofErr w:type="spellEnd"/>
      <w:r w:rsidRPr="0045057C">
        <w:rPr>
          <w:rFonts w:ascii="Arial" w:hAnsi="Arial" w:cstheme="minorHAnsi"/>
          <w:rPrChange w:id="924" w:author="Avri Doria" w:date="2010-09-12T21:52:00Z">
            <w:rPr>
              <w:rFonts w:asciiTheme="minorHAnsi" w:hAnsiTheme="minorHAnsi" w:cstheme="minorHAnsi"/>
            </w:rPr>
          </w:rPrChange>
        </w:rPr>
        <w:t xml:space="preserve"> is </w:t>
      </w:r>
      <w:r w:rsidR="002C63AB" w:rsidRPr="0045057C">
        <w:rPr>
          <w:rFonts w:ascii="Arial" w:hAnsi="Arial" w:cstheme="minorHAnsi"/>
          <w:rPrChange w:id="925" w:author="Avri Doria" w:date="2010-09-12T21:52:00Z">
            <w:rPr>
              <w:rFonts w:asciiTheme="minorHAnsi" w:hAnsiTheme="minorHAnsi" w:cstheme="minorHAnsi"/>
            </w:rPr>
          </w:rPrChange>
        </w:rPr>
        <w:t>US</w:t>
      </w:r>
      <w:r w:rsidRPr="0045057C">
        <w:rPr>
          <w:rFonts w:ascii="Arial" w:hAnsi="Arial" w:cstheme="minorHAnsi"/>
          <w:rPrChange w:id="926" w:author="Avri Doria" w:date="2010-09-12T21:52:00Z">
            <w:rPr>
              <w:rFonts w:asciiTheme="minorHAnsi" w:hAnsiTheme="minorHAnsi" w:cstheme="minorHAnsi"/>
            </w:rPr>
          </w:rPrChange>
        </w:rPr>
        <w:t>$185,000. The fee structure is divided as</w:t>
      </w:r>
      <w:r w:rsidR="00A96644" w:rsidRPr="0045057C">
        <w:rPr>
          <w:rFonts w:ascii="Arial" w:hAnsi="Arial" w:cstheme="minorHAnsi"/>
          <w:rPrChange w:id="927" w:author="Avri Doria" w:date="2010-09-12T21:52:00Z">
            <w:rPr>
              <w:rFonts w:asciiTheme="minorHAnsi" w:hAnsiTheme="minorHAnsi" w:cstheme="minorHAnsi"/>
            </w:rPr>
          </w:rPrChange>
        </w:rPr>
        <w:t xml:space="preserve"> follows</w:t>
      </w:r>
      <w:r w:rsidRPr="0045057C">
        <w:rPr>
          <w:rFonts w:ascii="Arial" w:hAnsi="Arial" w:cstheme="minorHAnsi"/>
          <w:rPrChange w:id="928" w:author="Avri Doria" w:date="2010-09-12T21:52:00Z">
            <w:rPr>
              <w:rFonts w:asciiTheme="minorHAnsi" w:hAnsiTheme="minorHAnsi" w:cstheme="minorHAnsi"/>
            </w:rPr>
          </w:rPrChange>
        </w:rPr>
        <w:t>:</w:t>
      </w:r>
    </w:p>
    <w:p w:rsidR="008053D0" w:rsidRPr="0045057C" w:rsidRDefault="008053D0" w:rsidP="00A96644">
      <w:pPr>
        <w:pStyle w:val="BodyText"/>
        <w:ind w:left="720"/>
        <w:rPr>
          <w:rFonts w:ascii="Arial" w:hAnsi="Arial" w:cstheme="minorHAnsi"/>
          <w:rPrChange w:id="929" w:author="Avri Doria" w:date="2010-09-12T21:52:00Z">
            <w:rPr>
              <w:rFonts w:asciiTheme="minorHAnsi" w:hAnsiTheme="minorHAnsi" w:cstheme="minorHAnsi"/>
            </w:rPr>
          </w:rPrChange>
        </w:rPr>
      </w:pPr>
      <w:r w:rsidRPr="0045057C">
        <w:rPr>
          <w:rFonts w:ascii="Arial" w:hAnsi="Arial" w:cstheme="minorHAnsi"/>
          <w:rPrChange w:id="930" w:author="Avri Doria" w:date="2010-09-12T21:52:00Z">
            <w:rPr>
              <w:rFonts w:asciiTheme="minorHAnsi" w:hAnsiTheme="minorHAnsi" w:cstheme="minorHAnsi"/>
            </w:rPr>
          </w:rPrChange>
        </w:rPr>
        <w:t xml:space="preserve">1. New </w:t>
      </w:r>
      <w:proofErr w:type="spellStart"/>
      <w:r w:rsidRPr="0045057C">
        <w:rPr>
          <w:rFonts w:ascii="Arial" w:hAnsi="Arial" w:cstheme="minorHAnsi"/>
          <w:rPrChange w:id="931" w:author="Avri Doria" w:date="2010-09-12T21:52:00Z">
            <w:rPr>
              <w:rFonts w:asciiTheme="minorHAnsi" w:hAnsiTheme="minorHAnsi" w:cstheme="minorHAnsi"/>
            </w:rPr>
          </w:rPrChange>
        </w:rPr>
        <w:t>gTLD</w:t>
      </w:r>
      <w:proofErr w:type="spellEnd"/>
      <w:r w:rsidRPr="0045057C">
        <w:rPr>
          <w:rFonts w:ascii="Arial" w:hAnsi="Arial" w:cstheme="minorHAnsi"/>
          <w:rPrChange w:id="932" w:author="Avri Doria" w:date="2010-09-12T21:52:00Z">
            <w:rPr>
              <w:rFonts w:asciiTheme="minorHAnsi" w:hAnsiTheme="minorHAnsi" w:cstheme="minorHAnsi"/>
            </w:rPr>
          </w:rPrChange>
        </w:rPr>
        <w:t xml:space="preserve"> Program Development Costs</w:t>
      </w:r>
      <w:r w:rsidR="002C63AB" w:rsidRPr="0045057C">
        <w:rPr>
          <w:rFonts w:ascii="Arial" w:hAnsi="Arial" w:cstheme="minorHAnsi"/>
          <w:rPrChange w:id="933" w:author="Avri Doria" w:date="2010-09-12T21:52:00Z">
            <w:rPr>
              <w:rFonts w:asciiTheme="minorHAnsi" w:hAnsiTheme="minorHAnsi" w:cstheme="minorHAnsi"/>
            </w:rPr>
          </w:rPrChange>
        </w:rPr>
        <w:t xml:space="preserve"> US</w:t>
      </w:r>
      <w:r w:rsidRPr="0045057C">
        <w:rPr>
          <w:rFonts w:ascii="Arial" w:hAnsi="Arial" w:cstheme="minorHAnsi"/>
          <w:rPrChange w:id="934" w:author="Avri Doria" w:date="2010-09-12T21:52:00Z">
            <w:rPr>
              <w:rFonts w:asciiTheme="minorHAnsi" w:hAnsiTheme="minorHAnsi" w:cstheme="minorHAnsi"/>
            </w:rPr>
          </w:rPrChange>
        </w:rPr>
        <w:t>$26,000</w:t>
      </w:r>
      <w:r w:rsidR="00A96644" w:rsidRPr="0045057C">
        <w:rPr>
          <w:rFonts w:ascii="Arial" w:hAnsi="Arial" w:cstheme="minorHAnsi"/>
          <w:rPrChange w:id="935" w:author="Avri Doria" w:date="2010-09-12T21:52:00Z">
            <w:rPr>
              <w:rFonts w:asciiTheme="minorHAnsi" w:hAnsiTheme="minorHAnsi" w:cstheme="minorHAnsi"/>
            </w:rPr>
          </w:rPrChange>
        </w:rPr>
        <w:t>;</w:t>
      </w:r>
      <w:r w:rsidRPr="0045057C">
        <w:rPr>
          <w:rFonts w:ascii="Arial" w:hAnsi="Arial" w:cstheme="minorHAnsi"/>
          <w:rPrChange w:id="936" w:author="Avri Doria" w:date="2010-09-12T21:52:00Z">
            <w:rPr>
              <w:rFonts w:asciiTheme="minorHAnsi" w:hAnsiTheme="minorHAnsi" w:cstheme="minorHAnsi"/>
            </w:rPr>
          </w:rPrChange>
        </w:rPr>
        <w:br/>
        <w:t xml:space="preserve">2. </w:t>
      </w:r>
      <w:proofErr w:type="gramStart"/>
      <w:r w:rsidRPr="0045057C">
        <w:rPr>
          <w:rFonts w:ascii="Arial" w:hAnsi="Arial" w:cstheme="minorHAnsi"/>
          <w:rPrChange w:id="937" w:author="Avri Doria" w:date="2010-09-12T21:52:00Z">
            <w:rPr>
              <w:rFonts w:asciiTheme="minorHAnsi" w:hAnsiTheme="minorHAnsi" w:cstheme="minorHAnsi"/>
            </w:rPr>
          </w:rPrChange>
        </w:rPr>
        <w:t xml:space="preserve">Fixed and variable Application </w:t>
      </w:r>
      <w:r w:rsidR="00FA15A3" w:rsidRPr="0045057C">
        <w:rPr>
          <w:rFonts w:ascii="Arial" w:hAnsi="Arial" w:cstheme="minorHAnsi"/>
          <w:rPrChange w:id="938" w:author="Avri Doria" w:date="2010-09-12T21:52:00Z">
            <w:rPr>
              <w:rFonts w:asciiTheme="minorHAnsi" w:hAnsiTheme="minorHAnsi" w:cstheme="minorHAnsi"/>
            </w:rPr>
          </w:rPrChange>
        </w:rPr>
        <w:t>E</w:t>
      </w:r>
      <w:r w:rsidRPr="0045057C">
        <w:rPr>
          <w:rFonts w:ascii="Arial" w:hAnsi="Arial" w:cstheme="minorHAnsi"/>
          <w:rPrChange w:id="939" w:author="Avri Doria" w:date="2010-09-12T21:52:00Z">
            <w:rPr>
              <w:rFonts w:asciiTheme="minorHAnsi" w:hAnsiTheme="minorHAnsi" w:cstheme="minorHAnsi"/>
            </w:rPr>
          </w:rPrChange>
        </w:rPr>
        <w:t xml:space="preserve">valuation costs - Predictable </w:t>
      </w:r>
      <w:r w:rsidR="002C63AB" w:rsidRPr="0045057C">
        <w:rPr>
          <w:rFonts w:ascii="Arial" w:hAnsi="Arial" w:cstheme="minorHAnsi"/>
          <w:rPrChange w:id="940" w:author="Avri Doria" w:date="2010-09-12T21:52:00Z">
            <w:rPr>
              <w:rFonts w:asciiTheme="minorHAnsi" w:hAnsiTheme="minorHAnsi" w:cstheme="minorHAnsi"/>
            </w:rPr>
          </w:rPrChange>
        </w:rPr>
        <w:t>US</w:t>
      </w:r>
      <w:r w:rsidRPr="0045057C">
        <w:rPr>
          <w:rFonts w:ascii="Arial" w:hAnsi="Arial" w:cstheme="minorHAnsi"/>
          <w:rPrChange w:id="941" w:author="Avri Doria" w:date="2010-09-12T21:52:00Z">
            <w:rPr>
              <w:rFonts w:asciiTheme="minorHAnsi" w:hAnsiTheme="minorHAnsi" w:cstheme="minorHAnsi"/>
            </w:rPr>
          </w:rPrChange>
        </w:rPr>
        <w:t>$100,000</w:t>
      </w:r>
      <w:r w:rsidR="00A96644" w:rsidRPr="0045057C">
        <w:rPr>
          <w:rFonts w:ascii="Arial" w:hAnsi="Arial" w:cstheme="minorHAnsi"/>
          <w:rPrChange w:id="942" w:author="Avri Doria" w:date="2010-09-12T21:52:00Z">
            <w:rPr>
              <w:rFonts w:asciiTheme="minorHAnsi" w:hAnsiTheme="minorHAnsi" w:cstheme="minorHAnsi"/>
            </w:rPr>
          </w:rPrChange>
        </w:rPr>
        <w:t>;</w:t>
      </w:r>
      <w:r w:rsidRPr="0045057C">
        <w:rPr>
          <w:rFonts w:ascii="Arial" w:hAnsi="Arial" w:cstheme="minorHAnsi"/>
          <w:rPrChange w:id="943" w:author="Avri Doria" w:date="2010-09-12T21:52:00Z">
            <w:rPr>
              <w:rFonts w:asciiTheme="minorHAnsi" w:hAnsiTheme="minorHAnsi" w:cstheme="minorHAnsi"/>
            </w:rPr>
          </w:rPrChange>
        </w:rPr>
        <w:br/>
        <w:t>3.</w:t>
      </w:r>
      <w:proofErr w:type="gramEnd"/>
      <w:r w:rsidRPr="0045057C">
        <w:rPr>
          <w:rFonts w:ascii="Arial" w:hAnsi="Arial" w:cstheme="minorHAnsi"/>
          <w:rPrChange w:id="944" w:author="Avri Doria" w:date="2010-09-12T21:52:00Z">
            <w:rPr>
              <w:rFonts w:asciiTheme="minorHAnsi" w:hAnsiTheme="minorHAnsi" w:cstheme="minorHAnsi"/>
            </w:rPr>
          </w:rPrChange>
        </w:rPr>
        <w:t xml:space="preserve"> Risk/Contingency costs </w:t>
      </w:r>
      <w:r w:rsidR="002C63AB" w:rsidRPr="0045057C">
        <w:rPr>
          <w:rFonts w:ascii="Arial" w:hAnsi="Arial" w:cstheme="minorHAnsi"/>
          <w:rPrChange w:id="945" w:author="Avri Doria" w:date="2010-09-12T21:52:00Z">
            <w:rPr>
              <w:rFonts w:asciiTheme="minorHAnsi" w:hAnsiTheme="minorHAnsi" w:cstheme="minorHAnsi"/>
            </w:rPr>
          </w:rPrChange>
        </w:rPr>
        <w:t>US</w:t>
      </w:r>
      <w:r w:rsidRPr="0045057C">
        <w:rPr>
          <w:rFonts w:ascii="Arial" w:hAnsi="Arial" w:cstheme="minorHAnsi"/>
          <w:rPrChange w:id="946" w:author="Avri Doria" w:date="2010-09-12T21:52:00Z">
            <w:rPr>
              <w:rFonts w:asciiTheme="minorHAnsi" w:hAnsiTheme="minorHAnsi" w:cstheme="minorHAnsi"/>
            </w:rPr>
          </w:rPrChange>
        </w:rPr>
        <w:t>$60,000</w:t>
      </w:r>
      <w:r w:rsidR="00A96644" w:rsidRPr="0045057C">
        <w:rPr>
          <w:rFonts w:ascii="Arial" w:hAnsi="Arial" w:cstheme="minorHAnsi"/>
          <w:rPrChange w:id="947" w:author="Avri Doria" w:date="2010-09-12T21:52:00Z">
            <w:rPr>
              <w:rFonts w:asciiTheme="minorHAnsi" w:hAnsiTheme="minorHAnsi" w:cstheme="minorHAnsi"/>
            </w:rPr>
          </w:rPrChange>
        </w:rPr>
        <w:t>.</w:t>
      </w:r>
    </w:p>
    <w:p w:rsidR="008053D0" w:rsidRPr="0045057C" w:rsidRDefault="00D05413" w:rsidP="005139F5">
      <w:pPr>
        <w:pStyle w:val="Heading3"/>
        <w:rPr>
          <w:rFonts w:ascii="Arial" w:hAnsi="Arial"/>
          <w:rPrChange w:id="948" w:author="Avri Doria" w:date="2010-09-12T21:52:00Z">
            <w:rPr/>
          </w:rPrChange>
        </w:rPr>
      </w:pPr>
      <w:bookmarkStart w:id="949" w:name="_Toc143058491"/>
      <w:ins w:id="950" w:author="Avri Doria" w:date="2010-09-12T21:43:00Z">
        <w:r w:rsidRPr="0045057C">
          <w:rPr>
            <w:rFonts w:ascii="Arial" w:hAnsi="Arial"/>
            <w:rPrChange w:id="951" w:author="Avri Doria" w:date="2010-09-12T21:52:00Z">
              <w:rPr/>
            </w:rPrChange>
          </w:rPr>
          <w:t>5</w:t>
        </w:r>
      </w:ins>
      <w:del w:id="952" w:author="Avri Doria" w:date="2010-09-12T21:43:00Z">
        <w:r w:rsidR="00F163F5" w:rsidRPr="0045057C" w:rsidDel="00D05413">
          <w:rPr>
            <w:rFonts w:ascii="Arial" w:hAnsi="Arial"/>
            <w:rPrChange w:id="953" w:author="Avri Doria" w:date="2010-09-12T21:52:00Z">
              <w:rPr/>
            </w:rPrChange>
          </w:rPr>
          <w:delText>3</w:delText>
        </w:r>
      </w:del>
      <w:r w:rsidR="00F163F5" w:rsidRPr="0045057C">
        <w:rPr>
          <w:rFonts w:ascii="Arial" w:hAnsi="Arial"/>
          <w:rPrChange w:id="954" w:author="Avri Doria" w:date="2010-09-12T21:52:00Z">
            <w:rPr/>
          </w:rPrChange>
        </w:rPr>
        <w:t>.</w:t>
      </w:r>
      <w:proofErr w:type="gramStart"/>
      <w:r w:rsidR="00F163F5" w:rsidRPr="0045057C">
        <w:rPr>
          <w:rFonts w:ascii="Arial" w:hAnsi="Arial"/>
          <w:rPrChange w:id="955" w:author="Avri Doria" w:date="2010-09-12T21:52:00Z">
            <w:rPr/>
          </w:rPrChange>
        </w:rPr>
        <w:t xml:space="preserve">1.3  </w:t>
      </w:r>
      <w:r w:rsidR="008053D0" w:rsidRPr="0045057C">
        <w:rPr>
          <w:rFonts w:ascii="Arial" w:hAnsi="Arial"/>
          <w:rPrChange w:id="956" w:author="Avri Doria" w:date="2010-09-12T21:52:00Z">
            <w:rPr/>
          </w:rPrChange>
        </w:rPr>
        <w:t>Proposals</w:t>
      </w:r>
      <w:bookmarkEnd w:id="949"/>
      <w:proofErr w:type="gramEnd"/>
    </w:p>
    <w:p w:rsidR="008053D0" w:rsidRPr="0045057C" w:rsidRDefault="008053D0" w:rsidP="008053D0">
      <w:pPr>
        <w:pStyle w:val="BodyText"/>
        <w:rPr>
          <w:rFonts w:ascii="Arial" w:hAnsi="Arial" w:cstheme="minorHAnsi"/>
          <w:rPrChange w:id="957" w:author="Avri Doria" w:date="2010-09-12T21:52:00Z">
            <w:rPr>
              <w:rFonts w:asciiTheme="minorHAnsi" w:hAnsiTheme="minorHAnsi" w:cstheme="minorHAnsi"/>
            </w:rPr>
          </w:rPrChange>
        </w:rPr>
      </w:pPr>
      <w:r w:rsidRPr="0045057C">
        <w:rPr>
          <w:rFonts w:ascii="Arial" w:hAnsi="Arial" w:cstheme="minorHAnsi"/>
          <w:rPrChange w:id="958" w:author="Avri Doria" w:date="2010-09-12T21:52:00Z">
            <w:rPr>
              <w:rFonts w:asciiTheme="minorHAnsi" w:hAnsiTheme="minorHAnsi" w:cstheme="minorHAnsi"/>
            </w:rPr>
          </w:rPrChange>
        </w:rPr>
        <w:t>The following suggestions have been formulated in regard to Fee Consideration</w:t>
      </w:r>
      <w:r w:rsidR="00A96644" w:rsidRPr="0045057C">
        <w:rPr>
          <w:rFonts w:ascii="Arial" w:hAnsi="Arial" w:cstheme="minorHAnsi"/>
          <w:rPrChange w:id="959" w:author="Avri Doria" w:date="2010-09-12T21:52:00Z">
            <w:rPr>
              <w:rFonts w:asciiTheme="minorHAnsi" w:hAnsiTheme="minorHAnsi" w:cstheme="minorHAnsi"/>
            </w:rPr>
          </w:rPrChange>
        </w:rPr>
        <w:t>:</w:t>
      </w:r>
    </w:p>
    <w:p w:rsidR="008053D0" w:rsidRPr="0045057C" w:rsidRDefault="008053D0" w:rsidP="00A96644">
      <w:pPr>
        <w:pStyle w:val="BodyText"/>
        <w:ind w:left="720"/>
        <w:rPr>
          <w:rFonts w:ascii="Arial" w:hAnsi="Arial" w:cstheme="minorHAnsi"/>
          <w:rPrChange w:id="960" w:author="Avri Doria" w:date="2010-09-12T21:52:00Z">
            <w:rPr>
              <w:rFonts w:asciiTheme="minorHAnsi" w:hAnsiTheme="minorHAnsi" w:cstheme="minorHAnsi"/>
            </w:rPr>
          </w:rPrChange>
        </w:rPr>
      </w:pPr>
      <w:r w:rsidRPr="0045057C">
        <w:rPr>
          <w:rFonts w:ascii="Arial" w:hAnsi="Arial" w:cstheme="minorHAnsi"/>
          <w:rPrChange w:id="961" w:author="Avri Doria" w:date="2010-09-12T21:52:00Z">
            <w:rPr>
              <w:rFonts w:asciiTheme="minorHAnsi" w:hAnsiTheme="minorHAnsi" w:cstheme="minorHAnsi"/>
            </w:rPr>
          </w:rPrChange>
        </w:rPr>
        <w:t xml:space="preserve">1. </w:t>
      </w:r>
      <w:r w:rsidRPr="0045057C">
        <w:rPr>
          <w:rFonts w:ascii="Arial" w:hAnsi="Arial" w:cstheme="minorHAnsi"/>
          <w:u w:val="single"/>
          <w:rPrChange w:id="962" w:author="Avri Doria" w:date="2010-09-12T21:52:00Z">
            <w:rPr>
              <w:rFonts w:asciiTheme="minorHAnsi" w:hAnsiTheme="minorHAnsi" w:cstheme="minorHAnsi"/>
              <w:u w:val="single"/>
            </w:rPr>
          </w:rPrChange>
        </w:rPr>
        <w:t>Waive the cost of Program Development (</w:t>
      </w:r>
      <w:r w:rsidR="002C63AB" w:rsidRPr="0045057C">
        <w:rPr>
          <w:rFonts w:ascii="Arial" w:hAnsi="Arial" w:cstheme="minorHAnsi"/>
          <w:u w:val="single"/>
          <w:rPrChange w:id="963" w:author="Avri Doria" w:date="2010-09-12T21:52:00Z">
            <w:rPr>
              <w:rFonts w:asciiTheme="minorHAnsi" w:hAnsiTheme="minorHAnsi" w:cstheme="minorHAnsi"/>
              <w:u w:val="single"/>
            </w:rPr>
          </w:rPrChange>
        </w:rPr>
        <w:t>US</w:t>
      </w:r>
      <w:r w:rsidRPr="0045057C">
        <w:rPr>
          <w:rFonts w:ascii="Arial" w:hAnsi="Arial" w:cstheme="minorHAnsi"/>
          <w:u w:val="single"/>
          <w:rPrChange w:id="964" w:author="Avri Doria" w:date="2010-09-12T21:52:00Z">
            <w:rPr>
              <w:rFonts w:asciiTheme="minorHAnsi" w:hAnsiTheme="minorHAnsi" w:cstheme="minorHAnsi"/>
              <w:u w:val="single"/>
            </w:rPr>
          </w:rPrChange>
        </w:rPr>
        <w:t>$</w:t>
      </w:r>
      <w:r w:rsidR="002C63AB" w:rsidRPr="0045057C">
        <w:rPr>
          <w:rFonts w:ascii="Arial" w:hAnsi="Arial" w:cstheme="minorHAnsi"/>
          <w:u w:val="single"/>
          <w:rPrChange w:id="965" w:author="Avri Doria" w:date="2010-09-12T21:52:00Z">
            <w:rPr>
              <w:rFonts w:asciiTheme="minorHAnsi" w:hAnsiTheme="minorHAnsi" w:cstheme="minorHAnsi"/>
              <w:u w:val="single"/>
            </w:rPr>
          </w:rPrChange>
        </w:rPr>
        <w:t>26,000</w:t>
      </w:r>
      <w:r w:rsidRPr="0045057C">
        <w:rPr>
          <w:rFonts w:ascii="Arial" w:hAnsi="Arial" w:cstheme="minorHAnsi"/>
          <w:u w:val="single"/>
          <w:rPrChange w:id="966" w:author="Avri Doria" w:date="2010-09-12T21:52:00Z">
            <w:rPr>
              <w:rFonts w:asciiTheme="minorHAnsi" w:hAnsiTheme="minorHAnsi" w:cstheme="minorHAnsi"/>
              <w:u w:val="single"/>
            </w:rPr>
          </w:rPrChange>
        </w:rPr>
        <w:t>) for selected entities qualifying for financial assistance</w:t>
      </w:r>
      <w:r w:rsidRPr="0045057C">
        <w:rPr>
          <w:rFonts w:ascii="Arial" w:hAnsi="Arial" w:cstheme="minorHAnsi"/>
          <w:rPrChange w:id="967" w:author="Avri Doria" w:date="2010-09-12T21:52:00Z">
            <w:rPr>
              <w:rFonts w:asciiTheme="minorHAnsi" w:hAnsiTheme="minorHAnsi" w:cstheme="minorHAnsi"/>
            </w:rPr>
          </w:rPrChange>
        </w:rPr>
        <w:t xml:space="preserve">. </w:t>
      </w:r>
      <w:r w:rsidR="00DC015E" w:rsidRPr="0045057C">
        <w:rPr>
          <w:rFonts w:ascii="Arial" w:hAnsi="Arial" w:cstheme="minorHAnsi"/>
          <w:rPrChange w:id="968" w:author="Avri Doria" w:date="2010-09-12T21:52:00Z">
            <w:rPr>
              <w:rFonts w:asciiTheme="minorHAnsi" w:hAnsiTheme="minorHAnsi" w:cstheme="minorHAnsi"/>
            </w:rPr>
          </w:rPrChange>
        </w:rPr>
        <w:t xml:space="preserve"> </w:t>
      </w:r>
      <w:r w:rsidRPr="0045057C">
        <w:rPr>
          <w:rFonts w:ascii="Arial" w:hAnsi="Arial" w:cstheme="minorHAnsi"/>
          <w:rPrChange w:id="969" w:author="Avri Doria" w:date="2010-09-12T21:52:00Z">
            <w:rPr>
              <w:rFonts w:asciiTheme="minorHAnsi" w:hAnsiTheme="minorHAnsi" w:cstheme="minorHAnsi"/>
            </w:rPr>
          </w:rPrChange>
        </w:rPr>
        <w:t xml:space="preserve">The document </w:t>
      </w:r>
      <w:r w:rsidR="00DC015E" w:rsidRPr="0045057C">
        <w:rPr>
          <w:rFonts w:ascii="Arial" w:hAnsi="Arial" w:cstheme="minorHAnsi"/>
          <w:rPrChange w:id="970" w:author="Avri Doria" w:date="2010-09-12T21:52:00Z">
            <w:rPr>
              <w:rFonts w:asciiTheme="minorHAnsi" w:hAnsiTheme="minorHAnsi" w:cstheme="minorHAnsi"/>
            </w:rPr>
          </w:rPrChange>
        </w:rPr>
        <w:t>“</w:t>
      </w:r>
      <w:r w:rsidRPr="0045057C">
        <w:rPr>
          <w:rFonts w:ascii="Arial" w:hAnsi="Arial" w:cstheme="minorHAnsi"/>
          <w:rPrChange w:id="971" w:author="Avri Doria" w:date="2010-09-12T21:52:00Z">
            <w:rPr>
              <w:rFonts w:asciiTheme="minorHAnsi" w:hAnsiTheme="minorHAnsi" w:cstheme="minorHAnsi"/>
            </w:rPr>
          </w:rPrChange>
        </w:rPr>
        <w:t xml:space="preserve">New </w:t>
      </w:r>
      <w:proofErr w:type="spellStart"/>
      <w:r w:rsidRPr="0045057C">
        <w:rPr>
          <w:rFonts w:ascii="Arial" w:hAnsi="Arial" w:cstheme="minorHAnsi"/>
          <w:rPrChange w:id="972" w:author="Avri Doria" w:date="2010-09-12T21:52:00Z">
            <w:rPr>
              <w:rFonts w:asciiTheme="minorHAnsi" w:hAnsiTheme="minorHAnsi" w:cstheme="minorHAnsi"/>
            </w:rPr>
          </w:rPrChange>
        </w:rPr>
        <w:t>gTLD</w:t>
      </w:r>
      <w:proofErr w:type="spellEnd"/>
      <w:r w:rsidRPr="0045057C">
        <w:rPr>
          <w:rFonts w:ascii="Arial" w:hAnsi="Arial" w:cstheme="minorHAnsi"/>
          <w:rPrChange w:id="973" w:author="Avri Doria" w:date="2010-09-12T21:52:00Z">
            <w:rPr>
              <w:rFonts w:asciiTheme="minorHAnsi" w:hAnsiTheme="minorHAnsi" w:cstheme="minorHAnsi"/>
            </w:rPr>
          </w:rPrChange>
        </w:rPr>
        <w:t xml:space="preserve"> Program Explanatory Memorandum New </w:t>
      </w:r>
      <w:proofErr w:type="spellStart"/>
      <w:r w:rsidRPr="0045057C">
        <w:rPr>
          <w:rFonts w:ascii="Arial" w:hAnsi="Arial" w:cstheme="minorHAnsi"/>
          <w:rPrChange w:id="974" w:author="Avri Doria" w:date="2010-09-12T21:52:00Z">
            <w:rPr>
              <w:rFonts w:asciiTheme="minorHAnsi" w:hAnsiTheme="minorHAnsi" w:cstheme="minorHAnsi"/>
            </w:rPr>
          </w:rPrChange>
        </w:rPr>
        <w:t>gTLD</w:t>
      </w:r>
      <w:proofErr w:type="spellEnd"/>
      <w:r w:rsidRPr="0045057C">
        <w:rPr>
          <w:rFonts w:ascii="Arial" w:hAnsi="Arial" w:cstheme="minorHAnsi"/>
          <w:rPrChange w:id="975" w:author="Avri Doria" w:date="2010-09-12T21:52:00Z">
            <w:rPr>
              <w:rFonts w:asciiTheme="minorHAnsi" w:hAnsiTheme="minorHAnsi" w:cstheme="minorHAnsi"/>
            </w:rPr>
          </w:rPrChange>
        </w:rPr>
        <w:t xml:space="preserve"> Budget</w:t>
      </w:r>
      <w:r w:rsidR="00DC015E" w:rsidRPr="0045057C">
        <w:rPr>
          <w:rFonts w:ascii="Arial" w:hAnsi="Arial" w:cstheme="minorHAnsi"/>
          <w:rPrChange w:id="976" w:author="Avri Doria" w:date="2010-09-12T21:52:00Z">
            <w:rPr>
              <w:rFonts w:asciiTheme="minorHAnsi" w:hAnsiTheme="minorHAnsi" w:cstheme="minorHAnsi"/>
            </w:rPr>
          </w:rPrChange>
        </w:rPr>
        <w:t>”</w:t>
      </w:r>
      <w:r w:rsidRPr="0045057C">
        <w:rPr>
          <w:rFonts w:ascii="Arial" w:hAnsi="Arial" w:cstheme="minorHAnsi"/>
          <w:rPrChange w:id="977" w:author="Avri Doria" w:date="2010-09-12T21:52:00Z">
            <w:rPr>
              <w:rFonts w:asciiTheme="minorHAnsi" w:hAnsiTheme="minorHAnsi" w:cstheme="minorHAnsi"/>
            </w:rPr>
          </w:rPrChange>
        </w:rPr>
        <w:t xml:space="preserve"> </w:t>
      </w:r>
      <w:r w:rsidR="00054B99" w:rsidRPr="0045057C">
        <w:rPr>
          <w:rFonts w:ascii="Arial" w:hAnsi="Arial"/>
          <w:rPrChange w:id="978" w:author="Avri Doria" w:date="2010-09-12T21:52:00Z">
            <w:rPr/>
          </w:rPrChange>
        </w:rPr>
        <w:fldChar w:fldCharType="begin"/>
      </w:r>
      <w:r w:rsidR="00054B99" w:rsidRPr="0045057C">
        <w:rPr>
          <w:rFonts w:ascii="Arial" w:hAnsi="Arial"/>
          <w:rPrChange w:id="979" w:author="Avri Doria" w:date="2010-09-12T21:52:00Z">
            <w:rPr/>
          </w:rPrChange>
        </w:rPr>
        <w:instrText>HYPERLINK "http://www.icann.org/en/topics/new-gtlds/new-gtld-budget-28may10-en.pdf"</w:instrText>
      </w:r>
      <w:r w:rsidR="00054B99" w:rsidRPr="0045057C">
        <w:rPr>
          <w:rFonts w:ascii="Arial" w:hAnsi="Arial"/>
          <w:rPrChange w:id="980" w:author="Avri Doria" w:date="2010-09-12T21:52:00Z">
            <w:rPr/>
          </w:rPrChange>
        </w:rPr>
        <w:fldChar w:fldCharType="separate"/>
      </w:r>
      <w:r w:rsidR="00DC015E" w:rsidRPr="0045057C">
        <w:rPr>
          <w:rStyle w:val="Hyperlink"/>
          <w:rFonts w:ascii="Arial" w:hAnsi="Arial" w:cstheme="minorHAnsi"/>
          <w:rPrChange w:id="981" w:author="Avri Doria" w:date="2010-09-12T21:52:00Z">
            <w:rPr>
              <w:rStyle w:val="Hyperlink"/>
              <w:rFonts w:asciiTheme="minorHAnsi" w:hAnsiTheme="minorHAnsi" w:cstheme="minorHAnsi"/>
            </w:rPr>
          </w:rPrChange>
        </w:rPr>
        <w:t>http://www.icann.org/en/topics/new-gtlds/new-gtld-budget-28may10-en.pdf</w:t>
      </w:r>
      <w:r w:rsidR="00054B99" w:rsidRPr="0045057C">
        <w:rPr>
          <w:rFonts w:ascii="Arial" w:hAnsi="Arial"/>
          <w:rPrChange w:id="982" w:author="Avri Doria" w:date="2010-09-12T21:52:00Z">
            <w:rPr/>
          </w:rPrChange>
        </w:rPr>
        <w:fldChar w:fldCharType="end"/>
      </w:r>
      <w:r w:rsidR="00CE2657" w:rsidRPr="0045057C">
        <w:rPr>
          <w:rFonts w:ascii="Arial" w:hAnsi="Arial"/>
          <w:rPrChange w:id="983" w:author="Avri Doria" w:date="2010-09-12T21:52:00Z">
            <w:rPr/>
          </w:rPrChange>
        </w:rPr>
        <w:t xml:space="preserve"> </w:t>
      </w:r>
      <w:r w:rsidR="00CE2657" w:rsidRPr="0045057C">
        <w:rPr>
          <w:rFonts w:ascii="Arial" w:hAnsi="Arial" w:cstheme="minorHAnsi"/>
          <w:highlight w:val="yellow"/>
          <w:rPrChange w:id="984" w:author="Avri Doria" w:date="2010-09-12T21:52:00Z">
            <w:rPr>
              <w:rFonts w:asciiTheme="minorHAnsi" w:hAnsiTheme="minorHAnsi" w:cstheme="minorHAnsi"/>
              <w:highlight w:val="yellow"/>
            </w:rPr>
          </w:rPrChange>
        </w:rPr>
        <w:t>(2</w:t>
      </w:r>
      <w:proofErr w:type="gramStart"/>
      <w:r w:rsidR="00CE2657" w:rsidRPr="0045057C">
        <w:rPr>
          <w:rFonts w:ascii="Arial" w:hAnsi="Arial" w:cstheme="minorHAnsi"/>
          <w:highlight w:val="yellow"/>
          <w:rPrChange w:id="985" w:author="Avri Doria" w:date="2010-09-12T21:52:00Z">
            <w:rPr>
              <w:rFonts w:asciiTheme="minorHAnsi" w:hAnsiTheme="minorHAnsi" w:cstheme="minorHAnsi"/>
              <w:highlight w:val="yellow"/>
            </w:rPr>
          </w:rPrChange>
        </w:rPr>
        <w:t>)</w:t>
      </w:r>
      <w:r w:rsidR="00DC015E" w:rsidRPr="0045057C">
        <w:rPr>
          <w:rFonts w:ascii="Arial" w:hAnsi="Arial" w:cstheme="minorHAnsi"/>
          <w:highlight w:val="yellow"/>
          <w:rPrChange w:id="986" w:author="Avri Doria" w:date="2010-09-12T21:52:00Z">
            <w:rPr>
              <w:rFonts w:asciiTheme="minorHAnsi" w:hAnsiTheme="minorHAnsi" w:cstheme="minorHAnsi"/>
              <w:highlight w:val="yellow"/>
            </w:rPr>
          </w:rPrChange>
        </w:rPr>
        <w:t>,</w:t>
      </w:r>
      <w:proofErr w:type="gramEnd"/>
      <w:r w:rsidR="00DC015E" w:rsidRPr="0045057C">
        <w:rPr>
          <w:rFonts w:ascii="Arial" w:hAnsi="Arial" w:cstheme="minorHAnsi"/>
          <w:rPrChange w:id="987" w:author="Avri Doria" w:date="2010-09-12T21:52:00Z">
            <w:rPr>
              <w:rFonts w:asciiTheme="minorHAnsi" w:hAnsiTheme="minorHAnsi" w:cstheme="minorHAnsi"/>
            </w:rPr>
          </w:rPrChange>
        </w:rPr>
        <w:t xml:space="preserve"> </w:t>
      </w:r>
      <w:r w:rsidRPr="0045057C">
        <w:rPr>
          <w:rFonts w:ascii="Arial" w:hAnsi="Arial" w:cstheme="minorHAnsi"/>
          <w:rPrChange w:id="988" w:author="Avri Doria" w:date="2010-09-12T21:52:00Z">
            <w:rPr>
              <w:rFonts w:asciiTheme="minorHAnsi" w:hAnsiTheme="minorHAnsi" w:cstheme="minorHAnsi"/>
            </w:rPr>
          </w:rPrChange>
        </w:rPr>
        <w:t xml:space="preserve">indicates an expected Net profit of </w:t>
      </w:r>
      <w:r w:rsidR="002C63AB" w:rsidRPr="0045057C">
        <w:rPr>
          <w:rFonts w:ascii="Arial" w:hAnsi="Arial" w:cstheme="minorHAnsi"/>
          <w:rPrChange w:id="989" w:author="Avri Doria" w:date="2010-09-12T21:52:00Z">
            <w:rPr>
              <w:rFonts w:asciiTheme="minorHAnsi" w:hAnsiTheme="minorHAnsi" w:cstheme="minorHAnsi"/>
            </w:rPr>
          </w:rPrChange>
        </w:rPr>
        <w:t>US</w:t>
      </w:r>
      <w:r w:rsidRPr="0045057C">
        <w:rPr>
          <w:rFonts w:ascii="Arial" w:hAnsi="Arial" w:cstheme="minorHAnsi"/>
          <w:rPrChange w:id="990" w:author="Avri Doria" w:date="2010-09-12T21:52:00Z">
            <w:rPr>
              <w:rFonts w:asciiTheme="minorHAnsi" w:hAnsiTheme="minorHAnsi" w:cstheme="minorHAnsi"/>
            </w:rPr>
          </w:rPrChange>
        </w:rPr>
        <w:t xml:space="preserve">$184,600 for the new </w:t>
      </w:r>
      <w:proofErr w:type="spellStart"/>
      <w:r w:rsidRPr="0045057C">
        <w:rPr>
          <w:rFonts w:ascii="Arial" w:hAnsi="Arial" w:cstheme="minorHAnsi"/>
          <w:rPrChange w:id="991" w:author="Avri Doria" w:date="2010-09-12T21:52:00Z">
            <w:rPr>
              <w:rFonts w:asciiTheme="minorHAnsi" w:hAnsiTheme="minorHAnsi" w:cstheme="minorHAnsi"/>
            </w:rPr>
          </w:rPrChange>
        </w:rPr>
        <w:t>gTLD</w:t>
      </w:r>
      <w:proofErr w:type="spellEnd"/>
      <w:r w:rsidRPr="0045057C">
        <w:rPr>
          <w:rFonts w:ascii="Arial" w:hAnsi="Arial" w:cstheme="minorHAnsi"/>
          <w:rPrChange w:id="992" w:author="Avri Doria" w:date="2010-09-12T21:52:00Z">
            <w:rPr>
              <w:rFonts w:asciiTheme="minorHAnsi" w:hAnsiTheme="minorHAnsi" w:cstheme="minorHAnsi"/>
            </w:rPr>
          </w:rPrChange>
        </w:rPr>
        <w:t xml:space="preserve"> program. This profit could fully or partially offset the loss of waiving the </w:t>
      </w:r>
      <w:r w:rsidR="002C63AB" w:rsidRPr="0045057C">
        <w:rPr>
          <w:rFonts w:ascii="Arial" w:hAnsi="Arial" w:cstheme="minorHAnsi"/>
          <w:rPrChange w:id="993" w:author="Avri Doria" w:date="2010-09-12T21:52:00Z">
            <w:rPr>
              <w:rFonts w:asciiTheme="minorHAnsi" w:hAnsiTheme="minorHAnsi" w:cstheme="minorHAnsi"/>
            </w:rPr>
          </w:rPrChange>
        </w:rPr>
        <w:t>US</w:t>
      </w:r>
      <w:r w:rsidRPr="0045057C">
        <w:rPr>
          <w:rFonts w:ascii="Arial" w:hAnsi="Arial" w:cstheme="minorHAnsi"/>
          <w:rPrChange w:id="994" w:author="Avri Doria" w:date="2010-09-12T21:52:00Z">
            <w:rPr>
              <w:rFonts w:asciiTheme="minorHAnsi" w:hAnsiTheme="minorHAnsi" w:cstheme="minorHAnsi"/>
            </w:rPr>
          </w:rPrChange>
        </w:rPr>
        <w:t>$</w:t>
      </w:r>
      <w:r w:rsidR="002C63AB" w:rsidRPr="0045057C">
        <w:rPr>
          <w:rFonts w:ascii="Arial" w:hAnsi="Arial" w:cstheme="minorHAnsi"/>
          <w:rPrChange w:id="995" w:author="Avri Doria" w:date="2010-09-12T21:52:00Z">
            <w:rPr>
              <w:rFonts w:asciiTheme="minorHAnsi" w:hAnsiTheme="minorHAnsi" w:cstheme="minorHAnsi"/>
            </w:rPr>
          </w:rPrChange>
        </w:rPr>
        <w:t xml:space="preserve">26,000 </w:t>
      </w:r>
      <w:r w:rsidRPr="0045057C">
        <w:rPr>
          <w:rFonts w:ascii="Arial" w:hAnsi="Arial" w:cstheme="minorHAnsi"/>
          <w:rPrChange w:id="996" w:author="Avri Doria" w:date="2010-09-12T21:52:00Z">
            <w:rPr>
              <w:rFonts w:asciiTheme="minorHAnsi" w:hAnsiTheme="minorHAnsi" w:cstheme="minorHAnsi"/>
            </w:rPr>
          </w:rPrChange>
        </w:rPr>
        <w:t xml:space="preserve">program development costs for several applicants. We expect </w:t>
      </w:r>
      <w:r w:rsidR="002C63AB" w:rsidRPr="0045057C">
        <w:rPr>
          <w:rFonts w:ascii="Arial" w:hAnsi="Arial" w:cstheme="minorHAnsi"/>
          <w:rPrChange w:id="997" w:author="Avri Doria" w:date="2010-09-12T21:52:00Z">
            <w:rPr>
              <w:rFonts w:asciiTheme="minorHAnsi" w:hAnsiTheme="minorHAnsi" w:cstheme="minorHAnsi"/>
            </w:rPr>
          </w:rPrChange>
        </w:rPr>
        <w:t xml:space="preserve">relatively </w:t>
      </w:r>
      <w:r w:rsidRPr="0045057C">
        <w:rPr>
          <w:rFonts w:ascii="Arial" w:hAnsi="Arial" w:cstheme="minorHAnsi"/>
          <w:rPrChange w:id="998" w:author="Avri Doria" w:date="2010-09-12T21:52:00Z">
            <w:rPr>
              <w:rFonts w:asciiTheme="minorHAnsi" w:hAnsiTheme="minorHAnsi" w:cstheme="minorHAnsi"/>
            </w:rPr>
          </w:rPrChange>
        </w:rPr>
        <w:t xml:space="preserve">few applicants (relative to the total number applying) to meet the criteria for assistance, so the financial burden of waiving these fees should be </w:t>
      </w:r>
      <w:r w:rsidR="002C63AB" w:rsidRPr="0045057C">
        <w:rPr>
          <w:rFonts w:ascii="Arial" w:hAnsi="Arial" w:cstheme="minorHAnsi"/>
          <w:rPrChange w:id="999" w:author="Avri Doria" w:date="2010-09-12T21:52:00Z">
            <w:rPr>
              <w:rFonts w:asciiTheme="minorHAnsi" w:hAnsiTheme="minorHAnsi" w:cstheme="minorHAnsi"/>
            </w:rPr>
          </w:rPrChange>
        </w:rPr>
        <w:t>reasonable</w:t>
      </w:r>
      <w:r w:rsidRPr="0045057C">
        <w:rPr>
          <w:rFonts w:ascii="Arial" w:hAnsi="Arial" w:cstheme="minorHAnsi"/>
          <w:rPrChange w:id="1000" w:author="Avri Doria" w:date="2010-09-12T21:52:00Z">
            <w:rPr>
              <w:rFonts w:asciiTheme="minorHAnsi" w:hAnsiTheme="minorHAnsi" w:cstheme="minorHAnsi"/>
            </w:rPr>
          </w:rPrChange>
        </w:rPr>
        <w:t>.</w:t>
      </w:r>
    </w:p>
    <w:p w:rsidR="008053D0" w:rsidRPr="0045057C" w:rsidRDefault="008053D0" w:rsidP="00A96644">
      <w:pPr>
        <w:pStyle w:val="BodyText"/>
        <w:ind w:left="720"/>
        <w:rPr>
          <w:rFonts w:ascii="Arial" w:hAnsi="Arial" w:cstheme="minorHAnsi"/>
          <w:rPrChange w:id="1001" w:author="Avri Doria" w:date="2010-09-12T21:52:00Z">
            <w:rPr>
              <w:rFonts w:asciiTheme="minorHAnsi" w:hAnsiTheme="minorHAnsi" w:cstheme="minorHAnsi"/>
            </w:rPr>
          </w:rPrChange>
        </w:rPr>
      </w:pPr>
      <w:r w:rsidRPr="0045057C">
        <w:rPr>
          <w:rFonts w:ascii="Arial" w:hAnsi="Arial" w:cstheme="minorHAnsi"/>
          <w:rPrChange w:id="1002" w:author="Avri Doria" w:date="2010-09-12T21:52:00Z">
            <w:rPr>
              <w:rFonts w:asciiTheme="minorHAnsi" w:hAnsiTheme="minorHAnsi" w:cstheme="minorHAnsi"/>
            </w:rPr>
          </w:rPrChange>
        </w:rPr>
        <w:t xml:space="preserve">2. </w:t>
      </w:r>
      <w:r w:rsidRPr="0045057C">
        <w:rPr>
          <w:rFonts w:ascii="Arial" w:hAnsi="Arial" w:cstheme="minorHAnsi"/>
          <w:u w:val="single"/>
          <w:rPrChange w:id="1003" w:author="Avri Doria" w:date="2010-09-12T21:52:00Z">
            <w:rPr>
              <w:rFonts w:asciiTheme="minorHAnsi" w:hAnsiTheme="minorHAnsi" w:cstheme="minorHAnsi"/>
              <w:u w:val="single"/>
            </w:rPr>
          </w:rPrChange>
        </w:rPr>
        <w:t>Staggered Fees</w:t>
      </w:r>
      <w:r w:rsidRPr="0045057C">
        <w:rPr>
          <w:rFonts w:ascii="Arial" w:hAnsi="Arial" w:cstheme="minorHAnsi"/>
          <w:rPrChange w:id="1004" w:author="Avri Doria" w:date="2010-09-12T21:52:00Z">
            <w:rPr>
              <w:rFonts w:asciiTheme="minorHAnsi" w:hAnsiTheme="minorHAnsi" w:cstheme="minorHAnsi"/>
            </w:rPr>
          </w:rPrChange>
        </w:rPr>
        <w:t xml:space="preserve">. </w:t>
      </w:r>
      <w:r w:rsidR="00DC015E" w:rsidRPr="0045057C">
        <w:rPr>
          <w:rFonts w:ascii="Arial" w:hAnsi="Arial" w:cstheme="minorHAnsi"/>
          <w:rPrChange w:id="1005" w:author="Avri Doria" w:date="2010-09-12T21:52:00Z">
            <w:rPr>
              <w:rFonts w:asciiTheme="minorHAnsi" w:hAnsiTheme="minorHAnsi" w:cstheme="minorHAnsi"/>
            </w:rPr>
          </w:rPrChange>
        </w:rPr>
        <w:t xml:space="preserve"> </w:t>
      </w:r>
      <w:r w:rsidRPr="0045057C">
        <w:rPr>
          <w:rFonts w:ascii="Arial" w:hAnsi="Arial" w:cstheme="minorHAnsi"/>
          <w:rPrChange w:id="1006" w:author="Avri Doria" w:date="2010-09-12T21:52:00Z">
            <w:rPr>
              <w:rFonts w:asciiTheme="minorHAnsi" w:hAnsiTheme="minorHAnsi" w:cstheme="minorHAnsi"/>
            </w:rPr>
          </w:rPrChange>
        </w:rPr>
        <w:t>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45057C" w:rsidRDefault="008053D0" w:rsidP="00A96644">
      <w:pPr>
        <w:pStyle w:val="BodyText"/>
        <w:ind w:left="720"/>
        <w:rPr>
          <w:rFonts w:ascii="Arial" w:hAnsi="Arial" w:cstheme="minorHAnsi"/>
          <w:rPrChange w:id="1007" w:author="Avri Doria" w:date="2010-09-12T21:52:00Z">
            <w:rPr>
              <w:rFonts w:asciiTheme="minorHAnsi" w:hAnsiTheme="minorHAnsi" w:cstheme="minorHAnsi"/>
            </w:rPr>
          </w:rPrChange>
        </w:rPr>
      </w:pPr>
      <w:r w:rsidRPr="0045057C">
        <w:rPr>
          <w:rFonts w:ascii="Arial" w:hAnsi="Arial" w:cstheme="minorHAnsi"/>
          <w:rPrChange w:id="1008" w:author="Avri Doria" w:date="2010-09-12T21:52:00Z">
            <w:rPr>
              <w:rFonts w:asciiTheme="minorHAnsi" w:hAnsiTheme="minorHAnsi" w:cstheme="minorHAnsi"/>
            </w:rPr>
          </w:rPrChange>
        </w:rPr>
        <w:t xml:space="preserve">3. </w:t>
      </w:r>
      <w:r w:rsidRPr="0045057C">
        <w:rPr>
          <w:rFonts w:ascii="Arial" w:hAnsi="Arial" w:cstheme="minorHAnsi"/>
          <w:u w:val="single"/>
          <w:rPrChange w:id="1009" w:author="Avri Doria" w:date="2010-09-12T21:52:00Z">
            <w:rPr>
              <w:rFonts w:asciiTheme="minorHAnsi" w:hAnsiTheme="minorHAnsi" w:cstheme="minorHAnsi"/>
              <w:u w:val="single"/>
            </w:rPr>
          </w:rPrChange>
        </w:rPr>
        <w:t>Auction Proceeds</w:t>
      </w:r>
      <w:r w:rsidRPr="0045057C">
        <w:rPr>
          <w:rFonts w:ascii="Arial" w:hAnsi="Arial" w:cstheme="minorHAnsi"/>
          <w:rPrChange w:id="1010" w:author="Avri Doria" w:date="2010-09-12T21:52:00Z">
            <w:rPr>
              <w:rFonts w:asciiTheme="minorHAnsi" w:hAnsiTheme="minorHAnsi" w:cstheme="minorHAnsi"/>
            </w:rPr>
          </w:rPrChange>
        </w:rPr>
        <w:t>.</w:t>
      </w:r>
      <w:r w:rsidR="00DC015E" w:rsidRPr="0045057C">
        <w:rPr>
          <w:rFonts w:ascii="Arial" w:hAnsi="Arial" w:cstheme="minorHAnsi"/>
          <w:rPrChange w:id="1011" w:author="Avri Doria" w:date="2010-09-12T21:52:00Z">
            <w:rPr>
              <w:rFonts w:asciiTheme="minorHAnsi" w:hAnsiTheme="minorHAnsi" w:cstheme="minorHAnsi"/>
            </w:rPr>
          </w:rPrChange>
        </w:rPr>
        <w:t xml:space="preserve">  </w:t>
      </w:r>
      <w:r w:rsidRPr="0045057C">
        <w:rPr>
          <w:rFonts w:ascii="Arial" w:hAnsi="Arial" w:cstheme="minorHAnsi"/>
          <w:rPrChange w:id="1012" w:author="Avri Doria" w:date="2010-09-12T21:52:00Z">
            <w:rPr>
              <w:rFonts w:asciiTheme="minorHAnsi" w:hAnsiTheme="minorHAnsi" w:cstheme="minorHAnsi"/>
            </w:rPr>
          </w:rPrChange>
        </w:rPr>
        <w:t xml:space="preserve">Qualified applicants receive a partial refund from any auction proceeds </w:t>
      </w:r>
      <w:r w:rsidR="00054B99" w:rsidRPr="0045057C">
        <w:rPr>
          <w:rFonts w:ascii="Arial" w:hAnsi="Arial"/>
          <w:rPrChange w:id="1013" w:author="Avri Doria" w:date="2010-09-12T21:52:00Z">
            <w:rPr/>
          </w:rPrChange>
        </w:rPr>
        <w:fldChar w:fldCharType="begin"/>
      </w:r>
      <w:r w:rsidR="00054B99" w:rsidRPr="0045057C">
        <w:rPr>
          <w:rFonts w:ascii="Arial" w:hAnsi="Arial"/>
          <w:rPrChange w:id="1014" w:author="Avri Doria" w:date="2010-09-12T21:52:00Z">
            <w:rPr/>
          </w:rPrChange>
        </w:rPr>
        <w:instrText>HYPERLINK "https://st.icann.org/so-ac-new-gtld-wg/index.cgi?june_announcement" \l "3" \o "section link"</w:instrText>
      </w:r>
      <w:r w:rsidR="00054B99" w:rsidRPr="0045057C">
        <w:rPr>
          <w:rFonts w:ascii="Arial" w:hAnsi="Arial"/>
          <w:rPrChange w:id="1015" w:author="Avri Doria" w:date="2010-09-12T21:52:00Z">
            <w:rPr/>
          </w:rPrChange>
        </w:rPr>
        <w:fldChar w:fldCharType="separate"/>
      </w:r>
      <w:r w:rsidRPr="0045057C">
        <w:rPr>
          <w:rFonts w:ascii="Arial" w:hAnsi="Arial" w:cstheme="minorHAnsi"/>
          <w:color w:val="0000FF"/>
          <w:highlight w:val="yellow"/>
          <w:u w:val="single"/>
          <w:rPrChange w:id="1016" w:author="Avri Doria" w:date="2010-09-12T21:52:00Z">
            <w:rPr>
              <w:rFonts w:asciiTheme="minorHAnsi" w:hAnsiTheme="minorHAnsi" w:cstheme="minorHAnsi"/>
              <w:color w:val="0000FF"/>
              <w:highlight w:val="yellow"/>
              <w:u w:val="single"/>
            </w:rPr>
          </w:rPrChange>
        </w:rPr>
        <w:t>(3</w:t>
      </w:r>
      <w:r w:rsidR="00054B99" w:rsidRPr="0045057C">
        <w:rPr>
          <w:rFonts w:ascii="Arial" w:hAnsi="Arial"/>
          <w:rPrChange w:id="1017" w:author="Avri Doria" w:date="2010-09-12T21:52:00Z">
            <w:rPr/>
          </w:rPrChange>
        </w:rPr>
        <w:fldChar w:fldCharType="end"/>
      </w:r>
      <w:proofErr w:type="gramStart"/>
      <w:r w:rsidRPr="0045057C">
        <w:rPr>
          <w:rFonts w:ascii="Arial" w:hAnsi="Arial" w:cstheme="minorHAnsi"/>
          <w:highlight w:val="yellow"/>
          <w:rPrChange w:id="1018" w:author="Avri Doria" w:date="2010-09-12T21:52:00Z">
            <w:rPr>
              <w:rFonts w:asciiTheme="minorHAnsi" w:hAnsiTheme="minorHAnsi" w:cstheme="minorHAnsi"/>
              <w:highlight w:val="yellow"/>
            </w:rPr>
          </w:rPrChange>
        </w:rPr>
        <w:t xml:space="preserve"> )</w:t>
      </w:r>
      <w:proofErr w:type="gramEnd"/>
      <w:r w:rsidRPr="0045057C">
        <w:rPr>
          <w:rFonts w:ascii="Arial" w:hAnsi="Arial" w:cstheme="minorHAnsi"/>
          <w:rPrChange w:id="1019" w:author="Avri Doria" w:date="2010-09-12T21:52:00Z">
            <w:rPr>
              <w:rFonts w:asciiTheme="minorHAnsi" w:hAnsiTheme="minorHAnsi" w:cstheme="minorHAnsi"/>
            </w:rPr>
          </w:rPrChange>
        </w:rPr>
        <w:t xml:space="preserve"> —for which they can repay any loans or invest into their registry, or the auction proceeds could be used to refill the disadvantaged applicant’s foundation fund for subsequent rounds.</w:t>
      </w:r>
    </w:p>
    <w:p w:rsidR="008053D0" w:rsidRPr="0045057C" w:rsidRDefault="008053D0" w:rsidP="00A96644">
      <w:pPr>
        <w:pStyle w:val="BodyText"/>
        <w:ind w:left="720"/>
        <w:rPr>
          <w:rFonts w:ascii="Arial" w:hAnsi="Arial" w:cstheme="minorHAnsi"/>
          <w:rPrChange w:id="1020" w:author="Avri Doria" w:date="2010-09-12T21:52:00Z">
            <w:rPr>
              <w:rFonts w:asciiTheme="minorHAnsi" w:hAnsiTheme="minorHAnsi" w:cstheme="minorHAnsi"/>
            </w:rPr>
          </w:rPrChange>
        </w:rPr>
      </w:pPr>
      <w:r w:rsidRPr="0045057C">
        <w:rPr>
          <w:rFonts w:ascii="Arial" w:hAnsi="Arial" w:cstheme="minorHAnsi"/>
          <w:rPrChange w:id="1021" w:author="Avri Doria" w:date="2010-09-12T21:52:00Z">
            <w:rPr>
              <w:rFonts w:asciiTheme="minorHAnsi" w:hAnsiTheme="minorHAnsi" w:cstheme="minorHAnsi"/>
            </w:rPr>
          </w:rPrChange>
        </w:rPr>
        <w:t xml:space="preserve">4. </w:t>
      </w:r>
      <w:r w:rsidRPr="0045057C">
        <w:rPr>
          <w:rFonts w:ascii="Arial" w:hAnsi="Arial" w:cstheme="minorHAnsi"/>
          <w:u w:val="single"/>
          <w:rPrChange w:id="1022" w:author="Avri Doria" w:date="2010-09-12T21:52:00Z">
            <w:rPr>
              <w:rFonts w:asciiTheme="minorHAnsi" w:hAnsiTheme="minorHAnsi" w:cstheme="minorHAnsi"/>
              <w:u w:val="single"/>
            </w:rPr>
          </w:rPrChange>
        </w:rPr>
        <w:t>Lower the Registry fixed fees due to ICANN</w:t>
      </w:r>
      <w:r w:rsidRPr="0045057C">
        <w:rPr>
          <w:rFonts w:ascii="Arial" w:hAnsi="Arial" w:cstheme="minorHAnsi"/>
          <w:rPrChange w:id="1023" w:author="Avri Doria" w:date="2010-09-12T21:52:00Z">
            <w:rPr>
              <w:rFonts w:asciiTheme="minorHAnsi" w:hAnsiTheme="minorHAnsi" w:cstheme="minorHAnsi"/>
            </w:rPr>
          </w:rPrChange>
        </w:rPr>
        <w:t>.</w:t>
      </w:r>
      <w:r w:rsidR="00DC015E" w:rsidRPr="0045057C">
        <w:rPr>
          <w:rFonts w:ascii="Arial" w:hAnsi="Arial" w:cstheme="minorHAnsi"/>
          <w:rPrChange w:id="1024" w:author="Avri Doria" w:date="2010-09-12T21:52:00Z">
            <w:rPr>
              <w:rFonts w:asciiTheme="minorHAnsi" w:hAnsiTheme="minorHAnsi" w:cstheme="minorHAnsi"/>
            </w:rPr>
          </w:rPrChange>
        </w:rPr>
        <w:t xml:space="preserve"> </w:t>
      </w:r>
      <w:r w:rsidRPr="0045057C">
        <w:rPr>
          <w:rFonts w:ascii="Arial" w:hAnsi="Arial" w:cstheme="minorHAnsi"/>
          <w:rPrChange w:id="1025" w:author="Avri Doria" w:date="2010-09-12T21:52:00Z">
            <w:rPr>
              <w:rFonts w:asciiTheme="minorHAnsi" w:hAnsiTheme="minorHAnsi" w:cstheme="minorHAnsi"/>
            </w:rPr>
          </w:rPrChange>
        </w:rPr>
        <w:t xml:space="preserve"> In lieu of the Registry-Level fixed fee of US$25,000 per calendar year </w:t>
      </w:r>
      <w:r w:rsidR="00054B99" w:rsidRPr="0045057C">
        <w:rPr>
          <w:rFonts w:ascii="Arial" w:hAnsi="Arial"/>
          <w:rPrChange w:id="1026" w:author="Avri Doria" w:date="2010-09-12T21:52:00Z">
            <w:rPr/>
          </w:rPrChange>
        </w:rPr>
        <w:fldChar w:fldCharType="begin"/>
      </w:r>
      <w:r w:rsidR="00054B99" w:rsidRPr="0045057C">
        <w:rPr>
          <w:rFonts w:ascii="Arial" w:hAnsi="Arial"/>
          <w:rPrChange w:id="1027" w:author="Avri Doria" w:date="2010-09-12T21:52:00Z">
            <w:rPr/>
          </w:rPrChange>
        </w:rPr>
        <w:instrText>HYPERLINK "https://st.icann.org/so-ac-new-gtld-wg/index.cgi?june_announcement" \l "4" \o "section link"</w:instrText>
      </w:r>
      <w:r w:rsidR="00054B99" w:rsidRPr="0045057C">
        <w:rPr>
          <w:rFonts w:ascii="Arial" w:hAnsi="Arial"/>
          <w:rPrChange w:id="1028" w:author="Avri Doria" w:date="2010-09-12T21:52:00Z">
            <w:rPr/>
          </w:rPrChange>
        </w:rPr>
        <w:fldChar w:fldCharType="separate"/>
      </w:r>
      <w:r w:rsidRPr="0045057C">
        <w:rPr>
          <w:rFonts w:ascii="Arial" w:hAnsi="Arial" w:cstheme="minorHAnsi"/>
          <w:color w:val="0000FF"/>
          <w:highlight w:val="yellow"/>
          <w:u w:val="single"/>
          <w:rPrChange w:id="1029" w:author="Avri Doria" w:date="2010-09-12T21:52:00Z">
            <w:rPr>
              <w:rFonts w:asciiTheme="minorHAnsi" w:hAnsiTheme="minorHAnsi" w:cstheme="minorHAnsi"/>
              <w:color w:val="0000FF"/>
              <w:highlight w:val="yellow"/>
              <w:u w:val="single"/>
            </w:rPr>
          </w:rPrChange>
        </w:rPr>
        <w:t>(4</w:t>
      </w:r>
      <w:r w:rsidR="00054B99" w:rsidRPr="0045057C">
        <w:rPr>
          <w:rFonts w:ascii="Arial" w:hAnsi="Arial"/>
          <w:rPrChange w:id="1030" w:author="Avri Doria" w:date="2010-09-12T21:52:00Z">
            <w:rPr/>
          </w:rPrChange>
        </w:rPr>
        <w:fldChar w:fldCharType="end"/>
      </w:r>
      <w:proofErr w:type="gramStart"/>
      <w:r w:rsidRPr="0045057C">
        <w:rPr>
          <w:rFonts w:ascii="Arial" w:hAnsi="Arial" w:cstheme="minorHAnsi"/>
          <w:highlight w:val="yellow"/>
          <w:rPrChange w:id="1031" w:author="Avri Doria" w:date="2010-09-12T21:52:00Z">
            <w:rPr>
              <w:rFonts w:asciiTheme="minorHAnsi" w:hAnsiTheme="minorHAnsi" w:cstheme="minorHAnsi"/>
              <w:highlight w:val="yellow"/>
            </w:rPr>
          </w:rPrChange>
        </w:rPr>
        <w:t xml:space="preserve"> )</w:t>
      </w:r>
      <w:proofErr w:type="gramEnd"/>
      <w:r w:rsidRPr="0045057C">
        <w:rPr>
          <w:rFonts w:ascii="Arial" w:hAnsi="Arial" w:cstheme="minorHAnsi"/>
          <w:highlight w:val="yellow"/>
          <w:rPrChange w:id="1032" w:author="Avri Doria" w:date="2010-09-12T21:52:00Z">
            <w:rPr>
              <w:rFonts w:asciiTheme="minorHAnsi" w:hAnsiTheme="minorHAnsi" w:cstheme="minorHAnsi"/>
              <w:highlight w:val="yellow"/>
            </w:rPr>
          </w:rPrChange>
        </w:rPr>
        <w:t>,</w:t>
      </w:r>
      <w:r w:rsidRPr="0045057C">
        <w:rPr>
          <w:rFonts w:ascii="Arial" w:hAnsi="Arial" w:cstheme="minorHAnsi"/>
          <w:rPrChange w:id="1033" w:author="Avri Doria" w:date="2010-09-12T21:52:00Z">
            <w:rPr>
              <w:rFonts w:asciiTheme="minorHAnsi" w:hAnsiTheme="minorHAnsi" w:cstheme="minorHAnsi"/>
            </w:rPr>
          </w:rPrChange>
        </w:rPr>
        <w:t xml:space="preserve"> instead only charge the Registry-Level Transaction Fee per initial or renewal domain name registration</w:t>
      </w:r>
      <w:r w:rsidR="00067B19" w:rsidRPr="0045057C">
        <w:rPr>
          <w:rFonts w:ascii="Arial" w:hAnsi="Arial" w:cstheme="minorHAnsi"/>
          <w:rPrChange w:id="1034" w:author="Avri Doria" w:date="2010-09-12T21:52:00Z">
            <w:rPr>
              <w:rFonts w:asciiTheme="minorHAnsi" w:hAnsiTheme="minorHAnsi" w:cstheme="minorHAnsi"/>
            </w:rPr>
          </w:rPrChange>
        </w:rPr>
        <w:t xml:space="preserve"> to a fee comparable to a minimum used for other </w:t>
      </w:r>
      <w:proofErr w:type="spellStart"/>
      <w:r w:rsidR="00067B19" w:rsidRPr="0045057C">
        <w:rPr>
          <w:rFonts w:ascii="Arial" w:hAnsi="Arial" w:cstheme="minorHAnsi"/>
          <w:rPrChange w:id="1035" w:author="Avri Doria" w:date="2010-09-12T21:52:00Z">
            <w:rPr>
              <w:rFonts w:asciiTheme="minorHAnsi" w:hAnsiTheme="minorHAnsi" w:cstheme="minorHAnsi"/>
            </w:rPr>
          </w:rPrChange>
        </w:rPr>
        <w:t>gTLDs</w:t>
      </w:r>
      <w:proofErr w:type="spellEnd"/>
      <w:r w:rsidRPr="0045057C">
        <w:rPr>
          <w:rFonts w:ascii="Arial" w:hAnsi="Arial" w:cstheme="minorHAnsi"/>
          <w:rPrChange w:id="1036" w:author="Avri Doria" w:date="2010-09-12T21:52:00Z">
            <w:rPr>
              <w:rFonts w:asciiTheme="minorHAnsi" w:hAnsiTheme="minorHAnsi" w:cstheme="minorHAnsi"/>
            </w:rPr>
          </w:rPrChange>
        </w:rPr>
        <w:t xml:space="preserve">. An annual fee of </w:t>
      </w:r>
      <w:r w:rsidR="00067B19" w:rsidRPr="0045057C">
        <w:rPr>
          <w:rFonts w:ascii="Arial" w:hAnsi="Arial" w:cstheme="minorHAnsi"/>
          <w:rPrChange w:id="1037" w:author="Avri Doria" w:date="2010-09-12T21:52:00Z">
            <w:rPr>
              <w:rFonts w:asciiTheme="minorHAnsi" w:hAnsiTheme="minorHAnsi" w:cstheme="minorHAnsi"/>
            </w:rPr>
          </w:rPrChange>
        </w:rPr>
        <w:t>US</w:t>
      </w:r>
      <w:r w:rsidRPr="0045057C">
        <w:rPr>
          <w:rFonts w:ascii="Arial" w:hAnsi="Arial" w:cstheme="minorHAnsi"/>
          <w:rPrChange w:id="1038" w:author="Avri Doria" w:date="2010-09-12T21:52:00Z">
            <w:rPr>
              <w:rFonts w:asciiTheme="minorHAnsi" w:hAnsiTheme="minorHAnsi" w:cstheme="minorHAnsi"/>
            </w:rPr>
          </w:rPrChange>
        </w:rPr>
        <w:t>$25</w:t>
      </w:r>
      <w:r w:rsidR="00067B19" w:rsidRPr="0045057C">
        <w:rPr>
          <w:rFonts w:ascii="Arial" w:hAnsi="Arial" w:cstheme="minorHAnsi"/>
          <w:rPrChange w:id="1039" w:author="Avri Doria" w:date="2010-09-12T21:52:00Z">
            <w:rPr>
              <w:rFonts w:asciiTheme="minorHAnsi" w:hAnsiTheme="minorHAnsi" w:cstheme="minorHAnsi"/>
            </w:rPr>
          </w:rPrChange>
        </w:rPr>
        <w:t>,000</w:t>
      </w:r>
      <w:r w:rsidRPr="0045057C">
        <w:rPr>
          <w:rFonts w:ascii="Arial" w:hAnsi="Arial" w:cstheme="minorHAnsi"/>
          <w:rPrChange w:id="1040" w:author="Avri Doria" w:date="2010-09-12T21:52:00Z">
            <w:rPr>
              <w:rFonts w:asciiTheme="minorHAnsi" w:hAnsiTheme="minorHAnsi" w:cstheme="minorHAnsi"/>
            </w:rPr>
          </w:rPrChange>
        </w:rPr>
        <w:t xml:space="preserve"> to ICANN is a barrier to sustainability for an applicant representing a small community. If a minimum is absolutely required, then lower this fee </w:t>
      </w:r>
      <w:r w:rsidR="00107F6D" w:rsidRPr="0045057C">
        <w:rPr>
          <w:rFonts w:ascii="Arial" w:hAnsi="Arial" w:cstheme="minorHAnsi"/>
          <w:rPrChange w:id="1041" w:author="Avri Doria" w:date="2010-09-12T21:52:00Z">
            <w:rPr>
              <w:rFonts w:asciiTheme="minorHAnsi" w:hAnsiTheme="minorHAnsi" w:cstheme="minorHAnsi"/>
            </w:rPr>
          </w:rPrChange>
        </w:rPr>
        <w:t>to 3</w:t>
      </w:r>
      <w:r w:rsidRPr="0045057C">
        <w:rPr>
          <w:rFonts w:ascii="Arial" w:hAnsi="Arial" w:cstheme="minorHAnsi"/>
          <w:rPrChange w:id="1042" w:author="Avri Doria" w:date="2010-09-12T21:52:00Z">
            <w:rPr>
              <w:rFonts w:asciiTheme="minorHAnsi" w:hAnsiTheme="minorHAnsi" w:cstheme="minorHAnsi"/>
            </w:rPr>
          </w:rPrChange>
        </w:rPr>
        <w:t>0% for qualified applicants.</w:t>
      </w:r>
    </w:p>
    <w:p w:rsidR="008053D0" w:rsidRPr="0045057C" w:rsidRDefault="008053D0" w:rsidP="00A96644">
      <w:pPr>
        <w:pStyle w:val="BodyText"/>
        <w:ind w:left="720"/>
        <w:rPr>
          <w:rFonts w:ascii="Arial" w:hAnsi="Arial" w:cstheme="minorHAnsi"/>
          <w:rPrChange w:id="1043" w:author="Avri Doria" w:date="2010-09-12T21:52:00Z">
            <w:rPr>
              <w:rFonts w:asciiTheme="minorHAnsi" w:hAnsiTheme="minorHAnsi" w:cstheme="minorHAnsi"/>
            </w:rPr>
          </w:rPrChange>
        </w:rPr>
      </w:pPr>
      <w:r w:rsidRPr="0045057C">
        <w:rPr>
          <w:rFonts w:ascii="Arial" w:hAnsi="Arial" w:cstheme="minorHAnsi"/>
          <w:rPrChange w:id="1044" w:author="Avri Doria" w:date="2010-09-12T21:52:00Z">
            <w:rPr>
              <w:rFonts w:asciiTheme="minorHAnsi" w:hAnsiTheme="minorHAnsi" w:cstheme="minorHAnsi"/>
            </w:rPr>
          </w:rPrChange>
        </w:rPr>
        <w:t xml:space="preserve">5. </w:t>
      </w:r>
      <w:r w:rsidRPr="0045057C">
        <w:rPr>
          <w:rFonts w:ascii="Arial" w:hAnsi="Arial" w:cstheme="minorHAnsi"/>
          <w:u w:val="single"/>
          <w:rPrChange w:id="1045" w:author="Avri Doria" w:date="2010-09-12T21:52:00Z">
            <w:rPr>
              <w:rFonts w:asciiTheme="minorHAnsi" w:hAnsiTheme="minorHAnsi" w:cstheme="minorHAnsi"/>
              <w:u w:val="single"/>
            </w:rPr>
          </w:rPrChange>
        </w:rPr>
        <w:t>Reconsider the Risk/Contingency cost per applicant (</w:t>
      </w:r>
      <w:r w:rsidR="00624E82" w:rsidRPr="0045057C">
        <w:rPr>
          <w:rFonts w:ascii="Arial" w:hAnsi="Arial" w:cstheme="minorHAnsi"/>
          <w:u w:val="single"/>
          <w:rPrChange w:id="1046" w:author="Avri Doria" w:date="2010-09-12T21:52:00Z">
            <w:rPr>
              <w:rFonts w:asciiTheme="minorHAnsi" w:hAnsiTheme="minorHAnsi" w:cstheme="minorHAnsi"/>
              <w:u w:val="single"/>
            </w:rPr>
          </w:rPrChange>
        </w:rPr>
        <w:t>US</w:t>
      </w:r>
      <w:r w:rsidRPr="0045057C">
        <w:rPr>
          <w:rFonts w:ascii="Arial" w:hAnsi="Arial" w:cstheme="minorHAnsi"/>
          <w:u w:val="single"/>
          <w:rPrChange w:id="1047" w:author="Avri Doria" w:date="2010-09-12T21:52:00Z">
            <w:rPr>
              <w:rFonts w:asciiTheme="minorHAnsi" w:hAnsiTheme="minorHAnsi" w:cstheme="minorHAnsi"/>
              <w:u w:val="single"/>
            </w:rPr>
          </w:rPrChange>
        </w:rPr>
        <w:t>$60</w:t>
      </w:r>
      <w:r w:rsidR="00624E82" w:rsidRPr="0045057C">
        <w:rPr>
          <w:rFonts w:ascii="Arial" w:hAnsi="Arial" w:cstheme="minorHAnsi"/>
          <w:u w:val="single"/>
          <w:rPrChange w:id="1048" w:author="Avri Doria" w:date="2010-09-12T21:52:00Z">
            <w:rPr>
              <w:rFonts w:asciiTheme="minorHAnsi" w:hAnsiTheme="minorHAnsi" w:cstheme="minorHAnsi"/>
              <w:u w:val="single"/>
            </w:rPr>
          </w:rPrChange>
        </w:rPr>
        <w:t>,000</w:t>
      </w:r>
      <w:r w:rsidRPr="0045057C">
        <w:rPr>
          <w:rFonts w:ascii="Arial" w:hAnsi="Arial" w:cstheme="minorHAnsi"/>
          <w:u w:val="single"/>
          <w:rPrChange w:id="1049" w:author="Avri Doria" w:date="2010-09-12T21:52:00Z">
            <w:rPr>
              <w:rFonts w:asciiTheme="minorHAnsi" w:hAnsiTheme="minorHAnsi" w:cstheme="minorHAnsi"/>
              <w:u w:val="single"/>
            </w:rPr>
          </w:rPrChange>
        </w:rPr>
        <w:t>).</w:t>
      </w:r>
      <w:r w:rsidRPr="0045057C">
        <w:rPr>
          <w:rFonts w:ascii="Arial" w:hAnsi="Arial" w:cstheme="minorHAnsi"/>
          <w:rPrChange w:id="1050" w:author="Avri Doria" w:date="2010-09-12T21:52:00Z">
            <w:rPr>
              <w:rFonts w:asciiTheme="minorHAnsi" w:hAnsiTheme="minorHAnsi" w:cstheme="minorHAnsi"/>
            </w:rPr>
          </w:rPrChange>
        </w:rPr>
        <w:t xml:space="preserve"> </w:t>
      </w:r>
      <w:r w:rsidR="00DC015E" w:rsidRPr="0045057C">
        <w:rPr>
          <w:rFonts w:ascii="Arial" w:hAnsi="Arial" w:cstheme="minorHAnsi"/>
          <w:rPrChange w:id="1051" w:author="Avri Doria" w:date="2010-09-12T21:52:00Z">
            <w:rPr>
              <w:rFonts w:asciiTheme="minorHAnsi" w:hAnsiTheme="minorHAnsi" w:cstheme="minorHAnsi"/>
            </w:rPr>
          </w:rPrChange>
        </w:rPr>
        <w:t xml:space="preserve"> </w:t>
      </w:r>
      <w:r w:rsidRPr="0045057C">
        <w:rPr>
          <w:rFonts w:ascii="Arial" w:hAnsi="Arial" w:cstheme="minorHAnsi"/>
          <w:rPrChange w:id="1052" w:author="Avri Doria" w:date="2010-09-12T21:52:00Z">
            <w:rPr>
              <w:rFonts w:asciiTheme="minorHAnsi" w:hAnsiTheme="minorHAnsi" w:cstheme="minorHAnsi"/>
            </w:rPr>
          </w:rPrChange>
        </w:rPr>
        <w:t>The WT</w:t>
      </w:r>
      <w:r w:rsidR="00DC015E" w:rsidRPr="0045057C">
        <w:rPr>
          <w:rFonts w:ascii="Arial" w:hAnsi="Arial" w:cstheme="minorHAnsi"/>
          <w:rPrChange w:id="1053" w:author="Avri Doria" w:date="2010-09-12T21:52:00Z">
            <w:rPr>
              <w:rFonts w:asciiTheme="minorHAnsi" w:hAnsiTheme="minorHAnsi" w:cstheme="minorHAnsi"/>
            </w:rPr>
          </w:rPrChange>
        </w:rPr>
        <w:t>1</w:t>
      </w:r>
      <w:r w:rsidRPr="0045057C">
        <w:rPr>
          <w:rFonts w:ascii="Arial" w:hAnsi="Arial" w:cstheme="minorHAnsi"/>
          <w:rPrChange w:id="1054" w:author="Avri Doria" w:date="2010-09-12T21:52:00Z">
            <w:rPr>
              <w:rFonts w:asciiTheme="minorHAnsi" w:hAnsiTheme="minorHAnsi" w:cstheme="minorHAnsi"/>
            </w:rPr>
          </w:rPrChange>
        </w:rPr>
        <w:t xml:space="preserve"> questions if ICANN really expects a total of </w:t>
      </w:r>
      <w:r w:rsidR="00107F6D" w:rsidRPr="0045057C">
        <w:rPr>
          <w:rFonts w:ascii="Arial" w:hAnsi="Arial" w:cstheme="minorHAnsi"/>
          <w:rPrChange w:id="1055" w:author="Avri Doria" w:date="2010-09-12T21:52:00Z">
            <w:rPr>
              <w:rFonts w:asciiTheme="minorHAnsi" w:hAnsiTheme="minorHAnsi" w:cstheme="minorHAnsi"/>
            </w:rPr>
          </w:rPrChange>
        </w:rPr>
        <w:t>US</w:t>
      </w:r>
      <w:r w:rsidRPr="0045057C">
        <w:rPr>
          <w:rFonts w:ascii="Arial" w:hAnsi="Arial" w:cstheme="minorHAnsi"/>
          <w:rPrChange w:id="1056" w:author="Avri Doria" w:date="2010-09-12T21:52:00Z">
            <w:rPr>
              <w:rFonts w:asciiTheme="minorHAnsi" w:hAnsiTheme="minorHAnsi" w:cstheme="minorHAnsi"/>
            </w:rPr>
          </w:rPrChange>
        </w:rPr>
        <w:t>$30,000,000 (</w:t>
      </w:r>
      <w:r w:rsidR="00107F6D" w:rsidRPr="0045057C">
        <w:rPr>
          <w:rFonts w:ascii="Arial" w:hAnsi="Arial" w:cstheme="minorHAnsi"/>
          <w:rPrChange w:id="1057" w:author="Avri Doria" w:date="2010-09-12T21:52:00Z">
            <w:rPr>
              <w:rFonts w:asciiTheme="minorHAnsi" w:hAnsiTheme="minorHAnsi" w:cstheme="minorHAnsi"/>
            </w:rPr>
          </w:rPrChange>
        </w:rPr>
        <w:t>US</w:t>
      </w:r>
      <w:r w:rsidRPr="0045057C">
        <w:rPr>
          <w:rFonts w:ascii="Arial" w:hAnsi="Arial" w:cstheme="minorHAnsi"/>
          <w:rPrChange w:id="1058" w:author="Avri Doria" w:date="2010-09-12T21:52:00Z">
            <w:rPr>
              <w:rFonts w:asciiTheme="minorHAnsi" w:hAnsiTheme="minorHAnsi" w:cstheme="minorHAnsi"/>
            </w:rPr>
          </w:rPrChange>
        </w:rPr>
        <w:t>$60</w:t>
      </w:r>
      <w:r w:rsidR="00107F6D" w:rsidRPr="0045057C">
        <w:rPr>
          <w:rFonts w:ascii="Arial" w:hAnsi="Arial" w:cstheme="minorHAnsi"/>
          <w:rPrChange w:id="1059" w:author="Avri Doria" w:date="2010-09-12T21:52:00Z">
            <w:rPr>
              <w:rFonts w:asciiTheme="minorHAnsi" w:hAnsiTheme="minorHAnsi" w:cstheme="minorHAnsi"/>
            </w:rPr>
          </w:rPrChange>
        </w:rPr>
        <w:t>,000</w:t>
      </w:r>
      <w:r w:rsidRPr="0045057C">
        <w:rPr>
          <w:rFonts w:ascii="Arial" w:hAnsi="Arial" w:cstheme="minorHAnsi"/>
          <w:rPrChange w:id="1060" w:author="Avri Doria" w:date="2010-09-12T21:52:00Z">
            <w:rPr>
              <w:rFonts w:asciiTheme="minorHAnsi" w:hAnsiTheme="minorHAnsi" w:cstheme="minorHAnsi"/>
            </w:rPr>
          </w:rPrChange>
        </w:rPr>
        <w:t xml:space="preserve"> x 500 applications) in unknown costs to surface. This fee</w:t>
      </w:r>
      <w:r w:rsidR="00BA1077" w:rsidRPr="0045057C">
        <w:rPr>
          <w:rFonts w:ascii="Arial" w:hAnsi="Arial" w:cstheme="minorHAnsi"/>
          <w:rPrChange w:id="1061" w:author="Avri Doria" w:date="2010-09-12T21:52:00Z">
            <w:rPr>
              <w:rFonts w:asciiTheme="minorHAnsi" w:hAnsiTheme="minorHAnsi" w:cstheme="minorHAnsi"/>
            </w:rPr>
          </w:rPrChange>
        </w:rPr>
        <w:t xml:space="preserve"> should be eliminated for applicants that meet the criteria established by the WG. If elimination is not possible, then it should be drastically</w:t>
      </w:r>
      <w:r w:rsidRPr="0045057C">
        <w:rPr>
          <w:rFonts w:ascii="Arial" w:hAnsi="Arial" w:cstheme="minorHAnsi"/>
          <w:rPrChange w:id="1062" w:author="Avri Doria" w:date="2010-09-12T21:52:00Z">
            <w:rPr>
              <w:rFonts w:asciiTheme="minorHAnsi" w:hAnsiTheme="minorHAnsi" w:cstheme="minorHAnsi"/>
            </w:rPr>
          </w:rPrChange>
        </w:rPr>
        <w:t xml:space="preserve"> reduced</w:t>
      </w:r>
      <w:r w:rsidR="00BA1077" w:rsidRPr="0045057C">
        <w:rPr>
          <w:rFonts w:ascii="Arial" w:hAnsi="Arial" w:cstheme="minorHAnsi"/>
          <w:rPrChange w:id="1063" w:author="Avri Doria" w:date="2010-09-12T21:52:00Z">
            <w:rPr>
              <w:rFonts w:asciiTheme="minorHAnsi" w:hAnsiTheme="minorHAnsi" w:cstheme="minorHAnsi"/>
            </w:rPr>
          </w:rPrChange>
        </w:rPr>
        <w:t>.</w:t>
      </w:r>
    </w:p>
    <w:p w:rsidR="008053D0" w:rsidRPr="0045057C" w:rsidRDefault="008053D0" w:rsidP="00A96644">
      <w:pPr>
        <w:pStyle w:val="BodyText"/>
        <w:ind w:left="720"/>
        <w:rPr>
          <w:rFonts w:ascii="Arial" w:hAnsi="Arial" w:cstheme="minorHAnsi"/>
          <w:rPrChange w:id="1064" w:author="Avri Doria" w:date="2010-09-12T21:52:00Z">
            <w:rPr>
              <w:rFonts w:asciiTheme="minorHAnsi" w:hAnsiTheme="minorHAnsi" w:cstheme="minorHAnsi"/>
            </w:rPr>
          </w:rPrChange>
        </w:rPr>
      </w:pPr>
      <w:r w:rsidRPr="0045057C">
        <w:rPr>
          <w:rFonts w:ascii="Arial" w:hAnsi="Arial" w:cstheme="minorHAnsi"/>
          <w:rPrChange w:id="1065" w:author="Avri Doria" w:date="2010-09-12T21:52:00Z">
            <w:rPr>
              <w:rFonts w:asciiTheme="minorHAnsi" w:hAnsiTheme="minorHAnsi" w:cstheme="minorHAnsi"/>
            </w:rPr>
          </w:rPrChange>
        </w:rPr>
        <w:t xml:space="preserve">6. </w:t>
      </w:r>
      <w:r w:rsidRPr="0045057C">
        <w:rPr>
          <w:rFonts w:ascii="Arial" w:hAnsi="Arial" w:cstheme="minorHAnsi"/>
          <w:u w:val="single"/>
          <w:rPrChange w:id="1066" w:author="Avri Doria" w:date="2010-09-12T21:52:00Z">
            <w:rPr>
              <w:rFonts w:asciiTheme="minorHAnsi" w:hAnsiTheme="minorHAnsi" w:cstheme="minorHAnsi"/>
              <w:u w:val="single"/>
            </w:rPr>
          </w:rPrChange>
        </w:rPr>
        <w:t xml:space="preserve">The Fixed/Variable cost of </w:t>
      </w:r>
      <w:r w:rsidR="00107F6D" w:rsidRPr="0045057C">
        <w:rPr>
          <w:rFonts w:ascii="Arial" w:hAnsi="Arial" w:cstheme="minorHAnsi"/>
          <w:u w:val="single"/>
          <w:rPrChange w:id="1067" w:author="Avri Doria" w:date="2010-09-12T21:52:00Z">
            <w:rPr>
              <w:rFonts w:asciiTheme="minorHAnsi" w:hAnsiTheme="minorHAnsi" w:cstheme="minorHAnsi"/>
              <w:u w:val="single"/>
            </w:rPr>
          </w:rPrChange>
        </w:rPr>
        <w:t>US</w:t>
      </w:r>
      <w:r w:rsidRPr="0045057C">
        <w:rPr>
          <w:rFonts w:ascii="Arial" w:hAnsi="Arial" w:cstheme="minorHAnsi"/>
          <w:u w:val="single"/>
          <w:rPrChange w:id="1068" w:author="Avri Doria" w:date="2010-09-12T21:52:00Z">
            <w:rPr>
              <w:rFonts w:asciiTheme="minorHAnsi" w:hAnsiTheme="minorHAnsi" w:cstheme="minorHAnsi"/>
              <w:u w:val="single"/>
            </w:rPr>
          </w:rPrChange>
        </w:rPr>
        <w:t>$100,000</w:t>
      </w:r>
      <w:r w:rsidR="003E12D4" w:rsidRPr="0045057C">
        <w:rPr>
          <w:rFonts w:ascii="Arial" w:hAnsi="Arial" w:cstheme="minorHAnsi"/>
          <w:u w:val="single"/>
          <w:rPrChange w:id="1069" w:author="Avri Doria" w:date="2010-09-12T21:52:00Z">
            <w:rPr>
              <w:rFonts w:asciiTheme="minorHAnsi" w:hAnsiTheme="minorHAnsi" w:cstheme="minorHAnsi"/>
              <w:u w:val="single"/>
            </w:rPr>
          </w:rPrChange>
        </w:rPr>
        <w:t xml:space="preserve"> is based on a total cost of a previous round of applications and might not be relevant to the new </w:t>
      </w:r>
      <w:proofErr w:type="spellStart"/>
      <w:r w:rsidR="003E12D4" w:rsidRPr="0045057C">
        <w:rPr>
          <w:rFonts w:ascii="Arial" w:hAnsi="Arial" w:cstheme="minorHAnsi"/>
          <w:u w:val="single"/>
          <w:rPrChange w:id="1070" w:author="Avri Doria" w:date="2010-09-12T21:52:00Z">
            <w:rPr>
              <w:rFonts w:asciiTheme="minorHAnsi" w:hAnsiTheme="minorHAnsi" w:cstheme="minorHAnsi"/>
              <w:u w:val="single"/>
            </w:rPr>
          </w:rPrChange>
        </w:rPr>
        <w:t>gtld</w:t>
      </w:r>
      <w:proofErr w:type="spellEnd"/>
      <w:r w:rsidR="003E12D4" w:rsidRPr="0045057C">
        <w:rPr>
          <w:rFonts w:ascii="Arial" w:hAnsi="Arial" w:cstheme="minorHAnsi"/>
          <w:u w:val="single"/>
          <w:rPrChange w:id="1071" w:author="Avri Doria" w:date="2010-09-12T21:52:00Z">
            <w:rPr>
              <w:rFonts w:asciiTheme="minorHAnsi" w:hAnsiTheme="minorHAnsi" w:cstheme="minorHAnsi"/>
              <w:u w:val="single"/>
            </w:rPr>
          </w:rPrChange>
        </w:rPr>
        <w:t xml:space="preserve"> applicants and </w:t>
      </w:r>
      <w:proofErr w:type="gramStart"/>
      <w:r w:rsidR="003E12D4" w:rsidRPr="0045057C">
        <w:rPr>
          <w:rFonts w:ascii="Arial" w:hAnsi="Arial" w:cstheme="minorHAnsi"/>
          <w:u w:val="single"/>
          <w:rPrChange w:id="1072" w:author="Avri Doria" w:date="2010-09-12T21:52:00Z">
            <w:rPr>
              <w:rFonts w:asciiTheme="minorHAnsi" w:hAnsiTheme="minorHAnsi" w:cstheme="minorHAnsi"/>
              <w:u w:val="single"/>
            </w:rPr>
          </w:rPrChange>
        </w:rPr>
        <w:t>this costs</w:t>
      </w:r>
      <w:proofErr w:type="gramEnd"/>
      <w:r w:rsidRPr="0045057C">
        <w:rPr>
          <w:rFonts w:ascii="Arial" w:hAnsi="Arial" w:cstheme="minorHAnsi"/>
          <w:u w:val="single"/>
          <w:rPrChange w:id="1073" w:author="Avri Doria" w:date="2010-09-12T21:52:00Z">
            <w:rPr>
              <w:rFonts w:asciiTheme="minorHAnsi" w:hAnsiTheme="minorHAnsi" w:cstheme="minorHAnsi"/>
              <w:u w:val="single"/>
            </w:rPr>
          </w:rPrChange>
        </w:rPr>
        <w:t xml:space="preserve"> </w:t>
      </w:r>
      <w:r w:rsidR="006D50E6" w:rsidRPr="0045057C">
        <w:rPr>
          <w:rFonts w:ascii="Arial" w:hAnsi="Arial" w:cstheme="minorHAnsi"/>
          <w:u w:val="single"/>
          <w:rPrChange w:id="1074" w:author="Avri Doria" w:date="2010-09-12T21:52:00Z">
            <w:rPr>
              <w:rFonts w:asciiTheme="minorHAnsi" w:hAnsiTheme="minorHAnsi" w:cstheme="minorHAnsi"/>
              <w:u w:val="single"/>
            </w:rPr>
          </w:rPrChange>
        </w:rPr>
        <w:t>should be reduced for applicants that meet the criteria established by the WG</w:t>
      </w:r>
      <w:r w:rsidR="006D50E6" w:rsidRPr="0045057C">
        <w:rPr>
          <w:rFonts w:ascii="Arial" w:hAnsi="Arial" w:cstheme="minorHAnsi"/>
          <w:rPrChange w:id="1075" w:author="Avri Doria" w:date="2010-09-12T21:52:00Z">
            <w:rPr>
              <w:rFonts w:asciiTheme="minorHAnsi" w:hAnsiTheme="minorHAnsi" w:cstheme="minorHAnsi"/>
            </w:rPr>
          </w:rPrChange>
        </w:rPr>
        <w:t>.</w:t>
      </w:r>
    </w:p>
    <w:p w:rsidR="00DC015E" w:rsidRPr="0045057C" w:rsidRDefault="008053D0" w:rsidP="008053D0">
      <w:pPr>
        <w:pStyle w:val="BodyText"/>
        <w:rPr>
          <w:rFonts w:ascii="Arial" w:hAnsi="Arial" w:cstheme="minorHAnsi"/>
          <w:rPrChange w:id="1076" w:author="Avri Doria" w:date="2010-09-12T21:52:00Z">
            <w:rPr>
              <w:rFonts w:asciiTheme="minorHAnsi" w:hAnsiTheme="minorHAnsi" w:cstheme="minorHAnsi"/>
            </w:rPr>
          </w:rPrChange>
        </w:rPr>
      </w:pPr>
      <w:r w:rsidRPr="0045057C">
        <w:rPr>
          <w:rFonts w:ascii="Arial" w:hAnsi="Arial" w:cstheme="minorHAnsi"/>
          <w:rPrChange w:id="1077" w:author="Avri Doria" w:date="2010-09-12T21:52:00Z">
            <w:rPr>
              <w:rFonts w:asciiTheme="minorHAnsi" w:hAnsiTheme="minorHAnsi" w:cstheme="minorHAnsi"/>
            </w:rPr>
          </w:rPrChange>
        </w:rPr>
        <w:t xml:space="preserve">WT1 is working with WT2 on identifying sources of funding for subsidizing the fees for qualified applicants. </w:t>
      </w:r>
    </w:p>
    <w:p w:rsidR="008053D0" w:rsidRPr="0045057C" w:rsidRDefault="008053D0" w:rsidP="008053D0">
      <w:pPr>
        <w:pStyle w:val="BodyText"/>
        <w:rPr>
          <w:rFonts w:ascii="Arial" w:hAnsi="Arial" w:cstheme="minorHAnsi"/>
          <w:rPrChange w:id="1078" w:author="Avri Doria" w:date="2010-09-12T21:52:00Z">
            <w:rPr>
              <w:rFonts w:asciiTheme="minorHAnsi" w:hAnsiTheme="minorHAnsi" w:cstheme="minorHAnsi"/>
            </w:rPr>
          </w:rPrChange>
        </w:rPr>
      </w:pPr>
      <w:r w:rsidRPr="0045057C">
        <w:rPr>
          <w:rFonts w:ascii="Arial" w:hAnsi="Arial" w:cstheme="minorHAnsi"/>
          <w:rPrChange w:id="1079" w:author="Avri Doria" w:date="2010-09-12T21:52:00Z">
            <w:rPr>
              <w:rFonts w:asciiTheme="minorHAnsi" w:hAnsiTheme="minorHAnsi" w:cstheme="minorHAnsi"/>
            </w:rPr>
          </w:rPrChange>
        </w:rPr>
        <w:t>The WG suggests that an independent foundation be established, outside of ICANN structures, to assist applicants with funding.</w:t>
      </w:r>
    </w:p>
    <w:p w:rsidR="00250708" w:rsidRPr="0045057C" w:rsidRDefault="00D05413" w:rsidP="00250708">
      <w:pPr>
        <w:pStyle w:val="Heading2"/>
        <w:spacing w:line="240" w:lineRule="auto"/>
        <w:rPr>
          <w:rFonts w:ascii="Arial" w:hAnsi="Arial"/>
          <w:szCs w:val="26"/>
          <w:rPrChange w:id="1080" w:author="Avri Doria" w:date="2010-09-12T21:52:00Z">
            <w:rPr>
              <w:sz w:val="26"/>
              <w:szCs w:val="26"/>
            </w:rPr>
          </w:rPrChange>
        </w:rPr>
      </w:pPr>
      <w:bookmarkStart w:id="1081" w:name="_Toc143058492"/>
      <w:bookmarkStart w:id="1082" w:name="_Toc143599836"/>
      <w:ins w:id="1083" w:author="Avri Doria" w:date="2010-09-12T21:43:00Z">
        <w:r w:rsidRPr="0045057C">
          <w:rPr>
            <w:rFonts w:ascii="Arial" w:hAnsi="Arial"/>
            <w:szCs w:val="26"/>
            <w:rPrChange w:id="1084" w:author="Avri Doria" w:date="2010-09-12T21:52:00Z">
              <w:rPr>
                <w:sz w:val="26"/>
                <w:szCs w:val="26"/>
              </w:rPr>
            </w:rPrChange>
          </w:rPr>
          <w:t>5</w:t>
        </w:r>
      </w:ins>
      <w:del w:id="1085" w:author="Avri Doria" w:date="2010-09-12T21:43:00Z">
        <w:r w:rsidR="00F163F5" w:rsidRPr="0045057C" w:rsidDel="00D05413">
          <w:rPr>
            <w:rFonts w:ascii="Arial" w:hAnsi="Arial"/>
            <w:szCs w:val="26"/>
            <w:rPrChange w:id="1086" w:author="Avri Doria" w:date="2010-09-12T21:52:00Z">
              <w:rPr>
                <w:sz w:val="26"/>
                <w:szCs w:val="26"/>
              </w:rPr>
            </w:rPrChange>
          </w:rPr>
          <w:delText>3</w:delText>
        </w:r>
      </w:del>
      <w:r w:rsidR="00F163F5" w:rsidRPr="0045057C">
        <w:rPr>
          <w:rFonts w:ascii="Arial" w:hAnsi="Arial"/>
          <w:szCs w:val="26"/>
          <w:rPrChange w:id="1087" w:author="Avri Doria" w:date="2010-09-12T21:52:00Z">
            <w:rPr>
              <w:sz w:val="26"/>
              <w:szCs w:val="26"/>
            </w:rPr>
          </w:rPrChange>
        </w:rPr>
        <w:t xml:space="preserve">.2 </w:t>
      </w:r>
      <w:r w:rsidR="00250708" w:rsidRPr="0045057C">
        <w:rPr>
          <w:rFonts w:ascii="Arial" w:hAnsi="Arial"/>
          <w:szCs w:val="26"/>
          <w:rPrChange w:id="1088" w:author="Avri Doria" w:date="2010-09-12T21:52:00Z">
            <w:rPr>
              <w:sz w:val="26"/>
              <w:szCs w:val="26"/>
            </w:rPr>
          </w:rPrChange>
        </w:rPr>
        <w:t xml:space="preserve"> </w:t>
      </w:r>
      <w:r w:rsidR="004D60FD" w:rsidRPr="0045057C">
        <w:rPr>
          <w:rFonts w:ascii="Arial" w:hAnsi="Arial"/>
          <w:szCs w:val="26"/>
          <w:rPrChange w:id="1089" w:author="Avri Doria" w:date="2010-09-12T21:52:00Z">
            <w:rPr>
              <w:sz w:val="26"/>
              <w:szCs w:val="26"/>
            </w:rPr>
          </w:rPrChange>
        </w:rPr>
        <w:t xml:space="preserve"> </w:t>
      </w:r>
      <w:r w:rsidR="008053D0" w:rsidRPr="0045057C">
        <w:rPr>
          <w:rFonts w:ascii="Arial" w:hAnsi="Arial"/>
          <w:szCs w:val="26"/>
          <w:rPrChange w:id="1090" w:author="Avri Doria" w:date="2010-09-12T21:52:00Z">
            <w:rPr>
              <w:sz w:val="26"/>
              <w:szCs w:val="26"/>
            </w:rPr>
          </w:rPrChange>
        </w:rPr>
        <w:t xml:space="preserve">Who </w:t>
      </w:r>
      <w:r w:rsidR="00250708" w:rsidRPr="0045057C">
        <w:rPr>
          <w:rFonts w:ascii="Arial" w:hAnsi="Arial"/>
          <w:szCs w:val="26"/>
          <w:rPrChange w:id="1091" w:author="Avri Doria" w:date="2010-09-12T21:52:00Z">
            <w:rPr>
              <w:sz w:val="26"/>
              <w:szCs w:val="26"/>
            </w:rPr>
          </w:rPrChange>
        </w:rPr>
        <w:t>S</w:t>
      </w:r>
      <w:r w:rsidR="008053D0" w:rsidRPr="0045057C">
        <w:rPr>
          <w:rFonts w:ascii="Arial" w:hAnsi="Arial"/>
          <w:szCs w:val="26"/>
          <w:rPrChange w:id="1092" w:author="Avri Doria" w:date="2010-09-12T21:52:00Z">
            <w:rPr>
              <w:sz w:val="26"/>
              <w:szCs w:val="26"/>
            </w:rPr>
          </w:rPrChange>
        </w:rPr>
        <w:t xml:space="preserve">hould </w:t>
      </w:r>
      <w:r w:rsidR="00250708" w:rsidRPr="0045057C">
        <w:rPr>
          <w:rFonts w:ascii="Arial" w:hAnsi="Arial"/>
          <w:szCs w:val="26"/>
          <w:rPrChange w:id="1093" w:author="Avri Doria" w:date="2010-09-12T21:52:00Z">
            <w:rPr>
              <w:sz w:val="26"/>
              <w:szCs w:val="26"/>
            </w:rPr>
          </w:rPrChange>
        </w:rPr>
        <w:t>G</w:t>
      </w:r>
      <w:r w:rsidR="008053D0" w:rsidRPr="0045057C">
        <w:rPr>
          <w:rFonts w:ascii="Arial" w:hAnsi="Arial"/>
          <w:szCs w:val="26"/>
          <w:rPrChange w:id="1094" w:author="Avri Doria" w:date="2010-09-12T21:52:00Z">
            <w:rPr>
              <w:sz w:val="26"/>
              <w:szCs w:val="26"/>
            </w:rPr>
          </w:rPrChange>
        </w:rPr>
        <w:t xml:space="preserve">et </w:t>
      </w:r>
      <w:r w:rsidR="00250708" w:rsidRPr="0045057C">
        <w:rPr>
          <w:rFonts w:ascii="Arial" w:hAnsi="Arial"/>
          <w:szCs w:val="26"/>
          <w:rPrChange w:id="1095" w:author="Avri Doria" w:date="2010-09-12T21:52:00Z">
            <w:rPr>
              <w:sz w:val="26"/>
              <w:szCs w:val="26"/>
            </w:rPr>
          </w:rPrChange>
        </w:rPr>
        <w:t>S</w:t>
      </w:r>
      <w:r w:rsidR="008053D0" w:rsidRPr="0045057C">
        <w:rPr>
          <w:rFonts w:ascii="Arial" w:hAnsi="Arial"/>
          <w:szCs w:val="26"/>
          <w:rPrChange w:id="1096" w:author="Avri Doria" w:date="2010-09-12T21:52:00Z">
            <w:rPr>
              <w:sz w:val="26"/>
              <w:szCs w:val="26"/>
            </w:rPr>
          </w:rPrChange>
        </w:rPr>
        <w:t xml:space="preserve">upport </w:t>
      </w:r>
      <w:r w:rsidR="004D60FD" w:rsidRPr="0045057C">
        <w:rPr>
          <w:rFonts w:ascii="Arial" w:hAnsi="Arial"/>
          <w:szCs w:val="26"/>
          <w:rPrChange w:id="1097" w:author="Avri Doria" w:date="2010-09-12T21:52:00Z">
            <w:rPr>
              <w:sz w:val="26"/>
              <w:szCs w:val="26"/>
            </w:rPr>
          </w:rPrChange>
        </w:rPr>
        <w:t xml:space="preserve">and </w:t>
      </w:r>
      <w:r w:rsidR="00250708" w:rsidRPr="0045057C">
        <w:rPr>
          <w:rFonts w:ascii="Arial" w:hAnsi="Arial"/>
          <w:szCs w:val="26"/>
          <w:rPrChange w:id="1098" w:author="Avri Doria" w:date="2010-09-12T21:52:00Z">
            <w:rPr>
              <w:sz w:val="26"/>
              <w:szCs w:val="26"/>
            </w:rPr>
          </w:rPrChange>
        </w:rPr>
        <w:t>W</w:t>
      </w:r>
      <w:r w:rsidR="008053D0" w:rsidRPr="0045057C">
        <w:rPr>
          <w:rFonts w:ascii="Arial" w:hAnsi="Arial"/>
          <w:szCs w:val="26"/>
          <w:rPrChange w:id="1099" w:author="Avri Doria" w:date="2010-09-12T21:52:00Z">
            <w:rPr>
              <w:sz w:val="26"/>
              <w:szCs w:val="26"/>
            </w:rPr>
          </w:rPrChange>
        </w:rPr>
        <w:t xml:space="preserve">hat </w:t>
      </w:r>
      <w:r w:rsidR="00250708" w:rsidRPr="0045057C">
        <w:rPr>
          <w:rFonts w:ascii="Arial" w:hAnsi="Arial"/>
          <w:szCs w:val="26"/>
          <w:rPrChange w:id="1100" w:author="Avri Doria" w:date="2010-09-12T21:52:00Z">
            <w:rPr>
              <w:sz w:val="26"/>
              <w:szCs w:val="26"/>
            </w:rPr>
          </w:rPrChange>
        </w:rPr>
        <w:t>T</w:t>
      </w:r>
      <w:r w:rsidR="008053D0" w:rsidRPr="0045057C">
        <w:rPr>
          <w:rFonts w:ascii="Arial" w:hAnsi="Arial"/>
          <w:szCs w:val="26"/>
          <w:rPrChange w:id="1101" w:author="Avri Doria" w:date="2010-09-12T21:52:00Z">
            <w:rPr>
              <w:sz w:val="26"/>
              <w:szCs w:val="26"/>
            </w:rPr>
          </w:rPrChange>
        </w:rPr>
        <w:t xml:space="preserve">ypes </w:t>
      </w:r>
      <w:r w:rsidR="004D60FD" w:rsidRPr="0045057C">
        <w:rPr>
          <w:rFonts w:ascii="Arial" w:hAnsi="Arial"/>
          <w:szCs w:val="26"/>
          <w:rPrChange w:id="1102" w:author="Avri Doria" w:date="2010-09-12T21:52:00Z">
            <w:rPr>
              <w:sz w:val="26"/>
              <w:szCs w:val="26"/>
            </w:rPr>
          </w:rPrChange>
        </w:rPr>
        <w:t xml:space="preserve">of </w:t>
      </w:r>
      <w:r w:rsidR="00250708" w:rsidRPr="0045057C">
        <w:rPr>
          <w:rFonts w:ascii="Arial" w:hAnsi="Arial"/>
          <w:szCs w:val="26"/>
          <w:rPrChange w:id="1103" w:author="Avri Doria" w:date="2010-09-12T21:52:00Z">
            <w:rPr>
              <w:sz w:val="26"/>
              <w:szCs w:val="26"/>
            </w:rPr>
          </w:rPrChange>
        </w:rPr>
        <w:t>S</w:t>
      </w:r>
      <w:r w:rsidR="008053D0" w:rsidRPr="0045057C">
        <w:rPr>
          <w:rFonts w:ascii="Arial" w:hAnsi="Arial"/>
          <w:szCs w:val="26"/>
          <w:rPrChange w:id="1104" w:author="Avri Doria" w:date="2010-09-12T21:52:00Z">
            <w:rPr>
              <w:sz w:val="26"/>
              <w:szCs w:val="26"/>
            </w:rPr>
          </w:rPrChange>
        </w:rPr>
        <w:t xml:space="preserve">upport </w:t>
      </w:r>
      <w:r w:rsidR="00250708" w:rsidRPr="0045057C">
        <w:rPr>
          <w:rFonts w:ascii="Arial" w:hAnsi="Arial"/>
          <w:szCs w:val="26"/>
          <w:rPrChange w:id="1105" w:author="Avri Doria" w:date="2010-09-12T21:52:00Z">
            <w:rPr>
              <w:sz w:val="26"/>
              <w:szCs w:val="26"/>
            </w:rPr>
          </w:rPrChange>
        </w:rPr>
        <w:t>S</w:t>
      </w:r>
      <w:r w:rsidR="008053D0" w:rsidRPr="0045057C">
        <w:rPr>
          <w:rFonts w:ascii="Arial" w:hAnsi="Arial"/>
          <w:szCs w:val="26"/>
          <w:rPrChange w:id="1106" w:author="Avri Doria" w:date="2010-09-12T21:52:00Z">
            <w:rPr>
              <w:sz w:val="26"/>
              <w:szCs w:val="26"/>
            </w:rPr>
          </w:rPrChange>
        </w:rPr>
        <w:t xml:space="preserve">hould </w:t>
      </w:r>
      <w:r w:rsidR="00250708" w:rsidRPr="0045057C">
        <w:rPr>
          <w:rFonts w:ascii="Arial" w:hAnsi="Arial"/>
          <w:szCs w:val="26"/>
          <w:rPrChange w:id="1107" w:author="Avri Doria" w:date="2010-09-12T21:52:00Z">
            <w:rPr>
              <w:sz w:val="26"/>
              <w:szCs w:val="26"/>
            </w:rPr>
          </w:rPrChange>
        </w:rPr>
        <w:t>B</w:t>
      </w:r>
      <w:r w:rsidR="008053D0" w:rsidRPr="0045057C">
        <w:rPr>
          <w:rFonts w:ascii="Arial" w:hAnsi="Arial"/>
          <w:szCs w:val="26"/>
          <w:rPrChange w:id="1108" w:author="Avri Doria" w:date="2010-09-12T21:52:00Z">
            <w:rPr>
              <w:sz w:val="26"/>
              <w:szCs w:val="26"/>
            </w:rPr>
          </w:rPrChange>
        </w:rPr>
        <w:t>e</w:t>
      </w:r>
      <w:r w:rsidR="00250708" w:rsidRPr="0045057C">
        <w:rPr>
          <w:rFonts w:ascii="Arial" w:hAnsi="Arial"/>
          <w:szCs w:val="26"/>
          <w:rPrChange w:id="1109" w:author="Avri Doria" w:date="2010-09-12T21:52:00Z">
            <w:rPr>
              <w:sz w:val="26"/>
              <w:szCs w:val="26"/>
            </w:rPr>
          </w:rPrChange>
        </w:rPr>
        <w:t xml:space="preserve">       </w:t>
      </w:r>
    </w:p>
    <w:p w:rsidR="008053D0" w:rsidRPr="0045057C" w:rsidRDefault="00250708" w:rsidP="00250708">
      <w:pPr>
        <w:pStyle w:val="Heading2"/>
        <w:spacing w:line="240" w:lineRule="auto"/>
        <w:rPr>
          <w:rFonts w:ascii="Arial" w:hAnsi="Arial"/>
          <w:szCs w:val="26"/>
          <w:rPrChange w:id="1110" w:author="Avri Doria" w:date="2010-09-12T21:52:00Z">
            <w:rPr>
              <w:sz w:val="26"/>
              <w:szCs w:val="26"/>
            </w:rPr>
          </w:rPrChange>
        </w:rPr>
      </w:pPr>
      <w:r w:rsidRPr="0045057C">
        <w:rPr>
          <w:rFonts w:ascii="Arial" w:hAnsi="Arial"/>
          <w:szCs w:val="26"/>
          <w:rPrChange w:id="1111" w:author="Avri Doria" w:date="2010-09-12T21:52:00Z">
            <w:rPr>
              <w:sz w:val="26"/>
              <w:szCs w:val="26"/>
            </w:rPr>
          </w:rPrChange>
        </w:rPr>
        <w:t xml:space="preserve">      A</w:t>
      </w:r>
      <w:r w:rsidR="008053D0" w:rsidRPr="0045057C">
        <w:rPr>
          <w:rFonts w:ascii="Arial" w:hAnsi="Arial"/>
          <w:szCs w:val="26"/>
          <w:rPrChange w:id="1112" w:author="Avri Doria" w:date="2010-09-12T21:52:00Z">
            <w:rPr>
              <w:sz w:val="26"/>
              <w:szCs w:val="26"/>
            </w:rPr>
          </w:rPrChange>
        </w:rPr>
        <w:t>vailable</w:t>
      </w:r>
      <w:bookmarkEnd w:id="1081"/>
      <w:bookmarkEnd w:id="1082"/>
      <w:r w:rsidR="008053D0" w:rsidRPr="0045057C">
        <w:rPr>
          <w:rFonts w:ascii="Arial" w:hAnsi="Arial"/>
          <w:szCs w:val="26"/>
          <w:rPrChange w:id="1113" w:author="Avri Doria" w:date="2010-09-12T21:52:00Z">
            <w:rPr>
              <w:sz w:val="26"/>
              <w:szCs w:val="26"/>
            </w:rPr>
          </w:rPrChange>
        </w:rPr>
        <w:t xml:space="preserve"> </w:t>
      </w:r>
    </w:p>
    <w:p w:rsidR="00250708" w:rsidRPr="0045057C" w:rsidDel="00D05413" w:rsidRDefault="00250708" w:rsidP="00250708">
      <w:pPr>
        <w:rPr>
          <w:del w:id="1114" w:author="Avri Doria" w:date="2010-09-12T21:41:00Z"/>
          <w:rFonts w:ascii="Arial" w:hAnsi="Arial"/>
          <w:rPrChange w:id="1115" w:author="Avri Doria" w:date="2010-09-12T21:52:00Z">
            <w:rPr>
              <w:del w:id="1116" w:author="Avri Doria" w:date="2010-09-12T21:41:00Z"/>
            </w:rPr>
          </w:rPrChange>
        </w:rPr>
      </w:pPr>
    </w:p>
    <w:p w:rsidR="008053D0" w:rsidRPr="0045057C" w:rsidRDefault="00D05413" w:rsidP="00A96644">
      <w:pPr>
        <w:pStyle w:val="Heading4"/>
        <w:rPr>
          <w:rFonts w:ascii="Arial" w:hAnsi="Arial"/>
          <w:sz w:val="24"/>
          <w:szCs w:val="24"/>
          <w:rPrChange w:id="1117" w:author="Avri Doria" w:date="2010-09-12T21:52:00Z">
            <w:rPr>
              <w:sz w:val="24"/>
              <w:szCs w:val="24"/>
            </w:rPr>
          </w:rPrChange>
        </w:rPr>
      </w:pPr>
      <w:bookmarkStart w:id="1118" w:name="_Toc143058493"/>
      <w:ins w:id="1119" w:author="Avri Doria" w:date="2010-09-12T21:43:00Z">
        <w:r w:rsidRPr="0045057C">
          <w:rPr>
            <w:rFonts w:ascii="Arial" w:hAnsi="Arial"/>
            <w:sz w:val="24"/>
            <w:szCs w:val="24"/>
            <w:rPrChange w:id="1120" w:author="Avri Doria" w:date="2010-09-12T21:52:00Z">
              <w:rPr>
                <w:sz w:val="24"/>
                <w:szCs w:val="24"/>
              </w:rPr>
            </w:rPrChange>
          </w:rPr>
          <w:t>5</w:t>
        </w:r>
      </w:ins>
      <w:del w:id="1121" w:author="Avri Doria" w:date="2010-09-12T21:43:00Z">
        <w:r w:rsidR="00F163F5" w:rsidRPr="0045057C" w:rsidDel="00D05413">
          <w:rPr>
            <w:rFonts w:ascii="Arial" w:hAnsi="Arial"/>
            <w:sz w:val="24"/>
            <w:szCs w:val="24"/>
            <w:rPrChange w:id="1122" w:author="Avri Doria" w:date="2010-09-12T21:52:00Z">
              <w:rPr>
                <w:sz w:val="24"/>
                <w:szCs w:val="24"/>
              </w:rPr>
            </w:rPrChange>
          </w:rPr>
          <w:delText>3</w:delText>
        </w:r>
      </w:del>
      <w:r w:rsidR="00F163F5" w:rsidRPr="0045057C">
        <w:rPr>
          <w:rFonts w:ascii="Arial" w:hAnsi="Arial"/>
          <w:sz w:val="24"/>
          <w:szCs w:val="24"/>
          <w:rPrChange w:id="1123" w:author="Avri Doria" w:date="2010-09-12T21:52:00Z">
            <w:rPr>
              <w:sz w:val="24"/>
              <w:szCs w:val="24"/>
            </w:rPr>
          </w:rPrChange>
        </w:rPr>
        <w:t xml:space="preserve">.2.1 </w:t>
      </w:r>
      <w:r w:rsidR="00250708" w:rsidRPr="0045057C">
        <w:rPr>
          <w:rFonts w:ascii="Arial" w:hAnsi="Arial"/>
          <w:sz w:val="24"/>
          <w:szCs w:val="24"/>
          <w:rPrChange w:id="1124" w:author="Avri Doria" w:date="2010-09-12T21:52:00Z">
            <w:rPr>
              <w:sz w:val="24"/>
              <w:szCs w:val="24"/>
            </w:rPr>
          </w:rPrChange>
        </w:rPr>
        <w:t xml:space="preserve"> </w:t>
      </w:r>
      <w:r w:rsidR="004D60FD" w:rsidRPr="0045057C">
        <w:rPr>
          <w:rFonts w:ascii="Arial" w:hAnsi="Arial"/>
          <w:sz w:val="24"/>
          <w:szCs w:val="24"/>
          <w:rPrChange w:id="1125" w:author="Avri Doria" w:date="2010-09-12T21:52:00Z">
            <w:rPr>
              <w:sz w:val="24"/>
              <w:szCs w:val="24"/>
            </w:rPr>
          </w:rPrChange>
        </w:rPr>
        <w:t xml:space="preserve"> </w:t>
      </w:r>
      <w:proofErr w:type="gramStart"/>
      <w:r w:rsidR="008053D0" w:rsidRPr="0045057C">
        <w:rPr>
          <w:rFonts w:ascii="Arial" w:hAnsi="Arial"/>
          <w:sz w:val="24"/>
          <w:szCs w:val="24"/>
          <w:rPrChange w:id="1126" w:author="Avri Doria" w:date="2010-09-12T21:52:00Z">
            <w:rPr>
              <w:sz w:val="24"/>
              <w:szCs w:val="24"/>
            </w:rPr>
          </w:rPrChange>
        </w:rPr>
        <w:t>Who</w:t>
      </w:r>
      <w:proofErr w:type="gramEnd"/>
      <w:r w:rsidR="008053D0" w:rsidRPr="0045057C">
        <w:rPr>
          <w:rFonts w:ascii="Arial" w:hAnsi="Arial"/>
          <w:sz w:val="24"/>
          <w:szCs w:val="24"/>
          <w:rPrChange w:id="1127" w:author="Avri Doria" w:date="2010-09-12T21:52:00Z">
            <w:rPr>
              <w:sz w:val="24"/>
              <w:szCs w:val="24"/>
            </w:rPr>
          </w:rPrChange>
        </w:rPr>
        <w:t xml:space="preserve"> should receive support?</w:t>
      </w:r>
      <w:bookmarkEnd w:id="1118"/>
    </w:p>
    <w:p w:rsidR="004E41A6" w:rsidRPr="0045057C" w:rsidRDefault="008053D0" w:rsidP="008053D0">
      <w:pPr>
        <w:pStyle w:val="BodyText"/>
        <w:rPr>
          <w:rFonts w:ascii="Arial" w:hAnsi="Arial" w:cstheme="minorHAnsi"/>
          <w:rPrChange w:id="1128" w:author="Avri Doria" w:date="2010-09-12T21:52:00Z">
            <w:rPr>
              <w:rFonts w:asciiTheme="minorHAnsi" w:hAnsiTheme="minorHAnsi" w:cstheme="minorHAnsi"/>
            </w:rPr>
          </w:rPrChange>
        </w:rPr>
      </w:pPr>
      <w:r w:rsidRPr="0045057C">
        <w:rPr>
          <w:rFonts w:ascii="Arial" w:hAnsi="Arial" w:cstheme="minorHAnsi"/>
          <w:rPrChange w:id="1129" w:author="Avri Doria" w:date="2010-09-12T21:52:00Z">
            <w:rPr>
              <w:rFonts w:asciiTheme="minorHAnsi" w:hAnsiTheme="minorHAnsi" w:cstheme="minorHAnsi"/>
            </w:rPr>
          </w:rPrChange>
        </w:rPr>
        <w:t xml:space="preserve">Key to making a support program work is the choice of initial support recipients. With this in mind </w:t>
      </w:r>
      <w:r w:rsidR="00172849" w:rsidRPr="0045057C">
        <w:rPr>
          <w:rFonts w:ascii="Arial" w:hAnsi="Arial" w:cstheme="minorHAnsi"/>
          <w:rPrChange w:id="1130" w:author="Avri Doria" w:date="2010-09-12T21:52:00Z">
            <w:rPr>
              <w:rFonts w:asciiTheme="minorHAnsi" w:hAnsiTheme="minorHAnsi" w:cstheme="minorHAnsi"/>
            </w:rPr>
          </w:rPrChange>
        </w:rPr>
        <w:t xml:space="preserve">it is agreed that the initial focus should be on finding a relatively limited identifiable set of potential applicants that would be not controversial </w:t>
      </w:r>
      <w:r w:rsidR="00CD5DC5" w:rsidRPr="0045057C">
        <w:rPr>
          <w:rFonts w:ascii="Arial" w:hAnsi="Arial" w:cstheme="minorHAnsi"/>
          <w:rPrChange w:id="1131" w:author="Avri Doria" w:date="2010-09-12T21:52:00Z">
            <w:rPr>
              <w:rFonts w:asciiTheme="minorHAnsi" w:hAnsiTheme="minorHAnsi" w:cstheme="minorHAnsi"/>
            </w:rPr>
          </w:rPrChange>
        </w:rPr>
        <w:t>to</w:t>
      </w:r>
      <w:r w:rsidR="00172849" w:rsidRPr="0045057C">
        <w:rPr>
          <w:rFonts w:ascii="Arial" w:hAnsi="Arial" w:cstheme="minorHAnsi"/>
          <w:rPrChange w:id="1132" w:author="Avri Doria" w:date="2010-09-12T21:52:00Z">
            <w:rPr>
              <w:rFonts w:asciiTheme="minorHAnsi" w:hAnsiTheme="minorHAnsi" w:cstheme="minorHAnsi"/>
            </w:rPr>
          </w:rPrChange>
        </w:rPr>
        <w:t xml:space="preserve"> support.    </w:t>
      </w:r>
    </w:p>
    <w:p w:rsidR="004E41A6" w:rsidRPr="0045057C" w:rsidRDefault="00C778E4" w:rsidP="008053D0">
      <w:pPr>
        <w:pStyle w:val="BodyText"/>
        <w:rPr>
          <w:rFonts w:ascii="Arial" w:hAnsi="Arial" w:cstheme="minorHAnsi"/>
          <w:rPrChange w:id="1133" w:author="Avri Doria" w:date="2010-09-12T21:52:00Z">
            <w:rPr>
              <w:rFonts w:asciiTheme="minorHAnsi" w:hAnsiTheme="minorHAnsi" w:cstheme="minorHAnsi"/>
            </w:rPr>
          </w:rPrChange>
        </w:rPr>
      </w:pPr>
      <w:r w:rsidRPr="0045057C">
        <w:rPr>
          <w:rFonts w:ascii="Arial" w:hAnsi="Arial" w:cstheme="minorHAnsi"/>
          <w:rPrChange w:id="1134" w:author="Avri Doria" w:date="2010-09-12T21:52:00Z">
            <w:rPr>
              <w:rFonts w:asciiTheme="minorHAnsi" w:hAnsiTheme="minorHAnsi" w:cstheme="minorHAnsi"/>
            </w:rPr>
          </w:rPrChange>
        </w:rPr>
        <w:t xml:space="preserve">The main </w:t>
      </w:r>
      <w:r w:rsidR="00F40A03" w:rsidRPr="0045057C">
        <w:rPr>
          <w:rFonts w:ascii="Arial" w:hAnsi="Arial" w:cstheme="minorHAnsi"/>
          <w:rPrChange w:id="1135" w:author="Avri Doria" w:date="2010-09-12T21:52:00Z">
            <w:rPr>
              <w:rFonts w:asciiTheme="minorHAnsi" w:hAnsiTheme="minorHAnsi" w:cstheme="minorHAnsi"/>
            </w:rPr>
          </w:rPrChange>
        </w:rPr>
        <w:t>criterion</w:t>
      </w:r>
      <w:r w:rsidRPr="0045057C">
        <w:rPr>
          <w:rFonts w:ascii="Arial" w:hAnsi="Arial" w:cstheme="minorHAnsi"/>
          <w:rPrChange w:id="1136" w:author="Avri Doria" w:date="2010-09-12T21:52:00Z">
            <w:rPr>
              <w:rFonts w:asciiTheme="minorHAnsi" w:hAnsiTheme="minorHAnsi" w:cstheme="minorHAnsi"/>
            </w:rPr>
          </w:rPrChange>
        </w:rPr>
        <w:t xml:space="preserve"> for eligibility should be need. An applicant would not be selected for support unless the need criteri</w:t>
      </w:r>
      <w:r w:rsidR="00607261" w:rsidRPr="0045057C">
        <w:rPr>
          <w:rFonts w:ascii="Arial" w:hAnsi="Arial" w:cstheme="minorHAnsi"/>
          <w:rPrChange w:id="1137" w:author="Avri Doria" w:date="2010-09-12T21:52:00Z">
            <w:rPr>
              <w:rFonts w:asciiTheme="minorHAnsi" w:hAnsiTheme="minorHAnsi" w:cstheme="minorHAnsi"/>
            </w:rPr>
          </w:rPrChange>
        </w:rPr>
        <w:t>on</w:t>
      </w:r>
      <w:r w:rsidRPr="0045057C">
        <w:rPr>
          <w:rFonts w:ascii="Arial" w:hAnsi="Arial" w:cstheme="minorHAnsi"/>
          <w:rPrChange w:id="1138" w:author="Avri Doria" w:date="2010-09-12T21:52:00Z">
            <w:rPr>
              <w:rFonts w:asciiTheme="minorHAnsi" w:hAnsiTheme="minorHAnsi" w:cstheme="minorHAnsi"/>
            </w:rPr>
          </w:rPrChange>
        </w:rPr>
        <w:t xml:space="preserve"> is met. </w:t>
      </w:r>
    </w:p>
    <w:p w:rsidR="008053D0" w:rsidRPr="0045057C" w:rsidRDefault="008053D0" w:rsidP="008053D0">
      <w:pPr>
        <w:pStyle w:val="BodyText"/>
        <w:rPr>
          <w:rFonts w:ascii="Arial" w:hAnsi="Arial" w:cstheme="minorHAnsi"/>
          <w:rPrChange w:id="1139" w:author="Avri Doria" w:date="2010-09-12T21:52:00Z">
            <w:rPr>
              <w:rFonts w:asciiTheme="minorHAnsi" w:hAnsiTheme="minorHAnsi" w:cstheme="minorHAnsi"/>
            </w:rPr>
          </w:rPrChange>
        </w:rPr>
      </w:pPr>
      <w:r w:rsidRPr="0045057C">
        <w:rPr>
          <w:rFonts w:ascii="Arial" w:hAnsi="Arial" w:cstheme="minorHAnsi"/>
          <w:rPrChange w:id="1140" w:author="Avri Doria" w:date="2010-09-12T21:52:00Z">
            <w:rPr>
              <w:rFonts w:asciiTheme="minorHAnsi" w:hAnsiTheme="minorHAnsi" w:cstheme="minorHAnsi"/>
            </w:rPr>
          </w:rPrChange>
        </w:rPr>
        <w:t xml:space="preserve">Based on these criteria, and </w:t>
      </w:r>
      <w:r w:rsidR="006239C2" w:rsidRPr="0045057C">
        <w:rPr>
          <w:rFonts w:ascii="Arial" w:hAnsi="Arial" w:cstheme="minorHAnsi"/>
          <w:rPrChange w:id="1141" w:author="Avri Doria" w:date="2010-09-12T21:52:00Z">
            <w:rPr>
              <w:rFonts w:asciiTheme="minorHAnsi" w:hAnsiTheme="minorHAnsi" w:cstheme="minorHAnsi"/>
            </w:rPr>
          </w:rPrChange>
        </w:rPr>
        <w:t>per</w:t>
      </w:r>
      <w:r w:rsidRPr="0045057C">
        <w:rPr>
          <w:rFonts w:ascii="Arial" w:hAnsi="Arial" w:cstheme="minorHAnsi"/>
          <w:rPrChange w:id="1142" w:author="Avri Doria" w:date="2010-09-12T21:52:00Z">
            <w:rPr>
              <w:rFonts w:asciiTheme="minorHAnsi" w:hAnsiTheme="minorHAnsi" w:cstheme="minorHAnsi"/>
            </w:rPr>
          </w:rPrChange>
        </w:rPr>
        <w:t xml:space="preserve"> review of the comments, the </w:t>
      </w:r>
      <w:r w:rsidR="006239C2" w:rsidRPr="0045057C">
        <w:rPr>
          <w:rFonts w:ascii="Arial" w:hAnsi="Arial" w:cstheme="minorHAnsi"/>
          <w:rPrChange w:id="1143" w:author="Avri Doria" w:date="2010-09-12T21:52:00Z">
            <w:rPr>
              <w:rFonts w:asciiTheme="minorHAnsi" w:hAnsiTheme="minorHAnsi" w:cstheme="minorHAnsi"/>
            </w:rPr>
          </w:rPrChange>
        </w:rPr>
        <w:t>WG</w:t>
      </w:r>
      <w:r w:rsidRPr="0045057C">
        <w:rPr>
          <w:rFonts w:ascii="Arial" w:hAnsi="Arial" w:cstheme="minorHAnsi"/>
          <w:rPrChange w:id="1144" w:author="Avri Doria" w:date="2010-09-12T21:52:00Z">
            <w:rPr>
              <w:rFonts w:asciiTheme="minorHAnsi" w:hAnsiTheme="minorHAnsi" w:cstheme="minorHAnsi"/>
            </w:rPr>
          </w:rPrChange>
        </w:rPr>
        <w:t xml:space="preserve"> recommends</w:t>
      </w:r>
      <w:r w:rsidR="0086573B" w:rsidRPr="0045057C">
        <w:rPr>
          <w:rFonts w:ascii="Arial" w:hAnsi="Arial" w:cstheme="minorHAnsi"/>
          <w:rPrChange w:id="1145" w:author="Avri Doria" w:date="2010-09-12T21:52:00Z">
            <w:rPr>
              <w:rFonts w:asciiTheme="minorHAnsi" w:hAnsiTheme="minorHAnsi" w:cstheme="minorHAnsi"/>
            </w:rPr>
          </w:rPrChange>
        </w:rPr>
        <w:t xml:space="preserve"> </w:t>
      </w:r>
      <w:r w:rsidRPr="0045057C">
        <w:rPr>
          <w:rFonts w:ascii="Arial" w:hAnsi="Arial" w:cstheme="minorHAnsi"/>
          <w:rPrChange w:id="1146" w:author="Avri Doria" w:date="2010-09-12T21:52:00Z">
            <w:rPr>
              <w:rFonts w:asciiTheme="minorHAnsi" w:hAnsiTheme="minorHAnsi" w:cstheme="minorHAnsi"/>
            </w:rPr>
          </w:rPrChange>
        </w:rPr>
        <w:t>the following:</w:t>
      </w:r>
    </w:p>
    <w:p w:rsidR="003126CB" w:rsidRPr="0045057C" w:rsidRDefault="003126CB" w:rsidP="00353A44">
      <w:pPr>
        <w:ind w:left="720"/>
        <w:rPr>
          <w:rFonts w:ascii="Arial" w:hAnsi="Arial" w:cstheme="minorHAnsi"/>
          <w:rPrChange w:id="1147" w:author="Avri Doria" w:date="2010-09-12T21:52:00Z">
            <w:rPr>
              <w:rFonts w:asciiTheme="minorHAnsi" w:hAnsiTheme="minorHAnsi" w:cstheme="minorHAnsi"/>
            </w:rPr>
          </w:rPrChange>
        </w:rPr>
      </w:pPr>
      <w:r w:rsidRPr="0045057C">
        <w:rPr>
          <w:rFonts w:ascii="Arial" w:hAnsi="Arial" w:cstheme="minorHAnsi"/>
          <w:rPrChange w:id="1148" w:author="Avri Doria" w:date="2010-09-12T21:52:00Z">
            <w:rPr>
              <w:rFonts w:asciiTheme="minorHAnsi" w:hAnsiTheme="minorHAnsi" w:cstheme="minorHAnsi"/>
            </w:rPr>
          </w:rPrChange>
        </w:rPr>
        <w:t>a</w:t>
      </w:r>
      <w:r w:rsidR="00607261" w:rsidRPr="0045057C">
        <w:rPr>
          <w:rFonts w:ascii="Arial" w:hAnsi="Arial" w:cstheme="minorHAnsi"/>
          <w:rPrChange w:id="1149" w:author="Avri Doria" w:date="2010-09-12T21:52:00Z">
            <w:rPr>
              <w:rFonts w:asciiTheme="minorHAnsi" w:hAnsiTheme="minorHAnsi" w:cstheme="minorHAnsi"/>
            </w:rPr>
          </w:rPrChange>
        </w:rPr>
        <w:t>.</w:t>
      </w:r>
      <w:r w:rsidRPr="0045057C">
        <w:rPr>
          <w:rFonts w:ascii="Arial" w:hAnsi="Arial" w:cstheme="minorHAnsi"/>
          <w:rPrChange w:id="1150" w:author="Avri Doria" w:date="2010-09-12T21:52:00Z">
            <w:rPr>
              <w:rFonts w:asciiTheme="minorHAnsi" w:hAnsiTheme="minorHAnsi" w:cstheme="minorHAnsi"/>
            </w:rPr>
          </w:rPrChange>
        </w:rPr>
        <w:t xml:space="preserve"> Community</w:t>
      </w:r>
      <w:r w:rsidR="00DC015E" w:rsidRPr="0045057C">
        <w:rPr>
          <w:rFonts w:ascii="Arial" w:hAnsi="Arial" w:cstheme="minorHAnsi"/>
          <w:rPrChange w:id="1151" w:author="Avri Doria" w:date="2010-09-12T21:52:00Z">
            <w:rPr>
              <w:rFonts w:asciiTheme="minorHAnsi" w:hAnsiTheme="minorHAnsi" w:cstheme="minorHAnsi"/>
            </w:rPr>
          </w:rPrChange>
        </w:rPr>
        <w:t xml:space="preserve"> </w:t>
      </w:r>
      <w:r w:rsidRPr="0045057C">
        <w:rPr>
          <w:rFonts w:ascii="Arial" w:hAnsi="Arial" w:cstheme="minorHAnsi"/>
          <w:rPrChange w:id="1152" w:author="Avri Doria" w:date="2010-09-12T21:52:00Z">
            <w:rPr>
              <w:rFonts w:asciiTheme="minorHAnsi" w:hAnsiTheme="minorHAnsi" w:cstheme="minorHAnsi"/>
            </w:rPr>
          </w:rPrChange>
        </w:rPr>
        <w:t xml:space="preserve">based applications such as cultural, linguistic and ethnic. These potential applicants have the benefits of being relatively well defined as groups. Facilitating community on the web is one of </w:t>
      </w:r>
      <w:proofErr w:type="spellStart"/>
      <w:r w:rsidRPr="0045057C">
        <w:rPr>
          <w:rFonts w:ascii="Arial" w:hAnsi="Arial" w:cstheme="minorHAnsi"/>
          <w:rPrChange w:id="1153" w:author="Avri Doria" w:date="2010-09-12T21:52:00Z">
            <w:rPr>
              <w:rFonts w:asciiTheme="minorHAnsi" w:hAnsiTheme="minorHAnsi" w:cstheme="minorHAnsi"/>
            </w:rPr>
          </w:rPrChange>
        </w:rPr>
        <w:t>ICANN’s</w:t>
      </w:r>
      <w:proofErr w:type="spellEnd"/>
      <w:r w:rsidRPr="0045057C">
        <w:rPr>
          <w:rFonts w:ascii="Arial" w:hAnsi="Arial" w:cstheme="minorHAnsi"/>
          <w:rPrChange w:id="1154" w:author="Avri Doria" w:date="2010-09-12T21:52:00Z">
            <w:rPr>
              <w:rFonts w:asciiTheme="minorHAnsi" w:hAnsiTheme="minorHAnsi" w:cstheme="minorHAnsi"/>
            </w:rPr>
          </w:rPrChange>
        </w:rPr>
        <w:t xml:space="preserve"> core values</w:t>
      </w:r>
      <w:proofErr w:type="gramStart"/>
      <w:r w:rsidR="00DC015E" w:rsidRPr="0045057C">
        <w:rPr>
          <w:rFonts w:ascii="Arial" w:hAnsi="Arial" w:cstheme="minorHAnsi"/>
          <w:rPrChange w:id="1155" w:author="Avri Doria" w:date="2010-09-12T21:52:00Z">
            <w:rPr>
              <w:rFonts w:asciiTheme="minorHAnsi" w:hAnsiTheme="minorHAnsi" w:cstheme="minorHAnsi"/>
            </w:rPr>
          </w:rPrChange>
        </w:rPr>
        <w:t>;</w:t>
      </w:r>
      <w:proofErr w:type="gramEnd"/>
    </w:p>
    <w:p w:rsidR="003126CB" w:rsidRPr="0045057C" w:rsidRDefault="003126CB" w:rsidP="00353A44">
      <w:pPr>
        <w:ind w:left="720"/>
        <w:rPr>
          <w:rFonts w:ascii="Arial" w:hAnsi="Arial" w:cstheme="minorHAnsi"/>
          <w:szCs w:val="24"/>
          <w:rPrChange w:id="1156" w:author="Avri Doria" w:date="2010-09-12T21:52:00Z">
            <w:rPr>
              <w:rFonts w:asciiTheme="minorHAnsi" w:hAnsiTheme="minorHAnsi" w:cstheme="minorHAnsi"/>
              <w:szCs w:val="24"/>
            </w:rPr>
          </w:rPrChange>
        </w:rPr>
      </w:pPr>
      <w:r w:rsidRPr="0045057C">
        <w:rPr>
          <w:rFonts w:ascii="Arial" w:hAnsi="Arial" w:cstheme="minorHAnsi"/>
          <w:szCs w:val="24"/>
          <w:rPrChange w:id="1157" w:author="Avri Doria" w:date="2010-09-12T21:52:00Z">
            <w:rPr>
              <w:rFonts w:asciiTheme="minorHAnsi" w:hAnsiTheme="minorHAnsi" w:cstheme="minorHAnsi"/>
              <w:szCs w:val="24"/>
            </w:rPr>
          </w:rPrChange>
        </w:rPr>
        <w:t>b</w:t>
      </w:r>
      <w:r w:rsidR="00607261" w:rsidRPr="0045057C">
        <w:rPr>
          <w:rFonts w:ascii="Arial" w:hAnsi="Arial" w:cstheme="minorHAnsi"/>
          <w:szCs w:val="24"/>
          <w:rPrChange w:id="1158" w:author="Avri Doria" w:date="2010-09-12T21:52:00Z">
            <w:rPr>
              <w:rFonts w:asciiTheme="minorHAnsi" w:hAnsiTheme="minorHAnsi" w:cstheme="minorHAnsi"/>
              <w:szCs w:val="24"/>
            </w:rPr>
          </w:rPrChange>
        </w:rPr>
        <w:t>.</w:t>
      </w:r>
      <w:r w:rsidRPr="0045057C">
        <w:rPr>
          <w:rFonts w:ascii="Arial" w:hAnsi="Arial" w:cstheme="minorHAnsi"/>
          <w:szCs w:val="24"/>
          <w:rPrChange w:id="1159" w:author="Avri Doria" w:date="2010-09-12T21:52:00Z">
            <w:rPr>
              <w:rFonts w:asciiTheme="minorHAnsi" w:hAnsiTheme="minorHAnsi" w:cstheme="minorHAnsi"/>
              <w:szCs w:val="24"/>
            </w:rPr>
          </w:rPrChange>
        </w:rPr>
        <w:t xml:space="preserve"> N</w:t>
      </w:r>
      <w:r w:rsidR="00DC015E" w:rsidRPr="0045057C">
        <w:rPr>
          <w:rFonts w:ascii="Arial" w:hAnsi="Arial" w:cstheme="minorHAnsi"/>
          <w:szCs w:val="24"/>
          <w:rPrChange w:id="1160" w:author="Avri Doria" w:date="2010-09-12T21:52:00Z">
            <w:rPr>
              <w:rFonts w:asciiTheme="minorHAnsi" w:hAnsiTheme="minorHAnsi" w:cstheme="minorHAnsi"/>
              <w:szCs w:val="24"/>
            </w:rPr>
          </w:rPrChange>
        </w:rPr>
        <w:t>on-governmental Organizations (N</w:t>
      </w:r>
      <w:r w:rsidRPr="0045057C">
        <w:rPr>
          <w:rFonts w:ascii="Arial" w:hAnsi="Arial" w:cstheme="minorHAnsi"/>
          <w:szCs w:val="24"/>
          <w:rPrChange w:id="1161" w:author="Avri Doria" w:date="2010-09-12T21:52:00Z">
            <w:rPr>
              <w:rFonts w:asciiTheme="minorHAnsi" w:hAnsiTheme="minorHAnsi" w:cstheme="minorHAnsi"/>
              <w:szCs w:val="24"/>
            </w:rPr>
          </w:rPrChange>
        </w:rPr>
        <w:t>GOs</w:t>
      </w:r>
      <w:r w:rsidR="00DC015E" w:rsidRPr="0045057C">
        <w:rPr>
          <w:rFonts w:ascii="Arial" w:hAnsi="Arial" w:cstheme="minorHAnsi"/>
          <w:szCs w:val="24"/>
          <w:rPrChange w:id="1162" w:author="Avri Doria" w:date="2010-09-12T21:52:00Z">
            <w:rPr>
              <w:rFonts w:asciiTheme="minorHAnsi" w:hAnsiTheme="minorHAnsi" w:cstheme="minorHAnsi"/>
              <w:szCs w:val="24"/>
            </w:rPr>
          </w:rPrChange>
        </w:rPr>
        <w:t>)</w:t>
      </w:r>
      <w:r w:rsidRPr="0045057C">
        <w:rPr>
          <w:rFonts w:ascii="Arial" w:hAnsi="Arial" w:cstheme="minorHAnsi"/>
          <w:szCs w:val="24"/>
          <w:rPrChange w:id="1163" w:author="Avri Doria" w:date="2010-09-12T21:52:00Z">
            <w:rPr>
              <w:rFonts w:asciiTheme="minorHAnsi" w:hAnsiTheme="minorHAnsi" w:cstheme="minorHAnsi"/>
              <w:szCs w:val="24"/>
            </w:rPr>
          </w:rPrChange>
        </w:rPr>
        <w:t>, civil society and not</w:t>
      </w:r>
      <w:r w:rsidR="00DC015E" w:rsidRPr="0045057C">
        <w:rPr>
          <w:rFonts w:ascii="Arial" w:hAnsi="Arial" w:cstheme="minorHAnsi"/>
          <w:szCs w:val="24"/>
          <w:rPrChange w:id="1164" w:author="Avri Doria" w:date="2010-09-12T21:52:00Z">
            <w:rPr>
              <w:rFonts w:asciiTheme="minorHAnsi" w:hAnsiTheme="minorHAnsi" w:cstheme="minorHAnsi"/>
              <w:szCs w:val="24"/>
            </w:rPr>
          </w:rPrChange>
        </w:rPr>
        <w:t>-</w:t>
      </w:r>
      <w:r w:rsidRPr="0045057C">
        <w:rPr>
          <w:rFonts w:ascii="Arial" w:hAnsi="Arial" w:cstheme="minorHAnsi"/>
          <w:szCs w:val="24"/>
          <w:rPrChange w:id="1165" w:author="Avri Doria" w:date="2010-09-12T21:52:00Z">
            <w:rPr>
              <w:rFonts w:asciiTheme="minorHAnsi" w:hAnsiTheme="minorHAnsi" w:cstheme="minorHAnsi"/>
              <w:szCs w:val="24"/>
            </w:rPr>
          </w:rPrChange>
        </w:rPr>
        <w:t>for-profit organizations</w:t>
      </w:r>
      <w:r w:rsidR="00DC015E" w:rsidRPr="0045057C">
        <w:rPr>
          <w:rFonts w:ascii="Arial" w:hAnsi="Arial" w:cstheme="minorHAnsi"/>
          <w:szCs w:val="24"/>
          <w:rPrChange w:id="1166" w:author="Avri Doria" w:date="2010-09-12T21:52:00Z">
            <w:rPr>
              <w:rFonts w:asciiTheme="minorHAnsi" w:hAnsiTheme="minorHAnsi" w:cstheme="minorHAnsi"/>
              <w:szCs w:val="24"/>
            </w:rPr>
          </w:rPrChange>
        </w:rPr>
        <w:t>;</w:t>
      </w:r>
    </w:p>
    <w:p w:rsidR="003126CB" w:rsidRPr="0045057C" w:rsidRDefault="003126CB" w:rsidP="00353A44">
      <w:pPr>
        <w:ind w:left="720"/>
        <w:rPr>
          <w:rFonts w:ascii="Arial" w:hAnsi="Arial" w:cstheme="minorHAnsi"/>
          <w:szCs w:val="24"/>
          <w:rPrChange w:id="1167" w:author="Avri Doria" w:date="2010-09-12T21:52:00Z">
            <w:rPr>
              <w:rFonts w:asciiTheme="minorHAnsi" w:hAnsiTheme="minorHAnsi" w:cstheme="minorHAnsi"/>
              <w:szCs w:val="24"/>
            </w:rPr>
          </w:rPrChange>
        </w:rPr>
      </w:pPr>
      <w:r w:rsidRPr="0045057C">
        <w:rPr>
          <w:rFonts w:ascii="Arial" w:hAnsi="Arial" w:cstheme="minorHAnsi"/>
          <w:szCs w:val="24"/>
          <w:rPrChange w:id="1168" w:author="Avri Doria" w:date="2010-09-12T21:52:00Z">
            <w:rPr>
              <w:rFonts w:asciiTheme="minorHAnsi" w:hAnsiTheme="minorHAnsi" w:cstheme="minorHAnsi"/>
              <w:szCs w:val="24"/>
            </w:rPr>
          </w:rPrChange>
        </w:rPr>
        <w:t>c</w:t>
      </w:r>
      <w:r w:rsidR="00607261" w:rsidRPr="0045057C">
        <w:rPr>
          <w:rFonts w:ascii="Arial" w:hAnsi="Arial" w:cstheme="minorHAnsi"/>
          <w:szCs w:val="24"/>
          <w:rPrChange w:id="1169" w:author="Avri Doria" w:date="2010-09-12T21:52:00Z">
            <w:rPr>
              <w:rFonts w:asciiTheme="minorHAnsi" w:hAnsiTheme="minorHAnsi" w:cstheme="minorHAnsi"/>
              <w:szCs w:val="24"/>
            </w:rPr>
          </w:rPrChange>
        </w:rPr>
        <w:t>.</w:t>
      </w:r>
      <w:r w:rsidRPr="0045057C">
        <w:rPr>
          <w:rFonts w:ascii="Arial" w:hAnsi="Arial" w:cstheme="minorHAnsi"/>
          <w:szCs w:val="24"/>
          <w:rPrChange w:id="1170" w:author="Avri Doria" w:date="2010-09-12T21:52:00Z">
            <w:rPr>
              <w:rFonts w:asciiTheme="minorHAnsi" w:hAnsiTheme="minorHAnsi" w:cstheme="minorHAnsi"/>
              <w:szCs w:val="24"/>
            </w:rPr>
          </w:rPrChange>
        </w:rPr>
        <w:t xml:space="preserve"> Applicants geographically located in </w:t>
      </w:r>
      <w:r w:rsidR="00DC015E" w:rsidRPr="0045057C">
        <w:rPr>
          <w:rFonts w:ascii="Arial" w:hAnsi="Arial" w:cstheme="minorHAnsi"/>
          <w:szCs w:val="24"/>
          <w:rPrChange w:id="1171" w:author="Avri Doria" w:date="2010-09-12T21:52:00Z">
            <w:rPr>
              <w:rFonts w:asciiTheme="minorHAnsi" w:hAnsiTheme="minorHAnsi" w:cstheme="minorHAnsi"/>
              <w:szCs w:val="24"/>
            </w:rPr>
          </w:rPrChange>
        </w:rPr>
        <w:t>e</w:t>
      </w:r>
      <w:r w:rsidRPr="0045057C">
        <w:rPr>
          <w:rFonts w:ascii="Arial" w:hAnsi="Arial" w:cstheme="minorHAnsi"/>
          <w:szCs w:val="24"/>
          <w:rPrChange w:id="1172" w:author="Avri Doria" w:date="2010-09-12T21:52:00Z">
            <w:rPr>
              <w:rFonts w:asciiTheme="minorHAnsi" w:hAnsiTheme="minorHAnsi" w:cstheme="minorHAnsi"/>
              <w:szCs w:val="24"/>
            </w:rPr>
          </w:rPrChange>
        </w:rPr>
        <w:t xml:space="preserve">merging </w:t>
      </w:r>
      <w:r w:rsidR="00DC015E" w:rsidRPr="0045057C">
        <w:rPr>
          <w:rFonts w:ascii="Arial" w:hAnsi="Arial" w:cstheme="minorHAnsi"/>
          <w:szCs w:val="24"/>
          <w:rPrChange w:id="1173" w:author="Avri Doria" w:date="2010-09-12T21:52:00Z">
            <w:rPr>
              <w:rFonts w:asciiTheme="minorHAnsi" w:hAnsiTheme="minorHAnsi" w:cstheme="minorHAnsi"/>
              <w:szCs w:val="24"/>
            </w:rPr>
          </w:rPrChange>
        </w:rPr>
        <w:t>m</w:t>
      </w:r>
      <w:r w:rsidRPr="0045057C">
        <w:rPr>
          <w:rFonts w:ascii="Arial" w:hAnsi="Arial" w:cstheme="minorHAnsi"/>
          <w:szCs w:val="24"/>
          <w:rPrChange w:id="1174" w:author="Avri Doria" w:date="2010-09-12T21:52:00Z">
            <w:rPr>
              <w:rFonts w:asciiTheme="minorHAnsi" w:hAnsiTheme="minorHAnsi" w:cstheme="minorHAnsi"/>
              <w:szCs w:val="24"/>
            </w:rPr>
          </w:rPrChange>
        </w:rPr>
        <w:t>arkets/</w:t>
      </w:r>
      <w:r w:rsidR="00DC015E" w:rsidRPr="0045057C">
        <w:rPr>
          <w:rFonts w:ascii="Arial" w:hAnsi="Arial" w:cstheme="minorHAnsi"/>
          <w:szCs w:val="24"/>
          <w:rPrChange w:id="1175" w:author="Avri Doria" w:date="2010-09-12T21:52:00Z">
            <w:rPr>
              <w:rFonts w:asciiTheme="minorHAnsi" w:hAnsiTheme="minorHAnsi" w:cstheme="minorHAnsi"/>
              <w:szCs w:val="24"/>
            </w:rPr>
          </w:rPrChange>
        </w:rPr>
        <w:t>d</w:t>
      </w:r>
      <w:r w:rsidRPr="0045057C">
        <w:rPr>
          <w:rFonts w:ascii="Arial" w:hAnsi="Arial" w:cstheme="minorHAnsi"/>
          <w:szCs w:val="24"/>
          <w:rPrChange w:id="1176" w:author="Avri Doria" w:date="2010-09-12T21:52:00Z">
            <w:rPr>
              <w:rFonts w:asciiTheme="minorHAnsi" w:hAnsiTheme="minorHAnsi" w:cstheme="minorHAnsi"/>
              <w:szCs w:val="24"/>
            </w:rPr>
          </w:rPrChange>
        </w:rPr>
        <w:t>eveloping countries</w:t>
      </w:r>
      <w:proofErr w:type="gramStart"/>
      <w:r w:rsidR="00DC015E" w:rsidRPr="0045057C">
        <w:rPr>
          <w:rFonts w:ascii="Arial" w:hAnsi="Arial" w:cstheme="minorHAnsi"/>
          <w:szCs w:val="24"/>
          <w:rPrChange w:id="1177" w:author="Avri Doria" w:date="2010-09-12T21:52:00Z">
            <w:rPr>
              <w:rFonts w:asciiTheme="minorHAnsi" w:hAnsiTheme="minorHAnsi" w:cstheme="minorHAnsi"/>
              <w:szCs w:val="24"/>
            </w:rPr>
          </w:rPrChange>
        </w:rPr>
        <w:t>;</w:t>
      </w:r>
      <w:proofErr w:type="gramEnd"/>
      <w:r w:rsidRPr="0045057C">
        <w:rPr>
          <w:rFonts w:ascii="Arial" w:hAnsi="Arial" w:cstheme="minorHAnsi"/>
          <w:szCs w:val="24"/>
          <w:rPrChange w:id="1178" w:author="Avri Doria" w:date="2010-09-12T21:52:00Z">
            <w:rPr>
              <w:rFonts w:asciiTheme="minorHAnsi" w:hAnsiTheme="minorHAnsi" w:cstheme="minorHAnsi"/>
              <w:szCs w:val="24"/>
            </w:rPr>
          </w:rPrChange>
        </w:rPr>
        <w:t xml:space="preserve"> </w:t>
      </w:r>
      <w:commentRangeStart w:id="1179"/>
      <w:r w:rsidRPr="0045057C">
        <w:rPr>
          <w:rFonts w:ascii="Arial" w:hAnsi="Arial" w:cstheme="minorHAnsi"/>
          <w:szCs w:val="24"/>
          <w:rPrChange w:id="1180" w:author="Avri Doria" w:date="2010-09-12T21:52:00Z">
            <w:rPr>
              <w:rFonts w:asciiTheme="minorHAnsi" w:hAnsiTheme="minorHAnsi" w:cstheme="minorHAnsi"/>
              <w:szCs w:val="24"/>
            </w:rPr>
          </w:rPrChange>
        </w:rPr>
        <w:t>[[least developed, developing] [nations, regions]]</w:t>
      </w:r>
      <w:commentRangeEnd w:id="1179"/>
      <w:r w:rsidR="001203C7" w:rsidRPr="0045057C">
        <w:rPr>
          <w:rStyle w:val="CommentReference"/>
          <w:rFonts w:ascii="Arial" w:hAnsi="Arial" w:cstheme="minorHAnsi"/>
          <w:sz w:val="24"/>
          <w:szCs w:val="24"/>
          <w:rPrChange w:id="1181" w:author="Avri Doria" w:date="2010-09-12T21:52:00Z">
            <w:rPr>
              <w:rStyle w:val="CommentReference"/>
              <w:rFonts w:asciiTheme="minorHAnsi" w:hAnsiTheme="minorHAnsi" w:cstheme="minorHAnsi"/>
              <w:sz w:val="24"/>
              <w:szCs w:val="24"/>
            </w:rPr>
          </w:rPrChange>
        </w:rPr>
        <w:commentReference w:id="1179"/>
      </w:r>
    </w:p>
    <w:p w:rsidR="003126CB" w:rsidRPr="0045057C" w:rsidRDefault="003126CB" w:rsidP="00353A44">
      <w:pPr>
        <w:ind w:left="720"/>
        <w:rPr>
          <w:rFonts w:ascii="Arial" w:hAnsi="Arial" w:cstheme="minorHAnsi"/>
          <w:szCs w:val="24"/>
          <w:rPrChange w:id="1182" w:author="Avri Doria" w:date="2010-09-12T21:52:00Z">
            <w:rPr>
              <w:rFonts w:asciiTheme="minorHAnsi" w:hAnsiTheme="minorHAnsi" w:cstheme="minorHAnsi"/>
              <w:szCs w:val="24"/>
            </w:rPr>
          </w:rPrChange>
        </w:rPr>
      </w:pPr>
      <w:r w:rsidRPr="0045057C">
        <w:rPr>
          <w:rFonts w:ascii="Arial" w:hAnsi="Arial" w:cstheme="minorHAnsi"/>
          <w:szCs w:val="24"/>
          <w:rPrChange w:id="1183" w:author="Avri Doria" w:date="2010-09-12T21:52:00Z">
            <w:rPr>
              <w:rFonts w:asciiTheme="minorHAnsi" w:hAnsiTheme="minorHAnsi" w:cstheme="minorHAnsi"/>
              <w:szCs w:val="24"/>
            </w:rPr>
          </w:rPrChange>
        </w:rPr>
        <w:t>d</w:t>
      </w:r>
      <w:r w:rsidR="00607261" w:rsidRPr="0045057C">
        <w:rPr>
          <w:rFonts w:ascii="Arial" w:hAnsi="Arial" w:cstheme="minorHAnsi"/>
          <w:szCs w:val="24"/>
          <w:rPrChange w:id="1184" w:author="Avri Doria" w:date="2010-09-12T21:52:00Z">
            <w:rPr>
              <w:rFonts w:asciiTheme="minorHAnsi" w:hAnsiTheme="minorHAnsi" w:cstheme="minorHAnsi"/>
              <w:szCs w:val="24"/>
            </w:rPr>
          </w:rPrChange>
        </w:rPr>
        <w:t>.</w:t>
      </w:r>
      <w:r w:rsidRPr="0045057C">
        <w:rPr>
          <w:rFonts w:ascii="Arial" w:hAnsi="Arial" w:cstheme="minorHAnsi"/>
          <w:szCs w:val="24"/>
          <w:rPrChange w:id="1185" w:author="Avri Doria" w:date="2010-09-12T21:52:00Z">
            <w:rPr>
              <w:rFonts w:asciiTheme="minorHAnsi" w:hAnsiTheme="minorHAnsi" w:cstheme="minorHAnsi"/>
              <w:szCs w:val="24"/>
            </w:rPr>
          </w:rPrChange>
        </w:rPr>
        <w:t xml:space="preserve"> Applications in languages whose presence on the web is limited</w:t>
      </w:r>
      <w:r w:rsidR="00DC015E" w:rsidRPr="0045057C">
        <w:rPr>
          <w:rFonts w:ascii="Arial" w:hAnsi="Arial" w:cstheme="minorHAnsi"/>
          <w:szCs w:val="24"/>
          <w:rPrChange w:id="1186" w:author="Avri Doria" w:date="2010-09-12T21:52:00Z">
            <w:rPr>
              <w:rFonts w:asciiTheme="minorHAnsi" w:hAnsiTheme="minorHAnsi" w:cstheme="minorHAnsi"/>
              <w:szCs w:val="24"/>
            </w:rPr>
          </w:rPrChange>
        </w:rPr>
        <w:t>;</w:t>
      </w:r>
    </w:p>
    <w:p w:rsidR="003126CB" w:rsidRPr="0045057C" w:rsidRDefault="00607261" w:rsidP="00A96644">
      <w:pPr>
        <w:ind w:left="720"/>
        <w:rPr>
          <w:rFonts w:ascii="Arial" w:hAnsi="Arial" w:cstheme="minorHAnsi"/>
          <w:szCs w:val="24"/>
          <w:rPrChange w:id="1187" w:author="Avri Doria" w:date="2010-09-12T21:52:00Z">
            <w:rPr>
              <w:rFonts w:asciiTheme="minorHAnsi" w:hAnsiTheme="minorHAnsi" w:cstheme="minorHAnsi"/>
              <w:szCs w:val="24"/>
            </w:rPr>
          </w:rPrChange>
        </w:rPr>
      </w:pPr>
      <w:r w:rsidRPr="0045057C">
        <w:rPr>
          <w:rFonts w:ascii="Arial" w:hAnsi="Arial" w:cstheme="minorHAnsi"/>
          <w:szCs w:val="24"/>
          <w:rPrChange w:id="1188" w:author="Avri Doria" w:date="2010-09-12T21:52:00Z">
            <w:rPr>
              <w:rFonts w:asciiTheme="minorHAnsi" w:hAnsiTheme="minorHAnsi" w:cstheme="minorHAnsi"/>
              <w:szCs w:val="24"/>
            </w:rPr>
          </w:rPrChange>
        </w:rPr>
        <w:t xml:space="preserve">e. </w:t>
      </w:r>
      <w:r w:rsidR="003126CB" w:rsidRPr="0045057C">
        <w:rPr>
          <w:rFonts w:ascii="Arial" w:hAnsi="Arial" w:cstheme="minorHAnsi"/>
          <w:szCs w:val="24"/>
          <w:rPrChange w:id="1189" w:author="Avri Doria" w:date="2010-09-12T21:52:00Z">
            <w:rPr>
              <w:rFonts w:asciiTheme="minorHAnsi" w:hAnsiTheme="minorHAnsi" w:cstheme="minorHAnsi"/>
              <w:szCs w:val="24"/>
            </w:rPr>
          </w:rPrChange>
        </w:rPr>
        <w:t>Entrepreneurs in those too tight markets for a reasonable profit making industry</w:t>
      </w:r>
      <w:r w:rsidR="00DC015E" w:rsidRPr="0045057C">
        <w:rPr>
          <w:rFonts w:ascii="Arial" w:hAnsi="Arial" w:cstheme="minorHAnsi"/>
          <w:szCs w:val="24"/>
          <w:rPrChange w:id="1190" w:author="Avri Doria" w:date="2010-09-12T21:52:00Z">
            <w:rPr>
              <w:rFonts w:asciiTheme="minorHAnsi" w:hAnsiTheme="minorHAnsi" w:cstheme="minorHAnsi"/>
              <w:szCs w:val="24"/>
            </w:rPr>
          </w:rPrChange>
        </w:rPr>
        <w:t>.</w:t>
      </w:r>
    </w:p>
    <w:p w:rsidR="003126CB" w:rsidRPr="0045057C" w:rsidRDefault="003126CB" w:rsidP="008053D0">
      <w:pPr>
        <w:pStyle w:val="BodyText"/>
        <w:rPr>
          <w:rFonts w:ascii="Arial" w:hAnsi="Arial" w:cstheme="minorHAnsi"/>
          <w:szCs w:val="24"/>
          <w:rPrChange w:id="1191" w:author="Avri Doria" w:date="2010-09-12T21:52:00Z">
            <w:rPr>
              <w:rFonts w:asciiTheme="minorHAnsi" w:hAnsiTheme="minorHAnsi" w:cstheme="minorHAnsi"/>
              <w:szCs w:val="24"/>
            </w:rPr>
          </w:rPrChange>
        </w:rPr>
      </w:pPr>
    </w:p>
    <w:p w:rsidR="003126CB" w:rsidRPr="0045057C" w:rsidRDefault="003126CB" w:rsidP="00A96644">
      <w:pPr>
        <w:ind w:left="360"/>
        <w:rPr>
          <w:rFonts w:ascii="Arial" w:hAnsi="Arial" w:cstheme="minorHAnsi"/>
          <w:szCs w:val="24"/>
          <w:rPrChange w:id="1192" w:author="Avri Doria" w:date="2010-09-12T21:52:00Z">
            <w:rPr>
              <w:rFonts w:asciiTheme="minorHAnsi" w:hAnsiTheme="minorHAnsi" w:cstheme="minorHAnsi"/>
              <w:szCs w:val="24"/>
            </w:rPr>
          </w:rPrChange>
        </w:rPr>
      </w:pPr>
      <w:r w:rsidRPr="0045057C">
        <w:rPr>
          <w:rFonts w:ascii="Arial" w:hAnsi="Arial" w:cstheme="minorHAnsi"/>
          <w:szCs w:val="24"/>
          <w:rPrChange w:id="1193" w:author="Avri Doria" w:date="2010-09-12T21:52:00Z">
            <w:rPr>
              <w:rFonts w:asciiTheme="minorHAnsi" w:hAnsiTheme="minorHAnsi" w:cstheme="minorHAnsi"/>
              <w:szCs w:val="24"/>
            </w:rPr>
          </w:rPrChange>
        </w:rPr>
        <w:t>f. A series of groups are not recommended for support based on our work, specifically:</w:t>
      </w:r>
    </w:p>
    <w:p w:rsidR="003126CB" w:rsidRPr="0045057C" w:rsidRDefault="003126CB" w:rsidP="005C5C7F">
      <w:pPr>
        <w:pStyle w:val="ListParagraph"/>
        <w:numPr>
          <w:ilvl w:val="0"/>
          <w:numId w:val="3"/>
        </w:numPr>
        <w:rPr>
          <w:rFonts w:ascii="Arial" w:hAnsi="Arial" w:cstheme="minorHAnsi"/>
          <w:szCs w:val="24"/>
          <w:rPrChange w:id="1194" w:author="Avri Doria" w:date="2010-09-12T21:52:00Z">
            <w:rPr>
              <w:rFonts w:asciiTheme="minorHAnsi" w:hAnsiTheme="minorHAnsi" w:cstheme="minorHAnsi"/>
              <w:szCs w:val="24"/>
            </w:rPr>
          </w:rPrChange>
        </w:rPr>
      </w:pPr>
      <w:r w:rsidRPr="0045057C">
        <w:rPr>
          <w:rFonts w:ascii="Arial" w:hAnsi="Arial" w:cstheme="minorHAnsi"/>
          <w:szCs w:val="24"/>
          <w:rPrChange w:id="1195" w:author="Avri Doria" w:date="2010-09-12T21:52:00Z">
            <w:rPr>
              <w:rFonts w:asciiTheme="minorHAnsi" w:hAnsiTheme="minorHAnsi" w:cstheme="minorHAnsi"/>
              <w:szCs w:val="24"/>
            </w:rPr>
          </w:rPrChange>
        </w:rPr>
        <w:t>Applicants that do</w:t>
      </w:r>
      <w:r w:rsidR="00DC015E" w:rsidRPr="0045057C">
        <w:rPr>
          <w:rFonts w:ascii="Arial" w:hAnsi="Arial" w:cstheme="minorHAnsi"/>
          <w:szCs w:val="24"/>
          <w:rPrChange w:id="1196" w:author="Avri Doria" w:date="2010-09-12T21:52:00Z">
            <w:rPr>
              <w:rFonts w:asciiTheme="minorHAnsi" w:hAnsiTheme="minorHAnsi" w:cstheme="minorHAnsi"/>
              <w:szCs w:val="24"/>
            </w:rPr>
          </w:rPrChange>
        </w:rPr>
        <w:t xml:space="preserve"> not</w:t>
      </w:r>
      <w:r w:rsidRPr="0045057C">
        <w:rPr>
          <w:rFonts w:ascii="Arial" w:hAnsi="Arial" w:cstheme="minorHAnsi"/>
          <w:szCs w:val="24"/>
          <w:rPrChange w:id="1197" w:author="Avri Doria" w:date="2010-09-12T21:52:00Z">
            <w:rPr>
              <w:rFonts w:asciiTheme="minorHAnsi" w:hAnsiTheme="minorHAnsi" w:cstheme="minorHAnsi"/>
              <w:szCs w:val="24"/>
            </w:rPr>
          </w:rPrChange>
        </w:rPr>
        <w:t xml:space="preserve"> need the support/have ample financing;</w:t>
      </w:r>
    </w:p>
    <w:p w:rsidR="003126CB" w:rsidRPr="0045057C" w:rsidRDefault="003126CB" w:rsidP="005C5C7F">
      <w:pPr>
        <w:pStyle w:val="ListParagraph"/>
        <w:numPr>
          <w:ilvl w:val="0"/>
          <w:numId w:val="3"/>
        </w:numPr>
        <w:rPr>
          <w:rFonts w:ascii="Arial" w:hAnsi="Arial" w:cstheme="minorHAnsi"/>
          <w:szCs w:val="24"/>
          <w:rPrChange w:id="1198" w:author="Avri Doria" w:date="2010-09-12T21:52:00Z">
            <w:rPr>
              <w:rFonts w:asciiTheme="minorHAnsi" w:hAnsiTheme="minorHAnsi" w:cstheme="minorHAnsi"/>
              <w:szCs w:val="24"/>
            </w:rPr>
          </w:rPrChange>
        </w:rPr>
      </w:pPr>
      <w:r w:rsidRPr="0045057C">
        <w:rPr>
          <w:rFonts w:ascii="Arial" w:hAnsi="Arial" w:cstheme="minorHAnsi"/>
          <w:szCs w:val="24"/>
          <w:rPrChange w:id="1199" w:author="Avri Doria" w:date="2010-09-12T21:52:00Z">
            <w:rPr>
              <w:rFonts w:asciiTheme="minorHAnsi" w:hAnsiTheme="minorHAnsi" w:cstheme="minorHAnsi"/>
              <w:szCs w:val="24"/>
            </w:rPr>
          </w:rPrChange>
        </w:rPr>
        <w:t>Applicants that are brands/groups that should be self-supporting companies (except those from countries where markets are not wide enough for a reasonable profit making industry);</w:t>
      </w:r>
    </w:p>
    <w:p w:rsidR="003126CB" w:rsidRPr="0045057C" w:rsidRDefault="003126CB" w:rsidP="005C5C7F">
      <w:pPr>
        <w:pStyle w:val="ListParagraph"/>
        <w:numPr>
          <w:ilvl w:val="0"/>
          <w:numId w:val="3"/>
        </w:numPr>
        <w:rPr>
          <w:rFonts w:ascii="Arial" w:hAnsi="Arial" w:cstheme="minorHAnsi"/>
          <w:szCs w:val="24"/>
          <w:rPrChange w:id="1200" w:author="Avri Doria" w:date="2010-09-12T21:52:00Z">
            <w:rPr>
              <w:rFonts w:asciiTheme="minorHAnsi" w:hAnsiTheme="minorHAnsi" w:cstheme="minorHAnsi"/>
              <w:szCs w:val="24"/>
            </w:rPr>
          </w:rPrChange>
        </w:rPr>
      </w:pPr>
      <w:r w:rsidRPr="0045057C">
        <w:rPr>
          <w:rFonts w:ascii="Arial" w:hAnsi="Arial" w:cstheme="minorHAnsi"/>
          <w:szCs w:val="24"/>
          <w:rPrChange w:id="1201" w:author="Avri Doria" w:date="2010-09-12T21:52:00Z">
            <w:rPr>
              <w:rFonts w:asciiTheme="minorHAnsi" w:hAnsiTheme="minorHAnsi" w:cstheme="minorHAnsi"/>
              <w:szCs w:val="24"/>
            </w:rPr>
          </w:rPrChange>
        </w:rPr>
        <w:t>Applicants that are geographic names</w:t>
      </w:r>
      <w:r w:rsidR="00607261" w:rsidRPr="0045057C">
        <w:rPr>
          <w:rFonts w:ascii="Arial" w:hAnsi="Arial" w:cstheme="minorHAnsi"/>
          <w:szCs w:val="24"/>
          <w:rPrChange w:id="1202" w:author="Avri Doria" w:date="2010-09-12T21:52:00Z">
            <w:rPr>
              <w:rFonts w:asciiTheme="minorHAnsi" w:hAnsiTheme="minorHAnsi" w:cstheme="minorHAnsi"/>
              <w:szCs w:val="24"/>
            </w:rPr>
          </w:rPrChange>
        </w:rPr>
        <w:t>;</w:t>
      </w:r>
    </w:p>
    <w:p w:rsidR="00607261" w:rsidRPr="0045057C" w:rsidRDefault="003126CB" w:rsidP="005C5C7F">
      <w:pPr>
        <w:pStyle w:val="ListParagraph"/>
        <w:numPr>
          <w:ilvl w:val="0"/>
          <w:numId w:val="3"/>
        </w:numPr>
        <w:rPr>
          <w:rFonts w:ascii="Arial" w:hAnsi="Arial" w:cstheme="minorHAnsi"/>
          <w:szCs w:val="24"/>
          <w:rPrChange w:id="1203" w:author="Avri Doria" w:date="2010-09-12T21:52:00Z">
            <w:rPr>
              <w:rFonts w:asciiTheme="minorHAnsi" w:hAnsiTheme="minorHAnsi" w:cstheme="minorHAnsi"/>
              <w:szCs w:val="24"/>
            </w:rPr>
          </w:rPrChange>
        </w:rPr>
      </w:pPr>
      <w:r w:rsidRPr="0045057C">
        <w:rPr>
          <w:rFonts w:ascii="Arial" w:hAnsi="Arial" w:cstheme="minorHAnsi"/>
          <w:szCs w:val="24"/>
          <w:rPrChange w:id="1204" w:author="Avri Doria" w:date="2010-09-12T21:52:00Z">
            <w:rPr>
              <w:rFonts w:asciiTheme="minorHAnsi" w:hAnsiTheme="minorHAnsi" w:cstheme="minorHAnsi"/>
              <w:szCs w:val="24"/>
            </w:rPr>
          </w:rPrChange>
        </w:rPr>
        <w:t>Purely Government/</w:t>
      </w:r>
      <w:proofErr w:type="spellStart"/>
      <w:r w:rsidRPr="0045057C">
        <w:rPr>
          <w:rFonts w:ascii="Arial" w:hAnsi="Arial" w:cstheme="minorHAnsi"/>
          <w:szCs w:val="24"/>
          <w:rPrChange w:id="1205" w:author="Avri Doria" w:date="2010-09-12T21:52:00Z">
            <w:rPr>
              <w:rFonts w:asciiTheme="minorHAnsi" w:hAnsiTheme="minorHAnsi" w:cstheme="minorHAnsi"/>
              <w:szCs w:val="24"/>
            </w:rPr>
          </w:rPrChange>
        </w:rPr>
        <w:t>parastatal</w:t>
      </w:r>
      <w:proofErr w:type="spellEnd"/>
      <w:r w:rsidRPr="0045057C">
        <w:rPr>
          <w:rFonts w:ascii="Arial" w:hAnsi="Arial" w:cstheme="minorHAnsi"/>
          <w:szCs w:val="24"/>
          <w:rPrChange w:id="1206" w:author="Avri Doria" w:date="2010-09-12T21:52:00Z">
            <w:rPr>
              <w:rFonts w:asciiTheme="minorHAnsi" w:hAnsiTheme="minorHAnsi" w:cstheme="minorHAnsi"/>
              <w:szCs w:val="24"/>
            </w:rPr>
          </w:rPrChange>
        </w:rPr>
        <w:t xml:space="preserve"> applicants (though applicants with some Government support might be eligible);</w:t>
      </w:r>
    </w:p>
    <w:p w:rsidR="00607261" w:rsidRPr="0045057C" w:rsidRDefault="003126CB" w:rsidP="005C5C7F">
      <w:pPr>
        <w:pStyle w:val="ListParagraph"/>
        <w:numPr>
          <w:ilvl w:val="0"/>
          <w:numId w:val="3"/>
        </w:numPr>
        <w:rPr>
          <w:rFonts w:ascii="Arial" w:hAnsi="Arial" w:cstheme="minorHAnsi"/>
          <w:szCs w:val="24"/>
          <w:rPrChange w:id="1207" w:author="Avri Doria" w:date="2010-09-12T21:52:00Z">
            <w:rPr>
              <w:rFonts w:asciiTheme="minorHAnsi" w:hAnsiTheme="minorHAnsi" w:cstheme="minorHAnsi"/>
              <w:szCs w:val="24"/>
            </w:rPr>
          </w:rPrChange>
        </w:rPr>
      </w:pPr>
      <w:r w:rsidRPr="0045057C">
        <w:rPr>
          <w:rFonts w:ascii="Arial" w:hAnsi="Arial" w:cstheme="minorHAnsi"/>
          <w:szCs w:val="24"/>
          <w:rPrChange w:id="1208" w:author="Avri Doria" w:date="2010-09-12T21:52:00Z">
            <w:rPr>
              <w:rFonts w:asciiTheme="minorHAnsi" w:hAnsiTheme="minorHAnsi" w:cstheme="minorHAnsi"/>
              <w:szCs w:val="24"/>
            </w:rPr>
          </w:rPrChange>
        </w:rPr>
        <w:t>Applicants whose business model does</w:t>
      </w:r>
      <w:r w:rsidR="00DC015E" w:rsidRPr="0045057C">
        <w:rPr>
          <w:rFonts w:ascii="Arial" w:hAnsi="Arial" w:cstheme="minorHAnsi"/>
          <w:szCs w:val="24"/>
          <w:rPrChange w:id="1209" w:author="Avri Doria" w:date="2010-09-12T21:52:00Z">
            <w:rPr>
              <w:rFonts w:asciiTheme="minorHAnsi" w:hAnsiTheme="minorHAnsi" w:cstheme="minorHAnsi"/>
              <w:szCs w:val="24"/>
            </w:rPr>
          </w:rPrChange>
        </w:rPr>
        <w:t xml:space="preserve"> not </w:t>
      </w:r>
      <w:r w:rsidRPr="0045057C">
        <w:rPr>
          <w:rFonts w:ascii="Arial" w:hAnsi="Arial" w:cstheme="minorHAnsi"/>
          <w:szCs w:val="24"/>
          <w:rPrChange w:id="1210" w:author="Avri Doria" w:date="2010-09-12T21:52:00Z">
            <w:rPr>
              <w:rFonts w:asciiTheme="minorHAnsi" w:hAnsiTheme="minorHAnsi" w:cstheme="minorHAnsi"/>
              <w:szCs w:val="24"/>
            </w:rPr>
          </w:rPrChange>
        </w:rPr>
        <w:t>demonstrate sustainability.</w:t>
      </w:r>
      <w:bookmarkStart w:id="1211" w:name="_Toc143058494"/>
    </w:p>
    <w:p w:rsidR="00607261" w:rsidRPr="0045057C" w:rsidRDefault="00607261" w:rsidP="00607261">
      <w:pPr>
        <w:rPr>
          <w:rFonts w:ascii="Arial" w:hAnsi="Arial"/>
          <w:rPrChange w:id="1212" w:author="Avri Doria" w:date="2010-09-12T21:52:00Z">
            <w:rPr/>
          </w:rPrChange>
        </w:rPr>
      </w:pPr>
    </w:p>
    <w:p w:rsidR="008053D0" w:rsidRPr="0045057C" w:rsidRDefault="00D05413" w:rsidP="005139F5">
      <w:pPr>
        <w:pStyle w:val="Heading3"/>
        <w:rPr>
          <w:rFonts w:ascii="Arial" w:hAnsi="Arial"/>
          <w:rPrChange w:id="1213" w:author="Avri Doria" w:date="2010-09-12T21:52:00Z">
            <w:rPr/>
          </w:rPrChange>
        </w:rPr>
      </w:pPr>
      <w:ins w:id="1214" w:author="Avri Doria" w:date="2010-09-12T21:43:00Z">
        <w:r w:rsidRPr="0045057C">
          <w:rPr>
            <w:rFonts w:ascii="Arial" w:hAnsi="Arial"/>
            <w:rPrChange w:id="1215" w:author="Avri Doria" w:date="2010-09-12T21:52:00Z">
              <w:rPr/>
            </w:rPrChange>
          </w:rPr>
          <w:t>5</w:t>
        </w:r>
      </w:ins>
      <w:del w:id="1216" w:author="Avri Doria" w:date="2010-09-12T21:43:00Z">
        <w:r w:rsidR="00F163F5" w:rsidRPr="0045057C" w:rsidDel="00D05413">
          <w:rPr>
            <w:rFonts w:ascii="Arial" w:hAnsi="Arial"/>
            <w:rPrChange w:id="1217" w:author="Avri Doria" w:date="2010-09-12T21:52:00Z">
              <w:rPr/>
            </w:rPrChange>
          </w:rPr>
          <w:delText>3</w:delText>
        </w:r>
      </w:del>
      <w:r w:rsidR="00F163F5" w:rsidRPr="0045057C">
        <w:rPr>
          <w:rFonts w:ascii="Arial" w:hAnsi="Arial"/>
          <w:rPrChange w:id="1218" w:author="Avri Doria" w:date="2010-09-12T21:52:00Z">
            <w:rPr/>
          </w:rPrChange>
        </w:rPr>
        <w:t>.2.2</w:t>
      </w:r>
      <w:r w:rsidR="00250708" w:rsidRPr="0045057C">
        <w:rPr>
          <w:rFonts w:ascii="Arial" w:hAnsi="Arial"/>
          <w:rPrChange w:id="1219" w:author="Avri Doria" w:date="2010-09-12T21:52:00Z">
            <w:rPr/>
          </w:rPrChange>
        </w:rPr>
        <w:t xml:space="preserve"> </w:t>
      </w:r>
      <w:r w:rsidR="00F163F5" w:rsidRPr="0045057C">
        <w:rPr>
          <w:rFonts w:ascii="Arial" w:hAnsi="Arial"/>
          <w:rPrChange w:id="1220" w:author="Avri Doria" w:date="2010-09-12T21:52:00Z">
            <w:rPr/>
          </w:rPrChange>
        </w:rPr>
        <w:t xml:space="preserve"> </w:t>
      </w:r>
      <w:r w:rsidR="004D60FD" w:rsidRPr="0045057C">
        <w:rPr>
          <w:rFonts w:ascii="Arial" w:hAnsi="Arial"/>
          <w:rPrChange w:id="1221" w:author="Avri Doria" w:date="2010-09-12T21:52:00Z">
            <w:rPr/>
          </w:rPrChange>
        </w:rPr>
        <w:t xml:space="preserve"> </w:t>
      </w:r>
      <w:proofErr w:type="gramStart"/>
      <w:r w:rsidR="008053D0" w:rsidRPr="0045057C">
        <w:rPr>
          <w:rFonts w:ascii="Arial" w:hAnsi="Arial"/>
          <w:rPrChange w:id="1222" w:author="Avri Doria" w:date="2010-09-12T21:52:00Z">
            <w:rPr/>
          </w:rPrChange>
        </w:rPr>
        <w:t>What</w:t>
      </w:r>
      <w:proofErr w:type="gramEnd"/>
      <w:r w:rsidR="008053D0" w:rsidRPr="0045057C">
        <w:rPr>
          <w:rFonts w:ascii="Arial" w:hAnsi="Arial"/>
          <w:rPrChange w:id="1223" w:author="Avri Doria" w:date="2010-09-12T21:52:00Z">
            <w:rPr/>
          </w:rPrChange>
        </w:rPr>
        <w:t xml:space="preserve"> kinds of support might be offered?</w:t>
      </w:r>
      <w:bookmarkEnd w:id="1211"/>
    </w:p>
    <w:p w:rsidR="00A96644" w:rsidRPr="0045057C" w:rsidRDefault="003C1E3E" w:rsidP="00A96644">
      <w:pPr>
        <w:pStyle w:val="Default"/>
        <w:spacing w:before="120" w:line="360" w:lineRule="auto"/>
        <w:rPr>
          <w:rFonts w:ascii="Arial" w:hAnsi="Arial" w:cstheme="minorHAnsi"/>
          <w:color w:val="auto"/>
          <w:szCs w:val="20"/>
          <w:lang w:val="en-GB" w:eastAsia="ar-SA"/>
          <w:rPrChange w:id="1224"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25" w:author="Avri Doria" w:date="2010-09-12T21:52:00Z">
            <w:rPr>
              <w:rFonts w:asciiTheme="minorHAnsi" w:hAnsiTheme="minorHAnsi" w:cstheme="minorHAnsi"/>
              <w:color w:val="auto"/>
              <w:szCs w:val="20"/>
              <w:lang w:val="en-GB" w:eastAsia="ar-SA"/>
            </w:rPr>
          </w:rPrChange>
        </w:rPr>
        <w:t xml:space="preserve">The </w:t>
      </w:r>
      <w:r w:rsidR="00DC015E" w:rsidRPr="0045057C">
        <w:rPr>
          <w:rFonts w:ascii="Arial" w:hAnsi="Arial" w:cstheme="minorHAnsi"/>
          <w:color w:val="auto"/>
          <w:szCs w:val="20"/>
          <w:lang w:val="en-GB" w:eastAsia="ar-SA"/>
          <w:rPrChange w:id="1226" w:author="Avri Doria" w:date="2010-09-12T21:52:00Z">
            <w:rPr>
              <w:rFonts w:asciiTheme="minorHAnsi" w:hAnsiTheme="minorHAnsi" w:cstheme="minorHAnsi"/>
              <w:color w:val="auto"/>
              <w:szCs w:val="20"/>
              <w:lang w:val="en-GB" w:eastAsia="ar-SA"/>
            </w:rPr>
          </w:rPrChange>
        </w:rPr>
        <w:t>WG</w:t>
      </w:r>
      <w:r w:rsidRPr="0045057C">
        <w:rPr>
          <w:rFonts w:ascii="Arial" w:hAnsi="Arial" w:cstheme="minorHAnsi"/>
          <w:color w:val="auto"/>
          <w:szCs w:val="20"/>
          <w:lang w:val="en-GB" w:eastAsia="ar-SA"/>
          <w:rPrChange w:id="1227" w:author="Avri Doria" w:date="2010-09-12T21:52:00Z">
            <w:rPr>
              <w:rFonts w:asciiTheme="minorHAnsi" w:hAnsiTheme="minorHAnsi" w:cstheme="minorHAnsi"/>
              <w:color w:val="auto"/>
              <w:szCs w:val="20"/>
              <w:lang w:val="en-GB" w:eastAsia="ar-SA"/>
            </w:rPr>
          </w:rPrChange>
        </w:rPr>
        <w:t xml:space="preserve"> recommend</w:t>
      </w:r>
      <w:r w:rsidR="00607261" w:rsidRPr="0045057C">
        <w:rPr>
          <w:rFonts w:ascii="Arial" w:hAnsi="Arial" w:cstheme="minorHAnsi"/>
          <w:color w:val="auto"/>
          <w:szCs w:val="20"/>
          <w:lang w:val="en-GB" w:eastAsia="ar-SA"/>
          <w:rPrChange w:id="1228" w:author="Avri Doria" w:date="2010-09-12T21:52:00Z">
            <w:rPr>
              <w:rFonts w:asciiTheme="minorHAnsi" w:hAnsiTheme="minorHAnsi" w:cstheme="minorHAnsi"/>
              <w:color w:val="auto"/>
              <w:szCs w:val="20"/>
              <w:lang w:val="en-GB" w:eastAsia="ar-SA"/>
            </w:rPr>
          </w:rPrChange>
        </w:rPr>
        <w:t>s</w:t>
      </w:r>
      <w:r w:rsidRPr="0045057C">
        <w:rPr>
          <w:rFonts w:ascii="Arial" w:hAnsi="Arial" w:cstheme="minorHAnsi"/>
          <w:color w:val="auto"/>
          <w:szCs w:val="20"/>
          <w:lang w:val="en-GB" w:eastAsia="ar-SA"/>
          <w:rPrChange w:id="1229" w:author="Avri Doria" w:date="2010-09-12T21:52:00Z">
            <w:rPr>
              <w:rFonts w:asciiTheme="minorHAnsi" w:hAnsiTheme="minorHAnsi" w:cstheme="minorHAnsi"/>
              <w:color w:val="auto"/>
              <w:szCs w:val="20"/>
              <w:lang w:val="en-GB" w:eastAsia="ar-SA"/>
            </w:rPr>
          </w:rPrChange>
        </w:rPr>
        <w:t xml:space="preserve"> a number of different kinds of support that could be valuable for potential applicants, support which falls relatively neatly into three categories: </w:t>
      </w:r>
    </w:p>
    <w:p w:rsidR="00607261" w:rsidRPr="0045057C" w:rsidRDefault="003C1E3E" w:rsidP="005C5C7F">
      <w:pPr>
        <w:pStyle w:val="Default"/>
        <w:numPr>
          <w:ilvl w:val="0"/>
          <w:numId w:val="5"/>
        </w:numPr>
        <w:spacing w:line="360" w:lineRule="auto"/>
        <w:rPr>
          <w:rFonts w:ascii="Arial" w:hAnsi="Arial" w:cstheme="minorHAnsi"/>
          <w:b/>
          <w:color w:val="auto"/>
          <w:szCs w:val="20"/>
          <w:lang w:val="en-GB" w:eastAsia="ar-SA"/>
          <w:rPrChange w:id="1230" w:author="Avri Doria" w:date="2010-09-12T21:52:00Z">
            <w:rPr>
              <w:rFonts w:asciiTheme="minorHAnsi" w:hAnsiTheme="minorHAnsi" w:cstheme="minorHAnsi"/>
              <w:b/>
              <w:color w:val="auto"/>
              <w:szCs w:val="20"/>
              <w:lang w:val="en-GB" w:eastAsia="ar-SA"/>
            </w:rPr>
          </w:rPrChange>
        </w:rPr>
      </w:pPr>
      <w:r w:rsidRPr="0045057C">
        <w:rPr>
          <w:rFonts w:ascii="Arial" w:hAnsi="Arial" w:cstheme="minorHAnsi"/>
          <w:b/>
          <w:color w:val="auto"/>
          <w:szCs w:val="20"/>
          <w:lang w:val="en-GB" w:eastAsia="ar-SA"/>
          <w:rPrChange w:id="1231" w:author="Avri Doria" w:date="2010-09-12T21:52:00Z">
            <w:rPr>
              <w:rFonts w:asciiTheme="minorHAnsi" w:hAnsiTheme="minorHAnsi" w:cstheme="minorHAnsi"/>
              <w:b/>
              <w:color w:val="auto"/>
              <w:szCs w:val="20"/>
              <w:lang w:val="en-GB" w:eastAsia="ar-SA"/>
            </w:rPr>
          </w:rPrChange>
        </w:rPr>
        <w:t xml:space="preserve">Logistical, outreach and fee </w:t>
      </w:r>
      <w:r w:rsidR="005139F5" w:rsidRPr="0045057C">
        <w:rPr>
          <w:rFonts w:ascii="Arial" w:hAnsi="Arial" w:cstheme="minorHAnsi"/>
          <w:b/>
          <w:color w:val="auto"/>
          <w:szCs w:val="20"/>
          <w:lang w:val="en-GB" w:eastAsia="ar-SA"/>
          <w:rPrChange w:id="1232" w:author="Avri Doria" w:date="2010-09-12T21:52:00Z">
            <w:rPr>
              <w:rFonts w:asciiTheme="minorHAnsi" w:hAnsiTheme="minorHAnsi" w:cstheme="minorHAnsi"/>
              <w:b/>
              <w:color w:val="auto"/>
              <w:szCs w:val="20"/>
              <w:lang w:val="en-GB" w:eastAsia="ar-SA"/>
            </w:rPr>
          </w:rPrChange>
        </w:rPr>
        <w:t>s</w:t>
      </w:r>
      <w:r w:rsidRPr="0045057C">
        <w:rPr>
          <w:rFonts w:ascii="Arial" w:hAnsi="Arial" w:cstheme="minorHAnsi"/>
          <w:b/>
          <w:color w:val="auto"/>
          <w:szCs w:val="20"/>
          <w:lang w:val="en-GB" w:eastAsia="ar-SA"/>
          <w:rPrChange w:id="1233" w:author="Avri Doria" w:date="2010-09-12T21:52:00Z">
            <w:rPr>
              <w:rFonts w:asciiTheme="minorHAnsi" w:hAnsiTheme="minorHAnsi" w:cstheme="minorHAnsi"/>
              <w:b/>
              <w:color w:val="auto"/>
              <w:szCs w:val="20"/>
              <w:lang w:val="en-GB" w:eastAsia="ar-SA"/>
            </w:rPr>
          </w:rPrChange>
        </w:rPr>
        <w:t xml:space="preserve">upport in the </w:t>
      </w:r>
      <w:r w:rsidR="005139F5" w:rsidRPr="0045057C">
        <w:rPr>
          <w:rFonts w:ascii="Arial" w:hAnsi="Arial" w:cstheme="minorHAnsi"/>
          <w:b/>
          <w:color w:val="auto"/>
          <w:szCs w:val="20"/>
          <w:lang w:val="en-GB" w:eastAsia="ar-SA"/>
          <w:rPrChange w:id="1234" w:author="Avri Doria" w:date="2010-09-12T21:52:00Z">
            <w:rPr>
              <w:rFonts w:asciiTheme="minorHAnsi" w:hAnsiTheme="minorHAnsi" w:cstheme="minorHAnsi"/>
              <w:b/>
              <w:color w:val="auto"/>
              <w:szCs w:val="20"/>
              <w:lang w:val="en-GB" w:eastAsia="ar-SA"/>
            </w:rPr>
          </w:rPrChange>
        </w:rPr>
        <w:t>a</w:t>
      </w:r>
      <w:r w:rsidRPr="0045057C">
        <w:rPr>
          <w:rFonts w:ascii="Arial" w:hAnsi="Arial" w:cstheme="minorHAnsi"/>
          <w:b/>
          <w:color w:val="auto"/>
          <w:szCs w:val="20"/>
          <w:lang w:val="en-GB" w:eastAsia="ar-SA"/>
          <w:rPrChange w:id="1235" w:author="Avri Doria" w:date="2010-09-12T21:52:00Z">
            <w:rPr>
              <w:rFonts w:asciiTheme="minorHAnsi" w:hAnsiTheme="minorHAnsi" w:cstheme="minorHAnsi"/>
              <w:b/>
              <w:color w:val="auto"/>
              <w:szCs w:val="20"/>
              <w:lang w:val="en-GB" w:eastAsia="ar-SA"/>
            </w:rPr>
          </w:rPrChange>
        </w:rPr>
        <w:t xml:space="preserve">pplication </w:t>
      </w:r>
      <w:r w:rsidR="005139F5" w:rsidRPr="0045057C">
        <w:rPr>
          <w:rFonts w:ascii="Arial" w:hAnsi="Arial" w:cstheme="minorHAnsi"/>
          <w:b/>
          <w:color w:val="auto"/>
          <w:szCs w:val="20"/>
          <w:lang w:val="en-GB" w:eastAsia="ar-SA"/>
          <w:rPrChange w:id="1236" w:author="Avri Doria" w:date="2010-09-12T21:52:00Z">
            <w:rPr>
              <w:rFonts w:asciiTheme="minorHAnsi" w:hAnsiTheme="minorHAnsi" w:cstheme="minorHAnsi"/>
              <w:b/>
              <w:color w:val="auto"/>
              <w:szCs w:val="20"/>
              <w:lang w:val="en-GB" w:eastAsia="ar-SA"/>
            </w:rPr>
          </w:rPrChange>
        </w:rPr>
        <w:t>p</w:t>
      </w:r>
      <w:r w:rsidRPr="0045057C">
        <w:rPr>
          <w:rFonts w:ascii="Arial" w:hAnsi="Arial" w:cstheme="minorHAnsi"/>
          <w:b/>
          <w:color w:val="auto"/>
          <w:szCs w:val="20"/>
          <w:lang w:val="en-GB" w:eastAsia="ar-SA"/>
          <w:rPrChange w:id="1237" w:author="Avri Doria" w:date="2010-09-12T21:52:00Z">
            <w:rPr>
              <w:rFonts w:asciiTheme="minorHAnsi" w:hAnsiTheme="minorHAnsi" w:cstheme="minorHAnsi"/>
              <w:b/>
              <w:color w:val="auto"/>
              <w:szCs w:val="20"/>
              <w:lang w:val="en-GB" w:eastAsia="ar-SA"/>
            </w:rPr>
          </w:rPrChange>
        </w:rPr>
        <w:t xml:space="preserve">rocess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38"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39" w:author="Avri Doria" w:date="2010-09-12T21:52:00Z">
            <w:rPr>
              <w:rFonts w:asciiTheme="minorHAnsi" w:hAnsiTheme="minorHAnsi" w:cstheme="minorHAnsi"/>
              <w:color w:val="auto"/>
              <w:szCs w:val="20"/>
              <w:lang w:val="en-GB" w:eastAsia="ar-SA"/>
            </w:rPr>
          </w:rPrChange>
        </w:rPr>
        <w:t>Translation of relevant documents – a maj</w:t>
      </w:r>
      <w:r w:rsidR="00607261" w:rsidRPr="0045057C">
        <w:rPr>
          <w:rFonts w:ascii="Arial" w:hAnsi="Arial" w:cstheme="minorHAnsi"/>
          <w:color w:val="auto"/>
          <w:szCs w:val="20"/>
          <w:lang w:val="en-GB" w:eastAsia="ar-SA"/>
          <w:rPrChange w:id="1240" w:author="Avri Doria" w:date="2010-09-12T21:52:00Z">
            <w:rPr>
              <w:rFonts w:asciiTheme="minorHAnsi" w:hAnsiTheme="minorHAnsi" w:cstheme="minorHAnsi"/>
              <w:color w:val="auto"/>
              <w:szCs w:val="20"/>
              <w:lang w:val="en-GB" w:eastAsia="ar-SA"/>
            </w:rPr>
          </w:rPrChange>
        </w:rPr>
        <w:t xml:space="preserve">or concern </w:t>
      </w:r>
      <w:r w:rsidR="00DC015E" w:rsidRPr="0045057C">
        <w:rPr>
          <w:rFonts w:ascii="Arial" w:hAnsi="Arial" w:cstheme="minorHAnsi"/>
          <w:color w:val="auto"/>
          <w:szCs w:val="20"/>
          <w:lang w:val="en-GB" w:eastAsia="ar-SA"/>
          <w:rPrChange w:id="1241" w:author="Avri Doria" w:date="2010-09-12T21:52:00Z">
            <w:rPr>
              <w:rFonts w:asciiTheme="minorHAnsi" w:hAnsiTheme="minorHAnsi" w:cstheme="minorHAnsi"/>
              <w:color w:val="auto"/>
              <w:szCs w:val="20"/>
              <w:lang w:val="en-GB" w:eastAsia="ar-SA"/>
            </w:rPr>
          </w:rPrChange>
        </w:rPr>
        <w:t xml:space="preserve">noted </w:t>
      </w:r>
      <w:r w:rsidR="00607261" w:rsidRPr="0045057C">
        <w:rPr>
          <w:rFonts w:ascii="Arial" w:hAnsi="Arial" w:cstheme="minorHAnsi"/>
          <w:color w:val="auto"/>
          <w:szCs w:val="20"/>
          <w:lang w:val="en-GB" w:eastAsia="ar-SA"/>
          <w:rPrChange w:id="1242" w:author="Avri Doria" w:date="2010-09-12T21:52:00Z">
            <w:rPr>
              <w:rFonts w:asciiTheme="minorHAnsi" w:hAnsiTheme="minorHAnsi" w:cstheme="minorHAnsi"/>
              <w:color w:val="auto"/>
              <w:szCs w:val="20"/>
              <w:lang w:val="en-GB" w:eastAsia="ar-SA"/>
            </w:rPr>
          </w:rPrChange>
        </w:rPr>
        <w:t>by non-English</w:t>
      </w:r>
      <w:r w:rsidR="00C97225" w:rsidRPr="0045057C">
        <w:rPr>
          <w:rFonts w:ascii="Arial" w:hAnsi="Arial" w:cstheme="minorHAnsi"/>
          <w:color w:val="auto"/>
          <w:szCs w:val="20"/>
          <w:lang w:val="en-GB" w:eastAsia="ar-SA"/>
          <w:rPrChange w:id="1243" w:author="Avri Doria" w:date="2010-09-12T21:52:00Z">
            <w:rPr>
              <w:rFonts w:asciiTheme="minorHAnsi" w:hAnsiTheme="minorHAnsi" w:cstheme="minorHAnsi"/>
              <w:color w:val="auto"/>
              <w:szCs w:val="20"/>
              <w:lang w:val="en-GB" w:eastAsia="ar-SA"/>
            </w:rPr>
          </w:rPrChange>
        </w:rPr>
        <w:t xml:space="preserve"> </w:t>
      </w:r>
      <w:r w:rsidRPr="0045057C">
        <w:rPr>
          <w:rFonts w:ascii="Arial" w:hAnsi="Arial" w:cstheme="minorHAnsi"/>
          <w:color w:val="auto"/>
          <w:szCs w:val="20"/>
          <w:lang w:val="en-GB" w:eastAsia="ar-SA"/>
          <w:rPrChange w:id="1244" w:author="Avri Doria" w:date="2010-09-12T21:52:00Z">
            <w:rPr>
              <w:rFonts w:asciiTheme="minorHAnsi" w:hAnsiTheme="minorHAnsi" w:cstheme="minorHAnsi"/>
              <w:color w:val="auto"/>
              <w:szCs w:val="20"/>
              <w:lang w:val="en-GB" w:eastAsia="ar-SA"/>
            </w:rPr>
          </w:rPrChange>
        </w:rPr>
        <w:t>speaking group members, who noted the extra time and effort needed to work in English</w:t>
      </w:r>
      <w:r w:rsidR="00C97225" w:rsidRPr="0045057C">
        <w:rPr>
          <w:rFonts w:ascii="Arial" w:hAnsi="Arial" w:cstheme="minorHAnsi"/>
          <w:color w:val="auto"/>
          <w:szCs w:val="20"/>
          <w:lang w:val="en-GB" w:eastAsia="ar-SA"/>
          <w:rPrChange w:id="1245"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246" w:author="Avri Doria" w:date="2010-09-12T21:52:00Z">
            <w:rPr>
              <w:rFonts w:asciiTheme="minorHAnsi" w:hAnsiTheme="minorHAnsi" w:cstheme="minorHAnsi"/>
              <w:color w:val="auto"/>
              <w:szCs w:val="20"/>
              <w:lang w:val="en-GB" w:eastAsia="ar-SA"/>
            </w:rPr>
          </w:rPrChange>
        </w:rPr>
        <w:t xml:space="preserve"> </w:t>
      </w:r>
    </w:p>
    <w:p w:rsidR="00607261"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47"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48" w:author="Avri Doria" w:date="2010-09-12T21:52:00Z">
            <w:rPr>
              <w:rFonts w:asciiTheme="minorHAnsi" w:hAnsiTheme="minorHAnsi" w:cstheme="minorHAnsi"/>
              <w:color w:val="auto"/>
              <w:szCs w:val="20"/>
              <w:lang w:val="en-GB" w:eastAsia="ar-SA"/>
            </w:rPr>
          </w:rPrChange>
        </w:rPr>
        <w:t>Logistical and technical help with the applic</w:t>
      </w:r>
      <w:r w:rsidR="00607261" w:rsidRPr="0045057C">
        <w:rPr>
          <w:rFonts w:ascii="Arial" w:hAnsi="Arial" w:cstheme="minorHAnsi"/>
          <w:color w:val="auto"/>
          <w:szCs w:val="20"/>
          <w:lang w:val="en-GB" w:eastAsia="ar-SA"/>
          <w:rPrChange w:id="1249" w:author="Avri Doria" w:date="2010-09-12T21:52:00Z">
            <w:rPr>
              <w:rFonts w:asciiTheme="minorHAnsi" w:hAnsiTheme="minorHAnsi" w:cstheme="minorHAnsi"/>
              <w:color w:val="auto"/>
              <w:szCs w:val="20"/>
              <w:lang w:val="en-GB" w:eastAsia="ar-SA"/>
            </w:rPr>
          </w:rPrChange>
        </w:rPr>
        <w:t>ation process – including legal</w:t>
      </w:r>
    </w:p>
    <w:p w:rsidR="00C97225" w:rsidRPr="0045057C" w:rsidRDefault="00C97225" w:rsidP="00607261">
      <w:pPr>
        <w:pStyle w:val="Default"/>
        <w:spacing w:line="360" w:lineRule="auto"/>
        <w:ind w:left="720"/>
        <w:rPr>
          <w:rFonts w:ascii="Arial" w:hAnsi="Arial" w:cstheme="minorHAnsi"/>
          <w:color w:val="auto"/>
          <w:szCs w:val="20"/>
          <w:lang w:val="en-GB" w:eastAsia="ar-SA"/>
          <w:rPrChange w:id="1250"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51" w:author="Avri Doria" w:date="2010-09-12T21:52:00Z">
            <w:rPr>
              <w:rFonts w:asciiTheme="minorHAnsi" w:hAnsiTheme="minorHAnsi" w:cstheme="minorHAnsi"/>
              <w:color w:val="auto"/>
              <w:szCs w:val="20"/>
              <w:lang w:val="en-GB" w:eastAsia="ar-SA"/>
            </w:rPr>
          </w:rPrChange>
        </w:rPr>
        <w:t xml:space="preserve">      </w:t>
      </w:r>
      <w:proofErr w:type="gramStart"/>
      <w:r w:rsidR="003C1E3E" w:rsidRPr="0045057C">
        <w:rPr>
          <w:rFonts w:ascii="Arial" w:hAnsi="Arial" w:cstheme="minorHAnsi"/>
          <w:color w:val="auto"/>
          <w:szCs w:val="20"/>
          <w:lang w:val="en-GB" w:eastAsia="ar-SA"/>
          <w:rPrChange w:id="1252" w:author="Avri Doria" w:date="2010-09-12T21:52:00Z">
            <w:rPr>
              <w:rFonts w:asciiTheme="minorHAnsi" w:hAnsiTheme="minorHAnsi" w:cstheme="minorHAnsi"/>
              <w:color w:val="auto"/>
              <w:szCs w:val="20"/>
              <w:lang w:val="en-GB" w:eastAsia="ar-SA"/>
            </w:rPr>
          </w:rPrChange>
        </w:rPr>
        <w:t>and</w:t>
      </w:r>
      <w:proofErr w:type="gramEnd"/>
      <w:r w:rsidR="003C1E3E" w:rsidRPr="0045057C">
        <w:rPr>
          <w:rFonts w:ascii="Arial" w:hAnsi="Arial" w:cstheme="minorHAnsi"/>
          <w:color w:val="auto"/>
          <w:szCs w:val="20"/>
          <w:lang w:val="en-GB" w:eastAsia="ar-SA"/>
          <w:rPrChange w:id="1253" w:author="Avri Doria" w:date="2010-09-12T21:52:00Z">
            <w:rPr>
              <w:rFonts w:asciiTheme="minorHAnsi" w:hAnsiTheme="minorHAnsi" w:cstheme="minorHAnsi"/>
              <w:color w:val="auto"/>
              <w:szCs w:val="20"/>
              <w:lang w:val="en-GB" w:eastAsia="ar-SA"/>
            </w:rPr>
          </w:rPrChange>
        </w:rPr>
        <w:t xml:space="preserve"> filing support that are expensive and in short supply i</w:t>
      </w:r>
      <w:r w:rsidRPr="0045057C">
        <w:rPr>
          <w:rFonts w:ascii="Arial" w:hAnsi="Arial" w:cstheme="minorHAnsi"/>
          <w:color w:val="auto"/>
          <w:szCs w:val="20"/>
          <w:lang w:val="en-GB" w:eastAsia="ar-SA"/>
          <w:rPrChange w:id="1254" w:author="Avri Doria" w:date="2010-09-12T21:52:00Z">
            <w:rPr>
              <w:rFonts w:asciiTheme="minorHAnsi" w:hAnsiTheme="minorHAnsi" w:cstheme="minorHAnsi"/>
              <w:color w:val="auto"/>
              <w:szCs w:val="20"/>
              <w:lang w:val="en-GB" w:eastAsia="ar-SA"/>
            </w:rPr>
          </w:rPrChange>
        </w:rPr>
        <w:t xml:space="preserve">n most </w:t>
      </w:r>
      <w:r w:rsidR="00DC015E" w:rsidRPr="0045057C">
        <w:rPr>
          <w:rFonts w:ascii="Arial" w:hAnsi="Arial" w:cstheme="minorHAnsi"/>
          <w:color w:val="auto"/>
          <w:szCs w:val="20"/>
          <w:lang w:val="en-GB" w:eastAsia="ar-SA"/>
          <w:rPrChange w:id="1255" w:author="Avri Doria" w:date="2010-09-12T21:52:00Z">
            <w:rPr>
              <w:rFonts w:asciiTheme="minorHAnsi" w:hAnsiTheme="minorHAnsi" w:cstheme="minorHAnsi"/>
              <w:color w:val="auto"/>
              <w:szCs w:val="20"/>
              <w:lang w:val="en-GB" w:eastAsia="ar-SA"/>
            </w:rPr>
          </w:rPrChange>
        </w:rPr>
        <w:t>e</w:t>
      </w:r>
      <w:r w:rsidRPr="0045057C">
        <w:rPr>
          <w:rFonts w:ascii="Arial" w:hAnsi="Arial" w:cstheme="minorHAnsi"/>
          <w:color w:val="auto"/>
          <w:szCs w:val="20"/>
          <w:lang w:val="en-GB" w:eastAsia="ar-SA"/>
          <w:rPrChange w:id="1256" w:author="Avri Doria" w:date="2010-09-12T21:52:00Z">
            <w:rPr>
              <w:rFonts w:asciiTheme="minorHAnsi" w:hAnsiTheme="minorHAnsi" w:cstheme="minorHAnsi"/>
              <w:color w:val="auto"/>
              <w:szCs w:val="20"/>
              <w:lang w:val="en-GB" w:eastAsia="ar-SA"/>
            </w:rPr>
          </w:rPrChange>
        </w:rPr>
        <w:t xml:space="preserve">merging    </w:t>
      </w:r>
    </w:p>
    <w:p w:rsidR="003C1E3E" w:rsidRPr="0045057C" w:rsidRDefault="00C97225" w:rsidP="00607261">
      <w:pPr>
        <w:pStyle w:val="Default"/>
        <w:spacing w:line="360" w:lineRule="auto"/>
        <w:ind w:left="720"/>
        <w:rPr>
          <w:rFonts w:ascii="Arial" w:hAnsi="Arial" w:cstheme="minorHAnsi"/>
          <w:color w:val="auto"/>
          <w:szCs w:val="20"/>
          <w:lang w:val="en-GB" w:eastAsia="ar-SA"/>
          <w:rPrChange w:id="1257"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58" w:author="Avri Doria" w:date="2010-09-12T21:52:00Z">
            <w:rPr>
              <w:rFonts w:asciiTheme="minorHAnsi" w:hAnsiTheme="minorHAnsi" w:cstheme="minorHAnsi"/>
              <w:color w:val="auto"/>
              <w:szCs w:val="20"/>
              <w:lang w:val="en-GB" w:eastAsia="ar-SA"/>
            </w:rPr>
          </w:rPrChange>
        </w:rPr>
        <w:t xml:space="preserve">      </w:t>
      </w:r>
      <w:proofErr w:type="gramStart"/>
      <w:r w:rsidR="00DC015E" w:rsidRPr="0045057C">
        <w:rPr>
          <w:rFonts w:ascii="Arial" w:hAnsi="Arial" w:cstheme="minorHAnsi"/>
          <w:color w:val="auto"/>
          <w:szCs w:val="20"/>
          <w:lang w:val="en-GB" w:eastAsia="ar-SA"/>
          <w:rPrChange w:id="1259" w:author="Avri Doria" w:date="2010-09-12T21:52:00Z">
            <w:rPr>
              <w:rFonts w:asciiTheme="minorHAnsi" w:hAnsiTheme="minorHAnsi" w:cstheme="minorHAnsi"/>
              <w:color w:val="auto"/>
              <w:szCs w:val="20"/>
              <w:lang w:val="en-GB" w:eastAsia="ar-SA"/>
            </w:rPr>
          </w:rPrChange>
        </w:rPr>
        <w:t>m</w:t>
      </w:r>
      <w:r w:rsidRPr="0045057C">
        <w:rPr>
          <w:rFonts w:ascii="Arial" w:hAnsi="Arial" w:cstheme="minorHAnsi"/>
          <w:color w:val="auto"/>
          <w:szCs w:val="20"/>
          <w:lang w:val="en-GB" w:eastAsia="ar-SA"/>
          <w:rPrChange w:id="1260" w:author="Avri Doria" w:date="2010-09-12T21:52:00Z">
            <w:rPr>
              <w:rFonts w:asciiTheme="minorHAnsi" w:hAnsiTheme="minorHAnsi" w:cstheme="minorHAnsi"/>
              <w:color w:val="auto"/>
              <w:szCs w:val="20"/>
              <w:lang w:val="en-GB" w:eastAsia="ar-SA"/>
            </w:rPr>
          </w:rPrChange>
        </w:rPr>
        <w:t>arket</w:t>
      </w:r>
      <w:r w:rsidR="00DC015E" w:rsidRPr="0045057C">
        <w:rPr>
          <w:rFonts w:ascii="Arial" w:hAnsi="Arial" w:cstheme="minorHAnsi"/>
          <w:color w:val="auto"/>
          <w:szCs w:val="20"/>
          <w:lang w:val="en-GB" w:eastAsia="ar-SA"/>
          <w:rPrChange w:id="1261" w:author="Avri Doria" w:date="2010-09-12T21:52:00Z">
            <w:rPr>
              <w:rFonts w:asciiTheme="minorHAnsi" w:hAnsiTheme="minorHAnsi" w:cstheme="minorHAnsi"/>
              <w:color w:val="auto"/>
              <w:szCs w:val="20"/>
              <w:lang w:val="en-GB" w:eastAsia="ar-SA"/>
            </w:rPr>
          </w:rPrChange>
        </w:rPr>
        <w:t>s</w:t>
      </w:r>
      <w:proofErr w:type="gramEnd"/>
      <w:r w:rsidRPr="0045057C">
        <w:rPr>
          <w:rFonts w:ascii="Arial" w:hAnsi="Arial" w:cstheme="minorHAnsi"/>
          <w:color w:val="auto"/>
          <w:szCs w:val="20"/>
          <w:lang w:val="en-GB" w:eastAsia="ar-SA"/>
          <w:rPrChange w:id="1262" w:author="Avri Doria" w:date="2010-09-12T21:52:00Z">
            <w:rPr>
              <w:rFonts w:asciiTheme="minorHAnsi" w:hAnsiTheme="minorHAnsi" w:cstheme="minorHAnsi"/>
              <w:color w:val="auto"/>
              <w:szCs w:val="20"/>
              <w:lang w:val="en-GB" w:eastAsia="ar-SA"/>
            </w:rPr>
          </w:rPrChange>
        </w:rPr>
        <w:t xml:space="preserve"> nations;</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63"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64" w:author="Avri Doria" w:date="2010-09-12T21:52:00Z">
            <w:rPr>
              <w:rFonts w:asciiTheme="minorHAnsi" w:hAnsiTheme="minorHAnsi" w:cstheme="minorHAnsi"/>
              <w:color w:val="auto"/>
              <w:szCs w:val="20"/>
              <w:lang w:val="en-GB" w:eastAsia="ar-SA"/>
            </w:rPr>
          </w:rPrChange>
        </w:rPr>
        <w:t xml:space="preserve">Awareness/outreach efforts – to make more people in underserved markets are aware of the </w:t>
      </w:r>
      <w:proofErr w:type="spellStart"/>
      <w:r w:rsidRPr="0045057C">
        <w:rPr>
          <w:rFonts w:ascii="Arial" w:hAnsi="Arial" w:cstheme="minorHAnsi"/>
          <w:color w:val="auto"/>
          <w:szCs w:val="20"/>
          <w:lang w:val="en-GB" w:eastAsia="ar-SA"/>
          <w:rPrChange w:id="1265" w:author="Avri Doria" w:date="2010-09-12T21:52:00Z">
            <w:rPr>
              <w:rFonts w:asciiTheme="minorHAnsi" w:hAnsiTheme="minorHAnsi" w:cstheme="minorHAnsi"/>
              <w:color w:val="auto"/>
              <w:szCs w:val="20"/>
              <w:lang w:val="en-GB" w:eastAsia="ar-SA"/>
            </w:rPr>
          </w:rPrChange>
        </w:rPr>
        <w:t>gTLD</w:t>
      </w:r>
      <w:proofErr w:type="spellEnd"/>
      <w:r w:rsidRPr="0045057C">
        <w:rPr>
          <w:rFonts w:ascii="Arial" w:hAnsi="Arial" w:cstheme="minorHAnsi"/>
          <w:color w:val="auto"/>
          <w:szCs w:val="20"/>
          <w:lang w:val="en-GB" w:eastAsia="ar-SA"/>
          <w:rPrChange w:id="1266" w:author="Avri Doria" w:date="2010-09-12T21:52:00Z">
            <w:rPr>
              <w:rFonts w:asciiTheme="minorHAnsi" w:hAnsiTheme="minorHAnsi" w:cstheme="minorHAnsi"/>
              <w:color w:val="auto"/>
              <w:szCs w:val="20"/>
              <w:lang w:val="en-GB" w:eastAsia="ar-SA"/>
            </w:rPr>
          </w:rPrChange>
        </w:rPr>
        <w:t xml:space="preserve"> process and what they can do to participate in the </w:t>
      </w:r>
      <w:proofErr w:type="spellStart"/>
      <w:r w:rsidRPr="0045057C">
        <w:rPr>
          <w:rFonts w:ascii="Arial" w:hAnsi="Arial" w:cstheme="minorHAnsi"/>
          <w:color w:val="auto"/>
          <w:szCs w:val="20"/>
          <w:lang w:val="en-GB" w:eastAsia="ar-SA"/>
          <w:rPrChange w:id="1267" w:author="Avri Doria" w:date="2010-09-12T21:52:00Z">
            <w:rPr>
              <w:rFonts w:asciiTheme="minorHAnsi" w:hAnsiTheme="minorHAnsi" w:cstheme="minorHAnsi"/>
              <w:color w:val="auto"/>
              <w:szCs w:val="20"/>
              <w:lang w:val="en-GB" w:eastAsia="ar-SA"/>
            </w:rPr>
          </w:rPrChange>
        </w:rPr>
        <w:t>gTLD</w:t>
      </w:r>
      <w:proofErr w:type="spellEnd"/>
      <w:r w:rsidRPr="0045057C">
        <w:rPr>
          <w:rFonts w:ascii="Arial" w:hAnsi="Arial" w:cstheme="minorHAnsi"/>
          <w:color w:val="auto"/>
          <w:szCs w:val="20"/>
          <w:lang w:val="en-GB" w:eastAsia="ar-SA"/>
          <w:rPrChange w:id="1268" w:author="Avri Doria" w:date="2010-09-12T21:52:00Z">
            <w:rPr>
              <w:rFonts w:asciiTheme="minorHAnsi" w:hAnsiTheme="minorHAnsi" w:cstheme="minorHAnsi"/>
              <w:color w:val="auto"/>
              <w:szCs w:val="20"/>
              <w:lang w:val="en-GB" w:eastAsia="ar-SA"/>
            </w:rPr>
          </w:rPrChange>
        </w:rPr>
        <w:t xml:space="preserve"> process</w:t>
      </w:r>
      <w:r w:rsidR="00C97225" w:rsidRPr="0045057C">
        <w:rPr>
          <w:rFonts w:ascii="Arial" w:hAnsi="Arial" w:cstheme="minorHAnsi"/>
          <w:color w:val="auto"/>
          <w:szCs w:val="20"/>
          <w:lang w:val="en-GB" w:eastAsia="ar-SA"/>
          <w:rPrChange w:id="1269"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270" w:author="Avri Doria" w:date="2010-09-12T21:52:00Z">
            <w:rPr>
              <w:rFonts w:asciiTheme="minorHAnsi" w:hAnsiTheme="minorHAnsi" w:cstheme="minorHAnsi"/>
              <w:color w:val="auto"/>
              <w:szCs w:val="20"/>
              <w:lang w:val="en-GB" w:eastAsia="ar-SA"/>
            </w:rPr>
          </w:rPrChange>
        </w:rPr>
        <w:t xml:space="preserve"> </w:t>
      </w:r>
    </w:p>
    <w:p w:rsidR="00607261"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71"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72" w:author="Avri Doria" w:date="2010-09-12T21:52:00Z">
            <w:rPr>
              <w:rFonts w:asciiTheme="minorHAnsi" w:hAnsiTheme="minorHAnsi" w:cstheme="minorHAnsi"/>
              <w:color w:val="auto"/>
              <w:szCs w:val="20"/>
              <w:lang w:val="en-GB" w:eastAsia="ar-SA"/>
            </w:rPr>
          </w:rPrChange>
        </w:rPr>
        <w:t xml:space="preserve">Fee reduction/subsidization and/or some sort of phased-in payment for deserving applicants – this discussion builds off of the work of </w:t>
      </w:r>
      <w:r w:rsidR="00DC015E" w:rsidRPr="0045057C">
        <w:rPr>
          <w:rFonts w:ascii="Arial" w:hAnsi="Arial" w:cstheme="minorHAnsi"/>
          <w:color w:val="auto"/>
          <w:szCs w:val="20"/>
          <w:lang w:val="en-GB" w:eastAsia="ar-SA"/>
          <w:rPrChange w:id="1273" w:author="Avri Doria" w:date="2010-09-12T21:52:00Z">
            <w:rPr>
              <w:rFonts w:asciiTheme="minorHAnsi" w:hAnsiTheme="minorHAnsi" w:cstheme="minorHAnsi"/>
              <w:color w:val="auto"/>
              <w:szCs w:val="20"/>
              <w:lang w:val="en-GB" w:eastAsia="ar-SA"/>
            </w:rPr>
          </w:rPrChange>
        </w:rPr>
        <w:t>WT1</w:t>
      </w:r>
      <w:r w:rsidRPr="0045057C">
        <w:rPr>
          <w:rFonts w:ascii="Arial" w:hAnsi="Arial" w:cstheme="minorHAnsi"/>
          <w:color w:val="auto"/>
          <w:szCs w:val="20"/>
          <w:lang w:val="en-GB" w:eastAsia="ar-SA"/>
          <w:rPrChange w:id="1274" w:author="Avri Doria" w:date="2010-09-12T21:52:00Z">
            <w:rPr>
              <w:rFonts w:asciiTheme="minorHAnsi" w:hAnsiTheme="minorHAnsi" w:cstheme="minorHAnsi"/>
              <w:color w:val="auto"/>
              <w:szCs w:val="20"/>
              <w:lang w:val="en-GB" w:eastAsia="ar-SA"/>
            </w:rPr>
          </w:rPrChange>
        </w:rPr>
        <w:t>, and includes two key ideas:</w:t>
      </w:r>
    </w:p>
    <w:p w:rsidR="003C1E3E" w:rsidRPr="0045057C" w:rsidRDefault="003C1E3E" w:rsidP="005C5C7F">
      <w:pPr>
        <w:pStyle w:val="Default"/>
        <w:numPr>
          <w:ilvl w:val="1"/>
          <w:numId w:val="6"/>
        </w:numPr>
        <w:spacing w:line="360" w:lineRule="auto"/>
        <w:rPr>
          <w:rFonts w:ascii="Arial" w:hAnsi="Arial" w:cstheme="minorHAnsi"/>
          <w:color w:val="auto"/>
          <w:szCs w:val="20"/>
          <w:lang w:val="en-GB" w:eastAsia="ar-SA"/>
          <w:rPrChange w:id="1275"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76" w:author="Avri Doria" w:date="2010-09-12T21:52:00Z">
            <w:rPr>
              <w:rFonts w:asciiTheme="minorHAnsi" w:hAnsiTheme="minorHAnsi" w:cstheme="minorHAnsi"/>
              <w:color w:val="auto"/>
              <w:szCs w:val="20"/>
              <w:lang w:val="en-GB" w:eastAsia="ar-SA"/>
            </w:rPr>
          </w:rPrChange>
        </w:rPr>
        <w:t xml:space="preserve">That deserving applicants might receive </w:t>
      </w:r>
      <w:r w:rsidR="00C97225" w:rsidRPr="0045057C">
        <w:rPr>
          <w:rFonts w:ascii="Arial" w:hAnsi="Arial" w:cstheme="minorHAnsi"/>
          <w:color w:val="auto"/>
          <w:szCs w:val="20"/>
          <w:lang w:val="en-GB" w:eastAsia="ar-SA"/>
          <w:rPrChange w:id="1277" w:author="Avri Doria" w:date="2010-09-12T21:52:00Z">
            <w:rPr>
              <w:rFonts w:asciiTheme="minorHAnsi" w:hAnsiTheme="minorHAnsi" w:cstheme="minorHAnsi"/>
              <w:color w:val="auto"/>
              <w:szCs w:val="20"/>
              <w:lang w:val="en-GB" w:eastAsia="ar-SA"/>
            </w:rPr>
          </w:rPrChange>
        </w:rPr>
        <w:t>some reduced pricing in general;</w:t>
      </w:r>
    </w:p>
    <w:p w:rsidR="003C1E3E" w:rsidRPr="0045057C" w:rsidRDefault="003C1E3E" w:rsidP="005C5C7F">
      <w:pPr>
        <w:pStyle w:val="Default"/>
        <w:numPr>
          <w:ilvl w:val="1"/>
          <w:numId w:val="6"/>
        </w:numPr>
        <w:spacing w:line="360" w:lineRule="auto"/>
        <w:rPr>
          <w:rFonts w:ascii="Arial" w:hAnsi="Arial" w:cstheme="minorHAnsi"/>
          <w:color w:val="auto"/>
          <w:szCs w:val="20"/>
          <w:lang w:val="en-GB" w:eastAsia="ar-SA"/>
          <w:rPrChange w:id="1278"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79" w:author="Avri Doria" w:date="2010-09-12T21:52:00Z">
            <w:rPr>
              <w:rFonts w:asciiTheme="minorHAnsi" w:hAnsiTheme="minorHAnsi" w:cstheme="minorHAnsi"/>
              <w:color w:val="auto"/>
              <w:szCs w:val="20"/>
              <w:lang w:val="en-GB" w:eastAsia="ar-SA"/>
            </w:rPr>
          </w:rPrChange>
        </w:rPr>
        <w:t>That some sort of phasing for payment might be appropriate, enabling selected applicants to effectively “pay as they go” for the application process rather than having all funds assembled up front</w:t>
      </w:r>
      <w:r w:rsidR="00A96644" w:rsidRPr="0045057C">
        <w:rPr>
          <w:rFonts w:ascii="Arial" w:hAnsi="Arial" w:cstheme="minorHAnsi"/>
          <w:color w:val="auto"/>
          <w:szCs w:val="20"/>
          <w:lang w:val="en-GB" w:eastAsia="ar-SA"/>
          <w:rPrChange w:id="1280"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281" w:author="Avri Doria" w:date="2010-09-12T21:52:00Z">
            <w:rPr>
              <w:rFonts w:asciiTheme="minorHAnsi" w:hAnsiTheme="minorHAnsi" w:cstheme="minorHAnsi"/>
              <w:color w:val="auto"/>
              <w:szCs w:val="20"/>
              <w:lang w:val="en-GB" w:eastAsia="ar-SA"/>
            </w:rPr>
          </w:rPrChange>
        </w:rPr>
        <w:t xml:space="preserve"> </w:t>
      </w:r>
    </w:p>
    <w:p w:rsidR="003C1E3E" w:rsidRPr="0045057C" w:rsidRDefault="003C1E3E" w:rsidP="003C1E3E">
      <w:pPr>
        <w:pStyle w:val="Default"/>
        <w:rPr>
          <w:rFonts w:ascii="Arial" w:hAnsi="Arial"/>
          <w:szCs w:val="23"/>
          <w:rPrChange w:id="1282" w:author="Avri Doria" w:date="2010-09-12T21:52:00Z">
            <w:rPr>
              <w:sz w:val="23"/>
              <w:szCs w:val="23"/>
            </w:rPr>
          </w:rPrChange>
        </w:rPr>
      </w:pPr>
    </w:p>
    <w:p w:rsidR="003C1E3E" w:rsidRPr="0045057C" w:rsidRDefault="003C1E3E" w:rsidP="005C5C7F">
      <w:pPr>
        <w:pStyle w:val="Default"/>
        <w:numPr>
          <w:ilvl w:val="0"/>
          <w:numId w:val="5"/>
        </w:numPr>
        <w:spacing w:line="360" w:lineRule="auto"/>
        <w:rPr>
          <w:rFonts w:ascii="Arial" w:hAnsi="Arial" w:cstheme="minorHAnsi"/>
          <w:b/>
          <w:color w:val="auto"/>
          <w:szCs w:val="20"/>
          <w:lang w:val="en-GB" w:eastAsia="ar-SA"/>
          <w:rPrChange w:id="1283" w:author="Avri Doria" w:date="2010-09-12T21:52:00Z">
            <w:rPr>
              <w:rFonts w:asciiTheme="minorHAnsi" w:hAnsiTheme="minorHAnsi" w:cstheme="minorHAnsi"/>
              <w:b/>
              <w:color w:val="auto"/>
              <w:szCs w:val="20"/>
              <w:lang w:val="en-GB" w:eastAsia="ar-SA"/>
            </w:rPr>
          </w:rPrChange>
        </w:rPr>
      </w:pPr>
      <w:r w:rsidRPr="0045057C">
        <w:rPr>
          <w:rFonts w:ascii="Arial" w:hAnsi="Arial" w:cstheme="minorHAnsi"/>
          <w:b/>
          <w:color w:val="auto"/>
          <w:szCs w:val="20"/>
          <w:lang w:val="en-GB" w:eastAsia="ar-SA"/>
          <w:rPrChange w:id="1284" w:author="Avri Doria" w:date="2010-09-12T21:52:00Z">
            <w:rPr>
              <w:rFonts w:asciiTheme="minorHAnsi" w:hAnsiTheme="minorHAnsi" w:cstheme="minorHAnsi"/>
              <w:b/>
              <w:color w:val="auto"/>
              <w:szCs w:val="20"/>
              <w:lang w:val="en-GB" w:eastAsia="ar-SA"/>
            </w:rPr>
          </w:rPrChange>
        </w:rPr>
        <w:t xml:space="preserve">Technical </w:t>
      </w:r>
      <w:r w:rsidR="005139F5" w:rsidRPr="0045057C">
        <w:rPr>
          <w:rFonts w:ascii="Arial" w:hAnsi="Arial" w:cstheme="minorHAnsi"/>
          <w:b/>
          <w:color w:val="auto"/>
          <w:szCs w:val="20"/>
          <w:lang w:val="en-GB" w:eastAsia="ar-SA"/>
          <w:rPrChange w:id="1285" w:author="Avri Doria" w:date="2010-09-12T21:52:00Z">
            <w:rPr>
              <w:rFonts w:asciiTheme="minorHAnsi" w:hAnsiTheme="minorHAnsi" w:cstheme="minorHAnsi"/>
              <w:b/>
              <w:color w:val="auto"/>
              <w:szCs w:val="20"/>
              <w:lang w:val="en-GB" w:eastAsia="ar-SA"/>
            </w:rPr>
          </w:rPrChange>
        </w:rPr>
        <w:t>s</w:t>
      </w:r>
      <w:r w:rsidRPr="0045057C">
        <w:rPr>
          <w:rFonts w:ascii="Arial" w:hAnsi="Arial" w:cstheme="minorHAnsi"/>
          <w:b/>
          <w:color w:val="auto"/>
          <w:szCs w:val="20"/>
          <w:lang w:val="en-GB" w:eastAsia="ar-SA"/>
          <w:rPrChange w:id="1286" w:author="Avri Doria" w:date="2010-09-12T21:52:00Z">
            <w:rPr>
              <w:rFonts w:asciiTheme="minorHAnsi" w:hAnsiTheme="minorHAnsi" w:cstheme="minorHAnsi"/>
              <w:b/>
              <w:color w:val="auto"/>
              <w:szCs w:val="20"/>
              <w:lang w:val="en-GB" w:eastAsia="ar-SA"/>
            </w:rPr>
          </w:rPrChange>
        </w:rPr>
        <w:t xml:space="preserve">upport for </w:t>
      </w:r>
      <w:r w:rsidR="005139F5" w:rsidRPr="0045057C">
        <w:rPr>
          <w:rFonts w:ascii="Arial" w:hAnsi="Arial" w:cstheme="minorHAnsi"/>
          <w:b/>
          <w:color w:val="auto"/>
          <w:szCs w:val="20"/>
          <w:lang w:val="en-GB" w:eastAsia="ar-SA"/>
          <w:rPrChange w:id="1287" w:author="Avri Doria" w:date="2010-09-12T21:52:00Z">
            <w:rPr>
              <w:rFonts w:asciiTheme="minorHAnsi" w:hAnsiTheme="minorHAnsi" w:cstheme="minorHAnsi"/>
              <w:b/>
              <w:color w:val="auto"/>
              <w:szCs w:val="20"/>
              <w:lang w:val="en-GB" w:eastAsia="ar-SA"/>
            </w:rPr>
          </w:rPrChange>
        </w:rPr>
        <w:t>a</w:t>
      </w:r>
      <w:r w:rsidRPr="0045057C">
        <w:rPr>
          <w:rFonts w:ascii="Arial" w:hAnsi="Arial" w:cstheme="minorHAnsi"/>
          <w:b/>
          <w:color w:val="auto"/>
          <w:szCs w:val="20"/>
          <w:lang w:val="en-GB" w:eastAsia="ar-SA"/>
          <w:rPrChange w:id="1288" w:author="Avri Doria" w:date="2010-09-12T21:52:00Z">
            <w:rPr>
              <w:rFonts w:asciiTheme="minorHAnsi" w:hAnsiTheme="minorHAnsi" w:cstheme="minorHAnsi"/>
              <w:b/>
              <w:color w:val="auto"/>
              <w:szCs w:val="20"/>
              <w:lang w:val="en-GB" w:eastAsia="ar-SA"/>
            </w:rPr>
          </w:rPrChange>
        </w:rPr>
        <w:t xml:space="preserve">pplicants in operating or qualifying to operate a </w:t>
      </w:r>
      <w:proofErr w:type="spellStart"/>
      <w:r w:rsidRPr="0045057C">
        <w:rPr>
          <w:rFonts w:ascii="Arial" w:hAnsi="Arial" w:cstheme="minorHAnsi"/>
          <w:b/>
          <w:color w:val="auto"/>
          <w:szCs w:val="20"/>
          <w:lang w:val="en-GB" w:eastAsia="ar-SA"/>
          <w:rPrChange w:id="1289" w:author="Avri Doria" w:date="2010-09-12T21:52:00Z">
            <w:rPr>
              <w:rFonts w:asciiTheme="minorHAnsi" w:hAnsiTheme="minorHAnsi" w:cstheme="minorHAnsi"/>
              <w:b/>
              <w:color w:val="auto"/>
              <w:szCs w:val="20"/>
              <w:lang w:val="en-GB" w:eastAsia="ar-SA"/>
            </w:rPr>
          </w:rPrChange>
        </w:rPr>
        <w:t>gTLD</w:t>
      </w:r>
      <w:proofErr w:type="spellEnd"/>
      <w:r w:rsidRPr="0045057C">
        <w:rPr>
          <w:rFonts w:ascii="Arial" w:hAnsi="Arial" w:cstheme="minorHAnsi"/>
          <w:b/>
          <w:color w:val="auto"/>
          <w:szCs w:val="20"/>
          <w:lang w:val="en-GB" w:eastAsia="ar-SA"/>
          <w:rPrChange w:id="1290" w:author="Avri Doria" w:date="2010-09-12T21:52:00Z">
            <w:rPr>
              <w:rFonts w:asciiTheme="minorHAnsi" w:hAnsiTheme="minorHAnsi" w:cstheme="minorHAnsi"/>
              <w:b/>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91"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92" w:author="Avri Doria" w:date="2010-09-12T21:52:00Z">
            <w:rPr>
              <w:rFonts w:asciiTheme="minorHAnsi" w:hAnsiTheme="minorHAnsi" w:cstheme="minorHAnsi"/>
              <w:color w:val="auto"/>
              <w:szCs w:val="20"/>
              <w:lang w:val="en-GB" w:eastAsia="ar-SA"/>
            </w:rPr>
          </w:rPrChange>
        </w:rPr>
        <w:t xml:space="preserve">Infrastructure – providing IPv6 compatible </w:t>
      </w:r>
      <w:r w:rsidR="00C97225" w:rsidRPr="0045057C">
        <w:rPr>
          <w:rFonts w:ascii="Arial" w:hAnsi="Arial" w:cstheme="minorHAnsi"/>
          <w:color w:val="auto"/>
          <w:szCs w:val="20"/>
          <w:lang w:val="en-GB" w:eastAsia="ar-SA"/>
          <w:rPrChange w:id="1293" w:author="Avri Doria" w:date="2010-09-12T21:52:00Z">
            <w:rPr>
              <w:rFonts w:asciiTheme="minorHAnsi" w:hAnsiTheme="minorHAnsi" w:cstheme="minorHAnsi"/>
              <w:color w:val="auto"/>
              <w:szCs w:val="20"/>
              <w:lang w:val="en-GB" w:eastAsia="ar-SA"/>
            </w:rPr>
          </w:rPrChange>
        </w:rPr>
        <w:t>hardware and networks as needed;</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94"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95" w:author="Avri Doria" w:date="2010-09-12T21:52:00Z">
            <w:rPr>
              <w:rFonts w:asciiTheme="minorHAnsi" w:hAnsiTheme="minorHAnsi" w:cstheme="minorHAnsi"/>
              <w:color w:val="auto"/>
              <w:szCs w:val="20"/>
              <w:lang w:val="en-GB" w:eastAsia="ar-SA"/>
            </w:rPr>
          </w:rPrChange>
        </w:rPr>
        <w:t>Education/consulting – to help with DNSSEC implementation</w:t>
      </w:r>
      <w:r w:rsidR="00C97225" w:rsidRPr="0045057C">
        <w:rPr>
          <w:rFonts w:ascii="Arial" w:hAnsi="Arial" w:cstheme="minorHAnsi"/>
          <w:color w:val="auto"/>
          <w:szCs w:val="20"/>
          <w:lang w:val="en-GB" w:eastAsia="ar-SA"/>
          <w:rPrChange w:id="1296"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297" w:author="Avri Doria" w:date="2010-09-12T21:52:00Z">
            <w:rPr>
              <w:rFonts w:asciiTheme="minorHAnsi" w:hAnsiTheme="minorHAnsi" w:cstheme="minorHAnsi"/>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298"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299" w:author="Avri Doria" w:date="2010-09-12T21:52:00Z">
            <w:rPr>
              <w:rFonts w:asciiTheme="minorHAnsi" w:hAnsiTheme="minorHAnsi" w:cstheme="minorHAnsi"/>
              <w:color w:val="auto"/>
              <w:szCs w:val="20"/>
              <w:lang w:val="en-GB" w:eastAsia="ar-SA"/>
            </w:rPr>
          </w:rPrChange>
        </w:rPr>
        <w:t>Possible technical waivers or “step ups” – allowing applicants to build their capabilities rather than needing to demonstrate full capacity before applying (as appropriate)</w:t>
      </w:r>
      <w:r w:rsidR="00C97225" w:rsidRPr="0045057C">
        <w:rPr>
          <w:rFonts w:ascii="Arial" w:hAnsi="Arial" w:cstheme="minorHAnsi"/>
          <w:color w:val="auto"/>
          <w:szCs w:val="20"/>
          <w:lang w:val="en-GB" w:eastAsia="ar-SA"/>
          <w:rPrChange w:id="1300"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301" w:author="Avri Doria" w:date="2010-09-12T21:52:00Z">
            <w:rPr>
              <w:rFonts w:asciiTheme="minorHAnsi" w:hAnsiTheme="minorHAnsi" w:cstheme="minorHAnsi"/>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302"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303" w:author="Avri Doria" w:date="2010-09-12T21:52:00Z">
            <w:rPr>
              <w:rFonts w:asciiTheme="minorHAnsi" w:hAnsiTheme="minorHAnsi" w:cstheme="minorHAnsi"/>
              <w:color w:val="auto"/>
              <w:szCs w:val="20"/>
              <w:lang w:val="en-GB" w:eastAsia="ar-SA"/>
            </w:rPr>
          </w:rPrChange>
        </w:rPr>
        <w:t>Lower cost and/or sh</w:t>
      </w:r>
      <w:r w:rsidR="00C97225" w:rsidRPr="0045057C">
        <w:rPr>
          <w:rFonts w:ascii="Arial" w:hAnsi="Arial" w:cstheme="minorHAnsi"/>
          <w:color w:val="auto"/>
          <w:szCs w:val="20"/>
          <w:lang w:val="en-GB" w:eastAsia="ar-SA"/>
          <w:rPrChange w:id="1304" w:author="Avri Doria" w:date="2010-09-12T21:52:00Z">
            <w:rPr>
              <w:rFonts w:asciiTheme="minorHAnsi" w:hAnsiTheme="minorHAnsi" w:cstheme="minorHAnsi"/>
              <w:color w:val="auto"/>
              <w:szCs w:val="20"/>
              <w:lang w:val="en-GB" w:eastAsia="ar-SA"/>
            </w:rPr>
          </w:rPrChange>
        </w:rPr>
        <w:t>ared back end registry services.</w:t>
      </w:r>
    </w:p>
    <w:p w:rsidR="003C1E3E" w:rsidRPr="0045057C" w:rsidRDefault="003C1E3E" w:rsidP="003C1E3E">
      <w:pPr>
        <w:pStyle w:val="Default"/>
        <w:rPr>
          <w:rFonts w:ascii="Arial" w:hAnsi="Arial" w:cstheme="minorHAnsi"/>
          <w:szCs w:val="23"/>
          <w:rPrChange w:id="1305" w:author="Avri Doria" w:date="2010-09-12T21:52:00Z">
            <w:rPr>
              <w:rFonts w:asciiTheme="minorHAnsi" w:hAnsiTheme="minorHAnsi" w:cstheme="minorHAnsi"/>
              <w:sz w:val="23"/>
              <w:szCs w:val="23"/>
            </w:rPr>
          </w:rPrChange>
        </w:rPr>
      </w:pPr>
    </w:p>
    <w:p w:rsidR="003C1E3E" w:rsidRPr="0045057C" w:rsidRDefault="003C1E3E" w:rsidP="005C5C7F">
      <w:pPr>
        <w:pStyle w:val="Default"/>
        <w:numPr>
          <w:ilvl w:val="0"/>
          <w:numId w:val="5"/>
        </w:numPr>
        <w:spacing w:line="360" w:lineRule="auto"/>
        <w:rPr>
          <w:rFonts w:ascii="Arial" w:hAnsi="Arial" w:cstheme="minorHAnsi"/>
          <w:b/>
          <w:color w:val="auto"/>
          <w:szCs w:val="20"/>
          <w:lang w:val="en-GB" w:eastAsia="ar-SA"/>
          <w:rPrChange w:id="1306" w:author="Avri Doria" w:date="2010-09-12T21:52:00Z">
            <w:rPr>
              <w:rFonts w:asciiTheme="minorHAnsi" w:hAnsiTheme="minorHAnsi" w:cstheme="minorHAnsi"/>
              <w:b/>
              <w:color w:val="auto"/>
              <w:szCs w:val="20"/>
              <w:lang w:val="en-GB" w:eastAsia="ar-SA"/>
            </w:rPr>
          </w:rPrChange>
        </w:rPr>
      </w:pPr>
      <w:r w:rsidRPr="0045057C">
        <w:rPr>
          <w:rFonts w:ascii="Arial" w:hAnsi="Arial" w:cstheme="minorHAnsi"/>
          <w:b/>
          <w:color w:val="auto"/>
          <w:szCs w:val="20"/>
          <w:lang w:val="en-GB" w:eastAsia="ar-SA"/>
          <w:rPrChange w:id="1307" w:author="Avri Doria" w:date="2010-09-12T21:52:00Z">
            <w:rPr>
              <w:rFonts w:asciiTheme="minorHAnsi" w:hAnsiTheme="minorHAnsi" w:cstheme="minorHAnsi"/>
              <w:b/>
              <w:color w:val="auto"/>
              <w:szCs w:val="20"/>
              <w:lang w:val="en-GB" w:eastAsia="ar-SA"/>
            </w:rPr>
          </w:rPrChange>
        </w:rPr>
        <w:t xml:space="preserve">Support for </w:t>
      </w:r>
      <w:r w:rsidR="005139F5" w:rsidRPr="0045057C">
        <w:rPr>
          <w:rFonts w:ascii="Arial" w:hAnsi="Arial" w:cstheme="minorHAnsi"/>
          <w:b/>
          <w:color w:val="auto"/>
          <w:szCs w:val="20"/>
          <w:lang w:val="en-GB" w:eastAsia="ar-SA"/>
          <w:rPrChange w:id="1308" w:author="Avri Doria" w:date="2010-09-12T21:52:00Z">
            <w:rPr>
              <w:rFonts w:asciiTheme="minorHAnsi" w:hAnsiTheme="minorHAnsi" w:cstheme="minorHAnsi"/>
              <w:b/>
              <w:color w:val="auto"/>
              <w:szCs w:val="20"/>
              <w:lang w:val="en-GB" w:eastAsia="ar-SA"/>
            </w:rPr>
          </w:rPrChange>
        </w:rPr>
        <w:t>b</w:t>
      </w:r>
      <w:r w:rsidRPr="0045057C">
        <w:rPr>
          <w:rFonts w:ascii="Arial" w:hAnsi="Arial" w:cstheme="minorHAnsi"/>
          <w:b/>
          <w:color w:val="auto"/>
          <w:szCs w:val="20"/>
          <w:lang w:val="en-GB" w:eastAsia="ar-SA"/>
          <w:rPrChange w:id="1309" w:author="Avri Doria" w:date="2010-09-12T21:52:00Z">
            <w:rPr>
              <w:rFonts w:asciiTheme="minorHAnsi" w:hAnsiTheme="minorHAnsi" w:cstheme="minorHAnsi"/>
              <w:b/>
              <w:color w:val="auto"/>
              <w:szCs w:val="20"/>
              <w:lang w:val="en-GB" w:eastAsia="ar-SA"/>
            </w:rPr>
          </w:rPrChange>
        </w:rPr>
        <w:t xml:space="preserve">uild-out in </w:t>
      </w:r>
      <w:r w:rsidR="005139F5" w:rsidRPr="0045057C">
        <w:rPr>
          <w:rFonts w:ascii="Arial" w:hAnsi="Arial" w:cstheme="minorHAnsi"/>
          <w:b/>
          <w:color w:val="auto"/>
          <w:szCs w:val="20"/>
          <w:lang w:val="en-GB" w:eastAsia="ar-SA"/>
          <w:rPrChange w:id="1310" w:author="Avri Doria" w:date="2010-09-12T21:52:00Z">
            <w:rPr>
              <w:rFonts w:asciiTheme="minorHAnsi" w:hAnsiTheme="minorHAnsi" w:cstheme="minorHAnsi"/>
              <w:b/>
              <w:color w:val="auto"/>
              <w:szCs w:val="20"/>
              <w:lang w:val="en-GB" w:eastAsia="ar-SA"/>
            </w:rPr>
          </w:rPrChange>
        </w:rPr>
        <w:t>u</w:t>
      </w:r>
      <w:r w:rsidRPr="0045057C">
        <w:rPr>
          <w:rFonts w:ascii="Arial" w:hAnsi="Arial" w:cstheme="minorHAnsi"/>
          <w:b/>
          <w:color w:val="auto"/>
          <w:szCs w:val="20"/>
          <w:lang w:val="en-GB" w:eastAsia="ar-SA"/>
          <w:rPrChange w:id="1311" w:author="Avri Doria" w:date="2010-09-12T21:52:00Z">
            <w:rPr>
              <w:rFonts w:asciiTheme="minorHAnsi" w:hAnsiTheme="minorHAnsi" w:cstheme="minorHAnsi"/>
              <w:b/>
              <w:color w:val="auto"/>
              <w:szCs w:val="20"/>
              <w:lang w:val="en-GB" w:eastAsia="ar-SA"/>
            </w:rPr>
          </w:rPrChange>
        </w:rPr>
        <w:t xml:space="preserve">nderserved </w:t>
      </w:r>
      <w:r w:rsidR="005139F5" w:rsidRPr="0045057C">
        <w:rPr>
          <w:rFonts w:ascii="Arial" w:hAnsi="Arial" w:cstheme="minorHAnsi"/>
          <w:b/>
          <w:color w:val="auto"/>
          <w:szCs w:val="20"/>
          <w:lang w:val="en-GB" w:eastAsia="ar-SA"/>
          <w:rPrChange w:id="1312" w:author="Avri Doria" w:date="2010-09-12T21:52:00Z">
            <w:rPr>
              <w:rFonts w:asciiTheme="minorHAnsi" w:hAnsiTheme="minorHAnsi" w:cstheme="minorHAnsi"/>
              <w:b/>
              <w:color w:val="auto"/>
              <w:szCs w:val="20"/>
              <w:lang w:val="en-GB" w:eastAsia="ar-SA"/>
            </w:rPr>
          </w:rPrChange>
        </w:rPr>
        <w:t>l</w:t>
      </w:r>
      <w:r w:rsidRPr="0045057C">
        <w:rPr>
          <w:rFonts w:ascii="Arial" w:hAnsi="Arial" w:cstheme="minorHAnsi"/>
          <w:b/>
          <w:color w:val="auto"/>
          <w:szCs w:val="20"/>
          <w:lang w:val="en-GB" w:eastAsia="ar-SA"/>
          <w:rPrChange w:id="1313" w:author="Avri Doria" w:date="2010-09-12T21:52:00Z">
            <w:rPr>
              <w:rFonts w:asciiTheme="minorHAnsi" w:hAnsiTheme="minorHAnsi" w:cstheme="minorHAnsi"/>
              <w:b/>
              <w:color w:val="auto"/>
              <w:szCs w:val="20"/>
              <w:lang w:val="en-GB" w:eastAsia="ar-SA"/>
            </w:rPr>
          </w:rPrChange>
        </w:rPr>
        <w:t xml:space="preserve">anguages and </w:t>
      </w:r>
      <w:proofErr w:type="spellStart"/>
      <w:r w:rsidRPr="0045057C">
        <w:rPr>
          <w:rFonts w:ascii="Arial" w:hAnsi="Arial" w:cstheme="minorHAnsi"/>
          <w:b/>
          <w:color w:val="auto"/>
          <w:szCs w:val="20"/>
          <w:lang w:val="en-GB" w:eastAsia="ar-SA"/>
          <w:rPrChange w:id="1314" w:author="Avri Doria" w:date="2010-09-12T21:52:00Z">
            <w:rPr>
              <w:rFonts w:asciiTheme="minorHAnsi" w:hAnsiTheme="minorHAnsi" w:cstheme="minorHAnsi"/>
              <w:b/>
              <w:color w:val="auto"/>
              <w:szCs w:val="20"/>
              <w:lang w:val="en-GB" w:eastAsia="ar-SA"/>
            </w:rPr>
          </w:rPrChange>
        </w:rPr>
        <w:t>IDNs</w:t>
      </w:r>
      <w:proofErr w:type="spellEnd"/>
      <w:r w:rsidRPr="0045057C">
        <w:rPr>
          <w:rFonts w:ascii="Arial" w:hAnsi="Arial" w:cstheme="minorHAnsi"/>
          <w:b/>
          <w:color w:val="auto"/>
          <w:szCs w:val="20"/>
          <w:lang w:val="en-GB" w:eastAsia="ar-SA"/>
          <w:rPrChange w:id="1315" w:author="Avri Doria" w:date="2010-09-12T21:52:00Z">
            <w:rPr>
              <w:rFonts w:asciiTheme="minorHAnsi" w:hAnsiTheme="minorHAnsi" w:cstheme="minorHAnsi"/>
              <w:b/>
              <w:color w:val="auto"/>
              <w:szCs w:val="20"/>
              <w:lang w:val="en-GB" w:eastAsia="ar-SA"/>
            </w:rPr>
          </w:rPrChange>
        </w:rPr>
        <w:t xml:space="preserve"> for new </w:t>
      </w:r>
      <w:proofErr w:type="spellStart"/>
      <w:r w:rsidRPr="0045057C">
        <w:rPr>
          <w:rFonts w:ascii="Arial" w:hAnsi="Arial" w:cstheme="minorHAnsi"/>
          <w:b/>
          <w:color w:val="auto"/>
          <w:szCs w:val="20"/>
          <w:lang w:val="en-GB" w:eastAsia="ar-SA"/>
          <w:rPrChange w:id="1316" w:author="Avri Doria" w:date="2010-09-12T21:52:00Z">
            <w:rPr>
              <w:rFonts w:asciiTheme="minorHAnsi" w:hAnsiTheme="minorHAnsi" w:cstheme="minorHAnsi"/>
              <w:b/>
              <w:color w:val="auto"/>
              <w:szCs w:val="20"/>
              <w:lang w:val="en-GB" w:eastAsia="ar-SA"/>
            </w:rPr>
          </w:rPrChange>
        </w:rPr>
        <w:t>gTLDs</w:t>
      </w:r>
      <w:proofErr w:type="spellEnd"/>
      <w:r w:rsidRPr="0045057C">
        <w:rPr>
          <w:rFonts w:ascii="Arial" w:hAnsi="Arial" w:cstheme="minorHAnsi"/>
          <w:b/>
          <w:color w:val="auto"/>
          <w:szCs w:val="20"/>
          <w:lang w:val="en-GB" w:eastAsia="ar-SA"/>
          <w:rPrChange w:id="1317" w:author="Avri Doria" w:date="2010-09-12T21:52:00Z">
            <w:rPr>
              <w:rFonts w:asciiTheme="minorHAnsi" w:hAnsiTheme="minorHAnsi" w:cstheme="minorHAnsi"/>
              <w:b/>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318"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319" w:author="Avri Doria" w:date="2010-09-12T21:52:00Z">
            <w:rPr>
              <w:rFonts w:asciiTheme="minorHAnsi" w:hAnsiTheme="minorHAnsi" w:cstheme="minorHAnsi"/>
              <w:color w:val="auto"/>
              <w:szCs w:val="20"/>
              <w:lang w:val="en-GB" w:eastAsia="ar-SA"/>
            </w:rPr>
          </w:rPrChange>
        </w:rPr>
        <w:t>Price discounts to incentivize build-out in scripts with a limited presence on the web</w:t>
      </w:r>
      <w:r w:rsidR="00A96644" w:rsidRPr="0045057C">
        <w:rPr>
          <w:rFonts w:ascii="Arial" w:hAnsi="Arial" w:cstheme="minorHAnsi"/>
          <w:color w:val="auto"/>
          <w:szCs w:val="20"/>
          <w:lang w:val="en-GB" w:eastAsia="ar-SA"/>
          <w:rPrChange w:id="1320"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321" w:author="Avri Doria" w:date="2010-09-12T21:52:00Z">
            <w:rPr>
              <w:rFonts w:asciiTheme="minorHAnsi" w:hAnsiTheme="minorHAnsi" w:cstheme="minorHAnsi"/>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322"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323" w:author="Avri Doria" w:date="2010-09-12T21:52:00Z">
            <w:rPr>
              <w:rFonts w:asciiTheme="minorHAnsi" w:hAnsiTheme="minorHAnsi" w:cstheme="minorHAnsi"/>
              <w:color w:val="auto"/>
              <w:szCs w:val="20"/>
              <w:lang w:val="en-GB" w:eastAsia="ar-SA"/>
            </w:rPr>
          </w:rPrChange>
        </w:rPr>
        <w:t xml:space="preserve">Bundled pricing to promote build out in multiple scripts – incentivizing an expansion of IDN content as new </w:t>
      </w:r>
      <w:proofErr w:type="spellStart"/>
      <w:r w:rsidRPr="0045057C">
        <w:rPr>
          <w:rFonts w:ascii="Arial" w:hAnsi="Arial" w:cstheme="minorHAnsi"/>
          <w:color w:val="auto"/>
          <w:szCs w:val="20"/>
          <w:lang w:val="en-GB" w:eastAsia="ar-SA"/>
          <w:rPrChange w:id="1324" w:author="Avri Doria" w:date="2010-09-12T21:52:00Z">
            <w:rPr>
              <w:rFonts w:asciiTheme="minorHAnsi" w:hAnsiTheme="minorHAnsi" w:cstheme="minorHAnsi"/>
              <w:color w:val="auto"/>
              <w:szCs w:val="20"/>
              <w:lang w:val="en-GB" w:eastAsia="ar-SA"/>
            </w:rPr>
          </w:rPrChange>
        </w:rPr>
        <w:t>gTLDs</w:t>
      </w:r>
      <w:proofErr w:type="spellEnd"/>
      <w:r w:rsidRPr="0045057C">
        <w:rPr>
          <w:rFonts w:ascii="Arial" w:hAnsi="Arial" w:cstheme="minorHAnsi"/>
          <w:color w:val="auto"/>
          <w:szCs w:val="20"/>
          <w:lang w:val="en-GB" w:eastAsia="ar-SA"/>
          <w:rPrChange w:id="1325" w:author="Avri Doria" w:date="2010-09-12T21:52:00Z">
            <w:rPr>
              <w:rFonts w:asciiTheme="minorHAnsi" w:hAnsiTheme="minorHAnsi" w:cstheme="minorHAnsi"/>
              <w:color w:val="auto"/>
              <w:szCs w:val="20"/>
              <w:lang w:val="en-GB" w:eastAsia="ar-SA"/>
            </w:rPr>
          </w:rPrChange>
        </w:rPr>
        <w:t xml:space="preserve"> are launched by encouraging applicants to build out in numerous scripts at once</w:t>
      </w:r>
      <w:r w:rsidR="00A96644" w:rsidRPr="0045057C">
        <w:rPr>
          <w:rFonts w:ascii="Arial" w:hAnsi="Arial" w:cstheme="minorHAnsi"/>
          <w:color w:val="auto"/>
          <w:szCs w:val="20"/>
          <w:lang w:val="en-GB" w:eastAsia="ar-SA"/>
          <w:rPrChange w:id="1326"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327" w:author="Avri Doria" w:date="2010-09-12T21:52:00Z">
            <w:rPr>
              <w:rFonts w:asciiTheme="minorHAnsi" w:hAnsiTheme="minorHAnsi" w:cstheme="minorHAnsi"/>
              <w:color w:val="auto"/>
              <w:szCs w:val="20"/>
              <w:lang w:val="en-GB" w:eastAsia="ar-SA"/>
            </w:rPr>
          </w:rPrChange>
        </w:rPr>
        <w:t xml:space="preserve"> </w:t>
      </w:r>
    </w:p>
    <w:p w:rsidR="003C1E3E" w:rsidRPr="0045057C" w:rsidRDefault="003C1E3E" w:rsidP="005C5C7F">
      <w:pPr>
        <w:pStyle w:val="Default"/>
        <w:numPr>
          <w:ilvl w:val="0"/>
          <w:numId w:val="6"/>
        </w:numPr>
        <w:spacing w:line="360" w:lineRule="auto"/>
        <w:rPr>
          <w:rFonts w:ascii="Arial" w:hAnsi="Arial" w:cstheme="minorHAnsi"/>
          <w:color w:val="auto"/>
          <w:szCs w:val="20"/>
          <w:lang w:val="en-GB" w:eastAsia="ar-SA"/>
          <w:rPrChange w:id="1328" w:author="Avri Doria" w:date="2010-09-12T21:52:00Z">
            <w:rPr>
              <w:rFonts w:asciiTheme="minorHAnsi" w:hAnsiTheme="minorHAnsi" w:cstheme="minorHAnsi"/>
              <w:color w:val="auto"/>
              <w:szCs w:val="20"/>
              <w:lang w:val="en-GB" w:eastAsia="ar-SA"/>
            </w:rPr>
          </w:rPrChange>
        </w:rPr>
      </w:pPr>
      <w:r w:rsidRPr="0045057C">
        <w:rPr>
          <w:rFonts w:ascii="Arial" w:hAnsi="Arial" w:cstheme="minorHAnsi"/>
          <w:color w:val="auto"/>
          <w:szCs w:val="20"/>
          <w:lang w:val="en-GB" w:eastAsia="ar-SA"/>
          <w:rPrChange w:id="1329" w:author="Avri Doria" w:date="2010-09-12T21:52:00Z">
            <w:rPr>
              <w:rFonts w:asciiTheme="minorHAnsi" w:hAnsiTheme="minorHAnsi" w:cstheme="minorHAnsi"/>
              <w:color w:val="auto"/>
              <w:szCs w:val="20"/>
              <w:lang w:val="en-GB" w:eastAsia="ar-SA"/>
            </w:rPr>
          </w:rPrChange>
        </w:rPr>
        <w:t>Clear tests to prevent gaming and ensure that support reaches its targets</w:t>
      </w:r>
      <w:r w:rsidR="00A96644" w:rsidRPr="0045057C">
        <w:rPr>
          <w:rFonts w:ascii="Arial" w:hAnsi="Arial" w:cstheme="minorHAnsi"/>
          <w:color w:val="auto"/>
          <w:szCs w:val="20"/>
          <w:lang w:val="en-GB" w:eastAsia="ar-SA"/>
          <w:rPrChange w:id="1330" w:author="Avri Doria" w:date="2010-09-12T21:52:00Z">
            <w:rPr>
              <w:rFonts w:asciiTheme="minorHAnsi" w:hAnsiTheme="minorHAnsi" w:cstheme="minorHAnsi"/>
              <w:color w:val="auto"/>
              <w:szCs w:val="20"/>
              <w:lang w:val="en-GB" w:eastAsia="ar-SA"/>
            </w:rPr>
          </w:rPrChange>
        </w:rPr>
        <w:t>.</w:t>
      </w:r>
      <w:r w:rsidRPr="0045057C">
        <w:rPr>
          <w:rFonts w:ascii="Arial" w:hAnsi="Arial" w:cstheme="minorHAnsi"/>
          <w:color w:val="auto"/>
          <w:szCs w:val="20"/>
          <w:lang w:val="en-GB" w:eastAsia="ar-SA"/>
          <w:rPrChange w:id="1331" w:author="Avri Doria" w:date="2010-09-12T21:52:00Z">
            <w:rPr>
              <w:rFonts w:asciiTheme="minorHAnsi" w:hAnsiTheme="minorHAnsi" w:cstheme="minorHAnsi"/>
              <w:color w:val="auto"/>
              <w:szCs w:val="20"/>
              <w:lang w:val="en-GB" w:eastAsia="ar-SA"/>
            </w:rPr>
          </w:rPrChange>
        </w:rPr>
        <w:t xml:space="preserve"> </w:t>
      </w:r>
    </w:p>
    <w:p w:rsidR="008053D0" w:rsidRPr="0045057C" w:rsidRDefault="00D05413" w:rsidP="008053D0">
      <w:pPr>
        <w:pStyle w:val="Heading2"/>
        <w:rPr>
          <w:rFonts w:ascii="Arial" w:hAnsi="Arial"/>
          <w:szCs w:val="26"/>
          <w:rPrChange w:id="1332" w:author="Avri Doria" w:date="2010-09-12T21:52:00Z">
            <w:rPr>
              <w:sz w:val="26"/>
              <w:szCs w:val="26"/>
            </w:rPr>
          </w:rPrChange>
        </w:rPr>
      </w:pPr>
      <w:bookmarkStart w:id="1333" w:name="_Toc143058495"/>
      <w:bookmarkStart w:id="1334" w:name="_Toc143599837"/>
      <w:ins w:id="1335" w:author="Avri Doria" w:date="2010-09-12T21:43:00Z">
        <w:r w:rsidRPr="0045057C">
          <w:rPr>
            <w:rFonts w:ascii="Arial" w:hAnsi="Arial"/>
            <w:szCs w:val="26"/>
            <w:rPrChange w:id="1336" w:author="Avri Doria" w:date="2010-09-12T21:52:00Z">
              <w:rPr>
                <w:sz w:val="26"/>
                <w:szCs w:val="26"/>
              </w:rPr>
            </w:rPrChange>
          </w:rPr>
          <w:t>5</w:t>
        </w:r>
      </w:ins>
      <w:del w:id="1337" w:author="Avri Doria" w:date="2010-09-12T21:43:00Z">
        <w:r w:rsidR="00F163F5" w:rsidRPr="0045057C" w:rsidDel="00D05413">
          <w:rPr>
            <w:rFonts w:ascii="Arial" w:hAnsi="Arial"/>
            <w:szCs w:val="26"/>
            <w:rPrChange w:id="1338" w:author="Avri Doria" w:date="2010-09-12T21:52:00Z">
              <w:rPr>
                <w:sz w:val="26"/>
                <w:szCs w:val="26"/>
              </w:rPr>
            </w:rPrChange>
          </w:rPr>
          <w:delText>3</w:delText>
        </w:r>
      </w:del>
      <w:r w:rsidR="00F163F5" w:rsidRPr="0045057C">
        <w:rPr>
          <w:rFonts w:ascii="Arial" w:hAnsi="Arial"/>
          <w:szCs w:val="26"/>
          <w:rPrChange w:id="1339" w:author="Avri Doria" w:date="2010-09-12T21:52:00Z">
            <w:rPr>
              <w:sz w:val="26"/>
              <w:szCs w:val="26"/>
            </w:rPr>
          </w:rPrChange>
        </w:rPr>
        <w:t>.3</w:t>
      </w:r>
      <w:r w:rsidR="00250708" w:rsidRPr="0045057C">
        <w:rPr>
          <w:rFonts w:ascii="Arial" w:hAnsi="Arial"/>
          <w:szCs w:val="26"/>
          <w:rPrChange w:id="1340" w:author="Avri Doria" w:date="2010-09-12T21:52:00Z">
            <w:rPr>
              <w:sz w:val="26"/>
              <w:szCs w:val="26"/>
            </w:rPr>
          </w:rPrChange>
        </w:rPr>
        <w:t xml:space="preserve"> </w:t>
      </w:r>
      <w:r w:rsidR="00F163F5" w:rsidRPr="0045057C">
        <w:rPr>
          <w:rFonts w:ascii="Arial" w:hAnsi="Arial"/>
          <w:szCs w:val="26"/>
          <w:rPrChange w:id="1341" w:author="Avri Doria" w:date="2010-09-12T21:52:00Z">
            <w:rPr>
              <w:sz w:val="26"/>
              <w:szCs w:val="26"/>
            </w:rPr>
          </w:rPrChange>
        </w:rPr>
        <w:t xml:space="preserve"> </w:t>
      </w:r>
      <w:r w:rsidR="004D60FD" w:rsidRPr="0045057C">
        <w:rPr>
          <w:rFonts w:ascii="Arial" w:hAnsi="Arial"/>
          <w:szCs w:val="26"/>
          <w:rPrChange w:id="1342" w:author="Avri Doria" w:date="2010-09-12T21:52:00Z">
            <w:rPr>
              <w:sz w:val="26"/>
              <w:szCs w:val="26"/>
            </w:rPr>
          </w:rPrChange>
        </w:rPr>
        <w:t xml:space="preserve"> </w:t>
      </w:r>
      <w:r w:rsidR="008053D0" w:rsidRPr="0045057C">
        <w:rPr>
          <w:rFonts w:ascii="Arial" w:hAnsi="Arial"/>
          <w:szCs w:val="26"/>
          <w:rPrChange w:id="1343" w:author="Avri Doria" w:date="2010-09-12T21:52:00Z">
            <w:rPr>
              <w:sz w:val="26"/>
              <w:szCs w:val="26"/>
            </w:rPr>
          </w:rPrChange>
        </w:rPr>
        <w:t xml:space="preserve">Other </w:t>
      </w:r>
      <w:r w:rsidR="00A96644" w:rsidRPr="0045057C">
        <w:rPr>
          <w:rFonts w:ascii="Arial" w:hAnsi="Arial"/>
          <w:szCs w:val="26"/>
          <w:rPrChange w:id="1344" w:author="Avri Doria" w:date="2010-09-12T21:52:00Z">
            <w:rPr>
              <w:sz w:val="26"/>
              <w:szCs w:val="26"/>
            </w:rPr>
          </w:rPrChange>
        </w:rPr>
        <w:t>R</w:t>
      </w:r>
      <w:r w:rsidR="008053D0" w:rsidRPr="0045057C">
        <w:rPr>
          <w:rFonts w:ascii="Arial" w:hAnsi="Arial"/>
          <w:szCs w:val="26"/>
          <w:rPrChange w:id="1345" w:author="Avri Doria" w:date="2010-09-12T21:52:00Z">
            <w:rPr>
              <w:sz w:val="26"/>
              <w:szCs w:val="26"/>
            </w:rPr>
          </w:rPrChange>
        </w:rPr>
        <w:t>ecommendations</w:t>
      </w:r>
      <w:bookmarkEnd w:id="1333"/>
      <w:bookmarkEnd w:id="1334"/>
    </w:p>
    <w:p w:rsidR="008053D0" w:rsidRPr="0045057C" w:rsidRDefault="008053D0" w:rsidP="008053D0">
      <w:pPr>
        <w:pStyle w:val="BodyText"/>
        <w:rPr>
          <w:rFonts w:ascii="Arial" w:hAnsi="Arial" w:cstheme="minorHAnsi"/>
          <w:szCs w:val="24"/>
          <w:rPrChange w:id="1346" w:author="Avri Doria" w:date="2010-09-12T21:52:00Z">
            <w:rPr>
              <w:rFonts w:asciiTheme="minorHAnsi" w:hAnsiTheme="minorHAnsi" w:cstheme="minorHAnsi"/>
              <w:szCs w:val="24"/>
            </w:rPr>
          </w:rPrChange>
        </w:rPr>
      </w:pPr>
      <w:r w:rsidRPr="0045057C">
        <w:rPr>
          <w:rFonts w:ascii="Arial" w:hAnsi="Arial" w:cstheme="minorHAnsi"/>
          <w:szCs w:val="24"/>
          <w:rPrChange w:id="1347" w:author="Avri Doria" w:date="2010-09-12T21:52:00Z">
            <w:rPr>
              <w:rFonts w:asciiTheme="minorHAnsi" w:hAnsiTheme="minorHAnsi" w:cstheme="minorHAnsi"/>
              <w:szCs w:val="24"/>
            </w:rPr>
          </w:rPrChange>
        </w:rPr>
        <w:t xml:space="preserve">The </w:t>
      </w:r>
      <w:r w:rsidR="005139F5" w:rsidRPr="0045057C">
        <w:rPr>
          <w:rFonts w:ascii="Arial" w:hAnsi="Arial" w:cstheme="minorHAnsi"/>
          <w:szCs w:val="24"/>
          <w:rPrChange w:id="1348" w:author="Avri Doria" w:date="2010-09-12T21:52:00Z">
            <w:rPr>
              <w:rFonts w:asciiTheme="minorHAnsi" w:hAnsiTheme="minorHAnsi" w:cstheme="minorHAnsi"/>
              <w:szCs w:val="24"/>
            </w:rPr>
          </w:rPrChange>
        </w:rPr>
        <w:t>WG</w:t>
      </w:r>
      <w:r w:rsidRPr="0045057C">
        <w:rPr>
          <w:rFonts w:ascii="Arial" w:hAnsi="Arial" w:cstheme="minorHAnsi"/>
          <w:szCs w:val="24"/>
          <w:rPrChange w:id="1349" w:author="Avri Doria" w:date="2010-09-12T21:52:00Z">
            <w:rPr>
              <w:rFonts w:asciiTheme="minorHAnsi" w:hAnsiTheme="minorHAnsi" w:cstheme="minorHAnsi"/>
              <w:szCs w:val="24"/>
            </w:rPr>
          </w:rPrChange>
        </w:rPr>
        <w:t xml:space="preserve"> also agreed on a series of “principles” that are recommend to guide the community as the support process is finalized, namely:</w:t>
      </w:r>
    </w:p>
    <w:p w:rsidR="008053D0" w:rsidRPr="0045057C" w:rsidRDefault="008053D0" w:rsidP="00A96644">
      <w:pPr>
        <w:pStyle w:val="BodyText"/>
        <w:ind w:left="720"/>
        <w:rPr>
          <w:rFonts w:ascii="Arial" w:hAnsi="Arial" w:cstheme="minorHAnsi"/>
          <w:szCs w:val="24"/>
          <w:rPrChange w:id="1350" w:author="Avri Doria" w:date="2010-09-12T21:52:00Z">
            <w:rPr>
              <w:rFonts w:asciiTheme="minorHAnsi" w:hAnsiTheme="minorHAnsi" w:cstheme="minorHAnsi"/>
              <w:szCs w:val="24"/>
            </w:rPr>
          </w:rPrChange>
        </w:rPr>
      </w:pPr>
      <w:commentRangeStart w:id="1351"/>
      <w:r w:rsidRPr="0045057C">
        <w:rPr>
          <w:rFonts w:ascii="Arial" w:hAnsi="Arial" w:cstheme="minorHAnsi"/>
          <w:szCs w:val="24"/>
          <w:rPrChange w:id="1352" w:author="Avri Doria" w:date="2010-09-12T21:52:00Z">
            <w:rPr>
              <w:rFonts w:asciiTheme="minorHAnsi" w:hAnsiTheme="minorHAnsi" w:cstheme="minorHAnsi"/>
              <w:szCs w:val="24"/>
            </w:rPr>
          </w:rPrChange>
        </w:rPr>
        <w:t xml:space="preserve">a. </w:t>
      </w:r>
      <w:r w:rsidR="001203C7" w:rsidRPr="0045057C">
        <w:rPr>
          <w:rFonts w:ascii="Arial" w:hAnsi="Arial" w:cstheme="minorHAnsi"/>
          <w:szCs w:val="24"/>
          <w:rPrChange w:id="1353" w:author="Avri Doria" w:date="2010-09-12T21:52:00Z">
            <w:rPr>
              <w:rFonts w:asciiTheme="minorHAnsi" w:hAnsiTheme="minorHAnsi" w:cstheme="minorHAnsi"/>
              <w:szCs w:val="24"/>
            </w:rPr>
          </w:rPrChange>
        </w:rPr>
        <w:t>[</w:t>
      </w:r>
      <w:r w:rsidRPr="0045057C">
        <w:rPr>
          <w:rFonts w:ascii="Arial" w:hAnsi="Arial" w:cstheme="minorHAnsi"/>
          <w:szCs w:val="24"/>
          <w:rPrChange w:id="1354" w:author="Avri Doria" w:date="2010-09-12T21:52:00Z">
            <w:rPr>
              <w:rFonts w:asciiTheme="minorHAnsi" w:hAnsiTheme="minorHAnsi" w:cstheme="minorHAnsi"/>
              <w:szCs w:val="24"/>
            </w:rPr>
          </w:rPrChange>
        </w:rPr>
        <w:t>Self-Financing responsibility – ICANN/community support should comprise not more than 50% of the total cost of an application. The WG saw this as a good way to encourage accountability and sustainability.</w:t>
      </w:r>
      <w:r w:rsidR="001203C7" w:rsidRPr="0045057C">
        <w:rPr>
          <w:rFonts w:ascii="Arial" w:hAnsi="Arial" w:cstheme="minorHAnsi"/>
          <w:szCs w:val="24"/>
          <w:rPrChange w:id="1355" w:author="Avri Doria" w:date="2010-09-12T21:52:00Z">
            <w:rPr>
              <w:rFonts w:asciiTheme="minorHAnsi" w:hAnsiTheme="minorHAnsi" w:cstheme="minorHAnsi"/>
              <w:szCs w:val="24"/>
            </w:rPr>
          </w:rPrChange>
        </w:rPr>
        <w:t>]</w:t>
      </w:r>
      <w:commentRangeEnd w:id="1351"/>
      <w:r w:rsidR="001203C7" w:rsidRPr="0045057C">
        <w:rPr>
          <w:rStyle w:val="CommentReference"/>
          <w:rFonts w:ascii="Arial" w:hAnsi="Arial" w:cstheme="minorHAnsi"/>
          <w:sz w:val="24"/>
          <w:szCs w:val="24"/>
          <w:rPrChange w:id="1356" w:author="Avri Doria" w:date="2010-09-12T21:52:00Z">
            <w:rPr>
              <w:rStyle w:val="CommentReference"/>
              <w:rFonts w:asciiTheme="minorHAnsi" w:hAnsiTheme="minorHAnsi" w:cstheme="minorHAnsi"/>
              <w:sz w:val="24"/>
              <w:szCs w:val="24"/>
            </w:rPr>
          </w:rPrChange>
        </w:rPr>
        <w:commentReference w:id="1351"/>
      </w:r>
    </w:p>
    <w:p w:rsidR="008053D0" w:rsidRPr="0045057C" w:rsidRDefault="008053D0" w:rsidP="00A96644">
      <w:pPr>
        <w:pStyle w:val="BodyText"/>
        <w:ind w:left="720"/>
        <w:rPr>
          <w:rFonts w:ascii="Arial" w:hAnsi="Arial" w:cstheme="minorHAnsi"/>
          <w:szCs w:val="24"/>
          <w:rPrChange w:id="1357" w:author="Avri Doria" w:date="2010-09-12T21:52:00Z">
            <w:rPr>
              <w:rFonts w:asciiTheme="minorHAnsi" w:hAnsiTheme="minorHAnsi" w:cstheme="minorHAnsi"/>
              <w:szCs w:val="24"/>
            </w:rPr>
          </w:rPrChange>
        </w:rPr>
      </w:pPr>
      <w:r w:rsidRPr="0045057C">
        <w:rPr>
          <w:rFonts w:ascii="Arial" w:hAnsi="Arial" w:cstheme="minorHAnsi"/>
          <w:szCs w:val="24"/>
          <w:rPrChange w:id="1358" w:author="Avri Doria" w:date="2010-09-12T21:52:00Z">
            <w:rPr>
              <w:rFonts w:asciiTheme="minorHAnsi" w:hAnsiTheme="minorHAnsi" w:cstheme="minorHAnsi"/>
              <w:szCs w:val="24"/>
            </w:rPr>
          </w:rPrChange>
        </w:rPr>
        <w:t xml:space="preserve">b. </w:t>
      </w:r>
      <w:r w:rsidRPr="0045057C">
        <w:rPr>
          <w:rFonts w:ascii="Arial" w:hAnsi="Arial" w:cstheme="minorHAnsi"/>
          <w:szCs w:val="24"/>
          <w:u w:val="single"/>
          <w:rPrChange w:id="1359" w:author="Avri Doria" w:date="2010-09-12T21:52:00Z">
            <w:rPr>
              <w:rFonts w:asciiTheme="minorHAnsi" w:hAnsiTheme="minorHAnsi" w:cstheme="minorHAnsi"/>
              <w:szCs w:val="24"/>
              <w:u w:val="single"/>
            </w:rPr>
          </w:rPrChange>
        </w:rPr>
        <w:t>Sunset period</w:t>
      </w:r>
      <w:r w:rsidRPr="0045057C">
        <w:rPr>
          <w:rFonts w:ascii="Arial" w:hAnsi="Arial" w:cstheme="minorHAnsi"/>
          <w:szCs w:val="24"/>
          <w:rPrChange w:id="1360" w:author="Avri Doria" w:date="2010-09-12T21:52:00Z">
            <w:rPr>
              <w:rFonts w:asciiTheme="minorHAnsi" w:hAnsiTheme="minorHAnsi" w:cstheme="minorHAnsi"/>
              <w:szCs w:val="24"/>
            </w:rPr>
          </w:rPrChange>
        </w:rPr>
        <w:t xml:space="preserve"> – Support should have an agreed cut-off/sunset point, perhaps 5 years, after which no further support would be offered. This was recommended as another measure to promote sustainability and as a way to help limited resources reach more applicants.</w:t>
      </w:r>
    </w:p>
    <w:p w:rsidR="008053D0" w:rsidRPr="0045057C" w:rsidRDefault="008053D0" w:rsidP="00A96644">
      <w:pPr>
        <w:pStyle w:val="BodyText"/>
        <w:ind w:left="720"/>
        <w:rPr>
          <w:rFonts w:ascii="Arial" w:hAnsi="Arial" w:cstheme="minorHAnsi"/>
          <w:szCs w:val="24"/>
          <w:rPrChange w:id="1361" w:author="Avri Doria" w:date="2010-09-12T21:52:00Z">
            <w:rPr>
              <w:rFonts w:asciiTheme="minorHAnsi" w:hAnsiTheme="minorHAnsi" w:cstheme="minorHAnsi"/>
              <w:szCs w:val="24"/>
            </w:rPr>
          </w:rPrChange>
        </w:rPr>
      </w:pPr>
      <w:r w:rsidRPr="0045057C">
        <w:rPr>
          <w:rFonts w:ascii="Arial" w:hAnsi="Arial" w:cstheme="minorHAnsi"/>
          <w:szCs w:val="24"/>
          <w:rPrChange w:id="1362" w:author="Avri Doria" w:date="2010-09-12T21:52:00Z">
            <w:rPr>
              <w:rFonts w:asciiTheme="minorHAnsi" w:hAnsiTheme="minorHAnsi" w:cstheme="minorHAnsi"/>
              <w:szCs w:val="24"/>
            </w:rPr>
          </w:rPrChange>
        </w:rPr>
        <w:t xml:space="preserve">c. </w:t>
      </w:r>
      <w:r w:rsidRPr="0045057C">
        <w:rPr>
          <w:rFonts w:ascii="Arial" w:hAnsi="Arial" w:cstheme="minorHAnsi"/>
          <w:szCs w:val="24"/>
          <w:u w:val="single"/>
          <w:rPrChange w:id="1363" w:author="Avri Doria" w:date="2010-09-12T21:52:00Z">
            <w:rPr>
              <w:rFonts w:asciiTheme="minorHAnsi" w:hAnsiTheme="minorHAnsi" w:cstheme="minorHAnsi"/>
              <w:szCs w:val="24"/>
              <w:u w:val="single"/>
            </w:rPr>
          </w:rPrChange>
        </w:rPr>
        <w:t>Transparency</w:t>
      </w:r>
      <w:r w:rsidRPr="0045057C">
        <w:rPr>
          <w:rFonts w:ascii="Arial" w:hAnsi="Arial" w:cstheme="minorHAnsi"/>
          <w:szCs w:val="24"/>
          <w:rPrChange w:id="1364" w:author="Avri Doria" w:date="2010-09-12T21:52:00Z">
            <w:rPr>
              <w:rFonts w:asciiTheme="minorHAnsi" w:hAnsiTheme="minorHAnsi" w:cstheme="minorHAnsi"/>
              <w:szCs w:val="24"/>
            </w:rPr>
          </w:rPrChange>
        </w:rPr>
        <w:t xml:space="preserve"> – Support requests and levels should be made public to encourage transparency.</w:t>
      </w:r>
    </w:p>
    <w:p w:rsidR="008053D0" w:rsidRPr="0045057C" w:rsidRDefault="008053D0" w:rsidP="00A96644">
      <w:pPr>
        <w:pStyle w:val="BodyText"/>
        <w:ind w:left="720"/>
        <w:rPr>
          <w:rFonts w:ascii="Arial" w:hAnsi="Arial" w:cstheme="minorHAnsi"/>
          <w:szCs w:val="24"/>
          <w:rPrChange w:id="1365" w:author="Avri Doria" w:date="2010-09-12T21:52:00Z">
            <w:rPr>
              <w:rFonts w:asciiTheme="minorHAnsi" w:hAnsiTheme="minorHAnsi" w:cstheme="minorHAnsi"/>
              <w:szCs w:val="24"/>
            </w:rPr>
          </w:rPrChange>
        </w:rPr>
      </w:pPr>
      <w:r w:rsidRPr="0045057C">
        <w:rPr>
          <w:rFonts w:ascii="Arial" w:hAnsi="Arial" w:cstheme="minorHAnsi"/>
          <w:szCs w:val="24"/>
          <w:rPrChange w:id="1366" w:author="Avri Doria" w:date="2010-09-12T21:52:00Z">
            <w:rPr>
              <w:rFonts w:asciiTheme="minorHAnsi" w:hAnsiTheme="minorHAnsi" w:cstheme="minorHAnsi"/>
              <w:szCs w:val="24"/>
            </w:rPr>
          </w:rPrChange>
        </w:rPr>
        <w:t xml:space="preserve">e. </w:t>
      </w:r>
      <w:r w:rsidRPr="0045057C">
        <w:rPr>
          <w:rFonts w:ascii="Arial" w:hAnsi="Arial" w:cstheme="minorHAnsi"/>
          <w:szCs w:val="24"/>
          <w:u w:val="single"/>
          <w:rPrChange w:id="1367" w:author="Avri Doria" w:date="2010-09-12T21:52:00Z">
            <w:rPr>
              <w:rFonts w:asciiTheme="minorHAnsi" w:hAnsiTheme="minorHAnsi" w:cstheme="minorHAnsi"/>
              <w:szCs w:val="24"/>
              <w:u w:val="single"/>
            </w:rPr>
          </w:rPrChange>
        </w:rPr>
        <w:t>Limited Government support</w:t>
      </w:r>
      <w:r w:rsidRPr="0045057C">
        <w:rPr>
          <w:rFonts w:ascii="Arial" w:hAnsi="Arial" w:cstheme="minorHAnsi"/>
          <w:szCs w:val="24"/>
          <w:rPrChange w:id="1368" w:author="Avri Doria" w:date="2010-09-12T21:52:00Z">
            <w:rPr>
              <w:rFonts w:asciiTheme="minorHAnsi" w:hAnsiTheme="minorHAnsi" w:cstheme="minorHAnsi"/>
              <w:szCs w:val="24"/>
            </w:rPr>
          </w:rPrChange>
        </w:rPr>
        <w:t xml:space="preserve"> – The receipt of some support from government(s) should not disqualify a community applicant from receiving </w:t>
      </w:r>
      <w:proofErr w:type="spellStart"/>
      <w:r w:rsidRPr="0045057C">
        <w:rPr>
          <w:rFonts w:ascii="Arial" w:hAnsi="Arial" w:cstheme="minorHAnsi"/>
          <w:szCs w:val="24"/>
          <w:rPrChange w:id="1369" w:author="Avri Doria" w:date="2010-09-12T21:52:00Z">
            <w:rPr>
              <w:rFonts w:asciiTheme="minorHAnsi" w:hAnsiTheme="minorHAnsi" w:cstheme="minorHAnsi"/>
              <w:szCs w:val="24"/>
            </w:rPr>
          </w:rPrChange>
        </w:rPr>
        <w:t>gTLD</w:t>
      </w:r>
      <w:proofErr w:type="spellEnd"/>
      <w:r w:rsidRPr="0045057C">
        <w:rPr>
          <w:rFonts w:ascii="Arial" w:hAnsi="Arial" w:cstheme="minorHAnsi"/>
          <w:szCs w:val="24"/>
          <w:rPrChange w:id="1370" w:author="Avri Doria" w:date="2010-09-12T21:52:00Z">
            <w:rPr>
              <w:rFonts w:asciiTheme="minorHAnsi" w:hAnsiTheme="minorHAnsi" w:cstheme="minorHAnsi"/>
              <w:szCs w:val="24"/>
            </w:rPr>
          </w:rPrChange>
        </w:rPr>
        <w:t xml:space="preserve"> support. However, the process is not designed to subsidize government-led initiatives.</w:t>
      </w:r>
    </w:p>
    <w:p w:rsidR="008053D0" w:rsidRPr="0045057C" w:rsidRDefault="008053D0" w:rsidP="00A96644">
      <w:pPr>
        <w:pStyle w:val="BodyText"/>
        <w:ind w:left="720"/>
        <w:rPr>
          <w:rFonts w:ascii="Arial" w:hAnsi="Arial" w:cstheme="minorHAnsi"/>
          <w:szCs w:val="24"/>
          <w:rPrChange w:id="1371" w:author="Avri Doria" w:date="2010-09-12T21:52:00Z">
            <w:rPr>
              <w:rFonts w:asciiTheme="minorHAnsi" w:hAnsiTheme="minorHAnsi" w:cstheme="minorHAnsi"/>
              <w:szCs w:val="24"/>
            </w:rPr>
          </w:rPrChange>
        </w:rPr>
      </w:pPr>
      <w:r w:rsidRPr="0045057C">
        <w:rPr>
          <w:rFonts w:ascii="Arial" w:hAnsi="Arial" w:cstheme="minorHAnsi"/>
          <w:szCs w:val="24"/>
          <w:rPrChange w:id="1372" w:author="Avri Doria" w:date="2010-09-12T21:52:00Z">
            <w:rPr>
              <w:rFonts w:asciiTheme="minorHAnsi" w:hAnsiTheme="minorHAnsi" w:cstheme="minorHAnsi"/>
              <w:szCs w:val="24"/>
            </w:rPr>
          </w:rPrChange>
        </w:rPr>
        <w:t xml:space="preserve">f. </w:t>
      </w:r>
      <w:r w:rsidRPr="0045057C">
        <w:rPr>
          <w:rFonts w:ascii="Arial" w:hAnsi="Arial" w:cstheme="minorHAnsi"/>
          <w:szCs w:val="24"/>
          <w:u w:val="single"/>
          <w:rPrChange w:id="1373" w:author="Avri Doria" w:date="2010-09-12T21:52:00Z">
            <w:rPr>
              <w:rFonts w:asciiTheme="minorHAnsi" w:hAnsiTheme="minorHAnsi" w:cstheme="minorHAnsi"/>
              <w:szCs w:val="24"/>
              <w:u w:val="single"/>
            </w:rPr>
          </w:rPrChange>
        </w:rPr>
        <w:t>Repayment in success cases</w:t>
      </w:r>
      <w:r w:rsidRPr="0045057C">
        <w:rPr>
          <w:rFonts w:ascii="Arial" w:hAnsi="Arial" w:cstheme="minorHAnsi"/>
          <w:szCs w:val="24"/>
          <w:rPrChange w:id="1374" w:author="Avri Doria" w:date="2010-09-12T21:52:00Z">
            <w:rPr>
              <w:rFonts w:asciiTheme="minorHAnsi" w:hAnsiTheme="minorHAnsi" w:cstheme="minorHAnsi"/>
              <w:szCs w:val="24"/>
            </w:rPr>
          </w:rPrChange>
        </w:rPr>
        <w:t xml:space="preserve"> – In cases where supported </w:t>
      </w:r>
      <w:proofErr w:type="spellStart"/>
      <w:r w:rsidRPr="0045057C">
        <w:rPr>
          <w:rFonts w:ascii="Arial" w:hAnsi="Arial" w:cstheme="minorHAnsi"/>
          <w:szCs w:val="24"/>
          <w:rPrChange w:id="1375" w:author="Avri Doria" w:date="2010-09-12T21:52:00Z">
            <w:rPr>
              <w:rFonts w:asciiTheme="minorHAnsi" w:hAnsiTheme="minorHAnsi" w:cstheme="minorHAnsi"/>
              <w:szCs w:val="24"/>
            </w:rPr>
          </w:rPrChange>
        </w:rPr>
        <w:t>gTLDs</w:t>
      </w:r>
      <w:proofErr w:type="spellEnd"/>
      <w:r w:rsidRPr="0045057C">
        <w:rPr>
          <w:rFonts w:ascii="Arial" w:hAnsi="Arial" w:cstheme="minorHAnsi"/>
          <w:szCs w:val="24"/>
          <w:rPrChange w:id="1376" w:author="Avri Doria" w:date="2010-09-12T21:52:00Z">
            <w:rPr>
              <w:rFonts w:asciiTheme="minorHAnsi" w:hAnsiTheme="minorHAnsi" w:cstheme="minorHAnsi"/>
              <w:szCs w:val="24"/>
            </w:rPr>
          </w:rPrChange>
        </w:rPr>
        <w:t xml:space="preserve"> make money significantly above and beyond the level support received through this process, recipients would agree to re-pay/rebate application subsidies into a revolving fund to support future applications.</w:t>
      </w:r>
    </w:p>
    <w:p w:rsidR="008053D0" w:rsidRPr="0045057C" w:rsidRDefault="008053D0" w:rsidP="00353A44">
      <w:pPr>
        <w:rPr>
          <w:rFonts w:ascii="Arial" w:hAnsi="Arial"/>
          <w:color w:val="365F91" w:themeColor="accent1" w:themeShade="BF"/>
          <w:szCs w:val="36"/>
          <w:rPrChange w:id="1377" w:author="Avri Doria" w:date="2010-09-12T21:52:00Z">
            <w:rPr>
              <w:color w:val="365F91" w:themeColor="accent1" w:themeShade="BF"/>
              <w:sz w:val="36"/>
              <w:szCs w:val="36"/>
            </w:rPr>
          </w:rPrChange>
        </w:rPr>
      </w:pPr>
      <w:r w:rsidRPr="0045057C">
        <w:rPr>
          <w:rFonts w:ascii="Arial" w:hAnsi="Arial"/>
          <w:color w:val="001AF9"/>
          <w:szCs w:val="26"/>
          <w:lang w:val="en-US" w:eastAsia="en-US"/>
          <w:rPrChange w:id="1378" w:author="Avri Doria" w:date="2010-09-12T21:52:00Z">
            <w:rPr>
              <w:color w:val="001AF9"/>
              <w:sz w:val="22"/>
              <w:szCs w:val="26"/>
              <w:lang w:val="en-US" w:eastAsia="en-US"/>
            </w:rPr>
          </w:rPrChange>
        </w:rPr>
        <w:br w:type="page"/>
      </w:r>
      <w:bookmarkStart w:id="1379" w:name="_Toc143058497"/>
      <w:bookmarkStart w:id="1380" w:name="_Toc143599839"/>
      <w:bookmarkEnd w:id="781"/>
      <w:ins w:id="1381" w:author="Avri Doria" w:date="2010-09-12T21:44:00Z">
        <w:r w:rsidR="00D05413" w:rsidRPr="0045057C">
          <w:rPr>
            <w:rFonts w:ascii="Arial" w:hAnsi="Arial"/>
            <w:color w:val="365F91" w:themeColor="accent1" w:themeShade="BF"/>
            <w:szCs w:val="36"/>
            <w:lang w:val="en-US" w:eastAsia="en-US"/>
            <w:rPrChange w:id="1382" w:author="Avri Doria" w:date="2010-09-12T21:52:00Z">
              <w:rPr>
                <w:color w:val="365F91" w:themeColor="accent1" w:themeShade="BF"/>
                <w:sz w:val="36"/>
                <w:szCs w:val="36"/>
                <w:lang w:val="en-US" w:eastAsia="en-US"/>
              </w:rPr>
            </w:rPrChange>
          </w:rPr>
          <w:t>6</w:t>
        </w:r>
      </w:ins>
      <w:del w:id="1383" w:author="Avri Doria" w:date="2010-09-12T21:44:00Z">
        <w:r w:rsidR="00353A44" w:rsidRPr="0045057C" w:rsidDel="00D05413">
          <w:rPr>
            <w:rFonts w:ascii="Arial" w:hAnsi="Arial"/>
            <w:color w:val="365F91" w:themeColor="accent1" w:themeShade="BF"/>
            <w:szCs w:val="36"/>
            <w:lang w:val="en-US" w:eastAsia="en-US"/>
            <w:rPrChange w:id="1384" w:author="Avri Doria" w:date="2010-09-12T21:52:00Z">
              <w:rPr>
                <w:color w:val="365F91" w:themeColor="accent1" w:themeShade="BF"/>
                <w:sz w:val="36"/>
                <w:szCs w:val="36"/>
                <w:lang w:val="en-US" w:eastAsia="en-US"/>
              </w:rPr>
            </w:rPrChange>
          </w:rPr>
          <w:delText>4</w:delText>
        </w:r>
      </w:del>
      <w:r w:rsidR="00353A44" w:rsidRPr="0045057C">
        <w:rPr>
          <w:rFonts w:ascii="Arial" w:hAnsi="Arial"/>
          <w:color w:val="365F91" w:themeColor="accent1" w:themeShade="BF"/>
          <w:szCs w:val="36"/>
          <w:lang w:val="en-US" w:eastAsia="en-US"/>
          <w:rPrChange w:id="1385" w:author="Avri Doria" w:date="2010-09-12T21:52:00Z">
            <w:rPr>
              <w:color w:val="365F91" w:themeColor="accent1" w:themeShade="BF"/>
              <w:sz w:val="36"/>
              <w:szCs w:val="36"/>
              <w:lang w:val="en-US" w:eastAsia="en-US"/>
            </w:rPr>
          </w:rPrChange>
        </w:rPr>
        <w:t xml:space="preserve">. </w:t>
      </w:r>
      <w:r w:rsidRPr="0045057C">
        <w:rPr>
          <w:rFonts w:ascii="Arial" w:hAnsi="Arial"/>
          <w:color w:val="365F91" w:themeColor="accent1" w:themeShade="BF"/>
          <w:szCs w:val="36"/>
          <w:rPrChange w:id="1386" w:author="Avri Doria" w:date="2010-09-12T21:52:00Z">
            <w:rPr>
              <w:color w:val="365F91" w:themeColor="accent1" w:themeShade="BF"/>
              <w:sz w:val="36"/>
              <w:szCs w:val="36"/>
            </w:rPr>
          </w:rPrChange>
        </w:rPr>
        <w:t>Next Steps</w:t>
      </w:r>
      <w:bookmarkEnd w:id="1379"/>
      <w:bookmarkEnd w:id="1380"/>
    </w:p>
    <w:p w:rsidR="008053D0" w:rsidRPr="0045057C" w:rsidRDefault="005476A1" w:rsidP="00353A44">
      <w:pPr>
        <w:pStyle w:val="BodyText"/>
        <w:rPr>
          <w:rFonts w:ascii="Arial" w:hAnsi="Arial" w:cstheme="minorHAnsi"/>
          <w:rPrChange w:id="1387" w:author="Avri Doria" w:date="2010-09-12T21:52:00Z">
            <w:rPr>
              <w:rFonts w:asciiTheme="minorHAnsi" w:hAnsiTheme="minorHAnsi" w:cstheme="minorHAnsi"/>
            </w:rPr>
          </w:rPrChange>
        </w:rPr>
      </w:pPr>
      <w:bookmarkStart w:id="1388" w:name="_Toc167623983"/>
      <w:bookmarkStart w:id="1389" w:name="_Toc167623984"/>
      <w:r w:rsidRPr="0045057C">
        <w:rPr>
          <w:rFonts w:ascii="Arial" w:hAnsi="Arial" w:cstheme="minorHAnsi"/>
          <w:rPrChange w:id="1390" w:author="Avri Doria" w:date="2010-09-12T21:52:00Z">
            <w:rPr>
              <w:rFonts w:asciiTheme="minorHAnsi" w:hAnsiTheme="minorHAnsi" w:cstheme="minorHAnsi"/>
            </w:rPr>
          </w:rPrChange>
        </w:rPr>
        <w:t xml:space="preserve">Several work items </w:t>
      </w:r>
      <w:r w:rsidR="00640C7D" w:rsidRPr="0045057C">
        <w:rPr>
          <w:rFonts w:ascii="Arial" w:hAnsi="Arial" w:cstheme="minorHAnsi"/>
          <w:rPrChange w:id="1391" w:author="Avri Doria" w:date="2010-09-12T21:52:00Z">
            <w:rPr>
              <w:rFonts w:asciiTheme="minorHAnsi" w:hAnsiTheme="minorHAnsi" w:cstheme="minorHAnsi"/>
            </w:rPr>
          </w:rPrChange>
        </w:rPr>
        <w:t xml:space="preserve">are </w:t>
      </w:r>
      <w:r w:rsidRPr="0045057C">
        <w:rPr>
          <w:rFonts w:ascii="Arial" w:hAnsi="Arial" w:cstheme="minorHAnsi"/>
          <w:rPrChange w:id="1392" w:author="Avri Doria" w:date="2010-09-12T21:52:00Z">
            <w:rPr>
              <w:rFonts w:asciiTheme="minorHAnsi" w:hAnsiTheme="minorHAnsi" w:cstheme="minorHAnsi"/>
            </w:rPr>
          </w:rPrChange>
        </w:rPr>
        <w:t xml:space="preserve">proposed as part of the set of recommendations made.  Due to the </w:t>
      </w:r>
      <w:r w:rsidR="00333C4D" w:rsidRPr="0045057C">
        <w:rPr>
          <w:rFonts w:ascii="Arial" w:hAnsi="Arial" w:cstheme="minorHAnsi"/>
          <w:rPrChange w:id="1393" w:author="Avri Doria" w:date="2010-09-12T21:52:00Z">
            <w:rPr>
              <w:rFonts w:asciiTheme="minorHAnsi" w:hAnsiTheme="minorHAnsi" w:cstheme="minorHAnsi"/>
            </w:rPr>
          </w:rPrChange>
        </w:rPr>
        <w:t>time constrains</w:t>
      </w:r>
      <w:r w:rsidRPr="0045057C">
        <w:rPr>
          <w:rFonts w:ascii="Arial" w:hAnsi="Arial" w:cstheme="minorHAnsi"/>
          <w:rPrChange w:id="1394" w:author="Avri Doria" w:date="2010-09-12T21:52:00Z">
            <w:rPr>
              <w:rFonts w:asciiTheme="minorHAnsi" w:hAnsiTheme="minorHAnsi" w:cstheme="minorHAnsi"/>
            </w:rPr>
          </w:rPrChange>
        </w:rPr>
        <w:t xml:space="preserve">, </w:t>
      </w:r>
      <w:r w:rsidR="0084637E" w:rsidRPr="0045057C">
        <w:rPr>
          <w:rFonts w:ascii="Arial" w:hAnsi="Arial" w:cstheme="minorHAnsi"/>
          <w:rPrChange w:id="1395" w:author="Avri Doria" w:date="2010-09-12T21:52:00Z">
            <w:rPr>
              <w:rFonts w:asciiTheme="minorHAnsi" w:hAnsiTheme="minorHAnsi" w:cstheme="minorHAnsi"/>
            </w:rPr>
          </w:rPrChange>
        </w:rPr>
        <w:t xml:space="preserve">and the </w:t>
      </w:r>
      <w:r w:rsidR="00333C4D" w:rsidRPr="0045057C">
        <w:rPr>
          <w:rFonts w:ascii="Arial" w:hAnsi="Arial" w:cstheme="minorHAnsi"/>
          <w:rPrChange w:id="1396" w:author="Avri Doria" w:date="2010-09-12T21:52:00Z">
            <w:rPr>
              <w:rFonts w:asciiTheme="minorHAnsi" w:hAnsiTheme="minorHAnsi" w:cstheme="minorHAnsi"/>
            </w:rPr>
          </w:rPrChange>
        </w:rPr>
        <w:t>interest in</w:t>
      </w:r>
      <w:r w:rsidR="0084637E" w:rsidRPr="0045057C">
        <w:rPr>
          <w:rFonts w:ascii="Arial" w:hAnsi="Arial" w:cstheme="minorHAnsi"/>
          <w:rPrChange w:id="1397" w:author="Avri Doria" w:date="2010-09-12T21:52:00Z">
            <w:rPr>
              <w:rFonts w:asciiTheme="minorHAnsi" w:hAnsiTheme="minorHAnsi" w:cstheme="minorHAnsi"/>
            </w:rPr>
          </w:rPrChange>
        </w:rPr>
        <w:t xml:space="preserve"> ge</w:t>
      </w:r>
      <w:r w:rsidR="00333C4D" w:rsidRPr="0045057C">
        <w:rPr>
          <w:rFonts w:ascii="Arial" w:hAnsi="Arial" w:cstheme="minorHAnsi"/>
          <w:rPrChange w:id="1398" w:author="Avri Doria" w:date="2010-09-12T21:52:00Z">
            <w:rPr>
              <w:rFonts w:asciiTheme="minorHAnsi" w:hAnsiTheme="minorHAnsi" w:cstheme="minorHAnsi"/>
            </w:rPr>
          </w:rPrChange>
        </w:rPr>
        <w:t>t</w:t>
      </w:r>
      <w:r w:rsidR="0084637E" w:rsidRPr="0045057C">
        <w:rPr>
          <w:rFonts w:ascii="Arial" w:hAnsi="Arial" w:cstheme="minorHAnsi"/>
          <w:rPrChange w:id="1399" w:author="Avri Doria" w:date="2010-09-12T21:52:00Z">
            <w:rPr>
              <w:rFonts w:asciiTheme="minorHAnsi" w:hAnsiTheme="minorHAnsi" w:cstheme="minorHAnsi"/>
            </w:rPr>
          </w:rPrChange>
        </w:rPr>
        <w:t>t</w:t>
      </w:r>
      <w:r w:rsidR="00333C4D" w:rsidRPr="0045057C">
        <w:rPr>
          <w:rFonts w:ascii="Arial" w:hAnsi="Arial" w:cstheme="minorHAnsi"/>
          <w:rPrChange w:id="1400" w:author="Avri Doria" w:date="2010-09-12T21:52:00Z">
            <w:rPr>
              <w:rFonts w:asciiTheme="minorHAnsi" w:hAnsiTheme="minorHAnsi" w:cstheme="minorHAnsi"/>
            </w:rPr>
          </w:rPrChange>
        </w:rPr>
        <w:t>ing</w:t>
      </w:r>
      <w:r w:rsidR="0084637E" w:rsidRPr="0045057C">
        <w:rPr>
          <w:rFonts w:ascii="Arial" w:hAnsi="Arial" w:cstheme="minorHAnsi"/>
          <w:rPrChange w:id="1401" w:author="Avri Doria" w:date="2010-09-12T21:52:00Z">
            <w:rPr>
              <w:rFonts w:asciiTheme="minorHAnsi" w:hAnsiTheme="minorHAnsi" w:cstheme="minorHAnsi"/>
            </w:rPr>
          </w:rPrChange>
        </w:rPr>
        <w:t xml:space="preserve"> GNSO Council, ALAC and Board</w:t>
      </w:r>
      <w:r w:rsidR="00333C4D" w:rsidRPr="0045057C">
        <w:rPr>
          <w:rFonts w:ascii="Arial" w:hAnsi="Arial" w:cstheme="minorHAnsi"/>
          <w:rPrChange w:id="1402" w:author="Avri Doria" w:date="2010-09-12T21:52:00Z">
            <w:rPr>
              <w:rFonts w:asciiTheme="minorHAnsi" w:hAnsiTheme="minorHAnsi" w:cstheme="minorHAnsi"/>
            </w:rPr>
          </w:rPrChange>
        </w:rPr>
        <w:t>’s</w:t>
      </w:r>
      <w:r w:rsidR="0084637E" w:rsidRPr="0045057C">
        <w:rPr>
          <w:rFonts w:ascii="Arial" w:hAnsi="Arial" w:cstheme="minorHAnsi"/>
          <w:rPrChange w:id="1403" w:author="Avri Doria" w:date="2010-09-12T21:52:00Z">
            <w:rPr>
              <w:rFonts w:asciiTheme="minorHAnsi" w:hAnsiTheme="minorHAnsi" w:cstheme="minorHAnsi"/>
            </w:rPr>
          </w:rPrChange>
        </w:rPr>
        <w:t xml:space="preserve"> feedback</w:t>
      </w:r>
      <w:r w:rsidR="00333C4D" w:rsidRPr="0045057C">
        <w:rPr>
          <w:rFonts w:ascii="Arial" w:hAnsi="Arial" w:cstheme="minorHAnsi"/>
          <w:rPrChange w:id="1404" w:author="Avri Doria" w:date="2010-09-12T21:52:00Z">
            <w:rPr>
              <w:rFonts w:asciiTheme="minorHAnsi" w:hAnsiTheme="minorHAnsi" w:cstheme="minorHAnsi"/>
            </w:rPr>
          </w:rPrChange>
        </w:rPr>
        <w:t>,</w:t>
      </w:r>
      <w:r w:rsidR="0084637E" w:rsidRPr="0045057C">
        <w:rPr>
          <w:rFonts w:ascii="Arial" w:hAnsi="Arial" w:cstheme="minorHAnsi"/>
          <w:rPrChange w:id="1405" w:author="Avri Doria" w:date="2010-09-12T21:52:00Z">
            <w:rPr>
              <w:rFonts w:asciiTheme="minorHAnsi" w:hAnsiTheme="minorHAnsi" w:cstheme="minorHAnsi"/>
            </w:rPr>
          </w:rPrChange>
        </w:rPr>
        <w:t xml:space="preserve"> the following work items </w:t>
      </w:r>
      <w:r w:rsidRPr="0045057C">
        <w:rPr>
          <w:rFonts w:ascii="Arial" w:hAnsi="Arial" w:cstheme="minorHAnsi"/>
          <w:rPrChange w:id="1406" w:author="Avri Doria" w:date="2010-09-12T21:52:00Z">
            <w:rPr>
              <w:rFonts w:asciiTheme="minorHAnsi" w:hAnsiTheme="minorHAnsi" w:cstheme="minorHAnsi"/>
            </w:rPr>
          </w:rPrChange>
        </w:rPr>
        <w:t xml:space="preserve">are proposed for </w:t>
      </w:r>
      <w:r w:rsidR="00333C4D" w:rsidRPr="0045057C">
        <w:rPr>
          <w:rFonts w:ascii="Arial" w:hAnsi="Arial" w:cstheme="minorHAnsi"/>
          <w:rPrChange w:id="1407" w:author="Avri Doria" w:date="2010-09-12T21:52:00Z">
            <w:rPr>
              <w:rFonts w:asciiTheme="minorHAnsi" w:hAnsiTheme="minorHAnsi" w:cstheme="minorHAnsi"/>
            </w:rPr>
          </w:rPrChange>
        </w:rPr>
        <w:t xml:space="preserve">further </w:t>
      </w:r>
      <w:r w:rsidRPr="0045057C">
        <w:rPr>
          <w:rFonts w:ascii="Arial" w:hAnsi="Arial" w:cstheme="minorHAnsi"/>
          <w:rPrChange w:id="1408" w:author="Avri Doria" w:date="2010-09-12T21:52:00Z">
            <w:rPr>
              <w:rFonts w:asciiTheme="minorHAnsi" w:hAnsiTheme="minorHAnsi" w:cstheme="minorHAnsi"/>
            </w:rPr>
          </w:rPrChange>
        </w:rPr>
        <w:t xml:space="preserve">discussion </w:t>
      </w:r>
      <w:r w:rsidR="00333C4D" w:rsidRPr="0045057C">
        <w:rPr>
          <w:rFonts w:ascii="Arial" w:hAnsi="Arial" w:cstheme="minorHAnsi"/>
          <w:rPrChange w:id="1409" w:author="Avri Doria" w:date="2010-09-12T21:52:00Z">
            <w:rPr>
              <w:rFonts w:asciiTheme="minorHAnsi" w:hAnsiTheme="minorHAnsi" w:cstheme="minorHAnsi"/>
            </w:rPr>
          </w:rPrChange>
        </w:rPr>
        <w:t>by the current</w:t>
      </w:r>
      <w:r w:rsidRPr="0045057C">
        <w:rPr>
          <w:rFonts w:ascii="Arial" w:hAnsi="Arial" w:cstheme="minorHAnsi"/>
          <w:rPrChange w:id="1410" w:author="Avri Doria" w:date="2010-09-12T21:52:00Z">
            <w:rPr>
              <w:rFonts w:asciiTheme="minorHAnsi" w:hAnsiTheme="minorHAnsi" w:cstheme="minorHAnsi"/>
            </w:rPr>
          </w:rPrChange>
        </w:rPr>
        <w:t xml:space="preserve"> Join SO/AC new </w:t>
      </w:r>
      <w:proofErr w:type="spellStart"/>
      <w:r w:rsidRPr="0045057C">
        <w:rPr>
          <w:rFonts w:ascii="Arial" w:hAnsi="Arial" w:cstheme="minorHAnsi"/>
          <w:rPrChange w:id="1411" w:author="Avri Doria" w:date="2010-09-12T21:52:00Z">
            <w:rPr>
              <w:rFonts w:asciiTheme="minorHAnsi" w:hAnsiTheme="minorHAnsi" w:cstheme="minorHAnsi"/>
            </w:rPr>
          </w:rPrChange>
        </w:rPr>
        <w:t>gTLD</w:t>
      </w:r>
      <w:proofErr w:type="spellEnd"/>
      <w:r w:rsidRPr="0045057C">
        <w:rPr>
          <w:rFonts w:ascii="Arial" w:hAnsi="Arial" w:cstheme="minorHAnsi"/>
          <w:rPrChange w:id="1412" w:author="Avri Doria" w:date="2010-09-12T21:52:00Z">
            <w:rPr>
              <w:rFonts w:asciiTheme="minorHAnsi" w:hAnsiTheme="minorHAnsi" w:cstheme="minorHAnsi"/>
            </w:rPr>
          </w:rPrChange>
        </w:rPr>
        <w:t xml:space="preserve"> </w:t>
      </w:r>
      <w:r w:rsidR="005139F5" w:rsidRPr="0045057C">
        <w:rPr>
          <w:rFonts w:ascii="Arial" w:hAnsi="Arial" w:cstheme="minorHAnsi"/>
          <w:rPrChange w:id="1413" w:author="Avri Doria" w:date="2010-09-12T21:52:00Z">
            <w:rPr>
              <w:rFonts w:asciiTheme="minorHAnsi" w:hAnsiTheme="minorHAnsi" w:cstheme="minorHAnsi"/>
            </w:rPr>
          </w:rPrChange>
        </w:rPr>
        <w:t>Applicant S</w:t>
      </w:r>
      <w:r w:rsidRPr="0045057C">
        <w:rPr>
          <w:rFonts w:ascii="Arial" w:hAnsi="Arial" w:cstheme="minorHAnsi"/>
          <w:rPrChange w:id="1414" w:author="Avri Doria" w:date="2010-09-12T21:52:00Z">
            <w:rPr>
              <w:rFonts w:asciiTheme="minorHAnsi" w:hAnsiTheme="minorHAnsi" w:cstheme="minorHAnsi"/>
            </w:rPr>
          </w:rPrChange>
        </w:rPr>
        <w:t xml:space="preserve">upport WG </w:t>
      </w:r>
      <w:r w:rsidR="00333C4D" w:rsidRPr="0045057C">
        <w:rPr>
          <w:rFonts w:ascii="Arial" w:hAnsi="Arial" w:cstheme="minorHAnsi"/>
          <w:rPrChange w:id="1415" w:author="Avri Doria" w:date="2010-09-12T21:52:00Z">
            <w:rPr>
              <w:rFonts w:asciiTheme="minorHAnsi" w:hAnsiTheme="minorHAnsi" w:cstheme="minorHAnsi"/>
            </w:rPr>
          </w:rPrChange>
        </w:rPr>
        <w:t>or</w:t>
      </w:r>
      <w:r w:rsidRPr="0045057C">
        <w:rPr>
          <w:rFonts w:ascii="Arial" w:hAnsi="Arial" w:cstheme="minorHAnsi"/>
          <w:rPrChange w:id="1416" w:author="Avri Doria" w:date="2010-09-12T21:52:00Z">
            <w:rPr>
              <w:rFonts w:asciiTheme="minorHAnsi" w:hAnsiTheme="minorHAnsi" w:cstheme="minorHAnsi"/>
            </w:rPr>
          </w:rPrChange>
        </w:rPr>
        <w:t xml:space="preserve"> another group</w:t>
      </w:r>
      <w:r w:rsidR="00333C4D" w:rsidRPr="0045057C">
        <w:rPr>
          <w:rFonts w:ascii="Arial" w:hAnsi="Arial" w:cstheme="minorHAnsi"/>
          <w:rPrChange w:id="1417" w:author="Avri Doria" w:date="2010-09-12T21:52:00Z">
            <w:rPr>
              <w:rFonts w:asciiTheme="minorHAnsi" w:hAnsiTheme="minorHAnsi" w:cstheme="minorHAnsi"/>
            </w:rPr>
          </w:rPrChange>
        </w:rPr>
        <w:t>.</w:t>
      </w:r>
    </w:p>
    <w:p w:rsidR="008053D0" w:rsidRPr="0045057C" w:rsidRDefault="005476A1" w:rsidP="005C5C7F">
      <w:pPr>
        <w:pStyle w:val="BodyText"/>
        <w:numPr>
          <w:ilvl w:val="0"/>
          <w:numId w:val="11"/>
        </w:numPr>
        <w:rPr>
          <w:rFonts w:ascii="Arial" w:hAnsi="Arial" w:cstheme="minorHAnsi"/>
          <w:lang w:val="en-US" w:eastAsia="en-US"/>
          <w:rPrChange w:id="1418" w:author="Avri Doria" w:date="2010-09-12T21:52:00Z">
            <w:rPr>
              <w:rFonts w:asciiTheme="minorHAnsi" w:hAnsiTheme="minorHAnsi" w:cstheme="minorHAnsi"/>
              <w:lang w:val="en-US" w:eastAsia="en-US"/>
            </w:rPr>
          </w:rPrChange>
        </w:rPr>
      </w:pPr>
      <w:r w:rsidRPr="0045057C">
        <w:rPr>
          <w:rFonts w:ascii="Arial" w:hAnsi="Arial" w:cstheme="minorHAnsi"/>
          <w:lang w:val="en-US" w:eastAsia="en-US"/>
          <w:rPrChange w:id="1419" w:author="Avri Doria" w:date="2010-09-12T21:52:00Z">
            <w:rPr>
              <w:rFonts w:asciiTheme="minorHAnsi" w:hAnsiTheme="minorHAnsi" w:cstheme="minorHAnsi"/>
              <w:lang w:val="en-US" w:eastAsia="en-US"/>
            </w:rPr>
          </w:rPrChange>
        </w:rPr>
        <w:t>Definition of mechanisms, e.g. a</w:t>
      </w:r>
      <w:r w:rsidR="00427339" w:rsidRPr="0045057C">
        <w:rPr>
          <w:rFonts w:ascii="Arial" w:hAnsi="Arial" w:cstheme="minorHAnsi"/>
          <w:lang w:val="en-US" w:eastAsia="en-US"/>
          <w:rPrChange w:id="1420" w:author="Avri Doria" w:date="2010-09-12T21:52:00Z">
            <w:rPr>
              <w:rFonts w:asciiTheme="minorHAnsi" w:hAnsiTheme="minorHAnsi" w:cstheme="minorHAnsi"/>
              <w:lang w:val="en-US" w:eastAsia="en-US"/>
            </w:rPr>
          </w:rPrChange>
        </w:rPr>
        <w:t xml:space="preserve"> </w:t>
      </w:r>
      <w:r w:rsidRPr="0045057C">
        <w:rPr>
          <w:rFonts w:ascii="Arial" w:hAnsi="Arial" w:cstheme="minorHAnsi"/>
          <w:lang w:val="en-US" w:eastAsia="en-US"/>
          <w:rPrChange w:id="1421" w:author="Avri Doria" w:date="2010-09-12T21:52:00Z">
            <w:rPr>
              <w:rFonts w:asciiTheme="minorHAnsi" w:hAnsiTheme="minorHAnsi" w:cstheme="minorHAnsi"/>
              <w:lang w:val="en-US" w:eastAsia="en-US"/>
            </w:rPr>
          </w:rPrChange>
        </w:rPr>
        <w:t>review committee operating under a set of guidelines, for determining whether an application for special consideration is to be granted such and what sort of help should be offered</w:t>
      </w:r>
      <w:r w:rsidR="00353A44" w:rsidRPr="0045057C">
        <w:rPr>
          <w:rFonts w:ascii="Arial" w:hAnsi="Arial" w:cstheme="minorHAnsi"/>
          <w:lang w:val="en-US" w:eastAsia="en-US"/>
          <w:rPrChange w:id="1422" w:author="Avri Doria" w:date="2010-09-12T21:52:00Z">
            <w:rPr>
              <w:rFonts w:asciiTheme="minorHAnsi" w:hAnsiTheme="minorHAnsi" w:cstheme="minorHAnsi"/>
              <w:lang w:val="en-US" w:eastAsia="en-US"/>
            </w:rPr>
          </w:rPrChange>
        </w:rPr>
        <w:t>;</w:t>
      </w:r>
    </w:p>
    <w:p w:rsidR="008053D0" w:rsidRPr="0045057C" w:rsidRDefault="005476A1" w:rsidP="005C5C7F">
      <w:pPr>
        <w:pStyle w:val="BodyText"/>
        <w:numPr>
          <w:ilvl w:val="0"/>
          <w:numId w:val="11"/>
        </w:numPr>
        <w:rPr>
          <w:rFonts w:ascii="Arial" w:hAnsi="Arial" w:cstheme="minorHAnsi"/>
          <w:lang w:val="en-US" w:eastAsia="en-US"/>
          <w:rPrChange w:id="1423" w:author="Avri Doria" w:date="2010-09-12T21:52:00Z">
            <w:rPr>
              <w:rFonts w:asciiTheme="minorHAnsi" w:hAnsiTheme="minorHAnsi" w:cstheme="minorHAnsi"/>
              <w:lang w:val="en-US" w:eastAsia="en-US"/>
            </w:rPr>
          </w:rPrChange>
        </w:rPr>
      </w:pPr>
      <w:commentRangeStart w:id="1424"/>
      <w:r w:rsidRPr="0045057C">
        <w:rPr>
          <w:rFonts w:ascii="Arial" w:hAnsi="Arial" w:cstheme="minorHAnsi"/>
          <w:lang w:val="en-US" w:eastAsia="en-US"/>
          <w:rPrChange w:id="1425" w:author="Avri Doria" w:date="2010-09-12T21:52:00Z">
            <w:rPr>
              <w:rFonts w:asciiTheme="minorHAnsi" w:hAnsiTheme="minorHAnsi" w:cstheme="minorHAnsi"/>
              <w:lang w:val="en-US" w:eastAsia="en-US"/>
            </w:rPr>
          </w:rPrChange>
        </w:rPr>
        <w:t>Establishing relationship with any donor(s) who may be able to help in first round with funding</w:t>
      </w:r>
      <w:r w:rsidR="00353A44" w:rsidRPr="0045057C">
        <w:rPr>
          <w:rFonts w:ascii="Arial" w:hAnsi="Arial" w:cstheme="minorHAnsi"/>
          <w:lang w:val="en-US" w:eastAsia="en-US"/>
          <w:rPrChange w:id="1426" w:author="Avri Doria" w:date="2010-09-12T21:52:00Z">
            <w:rPr>
              <w:rFonts w:asciiTheme="minorHAnsi" w:hAnsiTheme="minorHAnsi" w:cstheme="minorHAnsi"/>
              <w:lang w:val="en-US" w:eastAsia="en-US"/>
            </w:rPr>
          </w:rPrChange>
        </w:rPr>
        <w:t>;</w:t>
      </w:r>
      <w:commentRangeEnd w:id="1424"/>
      <w:r w:rsidR="00A164E7" w:rsidRPr="0045057C">
        <w:rPr>
          <w:rStyle w:val="CommentReference"/>
          <w:rFonts w:ascii="Arial" w:hAnsi="Arial"/>
          <w:sz w:val="24"/>
          <w:rPrChange w:id="1427" w:author="Avri Doria" w:date="2010-09-12T21:52:00Z">
            <w:rPr>
              <w:rStyle w:val="CommentReference"/>
            </w:rPr>
          </w:rPrChange>
        </w:rPr>
        <w:commentReference w:id="1424"/>
      </w:r>
    </w:p>
    <w:p w:rsidR="008053D0" w:rsidRPr="0045057C" w:rsidRDefault="005476A1" w:rsidP="005C5C7F">
      <w:pPr>
        <w:pStyle w:val="BodyText"/>
        <w:numPr>
          <w:ilvl w:val="0"/>
          <w:numId w:val="11"/>
        </w:numPr>
        <w:rPr>
          <w:rFonts w:ascii="Arial" w:hAnsi="Arial" w:cstheme="minorHAnsi"/>
          <w:lang w:val="en-US" w:eastAsia="en-US"/>
          <w:rPrChange w:id="1428" w:author="Avri Doria" w:date="2010-09-12T21:52:00Z">
            <w:rPr>
              <w:rFonts w:asciiTheme="minorHAnsi" w:hAnsiTheme="minorHAnsi" w:cstheme="minorHAnsi"/>
              <w:lang w:val="en-US" w:eastAsia="en-US"/>
            </w:rPr>
          </w:rPrChange>
        </w:rPr>
      </w:pPr>
      <w:r w:rsidRPr="0045057C">
        <w:rPr>
          <w:rFonts w:ascii="Arial" w:hAnsi="Arial" w:cstheme="minorHAnsi"/>
          <w:lang w:val="en-US" w:eastAsia="en-US"/>
          <w:rPrChange w:id="1429" w:author="Avri Doria" w:date="2010-09-12T21:52:00Z">
            <w:rPr>
              <w:rFonts w:asciiTheme="minorHAnsi" w:hAnsiTheme="minorHAnsi" w:cstheme="minorHAnsi"/>
              <w:lang w:val="en-US" w:eastAsia="en-US"/>
            </w:rPr>
          </w:rPrChange>
        </w:rPr>
        <w:t>Establishing framework for managing any auction proceeds for future rounds and ongoing assistance</w:t>
      </w:r>
      <w:r w:rsidR="00353A44" w:rsidRPr="0045057C">
        <w:rPr>
          <w:rFonts w:ascii="Arial" w:hAnsi="Arial" w:cstheme="minorHAnsi"/>
          <w:lang w:val="en-US" w:eastAsia="en-US"/>
          <w:rPrChange w:id="1430" w:author="Avri Doria" w:date="2010-09-12T21:52:00Z">
            <w:rPr>
              <w:rFonts w:asciiTheme="minorHAnsi" w:hAnsiTheme="minorHAnsi" w:cstheme="minorHAnsi"/>
              <w:lang w:val="en-US" w:eastAsia="en-US"/>
            </w:rPr>
          </w:rPrChange>
        </w:rPr>
        <w:t>;</w:t>
      </w:r>
    </w:p>
    <w:p w:rsidR="008053D0" w:rsidRPr="0045057C" w:rsidRDefault="005476A1" w:rsidP="005C5C7F">
      <w:pPr>
        <w:pStyle w:val="BodyText"/>
        <w:numPr>
          <w:ilvl w:val="0"/>
          <w:numId w:val="11"/>
        </w:numPr>
        <w:rPr>
          <w:rFonts w:ascii="Arial" w:hAnsi="Arial" w:cstheme="minorHAnsi"/>
          <w:lang w:val="en-US" w:eastAsia="en-US"/>
          <w:rPrChange w:id="1431" w:author="Avri Doria" w:date="2010-09-12T21:52:00Z">
            <w:rPr>
              <w:rFonts w:asciiTheme="minorHAnsi" w:hAnsiTheme="minorHAnsi" w:cstheme="minorHAnsi"/>
              <w:lang w:val="en-US" w:eastAsia="en-US"/>
            </w:rPr>
          </w:rPrChange>
        </w:rPr>
      </w:pPr>
      <w:commentRangeStart w:id="1432"/>
      <w:r w:rsidRPr="0045057C">
        <w:rPr>
          <w:rFonts w:ascii="Arial" w:hAnsi="Arial" w:cstheme="minorHAnsi"/>
          <w:lang w:val="en-US" w:eastAsia="en-US"/>
          <w:rPrChange w:id="1433" w:author="Avri Doria" w:date="2010-09-12T21:52:00Z">
            <w:rPr>
              <w:rFonts w:asciiTheme="minorHAnsi" w:hAnsiTheme="minorHAnsi" w:cstheme="minorHAnsi"/>
              <w:lang w:val="en-US" w:eastAsia="en-US"/>
            </w:rPr>
          </w:rPrChange>
        </w:rPr>
        <w:t xml:space="preserve">Methods for coordinating the assistance, and discussion on the extent of such coordination, to be given by </w:t>
      </w:r>
      <w:r w:rsidR="00A164E7" w:rsidRPr="0045057C">
        <w:rPr>
          <w:rFonts w:ascii="Arial" w:hAnsi="Arial" w:cstheme="minorHAnsi"/>
          <w:lang w:val="en-US" w:eastAsia="en-US"/>
          <w:rPrChange w:id="1434" w:author="Avri Doria" w:date="2010-09-12T21:52:00Z">
            <w:rPr>
              <w:rFonts w:asciiTheme="minorHAnsi" w:hAnsiTheme="minorHAnsi" w:cstheme="minorHAnsi"/>
              <w:lang w:val="en-US" w:eastAsia="en-US"/>
            </w:rPr>
          </w:rPrChange>
        </w:rPr>
        <w:t>Backend Registry Service Providers</w:t>
      </w:r>
      <w:r w:rsidRPr="0045057C">
        <w:rPr>
          <w:rFonts w:ascii="Arial" w:hAnsi="Arial" w:cstheme="minorHAnsi"/>
          <w:lang w:val="en-US" w:eastAsia="en-US"/>
          <w:rPrChange w:id="1435" w:author="Avri Doria" w:date="2010-09-12T21:52:00Z">
            <w:rPr>
              <w:rFonts w:asciiTheme="minorHAnsi" w:hAnsiTheme="minorHAnsi" w:cstheme="minorHAnsi"/>
              <w:lang w:val="en-US" w:eastAsia="en-US"/>
            </w:rPr>
          </w:rPrChange>
        </w:rPr>
        <w:t>; e.g. brokering the relationships, reviewing the operational quality of the relationship.</w:t>
      </w:r>
      <w:commentRangeEnd w:id="1432"/>
      <w:r w:rsidR="004D60FD" w:rsidRPr="0045057C">
        <w:rPr>
          <w:rStyle w:val="CommentReference"/>
          <w:rFonts w:ascii="Arial" w:hAnsi="Arial"/>
          <w:sz w:val="24"/>
          <w:rPrChange w:id="1436" w:author="Avri Doria" w:date="2010-09-12T21:52:00Z">
            <w:rPr>
              <w:rStyle w:val="CommentReference"/>
            </w:rPr>
          </w:rPrChange>
        </w:rPr>
        <w:commentReference w:id="1432"/>
      </w:r>
    </w:p>
    <w:p w:rsidR="008053D0" w:rsidRPr="0045057C" w:rsidRDefault="008053D0" w:rsidP="008053D0">
      <w:pPr>
        <w:pStyle w:val="Heading1"/>
        <w:rPr>
          <w:rFonts w:ascii="Arial" w:hAnsi="Arial"/>
          <w:sz w:val="24"/>
          <w:szCs w:val="36"/>
          <w:rPrChange w:id="1437" w:author="Avri Doria" w:date="2010-09-12T21:52:00Z">
            <w:rPr>
              <w:sz w:val="36"/>
              <w:szCs w:val="36"/>
            </w:rPr>
          </w:rPrChange>
        </w:rPr>
      </w:pPr>
      <w:r w:rsidRPr="0045057C">
        <w:rPr>
          <w:rFonts w:ascii="Arial" w:hAnsi="Arial"/>
          <w:sz w:val="24"/>
          <w:rPrChange w:id="1438" w:author="Avri Doria" w:date="2010-09-12T21:52:00Z">
            <w:rPr/>
          </w:rPrChange>
        </w:rPr>
        <w:br w:type="page"/>
      </w:r>
      <w:bookmarkStart w:id="1439" w:name="_Toc143599840"/>
      <w:r w:rsidRPr="0045057C">
        <w:rPr>
          <w:rFonts w:ascii="Arial" w:hAnsi="Arial"/>
          <w:color w:val="365F91"/>
          <w:sz w:val="24"/>
          <w:szCs w:val="36"/>
          <w:rPrChange w:id="1440" w:author="Avri Doria" w:date="2010-09-12T21:52:00Z">
            <w:rPr>
              <w:color w:val="365F91"/>
              <w:sz w:val="36"/>
              <w:szCs w:val="36"/>
            </w:rPr>
          </w:rPrChange>
        </w:rPr>
        <w:t>Annex A – JAS WG Charter</w:t>
      </w:r>
      <w:bookmarkEnd w:id="1439"/>
      <w:r w:rsidRPr="0045057C">
        <w:rPr>
          <w:rFonts w:ascii="Arial" w:hAnsi="Arial"/>
          <w:sz w:val="24"/>
          <w:szCs w:val="36"/>
          <w:rPrChange w:id="1441" w:author="Avri Doria" w:date="2010-09-12T21:52:00Z">
            <w:rPr>
              <w:sz w:val="36"/>
              <w:szCs w:val="36"/>
            </w:rPr>
          </w:rPrChange>
        </w:rPr>
        <w:t xml:space="preserve"> </w:t>
      </w:r>
    </w:p>
    <w:p w:rsidR="008053D0" w:rsidRPr="0045057C" w:rsidRDefault="008053D0" w:rsidP="008053D0">
      <w:pPr>
        <w:keepNext/>
        <w:rPr>
          <w:rFonts w:ascii="Arial" w:hAnsi="Arial" w:cstheme="minorHAnsi"/>
          <w:szCs w:val="24"/>
          <w:lang w:val="en-US" w:eastAsia="en-US"/>
          <w:rPrChange w:id="1442"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43" w:author="Avri Doria" w:date="2010-09-12T21:52:00Z">
            <w:rPr>
              <w:rFonts w:asciiTheme="minorHAnsi" w:hAnsiTheme="minorHAnsi" w:cstheme="minorHAnsi"/>
              <w:b/>
              <w:szCs w:val="24"/>
              <w:lang w:val="en-US" w:eastAsia="en-US"/>
            </w:rPr>
          </w:rPrChange>
        </w:rPr>
        <w:t>Chartered objectives for the Working Group</w:t>
      </w:r>
      <w:r w:rsidRPr="0045057C">
        <w:rPr>
          <w:rFonts w:ascii="Arial" w:hAnsi="Arial" w:cstheme="minorHAnsi"/>
          <w:szCs w:val="24"/>
          <w:lang w:val="en-US" w:eastAsia="en-US"/>
          <w:rPrChange w:id="1444" w:author="Avri Doria" w:date="2010-09-12T21:52:00Z">
            <w:rPr>
              <w:rFonts w:asciiTheme="minorHAnsi" w:hAnsiTheme="minorHAnsi" w:cstheme="minorHAnsi"/>
              <w:szCs w:val="24"/>
              <w:lang w:val="en-US" w:eastAsia="en-US"/>
            </w:rPr>
          </w:rPrChange>
        </w:rPr>
        <w:t xml:space="preserve"> (as adopted by the GNSO Council and ALAC)</w:t>
      </w:r>
    </w:p>
    <w:p w:rsidR="00E16D80" w:rsidRPr="0045057C" w:rsidRDefault="00E16D80" w:rsidP="008053D0">
      <w:pPr>
        <w:keepNext/>
        <w:rPr>
          <w:rFonts w:ascii="Arial" w:hAnsi="Arial" w:cstheme="minorHAnsi"/>
          <w:szCs w:val="24"/>
          <w:lang w:val="en-US" w:eastAsia="en-US"/>
          <w:rPrChange w:id="1445" w:author="Avri Doria" w:date="2010-09-12T21:52:00Z">
            <w:rPr>
              <w:rFonts w:asciiTheme="minorHAnsi" w:hAnsiTheme="minorHAnsi" w:cstheme="minorHAnsi"/>
              <w:szCs w:val="24"/>
              <w:lang w:val="en-US" w:eastAsia="en-US"/>
            </w:rPr>
          </w:rPrChange>
        </w:rPr>
      </w:pPr>
    </w:p>
    <w:p w:rsidR="008053D0" w:rsidRPr="0045057C" w:rsidRDefault="008053D0" w:rsidP="008053D0">
      <w:pPr>
        <w:keepNext/>
        <w:rPr>
          <w:rFonts w:ascii="Arial" w:hAnsi="Arial" w:cstheme="minorHAnsi"/>
          <w:szCs w:val="24"/>
          <w:lang w:val="en-US" w:eastAsia="en-US"/>
          <w:rPrChange w:id="1446"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47" w:author="Avri Doria" w:date="2010-09-12T21:52:00Z">
            <w:rPr>
              <w:rFonts w:asciiTheme="minorHAnsi" w:hAnsiTheme="minorHAnsi" w:cstheme="minorHAnsi"/>
              <w:b/>
              <w:szCs w:val="24"/>
              <w:lang w:val="en-US" w:eastAsia="en-US"/>
            </w:rPr>
          </w:rPrChange>
        </w:rPr>
        <w:t>Preamble:</w:t>
      </w:r>
      <w:r w:rsidRPr="0045057C">
        <w:rPr>
          <w:rFonts w:ascii="Arial" w:hAnsi="Arial" w:cstheme="minorHAnsi"/>
          <w:szCs w:val="24"/>
          <w:lang w:val="en-US" w:eastAsia="en-US"/>
          <w:rPrChange w:id="1448" w:author="Avri Doria" w:date="2010-09-12T21:52:00Z">
            <w:rPr>
              <w:rFonts w:asciiTheme="minorHAnsi" w:hAnsiTheme="minorHAnsi" w:cstheme="minorHAnsi"/>
              <w:szCs w:val="24"/>
              <w:lang w:val="en-US" w:eastAsia="en-US"/>
            </w:rPr>
          </w:rPrChange>
        </w:rPr>
        <w:t xml:space="preserve"> The Joint SO/AC Working Group on New </w:t>
      </w:r>
      <w:proofErr w:type="spellStart"/>
      <w:r w:rsidRPr="0045057C">
        <w:rPr>
          <w:rFonts w:ascii="Arial" w:hAnsi="Arial" w:cstheme="minorHAnsi"/>
          <w:szCs w:val="24"/>
          <w:lang w:val="en-US" w:eastAsia="en-US"/>
          <w:rPrChange w:id="1449"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50" w:author="Avri Doria" w:date="2010-09-12T21:52:00Z">
            <w:rPr>
              <w:rFonts w:asciiTheme="minorHAnsi" w:hAnsiTheme="minorHAnsi" w:cstheme="minorHAnsi"/>
              <w:szCs w:val="24"/>
              <w:lang w:val="en-US" w:eastAsia="en-US"/>
            </w:rPr>
          </w:rPrChange>
        </w:rPr>
        <w:t xml:space="preserve"> Applicant Support shall evaluate and propose recommendations regarding specific support to new </w:t>
      </w:r>
      <w:proofErr w:type="spellStart"/>
      <w:r w:rsidRPr="0045057C">
        <w:rPr>
          <w:rFonts w:ascii="Arial" w:hAnsi="Arial" w:cstheme="minorHAnsi"/>
          <w:szCs w:val="24"/>
          <w:lang w:val="en-US" w:eastAsia="en-US"/>
          <w:rPrChange w:id="1451"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52" w:author="Avri Doria" w:date="2010-09-12T21:52:00Z">
            <w:rPr>
              <w:rFonts w:asciiTheme="minorHAnsi" w:hAnsiTheme="minorHAnsi" w:cstheme="minorHAnsi"/>
              <w:szCs w:val="24"/>
              <w:lang w:val="en-US" w:eastAsia="en-US"/>
            </w:rPr>
          </w:rPrChange>
        </w:rPr>
        <w:t xml:space="preserve">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w:t>
      </w:r>
      <w:proofErr w:type="gramStart"/>
      <w:r w:rsidRPr="0045057C">
        <w:rPr>
          <w:rFonts w:ascii="Arial" w:hAnsi="Arial" w:cstheme="minorHAnsi"/>
          <w:szCs w:val="24"/>
          <w:lang w:val="en-US" w:eastAsia="en-US"/>
          <w:rPrChange w:id="1453" w:author="Avri Doria" w:date="2010-09-12T21:52:00Z">
            <w:rPr>
              <w:rFonts w:asciiTheme="minorHAnsi" w:hAnsiTheme="minorHAnsi" w:cstheme="minorHAnsi"/>
              <w:szCs w:val="24"/>
              <w:lang w:val="en-US" w:eastAsia="en-US"/>
            </w:rPr>
          </w:rPrChange>
        </w:rPr>
        <w:t>New</w:t>
      </w:r>
      <w:proofErr w:type="gramEnd"/>
      <w:r w:rsidRPr="0045057C">
        <w:rPr>
          <w:rFonts w:ascii="Arial" w:hAnsi="Arial" w:cstheme="minorHAnsi"/>
          <w:szCs w:val="24"/>
          <w:lang w:val="en-US" w:eastAsia="en-US"/>
          <w:rPrChange w:id="1454"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455"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56" w:author="Avri Doria" w:date="2010-09-12T21:52:00Z">
            <w:rPr>
              <w:rFonts w:asciiTheme="minorHAnsi" w:hAnsiTheme="minorHAnsi" w:cstheme="minorHAnsi"/>
              <w:szCs w:val="24"/>
              <w:lang w:val="en-US" w:eastAsia="en-US"/>
            </w:rPr>
          </w:rPrChange>
        </w:rPr>
        <w:t xml:space="preserve"> process.</w:t>
      </w:r>
    </w:p>
    <w:p w:rsidR="008053D0" w:rsidRPr="0045057C" w:rsidRDefault="008053D0" w:rsidP="008053D0">
      <w:pPr>
        <w:keepNext/>
        <w:rPr>
          <w:rFonts w:ascii="Arial" w:hAnsi="Arial" w:cstheme="minorHAnsi"/>
          <w:szCs w:val="24"/>
          <w:lang w:val="en-US" w:eastAsia="en-US"/>
          <w:rPrChange w:id="1457"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58" w:author="Avri Doria" w:date="2010-09-12T21:52:00Z">
            <w:rPr>
              <w:rFonts w:asciiTheme="minorHAnsi" w:hAnsiTheme="minorHAnsi" w:cstheme="minorHAnsi"/>
              <w:b/>
              <w:szCs w:val="24"/>
              <w:lang w:val="en-US" w:eastAsia="en-US"/>
            </w:rPr>
          </w:rPrChange>
        </w:rPr>
        <w:t>Objective 1</w:t>
      </w:r>
      <w:proofErr w:type="gramStart"/>
      <w:r w:rsidRPr="0045057C">
        <w:rPr>
          <w:rFonts w:ascii="Arial" w:hAnsi="Arial" w:cstheme="minorHAnsi"/>
          <w:szCs w:val="24"/>
          <w:lang w:val="en-US" w:eastAsia="en-US"/>
          <w:rPrChange w:id="1459" w:author="Avri Doria" w:date="2010-09-12T21:52:00Z">
            <w:rPr>
              <w:rFonts w:asciiTheme="minorHAnsi" w:hAnsiTheme="minorHAnsi" w:cstheme="minorHAnsi"/>
              <w:szCs w:val="24"/>
              <w:lang w:val="en-US" w:eastAsia="en-US"/>
            </w:rPr>
          </w:rPrChange>
        </w:rPr>
        <w:t xml:space="preserve">: </w:t>
      </w:r>
      <w:r w:rsidR="00250708" w:rsidRPr="0045057C">
        <w:rPr>
          <w:rFonts w:ascii="Arial" w:hAnsi="Arial" w:cstheme="minorHAnsi"/>
          <w:szCs w:val="24"/>
          <w:lang w:val="en-US" w:eastAsia="en-US"/>
          <w:rPrChange w:id="1460"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61" w:author="Avri Doria" w:date="2010-09-12T21:52:00Z">
            <w:rPr>
              <w:rFonts w:asciiTheme="minorHAnsi" w:hAnsiTheme="minorHAnsi" w:cstheme="minorHAnsi"/>
              <w:szCs w:val="24"/>
              <w:lang w:val="en-US" w:eastAsia="en-US"/>
            </w:rPr>
          </w:rPrChange>
        </w:rPr>
        <w:t>To</w:t>
      </w:r>
      <w:proofErr w:type="gramEnd"/>
      <w:r w:rsidRPr="0045057C">
        <w:rPr>
          <w:rFonts w:ascii="Arial" w:hAnsi="Arial" w:cstheme="minorHAnsi"/>
          <w:szCs w:val="24"/>
          <w:lang w:val="en-US" w:eastAsia="en-US"/>
          <w:rPrChange w:id="1462" w:author="Avri Doria" w:date="2010-09-12T21:52:00Z">
            <w:rPr>
              <w:rFonts w:asciiTheme="minorHAnsi" w:hAnsiTheme="minorHAnsi" w:cstheme="minorHAnsi"/>
              <w:szCs w:val="24"/>
              <w:lang w:val="en-US" w:eastAsia="en-US"/>
            </w:rPr>
          </w:rPrChange>
        </w:rPr>
        <w:t xml:space="preserve"> identify suitable criteria that new </w:t>
      </w:r>
      <w:proofErr w:type="spellStart"/>
      <w:r w:rsidRPr="0045057C">
        <w:rPr>
          <w:rFonts w:ascii="Arial" w:hAnsi="Arial" w:cstheme="minorHAnsi"/>
          <w:szCs w:val="24"/>
          <w:lang w:val="en-US" w:eastAsia="en-US"/>
          <w:rPrChange w:id="1463"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64" w:author="Avri Doria" w:date="2010-09-12T21:52:00Z">
            <w:rPr>
              <w:rFonts w:asciiTheme="minorHAnsi" w:hAnsiTheme="minorHAnsi" w:cstheme="minorHAnsi"/>
              <w:szCs w:val="24"/>
              <w:lang w:val="en-US" w:eastAsia="en-US"/>
            </w:rPr>
          </w:rPrChange>
        </w:rPr>
        <w:t xml:space="preserve"> applicants must fulfill to qualify for </w:t>
      </w:r>
      <w:r w:rsidR="00250708" w:rsidRPr="0045057C">
        <w:rPr>
          <w:rFonts w:ascii="Arial" w:hAnsi="Arial" w:cstheme="minorHAnsi"/>
          <w:szCs w:val="24"/>
          <w:lang w:val="en-US" w:eastAsia="en-US"/>
          <w:rPrChange w:id="1465"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66" w:author="Avri Doria" w:date="2010-09-12T21:52:00Z">
            <w:rPr>
              <w:rFonts w:asciiTheme="minorHAnsi" w:hAnsiTheme="minorHAnsi" w:cstheme="minorHAnsi"/>
              <w:szCs w:val="24"/>
              <w:lang w:val="en-US" w:eastAsia="en-US"/>
            </w:rPr>
          </w:rPrChange>
        </w:rPr>
        <w:t>dedicated support. The criteria may be different for different types of support identified in line with Objective 2 and 3 below.</w:t>
      </w:r>
    </w:p>
    <w:p w:rsidR="008053D0" w:rsidRPr="0045057C" w:rsidRDefault="008053D0" w:rsidP="008053D0">
      <w:pPr>
        <w:keepNext/>
        <w:rPr>
          <w:rFonts w:ascii="Arial" w:hAnsi="Arial" w:cstheme="minorHAnsi"/>
          <w:szCs w:val="24"/>
          <w:lang w:val="en-US" w:eastAsia="en-US"/>
          <w:rPrChange w:id="1467"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68" w:author="Avri Doria" w:date="2010-09-12T21:52:00Z">
            <w:rPr>
              <w:rFonts w:asciiTheme="minorHAnsi" w:hAnsiTheme="minorHAnsi" w:cstheme="minorHAnsi"/>
              <w:b/>
              <w:szCs w:val="24"/>
              <w:lang w:val="en-US" w:eastAsia="en-US"/>
            </w:rPr>
          </w:rPrChange>
        </w:rPr>
        <w:t>Objective 2</w:t>
      </w:r>
      <w:proofErr w:type="gramStart"/>
      <w:r w:rsidRPr="0045057C">
        <w:rPr>
          <w:rFonts w:ascii="Arial" w:hAnsi="Arial" w:cstheme="minorHAnsi"/>
          <w:szCs w:val="24"/>
          <w:lang w:val="en-US" w:eastAsia="en-US"/>
          <w:rPrChange w:id="1469" w:author="Avri Doria" w:date="2010-09-12T21:52:00Z">
            <w:rPr>
              <w:rFonts w:asciiTheme="minorHAnsi" w:hAnsiTheme="minorHAnsi" w:cstheme="minorHAnsi"/>
              <w:szCs w:val="24"/>
              <w:lang w:val="en-US" w:eastAsia="en-US"/>
            </w:rPr>
          </w:rPrChange>
        </w:rPr>
        <w:t>:</w:t>
      </w:r>
      <w:r w:rsidR="00250708" w:rsidRPr="0045057C">
        <w:rPr>
          <w:rFonts w:ascii="Arial" w:hAnsi="Arial" w:cstheme="minorHAnsi"/>
          <w:szCs w:val="24"/>
          <w:lang w:val="en-US" w:eastAsia="en-US"/>
          <w:rPrChange w:id="1470"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71" w:author="Avri Doria" w:date="2010-09-12T21:52:00Z">
            <w:rPr>
              <w:rFonts w:asciiTheme="minorHAnsi" w:hAnsiTheme="minorHAnsi" w:cstheme="minorHAnsi"/>
              <w:szCs w:val="24"/>
              <w:lang w:val="en-US" w:eastAsia="en-US"/>
            </w:rPr>
          </w:rPrChange>
        </w:rPr>
        <w:t xml:space="preserve"> To</w:t>
      </w:r>
      <w:proofErr w:type="gramEnd"/>
      <w:r w:rsidRPr="0045057C">
        <w:rPr>
          <w:rFonts w:ascii="Arial" w:hAnsi="Arial" w:cstheme="minorHAnsi"/>
          <w:szCs w:val="24"/>
          <w:lang w:val="en-US" w:eastAsia="en-US"/>
          <w:rPrChange w:id="1472" w:author="Avri Doria" w:date="2010-09-12T21:52:00Z">
            <w:rPr>
              <w:rFonts w:asciiTheme="minorHAnsi" w:hAnsiTheme="minorHAnsi" w:cstheme="minorHAnsi"/>
              <w:szCs w:val="24"/>
              <w:lang w:val="en-US" w:eastAsia="en-US"/>
            </w:rPr>
          </w:rPrChange>
        </w:rPr>
        <w:t xml:space="preserve"> identify how the application fee can be reduced and/or subsidized to accommodate applicants that fulfill appropriate criteria to qualify for this benefit, in keeping with the principle of full cost recovery of the application process costs.</w:t>
      </w:r>
    </w:p>
    <w:p w:rsidR="008053D0" w:rsidRPr="0045057C" w:rsidRDefault="008053D0" w:rsidP="008053D0">
      <w:pPr>
        <w:keepNext/>
        <w:rPr>
          <w:rFonts w:ascii="Arial" w:hAnsi="Arial" w:cstheme="minorHAnsi"/>
          <w:szCs w:val="24"/>
          <w:lang w:val="en-US" w:eastAsia="en-US"/>
          <w:rPrChange w:id="1473"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74" w:author="Avri Doria" w:date="2010-09-12T21:52:00Z">
            <w:rPr>
              <w:rFonts w:asciiTheme="minorHAnsi" w:hAnsiTheme="minorHAnsi" w:cstheme="minorHAnsi"/>
              <w:b/>
              <w:szCs w:val="24"/>
              <w:lang w:val="en-US" w:eastAsia="en-US"/>
            </w:rPr>
          </w:rPrChange>
        </w:rPr>
        <w:t>Objective 3</w:t>
      </w:r>
      <w:proofErr w:type="gramStart"/>
      <w:r w:rsidRPr="0045057C">
        <w:rPr>
          <w:rFonts w:ascii="Arial" w:hAnsi="Arial" w:cstheme="minorHAnsi"/>
          <w:szCs w:val="24"/>
          <w:lang w:val="en-US" w:eastAsia="en-US"/>
          <w:rPrChange w:id="1475" w:author="Avri Doria" w:date="2010-09-12T21:52:00Z">
            <w:rPr>
              <w:rFonts w:asciiTheme="minorHAnsi" w:hAnsiTheme="minorHAnsi" w:cstheme="minorHAnsi"/>
              <w:szCs w:val="24"/>
              <w:lang w:val="en-US" w:eastAsia="en-US"/>
            </w:rPr>
          </w:rPrChange>
        </w:rPr>
        <w:t xml:space="preserve">: </w:t>
      </w:r>
      <w:r w:rsidR="00250708" w:rsidRPr="0045057C">
        <w:rPr>
          <w:rFonts w:ascii="Arial" w:hAnsi="Arial" w:cstheme="minorHAnsi"/>
          <w:szCs w:val="24"/>
          <w:lang w:val="en-US" w:eastAsia="en-US"/>
          <w:rPrChange w:id="1476"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77" w:author="Avri Doria" w:date="2010-09-12T21:52:00Z">
            <w:rPr>
              <w:rFonts w:asciiTheme="minorHAnsi" w:hAnsiTheme="minorHAnsi" w:cstheme="minorHAnsi"/>
              <w:szCs w:val="24"/>
              <w:lang w:val="en-US" w:eastAsia="en-US"/>
            </w:rPr>
          </w:rPrChange>
        </w:rPr>
        <w:t>To</w:t>
      </w:r>
      <w:proofErr w:type="gramEnd"/>
      <w:r w:rsidRPr="0045057C">
        <w:rPr>
          <w:rFonts w:ascii="Arial" w:hAnsi="Arial" w:cstheme="minorHAnsi"/>
          <w:szCs w:val="24"/>
          <w:lang w:val="en-US" w:eastAsia="en-US"/>
          <w:rPrChange w:id="1478" w:author="Avri Doria" w:date="2010-09-12T21:52:00Z">
            <w:rPr>
              <w:rFonts w:asciiTheme="minorHAnsi" w:hAnsiTheme="minorHAnsi" w:cstheme="minorHAnsi"/>
              <w:szCs w:val="24"/>
              <w:lang w:val="en-US" w:eastAsia="en-US"/>
            </w:rPr>
          </w:rPrChange>
        </w:rPr>
        <w:t xml:space="preserve"> identify what kinds of support (e.g. technical assistance, organizational assistance, financial assistance, fee reduction) and support timelines (e.g. support for the application period only, continuous support) are appropriate for new </w:t>
      </w:r>
      <w:proofErr w:type="spellStart"/>
      <w:r w:rsidRPr="0045057C">
        <w:rPr>
          <w:rFonts w:ascii="Arial" w:hAnsi="Arial" w:cstheme="minorHAnsi"/>
          <w:szCs w:val="24"/>
          <w:lang w:val="en-US" w:eastAsia="en-US"/>
          <w:rPrChange w:id="1479"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480" w:author="Avri Doria" w:date="2010-09-12T21:52:00Z">
            <w:rPr>
              <w:rFonts w:asciiTheme="minorHAnsi" w:hAnsiTheme="minorHAnsi" w:cstheme="minorHAnsi"/>
              <w:szCs w:val="24"/>
              <w:lang w:val="en-US" w:eastAsia="en-US"/>
            </w:rPr>
          </w:rPrChange>
        </w:rPr>
        <w:t xml:space="preserve"> applicants fulfilling identified criteria.</w:t>
      </w:r>
    </w:p>
    <w:p w:rsidR="008053D0" w:rsidRPr="0045057C" w:rsidRDefault="008053D0" w:rsidP="008053D0">
      <w:pPr>
        <w:keepNext/>
        <w:rPr>
          <w:rFonts w:ascii="Arial" w:hAnsi="Arial" w:cstheme="minorHAnsi"/>
          <w:szCs w:val="24"/>
          <w:lang w:val="en-US" w:eastAsia="en-US"/>
          <w:rPrChange w:id="1481"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82" w:author="Avri Doria" w:date="2010-09-12T21:52:00Z">
            <w:rPr>
              <w:rFonts w:asciiTheme="minorHAnsi" w:hAnsiTheme="minorHAnsi" w:cstheme="minorHAnsi"/>
              <w:b/>
              <w:szCs w:val="24"/>
              <w:lang w:val="en-US" w:eastAsia="en-US"/>
            </w:rPr>
          </w:rPrChange>
        </w:rPr>
        <w:t>Objective 4</w:t>
      </w:r>
      <w:proofErr w:type="gramStart"/>
      <w:r w:rsidRPr="0045057C">
        <w:rPr>
          <w:rFonts w:ascii="Arial" w:hAnsi="Arial" w:cstheme="minorHAnsi"/>
          <w:szCs w:val="24"/>
          <w:lang w:val="en-US" w:eastAsia="en-US"/>
          <w:rPrChange w:id="1483" w:author="Avri Doria" w:date="2010-09-12T21:52:00Z">
            <w:rPr>
              <w:rFonts w:asciiTheme="minorHAnsi" w:hAnsiTheme="minorHAnsi" w:cstheme="minorHAnsi"/>
              <w:szCs w:val="24"/>
              <w:lang w:val="en-US" w:eastAsia="en-US"/>
            </w:rPr>
          </w:rPrChange>
        </w:rPr>
        <w:t>:</w:t>
      </w:r>
      <w:r w:rsidR="00250708" w:rsidRPr="0045057C">
        <w:rPr>
          <w:rFonts w:ascii="Arial" w:hAnsi="Arial" w:cstheme="minorHAnsi"/>
          <w:szCs w:val="24"/>
          <w:lang w:val="en-US" w:eastAsia="en-US"/>
          <w:rPrChange w:id="1484"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85" w:author="Avri Doria" w:date="2010-09-12T21:52:00Z">
            <w:rPr>
              <w:rFonts w:asciiTheme="minorHAnsi" w:hAnsiTheme="minorHAnsi" w:cstheme="minorHAnsi"/>
              <w:szCs w:val="24"/>
              <w:lang w:val="en-US" w:eastAsia="en-US"/>
            </w:rPr>
          </w:rPrChange>
        </w:rPr>
        <w:t xml:space="preserve"> To</w:t>
      </w:r>
      <w:proofErr w:type="gramEnd"/>
      <w:r w:rsidRPr="0045057C">
        <w:rPr>
          <w:rFonts w:ascii="Arial" w:hAnsi="Arial" w:cstheme="minorHAnsi"/>
          <w:szCs w:val="24"/>
          <w:lang w:val="en-US" w:eastAsia="en-US"/>
          <w:rPrChange w:id="1486" w:author="Avri Doria" w:date="2010-09-12T21:52:00Z">
            <w:rPr>
              <w:rFonts w:asciiTheme="minorHAnsi" w:hAnsiTheme="minorHAnsi" w:cstheme="minorHAnsi"/>
              <w:szCs w:val="24"/>
              <w:lang w:val="en-US" w:eastAsia="en-US"/>
            </w:rPr>
          </w:rPrChange>
        </w:rPr>
        <w:t xml:space="preserve"> identify potential providers of the identified kinds of support as well as appropriate mechanisms to enable support provisioning.</w:t>
      </w:r>
    </w:p>
    <w:p w:rsidR="008053D0" w:rsidRPr="0045057C" w:rsidRDefault="008053D0" w:rsidP="008053D0">
      <w:pPr>
        <w:keepNext/>
        <w:rPr>
          <w:rFonts w:ascii="Arial" w:hAnsi="Arial" w:cstheme="minorHAnsi"/>
          <w:szCs w:val="24"/>
          <w:lang w:val="en-US" w:eastAsia="en-US"/>
          <w:rPrChange w:id="1487" w:author="Avri Doria" w:date="2010-09-12T21:52:00Z">
            <w:rPr>
              <w:rFonts w:asciiTheme="minorHAnsi" w:hAnsiTheme="minorHAnsi" w:cstheme="minorHAnsi"/>
              <w:szCs w:val="24"/>
              <w:lang w:val="en-US" w:eastAsia="en-US"/>
            </w:rPr>
          </w:rPrChange>
        </w:rPr>
      </w:pPr>
      <w:r w:rsidRPr="0045057C">
        <w:rPr>
          <w:rFonts w:ascii="Arial" w:hAnsi="Arial" w:cstheme="minorHAnsi"/>
          <w:b/>
          <w:szCs w:val="24"/>
          <w:lang w:val="en-US" w:eastAsia="en-US"/>
          <w:rPrChange w:id="1488" w:author="Avri Doria" w:date="2010-09-12T21:52:00Z">
            <w:rPr>
              <w:rFonts w:asciiTheme="minorHAnsi" w:hAnsiTheme="minorHAnsi" w:cstheme="minorHAnsi"/>
              <w:b/>
              <w:szCs w:val="24"/>
              <w:lang w:val="en-US" w:eastAsia="en-US"/>
            </w:rPr>
          </w:rPrChange>
        </w:rPr>
        <w:t>Objective 5</w:t>
      </w:r>
      <w:proofErr w:type="gramStart"/>
      <w:r w:rsidRPr="0045057C">
        <w:rPr>
          <w:rFonts w:ascii="Arial" w:hAnsi="Arial" w:cstheme="minorHAnsi"/>
          <w:szCs w:val="24"/>
          <w:lang w:val="en-US" w:eastAsia="en-US"/>
          <w:rPrChange w:id="1489" w:author="Avri Doria" w:date="2010-09-12T21:52:00Z">
            <w:rPr>
              <w:rFonts w:asciiTheme="minorHAnsi" w:hAnsiTheme="minorHAnsi" w:cstheme="minorHAnsi"/>
              <w:szCs w:val="24"/>
              <w:lang w:val="en-US" w:eastAsia="en-US"/>
            </w:rPr>
          </w:rPrChange>
        </w:rPr>
        <w:t xml:space="preserve">: </w:t>
      </w:r>
      <w:r w:rsidR="00250708" w:rsidRPr="0045057C">
        <w:rPr>
          <w:rFonts w:ascii="Arial" w:hAnsi="Arial" w:cstheme="minorHAnsi"/>
          <w:szCs w:val="24"/>
          <w:lang w:val="en-US" w:eastAsia="en-US"/>
          <w:rPrChange w:id="1490" w:author="Avri Doria" w:date="2010-09-12T21:52:00Z">
            <w:rPr>
              <w:rFonts w:asciiTheme="minorHAnsi" w:hAnsiTheme="minorHAnsi" w:cstheme="minorHAnsi"/>
              <w:szCs w:val="24"/>
              <w:lang w:val="en-US" w:eastAsia="en-US"/>
            </w:rPr>
          </w:rPrChange>
        </w:rPr>
        <w:t xml:space="preserve">  </w:t>
      </w:r>
      <w:r w:rsidRPr="0045057C">
        <w:rPr>
          <w:rFonts w:ascii="Arial" w:hAnsi="Arial" w:cstheme="minorHAnsi"/>
          <w:szCs w:val="24"/>
          <w:lang w:val="en-US" w:eastAsia="en-US"/>
          <w:rPrChange w:id="1491" w:author="Avri Doria" w:date="2010-09-12T21:52:00Z">
            <w:rPr>
              <w:rFonts w:asciiTheme="minorHAnsi" w:hAnsiTheme="minorHAnsi" w:cstheme="minorHAnsi"/>
              <w:szCs w:val="24"/>
              <w:lang w:val="en-US" w:eastAsia="en-US"/>
            </w:rPr>
          </w:rPrChange>
        </w:rPr>
        <w:t>To</w:t>
      </w:r>
      <w:proofErr w:type="gramEnd"/>
      <w:r w:rsidRPr="0045057C">
        <w:rPr>
          <w:rFonts w:ascii="Arial" w:hAnsi="Arial" w:cstheme="minorHAnsi"/>
          <w:szCs w:val="24"/>
          <w:lang w:val="en-US" w:eastAsia="en-US"/>
          <w:rPrChange w:id="1492" w:author="Avri Doria" w:date="2010-09-12T21:52:00Z">
            <w:rPr>
              <w:rFonts w:asciiTheme="minorHAnsi" w:hAnsiTheme="minorHAnsi" w:cstheme="minorHAnsi"/>
              <w:szCs w:val="24"/>
              <w:lang w:val="en-US" w:eastAsia="en-US"/>
            </w:rPr>
          </w:rPrChange>
        </w:rPr>
        <w:t xml:space="preserve"> identify conditions and mechanisms required to minimize the risk of inappropriate access to support. Agreed within WG, pending GNSO Council and ALAC adoption</w:t>
      </w:r>
      <w:r w:rsidR="00250708" w:rsidRPr="0045057C">
        <w:rPr>
          <w:rFonts w:ascii="Arial" w:hAnsi="Arial" w:cstheme="minorHAnsi"/>
          <w:szCs w:val="24"/>
          <w:lang w:val="en-US" w:eastAsia="en-US"/>
          <w:rPrChange w:id="1493" w:author="Avri Doria" w:date="2010-09-12T21:52:00Z">
            <w:rPr>
              <w:rFonts w:asciiTheme="minorHAnsi" w:hAnsiTheme="minorHAnsi" w:cstheme="minorHAnsi"/>
              <w:szCs w:val="24"/>
              <w:lang w:val="en-US" w:eastAsia="en-US"/>
            </w:rPr>
          </w:rPrChange>
        </w:rPr>
        <w:t>.</w:t>
      </w:r>
    </w:p>
    <w:p w:rsidR="00250708" w:rsidRPr="0045057C" w:rsidRDefault="00250708" w:rsidP="008053D0">
      <w:pPr>
        <w:keepNext/>
        <w:rPr>
          <w:rFonts w:ascii="Arial" w:hAnsi="Arial" w:cstheme="minorHAnsi"/>
          <w:szCs w:val="24"/>
          <w:lang w:val="en-US" w:eastAsia="en-US"/>
          <w:rPrChange w:id="1494" w:author="Avri Doria" w:date="2010-09-12T21:52:00Z">
            <w:rPr>
              <w:rFonts w:asciiTheme="minorHAnsi" w:hAnsiTheme="minorHAnsi" w:cstheme="minorHAnsi"/>
              <w:szCs w:val="24"/>
              <w:lang w:val="en-US" w:eastAsia="en-US"/>
            </w:rPr>
          </w:rPrChange>
        </w:rPr>
      </w:pPr>
    </w:p>
    <w:p w:rsidR="008053D0" w:rsidRPr="0045057C" w:rsidRDefault="008053D0" w:rsidP="008053D0">
      <w:pPr>
        <w:keepNext/>
        <w:rPr>
          <w:rFonts w:ascii="Arial" w:hAnsi="Arial" w:cstheme="minorHAnsi"/>
          <w:b/>
          <w:szCs w:val="24"/>
          <w:lang w:val="en-US" w:eastAsia="en-US"/>
          <w:rPrChange w:id="1495" w:author="Avri Doria" w:date="2010-09-12T21:52:00Z">
            <w:rPr>
              <w:rFonts w:asciiTheme="minorHAnsi" w:hAnsiTheme="minorHAnsi" w:cstheme="minorHAnsi"/>
              <w:b/>
              <w:szCs w:val="24"/>
              <w:lang w:val="en-US" w:eastAsia="en-US"/>
            </w:rPr>
          </w:rPrChange>
        </w:rPr>
      </w:pPr>
      <w:r w:rsidRPr="0045057C">
        <w:rPr>
          <w:rFonts w:ascii="Arial" w:hAnsi="Arial" w:cstheme="minorHAnsi"/>
          <w:b/>
          <w:szCs w:val="24"/>
          <w:lang w:val="en-US" w:eastAsia="en-US"/>
          <w:rPrChange w:id="1496" w:author="Avri Doria" w:date="2010-09-12T21:52:00Z">
            <w:rPr>
              <w:rFonts w:asciiTheme="minorHAnsi" w:hAnsiTheme="minorHAnsi" w:cstheme="minorHAnsi"/>
              <w:b/>
              <w:szCs w:val="24"/>
              <w:lang w:val="en-US" w:eastAsia="en-US"/>
            </w:rPr>
          </w:rPrChange>
        </w:rPr>
        <w:t xml:space="preserve">Operating procedures for the Working Group </w:t>
      </w:r>
    </w:p>
    <w:p w:rsidR="008053D0" w:rsidRPr="0045057C" w:rsidRDefault="008053D0" w:rsidP="008053D0">
      <w:pPr>
        <w:keepNext/>
        <w:rPr>
          <w:rFonts w:ascii="Arial" w:hAnsi="Arial" w:cstheme="minorHAnsi"/>
          <w:szCs w:val="24"/>
          <w:lang w:val="en-US" w:eastAsia="en-US"/>
          <w:rPrChange w:id="149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498" w:author="Avri Doria" w:date="2010-09-12T21:52:00Z">
            <w:rPr>
              <w:rFonts w:asciiTheme="minorHAnsi" w:hAnsiTheme="minorHAnsi" w:cstheme="minorHAnsi"/>
              <w:szCs w:val="24"/>
              <w:lang w:val="en-US" w:eastAsia="en-US"/>
            </w:rPr>
          </w:rPrChange>
        </w:rPr>
        <w:t xml:space="preserve">The Working Group will operate according to the interim working group guidelines set out in the </w:t>
      </w:r>
      <w:r w:rsidR="00054B99" w:rsidRPr="0045057C">
        <w:rPr>
          <w:rFonts w:ascii="Arial" w:hAnsi="Arial"/>
          <w:rPrChange w:id="1499" w:author="Avri Doria" w:date="2010-09-12T21:52:00Z">
            <w:rPr/>
          </w:rPrChange>
        </w:rPr>
        <w:fldChar w:fldCharType="begin"/>
      </w:r>
      <w:r w:rsidR="00054B99" w:rsidRPr="0045057C">
        <w:rPr>
          <w:rFonts w:ascii="Arial" w:hAnsi="Arial"/>
          <w:rPrChange w:id="1500" w:author="Avri Doria" w:date="2010-09-12T21:52:00Z">
            <w:rPr/>
          </w:rPrChange>
        </w:rPr>
        <w:instrText>HYPERLINK "http://gnso.icann.org/en/improvements/proposed-working-group-guidelines-05feb09-en.pdf"</w:instrText>
      </w:r>
      <w:r w:rsidR="00054B99" w:rsidRPr="0045057C">
        <w:rPr>
          <w:rFonts w:ascii="Arial" w:hAnsi="Arial"/>
          <w:rPrChange w:id="1501" w:author="Avri Doria" w:date="2010-09-12T21:52:00Z">
            <w:rPr/>
          </w:rPrChange>
        </w:rPr>
        <w:fldChar w:fldCharType="separate"/>
      </w:r>
      <w:r w:rsidRPr="0045057C">
        <w:rPr>
          <w:rStyle w:val="Hyperlink"/>
          <w:rFonts w:ascii="Arial" w:hAnsi="Arial" w:cstheme="minorHAnsi"/>
          <w:szCs w:val="24"/>
          <w:lang w:val="en-US" w:eastAsia="en-US"/>
          <w:rPrChange w:id="1502" w:author="Avri Doria" w:date="2010-09-12T21:52:00Z">
            <w:rPr>
              <w:rStyle w:val="Hyperlink"/>
              <w:rFonts w:asciiTheme="minorHAnsi" w:hAnsiTheme="minorHAnsi" w:cstheme="minorHAnsi"/>
              <w:szCs w:val="24"/>
              <w:lang w:val="en-US" w:eastAsia="en-US"/>
            </w:rPr>
          </w:rPrChange>
        </w:rPr>
        <w:t xml:space="preserve">Draft </w:t>
      </w:r>
      <w:proofErr w:type="gramStart"/>
      <w:r w:rsidRPr="0045057C">
        <w:rPr>
          <w:rStyle w:val="Hyperlink"/>
          <w:rFonts w:ascii="Arial" w:hAnsi="Arial" w:cstheme="minorHAnsi"/>
          <w:szCs w:val="24"/>
          <w:lang w:val="en-US" w:eastAsia="en-US"/>
          <w:rPrChange w:id="1503" w:author="Avri Doria" w:date="2010-09-12T21:52:00Z">
            <w:rPr>
              <w:rStyle w:val="Hyperlink"/>
              <w:rFonts w:asciiTheme="minorHAnsi" w:hAnsiTheme="minorHAnsi" w:cstheme="minorHAnsi"/>
              <w:szCs w:val="24"/>
              <w:lang w:val="en-US" w:eastAsia="en-US"/>
            </w:rPr>
          </w:rPrChange>
        </w:rPr>
        <w:t>Working</w:t>
      </w:r>
      <w:proofErr w:type="gramEnd"/>
      <w:r w:rsidRPr="0045057C">
        <w:rPr>
          <w:rStyle w:val="Hyperlink"/>
          <w:rFonts w:ascii="Arial" w:hAnsi="Arial" w:cstheme="minorHAnsi"/>
          <w:szCs w:val="24"/>
          <w:lang w:val="en-US" w:eastAsia="en-US"/>
          <w:rPrChange w:id="1504" w:author="Avri Doria" w:date="2010-09-12T21:52:00Z">
            <w:rPr>
              <w:rStyle w:val="Hyperlink"/>
              <w:rFonts w:asciiTheme="minorHAnsi" w:hAnsiTheme="minorHAnsi" w:cstheme="minorHAnsi"/>
              <w:szCs w:val="24"/>
              <w:lang w:val="en-US" w:eastAsia="en-US"/>
            </w:rPr>
          </w:rPrChange>
        </w:rPr>
        <w:t xml:space="preserve"> guidelines of 5 Feb 2010</w:t>
      </w:r>
      <w:r w:rsidR="00054B99" w:rsidRPr="0045057C">
        <w:rPr>
          <w:rFonts w:ascii="Arial" w:hAnsi="Arial"/>
          <w:rPrChange w:id="1505" w:author="Avri Doria" w:date="2010-09-12T21:52:00Z">
            <w:rPr/>
          </w:rPrChange>
        </w:rPr>
        <w:fldChar w:fldCharType="end"/>
      </w:r>
      <w:r w:rsidRPr="0045057C">
        <w:rPr>
          <w:rFonts w:ascii="Arial" w:hAnsi="Arial" w:cstheme="minorHAnsi"/>
          <w:szCs w:val="24"/>
          <w:lang w:val="en-US" w:eastAsia="en-US"/>
          <w:rPrChange w:id="1506" w:author="Avri Doria" w:date="2010-09-12T21:52:00Z">
            <w:rPr>
              <w:rFonts w:asciiTheme="minorHAnsi" w:hAnsiTheme="minorHAnsi" w:cstheme="minorHAnsi"/>
              <w:szCs w:val="24"/>
              <w:lang w:val="en-US" w:eastAsia="en-US"/>
            </w:rPr>
          </w:rPrChange>
        </w:rPr>
        <w:t>.</w:t>
      </w:r>
    </w:p>
    <w:p w:rsidR="008053D0" w:rsidRPr="0045057C" w:rsidRDefault="008053D0" w:rsidP="008053D0">
      <w:pPr>
        <w:rPr>
          <w:rFonts w:ascii="Arial" w:hAnsi="Arial"/>
          <w:lang w:val="en-US" w:eastAsia="en-US"/>
          <w:rPrChange w:id="1507" w:author="Avri Doria" w:date="2010-09-12T21:52:00Z">
            <w:rPr>
              <w:rFonts w:ascii="Calibri" w:hAnsi="Calibri"/>
              <w:sz w:val="22"/>
              <w:lang w:val="en-US" w:eastAsia="en-US"/>
            </w:rPr>
          </w:rPrChange>
        </w:rPr>
      </w:pPr>
    </w:p>
    <w:p w:rsidR="008053D0" w:rsidRPr="0045057C" w:rsidRDefault="008053D0" w:rsidP="008053D0">
      <w:pPr>
        <w:rPr>
          <w:rFonts w:ascii="Arial" w:hAnsi="Arial"/>
          <w:b/>
          <w:szCs w:val="24"/>
          <w:lang w:val="en-US" w:eastAsia="en-US"/>
          <w:rPrChange w:id="1508" w:author="Avri Doria" w:date="2010-09-12T21:52:00Z">
            <w:rPr>
              <w:rFonts w:ascii="Calibri" w:hAnsi="Calibri"/>
              <w:b/>
              <w:szCs w:val="24"/>
              <w:lang w:val="en-US" w:eastAsia="en-US"/>
            </w:rPr>
          </w:rPrChange>
        </w:rPr>
      </w:pPr>
      <w:r w:rsidRPr="0045057C">
        <w:rPr>
          <w:rFonts w:ascii="Arial" w:hAnsi="Arial"/>
          <w:b/>
          <w:szCs w:val="24"/>
          <w:lang w:val="en-US" w:eastAsia="en-US"/>
          <w:rPrChange w:id="1509" w:author="Avri Doria" w:date="2010-09-12T21:52:00Z">
            <w:rPr>
              <w:rFonts w:ascii="Calibri" w:hAnsi="Calibri"/>
              <w:b/>
              <w:szCs w:val="24"/>
              <w:lang w:val="en-US" w:eastAsia="en-US"/>
            </w:rPr>
          </w:rPrChange>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rsidRPr="0045057C">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45057C" w:rsidRDefault="008053D0" w:rsidP="008053D0">
            <w:pPr>
              <w:jc w:val="center"/>
              <w:rPr>
                <w:rFonts w:ascii="Arial" w:hAnsi="Arial"/>
                <w:b/>
                <w:bCs/>
                <w:szCs w:val="22"/>
                <w:lang w:val="en-US" w:eastAsia="en-US"/>
                <w:rPrChange w:id="1510" w:author="Avri Doria" w:date="2010-09-12T21:52:00Z">
                  <w:rPr>
                    <w:rFonts w:ascii="Calibri" w:hAnsi="Calibri"/>
                    <w:b/>
                    <w:bCs/>
                    <w:sz w:val="22"/>
                    <w:szCs w:val="22"/>
                    <w:lang w:val="en-US" w:eastAsia="en-US"/>
                  </w:rPr>
                </w:rPrChange>
              </w:rPr>
            </w:pPr>
            <w:r w:rsidRPr="0045057C">
              <w:rPr>
                <w:rFonts w:ascii="Arial" w:hAnsi="Arial"/>
                <w:b/>
                <w:bCs/>
                <w:szCs w:val="22"/>
                <w:lang w:val="en-US" w:eastAsia="en-US"/>
                <w:rPrChange w:id="1511" w:author="Avri Doria" w:date="2010-09-12T21:52:00Z">
                  <w:rPr>
                    <w:rFonts w:ascii="Calibri" w:hAnsi="Calibri"/>
                    <w:b/>
                    <w:bCs/>
                    <w:sz w:val="22"/>
                    <w:szCs w:val="22"/>
                    <w:lang w:val="en-US" w:eastAsia="en-US"/>
                  </w:rPr>
                </w:rPrChange>
              </w:rPr>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45057C" w:rsidRDefault="008053D0" w:rsidP="008053D0">
            <w:pPr>
              <w:jc w:val="center"/>
              <w:rPr>
                <w:rFonts w:ascii="Arial" w:hAnsi="Arial"/>
                <w:b/>
                <w:bCs/>
                <w:szCs w:val="22"/>
                <w:lang w:val="en-US" w:eastAsia="en-US"/>
                <w:rPrChange w:id="1512" w:author="Avri Doria" w:date="2010-09-12T21:52:00Z">
                  <w:rPr>
                    <w:rFonts w:ascii="Calibri" w:hAnsi="Calibri"/>
                    <w:b/>
                    <w:bCs/>
                    <w:sz w:val="22"/>
                    <w:szCs w:val="22"/>
                    <w:lang w:val="en-US" w:eastAsia="en-US"/>
                  </w:rPr>
                </w:rPrChange>
              </w:rPr>
            </w:pPr>
            <w:r w:rsidRPr="0045057C">
              <w:rPr>
                <w:rFonts w:ascii="Arial" w:hAnsi="Arial"/>
                <w:b/>
                <w:bCs/>
                <w:szCs w:val="22"/>
                <w:lang w:val="en-US" w:eastAsia="en-US"/>
                <w:rPrChange w:id="1513" w:author="Avri Doria" w:date="2010-09-12T21:52:00Z">
                  <w:rPr>
                    <w:rFonts w:ascii="Calibri" w:hAnsi="Calibri"/>
                    <w:b/>
                    <w:bCs/>
                    <w:sz w:val="22"/>
                    <w:szCs w:val="22"/>
                    <w:lang w:val="en-US" w:eastAsia="en-US"/>
                  </w:rPr>
                </w:rPrChange>
              </w:rPr>
              <w:t>Tasks/Goals</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b/>
                <w:bCs/>
                <w:lang w:val="en-US" w:eastAsia="en-US"/>
                <w:rPrChange w:id="1514" w:author="Avri Doria" w:date="2010-09-12T21:52:00Z">
                  <w:rPr>
                    <w:rFonts w:ascii="Calibri" w:hAnsi="Calibri"/>
                    <w:b/>
                    <w:bCs/>
                    <w:sz w:val="20"/>
                    <w:lang w:val="en-US" w:eastAsia="en-US"/>
                  </w:rPr>
                </w:rPrChange>
              </w:rPr>
            </w:pPr>
            <w:r w:rsidRPr="0045057C">
              <w:rPr>
                <w:rFonts w:ascii="Arial" w:hAnsi="Arial"/>
                <w:b/>
                <w:bCs/>
                <w:lang w:val="en-US" w:eastAsia="en-US"/>
                <w:rPrChange w:id="1515" w:author="Avri Doria" w:date="2010-09-12T21:52:00Z">
                  <w:rPr>
                    <w:rFonts w:ascii="Calibri" w:hAnsi="Calibri"/>
                    <w:b/>
                    <w:bCs/>
                    <w:sz w:val="20"/>
                    <w:lang w:val="en-US" w:eastAsia="en-US"/>
                  </w:rPr>
                </w:rPrChange>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lang w:val="en-US" w:eastAsia="en-US"/>
                <w:rPrChange w:id="1516" w:author="Avri Doria" w:date="2010-09-12T21:52:00Z">
                  <w:rPr>
                    <w:rFonts w:ascii="Calibri" w:hAnsi="Calibri"/>
                    <w:sz w:val="20"/>
                    <w:lang w:val="en-US" w:eastAsia="en-US"/>
                  </w:rPr>
                </w:rPrChange>
              </w:rPr>
            </w:pPr>
            <w:r w:rsidRPr="0045057C">
              <w:rPr>
                <w:rFonts w:ascii="Arial" w:hAnsi="Arial"/>
                <w:lang w:val="en-US" w:eastAsia="en-US"/>
                <w:rPrChange w:id="1517" w:author="Avri Doria" w:date="2010-09-12T21:52:00Z">
                  <w:rPr>
                    <w:rFonts w:ascii="Calibri" w:hAnsi="Calibri"/>
                    <w:sz w:val="20"/>
                    <w:lang w:val="en-US" w:eastAsia="en-US"/>
                  </w:rPr>
                </w:rPrChange>
              </w:rPr>
              <w:t xml:space="preserve">First conference call. Preparations for Chairs election, Charter drafting, work planning </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b/>
                <w:bCs/>
                <w:lang w:val="en-US" w:eastAsia="en-US"/>
                <w:rPrChange w:id="1518" w:author="Avri Doria" w:date="2010-09-12T21:52:00Z">
                  <w:rPr>
                    <w:rFonts w:ascii="Calibri" w:hAnsi="Calibri"/>
                    <w:b/>
                    <w:bCs/>
                    <w:sz w:val="20"/>
                    <w:lang w:val="en-US" w:eastAsia="en-US"/>
                  </w:rPr>
                </w:rPrChange>
              </w:rPr>
            </w:pPr>
            <w:r w:rsidRPr="0045057C">
              <w:rPr>
                <w:rFonts w:ascii="Arial" w:hAnsi="Arial"/>
                <w:b/>
                <w:bCs/>
                <w:lang w:val="en-US" w:eastAsia="en-US"/>
                <w:rPrChange w:id="1519" w:author="Avri Doria" w:date="2010-09-12T21:52:00Z">
                  <w:rPr>
                    <w:rFonts w:ascii="Calibri" w:hAnsi="Calibri"/>
                    <w:b/>
                    <w:bCs/>
                    <w:sz w:val="20"/>
                    <w:lang w:val="en-US" w:eastAsia="en-US"/>
                  </w:rPr>
                </w:rPrChange>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lang w:val="en-US" w:eastAsia="en-US"/>
                <w:rPrChange w:id="1520" w:author="Avri Doria" w:date="2010-09-12T21:52:00Z">
                  <w:rPr>
                    <w:rFonts w:ascii="Calibri" w:hAnsi="Calibri"/>
                    <w:sz w:val="20"/>
                    <w:lang w:val="en-US" w:eastAsia="en-US"/>
                  </w:rPr>
                </w:rPrChange>
              </w:rPr>
            </w:pPr>
            <w:r w:rsidRPr="0045057C">
              <w:rPr>
                <w:rFonts w:ascii="Arial" w:hAnsi="Arial"/>
                <w:lang w:val="en-US" w:eastAsia="en-US"/>
                <w:rPrChange w:id="1521" w:author="Avri Doria" w:date="2010-09-12T21:52:00Z">
                  <w:rPr>
                    <w:rFonts w:ascii="Calibri" w:hAnsi="Calibri"/>
                    <w:sz w:val="20"/>
                    <w:lang w:val="en-US" w:eastAsia="en-US"/>
                  </w:rPr>
                </w:rPrChange>
              </w:rPr>
              <w:t xml:space="preserve">Adoption of WG Charter by participating </w:t>
            </w:r>
            <w:proofErr w:type="spellStart"/>
            <w:r w:rsidRPr="0045057C">
              <w:rPr>
                <w:rFonts w:ascii="Arial" w:hAnsi="Arial"/>
                <w:lang w:val="en-US" w:eastAsia="en-US"/>
                <w:rPrChange w:id="1522" w:author="Avri Doria" w:date="2010-09-12T21:52:00Z">
                  <w:rPr>
                    <w:rFonts w:ascii="Calibri" w:hAnsi="Calibri"/>
                    <w:sz w:val="20"/>
                    <w:lang w:val="en-US" w:eastAsia="en-US"/>
                  </w:rPr>
                </w:rPrChange>
              </w:rPr>
              <w:t>SOs</w:t>
            </w:r>
            <w:proofErr w:type="spellEnd"/>
            <w:r w:rsidRPr="0045057C">
              <w:rPr>
                <w:rFonts w:ascii="Arial" w:hAnsi="Arial"/>
                <w:lang w:val="en-US" w:eastAsia="en-US"/>
                <w:rPrChange w:id="1523" w:author="Avri Doria" w:date="2010-09-12T21:52:00Z">
                  <w:rPr>
                    <w:rFonts w:ascii="Calibri" w:hAnsi="Calibri"/>
                    <w:sz w:val="20"/>
                    <w:lang w:val="en-US" w:eastAsia="en-US"/>
                  </w:rPr>
                </w:rPrChange>
              </w:rPr>
              <w:t xml:space="preserve"> and </w:t>
            </w:r>
            <w:proofErr w:type="spellStart"/>
            <w:r w:rsidRPr="0045057C">
              <w:rPr>
                <w:rFonts w:ascii="Arial" w:hAnsi="Arial"/>
                <w:lang w:val="en-US" w:eastAsia="en-US"/>
                <w:rPrChange w:id="1524" w:author="Avri Doria" w:date="2010-09-12T21:52:00Z">
                  <w:rPr>
                    <w:rFonts w:ascii="Calibri" w:hAnsi="Calibri"/>
                    <w:sz w:val="20"/>
                    <w:lang w:val="en-US" w:eastAsia="en-US"/>
                  </w:rPr>
                </w:rPrChange>
              </w:rPr>
              <w:t>ACs</w:t>
            </w:r>
            <w:proofErr w:type="spellEnd"/>
            <w:r w:rsidRPr="0045057C">
              <w:rPr>
                <w:rFonts w:ascii="Arial" w:hAnsi="Arial"/>
                <w:lang w:val="en-US" w:eastAsia="en-US"/>
                <w:rPrChange w:id="1525" w:author="Avri Doria" w:date="2010-09-12T21:52:00Z">
                  <w:rPr>
                    <w:rFonts w:ascii="Calibri" w:hAnsi="Calibri"/>
                    <w:sz w:val="20"/>
                    <w:lang w:val="en-US" w:eastAsia="en-US"/>
                  </w:rPr>
                </w:rPrChange>
              </w:rPr>
              <w:t xml:space="preserve"> </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b/>
                <w:bCs/>
                <w:lang w:val="en-US" w:eastAsia="en-US"/>
                <w:rPrChange w:id="1526" w:author="Avri Doria" w:date="2010-09-12T21:52:00Z">
                  <w:rPr>
                    <w:rFonts w:ascii="Calibri" w:hAnsi="Calibri"/>
                    <w:b/>
                    <w:bCs/>
                    <w:sz w:val="20"/>
                    <w:lang w:val="en-US" w:eastAsia="en-US"/>
                  </w:rPr>
                </w:rPrChange>
              </w:rPr>
            </w:pPr>
            <w:r w:rsidRPr="0045057C">
              <w:rPr>
                <w:rFonts w:ascii="Arial" w:hAnsi="Arial"/>
                <w:b/>
                <w:bCs/>
                <w:lang w:val="en-US" w:eastAsia="en-US"/>
                <w:rPrChange w:id="1527" w:author="Avri Doria" w:date="2010-09-12T21:52:00Z">
                  <w:rPr>
                    <w:rFonts w:ascii="Calibri" w:hAnsi="Calibri"/>
                    <w:b/>
                    <w:bCs/>
                    <w:sz w:val="20"/>
                    <w:lang w:val="en-US" w:eastAsia="en-US"/>
                  </w:rPr>
                </w:rPrChange>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lang w:val="en-US" w:eastAsia="en-US"/>
                <w:rPrChange w:id="1528" w:author="Avri Doria" w:date="2010-09-12T21:52:00Z">
                  <w:rPr>
                    <w:rFonts w:ascii="Calibri" w:hAnsi="Calibri"/>
                    <w:sz w:val="20"/>
                    <w:lang w:val="en-US" w:eastAsia="en-US"/>
                  </w:rPr>
                </w:rPrChange>
              </w:rPr>
            </w:pPr>
            <w:r w:rsidRPr="0045057C">
              <w:rPr>
                <w:rFonts w:ascii="Arial" w:hAnsi="Arial"/>
                <w:lang w:val="en-US" w:eastAsia="en-US"/>
                <w:rPrChange w:id="1529" w:author="Avri Doria" w:date="2010-09-12T21:52:00Z">
                  <w:rPr>
                    <w:rFonts w:ascii="Calibri" w:hAnsi="Calibri"/>
                    <w:sz w:val="20"/>
                    <w:lang w:val="en-US" w:eastAsia="en-US"/>
                  </w:rPr>
                </w:rPrChange>
              </w:rPr>
              <w:t xml:space="preserve">Weekly conference calls. Drafting of Recommendation by WT1 and WT2. </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b/>
                <w:bCs/>
                <w:lang w:val="en-US" w:eastAsia="en-US"/>
                <w:rPrChange w:id="1530" w:author="Avri Doria" w:date="2010-09-12T21:52:00Z">
                  <w:rPr>
                    <w:rFonts w:ascii="Calibri" w:hAnsi="Calibri"/>
                    <w:b/>
                    <w:bCs/>
                    <w:sz w:val="20"/>
                    <w:lang w:val="en-US" w:eastAsia="en-US"/>
                  </w:rPr>
                </w:rPrChange>
              </w:rPr>
            </w:pPr>
            <w:r w:rsidRPr="0045057C">
              <w:rPr>
                <w:rFonts w:ascii="Arial" w:hAnsi="Arial"/>
                <w:b/>
                <w:bCs/>
                <w:highlight w:val="yellow"/>
                <w:lang w:val="en-US" w:eastAsia="en-US"/>
                <w:rPrChange w:id="1531" w:author="Avri Doria" w:date="2010-09-12T21:52:00Z">
                  <w:rPr>
                    <w:rFonts w:ascii="Calibri" w:hAnsi="Calibri"/>
                    <w:b/>
                    <w:bCs/>
                    <w:sz w:val="20"/>
                    <w:highlight w:val="yellow"/>
                    <w:lang w:val="en-US" w:eastAsia="en-US"/>
                  </w:rPr>
                </w:rPrChange>
              </w:rPr>
              <w:t>16 June – 21 June</w:t>
            </w:r>
            <w:r w:rsidRPr="0045057C">
              <w:rPr>
                <w:rFonts w:ascii="Arial" w:hAnsi="Arial"/>
                <w:b/>
                <w:bCs/>
                <w:lang w:val="en-US" w:eastAsia="en-US"/>
                <w:rPrChange w:id="1532" w:author="Avri Doria" w:date="2010-09-12T21:52:00Z">
                  <w:rPr>
                    <w:rFonts w:ascii="Calibri" w:hAnsi="Calibri"/>
                    <w:b/>
                    <w:bCs/>
                    <w:sz w:val="20"/>
                    <w:lang w:val="en-US" w:eastAsia="en-US"/>
                  </w:rPr>
                </w:rPrChange>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lang w:val="en-US" w:eastAsia="en-US"/>
                <w:rPrChange w:id="1533" w:author="Avri Doria" w:date="2010-09-12T21:52:00Z">
                  <w:rPr>
                    <w:rFonts w:ascii="Calibri" w:hAnsi="Calibri"/>
                    <w:sz w:val="20"/>
                    <w:lang w:val="en-US" w:eastAsia="en-US"/>
                  </w:rPr>
                </w:rPrChange>
              </w:rPr>
            </w:pPr>
            <w:r w:rsidRPr="0045057C">
              <w:rPr>
                <w:rFonts w:ascii="Arial" w:hAnsi="Arial"/>
                <w:lang w:val="en-US" w:eastAsia="en-US"/>
                <w:rPrChange w:id="1534" w:author="Avri Doria" w:date="2010-09-12T21:52:00Z">
                  <w:rPr>
                    <w:rFonts w:ascii="Calibri" w:hAnsi="Calibri"/>
                    <w:sz w:val="20"/>
                    <w:lang w:val="en-US" w:eastAsia="en-US"/>
                  </w:rPr>
                </w:rPrChange>
              </w:rPr>
              <w:t xml:space="preserve">Posting of "snapshot" on </w:t>
            </w:r>
            <w:proofErr w:type="spellStart"/>
            <w:r w:rsidRPr="0045057C">
              <w:rPr>
                <w:rFonts w:ascii="Arial" w:hAnsi="Arial"/>
                <w:lang w:val="en-US" w:eastAsia="en-US"/>
                <w:rPrChange w:id="1535" w:author="Avri Doria" w:date="2010-09-12T21:52:00Z">
                  <w:rPr>
                    <w:rFonts w:ascii="Calibri" w:hAnsi="Calibri"/>
                    <w:sz w:val="20"/>
                    <w:lang w:val="en-US" w:eastAsia="en-US"/>
                  </w:rPr>
                </w:rPrChange>
              </w:rPr>
              <w:t>WG's</w:t>
            </w:r>
            <w:proofErr w:type="spellEnd"/>
            <w:r w:rsidRPr="0045057C">
              <w:rPr>
                <w:rFonts w:ascii="Arial" w:hAnsi="Arial"/>
                <w:lang w:val="en-US" w:eastAsia="en-US"/>
                <w:rPrChange w:id="1536" w:author="Avri Doria" w:date="2010-09-12T21:52:00Z">
                  <w:rPr>
                    <w:rFonts w:ascii="Calibri" w:hAnsi="Calibri"/>
                    <w:sz w:val="20"/>
                    <w:lang w:val="en-US" w:eastAsia="en-US"/>
                  </w:rPr>
                </w:rPrChange>
              </w:rPr>
              <w:t xml:space="preserve"> plans &amp; progress for public comment in English</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b/>
                <w:bCs/>
                <w:lang w:val="en-US" w:eastAsia="en-US"/>
                <w:rPrChange w:id="1537" w:author="Avri Doria" w:date="2010-09-12T21:52:00Z">
                  <w:rPr>
                    <w:rFonts w:ascii="Calibri" w:hAnsi="Calibri"/>
                    <w:b/>
                    <w:bCs/>
                    <w:sz w:val="20"/>
                    <w:lang w:val="en-US" w:eastAsia="en-US"/>
                  </w:rPr>
                </w:rPrChange>
              </w:rPr>
            </w:pPr>
            <w:r w:rsidRPr="0045057C">
              <w:rPr>
                <w:rFonts w:ascii="Arial" w:hAnsi="Arial"/>
                <w:b/>
                <w:bCs/>
                <w:highlight w:val="yellow"/>
                <w:lang w:val="en-US" w:eastAsia="en-US"/>
                <w:rPrChange w:id="1538" w:author="Avri Doria" w:date="2010-09-12T21:52:00Z">
                  <w:rPr>
                    <w:rFonts w:ascii="Calibri" w:hAnsi="Calibri"/>
                    <w:b/>
                    <w:bCs/>
                    <w:sz w:val="20"/>
                    <w:highlight w:val="yellow"/>
                    <w:lang w:val="en-US" w:eastAsia="en-US"/>
                  </w:rPr>
                </w:rPrChange>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lang w:val="en-US" w:eastAsia="en-US"/>
                <w:rPrChange w:id="1539" w:author="Avri Doria" w:date="2010-09-12T21:52:00Z">
                  <w:rPr>
                    <w:rFonts w:ascii="Calibri" w:hAnsi="Calibri"/>
                    <w:sz w:val="20"/>
                    <w:lang w:val="en-US" w:eastAsia="en-US"/>
                  </w:rPr>
                </w:rPrChange>
              </w:rPr>
            </w:pPr>
            <w:r w:rsidRPr="0045057C">
              <w:rPr>
                <w:rFonts w:ascii="Arial" w:hAnsi="Arial"/>
                <w:lang w:val="en-US" w:eastAsia="en-US"/>
                <w:rPrChange w:id="1540" w:author="Avri Doria" w:date="2010-09-12T21:52:00Z">
                  <w:rPr>
                    <w:rFonts w:ascii="Calibri" w:hAnsi="Calibri"/>
                    <w:sz w:val="20"/>
                    <w:lang w:val="en-US" w:eastAsia="en-US"/>
                  </w:rPr>
                </w:rPrChange>
              </w:rPr>
              <w:t xml:space="preserve">Posting of "snapshot" on </w:t>
            </w:r>
            <w:proofErr w:type="spellStart"/>
            <w:r w:rsidRPr="0045057C">
              <w:rPr>
                <w:rFonts w:ascii="Arial" w:hAnsi="Arial"/>
                <w:lang w:val="en-US" w:eastAsia="en-US"/>
                <w:rPrChange w:id="1541" w:author="Avri Doria" w:date="2010-09-12T21:52:00Z">
                  <w:rPr>
                    <w:rFonts w:ascii="Calibri" w:hAnsi="Calibri"/>
                    <w:sz w:val="20"/>
                    <w:lang w:val="en-US" w:eastAsia="en-US"/>
                  </w:rPr>
                </w:rPrChange>
              </w:rPr>
              <w:t>WG's</w:t>
            </w:r>
            <w:proofErr w:type="spellEnd"/>
            <w:r w:rsidRPr="0045057C">
              <w:rPr>
                <w:rFonts w:ascii="Arial" w:hAnsi="Arial"/>
                <w:lang w:val="en-US" w:eastAsia="en-US"/>
                <w:rPrChange w:id="1542" w:author="Avri Doria" w:date="2010-09-12T21:52:00Z">
                  <w:rPr>
                    <w:rFonts w:ascii="Calibri" w:hAnsi="Calibri"/>
                    <w:sz w:val="20"/>
                    <w:lang w:val="en-US" w:eastAsia="en-US"/>
                  </w:rPr>
                </w:rPrChange>
              </w:rPr>
              <w:t xml:space="preserve"> plans &amp; progress for public comment in Spanish, French, Chinese, Arabic and Russian</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b/>
                <w:bCs/>
                <w:lang w:val="en-US" w:eastAsia="en-US"/>
                <w:rPrChange w:id="1543" w:author="Avri Doria" w:date="2010-09-12T21:52:00Z">
                  <w:rPr>
                    <w:rFonts w:ascii="Calibri" w:hAnsi="Calibri"/>
                    <w:b/>
                    <w:bCs/>
                    <w:sz w:val="20"/>
                    <w:lang w:val="en-US" w:eastAsia="en-US"/>
                  </w:rPr>
                </w:rPrChange>
              </w:rPr>
            </w:pPr>
            <w:r w:rsidRPr="0045057C">
              <w:rPr>
                <w:rFonts w:ascii="Arial" w:hAnsi="Arial"/>
                <w:b/>
                <w:bCs/>
                <w:lang w:val="en-US" w:eastAsia="en-US"/>
                <w:rPrChange w:id="1544" w:author="Avri Doria" w:date="2010-09-12T21:52:00Z">
                  <w:rPr>
                    <w:rFonts w:ascii="Calibri" w:hAnsi="Calibri"/>
                    <w:b/>
                    <w:bCs/>
                    <w:sz w:val="20"/>
                    <w:lang w:val="en-US" w:eastAsia="en-US"/>
                  </w:rPr>
                </w:rPrChange>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bCs/>
                <w:i/>
                <w:lang w:val="en-US" w:eastAsia="en-US"/>
                <w:rPrChange w:id="1545" w:author="Avri Doria" w:date="2010-09-12T21:52:00Z">
                  <w:rPr>
                    <w:rFonts w:ascii="Calibri" w:hAnsi="Calibri"/>
                    <w:bCs/>
                    <w:i/>
                    <w:sz w:val="20"/>
                    <w:lang w:val="en-US" w:eastAsia="en-US"/>
                  </w:rPr>
                </w:rPrChange>
              </w:rPr>
            </w:pPr>
            <w:r w:rsidRPr="0045057C">
              <w:rPr>
                <w:rFonts w:ascii="Arial" w:hAnsi="Arial"/>
                <w:lang w:val="en-US" w:eastAsia="en-US"/>
                <w:rPrChange w:id="1546" w:author="Avri Doria" w:date="2010-09-12T21:52:00Z">
                  <w:rPr>
                    <w:rFonts w:ascii="Calibri" w:hAnsi="Calibri"/>
                    <w:sz w:val="20"/>
                    <w:lang w:val="en-US" w:eastAsia="en-US"/>
                  </w:rPr>
                </w:rPrChange>
              </w:rPr>
              <w:t xml:space="preserve">Community discussions during ICANN Brussels Meeting – Session </w:t>
            </w:r>
            <w:r w:rsidRPr="0045057C">
              <w:rPr>
                <w:rFonts w:ascii="Arial" w:hAnsi="Arial"/>
                <w:i/>
                <w:lang w:val="en-US" w:eastAsia="en-US"/>
                <w:rPrChange w:id="1547" w:author="Avri Doria" w:date="2010-09-12T21:52:00Z">
                  <w:rPr>
                    <w:rFonts w:ascii="Calibri" w:hAnsi="Calibri"/>
                    <w:i/>
                    <w:sz w:val="20"/>
                    <w:lang w:val="en-US" w:eastAsia="en-US"/>
                  </w:rPr>
                </w:rPrChange>
              </w:rPr>
              <w:t xml:space="preserve">“Reducing Barriers </w:t>
            </w:r>
            <w:proofErr w:type="gramStart"/>
            <w:r w:rsidRPr="0045057C">
              <w:rPr>
                <w:rFonts w:ascii="Arial" w:hAnsi="Arial"/>
                <w:i/>
                <w:lang w:val="en-US" w:eastAsia="en-US"/>
                <w:rPrChange w:id="1548" w:author="Avri Doria" w:date="2010-09-12T21:52:00Z">
                  <w:rPr>
                    <w:rFonts w:ascii="Calibri" w:hAnsi="Calibri"/>
                    <w:i/>
                    <w:sz w:val="20"/>
                    <w:lang w:val="en-US" w:eastAsia="en-US"/>
                  </w:rPr>
                </w:rPrChange>
              </w:rPr>
              <w:t xml:space="preserve">to  </w:t>
            </w:r>
            <w:r w:rsidRPr="0045057C">
              <w:rPr>
                <w:rFonts w:ascii="Arial" w:hAnsi="Arial"/>
                <w:bCs/>
                <w:i/>
                <w:lang w:val="en-US" w:eastAsia="en-US"/>
                <w:rPrChange w:id="1549" w:author="Avri Doria" w:date="2010-09-12T21:52:00Z">
                  <w:rPr>
                    <w:rFonts w:ascii="Calibri" w:hAnsi="Calibri"/>
                    <w:bCs/>
                    <w:i/>
                    <w:sz w:val="20"/>
                    <w:lang w:val="en-US" w:eastAsia="en-US"/>
                  </w:rPr>
                </w:rPrChange>
              </w:rPr>
              <w:t>New</w:t>
            </w:r>
            <w:proofErr w:type="gramEnd"/>
            <w:r w:rsidRPr="0045057C">
              <w:rPr>
                <w:rFonts w:ascii="Arial" w:hAnsi="Arial"/>
                <w:bCs/>
                <w:i/>
                <w:lang w:val="en-US" w:eastAsia="en-US"/>
                <w:rPrChange w:id="1550" w:author="Avri Doria" w:date="2010-09-12T21:52:00Z">
                  <w:rPr>
                    <w:rFonts w:ascii="Calibri" w:hAnsi="Calibri"/>
                    <w:bCs/>
                    <w:i/>
                    <w:sz w:val="20"/>
                    <w:lang w:val="en-US" w:eastAsia="en-US"/>
                  </w:rPr>
                </w:rPrChange>
              </w:rPr>
              <w:t xml:space="preserve"> </w:t>
            </w:r>
            <w:proofErr w:type="spellStart"/>
            <w:r w:rsidRPr="0045057C">
              <w:rPr>
                <w:rFonts w:ascii="Arial" w:hAnsi="Arial"/>
                <w:bCs/>
                <w:i/>
                <w:lang w:val="en-US" w:eastAsia="en-US"/>
                <w:rPrChange w:id="1551" w:author="Avri Doria" w:date="2010-09-12T21:52:00Z">
                  <w:rPr>
                    <w:rFonts w:ascii="Calibri" w:hAnsi="Calibri"/>
                    <w:bCs/>
                    <w:i/>
                    <w:sz w:val="20"/>
                    <w:lang w:val="en-US" w:eastAsia="en-US"/>
                  </w:rPr>
                </w:rPrChange>
              </w:rPr>
              <w:t>gTLD</w:t>
            </w:r>
            <w:proofErr w:type="spellEnd"/>
            <w:r w:rsidRPr="0045057C">
              <w:rPr>
                <w:rFonts w:ascii="Arial" w:hAnsi="Arial"/>
                <w:bCs/>
                <w:i/>
                <w:lang w:val="en-US" w:eastAsia="en-US"/>
                <w:rPrChange w:id="1552" w:author="Avri Doria" w:date="2010-09-12T21:52:00Z">
                  <w:rPr>
                    <w:rFonts w:ascii="Calibri" w:hAnsi="Calibri"/>
                    <w:bCs/>
                    <w:i/>
                    <w:sz w:val="20"/>
                    <w:lang w:val="en-US" w:eastAsia="en-US"/>
                  </w:rPr>
                </w:rPrChange>
              </w:rPr>
              <w:t xml:space="preserve"> Creation in Developing Regions”  </w:t>
            </w:r>
            <w:r w:rsidRPr="0045057C">
              <w:rPr>
                <w:rFonts w:ascii="Arial" w:hAnsi="Arial"/>
                <w:rPrChange w:id="1553" w:author="Avri Doria" w:date="2010-09-12T21:52:00Z">
                  <w:rPr>
                    <w:sz w:val="20"/>
                  </w:rPr>
                </w:rPrChange>
              </w:rPr>
              <w:t xml:space="preserve"> </w:t>
            </w:r>
            <w:r w:rsidR="00054B99" w:rsidRPr="0045057C">
              <w:rPr>
                <w:rFonts w:ascii="Arial" w:hAnsi="Arial"/>
                <w:rPrChange w:id="1554" w:author="Avri Doria" w:date="2010-09-12T21:52:00Z">
                  <w:rPr/>
                </w:rPrChange>
              </w:rPr>
              <w:fldChar w:fldCharType="begin"/>
            </w:r>
            <w:r w:rsidR="00054B99" w:rsidRPr="0045057C">
              <w:rPr>
                <w:rFonts w:ascii="Arial" w:hAnsi="Arial"/>
                <w:rPrChange w:id="1555" w:author="Avri Doria" w:date="2010-09-12T21:52:00Z">
                  <w:rPr/>
                </w:rPrChange>
              </w:rPr>
              <w:instrText>HYPERLINK "http://brussels38.icann.org/node/12503"</w:instrText>
            </w:r>
            <w:r w:rsidR="00054B99" w:rsidRPr="0045057C">
              <w:rPr>
                <w:rFonts w:ascii="Arial" w:hAnsi="Arial"/>
                <w:rPrChange w:id="1556" w:author="Avri Doria" w:date="2010-09-12T21:52:00Z">
                  <w:rPr/>
                </w:rPrChange>
              </w:rPr>
              <w:fldChar w:fldCharType="separate"/>
            </w:r>
            <w:r w:rsidRPr="0045057C">
              <w:rPr>
                <w:rStyle w:val="Hyperlink"/>
                <w:rFonts w:ascii="Arial" w:hAnsi="Arial"/>
                <w:bCs/>
                <w:i/>
                <w:lang w:val="en-US" w:eastAsia="en-US"/>
                <w:rPrChange w:id="1557" w:author="Avri Doria" w:date="2010-09-12T21:52:00Z">
                  <w:rPr>
                    <w:rStyle w:val="Hyperlink"/>
                    <w:rFonts w:ascii="Calibri" w:hAnsi="Calibri"/>
                    <w:bCs/>
                    <w:i/>
                    <w:sz w:val="20"/>
                    <w:lang w:val="en-US" w:eastAsia="en-US"/>
                  </w:rPr>
                </w:rPrChange>
              </w:rPr>
              <w:t>http://brussels38.icann.org/node/12503</w:t>
            </w:r>
            <w:r w:rsidR="00054B99" w:rsidRPr="0045057C">
              <w:rPr>
                <w:rFonts w:ascii="Arial" w:hAnsi="Arial"/>
                <w:rPrChange w:id="1558" w:author="Avri Doria" w:date="2010-09-12T21:52:00Z">
                  <w:rPr/>
                </w:rPrChange>
              </w:rPr>
              <w:fldChar w:fldCharType="end"/>
            </w:r>
          </w:p>
        </w:tc>
      </w:tr>
      <w:tr w:rsidR="008053D0" w:rsidRPr="0045057C">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C97225">
            <w:pPr>
              <w:rPr>
                <w:rFonts w:ascii="Arial" w:hAnsi="Arial"/>
                <w:b/>
                <w:bCs/>
                <w:lang w:val="en-US" w:eastAsia="en-US"/>
                <w:rPrChange w:id="1559" w:author="Avri Doria" w:date="2010-09-12T21:52:00Z">
                  <w:rPr>
                    <w:rFonts w:ascii="Calibri" w:hAnsi="Calibri"/>
                    <w:b/>
                    <w:bCs/>
                    <w:sz w:val="20"/>
                    <w:lang w:val="en-US" w:eastAsia="en-US"/>
                  </w:rPr>
                </w:rPrChange>
              </w:rPr>
            </w:pPr>
            <w:r w:rsidRPr="0045057C">
              <w:rPr>
                <w:rFonts w:ascii="Arial" w:hAnsi="Arial"/>
                <w:b/>
                <w:bCs/>
                <w:lang w:val="en-US" w:eastAsia="en-US"/>
                <w:rPrChange w:id="1560" w:author="Avri Doria" w:date="2010-09-12T21:52:00Z">
                  <w:rPr>
                    <w:rFonts w:ascii="Calibri" w:hAnsi="Calibri"/>
                    <w:b/>
                    <w:bCs/>
                    <w:sz w:val="20"/>
                    <w:lang w:val="en-US" w:eastAsia="en-US"/>
                  </w:rPr>
                </w:rPrChange>
              </w:rPr>
              <w:t xml:space="preserve">10 July - </w:t>
            </w:r>
            <w:r w:rsidR="00C97225" w:rsidRPr="0045057C">
              <w:rPr>
                <w:rFonts w:ascii="Arial" w:hAnsi="Arial"/>
                <w:b/>
                <w:bCs/>
                <w:highlight w:val="yellow"/>
                <w:lang w:val="en-US" w:eastAsia="en-US"/>
                <w:rPrChange w:id="1561" w:author="Avri Doria" w:date="2010-09-12T21:52:00Z">
                  <w:rPr>
                    <w:rFonts w:ascii="Calibri" w:hAnsi="Calibri"/>
                    <w:b/>
                    <w:bCs/>
                    <w:sz w:val="20"/>
                    <w:highlight w:val="yellow"/>
                    <w:lang w:val="en-US" w:eastAsia="en-US"/>
                  </w:rPr>
                </w:rPrChange>
              </w:rPr>
              <w:t>___</w:t>
            </w:r>
            <w:r w:rsidR="00C97225" w:rsidRPr="0045057C">
              <w:rPr>
                <w:rFonts w:ascii="Arial" w:hAnsi="Arial"/>
                <w:b/>
                <w:bCs/>
                <w:lang w:val="en-US" w:eastAsia="en-US"/>
                <w:rPrChange w:id="1562" w:author="Avri Doria" w:date="2010-09-12T21:52:00Z">
                  <w:rPr>
                    <w:rFonts w:ascii="Calibri" w:hAnsi="Calibri"/>
                    <w:b/>
                    <w:bCs/>
                    <w:sz w:val="20"/>
                    <w:lang w:val="en-US" w:eastAsia="en-US"/>
                  </w:rPr>
                </w:rPrChange>
              </w:rPr>
              <w:t>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45057C" w:rsidRDefault="008053D0" w:rsidP="008053D0">
            <w:pPr>
              <w:rPr>
                <w:rFonts w:ascii="Arial" w:hAnsi="Arial"/>
                <w:lang w:val="en-US" w:eastAsia="en-US"/>
                <w:rPrChange w:id="1563" w:author="Avri Doria" w:date="2010-09-12T21:52:00Z">
                  <w:rPr>
                    <w:rFonts w:ascii="Calibri" w:hAnsi="Calibri"/>
                    <w:sz w:val="20"/>
                    <w:lang w:val="en-US" w:eastAsia="en-US"/>
                  </w:rPr>
                </w:rPrChange>
              </w:rPr>
            </w:pPr>
            <w:r w:rsidRPr="0045057C">
              <w:rPr>
                <w:rFonts w:ascii="Arial" w:hAnsi="Arial"/>
                <w:lang w:val="en-US" w:eastAsia="en-US"/>
                <w:rPrChange w:id="1564" w:author="Avri Doria" w:date="2010-09-12T21:52:00Z">
                  <w:rPr>
                    <w:rFonts w:ascii="Calibri" w:hAnsi="Calibri"/>
                    <w:sz w:val="20"/>
                    <w:lang w:val="en-US" w:eastAsia="en-US"/>
                  </w:rPr>
                </w:rPrChange>
              </w:rPr>
              <w:t xml:space="preserve">Weekly conference calls resumed, development of final recommendation based on public comments received </w:t>
            </w:r>
          </w:p>
        </w:tc>
      </w:tr>
      <w:tr w:rsidR="008053D0" w:rsidRPr="0045057C">
        <w:tc>
          <w:tcPr>
            <w:tcW w:w="2700" w:type="dxa"/>
            <w:tcBorders>
              <w:top w:val="single" w:sz="8" w:space="0" w:color="4F81BD"/>
              <w:left w:val="single" w:sz="8" w:space="0" w:color="4F81BD"/>
              <w:bottom w:val="single" w:sz="8" w:space="0" w:color="4F81BD"/>
              <w:right w:val="single" w:sz="8" w:space="0" w:color="4F81BD"/>
            </w:tcBorders>
          </w:tcPr>
          <w:p w:rsidR="008053D0" w:rsidRPr="0045057C" w:rsidRDefault="008053D0" w:rsidP="00C97225">
            <w:pPr>
              <w:rPr>
                <w:rFonts w:ascii="Arial" w:hAnsi="Arial"/>
                <w:b/>
                <w:bCs/>
                <w:lang w:val="en-US" w:eastAsia="en-US"/>
                <w:rPrChange w:id="1565" w:author="Avri Doria" w:date="2010-09-12T21:52:00Z">
                  <w:rPr>
                    <w:rFonts w:ascii="Calibri" w:hAnsi="Calibri"/>
                    <w:b/>
                    <w:bCs/>
                    <w:sz w:val="20"/>
                    <w:lang w:val="en-US" w:eastAsia="en-US"/>
                  </w:rPr>
                </w:rPrChange>
              </w:rPr>
            </w:pPr>
            <w:r w:rsidRPr="0045057C">
              <w:rPr>
                <w:rFonts w:ascii="Arial" w:hAnsi="Arial"/>
                <w:b/>
                <w:bCs/>
                <w:highlight w:val="yellow"/>
                <w:lang w:val="en-US" w:eastAsia="en-US"/>
                <w:rPrChange w:id="1566" w:author="Avri Doria" w:date="2010-09-12T21:52:00Z">
                  <w:rPr>
                    <w:rFonts w:ascii="Calibri" w:hAnsi="Calibri"/>
                    <w:b/>
                    <w:bCs/>
                    <w:sz w:val="20"/>
                    <w:highlight w:val="yellow"/>
                    <w:lang w:val="en-US" w:eastAsia="en-US"/>
                  </w:rPr>
                </w:rPrChange>
              </w:rPr>
              <w:t>__</w:t>
            </w:r>
            <w:r w:rsidRPr="0045057C">
              <w:rPr>
                <w:rFonts w:ascii="Arial" w:hAnsi="Arial"/>
                <w:b/>
                <w:bCs/>
                <w:lang w:val="en-US" w:eastAsia="en-US"/>
                <w:rPrChange w:id="1567" w:author="Avri Doria" w:date="2010-09-12T21:52:00Z">
                  <w:rPr>
                    <w:rFonts w:ascii="Calibri" w:hAnsi="Calibri"/>
                    <w:b/>
                    <w:bCs/>
                    <w:sz w:val="20"/>
                    <w:lang w:val="en-US" w:eastAsia="en-US"/>
                  </w:rPr>
                </w:rPrChange>
              </w:rPr>
              <w:t xml:space="preserve"> </w:t>
            </w:r>
            <w:r w:rsidR="00C97225" w:rsidRPr="0045057C">
              <w:rPr>
                <w:rFonts w:ascii="Arial" w:hAnsi="Arial"/>
                <w:b/>
                <w:bCs/>
                <w:lang w:val="en-US" w:eastAsia="en-US"/>
                <w:rPrChange w:id="1568" w:author="Avri Doria" w:date="2010-09-12T21:52:00Z">
                  <w:rPr>
                    <w:rFonts w:ascii="Calibri" w:hAnsi="Calibri"/>
                    <w:b/>
                    <w:bCs/>
                    <w:sz w:val="20"/>
                    <w:lang w:val="en-US" w:eastAsia="en-US"/>
                  </w:rPr>
                </w:rPrChange>
              </w:rPr>
              <w:t>September</w:t>
            </w:r>
          </w:p>
        </w:tc>
        <w:tc>
          <w:tcPr>
            <w:tcW w:w="7758" w:type="dxa"/>
            <w:tcBorders>
              <w:top w:val="single" w:sz="8" w:space="0" w:color="4F81BD"/>
              <w:left w:val="single" w:sz="8" w:space="0" w:color="4F81BD"/>
              <w:bottom w:val="single" w:sz="8" w:space="0" w:color="4F81BD"/>
              <w:right w:val="single" w:sz="8" w:space="0" w:color="4F81BD"/>
            </w:tcBorders>
          </w:tcPr>
          <w:p w:rsidR="008053D0" w:rsidRPr="0045057C" w:rsidRDefault="008053D0" w:rsidP="008053D0">
            <w:pPr>
              <w:rPr>
                <w:rFonts w:ascii="Arial" w:hAnsi="Arial"/>
                <w:lang w:val="en-US" w:eastAsia="en-US"/>
                <w:rPrChange w:id="1569" w:author="Avri Doria" w:date="2010-09-12T21:52:00Z">
                  <w:rPr>
                    <w:rFonts w:ascii="Calibri" w:hAnsi="Calibri"/>
                    <w:sz w:val="20"/>
                    <w:lang w:val="en-US" w:eastAsia="en-US"/>
                  </w:rPr>
                </w:rPrChange>
              </w:rPr>
            </w:pPr>
            <w:r w:rsidRPr="0045057C">
              <w:rPr>
                <w:rFonts w:ascii="Arial" w:hAnsi="Arial"/>
                <w:lang w:val="en-US" w:eastAsia="en-US"/>
                <w:rPrChange w:id="1570" w:author="Avri Doria" w:date="2010-09-12T21:52:00Z">
                  <w:rPr>
                    <w:rFonts w:ascii="Calibri" w:hAnsi="Calibri"/>
                    <w:sz w:val="20"/>
                    <w:lang w:val="en-US" w:eastAsia="en-US"/>
                  </w:rPr>
                </w:rPrChange>
              </w:rPr>
              <w:t>Final recommendation posted for Board and Community consideration</w:t>
            </w:r>
          </w:p>
        </w:tc>
      </w:tr>
    </w:tbl>
    <w:p w:rsidR="008053D0" w:rsidRPr="0045057C" w:rsidRDefault="008053D0" w:rsidP="008053D0">
      <w:pPr>
        <w:rPr>
          <w:rFonts w:ascii="Arial" w:hAnsi="Arial"/>
          <w:lang w:val="en-US" w:eastAsia="en-US"/>
          <w:rPrChange w:id="1571" w:author="Avri Doria" w:date="2010-09-12T21:52:00Z">
            <w:rPr>
              <w:rFonts w:ascii="Calibri" w:hAnsi="Calibri"/>
              <w:sz w:val="22"/>
              <w:lang w:val="en-US" w:eastAsia="en-US"/>
            </w:rPr>
          </w:rPrChange>
        </w:rPr>
        <w:sectPr w:rsidR="008053D0" w:rsidRPr="0045057C">
          <w:type w:val="continuous"/>
          <w:pgSz w:w="12240" w:h="15840"/>
          <w:pgMar w:top="1440" w:right="1800" w:bottom="1440" w:left="1440" w:gutter="0"/>
          <w:lnNumType w:countBy="1" w:restart="continuous"/>
          <w:docGrid w:linePitch="360"/>
        </w:sectPr>
      </w:pPr>
    </w:p>
    <w:p w:rsidR="008053D0" w:rsidRPr="0045057C" w:rsidRDefault="008053D0" w:rsidP="008053D0">
      <w:pPr>
        <w:pStyle w:val="Heading1"/>
        <w:rPr>
          <w:rFonts w:ascii="Arial" w:hAnsi="Arial"/>
          <w:sz w:val="24"/>
          <w:szCs w:val="36"/>
          <w:rPrChange w:id="1572" w:author="Avri Doria" w:date="2010-09-12T21:52:00Z">
            <w:rPr>
              <w:sz w:val="36"/>
              <w:szCs w:val="36"/>
            </w:rPr>
          </w:rPrChange>
        </w:rPr>
      </w:pPr>
      <w:r w:rsidRPr="0045057C">
        <w:rPr>
          <w:rFonts w:ascii="Arial" w:hAnsi="Arial"/>
          <w:sz w:val="24"/>
          <w:rPrChange w:id="1573" w:author="Avri Doria" w:date="2010-09-12T21:52:00Z">
            <w:rPr>
              <w:rFonts w:ascii="Calibri" w:hAnsi="Calibri"/>
            </w:rPr>
          </w:rPrChange>
        </w:rPr>
        <w:br w:type="page"/>
      </w:r>
      <w:bookmarkStart w:id="1574" w:name="_Toc143058498"/>
      <w:bookmarkStart w:id="1575" w:name="_Toc143599841"/>
      <w:r w:rsidRPr="0045057C">
        <w:rPr>
          <w:rFonts w:ascii="Arial" w:hAnsi="Arial"/>
          <w:color w:val="365F91"/>
          <w:sz w:val="24"/>
          <w:szCs w:val="36"/>
          <w:rPrChange w:id="1576" w:author="Avri Doria" w:date="2010-09-12T21:52:00Z">
            <w:rPr>
              <w:color w:val="365F91"/>
              <w:sz w:val="36"/>
              <w:szCs w:val="36"/>
            </w:rPr>
          </w:rPrChange>
        </w:rPr>
        <w:t xml:space="preserve">Annex B – </w:t>
      </w:r>
      <w:bookmarkEnd w:id="1388"/>
      <w:bookmarkEnd w:id="1389"/>
      <w:r w:rsidRPr="0045057C">
        <w:rPr>
          <w:rFonts w:ascii="Arial" w:hAnsi="Arial"/>
          <w:color w:val="365F91"/>
          <w:sz w:val="24"/>
          <w:szCs w:val="36"/>
          <w:rPrChange w:id="1577" w:author="Avri Doria" w:date="2010-09-12T21:52:00Z">
            <w:rPr>
              <w:color w:val="365F91"/>
              <w:sz w:val="36"/>
              <w:szCs w:val="36"/>
            </w:rPr>
          </w:rPrChange>
        </w:rPr>
        <w:t>Relevant Resolutions</w:t>
      </w:r>
      <w:bookmarkEnd w:id="1574"/>
      <w:bookmarkEnd w:id="1575"/>
    </w:p>
    <w:p w:rsidR="005410C2" w:rsidRPr="0045057C" w:rsidRDefault="005410C2" w:rsidP="008053D0">
      <w:pPr>
        <w:widowControl w:val="0"/>
        <w:autoSpaceDE w:val="0"/>
        <w:autoSpaceDN w:val="0"/>
        <w:adjustRightInd w:val="0"/>
        <w:rPr>
          <w:rFonts w:ascii="Arial" w:hAnsi="Arial" w:cs="Verdana"/>
          <w:rPrChange w:id="1578" w:author="Avri Doria" w:date="2010-09-12T21:52:00Z">
            <w:rPr>
              <w:rFonts w:ascii="Calibri" w:hAnsi="Calibri" w:cs="Verdana"/>
              <w:sz w:val="22"/>
            </w:rPr>
          </w:rPrChange>
        </w:rPr>
      </w:pPr>
      <w:r w:rsidRPr="0045057C">
        <w:rPr>
          <w:rFonts w:ascii="Arial" w:hAnsi="Arial" w:cs="Verdana"/>
          <w:b/>
          <w:szCs w:val="24"/>
          <w:rPrChange w:id="1579" w:author="Avri Doria" w:date="2010-09-12T21:52:00Z">
            <w:rPr>
              <w:rFonts w:ascii="Calibri" w:hAnsi="Calibri" w:cs="Verdana"/>
              <w:b/>
              <w:szCs w:val="24"/>
            </w:rPr>
          </w:rPrChange>
        </w:rPr>
        <w:t xml:space="preserve">1. </w:t>
      </w:r>
      <w:r w:rsidR="008053D0" w:rsidRPr="0045057C">
        <w:rPr>
          <w:rFonts w:ascii="Arial" w:hAnsi="Arial" w:cs="Verdana"/>
          <w:b/>
          <w:szCs w:val="24"/>
          <w:rPrChange w:id="1580" w:author="Avri Doria" w:date="2010-09-12T21:52:00Z">
            <w:rPr>
              <w:rFonts w:ascii="Calibri" w:hAnsi="Calibri" w:cs="Verdana"/>
              <w:b/>
              <w:szCs w:val="24"/>
            </w:rPr>
          </w:rPrChange>
        </w:rPr>
        <w:t xml:space="preserve">ICANN Board Resolution #20 </w:t>
      </w:r>
      <w:r w:rsidR="00E16D80" w:rsidRPr="0045057C">
        <w:rPr>
          <w:rFonts w:ascii="Arial" w:hAnsi="Arial" w:cs="Verdana"/>
          <w:b/>
          <w:szCs w:val="24"/>
          <w:rPrChange w:id="1581" w:author="Avri Doria" w:date="2010-09-12T21:52:00Z">
            <w:rPr>
              <w:rFonts w:ascii="Calibri" w:hAnsi="Calibri" w:cs="Verdana"/>
              <w:b/>
              <w:szCs w:val="24"/>
            </w:rPr>
          </w:rPrChange>
        </w:rPr>
        <w:t xml:space="preserve">– </w:t>
      </w:r>
      <w:r w:rsidR="008053D0" w:rsidRPr="0045057C">
        <w:rPr>
          <w:rFonts w:ascii="Arial" w:hAnsi="Arial" w:cs="Verdana"/>
          <w:b/>
          <w:szCs w:val="24"/>
          <w:rPrChange w:id="1582" w:author="Avri Doria" w:date="2010-09-12T21:52:00Z">
            <w:rPr>
              <w:rFonts w:ascii="Calibri" w:hAnsi="Calibri" w:cs="Verdana"/>
              <w:b/>
              <w:szCs w:val="24"/>
            </w:rPr>
          </w:rPrChange>
        </w:rPr>
        <w:t>Nairobi</w:t>
      </w:r>
      <w:r w:rsidR="00E16D80" w:rsidRPr="0045057C">
        <w:rPr>
          <w:rFonts w:ascii="Arial" w:hAnsi="Arial" w:cs="Verdana"/>
          <w:b/>
          <w:szCs w:val="24"/>
          <w:rPrChange w:id="1583" w:author="Avri Doria" w:date="2010-09-12T21:52:00Z">
            <w:rPr>
              <w:rFonts w:ascii="Calibri" w:hAnsi="Calibri" w:cs="Verdana"/>
              <w:b/>
              <w:szCs w:val="24"/>
            </w:rPr>
          </w:rPrChange>
        </w:rPr>
        <w:t xml:space="preserve"> ICANN Meeting</w:t>
      </w:r>
    </w:p>
    <w:p w:rsidR="005410C2" w:rsidRPr="0045057C" w:rsidRDefault="005410C2" w:rsidP="008053D0">
      <w:pPr>
        <w:widowControl w:val="0"/>
        <w:autoSpaceDE w:val="0"/>
        <w:autoSpaceDN w:val="0"/>
        <w:adjustRightInd w:val="0"/>
        <w:rPr>
          <w:rFonts w:ascii="Arial" w:hAnsi="Arial" w:cs="Verdana"/>
          <w:szCs w:val="24"/>
          <w:rPrChange w:id="1584" w:author="Avri Doria" w:date="2010-09-12T21:52:00Z">
            <w:rPr>
              <w:rFonts w:ascii="Calibri" w:hAnsi="Calibri" w:cs="Verdana"/>
              <w:szCs w:val="24"/>
            </w:rPr>
          </w:rPrChange>
        </w:rPr>
      </w:pPr>
      <w:r w:rsidRPr="0045057C">
        <w:rPr>
          <w:rFonts w:ascii="Arial" w:hAnsi="Arial" w:cstheme="minorHAnsi"/>
          <w:szCs w:val="24"/>
          <w:rPrChange w:id="1585" w:author="Avri Doria" w:date="2010-09-12T21:52:00Z">
            <w:rPr>
              <w:rFonts w:asciiTheme="minorHAnsi" w:hAnsiTheme="minorHAnsi" w:cstheme="minorHAnsi"/>
              <w:szCs w:val="24"/>
            </w:rPr>
          </w:rPrChange>
        </w:rPr>
        <w:t>See:</w:t>
      </w:r>
      <w:r w:rsidRPr="0045057C">
        <w:rPr>
          <w:rFonts w:ascii="Arial" w:hAnsi="Arial"/>
          <w:szCs w:val="24"/>
          <w:rPrChange w:id="1586" w:author="Avri Doria" w:date="2010-09-12T21:52:00Z">
            <w:rPr>
              <w:szCs w:val="24"/>
            </w:rPr>
          </w:rPrChange>
        </w:rPr>
        <w:t xml:space="preserve"> </w:t>
      </w:r>
      <w:r w:rsidR="00054B99" w:rsidRPr="0045057C">
        <w:rPr>
          <w:rFonts w:ascii="Arial" w:hAnsi="Arial"/>
          <w:rPrChange w:id="1587" w:author="Avri Doria" w:date="2010-09-12T21:52:00Z">
            <w:rPr/>
          </w:rPrChange>
        </w:rPr>
        <w:fldChar w:fldCharType="begin"/>
      </w:r>
      <w:r w:rsidR="00054B99" w:rsidRPr="0045057C">
        <w:rPr>
          <w:rFonts w:ascii="Arial" w:hAnsi="Arial"/>
          <w:rPrChange w:id="1588" w:author="Avri Doria" w:date="2010-09-12T21:52:00Z">
            <w:rPr/>
          </w:rPrChange>
        </w:rPr>
        <w:instrText>HYPERLINK "http://www.icann.org/en/minutes/resolutions-12mar10-en.htm%2320"</w:instrText>
      </w:r>
      <w:r w:rsidR="00054B99" w:rsidRPr="0045057C">
        <w:rPr>
          <w:rFonts w:ascii="Arial" w:hAnsi="Arial"/>
          <w:rPrChange w:id="1589" w:author="Avri Doria" w:date="2010-09-12T21:52:00Z">
            <w:rPr/>
          </w:rPrChange>
        </w:rPr>
        <w:fldChar w:fldCharType="separate"/>
      </w:r>
      <w:r w:rsidR="008053D0" w:rsidRPr="0045057C">
        <w:rPr>
          <w:rStyle w:val="Hyperlink"/>
          <w:rFonts w:ascii="Arial" w:hAnsi="Arial" w:cs="Verdana"/>
          <w:szCs w:val="24"/>
          <w:rPrChange w:id="1590" w:author="Avri Doria" w:date="2010-09-12T21:52:00Z">
            <w:rPr>
              <w:rStyle w:val="Hyperlink"/>
              <w:rFonts w:ascii="Calibri" w:hAnsi="Calibri" w:cs="Verdana"/>
              <w:szCs w:val="24"/>
            </w:rPr>
          </w:rPrChange>
        </w:rPr>
        <w:t>http://www.icann.org/en/minutes/resolutions-12mar10-en.htm#20</w:t>
      </w:r>
      <w:r w:rsidR="00054B99" w:rsidRPr="0045057C">
        <w:rPr>
          <w:rFonts w:ascii="Arial" w:hAnsi="Arial"/>
          <w:rPrChange w:id="1591" w:author="Avri Doria" w:date="2010-09-12T21:52:00Z">
            <w:rPr/>
          </w:rPrChange>
        </w:rPr>
        <w:fldChar w:fldCharType="end"/>
      </w:r>
    </w:p>
    <w:p w:rsidR="008053D0" w:rsidRPr="0045057C" w:rsidRDefault="008053D0" w:rsidP="008053D0">
      <w:pPr>
        <w:widowControl w:val="0"/>
        <w:autoSpaceDE w:val="0"/>
        <w:autoSpaceDN w:val="0"/>
        <w:adjustRightInd w:val="0"/>
        <w:rPr>
          <w:rFonts w:ascii="Arial" w:hAnsi="Arial" w:cs="Verdana"/>
          <w:szCs w:val="24"/>
          <w:u w:val="single"/>
          <w:rPrChange w:id="1592" w:author="Avri Doria" w:date="2010-09-12T21:52:00Z">
            <w:rPr>
              <w:rFonts w:ascii="Calibri" w:hAnsi="Calibri" w:cs="Verdana"/>
              <w:szCs w:val="24"/>
              <w:u w:val="single"/>
            </w:rPr>
          </w:rPrChange>
        </w:rPr>
      </w:pPr>
      <w:r w:rsidRPr="0045057C">
        <w:rPr>
          <w:rFonts w:ascii="Arial" w:hAnsi="Arial" w:cs="Verdana"/>
          <w:szCs w:val="24"/>
          <w:u w:val="single"/>
          <w:rPrChange w:id="1593" w:author="Avri Doria" w:date="2010-09-12T21:52:00Z">
            <w:rPr>
              <w:rFonts w:ascii="Calibri" w:hAnsi="Calibri" w:cs="Verdana"/>
              <w:szCs w:val="24"/>
              <w:u w:val="single"/>
            </w:rPr>
          </w:rPrChange>
        </w:rPr>
        <w:t xml:space="preserve">20. Support for Applicants Requesting New </w:t>
      </w:r>
      <w:proofErr w:type="spellStart"/>
      <w:r w:rsidRPr="0045057C">
        <w:rPr>
          <w:rFonts w:ascii="Arial" w:hAnsi="Arial" w:cs="Verdana"/>
          <w:szCs w:val="24"/>
          <w:u w:val="single"/>
          <w:rPrChange w:id="1594" w:author="Avri Doria" w:date="2010-09-12T21:52:00Z">
            <w:rPr>
              <w:rFonts w:ascii="Calibri" w:hAnsi="Calibri" w:cs="Verdana"/>
              <w:szCs w:val="24"/>
              <w:u w:val="single"/>
            </w:rPr>
          </w:rPrChange>
        </w:rPr>
        <w:t>gTLD</w:t>
      </w:r>
      <w:proofErr w:type="spellEnd"/>
      <w:r w:rsidRPr="0045057C">
        <w:rPr>
          <w:rFonts w:ascii="Arial" w:hAnsi="Arial" w:cs="Verdana"/>
          <w:szCs w:val="24"/>
          <w:u w:val="single"/>
          <w:rPrChange w:id="1595" w:author="Avri Doria" w:date="2010-09-12T21:52:00Z">
            <w:rPr>
              <w:rFonts w:ascii="Calibri" w:hAnsi="Calibri" w:cs="Verdana"/>
              <w:szCs w:val="24"/>
              <w:u w:val="single"/>
            </w:rPr>
          </w:rPrChange>
        </w:rPr>
        <w:t xml:space="preserve"> Applicants </w:t>
      </w:r>
    </w:p>
    <w:p w:rsidR="008053D0" w:rsidRPr="0045057C" w:rsidRDefault="008053D0" w:rsidP="005410C2">
      <w:pPr>
        <w:widowControl w:val="0"/>
        <w:autoSpaceDE w:val="0"/>
        <w:autoSpaceDN w:val="0"/>
        <w:adjustRightInd w:val="0"/>
        <w:spacing w:line="240" w:lineRule="auto"/>
        <w:rPr>
          <w:rFonts w:ascii="Arial" w:hAnsi="Arial" w:cs="Verdana"/>
          <w:szCs w:val="24"/>
          <w:rPrChange w:id="1596" w:author="Avri Doria" w:date="2010-09-12T21:52:00Z">
            <w:rPr>
              <w:rFonts w:ascii="Calibri" w:hAnsi="Calibri" w:cs="Verdana"/>
              <w:szCs w:val="24"/>
            </w:rPr>
          </w:rPrChange>
        </w:rPr>
      </w:pPr>
      <w:r w:rsidRPr="0045057C">
        <w:rPr>
          <w:rFonts w:ascii="Arial" w:hAnsi="Arial" w:cs="Verdana"/>
          <w:szCs w:val="24"/>
          <w:rPrChange w:id="1597" w:author="Avri Doria" w:date="2010-09-12T21:52:00Z">
            <w:rPr>
              <w:rFonts w:ascii="Calibri" w:hAnsi="Calibri" w:cs="Verdana"/>
              <w:szCs w:val="24"/>
            </w:rPr>
          </w:rPrChange>
        </w:rPr>
        <w:t xml:space="preserve">Whereas, the launch of the </w:t>
      </w:r>
      <w:proofErr w:type="gramStart"/>
      <w:r w:rsidRPr="0045057C">
        <w:rPr>
          <w:rFonts w:ascii="Arial" w:hAnsi="Arial" w:cs="Verdana"/>
          <w:szCs w:val="24"/>
          <w:rPrChange w:id="1598" w:author="Avri Doria" w:date="2010-09-12T21:52:00Z">
            <w:rPr>
              <w:rFonts w:ascii="Calibri" w:hAnsi="Calibri" w:cs="Verdana"/>
              <w:szCs w:val="24"/>
            </w:rPr>
          </w:rPrChange>
        </w:rPr>
        <w:t>New</w:t>
      </w:r>
      <w:proofErr w:type="gramEnd"/>
      <w:r w:rsidRPr="0045057C">
        <w:rPr>
          <w:rFonts w:ascii="Arial" w:hAnsi="Arial" w:cs="Verdana"/>
          <w:szCs w:val="24"/>
          <w:rPrChange w:id="1599" w:author="Avri Doria" w:date="2010-09-12T21:52:00Z">
            <w:rPr>
              <w:rFonts w:ascii="Calibri" w:hAnsi="Calibri" w:cs="Verdana"/>
              <w:szCs w:val="24"/>
            </w:rPr>
          </w:rPrChange>
        </w:rPr>
        <w:t xml:space="preserve"> </w:t>
      </w:r>
      <w:proofErr w:type="spellStart"/>
      <w:r w:rsidRPr="0045057C">
        <w:rPr>
          <w:rFonts w:ascii="Arial" w:hAnsi="Arial" w:cs="Verdana"/>
          <w:szCs w:val="24"/>
          <w:rPrChange w:id="1600" w:author="Avri Doria" w:date="2010-09-12T21:52:00Z">
            <w:rPr>
              <w:rFonts w:ascii="Calibri" w:hAnsi="Calibri" w:cs="Verdana"/>
              <w:szCs w:val="24"/>
            </w:rPr>
          </w:rPrChange>
        </w:rPr>
        <w:t>gTLD</w:t>
      </w:r>
      <w:proofErr w:type="spellEnd"/>
      <w:r w:rsidRPr="0045057C">
        <w:rPr>
          <w:rFonts w:ascii="Arial" w:hAnsi="Arial" w:cs="Verdana"/>
          <w:szCs w:val="24"/>
          <w:rPrChange w:id="1601" w:author="Avri Doria" w:date="2010-09-12T21:52:00Z">
            <w:rPr>
              <w:rFonts w:ascii="Calibri" w:hAnsi="Calibri" w:cs="Verdana"/>
              <w:szCs w:val="24"/>
            </w:rPr>
          </w:rPrChange>
        </w:rPr>
        <w:t xml:space="preserve"> Program will bring fundamental change to the marketplace, including competition and innovation;</w:t>
      </w:r>
    </w:p>
    <w:p w:rsidR="008053D0" w:rsidRPr="0045057C" w:rsidRDefault="008053D0" w:rsidP="005410C2">
      <w:pPr>
        <w:widowControl w:val="0"/>
        <w:autoSpaceDE w:val="0"/>
        <w:autoSpaceDN w:val="0"/>
        <w:adjustRightInd w:val="0"/>
        <w:spacing w:line="240" w:lineRule="auto"/>
        <w:rPr>
          <w:rFonts w:ascii="Arial" w:hAnsi="Arial" w:cs="Verdana"/>
          <w:szCs w:val="24"/>
          <w:rPrChange w:id="1602" w:author="Avri Doria" w:date="2010-09-12T21:52:00Z">
            <w:rPr>
              <w:rFonts w:ascii="Calibri" w:hAnsi="Calibri" w:cs="Verdana"/>
              <w:szCs w:val="24"/>
            </w:rPr>
          </w:rPrChange>
        </w:rPr>
      </w:pPr>
      <w:r w:rsidRPr="0045057C">
        <w:rPr>
          <w:rFonts w:ascii="Arial" w:hAnsi="Arial" w:cs="Verdana"/>
          <w:szCs w:val="24"/>
          <w:rPrChange w:id="1603" w:author="Avri Doria" w:date="2010-09-12T21:52:00Z">
            <w:rPr>
              <w:rFonts w:ascii="Calibri" w:hAnsi="Calibri" w:cs="Verdana"/>
              <w:szCs w:val="24"/>
            </w:rPr>
          </w:rPrChange>
        </w:rPr>
        <w:t xml:space="preserve">Whereas, the evolution of relationships and restrictions on relationships between registries and registrars have been a </w:t>
      </w:r>
      <w:proofErr w:type="spellStart"/>
      <w:r w:rsidRPr="0045057C">
        <w:rPr>
          <w:rFonts w:ascii="Arial" w:hAnsi="Arial" w:cs="Verdana"/>
          <w:szCs w:val="24"/>
          <w:rPrChange w:id="1604" w:author="Avri Doria" w:date="2010-09-12T21:52:00Z">
            <w:rPr>
              <w:rFonts w:ascii="Calibri" w:hAnsi="Calibri" w:cs="Verdana"/>
              <w:szCs w:val="24"/>
            </w:rPr>
          </w:rPrChange>
        </w:rPr>
        <w:t>center</w:t>
      </w:r>
      <w:proofErr w:type="spellEnd"/>
      <w:r w:rsidRPr="0045057C">
        <w:rPr>
          <w:rFonts w:ascii="Arial" w:hAnsi="Arial" w:cs="Verdana"/>
          <w:szCs w:val="24"/>
          <w:rPrChange w:id="1605" w:author="Avri Doria" w:date="2010-09-12T21:52:00Z">
            <w:rPr>
              <w:rFonts w:ascii="Calibri" w:hAnsi="Calibri" w:cs="Verdana"/>
              <w:szCs w:val="24"/>
            </w:rPr>
          </w:rPrChange>
        </w:rPr>
        <w:t xml:space="preserve"> of discussion and analysis;</w:t>
      </w:r>
    </w:p>
    <w:p w:rsidR="008053D0" w:rsidRPr="0045057C" w:rsidRDefault="008053D0" w:rsidP="005410C2">
      <w:pPr>
        <w:widowControl w:val="0"/>
        <w:autoSpaceDE w:val="0"/>
        <w:autoSpaceDN w:val="0"/>
        <w:adjustRightInd w:val="0"/>
        <w:spacing w:line="240" w:lineRule="auto"/>
        <w:rPr>
          <w:rFonts w:ascii="Arial" w:hAnsi="Arial" w:cs="Verdana"/>
          <w:szCs w:val="24"/>
          <w:rPrChange w:id="1606" w:author="Avri Doria" w:date="2010-09-12T21:52:00Z">
            <w:rPr>
              <w:rFonts w:ascii="Calibri" w:hAnsi="Calibri" w:cs="Verdana"/>
              <w:szCs w:val="24"/>
            </w:rPr>
          </w:rPrChange>
        </w:rPr>
      </w:pPr>
      <w:r w:rsidRPr="0045057C">
        <w:rPr>
          <w:rFonts w:ascii="Arial" w:hAnsi="Arial" w:cs="Verdana"/>
          <w:szCs w:val="24"/>
          <w:rPrChange w:id="1607" w:author="Avri Doria" w:date="2010-09-12T21:52:00Z">
            <w:rPr>
              <w:rFonts w:ascii="Calibri" w:hAnsi="Calibri" w:cs="Verdana"/>
              <w:szCs w:val="24"/>
            </w:rPr>
          </w:rPrChange>
        </w:rPr>
        <w:t xml:space="preserve">Whereas, the introduction of new </w:t>
      </w:r>
      <w:proofErr w:type="spellStart"/>
      <w:r w:rsidRPr="0045057C">
        <w:rPr>
          <w:rFonts w:ascii="Arial" w:hAnsi="Arial" w:cs="Verdana"/>
          <w:szCs w:val="24"/>
          <w:rPrChange w:id="1608" w:author="Avri Doria" w:date="2010-09-12T21:52:00Z">
            <w:rPr>
              <w:rFonts w:ascii="Calibri" w:hAnsi="Calibri" w:cs="Verdana"/>
              <w:szCs w:val="24"/>
            </w:rPr>
          </w:rPrChange>
        </w:rPr>
        <w:t>gTLDs</w:t>
      </w:r>
      <w:proofErr w:type="spellEnd"/>
      <w:r w:rsidRPr="0045057C">
        <w:rPr>
          <w:rFonts w:ascii="Arial" w:hAnsi="Arial" w:cs="Verdana"/>
          <w:szCs w:val="24"/>
          <w:rPrChange w:id="1609" w:author="Avri Doria" w:date="2010-09-12T21:52:00Z">
            <w:rPr>
              <w:rFonts w:ascii="Calibri" w:hAnsi="Calibri" w:cs="Verdana"/>
              <w:szCs w:val="24"/>
            </w:rPr>
          </w:rPrChange>
        </w:rPr>
        <w:t xml:space="preserve"> will bring change and opportunity for innovation, new services and benefits for users and registrants;</w:t>
      </w:r>
    </w:p>
    <w:p w:rsidR="008053D0" w:rsidRPr="0045057C" w:rsidRDefault="008053D0" w:rsidP="005410C2">
      <w:pPr>
        <w:widowControl w:val="0"/>
        <w:autoSpaceDE w:val="0"/>
        <w:autoSpaceDN w:val="0"/>
        <w:adjustRightInd w:val="0"/>
        <w:spacing w:line="240" w:lineRule="auto"/>
        <w:rPr>
          <w:rFonts w:ascii="Arial" w:hAnsi="Arial" w:cs="Verdana"/>
          <w:szCs w:val="24"/>
          <w:rPrChange w:id="1610" w:author="Avri Doria" w:date="2010-09-12T21:52:00Z">
            <w:rPr>
              <w:rFonts w:ascii="Calibri" w:hAnsi="Calibri" w:cs="Verdana"/>
              <w:szCs w:val="24"/>
            </w:rPr>
          </w:rPrChange>
        </w:rPr>
      </w:pPr>
      <w:r w:rsidRPr="0045057C">
        <w:rPr>
          <w:rFonts w:ascii="Arial" w:hAnsi="Arial" w:cs="Verdana"/>
          <w:szCs w:val="24"/>
          <w:rPrChange w:id="1611" w:author="Avri Doria" w:date="2010-09-12T21:52:00Z">
            <w:rPr>
              <w:rFonts w:ascii="Calibri" w:hAnsi="Calibri" w:cs="Verdana"/>
              <w:szCs w:val="24"/>
            </w:rPr>
          </w:rPrChange>
        </w:rPr>
        <w:t xml:space="preserve">Whereas, ICANN aims to ensure that the </w:t>
      </w:r>
      <w:proofErr w:type="gramStart"/>
      <w:r w:rsidRPr="0045057C">
        <w:rPr>
          <w:rFonts w:ascii="Arial" w:hAnsi="Arial" w:cs="Verdana"/>
          <w:szCs w:val="24"/>
          <w:rPrChange w:id="1612" w:author="Avri Doria" w:date="2010-09-12T21:52:00Z">
            <w:rPr>
              <w:rFonts w:ascii="Calibri" w:hAnsi="Calibri" w:cs="Verdana"/>
              <w:szCs w:val="24"/>
            </w:rPr>
          </w:rPrChange>
        </w:rPr>
        <w:t>New</w:t>
      </w:r>
      <w:proofErr w:type="gramEnd"/>
      <w:r w:rsidRPr="0045057C">
        <w:rPr>
          <w:rFonts w:ascii="Arial" w:hAnsi="Arial" w:cs="Verdana"/>
          <w:szCs w:val="24"/>
          <w:rPrChange w:id="1613" w:author="Avri Doria" w:date="2010-09-12T21:52:00Z">
            <w:rPr>
              <w:rFonts w:ascii="Calibri" w:hAnsi="Calibri" w:cs="Verdana"/>
              <w:szCs w:val="24"/>
            </w:rPr>
          </w:rPrChange>
        </w:rPr>
        <w:t xml:space="preserve"> </w:t>
      </w:r>
      <w:proofErr w:type="spellStart"/>
      <w:r w:rsidRPr="0045057C">
        <w:rPr>
          <w:rFonts w:ascii="Arial" w:hAnsi="Arial" w:cs="Verdana"/>
          <w:szCs w:val="24"/>
          <w:rPrChange w:id="1614" w:author="Avri Doria" w:date="2010-09-12T21:52:00Z">
            <w:rPr>
              <w:rFonts w:ascii="Calibri" w:hAnsi="Calibri" w:cs="Verdana"/>
              <w:szCs w:val="24"/>
            </w:rPr>
          </w:rPrChange>
        </w:rPr>
        <w:t>gTLD</w:t>
      </w:r>
      <w:proofErr w:type="spellEnd"/>
      <w:r w:rsidRPr="0045057C">
        <w:rPr>
          <w:rFonts w:ascii="Arial" w:hAnsi="Arial" w:cs="Verdana"/>
          <w:szCs w:val="24"/>
          <w:rPrChange w:id="1615" w:author="Avri Doria" w:date="2010-09-12T21:52:00Z">
            <w:rPr>
              <w:rFonts w:ascii="Calibri" w:hAnsi="Calibri" w:cs="Verdana"/>
              <w:szCs w:val="24"/>
            </w:rPr>
          </w:rPrChange>
        </w:rPr>
        <w:t xml:space="preserve"> Program is inclusive, along the lines of the organization's strategic objectives;</w:t>
      </w:r>
    </w:p>
    <w:p w:rsidR="008053D0" w:rsidRPr="0045057C" w:rsidRDefault="008053D0" w:rsidP="005410C2">
      <w:pPr>
        <w:widowControl w:val="0"/>
        <w:autoSpaceDE w:val="0"/>
        <w:autoSpaceDN w:val="0"/>
        <w:adjustRightInd w:val="0"/>
        <w:spacing w:line="240" w:lineRule="auto"/>
        <w:rPr>
          <w:rFonts w:ascii="Arial" w:hAnsi="Arial" w:cs="Verdana"/>
          <w:szCs w:val="24"/>
          <w:rPrChange w:id="1616" w:author="Avri Doria" w:date="2010-09-12T21:52:00Z">
            <w:rPr>
              <w:rFonts w:ascii="Calibri" w:hAnsi="Calibri" w:cs="Verdana"/>
              <w:szCs w:val="24"/>
            </w:rPr>
          </w:rPrChange>
        </w:rPr>
      </w:pPr>
      <w:r w:rsidRPr="0045057C">
        <w:rPr>
          <w:rFonts w:ascii="Arial" w:hAnsi="Arial" w:cs="Verdana"/>
          <w:szCs w:val="24"/>
          <w:rPrChange w:id="1617" w:author="Avri Doria" w:date="2010-09-12T21:52:00Z">
            <w:rPr>
              <w:rFonts w:ascii="Calibri" w:hAnsi="Calibri" w:cs="Verdana"/>
              <w:szCs w:val="24"/>
            </w:rPr>
          </w:rPrChange>
        </w:rPr>
        <w:t xml:space="preserve">Whereas, ICANN has a requirement to recover the costs of new </w:t>
      </w:r>
      <w:proofErr w:type="spellStart"/>
      <w:r w:rsidRPr="0045057C">
        <w:rPr>
          <w:rFonts w:ascii="Arial" w:hAnsi="Arial" w:cs="Verdana"/>
          <w:szCs w:val="24"/>
          <w:rPrChange w:id="1618" w:author="Avri Doria" w:date="2010-09-12T21:52:00Z">
            <w:rPr>
              <w:rFonts w:ascii="Calibri" w:hAnsi="Calibri" w:cs="Verdana"/>
              <w:szCs w:val="24"/>
            </w:rPr>
          </w:rPrChange>
        </w:rPr>
        <w:t>gTLD</w:t>
      </w:r>
      <w:proofErr w:type="spellEnd"/>
      <w:r w:rsidRPr="0045057C">
        <w:rPr>
          <w:rFonts w:ascii="Arial" w:hAnsi="Arial" w:cs="Verdana"/>
          <w:szCs w:val="24"/>
          <w:rPrChange w:id="1619" w:author="Avri Doria" w:date="2010-09-12T21:52:00Z">
            <w:rPr>
              <w:rFonts w:ascii="Calibri" w:hAnsi="Calibri" w:cs="Verdana"/>
              <w:szCs w:val="24"/>
            </w:rPr>
          </w:rPrChange>
        </w:rPr>
        <w:t xml:space="preserve"> applications and on-going services to new </w:t>
      </w:r>
      <w:proofErr w:type="spellStart"/>
      <w:r w:rsidRPr="0045057C">
        <w:rPr>
          <w:rFonts w:ascii="Arial" w:hAnsi="Arial" w:cs="Verdana"/>
          <w:szCs w:val="24"/>
          <w:rPrChange w:id="1620" w:author="Avri Doria" w:date="2010-09-12T21:52:00Z">
            <w:rPr>
              <w:rFonts w:ascii="Calibri" w:hAnsi="Calibri" w:cs="Verdana"/>
              <w:szCs w:val="24"/>
            </w:rPr>
          </w:rPrChange>
        </w:rPr>
        <w:t>gTLDs</w:t>
      </w:r>
      <w:proofErr w:type="spellEnd"/>
      <w:r w:rsidRPr="0045057C">
        <w:rPr>
          <w:rFonts w:ascii="Arial" w:hAnsi="Arial" w:cs="Verdana"/>
          <w:szCs w:val="24"/>
          <w:rPrChange w:id="1621" w:author="Avri Doria" w:date="2010-09-12T21:52:00Z">
            <w:rPr>
              <w:rFonts w:ascii="Calibri" w:hAnsi="Calibri" w:cs="Verdana"/>
              <w:szCs w:val="24"/>
            </w:rPr>
          </w:rPrChange>
        </w:rPr>
        <w:t>; and</w:t>
      </w:r>
    </w:p>
    <w:p w:rsidR="008053D0" w:rsidRPr="0045057C" w:rsidRDefault="008053D0" w:rsidP="005410C2">
      <w:pPr>
        <w:widowControl w:val="0"/>
        <w:autoSpaceDE w:val="0"/>
        <w:autoSpaceDN w:val="0"/>
        <w:adjustRightInd w:val="0"/>
        <w:spacing w:line="240" w:lineRule="auto"/>
        <w:rPr>
          <w:rFonts w:ascii="Arial" w:hAnsi="Arial" w:cs="Verdana"/>
          <w:szCs w:val="24"/>
          <w:rPrChange w:id="1622" w:author="Avri Doria" w:date="2010-09-12T21:52:00Z">
            <w:rPr>
              <w:rFonts w:ascii="Calibri" w:hAnsi="Calibri" w:cs="Verdana"/>
              <w:szCs w:val="24"/>
            </w:rPr>
          </w:rPrChange>
        </w:rPr>
      </w:pPr>
      <w:r w:rsidRPr="0045057C">
        <w:rPr>
          <w:rFonts w:ascii="Arial" w:hAnsi="Arial" w:cs="Verdana"/>
          <w:szCs w:val="24"/>
          <w:rPrChange w:id="1623" w:author="Avri Doria" w:date="2010-09-12T21:52:00Z">
            <w:rPr>
              <w:rFonts w:ascii="Calibri" w:hAnsi="Calibri" w:cs="Verdana"/>
              <w:szCs w:val="24"/>
            </w:rPr>
          </w:rPrChange>
        </w:rPr>
        <w:t xml:space="preserve">Whereas numerous stakeholders have, on various occasions, expressed concern about the cost of applying for new </w:t>
      </w:r>
      <w:proofErr w:type="spellStart"/>
      <w:r w:rsidRPr="0045057C">
        <w:rPr>
          <w:rFonts w:ascii="Arial" w:hAnsi="Arial" w:cs="Verdana"/>
          <w:szCs w:val="24"/>
          <w:rPrChange w:id="1624" w:author="Avri Doria" w:date="2010-09-12T21:52:00Z">
            <w:rPr>
              <w:rFonts w:ascii="Calibri" w:hAnsi="Calibri" w:cs="Verdana"/>
              <w:szCs w:val="24"/>
            </w:rPr>
          </w:rPrChange>
        </w:rPr>
        <w:t>gTLDs</w:t>
      </w:r>
      <w:proofErr w:type="spellEnd"/>
      <w:r w:rsidRPr="0045057C">
        <w:rPr>
          <w:rFonts w:ascii="Arial" w:hAnsi="Arial" w:cs="Verdana"/>
          <w:szCs w:val="24"/>
          <w:rPrChange w:id="1625" w:author="Avri Doria" w:date="2010-09-12T21:52:00Z">
            <w:rPr>
              <w:rFonts w:ascii="Calibri" w:hAnsi="Calibri" w:cs="Verdana"/>
              <w:szCs w:val="24"/>
            </w:rPr>
          </w:rPrChange>
        </w:rPr>
        <w:t>, and suggested that these costs might hinder applicants requiring assistance, especially those from developing countries.</w:t>
      </w:r>
    </w:p>
    <w:p w:rsidR="008053D0" w:rsidRPr="0045057C" w:rsidRDefault="008053D0" w:rsidP="005410C2">
      <w:pPr>
        <w:widowControl w:val="0"/>
        <w:autoSpaceDE w:val="0"/>
        <w:autoSpaceDN w:val="0"/>
        <w:adjustRightInd w:val="0"/>
        <w:spacing w:line="240" w:lineRule="auto"/>
        <w:rPr>
          <w:rFonts w:ascii="Arial" w:hAnsi="Arial" w:cs="Verdana"/>
          <w:szCs w:val="24"/>
          <w:rPrChange w:id="1626" w:author="Avri Doria" w:date="2010-09-12T21:52:00Z">
            <w:rPr>
              <w:rFonts w:ascii="Calibri" w:hAnsi="Calibri" w:cs="Verdana"/>
              <w:szCs w:val="24"/>
            </w:rPr>
          </w:rPrChange>
        </w:rPr>
      </w:pPr>
      <w:r w:rsidRPr="0045057C">
        <w:rPr>
          <w:rFonts w:ascii="Arial" w:hAnsi="Arial" w:cs="Verdana"/>
          <w:szCs w:val="24"/>
          <w:u w:val="single"/>
          <w:rPrChange w:id="1627" w:author="Avri Doria" w:date="2010-09-12T21:52:00Z">
            <w:rPr>
              <w:rFonts w:ascii="Calibri" w:hAnsi="Calibri" w:cs="Verdana"/>
              <w:szCs w:val="24"/>
              <w:u w:val="single"/>
            </w:rPr>
          </w:rPrChange>
        </w:rPr>
        <w:t>Resolved</w:t>
      </w:r>
      <w:r w:rsidRPr="0045057C">
        <w:rPr>
          <w:rFonts w:ascii="Arial" w:hAnsi="Arial" w:cs="Verdana"/>
          <w:szCs w:val="24"/>
          <w:rPrChange w:id="1628" w:author="Avri Doria" w:date="2010-09-12T21:52:00Z">
            <w:rPr>
              <w:rFonts w:ascii="Calibri" w:hAnsi="Calibri" w:cs="Verdana"/>
              <w:szCs w:val="24"/>
            </w:rPr>
          </w:rPrChange>
        </w:rPr>
        <w:t xml:space="preserve"> (2010.03.12.46), the Board recognizes the importance of an inclusive </w:t>
      </w:r>
      <w:proofErr w:type="gramStart"/>
      <w:r w:rsidRPr="0045057C">
        <w:rPr>
          <w:rFonts w:ascii="Arial" w:hAnsi="Arial" w:cs="Verdana"/>
          <w:szCs w:val="24"/>
          <w:rPrChange w:id="1629" w:author="Avri Doria" w:date="2010-09-12T21:52:00Z">
            <w:rPr>
              <w:rFonts w:ascii="Calibri" w:hAnsi="Calibri" w:cs="Verdana"/>
              <w:szCs w:val="24"/>
            </w:rPr>
          </w:rPrChange>
        </w:rPr>
        <w:t>New</w:t>
      </w:r>
      <w:proofErr w:type="gramEnd"/>
      <w:r w:rsidRPr="0045057C">
        <w:rPr>
          <w:rFonts w:ascii="Arial" w:hAnsi="Arial" w:cs="Verdana"/>
          <w:szCs w:val="24"/>
          <w:rPrChange w:id="1630" w:author="Avri Doria" w:date="2010-09-12T21:52:00Z">
            <w:rPr>
              <w:rFonts w:ascii="Calibri" w:hAnsi="Calibri" w:cs="Verdana"/>
              <w:szCs w:val="24"/>
            </w:rPr>
          </w:rPrChange>
        </w:rPr>
        <w:t xml:space="preserve"> </w:t>
      </w:r>
      <w:proofErr w:type="spellStart"/>
      <w:r w:rsidRPr="0045057C">
        <w:rPr>
          <w:rFonts w:ascii="Arial" w:hAnsi="Arial" w:cs="Verdana"/>
          <w:szCs w:val="24"/>
          <w:rPrChange w:id="1631" w:author="Avri Doria" w:date="2010-09-12T21:52:00Z">
            <w:rPr>
              <w:rFonts w:ascii="Calibri" w:hAnsi="Calibri" w:cs="Verdana"/>
              <w:szCs w:val="24"/>
            </w:rPr>
          </w:rPrChange>
        </w:rPr>
        <w:t>gTLD</w:t>
      </w:r>
      <w:proofErr w:type="spellEnd"/>
      <w:r w:rsidRPr="0045057C">
        <w:rPr>
          <w:rFonts w:ascii="Arial" w:hAnsi="Arial" w:cs="Verdana"/>
          <w:szCs w:val="24"/>
          <w:rPrChange w:id="1632" w:author="Avri Doria" w:date="2010-09-12T21:52:00Z">
            <w:rPr>
              <w:rFonts w:ascii="Calibri" w:hAnsi="Calibri" w:cs="Verdana"/>
              <w:szCs w:val="24"/>
            </w:rPr>
          </w:rPrChange>
        </w:rPr>
        <w:t xml:space="preserve"> Program.</w:t>
      </w:r>
    </w:p>
    <w:p w:rsidR="008053D0" w:rsidRPr="0045057C" w:rsidRDefault="008053D0" w:rsidP="005410C2">
      <w:pPr>
        <w:widowControl w:val="0"/>
        <w:autoSpaceDE w:val="0"/>
        <w:autoSpaceDN w:val="0"/>
        <w:adjustRightInd w:val="0"/>
        <w:spacing w:line="240" w:lineRule="auto"/>
        <w:rPr>
          <w:rFonts w:ascii="Arial" w:hAnsi="Arial" w:cs="Verdana"/>
          <w:szCs w:val="24"/>
          <w:rPrChange w:id="1633" w:author="Avri Doria" w:date="2010-09-12T21:52:00Z">
            <w:rPr>
              <w:rFonts w:ascii="Calibri" w:hAnsi="Calibri" w:cs="Verdana"/>
              <w:szCs w:val="24"/>
            </w:rPr>
          </w:rPrChange>
        </w:rPr>
      </w:pPr>
      <w:r w:rsidRPr="0045057C">
        <w:rPr>
          <w:rFonts w:ascii="Arial" w:hAnsi="Arial" w:cs="Verdana"/>
          <w:szCs w:val="24"/>
          <w:u w:val="single"/>
          <w:rPrChange w:id="1634" w:author="Avri Doria" w:date="2010-09-12T21:52:00Z">
            <w:rPr>
              <w:rFonts w:ascii="Calibri" w:hAnsi="Calibri" w:cs="Verdana"/>
              <w:szCs w:val="24"/>
              <w:u w:val="single"/>
            </w:rPr>
          </w:rPrChange>
        </w:rPr>
        <w:t>Resolved</w:t>
      </w:r>
      <w:r w:rsidRPr="0045057C">
        <w:rPr>
          <w:rFonts w:ascii="Arial" w:hAnsi="Arial" w:cs="Verdana"/>
          <w:szCs w:val="24"/>
          <w:rPrChange w:id="1635" w:author="Avri Doria" w:date="2010-09-12T21:52:00Z">
            <w:rPr>
              <w:rFonts w:ascii="Calibri" w:hAnsi="Calibri" w:cs="Verdana"/>
              <w:szCs w:val="24"/>
            </w:rPr>
          </w:rPrChange>
        </w:rPr>
        <w:t xml:space="preserve"> (2010.03.12.47), the Board requests stakeholders to work through their </w:t>
      </w:r>
      <w:proofErr w:type="spellStart"/>
      <w:r w:rsidRPr="0045057C">
        <w:rPr>
          <w:rFonts w:ascii="Arial" w:hAnsi="Arial" w:cs="Verdana"/>
          <w:szCs w:val="24"/>
          <w:rPrChange w:id="1636" w:author="Avri Doria" w:date="2010-09-12T21:52:00Z">
            <w:rPr>
              <w:rFonts w:ascii="Calibri" w:hAnsi="Calibri" w:cs="Verdana"/>
              <w:szCs w:val="24"/>
            </w:rPr>
          </w:rPrChange>
        </w:rPr>
        <w:t>SOs</w:t>
      </w:r>
      <w:proofErr w:type="spellEnd"/>
      <w:r w:rsidRPr="0045057C">
        <w:rPr>
          <w:rFonts w:ascii="Arial" w:hAnsi="Arial" w:cs="Verdana"/>
          <w:szCs w:val="24"/>
          <w:rPrChange w:id="1637" w:author="Avri Doria" w:date="2010-09-12T21:52:00Z">
            <w:rPr>
              <w:rFonts w:ascii="Calibri" w:hAnsi="Calibri" w:cs="Verdana"/>
              <w:szCs w:val="24"/>
            </w:rPr>
          </w:rPrChange>
        </w:rPr>
        <w:t xml:space="preserve"> and </w:t>
      </w:r>
      <w:proofErr w:type="spellStart"/>
      <w:r w:rsidRPr="0045057C">
        <w:rPr>
          <w:rFonts w:ascii="Arial" w:hAnsi="Arial" w:cs="Verdana"/>
          <w:szCs w:val="24"/>
          <w:rPrChange w:id="1638" w:author="Avri Doria" w:date="2010-09-12T21:52:00Z">
            <w:rPr>
              <w:rFonts w:ascii="Calibri" w:hAnsi="Calibri" w:cs="Verdana"/>
              <w:szCs w:val="24"/>
            </w:rPr>
          </w:rPrChange>
        </w:rPr>
        <w:t>ACs</w:t>
      </w:r>
      <w:proofErr w:type="spellEnd"/>
      <w:r w:rsidRPr="0045057C">
        <w:rPr>
          <w:rFonts w:ascii="Arial" w:hAnsi="Arial" w:cs="Verdana"/>
          <w:szCs w:val="24"/>
          <w:rPrChange w:id="1639" w:author="Avri Doria" w:date="2010-09-12T21:52:00Z">
            <w:rPr>
              <w:rFonts w:ascii="Calibri" w:hAnsi="Calibri" w:cs="Verdana"/>
              <w:szCs w:val="24"/>
            </w:rPr>
          </w:rPrChange>
        </w:rPr>
        <w:t>, and form a Working Group to develop a sustainable approach to providing support to applicants requiring assistance in apply</w:t>
      </w:r>
      <w:r w:rsidR="005410C2" w:rsidRPr="0045057C">
        <w:rPr>
          <w:rFonts w:ascii="Arial" w:hAnsi="Arial" w:cs="Verdana"/>
          <w:szCs w:val="24"/>
          <w:rPrChange w:id="1640" w:author="Avri Doria" w:date="2010-09-12T21:52:00Z">
            <w:rPr>
              <w:rFonts w:ascii="Calibri" w:hAnsi="Calibri" w:cs="Verdana"/>
              <w:szCs w:val="24"/>
            </w:rPr>
          </w:rPrChange>
        </w:rPr>
        <w:t xml:space="preserve">ing for and operating new </w:t>
      </w:r>
      <w:proofErr w:type="spellStart"/>
      <w:r w:rsidR="005410C2" w:rsidRPr="0045057C">
        <w:rPr>
          <w:rFonts w:ascii="Arial" w:hAnsi="Arial" w:cs="Verdana"/>
          <w:szCs w:val="24"/>
          <w:rPrChange w:id="1641" w:author="Avri Doria" w:date="2010-09-12T21:52:00Z">
            <w:rPr>
              <w:rFonts w:ascii="Calibri" w:hAnsi="Calibri" w:cs="Verdana"/>
              <w:szCs w:val="24"/>
            </w:rPr>
          </w:rPrChange>
        </w:rPr>
        <w:t>gTLDs</w:t>
      </w:r>
      <w:proofErr w:type="spellEnd"/>
      <w:r w:rsidRPr="0045057C">
        <w:rPr>
          <w:rFonts w:ascii="Arial" w:hAnsi="Arial" w:cs="Verdana"/>
          <w:szCs w:val="24"/>
          <w:rPrChange w:id="1642" w:author="Avri Doria" w:date="2010-09-12T21:52:00Z">
            <w:rPr>
              <w:rFonts w:ascii="Calibri" w:hAnsi="Calibri" w:cs="Verdana"/>
              <w:szCs w:val="24"/>
            </w:rPr>
          </w:rPrChange>
        </w:rPr>
        <w:t>.</w:t>
      </w:r>
    </w:p>
    <w:p w:rsidR="008053D0" w:rsidRPr="0045057C" w:rsidRDefault="008053D0" w:rsidP="008053D0">
      <w:pPr>
        <w:widowControl w:val="0"/>
        <w:tabs>
          <w:tab w:val="left" w:pos="220"/>
          <w:tab w:val="left" w:pos="720"/>
        </w:tabs>
        <w:suppressAutoHyphens w:val="0"/>
        <w:autoSpaceDE w:val="0"/>
        <w:autoSpaceDN w:val="0"/>
        <w:adjustRightInd w:val="0"/>
        <w:rPr>
          <w:rFonts w:ascii="Arial" w:hAnsi="Arial" w:cs="Helvetica"/>
          <w:szCs w:val="26"/>
          <w:lang w:val="en-US" w:eastAsia="en-US"/>
          <w:rPrChange w:id="1643" w:author="Avri Doria" w:date="2010-09-12T21:52:00Z">
            <w:rPr>
              <w:rFonts w:ascii="Calibri" w:hAnsi="Calibri" w:cs="Helvetica"/>
              <w:sz w:val="22"/>
              <w:szCs w:val="26"/>
              <w:lang w:val="en-US" w:eastAsia="en-US"/>
            </w:rPr>
          </w:rPrChange>
        </w:rPr>
      </w:pPr>
    </w:p>
    <w:p w:rsidR="005410C2" w:rsidRPr="0045057C" w:rsidRDefault="005410C2" w:rsidP="008053D0">
      <w:pPr>
        <w:widowControl w:val="0"/>
        <w:tabs>
          <w:tab w:val="left" w:pos="220"/>
          <w:tab w:val="left" w:pos="720"/>
        </w:tabs>
        <w:suppressAutoHyphens w:val="0"/>
        <w:autoSpaceDE w:val="0"/>
        <w:autoSpaceDN w:val="0"/>
        <w:adjustRightInd w:val="0"/>
        <w:rPr>
          <w:rFonts w:ascii="Arial" w:hAnsi="Arial" w:cs="Helvetica"/>
          <w:b/>
          <w:szCs w:val="24"/>
          <w:lang w:val="en-US" w:eastAsia="en-US"/>
          <w:rPrChange w:id="1644" w:author="Avri Doria" w:date="2010-09-12T21:52:00Z">
            <w:rPr>
              <w:rFonts w:ascii="Calibri" w:hAnsi="Calibri" w:cs="Helvetica"/>
              <w:b/>
              <w:szCs w:val="24"/>
              <w:lang w:val="en-US" w:eastAsia="en-US"/>
            </w:rPr>
          </w:rPrChange>
        </w:rPr>
      </w:pPr>
      <w:r w:rsidRPr="0045057C">
        <w:rPr>
          <w:rFonts w:ascii="Arial" w:hAnsi="Arial" w:cs="Helvetica"/>
          <w:b/>
          <w:szCs w:val="24"/>
          <w:lang w:val="en-US" w:eastAsia="en-US"/>
          <w:rPrChange w:id="1645" w:author="Avri Doria" w:date="2010-09-12T21:52:00Z">
            <w:rPr>
              <w:rFonts w:ascii="Calibri" w:hAnsi="Calibri" w:cs="Helvetica"/>
              <w:b/>
              <w:szCs w:val="24"/>
              <w:lang w:val="en-US" w:eastAsia="en-US"/>
            </w:rPr>
          </w:rPrChange>
        </w:rPr>
        <w:t xml:space="preserve">2. </w:t>
      </w:r>
      <w:r w:rsidR="008053D0" w:rsidRPr="0045057C">
        <w:rPr>
          <w:rFonts w:ascii="Arial" w:hAnsi="Arial" w:cs="Helvetica"/>
          <w:b/>
          <w:szCs w:val="24"/>
          <w:lang w:val="en-US" w:eastAsia="en-US"/>
          <w:rPrChange w:id="1646" w:author="Avri Doria" w:date="2010-09-12T21:52:00Z">
            <w:rPr>
              <w:rFonts w:ascii="Calibri" w:hAnsi="Calibri" w:cs="Helvetica"/>
              <w:b/>
              <w:szCs w:val="24"/>
              <w:lang w:val="en-US" w:eastAsia="en-US"/>
            </w:rPr>
          </w:rPrChange>
        </w:rPr>
        <w:t>GNSO Resolution to launch a Joint SO/AC WG</w:t>
      </w:r>
    </w:p>
    <w:p w:rsidR="008053D0" w:rsidRPr="0045057C" w:rsidRDefault="005410C2" w:rsidP="008053D0">
      <w:pPr>
        <w:widowControl w:val="0"/>
        <w:tabs>
          <w:tab w:val="left" w:pos="220"/>
          <w:tab w:val="left" w:pos="720"/>
        </w:tabs>
        <w:suppressAutoHyphens w:val="0"/>
        <w:autoSpaceDE w:val="0"/>
        <w:autoSpaceDN w:val="0"/>
        <w:adjustRightInd w:val="0"/>
        <w:rPr>
          <w:rFonts w:ascii="Arial" w:hAnsi="Arial" w:cstheme="minorHAnsi"/>
          <w:szCs w:val="24"/>
          <w:lang w:val="en-US" w:eastAsia="en-US"/>
          <w:rPrChange w:id="164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48" w:author="Avri Doria" w:date="2010-09-12T21:52:00Z">
            <w:rPr>
              <w:rFonts w:asciiTheme="minorHAnsi" w:hAnsiTheme="minorHAnsi" w:cstheme="minorHAnsi"/>
              <w:szCs w:val="24"/>
              <w:lang w:val="en-US" w:eastAsia="en-US"/>
            </w:rPr>
          </w:rPrChange>
        </w:rPr>
        <w:t xml:space="preserve">See: </w:t>
      </w:r>
      <w:r w:rsidR="008053D0" w:rsidRPr="0045057C">
        <w:rPr>
          <w:rFonts w:ascii="Arial" w:hAnsi="Arial" w:cstheme="minorHAnsi"/>
          <w:szCs w:val="24"/>
          <w:lang w:val="en-US" w:eastAsia="en-US"/>
          <w:rPrChange w:id="1649" w:author="Avri Doria" w:date="2010-09-12T21:52:00Z">
            <w:rPr>
              <w:rFonts w:asciiTheme="minorHAnsi" w:hAnsiTheme="minorHAnsi" w:cstheme="minorHAnsi"/>
              <w:szCs w:val="24"/>
              <w:lang w:val="en-US" w:eastAsia="en-US"/>
            </w:rPr>
          </w:rPrChange>
        </w:rPr>
        <w:t xml:space="preserve"> </w:t>
      </w:r>
      <w:r w:rsidR="00054B99" w:rsidRPr="0045057C">
        <w:rPr>
          <w:rFonts w:ascii="Arial" w:hAnsi="Arial"/>
          <w:rPrChange w:id="1650" w:author="Avri Doria" w:date="2010-09-12T21:52:00Z">
            <w:rPr/>
          </w:rPrChange>
        </w:rPr>
        <w:fldChar w:fldCharType="begin"/>
      </w:r>
      <w:r w:rsidR="00054B99" w:rsidRPr="0045057C">
        <w:rPr>
          <w:rFonts w:ascii="Arial" w:hAnsi="Arial"/>
          <w:rPrChange w:id="1651" w:author="Avri Doria" w:date="2010-09-12T21:52:00Z">
            <w:rPr/>
          </w:rPrChange>
        </w:rPr>
        <w:instrText>HYPERLINK "http://gnso.icann.org/resolutions/%23201004"</w:instrText>
      </w:r>
      <w:r w:rsidR="00054B99" w:rsidRPr="0045057C">
        <w:rPr>
          <w:rFonts w:ascii="Arial" w:hAnsi="Arial"/>
          <w:rPrChange w:id="1652" w:author="Avri Doria" w:date="2010-09-12T21:52:00Z">
            <w:rPr/>
          </w:rPrChange>
        </w:rPr>
        <w:fldChar w:fldCharType="separate"/>
      </w:r>
      <w:r w:rsidR="008053D0" w:rsidRPr="0045057C">
        <w:rPr>
          <w:rStyle w:val="Hyperlink"/>
          <w:rFonts w:ascii="Arial" w:hAnsi="Arial" w:cstheme="minorHAnsi"/>
          <w:szCs w:val="24"/>
          <w:lang w:val="en-US" w:eastAsia="en-US"/>
          <w:rPrChange w:id="1653" w:author="Avri Doria" w:date="2010-09-12T21:52:00Z">
            <w:rPr>
              <w:rStyle w:val="Hyperlink"/>
              <w:rFonts w:asciiTheme="minorHAnsi" w:hAnsiTheme="minorHAnsi" w:cstheme="minorHAnsi"/>
              <w:szCs w:val="24"/>
              <w:lang w:val="en-US" w:eastAsia="en-US"/>
            </w:rPr>
          </w:rPrChange>
        </w:rPr>
        <w:t>http://gnso.icann.org/resolutions/#201004</w:t>
      </w:r>
      <w:r w:rsidR="00054B99" w:rsidRPr="0045057C">
        <w:rPr>
          <w:rFonts w:ascii="Arial" w:hAnsi="Arial"/>
          <w:rPrChange w:id="1654" w:author="Avri Doria" w:date="2010-09-12T21:52:00Z">
            <w:rPr/>
          </w:rPrChange>
        </w:rPr>
        <w:fldChar w:fldCharType="end"/>
      </w:r>
    </w:p>
    <w:p w:rsidR="008053D0" w:rsidRPr="0045057C" w:rsidRDefault="008053D0" w:rsidP="008053D0">
      <w:pPr>
        <w:widowControl w:val="0"/>
        <w:tabs>
          <w:tab w:val="left" w:pos="220"/>
          <w:tab w:val="left" w:pos="720"/>
        </w:tabs>
        <w:suppressAutoHyphens w:val="0"/>
        <w:autoSpaceDE w:val="0"/>
        <w:autoSpaceDN w:val="0"/>
        <w:adjustRightInd w:val="0"/>
        <w:rPr>
          <w:rFonts w:ascii="Arial" w:hAnsi="Arial" w:cstheme="minorHAnsi"/>
          <w:szCs w:val="24"/>
          <w:u w:val="single"/>
          <w:lang w:val="en-US" w:eastAsia="en-US"/>
          <w:rPrChange w:id="1655" w:author="Avri Doria" w:date="2010-09-12T21:52:00Z">
            <w:rPr>
              <w:rFonts w:asciiTheme="minorHAnsi" w:hAnsiTheme="minorHAnsi" w:cstheme="minorHAnsi"/>
              <w:szCs w:val="24"/>
              <w:u w:val="single"/>
              <w:lang w:val="en-US" w:eastAsia="en-US"/>
            </w:rPr>
          </w:rPrChange>
        </w:rPr>
      </w:pPr>
      <w:r w:rsidRPr="0045057C">
        <w:rPr>
          <w:rFonts w:ascii="Arial" w:hAnsi="Arial" w:cstheme="minorHAnsi"/>
          <w:szCs w:val="24"/>
          <w:u w:val="single"/>
          <w:lang w:val="en-US" w:eastAsia="en-US"/>
          <w:rPrChange w:id="1656" w:author="Avri Doria" w:date="2010-09-12T21:52:00Z">
            <w:rPr>
              <w:rFonts w:asciiTheme="minorHAnsi" w:hAnsiTheme="minorHAnsi" w:cstheme="minorHAnsi"/>
              <w:szCs w:val="24"/>
              <w:u w:val="single"/>
              <w:lang w:val="en-US" w:eastAsia="en-US"/>
            </w:rPr>
          </w:rPrChange>
        </w:rPr>
        <w:t xml:space="preserve">20100401-1 Motion to create a Joint SO/AC Working Group on New </w:t>
      </w:r>
      <w:proofErr w:type="spellStart"/>
      <w:r w:rsidRPr="0045057C">
        <w:rPr>
          <w:rFonts w:ascii="Arial" w:hAnsi="Arial" w:cstheme="minorHAnsi"/>
          <w:szCs w:val="24"/>
          <w:u w:val="single"/>
          <w:lang w:val="en-US" w:eastAsia="en-US"/>
          <w:rPrChange w:id="1657" w:author="Avri Doria" w:date="2010-09-12T21:52:00Z">
            <w:rPr>
              <w:rFonts w:asciiTheme="minorHAnsi" w:hAnsiTheme="minorHAnsi" w:cstheme="minorHAnsi"/>
              <w:szCs w:val="24"/>
              <w:u w:val="single"/>
              <w:lang w:val="en-US" w:eastAsia="en-US"/>
            </w:rPr>
          </w:rPrChange>
        </w:rPr>
        <w:t>gTLD</w:t>
      </w:r>
      <w:proofErr w:type="spellEnd"/>
      <w:r w:rsidRPr="0045057C">
        <w:rPr>
          <w:rFonts w:ascii="Arial" w:hAnsi="Arial" w:cstheme="minorHAnsi"/>
          <w:szCs w:val="24"/>
          <w:u w:val="single"/>
          <w:lang w:val="en-US" w:eastAsia="en-US"/>
          <w:rPrChange w:id="1658" w:author="Avri Doria" w:date="2010-09-12T21:52:00Z">
            <w:rPr>
              <w:rFonts w:asciiTheme="minorHAnsi" w:hAnsiTheme="minorHAnsi" w:cstheme="minorHAnsi"/>
              <w:szCs w:val="24"/>
              <w:u w:val="single"/>
              <w:lang w:val="en-US" w:eastAsia="en-US"/>
            </w:rPr>
          </w:rPrChange>
        </w:rPr>
        <w:t xml:space="preserve"> Applicant Support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59"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60" w:author="Avri Doria" w:date="2010-09-12T21:52:00Z">
            <w:rPr>
              <w:rFonts w:asciiTheme="minorHAnsi" w:hAnsiTheme="minorHAnsi" w:cstheme="minorHAnsi"/>
              <w:szCs w:val="24"/>
              <w:lang w:val="en-US" w:eastAsia="en-US"/>
            </w:rPr>
          </w:rPrChange>
        </w:rPr>
        <w:t xml:space="preserve">Whereas, ICANN aims to ensure that the </w:t>
      </w:r>
      <w:proofErr w:type="gramStart"/>
      <w:r w:rsidRPr="0045057C">
        <w:rPr>
          <w:rFonts w:ascii="Arial" w:hAnsi="Arial" w:cstheme="minorHAnsi"/>
          <w:szCs w:val="24"/>
          <w:lang w:val="en-US" w:eastAsia="en-US"/>
          <w:rPrChange w:id="1661" w:author="Avri Doria" w:date="2010-09-12T21:52:00Z">
            <w:rPr>
              <w:rFonts w:asciiTheme="minorHAnsi" w:hAnsiTheme="minorHAnsi" w:cstheme="minorHAnsi"/>
              <w:szCs w:val="24"/>
              <w:lang w:val="en-US" w:eastAsia="en-US"/>
            </w:rPr>
          </w:rPrChange>
        </w:rPr>
        <w:t>New</w:t>
      </w:r>
      <w:proofErr w:type="gramEnd"/>
      <w:r w:rsidRPr="0045057C">
        <w:rPr>
          <w:rFonts w:ascii="Arial" w:hAnsi="Arial" w:cstheme="minorHAnsi"/>
          <w:szCs w:val="24"/>
          <w:lang w:val="en-US" w:eastAsia="en-US"/>
          <w:rPrChange w:id="1662"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663"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664" w:author="Avri Doria" w:date="2010-09-12T21:52:00Z">
            <w:rPr>
              <w:rFonts w:asciiTheme="minorHAnsi" w:hAnsiTheme="minorHAnsi" w:cstheme="minorHAnsi"/>
              <w:szCs w:val="24"/>
              <w:lang w:val="en-US" w:eastAsia="en-US"/>
            </w:rPr>
          </w:rPrChange>
        </w:rPr>
        <w:t xml:space="preserve"> Program is inclusive, along the lines of the organization’s strategic objectives;</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65"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66" w:author="Avri Doria" w:date="2010-09-12T21:52:00Z">
            <w:rPr>
              <w:rFonts w:asciiTheme="minorHAnsi" w:hAnsiTheme="minorHAnsi" w:cstheme="minorHAnsi"/>
              <w:szCs w:val="24"/>
              <w:lang w:val="en-US" w:eastAsia="en-US"/>
            </w:rPr>
          </w:rPrChange>
        </w:rPr>
        <w:t xml:space="preserve">Whereas, numerous stakeholders have, on various occasions, expressed concern about the cost of applying and about the material requirements for new </w:t>
      </w:r>
      <w:proofErr w:type="spellStart"/>
      <w:r w:rsidRPr="0045057C">
        <w:rPr>
          <w:rFonts w:ascii="Arial" w:hAnsi="Arial" w:cstheme="minorHAnsi"/>
          <w:szCs w:val="24"/>
          <w:lang w:val="en-US" w:eastAsia="en-US"/>
          <w:rPrChange w:id="1667"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68" w:author="Avri Doria" w:date="2010-09-12T21:52:00Z">
            <w:rPr>
              <w:rFonts w:asciiTheme="minorHAnsi" w:hAnsiTheme="minorHAnsi" w:cstheme="minorHAnsi"/>
              <w:szCs w:val="24"/>
              <w:lang w:val="en-US" w:eastAsia="en-US"/>
            </w:rPr>
          </w:rPrChange>
        </w:rPr>
        <w:t>, and suggested that these costs and material conditions might hinder applicants requiring assistance, especially those from developing regions, from cultural/linguistic groups and from non-profit groups such as philanthropies,</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69"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70" w:author="Avri Doria" w:date="2010-09-12T21:52:00Z">
            <w:rPr>
              <w:rFonts w:asciiTheme="minorHAnsi" w:hAnsiTheme="minorHAnsi" w:cstheme="minorHAnsi"/>
              <w:szCs w:val="24"/>
              <w:lang w:val="en-US" w:eastAsia="en-US"/>
            </w:rPr>
          </w:rPrChange>
        </w:rPr>
        <w:t xml:space="preserve">Whereas, on 13 March 2010, the ICANN Board adopted Resolution 20 (http://www.icann.org/en/minutes/resolutions-12mar10-en.htm#20) requesting that stakeholders work with their respective </w:t>
      </w:r>
      <w:proofErr w:type="spellStart"/>
      <w:r w:rsidRPr="0045057C">
        <w:rPr>
          <w:rFonts w:ascii="Arial" w:hAnsi="Arial" w:cstheme="minorHAnsi"/>
          <w:szCs w:val="24"/>
          <w:lang w:val="en-US" w:eastAsia="en-US"/>
          <w:rPrChange w:id="1671"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672" w:author="Avri Doria" w:date="2010-09-12T21:52:00Z">
            <w:rPr>
              <w:rFonts w:asciiTheme="minorHAnsi" w:hAnsiTheme="minorHAnsi" w:cstheme="minorHAnsi"/>
              <w:szCs w:val="24"/>
              <w:lang w:val="en-US" w:eastAsia="en-US"/>
            </w:rPr>
          </w:rPrChange>
        </w:rPr>
        <w:t xml:space="preserve"> and </w:t>
      </w:r>
      <w:proofErr w:type="spellStart"/>
      <w:r w:rsidRPr="0045057C">
        <w:rPr>
          <w:rFonts w:ascii="Arial" w:hAnsi="Arial" w:cstheme="minorHAnsi"/>
          <w:szCs w:val="24"/>
          <w:lang w:val="en-US" w:eastAsia="en-US"/>
          <w:rPrChange w:id="1673"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674" w:author="Avri Doria" w:date="2010-09-12T21:52:00Z">
            <w:rPr>
              <w:rFonts w:asciiTheme="minorHAnsi" w:hAnsiTheme="minorHAnsi" w:cstheme="minorHAnsi"/>
              <w:szCs w:val="24"/>
              <w:lang w:val="en-US" w:eastAsia="en-US"/>
            </w:rPr>
          </w:rPrChange>
        </w:rPr>
        <w:t xml:space="preserve"> to form a working group to provide a sustainable approach to providing support to applicants requiring assistance in applying for and operating new </w:t>
      </w:r>
      <w:proofErr w:type="spellStart"/>
      <w:r w:rsidRPr="0045057C">
        <w:rPr>
          <w:rFonts w:ascii="Arial" w:hAnsi="Arial" w:cstheme="minorHAnsi"/>
          <w:szCs w:val="24"/>
          <w:lang w:val="en-US" w:eastAsia="en-US"/>
          <w:rPrChange w:id="1675"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76" w:author="Avri Doria" w:date="2010-09-12T21:52:00Z">
            <w:rPr>
              <w:rFonts w:asciiTheme="minorHAnsi" w:hAnsiTheme="minorHAnsi" w:cstheme="minorHAnsi"/>
              <w:szCs w:val="24"/>
              <w:lang w:val="en-US" w:eastAsia="en-US"/>
            </w:rPr>
          </w:rPrChange>
        </w:rPr>
        <w: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7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78" w:author="Avri Doria" w:date="2010-09-12T21:52:00Z">
            <w:rPr>
              <w:rFonts w:asciiTheme="minorHAnsi" w:hAnsiTheme="minorHAnsi" w:cstheme="minorHAnsi"/>
              <w:szCs w:val="24"/>
              <w:lang w:val="en-US" w:eastAsia="en-US"/>
            </w:rPr>
          </w:rPrChange>
        </w:rPr>
        <w:t>Whereas, the GNSO Council desires to form a joint working group with other interested Supporting Organizations (</w:t>
      </w:r>
      <w:proofErr w:type="spellStart"/>
      <w:r w:rsidRPr="0045057C">
        <w:rPr>
          <w:rFonts w:ascii="Arial" w:hAnsi="Arial" w:cstheme="minorHAnsi"/>
          <w:szCs w:val="24"/>
          <w:lang w:val="en-US" w:eastAsia="en-US"/>
          <w:rPrChange w:id="1679"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680" w:author="Avri Doria" w:date="2010-09-12T21:52:00Z">
            <w:rPr>
              <w:rFonts w:asciiTheme="minorHAnsi" w:hAnsiTheme="minorHAnsi" w:cstheme="minorHAnsi"/>
              <w:szCs w:val="24"/>
              <w:lang w:val="en-US" w:eastAsia="en-US"/>
            </w:rPr>
          </w:rPrChange>
        </w:rPr>
        <w:t>) and Advisory Committee (</w:t>
      </w:r>
      <w:proofErr w:type="spellStart"/>
      <w:r w:rsidRPr="0045057C">
        <w:rPr>
          <w:rFonts w:ascii="Arial" w:hAnsi="Arial" w:cstheme="minorHAnsi"/>
          <w:szCs w:val="24"/>
          <w:lang w:val="en-US" w:eastAsia="en-US"/>
          <w:rPrChange w:id="1681"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682" w:author="Avri Doria" w:date="2010-09-12T21:52:00Z">
            <w:rPr>
              <w:rFonts w:asciiTheme="minorHAnsi" w:hAnsiTheme="minorHAnsi" w:cstheme="minorHAnsi"/>
              <w:szCs w:val="24"/>
              <w:lang w:val="en-US" w:eastAsia="en-US"/>
            </w:rPr>
          </w:rPrChange>
        </w:rPr>
        <w:t xml:space="preserve">) to fulfill this Board request, and to develop a sustainable approach to providing support to such new GTLD applicants, keeping in mind the GNSO Implementation guideline to recover the cost of new </w:t>
      </w:r>
      <w:proofErr w:type="spellStart"/>
      <w:r w:rsidRPr="0045057C">
        <w:rPr>
          <w:rFonts w:ascii="Arial" w:hAnsi="Arial" w:cstheme="minorHAnsi"/>
          <w:szCs w:val="24"/>
          <w:lang w:val="en-US" w:eastAsia="en-US"/>
          <w:rPrChange w:id="1683"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684" w:author="Avri Doria" w:date="2010-09-12T21:52:00Z">
            <w:rPr>
              <w:rFonts w:asciiTheme="minorHAnsi" w:hAnsiTheme="minorHAnsi" w:cstheme="minorHAnsi"/>
              <w:szCs w:val="24"/>
              <w:lang w:val="en-US" w:eastAsia="en-US"/>
            </w:rPr>
          </w:rPrChange>
        </w:rPr>
        <w:t xml:space="preserve"> applications and on-going services to new </w:t>
      </w:r>
      <w:proofErr w:type="spellStart"/>
      <w:r w:rsidRPr="0045057C">
        <w:rPr>
          <w:rFonts w:ascii="Arial" w:hAnsi="Arial" w:cstheme="minorHAnsi"/>
          <w:szCs w:val="24"/>
          <w:lang w:val="en-US" w:eastAsia="en-US"/>
          <w:rPrChange w:id="1685"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86" w:author="Avri Doria" w:date="2010-09-12T21:52:00Z">
            <w:rPr>
              <w:rFonts w:asciiTheme="minorHAnsi" w:hAnsiTheme="minorHAnsi" w:cstheme="minorHAnsi"/>
              <w:szCs w:val="24"/>
              <w:lang w:val="en-US" w:eastAsia="en-US"/>
            </w:rPr>
          </w:rPrChange>
        </w:rPr>
        <w: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87"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688" w:author="Avri Doria" w:date="2010-09-12T21:52:00Z">
            <w:rPr>
              <w:rFonts w:asciiTheme="minorHAnsi" w:hAnsiTheme="minorHAnsi" w:cstheme="minorHAnsi"/>
              <w:szCs w:val="24"/>
              <w:lang w:val="en-US" w:eastAsia="en-US"/>
            </w:rPr>
          </w:rPrChange>
        </w:rPr>
        <w:t>NOW THEREFORE, BE IT: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689"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690" w:author="Avri Doria" w:date="2010-09-12T21:52:00Z">
            <w:rPr>
              <w:rFonts w:asciiTheme="minorHAnsi" w:hAnsiTheme="minorHAnsi" w:cstheme="minorHAnsi"/>
              <w:szCs w:val="24"/>
              <w:u w:val="single"/>
              <w:lang w:val="en-US" w:eastAsia="en-US"/>
            </w:rPr>
          </w:rPrChange>
        </w:rPr>
        <w:t>Resolved</w:t>
      </w:r>
      <w:r w:rsidRPr="0045057C">
        <w:rPr>
          <w:rFonts w:ascii="Arial" w:hAnsi="Arial" w:cstheme="minorHAnsi"/>
          <w:szCs w:val="24"/>
          <w:lang w:val="en-US" w:eastAsia="en-US"/>
          <w:rPrChange w:id="1691" w:author="Avri Doria" w:date="2010-09-12T21:52:00Z">
            <w:rPr>
              <w:rFonts w:asciiTheme="minorHAnsi" w:hAnsiTheme="minorHAnsi" w:cstheme="minorHAnsi"/>
              <w:szCs w:val="24"/>
              <w:lang w:val="en-US" w:eastAsia="en-US"/>
            </w:rPr>
          </w:rPrChange>
        </w:rPr>
        <w:t xml:space="preserve">, that the GNSO Council supports the formation of a joint SO/AC working group to respond to the Board’s request by developing a sustainable approach to providing support to new </w:t>
      </w:r>
      <w:proofErr w:type="spellStart"/>
      <w:r w:rsidRPr="0045057C">
        <w:rPr>
          <w:rFonts w:ascii="Arial" w:hAnsi="Arial" w:cstheme="minorHAnsi"/>
          <w:szCs w:val="24"/>
          <w:lang w:val="en-US" w:eastAsia="en-US"/>
          <w:rPrChange w:id="1692"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693" w:author="Avri Doria" w:date="2010-09-12T21:52:00Z">
            <w:rPr>
              <w:rFonts w:asciiTheme="minorHAnsi" w:hAnsiTheme="minorHAnsi" w:cstheme="minorHAnsi"/>
              <w:szCs w:val="24"/>
              <w:lang w:val="en-US" w:eastAsia="en-US"/>
            </w:rPr>
          </w:rPrChange>
        </w:rPr>
        <w:t xml:space="preserve"> applicants requiring assistance in applying for and operating new </w:t>
      </w:r>
      <w:proofErr w:type="spellStart"/>
      <w:r w:rsidRPr="0045057C">
        <w:rPr>
          <w:rFonts w:ascii="Arial" w:hAnsi="Arial" w:cstheme="minorHAnsi"/>
          <w:szCs w:val="24"/>
          <w:lang w:val="en-US" w:eastAsia="en-US"/>
          <w:rPrChange w:id="1694"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95" w:author="Avri Doria" w:date="2010-09-12T21:52:00Z">
            <w:rPr>
              <w:rFonts w:asciiTheme="minorHAnsi" w:hAnsiTheme="minorHAnsi" w:cstheme="minorHAnsi"/>
              <w:szCs w:val="24"/>
              <w:lang w:val="en-US" w:eastAsia="en-US"/>
            </w:rPr>
          </w:rPrChange>
        </w:rPr>
        <w:t xml:space="preserve">, keeping in mind the GNSO Implementation guideline to recover the cost of new </w:t>
      </w:r>
      <w:proofErr w:type="spellStart"/>
      <w:r w:rsidRPr="0045057C">
        <w:rPr>
          <w:rFonts w:ascii="Arial" w:hAnsi="Arial" w:cstheme="minorHAnsi"/>
          <w:szCs w:val="24"/>
          <w:lang w:val="en-US" w:eastAsia="en-US"/>
          <w:rPrChange w:id="1696"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697" w:author="Avri Doria" w:date="2010-09-12T21:52:00Z">
            <w:rPr>
              <w:rFonts w:asciiTheme="minorHAnsi" w:hAnsiTheme="minorHAnsi" w:cstheme="minorHAnsi"/>
              <w:szCs w:val="24"/>
              <w:lang w:val="en-US" w:eastAsia="en-US"/>
            </w:rPr>
          </w:rPrChange>
        </w:rPr>
        <w:t xml:space="preserve"> applications and on-going services to new </w:t>
      </w:r>
      <w:proofErr w:type="spellStart"/>
      <w:r w:rsidRPr="0045057C">
        <w:rPr>
          <w:rFonts w:ascii="Arial" w:hAnsi="Arial" w:cstheme="minorHAnsi"/>
          <w:szCs w:val="24"/>
          <w:lang w:val="en-US" w:eastAsia="en-US"/>
          <w:rPrChange w:id="1698" w:author="Avri Doria" w:date="2010-09-12T21:52:00Z">
            <w:rPr>
              <w:rFonts w:asciiTheme="minorHAnsi" w:hAnsiTheme="minorHAnsi" w:cstheme="minorHAnsi"/>
              <w:szCs w:val="24"/>
              <w:lang w:val="en-US" w:eastAsia="en-US"/>
            </w:rPr>
          </w:rPrChange>
        </w:rPr>
        <w:t>gTLDs</w:t>
      </w:r>
      <w:proofErr w:type="spellEnd"/>
      <w:r w:rsidRPr="0045057C">
        <w:rPr>
          <w:rFonts w:ascii="Arial" w:hAnsi="Arial" w:cstheme="minorHAnsi"/>
          <w:szCs w:val="24"/>
          <w:lang w:val="en-US" w:eastAsia="en-US"/>
          <w:rPrChange w:id="1699" w:author="Avri Doria" w:date="2010-09-12T21:52:00Z">
            <w:rPr>
              <w:rFonts w:asciiTheme="minorHAnsi" w:hAnsiTheme="minorHAnsi" w:cstheme="minorHAnsi"/>
              <w:szCs w:val="24"/>
              <w:lang w:val="en-US" w:eastAsia="en-US"/>
            </w:rPr>
          </w:rPrChange>
        </w:rPr>
        <w:t xml:space="preserve">, and the goal of not creating further delays to the new </w:t>
      </w:r>
      <w:proofErr w:type="spellStart"/>
      <w:r w:rsidRPr="0045057C">
        <w:rPr>
          <w:rFonts w:ascii="Arial" w:hAnsi="Arial" w:cstheme="minorHAnsi"/>
          <w:szCs w:val="24"/>
          <w:lang w:val="en-US" w:eastAsia="en-US"/>
          <w:rPrChange w:id="1700"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701" w:author="Avri Doria" w:date="2010-09-12T21:52:00Z">
            <w:rPr>
              <w:rFonts w:asciiTheme="minorHAnsi" w:hAnsiTheme="minorHAnsi" w:cstheme="minorHAnsi"/>
              <w:szCs w:val="24"/>
              <w:lang w:val="en-US" w:eastAsia="en-US"/>
            </w:rPr>
          </w:rPrChange>
        </w:rPr>
        <w:t xml:space="preserve"> process;</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02"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703" w:author="Avri Doria" w:date="2010-09-12T21:52:00Z">
            <w:rPr>
              <w:rFonts w:asciiTheme="minorHAnsi" w:hAnsiTheme="minorHAnsi" w:cstheme="minorHAnsi"/>
              <w:szCs w:val="24"/>
              <w:u w:val="single"/>
              <w:lang w:val="en-US" w:eastAsia="en-US"/>
            </w:rPr>
          </w:rPrChange>
        </w:rPr>
        <w:t>Resolved</w:t>
      </w:r>
      <w:r w:rsidRPr="0045057C">
        <w:rPr>
          <w:rFonts w:ascii="Arial" w:hAnsi="Arial" w:cstheme="minorHAnsi"/>
          <w:szCs w:val="24"/>
          <w:lang w:val="en-US" w:eastAsia="en-US"/>
          <w:rPrChange w:id="1704" w:author="Avri Doria" w:date="2010-09-12T21:52:00Z">
            <w:rPr>
              <w:rFonts w:asciiTheme="minorHAnsi" w:hAnsiTheme="minorHAnsi" w:cstheme="minorHAnsi"/>
              <w:szCs w:val="24"/>
              <w:lang w:val="en-US" w:eastAsia="en-US"/>
            </w:rPr>
          </w:rPrChange>
        </w:rPr>
        <w:t xml:space="preserve"> further, that </w:t>
      </w:r>
      <w:proofErr w:type="spellStart"/>
      <w:r w:rsidRPr="0045057C">
        <w:rPr>
          <w:rFonts w:ascii="Arial" w:hAnsi="Arial" w:cstheme="minorHAnsi"/>
          <w:szCs w:val="24"/>
          <w:lang w:val="en-US" w:eastAsia="en-US"/>
          <w:rPrChange w:id="1705" w:author="Avri Doria" w:date="2010-09-12T21:52:00Z">
            <w:rPr>
              <w:rFonts w:asciiTheme="minorHAnsi" w:hAnsiTheme="minorHAnsi" w:cstheme="minorHAnsi"/>
              <w:szCs w:val="24"/>
              <w:lang w:val="en-US" w:eastAsia="en-US"/>
            </w:rPr>
          </w:rPrChange>
        </w:rPr>
        <w:t>Rafik</w:t>
      </w:r>
      <w:proofErr w:type="spellEnd"/>
      <w:r w:rsidRPr="0045057C">
        <w:rPr>
          <w:rFonts w:ascii="Arial" w:hAnsi="Arial" w:cstheme="minorHAnsi"/>
          <w:szCs w:val="24"/>
          <w:lang w:val="en-US" w:eastAsia="en-US"/>
          <w:rPrChange w:id="1706"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707" w:author="Avri Doria" w:date="2010-09-12T21:52:00Z">
            <w:rPr>
              <w:rFonts w:asciiTheme="minorHAnsi" w:hAnsiTheme="minorHAnsi" w:cstheme="minorHAnsi"/>
              <w:szCs w:val="24"/>
              <w:lang w:val="en-US" w:eastAsia="en-US"/>
            </w:rPr>
          </w:rPrChange>
        </w:rPr>
        <w:t>Dammak</w:t>
      </w:r>
      <w:proofErr w:type="spellEnd"/>
      <w:r w:rsidRPr="0045057C">
        <w:rPr>
          <w:rFonts w:ascii="Arial" w:hAnsi="Arial" w:cstheme="minorHAnsi"/>
          <w:szCs w:val="24"/>
          <w:lang w:val="en-US" w:eastAsia="en-US"/>
          <w:rPrChange w:id="1708" w:author="Avri Doria" w:date="2010-09-12T21:52:00Z">
            <w:rPr>
              <w:rFonts w:asciiTheme="minorHAnsi" w:hAnsiTheme="minorHAnsi" w:cstheme="minorHAnsi"/>
              <w:szCs w:val="24"/>
              <w:lang w:val="en-US" w:eastAsia="en-US"/>
            </w:rPr>
          </w:rPrChange>
        </w:rPr>
        <w:t xml:space="preserve"> shall serve as the GNSO Council Liaison for this joint SO/AC working group</w:t>
      </w:r>
      <w:proofErr w:type="gramStart"/>
      <w:r w:rsidRPr="0045057C">
        <w:rPr>
          <w:rFonts w:ascii="Arial" w:hAnsi="Arial" w:cstheme="minorHAnsi"/>
          <w:szCs w:val="24"/>
          <w:lang w:val="en-US" w:eastAsia="en-US"/>
          <w:rPrChange w:id="1709" w:author="Avri Doria" w:date="2010-09-12T21:52:00Z">
            <w:rPr>
              <w:rFonts w:asciiTheme="minorHAnsi" w:hAnsiTheme="minorHAnsi" w:cstheme="minorHAnsi"/>
              <w:szCs w:val="24"/>
              <w:lang w:val="en-US" w:eastAsia="en-US"/>
            </w:rPr>
          </w:rPrChange>
        </w:rPr>
        <w:t>;</w:t>
      </w:r>
      <w:proofErr w:type="gramEnd"/>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10"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711" w:author="Avri Doria" w:date="2010-09-12T21:52:00Z">
            <w:rPr>
              <w:rFonts w:asciiTheme="minorHAnsi" w:hAnsiTheme="minorHAnsi" w:cstheme="minorHAnsi"/>
              <w:szCs w:val="24"/>
              <w:lang w:val="en-US" w:eastAsia="en-US"/>
            </w:rPr>
          </w:rPrChange>
        </w:rPr>
        <w:t xml:space="preserve">Resolved further, that the GNSO Council Chair shall within 48 hours of this motion inform the Chairs of other </w:t>
      </w:r>
      <w:proofErr w:type="spellStart"/>
      <w:r w:rsidRPr="0045057C">
        <w:rPr>
          <w:rFonts w:ascii="Arial" w:hAnsi="Arial" w:cstheme="minorHAnsi"/>
          <w:szCs w:val="24"/>
          <w:lang w:val="en-US" w:eastAsia="en-US"/>
          <w:rPrChange w:id="1712"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713" w:author="Avri Doria" w:date="2010-09-12T21:52:00Z">
            <w:rPr>
              <w:rFonts w:asciiTheme="minorHAnsi" w:hAnsiTheme="minorHAnsi" w:cstheme="minorHAnsi"/>
              <w:szCs w:val="24"/>
              <w:lang w:val="en-US" w:eastAsia="en-US"/>
            </w:rPr>
          </w:rPrChange>
        </w:rPr>
        <w:t xml:space="preserve"> and the </w:t>
      </w:r>
      <w:proofErr w:type="spellStart"/>
      <w:r w:rsidRPr="0045057C">
        <w:rPr>
          <w:rFonts w:ascii="Arial" w:hAnsi="Arial" w:cstheme="minorHAnsi"/>
          <w:szCs w:val="24"/>
          <w:lang w:val="en-US" w:eastAsia="en-US"/>
          <w:rPrChange w:id="1714"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715" w:author="Avri Doria" w:date="2010-09-12T21:52:00Z">
            <w:rPr>
              <w:rFonts w:asciiTheme="minorHAnsi" w:hAnsiTheme="minorHAnsi" w:cstheme="minorHAnsi"/>
              <w:szCs w:val="24"/>
              <w:lang w:val="en-US" w:eastAsia="en-US"/>
            </w:rPr>
          </w:rPrChange>
        </w:rPr>
        <w:t xml:space="preserve"> of this action and encourage their participation</w:t>
      </w:r>
      <w:proofErr w:type="gramStart"/>
      <w:r w:rsidRPr="0045057C">
        <w:rPr>
          <w:rFonts w:ascii="Arial" w:hAnsi="Arial" w:cstheme="minorHAnsi"/>
          <w:szCs w:val="24"/>
          <w:lang w:val="en-US" w:eastAsia="en-US"/>
          <w:rPrChange w:id="1716" w:author="Avri Doria" w:date="2010-09-12T21:52:00Z">
            <w:rPr>
              <w:rFonts w:asciiTheme="minorHAnsi" w:hAnsiTheme="minorHAnsi" w:cstheme="minorHAnsi"/>
              <w:szCs w:val="24"/>
              <w:lang w:val="en-US" w:eastAsia="en-US"/>
            </w:rPr>
          </w:rPrChange>
        </w:rPr>
        <w:t>;</w:t>
      </w:r>
      <w:proofErr w:type="gramEnd"/>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17"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718" w:author="Avri Doria" w:date="2010-09-12T21:52:00Z">
            <w:rPr>
              <w:rFonts w:asciiTheme="minorHAnsi" w:hAnsiTheme="minorHAnsi" w:cstheme="minorHAnsi"/>
              <w:szCs w:val="24"/>
              <w:u w:val="single"/>
              <w:lang w:val="en-US" w:eastAsia="en-US"/>
            </w:rPr>
          </w:rPrChange>
        </w:rPr>
        <w:t>Resolved</w:t>
      </w:r>
      <w:r w:rsidRPr="0045057C">
        <w:rPr>
          <w:rFonts w:ascii="Arial" w:hAnsi="Arial" w:cstheme="minorHAnsi"/>
          <w:szCs w:val="24"/>
          <w:lang w:val="en-US" w:eastAsia="en-US"/>
          <w:rPrChange w:id="1719" w:author="Avri Doria" w:date="2010-09-12T21:52:00Z">
            <w:rPr>
              <w:rFonts w:asciiTheme="minorHAnsi" w:hAnsiTheme="minorHAnsi" w:cstheme="minorHAnsi"/>
              <w:szCs w:val="24"/>
              <w:lang w:val="en-US" w:eastAsia="en-US"/>
            </w:rPr>
          </w:rPrChange>
        </w:rPr>
        <w:t xml:space="preserve"> further, that ICANN Staff shall within seven calendar days of this motion identify and assign applicable Staff support for this working group and arrange for support tools such as a mailing list, website and other tools as needed;</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20" w:author="Avri Doria" w:date="2010-09-12T21:52:00Z">
            <w:rPr>
              <w:rFonts w:asciiTheme="minorHAnsi" w:hAnsiTheme="minorHAnsi" w:cstheme="minorHAnsi"/>
              <w:szCs w:val="24"/>
              <w:lang w:val="en-US" w:eastAsia="en-US"/>
            </w:rPr>
          </w:rPrChange>
        </w:rPr>
      </w:pPr>
      <w:r w:rsidRPr="0045057C">
        <w:rPr>
          <w:rFonts w:ascii="Arial" w:hAnsi="Arial" w:cstheme="minorHAnsi"/>
          <w:szCs w:val="24"/>
          <w:lang w:val="en-US" w:eastAsia="en-US"/>
          <w:rPrChange w:id="1721" w:author="Avri Doria" w:date="2010-09-12T21:52:00Z">
            <w:rPr>
              <w:rFonts w:asciiTheme="minorHAnsi" w:hAnsiTheme="minorHAnsi" w:cstheme="minorHAnsi"/>
              <w:szCs w:val="24"/>
              <w:lang w:val="en-US" w:eastAsia="en-US"/>
            </w:rPr>
          </w:rPrChange>
        </w:rPr>
        <w:t>Resolved further, that the staff support assigned to this working group shall within 48 hours after the support tools are arranged distribute an invitation for working group participants as widely as possible within the SO/AC community</w:t>
      </w:r>
      <w:proofErr w:type="gramStart"/>
      <w:r w:rsidRPr="0045057C">
        <w:rPr>
          <w:rFonts w:ascii="Arial" w:hAnsi="Arial" w:cstheme="minorHAnsi"/>
          <w:szCs w:val="24"/>
          <w:lang w:val="en-US" w:eastAsia="en-US"/>
          <w:rPrChange w:id="1722" w:author="Avri Doria" w:date="2010-09-12T21:52:00Z">
            <w:rPr>
              <w:rFonts w:asciiTheme="minorHAnsi" w:hAnsiTheme="minorHAnsi" w:cstheme="minorHAnsi"/>
              <w:szCs w:val="24"/>
              <w:lang w:val="en-US" w:eastAsia="en-US"/>
            </w:rPr>
          </w:rPrChange>
        </w:rPr>
        <w:t>;</w:t>
      </w:r>
      <w:proofErr w:type="gramEnd"/>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23"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724" w:author="Avri Doria" w:date="2010-09-12T21:52:00Z">
            <w:rPr>
              <w:rFonts w:asciiTheme="minorHAnsi" w:hAnsiTheme="minorHAnsi" w:cstheme="minorHAnsi"/>
              <w:szCs w:val="24"/>
              <w:u w:val="single"/>
              <w:lang w:val="en-US" w:eastAsia="en-US"/>
            </w:rPr>
          </w:rPrChange>
        </w:rPr>
        <w:t>Resolved</w:t>
      </w:r>
      <w:r w:rsidRPr="0045057C">
        <w:rPr>
          <w:rFonts w:ascii="Arial" w:hAnsi="Arial" w:cstheme="minorHAnsi"/>
          <w:szCs w:val="24"/>
          <w:lang w:val="en-US" w:eastAsia="en-US"/>
          <w:rPrChange w:id="1725" w:author="Avri Doria" w:date="2010-09-12T21:52:00Z">
            <w:rPr>
              <w:rFonts w:asciiTheme="minorHAnsi" w:hAnsiTheme="minorHAnsi" w:cstheme="minorHAnsi"/>
              <w:szCs w:val="24"/>
              <w:lang w:val="en-US" w:eastAsia="en-US"/>
            </w:rPr>
          </w:rPrChange>
        </w:rPr>
        <w:t xml:space="preserve"> further, that the </w:t>
      </w:r>
      <w:proofErr w:type="gramStart"/>
      <w:r w:rsidRPr="0045057C">
        <w:rPr>
          <w:rFonts w:ascii="Arial" w:hAnsi="Arial" w:cstheme="minorHAnsi"/>
          <w:szCs w:val="24"/>
          <w:lang w:val="en-US" w:eastAsia="en-US"/>
          <w:rPrChange w:id="1726" w:author="Avri Doria" w:date="2010-09-12T21:52:00Z">
            <w:rPr>
              <w:rFonts w:asciiTheme="minorHAnsi" w:hAnsiTheme="minorHAnsi" w:cstheme="minorHAnsi"/>
              <w:szCs w:val="24"/>
              <w:lang w:val="en-US" w:eastAsia="en-US"/>
            </w:rPr>
          </w:rPrChange>
        </w:rPr>
        <w:t>New</w:t>
      </w:r>
      <w:proofErr w:type="gramEnd"/>
      <w:r w:rsidRPr="0045057C">
        <w:rPr>
          <w:rFonts w:ascii="Arial" w:hAnsi="Arial" w:cstheme="minorHAnsi"/>
          <w:szCs w:val="24"/>
          <w:lang w:val="en-US" w:eastAsia="en-US"/>
          <w:rPrChange w:id="1727"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728"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729" w:author="Avri Doria" w:date="2010-09-12T21:52:00Z">
            <w:rPr>
              <w:rFonts w:asciiTheme="minorHAnsi" w:hAnsiTheme="minorHAnsi" w:cstheme="minorHAnsi"/>
              <w:szCs w:val="24"/>
              <w:lang w:val="en-US" w:eastAsia="en-US"/>
            </w:rPr>
          </w:rPrChange>
        </w:rPr>
        <w:t xml:space="preserve"> Applicant Support WG shall initiate its activities within 28 days after the approval of this motion. Until such time as the WG can select a chair and that chair can be confirmed by the participating </w:t>
      </w:r>
      <w:proofErr w:type="spellStart"/>
      <w:r w:rsidRPr="0045057C">
        <w:rPr>
          <w:rFonts w:ascii="Arial" w:hAnsi="Arial" w:cstheme="minorHAnsi"/>
          <w:szCs w:val="24"/>
          <w:lang w:val="en-US" w:eastAsia="en-US"/>
          <w:rPrChange w:id="1730"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731" w:author="Avri Doria" w:date="2010-09-12T21:52:00Z">
            <w:rPr>
              <w:rFonts w:asciiTheme="minorHAnsi" w:hAnsiTheme="minorHAnsi" w:cstheme="minorHAnsi"/>
              <w:szCs w:val="24"/>
              <w:lang w:val="en-US" w:eastAsia="en-US"/>
            </w:rPr>
          </w:rPrChange>
        </w:rPr>
        <w:t xml:space="preserve"> and </w:t>
      </w:r>
      <w:proofErr w:type="spellStart"/>
      <w:r w:rsidRPr="0045057C">
        <w:rPr>
          <w:rFonts w:ascii="Arial" w:hAnsi="Arial" w:cstheme="minorHAnsi"/>
          <w:szCs w:val="24"/>
          <w:lang w:val="en-US" w:eastAsia="en-US"/>
          <w:rPrChange w:id="1732"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733" w:author="Avri Doria" w:date="2010-09-12T21:52:00Z">
            <w:rPr>
              <w:rFonts w:asciiTheme="minorHAnsi" w:hAnsiTheme="minorHAnsi" w:cstheme="minorHAnsi"/>
              <w:szCs w:val="24"/>
              <w:lang w:val="en-US" w:eastAsia="en-US"/>
            </w:rPr>
          </w:rPrChange>
        </w:rPr>
        <w:t xml:space="preserve">, the GNSO Council Liaison shall act as interim co-chair with the liaison(s) from other </w:t>
      </w:r>
      <w:proofErr w:type="spellStart"/>
      <w:r w:rsidRPr="0045057C">
        <w:rPr>
          <w:rFonts w:ascii="Arial" w:hAnsi="Arial" w:cstheme="minorHAnsi"/>
          <w:szCs w:val="24"/>
          <w:lang w:val="en-US" w:eastAsia="en-US"/>
          <w:rPrChange w:id="1734"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735" w:author="Avri Doria" w:date="2010-09-12T21:52:00Z">
            <w:rPr>
              <w:rFonts w:asciiTheme="minorHAnsi" w:hAnsiTheme="minorHAnsi" w:cstheme="minorHAnsi"/>
              <w:szCs w:val="24"/>
              <w:lang w:val="en-US" w:eastAsia="en-US"/>
            </w:rPr>
          </w:rPrChange>
        </w:rPr>
        <w:t xml:space="preserve"> and </w:t>
      </w:r>
      <w:proofErr w:type="spellStart"/>
      <w:r w:rsidRPr="0045057C">
        <w:rPr>
          <w:rFonts w:ascii="Arial" w:hAnsi="Arial" w:cstheme="minorHAnsi"/>
          <w:szCs w:val="24"/>
          <w:lang w:val="en-US" w:eastAsia="en-US"/>
          <w:rPrChange w:id="1736"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737" w:author="Avri Doria" w:date="2010-09-12T21:52:00Z">
            <w:rPr>
              <w:rFonts w:asciiTheme="minorHAnsi" w:hAnsiTheme="minorHAnsi" w:cstheme="minorHAnsi"/>
              <w:szCs w:val="24"/>
              <w:lang w:val="en-US" w:eastAsia="en-US"/>
            </w:rPr>
          </w:rPrChange>
        </w:rPr>
        <w: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38"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739" w:author="Avri Doria" w:date="2010-09-12T21:52:00Z">
            <w:rPr>
              <w:rFonts w:asciiTheme="minorHAnsi" w:hAnsiTheme="minorHAnsi" w:cstheme="minorHAnsi"/>
              <w:szCs w:val="24"/>
              <w:u w:val="single"/>
              <w:lang w:val="en-US" w:eastAsia="en-US"/>
            </w:rPr>
          </w:rPrChange>
        </w:rPr>
        <w:t xml:space="preserve">Resolved </w:t>
      </w:r>
      <w:r w:rsidRPr="0045057C">
        <w:rPr>
          <w:rFonts w:ascii="Arial" w:hAnsi="Arial" w:cstheme="minorHAnsi"/>
          <w:szCs w:val="24"/>
          <w:lang w:val="en-US" w:eastAsia="en-US"/>
          <w:rPrChange w:id="1740" w:author="Avri Doria" w:date="2010-09-12T21:52:00Z">
            <w:rPr>
              <w:rFonts w:asciiTheme="minorHAnsi" w:hAnsiTheme="minorHAnsi" w:cstheme="minorHAnsi"/>
              <w:szCs w:val="24"/>
              <w:lang w:val="en-US" w:eastAsia="en-US"/>
            </w:rPr>
          </w:rPrChange>
        </w:rPr>
        <w:t xml:space="preserve">further, that the New </w:t>
      </w:r>
      <w:proofErr w:type="spellStart"/>
      <w:r w:rsidRPr="0045057C">
        <w:rPr>
          <w:rFonts w:ascii="Arial" w:hAnsi="Arial" w:cstheme="minorHAnsi"/>
          <w:szCs w:val="24"/>
          <w:lang w:val="en-US" w:eastAsia="en-US"/>
          <w:rPrChange w:id="1741"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742" w:author="Avri Doria" w:date="2010-09-12T21:52:00Z">
            <w:rPr>
              <w:rFonts w:asciiTheme="minorHAnsi" w:hAnsiTheme="minorHAnsi" w:cstheme="minorHAnsi"/>
              <w:szCs w:val="24"/>
              <w:lang w:val="en-US" w:eastAsia="en-US"/>
            </w:rPr>
          </w:rPrChange>
        </w:rPr>
        <w:t xml:space="preserve"> Applicant Support WG shall as its first action items: </w:t>
      </w:r>
      <w:proofErr w:type="spellStart"/>
      <w:r w:rsidRPr="0045057C">
        <w:rPr>
          <w:rFonts w:ascii="Arial" w:hAnsi="Arial" w:cstheme="minorHAnsi"/>
          <w:szCs w:val="24"/>
          <w:lang w:val="en-US" w:eastAsia="en-US"/>
          <w:rPrChange w:id="1743" w:author="Avri Doria" w:date="2010-09-12T21:52:00Z">
            <w:rPr>
              <w:rFonts w:asciiTheme="minorHAnsi" w:hAnsiTheme="minorHAnsi" w:cstheme="minorHAnsi"/>
              <w:szCs w:val="24"/>
              <w:lang w:val="en-US" w:eastAsia="en-US"/>
            </w:rPr>
          </w:rPrChange>
        </w:rPr>
        <w:t>i</w:t>
      </w:r>
      <w:proofErr w:type="spellEnd"/>
      <w:r w:rsidRPr="0045057C">
        <w:rPr>
          <w:rFonts w:ascii="Arial" w:hAnsi="Arial" w:cstheme="minorHAnsi"/>
          <w:szCs w:val="24"/>
          <w:lang w:val="en-US" w:eastAsia="en-US"/>
          <w:rPrChange w:id="1744" w:author="Avri Doria" w:date="2010-09-12T21:52:00Z">
            <w:rPr>
              <w:rFonts w:asciiTheme="minorHAnsi" w:hAnsiTheme="minorHAnsi" w:cstheme="minorHAnsi"/>
              <w:szCs w:val="24"/>
              <w:lang w:val="en-US" w:eastAsia="en-US"/>
            </w:rPr>
          </w:rPrChange>
        </w:rPr>
        <w:t xml:space="preserve">) elect a chair or co-chairs; ii) establish meeting times as needed; and iii) develop and propose a charter describing its tasks and schedule of deliverables for approval by the participating </w:t>
      </w:r>
      <w:proofErr w:type="spellStart"/>
      <w:r w:rsidRPr="0045057C">
        <w:rPr>
          <w:rFonts w:ascii="Arial" w:hAnsi="Arial" w:cstheme="minorHAnsi"/>
          <w:szCs w:val="24"/>
          <w:lang w:val="en-US" w:eastAsia="en-US"/>
          <w:rPrChange w:id="1745" w:author="Avri Doria" w:date="2010-09-12T21:52:00Z">
            <w:rPr>
              <w:rFonts w:asciiTheme="minorHAnsi" w:hAnsiTheme="minorHAnsi" w:cstheme="minorHAnsi"/>
              <w:szCs w:val="24"/>
              <w:lang w:val="en-US" w:eastAsia="en-US"/>
            </w:rPr>
          </w:rPrChange>
        </w:rPr>
        <w:t>SO’s</w:t>
      </w:r>
      <w:proofErr w:type="spellEnd"/>
      <w:r w:rsidRPr="0045057C">
        <w:rPr>
          <w:rFonts w:ascii="Arial" w:hAnsi="Arial" w:cstheme="minorHAnsi"/>
          <w:szCs w:val="24"/>
          <w:lang w:val="en-US" w:eastAsia="en-US"/>
          <w:rPrChange w:id="1746" w:author="Avri Doria" w:date="2010-09-12T21:52:00Z">
            <w:rPr>
              <w:rFonts w:asciiTheme="minorHAnsi" w:hAnsiTheme="minorHAnsi" w:cstheme="minorHAnsi"/>
              <w:szCs w:val="24"/>
              <w:lang w:val="en-US" w:eastAsia="en-US"/>
            </w:rPr>
          </w:rPrChange>
        </w:rPr>
        <w:t xml:space="preserve"> and </w:t>
      </w:r>
      <w:proofErr w:type="spellStart"/>
      <w:r w:rsidRPr="0045057C">
        <w:rPr>
          <w:rFonts w:ascii="Arial" w:hAnsi="Arial" w:cstheme="minorHAnsi"/>
          <w:szCs w:val="24"/>
          <w:lang w:val="en-US" w:eastAsia="en-US"/>
          <w:rPrChange w:id="1747" w:author="Avri Doria" w:date="2010-09-12T21:52:00Z">
            <w:rPr>
              <w:rFonts w:asciiTheme="minorHAnsi" w:hAnsiTheme="minorHAnsi" w:cstheme="minorHAnsi"/>
              <w:szCs w:val="24"/>
              <w:lang w:val="en-US" w:eastAsia="en-US"/>
            </w:rPr>
          </w:rPrChange>
        </w:rPr>
        <w:t>AC’s</w:t>
      </w:r>
      <w:proofErr w:type="spellEnd"/>
      <w:r w:rsidRPr="0045057C">
        <w:rPr>
          <w:rFonts w:ascii="Arial" w:hAnsi="Arial" w:cstheme="minorHAnsi"/>
          <w:szCs w:val="24"/>
          <w:lang w:val="en-US" w:eastAsia="en-US"/>
          <w:rPrChange w:id="1748" w:author="Avri Doria" w:date="2010-09-12T21:52:00Z">
            <w:rPr>
              <w:rFonts w:asciiTheme="minorHAnsi" w:hAnsiTheme="minorHAnsi" w:cstheme="minorHAnsi"/>
              <w:szCs w:val="24"/>
              <w:lang w:val="en-US" w:eastAsia="en-US"/>
            </w:rPr>
          </w:rPrChange>
        </w:rPr>
        <w:t>.</w:t>
      </w:r>
    </w:p>
    <w:p w:rsidR="008053D0" w:rsidRPr="0045057C" w:rsidRDefault="008053D0" w:rsidP="005410C2">
      <w:pPr>
        <w:widowControl w:val="0"/>
        <w:tabs>
          <w:tab w:val="left" w:pos="220"/>
          <w:tab w:val="left" w:pos="720"/>
        </w:tabs>
        <w:suppressAutoHyphens w:val="0"/>
        <w:autoSpaceDE w:val="0"/>
        <w:autoSpaceDN w:val="0"/>
        <w:adjustRightInd w:val="0"/>
        <w:spacing w:line="240" w:lineRule="auto"/>
        <w:rPr>
          <w:rFonts w:ascii="Arial" w:hAnsi="Arial" w:cstheme="minorHAnsi"/>
          <w:szCs w:val="24"/>
          <w:lang w:val="en-US" w:eastAsia="en-US"/>
          <w:rPrChange w:id="1749" w:author="Avri Doria" w:date="2010-09-12T21:52:00Z">
            <w:rPr>
              <w:rFonts w:asciiTheme="minorHAnsi" w:hAnsiTheme="minorHAnsi" w:cstheme="minorHAnsi"/>
              <w:szCs w:val="24"/>
              <w:lang w:val="en-US" w:eastAsia="en-US"/>
            </w:rPr>
          </w:rPrChange>
        </w:rPr>
      </w:pPr>
      <w:r w:rsidRPr="0045057C">
        <w:rPr>
          <w:rFonts w:ascii="Arial" w:hAnsi="Arial" w:cstheme="minorHAnsi"/>
          <w:szCs w:val="24"/>
          <w:u w:val="single"/>
          <w:lang w:val="en-US" w:eastAsia="en-US"/>
          <w:rPrChange w:id="1750" w:author="Avri Doria" w:date="2010-09-12T21:52:00Z">
            <w:rPr>
              <w:rFonts w:asciiTheme="minorHAnsi" w:hAnsiTheme="minorHAnsi" w:cstheme="minorHAnsi"/>
              <w:szCs w:val="24"/>
              <w:u w:val="single"/>
              <w:lang w:val="en-US" w:eastAsia="en-US"/>
            </w:rPr>
          </w:rPrChange>
        </w:rPr>
        <w:t>Resolved</w:t>
      </w:r>
      <w:r w:rsidRPr="0045057C">
        <w:rPr>
          <w:rFonts w:ascii="Arial" w:hAnsi="Arial" w:cstheme="minorHAnsi"/>
          <w:szCs w:val="24"/>
          <w:lang w:val="en-US" w:eastAsia="en-US"/>
          <w:rPrChange w:id="1751" w:author="Avri Doria" w:date="2010-09-12T21:52:00Z">
            <w:rPr>
              <w:rFonts w:asciiTheme="minorHAnsi" w:hAnsiTheme="minorHAnsi" w:cstheme="minorHAnsi"/>
              <w:szCs w:val="24"/>
              <w:lang w:val="en-US" w:eastAsia="en-US"/>
            </w:rPr>
          </w:rPrChange>
        </w:rPr>
        <w:t xml:space="preserve"> further, that the </w:t>
      </w:r>
      <w:proofErr w:type="gramStart"/>
      <w:r w:rsidRPr="0045057C">
        <w:rPr>
          <w:rFonts w:ascii="Arial" w:hAnsi="Arial" w:cstheme="minorHAnsi"/>
          <w:szCs w:val="24"/>
          <w:lang w:val="en-US" w:eastAsia="en-US"/>
          <w:rPrChange w:id="1752" w:author="Avri Doria" w:date="2010-09-12T21:52:00Z">
            <w:rPr>
              <w:rFonts w:asciiTheme="minorHAnsi" w:hAnsiTheme="minorHAnsi" w:cstheme="minorHAnsi"/>
              <w:szCs w:val="24"/>
              <w:lang w:val="en-US" w:eastAsia="en-US"/>
            </w:rPr>
          </w:rPrChange>
        </w:rPr>
        <w:t>New</w:t>
      </w:r>
      <w:proofErr w:type="gramEnd"/>
      <w:r w:rsidRPr="0045057C">
        <w:rPr>
          <w:rFonts w:ascii="Arial" w:hAnsi="Arial" w:cstheme="minorHAnsi"/>
          <w:szCs w:val="24"/>
          <w:lang w:val="en-US" w:eastAsia="en-US"/>
          <w:rPrChange w:id="1753" w:author="Avri Doria" w:date="2010-09-12T21:52:00Z">
            <w:rPr>
              <w:rFonts w:asciiTheme="minorHAnsi" w:hAnsiTheme="minorHAnsi" w:cstheme="minorHAnsi"/>
              <w:szCs w:val="24"/>
              <w:lang w:val="en-US" w:eastAsia="en-US"/>
            </w:rPr>
          </w:rPrChange>
        </w:rPr>
        <w:t xml:space="preserve"> </w:t>
      </w:r>
      <w:proofErr w:type="spellStart"/>
      <w:r w:rsidRPr="0045057C">
        <w:rPr>
          <w:rFonts w:ascii="Arial" w:hAnsi="Arial" w:cstheme="minorHAnsi"/>
          <w:szCs w:val="24"/>
          <w:lang w:val="en-US" w:eastAsia="en-US"/>
          <w:rPrChange w:id="1754" w:author="Avri Doria" w:date="2010-09-12T21:52:00Z">
            <w:rPr>
              <w:rFonts w:asciiTheme="minorHAnsi" w:hAnsiTheme="minorHAnsi" w:cstheme="minorHAnsi"/>
              <w:szCs w:val="24"/>
              <w:lang w:val="en-US" w:eastAsia="en-US"/>
            </w:rPr>
          </w:rPrChange>
        </w:rPr>
        <w:t>gTLD</w:t>
      </w:r>
      <w:proofErr w:type="spellEnd"/>
      <w:r w:rsidRPr="0045057C">
        <w:rPr>
          <w:rFonts w:ascii="Arial" w:hAnsi="Arial" w:cstheme="minorHAnsi"/>
          <w:szCs w:val="24"/>
          <w:lang w:val="en-US" w:eastAsia="en-US"/>
          <w:rPrChange w:id="1755" w:author="Avri Doria" w:date="2010-09-12T21:52:00Z">
            <w:rPr>
              <w:rFonts w:asciiTheme="minorHAnsi" w:hAnsiTheme="minorHAnsi" w:cstheme="minorHAnsi"/>
              <w:szCs w:val="24"/>
              <w:lang w:val="en-US" w:eastAsia="en-US"/>
            </w:rPr>
          </w:rPrChange>
        </w:rPr>
        <w:t xml:space="preserve"> Applicant Support WG shall deliver its initial recommendation for community comment in time for discussion at the Brussels ICANN meeting.</w:t>
      </w:r>
    </w:p>
    <w:p w:rsidR="008053D0" w:rsidRPr="0045057C" w:rsidRDefault="008053D0" w:rsidP="008053D0">
      <w:pPr>
        <w:widowControl w:val="0"/>
        <w:tabs>
          <w:tab w:val="left" w:pos="220"/>
          <w:tab w:val="left" w:pos="720"/>
        </w:tabs>
        <w:suppressAutoHyphens w:val="0"/>
        <w:autoSpaceDE w:val="0"/>
        <w:autoSpaceDN w:val="0"/>
        <w:adjustRightInd w:val="0"/>
        <w:rPr>
          <w:rFonts w:ascii="Arial" w:hAnsi="Arial" w:cs="Helvetica"/>
          <w:szCs w:val="26"/>
          <w:lang w:val="en-US" w:eastAsia="en-US"/>
          <w:rPrChange w:id="1756" w:author="Avri Doria" w:date="2010-09-12T21:52:00Z">
            <w:rPr>
              <w:rFonts w:ascii="Calibri" w:hAnsi="Calibri" w:cs="Helvetica"/>
              <w:sz w:val="22"/>
              <w:szCs w:val="26"/>
              <w:lang w:val="en-US" w:eastAsia="en-US"/>
            </w:rPr>
          </w:rPrChange>
        </w:rPr>
      </w:pPr>
    </w:p>
    <w:p w:rsidR="00887AAC" w:rsidRPr="0045057C" w:rsidRDefault="008053D0" w:rsidP="00353A44">
      <w:pPr>
        <w:pStyle w:val="Heading1"/>
        <w:rPr>
          <w:rFonts w:ascii="Arial" w:hAnsi="Arial"/>
          <w:color w:val="365F91"/>
          <w:sz w:val="24"/>
          <w:rPrChange w:id="1757" w:author="Avri Doria" w:date="2010-09-12T21:52:00Z">
            <w:rPr>
              <w:color w:val="365F91"/>
              <w:sz w:val="32"/>
            </w:rPr>
          </w:rPrChange>
        </w:rPr>
      </w:pPr>
      <w:r w:rsidRPr="0045057C">
        <w:rPr>
          <w:rFonts w:ascii="Arial" w:hAnsi="Arial"/>
          <w:sz w:val="24"/>
          <w:lang w:val="en-US" w:eastAsia="en-US"/>
          <w:rPrChange w:id="1758" w:author="Avri Doria" w:date="2010-09-12T21:52:00Z">
            <w:rPr>
              <w:lang w:val="en-US" w:eastAsia="en-US"/>
            </w:rPr>
          </w:rPrChange>
        </w:rPr>
        <w:br w:type="page"/>
      </w:r>
      <w:bookmarkStart w:id="1759" w:name="_Toc143599842"/>
      <w:r w:rsidRPr="0045057C">
        <w:rPr>
          <w:rFonts w:ascii="Arial" w:hAnsi="Arial"/>
          <w:color w:val="365F91"/>
          <w:sz w:val="24"/>
          <w:rPrChange w:id="1760" w:author="Avri Doria" w:date="2010-09-12T21:52:00Z">
            <w:rPr>
              <w:color w:val="365F91"/>
              <w:sz w:val="32"/>
            </w:rPr>
          </w:rPrChange>
        </w:rPr>
        <w:t xml:space="preserve">Annex C - List of Addenda in </w:t>
      </w:r>
      <w:r w:rsidR="00353A44" w:rsidRPr="0045057C">
        <w:rPr>
          <w:rFonts w:ascii="Arial" w:hAnsi="Arial"/>
          <w:color w:val="365F91"/>
          <w:sz w:val="24"/>
          <w:rPrChange w:id="1761" w:author="Avri Doria" w:date="2010-09-12T21:52:00Z">
            <w:rPr>
              <w:color w:val="365F91"/>
              <w:sz w:val="32"/>
            </w:rPr>
          </w:rPrChange>
        </w:rPr>
        <w:t>C</w:t>
      </w:r>
      <w:r w:rsidRPr="0045057C">
        <w:rPr>
          <w:rFonts w:ascii="Arial" w:hAnsi="Arial"/>
          <w:color w:val="365F91"/>
          <w:sz w:val="24"/>
          <w:rPrChange w:id="1762" w:author="Avri Doria" w:date="2010-09-12T21:52:00Z">
            <w:rPr>
              <w:color w:val="365F91"/>
              <w:sz w:val="32"/>
            </w:rPr>
          </w:rPrChange>
        </w:rPr>
        <w:t xml:space="preserve">ompanion </w:t>
      </w:r>
      <w:r w:rsidR="00353A44" w:rsidRPr="0045057C">
        <w:rPr>
          <w:rFonts w:ascii="Arial" w:hAnsi="Arial"/>
          <w:color w:val="365F91"/>
          <w:sz w:val="24"/>
          <w:rPrChange w:id="1763" w:author="Avri Doria" w:date="2010-09-12T21:52:00Z">
            <w:rPr>
              <w:color w:val="365F91"/>
              <w:sz w:val="32"/>
            </w:rPr>
          </w:rPrChange>
        </w:rPr>
        <w:t>D</w:t>
      </w:r>
      <w:r w:rsidRPr="0045057C">
        <w:rPr>
          <w:rFonts w:ascii="Arial" w:hAnsi="Arial"/>
          <w:color w:val="365F91"/>
          <w:sz w:val="24"/>
          <w:rPrChange w:id="1764" w:author="Avri Doria" w:date="2010-09-12T21:52:00Z">
            <w:rPr>
              <w:color w:val="365F91"/>
              <w:sz w:val="32"/>
            </w:rPr>
          </w:rPrChange>
        </w:rPr>
        <w:t>ocument</w:t>
      </w:r>
      <w:bookmarkEnd w:id="1759"/>
    </w:p>
    <w:p w:rsidR="00887AAC" w:rsidRPr="0045057C" w:rsidRDefault="00887AAC" w:rsidP="005C5C7F">
      <w:pPr>
        <w:numPr>
          <w:ilvl w:val="0"/>
          <w:numId w:val="4"/>
        </w:numPr>
        <w:rPr>
          <w:rFonts w:ascii="Arial" w:hAnsi="Arial" w:cstheme="minorHAnsi"/>
          <w:szCs w:val="24"/>
          <w:highlight w:val="cyan"/>
          <w:rPrChange w:id="1765" w:author="Avri Doria" w:date="2010-09-12T21:52:00Z">
            <w:rPr>
              <w:rFonts w:asciiTheme="minorHAnsi" w:hAnsiTheme="minorHAnsi" w:cstheme="minorHAnsi"/>
              <w:szCs w:val="24"/>
              <w:highlight w:val="cyan"/>
            </w:rPr>
          </w:rPrChange>
        </w:rPr>
      </w:pPr>
      <w:r w:rsidRPr="0045057C">
        <w:rPr>
          <w:rFonts w:ascii="Arial" w:hAnsi="Arial" w:cstheme="minorHAnsi"/>
          <w:szCs w:val="24"/>
          <w:highlight w:val="cyan"/>
          <w:rPrChange w:id="1766" w:author="Avri Doria" w:date="2010-09-12T21:52:00Z">
            <w:rPr>
              <w:rFonts w:asciiTheme="minorHAnsi" w:hAnsiTheme="minorHAnsi" w:cstheme="minorHAnsi"/>
              <w:szCs w:val="24"/>
              <w:highlight w:val="cyan"/>
            </w:rPr>
          </w:rPrChange>
        </w:rPr>
        <w:t>Working Group Members, Affiliations, Statements of Interest (SOI) and Attendance</w:t>
      </w:r>
    </w:p>
    <w:p w:rsidR="00887AAC" w:rsidRPr="0045057C" w:rsidRDefault="00887AAC" w:rsidP="005C5C7F">
      <w:pPr>
        <w:numPr>
          <w:ilvl w:val="0"/>
          <w:numId w:val="4"/>
        </w:numPr>
        <w:rPr>
          <w:rFonts w:ascii="Arial" w:hAnsi="Arial" w:cstheme="minorHAnsi"/>
          <w:szCs w:val="24"/>
          <w:highlight w:val="cyan"/>
          <w:rPrChange w:id="1767" w:author="Avri Doria" w:date="2010-09-12T21:52:00Z">
            <w:rPr>
              <w:rFonts w:asciiTheme="minorHAnsi" w:hAnsiTheme="minorHAnsi" w:cstheme="minorHAnsi"/>
              <w:szCs w:val="24"/>
              <w:highlight w:val="cyan"/>
            </w:rPr>
          </w:rPrChange>
        </w:rPr>
      </w:pPr>
      <w:r w:rsidRPr="0045057C">
        <w:rPr>
          <w:rFonts w:ascii="Arial" w:hAnsi="Arial" w:cstheme="minorHAnsi"/>
          <w:szCs w:val="24"/>
          <w:highlight w:val="cyan"/>
          <w:rPrChange w:id="1768" w:author="Avri Doria" w:date="2010-09-12T21:52:00Z">
            <w:rPr>
              <w:rFonts w:asciiTheme="minorHAnsi" w:hAnsiTheme="minorHAnsi" w:cstheme="minorHAnsi"/>
              <w:szCs w:val="24"/>
              <w:highlight w:val="cyan"/>
            </w:rPr>
          </w:rPrChange>
        </w:rPr>
        <w:t xml:space="preserve">Transcript - Brussels Meeting Workshop Session </w:t>
      </w:r>
    </w:p>
    <w:p w:rsidR="00887AAC" w:rsidRPr="0045057C" w:rsidRDefault="00887AAC" w:rsidP="005C5C7F">
      <w:pPr>
        <w:numPr>
          <w:ilvl w:val="0"/>
          <w:numId w:val="4"/>
        </w:numPr>
        <w:rPr>
          <w:rFonts w:ascii="Arial" w:hAnsi="Arial" w:cstheme="minorHAnsi"/>
          <w:szCs w:val="24"/>
          <w:highlight w:val="cyan"/>
          <w:rPrChange w:id="1769" w:author="Avri Doria" w:date="2010-09-12T21:52:00Z">
            <w:rPr>
              <w:rFonts w:asciiTheme="minorHAnsi" w:hAnsiTheme="minorHAnsi" w:cstheme="minorHAnsi"/>
              <w:szCs w:val="24"/>
              <w:highlight w:val="cyan"/>
            </w:rPr>
          </w:rPrChange>
        </w:rPr>
      </w:pPr>
      <w:r w:rsidRPr="0045057C">
        <w:rPr>
          <w:rFonts w:ascii="Arial" w:hAnsi="Arial" w:cstheme="minorHAnsi"/>
          <w:szCs w:val="24"/>
          <w:highlight w:val="cyan"/>
          <w:rPrChange w:id="1770" w:author="Avri Doria" w:date="2010-09-12T21:52:00Z">
            <w:rPr>
              <w:rFonts w:asciiTheme="minorHAnsi" w:hAnsiTheme="minorHAnsi" w:cstheme="minorHAnsi"/>
              <w:szCs w:val="24"/>
              <w:highlight w:val="cyan"/>
            </w:rPr>
          </w:rPrChange>
        </w:rPr>
        <w:t xml:space="preserve">Public Comment </w:t>
      </w:r>
      <w:r w:rsidRPr="0045057C">
        <w:rPr>
          <w:rFonts w:ascii="Arial" w:hAnsi="Arial" w:cstheme="minorHAnsi"/>
          <w:i/>
          <w:szCs w:val="24"/>
          <w:highlight w:val="cyan"/>
          <w:rPrChange w:id="1771" w:author="Avri Doria" w:date="2010-09-12T21:52:00Z">
            <w:rPr>
              <w:rFonts w:asciiTheme="minorHAnsi" w:hAnsiTheme="minorHAnsi" w:cstheme="minorHAnsi"/>
              <w:i/>
              <w:szCs w:val="24"/>
              <w:highlight w:val="cyan"/>
            </w:rPr>
          </w:rPrChange>
        </w:rPr>
        <w:t xml:space="preserve">Summary and Analysis, </w:t>
      </w:r>
      <w:r w:rsidRPr="0045057C">
        <w:rPr>
          <w:rFonts w:ascii="Arial" w:hAnsi="Arial" w:cstheme="minorHAnsi"/>
          <w:szCs w:val="24"/>
          <w:highlight w:val="cyan"/>
          <w:rPrChange w:id="1772" w:author="Avri Doria" w:date="2010-09-12T21:52:00Z">
            <w:rPr>
              <w:rFonts w:asciiTheme="minorHAnsi" w:hAnsiTheme="minorHAnsi" w:cstheme="minorHAnsi"/>
              <w:szCs w:val="24"/>
              <w:highlight w:val="cyan"/>
            </w:rPr>
          </w:rPrChange>
        </w:rPr>
        <w:t>including African Statement</w:t>
      </w:r>
    </w:p>
    <w:p w:rsidR="008053D0" w:rsidRPr="0045057C" w:rsidRDefault="008053D0" w:rsidP="008053D0">
      <w:pPr>
        <w:pStyle w:val="Heading1"/>
        <w:rPr>
          <w:rFonts w:ascii="Arial" w:hAnsi="Arial" w:cs="Times-Bold"/>
          <w:sz w:val="24"/>
          <w:szCs w:val="24"/>
          <w:lang w:val="en-US" w:eastAsia="en-US"/>
          <w:rPrChange w:id="1773" w:author="Avri Doria" w:date="2010-09-12T21:52:00Z">
            <w:rPr>
              <w:rFonts w:ascii="Calibri" w:hAnsi="Calibri" w:cs="Times-Bold"/>
              <w:sz w:val="22"/>
              <w:szCs w:val="24"/>
              <w:lang w:val="en-US" w:eastAsia="en-US"/>
            </w:rPr>
          </w:rPrChange>
        </w:rPr>
      </w:pPr>
    </w:p>
    <w:sectPr w:rsidR="008053D0" w:rsidRPr="0045057C" w:rsidSect="00E94CE6">
      <w:type w:val="continuous"/>
      <w:pgSz w:w="12240" w:h="15840"/>
      <w:pgMar w:top="1440" w:right="180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3" w:author="Avri Doria" w:date="2010-09-12T23:43:00Z" w:initials="AD">
    <w:p w:rsidR="00CF400E" w:rsidRDefault="00CF400E" w:rsidP="00A50668">
      <w:pPr>
        <w:pStyle w:val="CommentText"/>
      </w:pPr>
      <w:r>
        <w:rPr>
          <w:rStyle w:val="CommentReference"/>
        </w:rPr>
        <w:annotationRef/>
      </w:r>
      <w:r w:rsidRPr="00675E60">
        <w:rPr>
          <w:i/>
        </w:rPr>
        <w:t>(</w:t>
      </w:r>
      <w:proofErr w:type="gramStart"/>
      <w:r w:rsidRPr="00675E60">
        <w:rPr>
          <w:i/>
        </w:rPr>
        <w:t>is</w:t>
      </w:r>
      <w:proofErr w:type="gramEnd"/>
      <w:r w:rsidRPr="00675E60">
        <w:rPr>
          <w:i/>
        </w:rPr>
        <w:t xml:space="preserve"> this a voluntary program</w:t>
      </w:r>
      <w:r>
        <w:rPr>
          <w:i/>
        </w:rPr>
        <w:t>?  If not it might run counter to Implementation guideline A</w:t>
      </w:r>
      <w:r w:rsidRPr="00675E60">
        <w:rPr>
          <w:i/>
        </w:rPr>
        <w:t>)</w:t>
      </w:r>
    </w:p>
  </w:comment>
  <w:comment w:id="531" w:author="Avri Doria" w:date="2010-09-12T23:43:00Z" w:initials="AD">
    <w:p w:rsidR="00CF400E" w:rsidRDefault="00CF400E" w:rsidP="00E5651D">
      <w:pPr>
        <w:pStyle w:val="CommentText"/>
      </w:pPr>
      <w:r>
        <w:rPr>
          <w:rStyle w:val="CommentReference"/>
        </w:rPr>
        <w:annotationRef/>
      </w:r>
      <w:r>
        <w:t>I am not sure what degree of consensus we have on this yet</w:t>
      </w:r>
    </w:p>
    <w:p w:rsidR="00CF400E" w:rsidRDefault="00CF400E">
      <w:pPr>
        <w:pStyle w:val="CommentText"/>
      </w:pPr>
    </w:p>
  </w:comment>
  <w:comment w:id="532" w:author="Avri Doria" w:date="2010-09-12T23:43:00Z" w:initials="AD">
    <w:p w:rsidR="00CF400E" w:rsidRDefault="00CF400E">
      <w:pPr>
        <w:pStyle w:val="CommentText"/>
      </w:pPr>
      <w:r>
        <w:rPr>
          <w:rStyle w:val="CommentReference"/>
        </w:rPr>
        <w:annotationRef/>
      </w:r>
    </w:p>
  </w:comment>
  <w:comment w:id="681" w:author="Avri Doria" w:date="2010-09-13T07:40:00Z" w:initials="AD">
    <w:p w:rsidR="00BA661B" w:rsidRDefault="00BA661B" w:rsidP="00BA661B">
      <w:pPr>
        <w:pStyle w:val="CommentText"/>
      </w:pPr>
      <w:r>
        <w:rPr>
          <w:rStyle w:val="CommentReference"/>
        </w:rPr>
        <w:annotationRef/>
      </w:r>
      <w:r>
        <w:t>I am not sure what degree of consensus we have on this yet</w:t>
      </w:r>
    </w:p>
  </w:comment>
  <w:comment w:id="687" w:author="Avri Doria" w:date="2010-09-13T07:40:00Z" w:initials="AD">
    <w:p w:rsidR="00BA661B" w:rsidRDefault="00BA661B" w:rsidP="00BA661B">
      <w:pPr>
        <w:pStyle w:val="CommentText"/>
      </w:pPr>
      <w:r>
        <w:rPr>
          <w:rStyle w:val="CommentReference"/>
        </w:rPr>
        <w:annotationRef/>
      </w:r>
      <w:r>
        <w:t xml:space="preserve">Not sure if the </w:t>
      </w:r>
      <w:proofErr w:type="spellStart"/>
      <w:r>
        <w:t>proosal</w:t>
      </w:r>
      <w:proofErr w:type="spellEnd"/>
      <w:r>
        <w:t xml:space="preserve"> was only for one more. </w:t>
      </w:r>
      <w:proofErr w:type="gramStart"/>
      <w:r>
        <w:t>several</w:t>
      </w:r>
      <w:proofErr w:type="gramEnd"/>
      <w:r>
        <w:t xml:space="preserve"> more.  </w:t>
      </w:r>
      <w:proofErr w:type="gramStart"/>
      <w:r>
        <w:t>many</w:t>
      </w:r>
      <w:proofErr w:type="gramEnd"/>
      <w:r>
        <w:t xml:space="preserve"> more.</w:t>
      </w:r>
    </w:p>
  </w:comment>
  <w:comment w:id="1179" w:author="User" w:date="2010-09-12T23:43:00Z" w:initials="U">
    <w:p w:rsidR="00CF400E" w:rsidRDefault="00CF400E">
      <w:pPr>
        <w:pStyle w:val="CommentText"/>
      </w:pPr>
      <w:r>
        <w:rPr>
          <w:rStyle w:val="CommentReference"/>
        </w:rPr>
        <w:annotationRef/>
      </w:r>
      <w:r>
        <w:rPr>
          <w:rStyle w:val="CommentReference"/>
        </w:rPr>
        <w:t>Needs further review</w:t>
      </w:r>
    </w:p>
  </w:comment>
  <w:comment w:id="1351" w:author="User" w:date="2010-09-12T23:43:00Z" w:initials="U">
    <w:p w:rsidR="00CF400E" w:rsidRDefault="00CF400E">
      <w:pPr>
        <w:pStyle w:val="CommentText"/>
      </w:pPr>
      <w:r>
        <w:rPr>
          <w:rStyle w:val="CommentReference"/>
        </w:rPr>
        <w:annotationRef/>
      </w:r>
      <w:r>
        <w:t>Needs further review</w:t>
      </w:r>
    </w:p>
  </w:comment>
  <w:comment w:id="1424" w:author="User" w:date="2010-09-12T23:43:00Z" w:initials="U">
    <w:p w:rsidR="00CF400E" w:rsidRDefault="00CF400E">
      <w:pPr>
        <w:pStyle w:val="CommentText"/>
      </w:pPr>
      <w:r>
        <w:rPr>
          <w:rStyle w:val="CommentReference"/>
        </w:rPr>
        <w:annotationRef/>
      </w:r>
      <w:r>
        <w:t>Needs further review</w:t>
      </w:r>
    </w:p>
  </w:comment>
  <w:comment w:id="1432" w:author="User" w:date="2010-09-12T23:43:00Z" w:initials="U">
    <w:p w:rsidR="00CF400E" w:rsidRDefault="00CF400E">
      <w:pPr>
        <w:pStyle w:val="CommentText"/>
      </w:pPr>
      <w:r>
        <w:rPr>
          <w:rStyle w:val="CommentReference"/>
        </w:rPr>
        <w:annotationRef/>
      </w:r>
      <w:r>
        <w:t>Needs further review</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0E" w:rsidRDefault="00CF400E">
      <w:r>
        <w:separator/>
      </w:r>
    </w:p>
  </w:endnote>
  <w:endnote w:type="continuationSeparator" w:id="0">
    <w:p w:rsidR="00CF400E" w:rsidRDefault="00CF40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A09070907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rsidP="008053D0">
    <w:pPr>
      <w:rPr>
        <w:rFonts w:ascii="Arial" w:hAnsi="Arial" w:cs="Arial"/>
        <w:sz w:val="14"/>
        <w:szCs w:val="14"/>
      </w:rPr>
    </w:pPr>
  </w:p>
  <w:p w:rsidR="00CF400E" w:rsidRPr="00F17FF8" w:rsidRDefault="00CF400E"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Pr="00F55293">
      <w:rPr>
        <w:rFonts w:ascii="Arial" w:hAnsi="Arial" w:cs="Arial"/>
        <w:snapToGrid w:val="0"/>
        <w:sz w:val="14"/>
        <w:szCs w:val="14"/>
      </w:rPr>
      <w:fldChar w:fldCharType="separate"/>
    </w:r>
    <w:r>
      <w:rPr>
        <w:rFonts w:ascii="Arial" w:hAnsi="Arial" w:cs="Arial"/>
        <w:noProof/>
        <w:snapToGrid w:val="0"/>
        <w:sz w:val="14"/>
        <w:szCs w:val="14"/>
      </w:rPr>
      <w:t>7</w:t>
    </w:r>
    <w:r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Pr>
        <w:rStyle w:val="PageNumber"/>
        <w:rFonts w:cs="Arial"/>
        <w:noProof/>
        <w:sz w:val="14"/>
        <w:szCs w:val="14"/>
      </w:rPr>
      <w:t>21</w:t>
    </w:r>
    <w:r w:rsidRPr="00F55293">
      <w:rPr>
        <w:rStyle w:val="PageNumber"/>
        <w:rFonts w:cs="Arial"/>
        <w:sz w:val="14"/>
        <w:szCs w:val="14"/>
      </w:rPr>
      <w:fldChar w:fldCharType="end"/>
    </w:r>
  </w:p>
  <w:p w:rsidR="00CF400E" w:rsidRDefault="00CF400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rsidP="008053D0">
    <w:pPr>
      <w:rPr>
        <w:rFonts w:ascii="Arial" w:hAnsi="Arial" w:cs="Arial"/>
        <w:sz w:val="14"/>
        <w:szCs w:val="14"/>
      </w:rPr>
    </w:pPr>
  </w:p>
  <w:p w:rsidR="00CF400E" w:rsidRPr="00F17FF8" w:rsidRDefault="00CF400E"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Pr="00F55293">
      <w:rPr>
        <w:rFonts w:ascii="Arial" w:hAnsi="Arial" w:cs="Arial"/>
        <w:snapToGrid w:val="0"/>
        <w:sz w:val="14"/>
        <w:szCs w:val="14"/>
      </w:rPr>
      <w:fldChar w:fldCharType="separate"/>
    </w:r>
    <w:r w:rsidR="00BA661B">
      <w:rPr>
        <w:rFonts w:ascii="Arial" w:hAnsi="Arial" w:cs="Arial"/>
        <w:noProof/>
        <w:snapToGrid w:val="0"/>
        <w:sz w:val="14"/>
        <w:szCs w:val="14"/>
      </w:rPr>
      <w:t>11</w:t>
    </w:r>
    <w:r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BA661B">
      <w:rPr>
        <w:rStyle w:val="PageNumber"/>
        <w:rFonts w:cs="Arial"/>
        <w:noProof/>
        <w:sz w:val="14"/>
        <w:szCs w:val="14"/>
      </w:rPr>
      <w:t>23</w:t>
    </w:r>
    <w:r w:rsidRPr="00F55293">
      <w:rPr>
        <w:rStyle w:val="PageNumber"/>
        <w:rFonts w:cs="Arial"/>
        <w:sz w:val="14"/>
        <w:szCs w:val="14"/>
      </w:rPr>
      <w:fldChar w:fldCharType="end"/>
    </w:r>
  </w:p>
  <w:p w:rsidR="00CF400E" w:rsidRDefault="00CF40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0E" w:rsidRDefault="00CF400E">
      <w:r>
        <w:separator/>
      </w:r>
    </w:p>
  </w:footnote>
  <w:footnote w:type="continuationSeparator" w:id="0">
    <w:p w:rsidR="00CF400E" w:rsidRDefault="00CF40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pPr>
      <w:pStyle w:val="Heade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CF400E" w:rsidRPr="00676105">
      <w:trPr>
        <w:cantSplit/>
        <w:trHeight w:val="736"/>
      </w:trPr>
      <w:tc>
        <w:tcPr>
          <w:tcW w:w="4140" w:type="dxa"/>
        </w:tcPr>
        <w:p w:rsidR="00CF400E" w:rsidRPr="00ED4010" w:rsidRDefault="00CF400E" w:rsidP="00333C4D">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V2.9</w:t>
          </w:r>
        </w:p>
      </w:tc>
      <w:tc>
        <w:tcPr>
          <w:tcW w:w="2880" w:type="dxa"/>
        </w:tcPr>
        <w:p w:rsidR="00CF400E" w:rsidRPr="003D0F68" w:rsidRDefault="00CF400E" w:rsidP="008053D0">
          <w:pPr>
            <w:pStyle w:val="Header"/>
            <w:spacing w:before="40" w:after="40"/>
            <w:rPr>
              <w:rFonts w:ascii="Arial" w:hAnsi="Arial" w:cs="Arial"/>
              <w:b/>
              <w:bCs/>
              <w:sz w:val="14"/>
              <w:szCs w:val="14"/>
            </w:rPr>
          </w:pPr>
        </w:p>
      </w:tc>
      <w:tc>
        <w:tcPr>
          <w:tcW w:w="1710" w:type="dxa"/>
        </w:tcPr>
        <w:p w:rsidR="00CF400E" w:rsidRPr="003D0F68" w:rsidRDefault="00CF400E" w:rsidP="00333C4D">
          <w:pPr>
            <w:pStyle w:val="Header"/>
            <w:spacing w:before="40" w:after="40"/>
            <w:rPr>
              <w:rFonts w:ascii="Arial" w:hAnsi="Arial" w:cs="Arial"/>
              <w:bCs/>
              <w:sz w:val="14"/>
              <w:szCs w:val="14"/>
            </w:rPr>
          </w:pPr>
          <w:r>
            <w:rPr>
              <w:rFonts w:ascii="Arial" w:hAnsi="Arial" w:cs="Arial"/>
              <w:bCs/>
              <w:sz w:val="14"/>
              <w:szCs w:val="14"/>
            </w:rPr>
            <w:t>Date: August 31 2010</w:t>
          </w:r>
        </w:p>
      </w:tc>
    </w:tr>
  </w:tbl>
  <w:p w:rsidR="00CF400E" w:rsidRPr="00F55293" w:rsidRDefault="00CF400E">
    <w:pPr>
      <w:pStyle w:val="Header"/>
      <w:rPr>
        <w:lang w:val="en-US"/>
      </w:rP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pPr>
      <w:pStyle w:val="Heade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pPr>
      <w:pStyle w:val="Heade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23pt;height:211.5pt;rotation:315;z-index:-25165465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CF400E" w:rsidRPr="00676105">
      <w:trPr>
        <w:cantSplit/>
        <w:trHeight w:val="736"/>
      </w:trPr>
      <w:tc>
        <w:tcPr>
          <w:tcW w:w="4140" w:type="dxa"/>
        </w:tcPr>
        <w:p w:rsidR="00CF400E" w:rsidRPr="00ED4010" w:rsidRDefault="00CF400E" w:rsidP="00333C4D">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V2.9</w:t>
          </w:r>
        </w:p>
      </w:tc>
      <w:tc>
        <w:tcPr>
          <w:tcW w:w="2880" w:type="dxa"/>
        </w:tcPr>
        <w:p w:rsidR="00CF400E" w:rsidRPr="003D0F68" w:rsidRDefault="00CF400E" w:rsidP="008053D0">
          <w:pPr>
            <w:pStyle w:val="Header"/>
            <w:spacing w:before="40" w:after="40"/>
            <w:rPr>
              <w:rFonts w:ascii="Arial" w:hAnsi="Arial" w:cs="Arial"/>
              <w:b/>
              <w:bCs/>
              <w:sz w:val="14"/>
              <w:szCs w:val="14"/>
            </w:rPr>
          </w:pPr>
        </w:p>
      </w:tc>
      <w:tc>
        <w:tcPr>
          <w:tcW w:w="1710" w:type="dxa"/>
        </w:tcPr>
        <w:p w:rsidR="00CF400E" w:rsidRPr="003D0F68" w:rsidRDefault="00CF400E" w:rsidP="00333C4D">
          <w:pPr>
            <w:pStyle w:val="Header"/>
            <w:spacing w:before="40" w:after="40"/>
            <w:rPr>
              <w:rFonts w:ascii="Arial" w:hAnsi="Arial" w:cs="Arial"/>
              <w:bCs/>
              <w:sz w:val="14"/>
              <w:szCs w:val="14"/>
            </w:rPr>
          </w:pPr>
          <w:r>
            <w:rPr>
              <w:rFonts w:ascii="Arial" w:hAnsi="Arial" w:cs="Arial"/>
              <w:bCs/>
              <w:sz w:val="14"/>
              <w:szCs w:val="14"/>
            </w:rPr>
            <w:t>Date: August 31 2010</w:t>
          </w:r>
        </w:p>
      </w:tc>
    </w:tr>
  </w:tbl>
  <w:p w:rsidR="00CF400E" w:rsidRPr="00F55293" w:rsidRDefault="00CF400E">
    <w:pPr>
      <w:pStyle w:val="Header"/>
      <w:rPr>
        <w:lang w:val="en-US"/>
      </w:rP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23pt;height:211.5pt;rotation:315;z-index:-251655680;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E" w:rsidRDefault="00CF400E">
    <w:pPr>
      <w:pStyle w:val="Header"/>
    </w:pPr>
    <w:r w:rsidRPr="00054B9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23pt;height:211.5pt;rotation:315;z-index:-25165363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AAE"/>
    <w:multiLevelType w:val="hybridMultilevel"/>
    <w:tmpl w:val="83B2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32D7B"/>
    <w:multiLevelType w:val="hybridMultilevel"/>
    <w:tmpl w:val="1C985F5C"/>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70C"/>
    <w:multiLevelType w:val="hybridMultilevel"/>
    <w:tmpl w:val="50BA816A"/>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AAE56D4"/>
    <w:multiLevelType w:val="hybridMultilevel"/>
    <w:tmpl w:val="71121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897935"/>
    <w:multiLevelType w:val="hybridMultilevel"/>
    <w:tmpl w:val="7CD8072A"/>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2667010F"/>
    <w:multiLevelType w:val="hybridMultilevel"/>
    <w:tmpl w:val="BB2C3672"/>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2BD84557"/>
    <w:multiLevelType w:val="hybridMultilevel"/>
    <w:tmpl w:val="A118A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2A"/>
    <w:multiLevelType w:val="hybridMultilevel"/>
    <w:tmpl w:val="8DB84FF8"/>
    <w:lvl w:ilvl="0" w:tplc="D188E742">
      <w:start w:val="1"/>
      <w:numFmt w:val="bullet"/>
      <w:lvlText w:val=""/>
      <w:lvlJc w:val="left"/>
      <w:pPr>
        <w:tabs>
          <w:tab w:val="num" w:pos="1264"/>
        </w:tabs>
        <w:ind w:left="1267" w:hanging="360"/>
      </w:pPr>
      <w:rPr>
        <w:rFonts w:ascii="Symbol" w:hAnsi="Symbol"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61048"/>
    <w:multiLevelType w:val="hybridMultilevel"/>
    <w:tmpl w:val="82B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AC77C4"/>
    <w:multiLevelType w:val="hybridMultilevel"/>
    <w:tmpl w:val="E2B828CE"/>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22992"/>
    <w:multiLevelType w:val="hybridMultilevel"/>
    <w:tmpl w:val="1D6AC942"/>
    <w:lvl w:ilvl="0" w:tplc="D188E742">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533" w:hanging="360"/>
      </w:pPr>
      <w:rPr>
        <w:rFonts w:ascii="Courier New" w:hAnsi="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1">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2">
    <w:nsid w:val="5D596A21"/>
    <w:multiLevelType w:val="hybridMultilevel"/>
    <w:tmpl w:val="CE1EF138"/>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C3E03"/>
    <w:multiLevelType w:val="hybridMultilevel"/>
    <w:tmpl w:val="8116A6E4"/>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94DDA"/>
    <w:multiLevelType w:val="hybridMultilevel"/>
    <w:tmpl w:val="EC9E1B48"/>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DE872B5"/>
    <w:multiLevelType w:val="hybridMultilevel"/>
    <w:tmpl w:val="2602981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935A4"/>
    <w:multiLevelType w:val="hybridMultilevel"/>
    <w:tmpl w:val="139CC1B6"/>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5"/>
  </w:num>
  <w:num w:numId="5">
    <w:abstractNumId w:val="16"/>
  </w:num>
  <w:num w:numId="6">
    <w:abstractNumId w:val="0"/>
  </w:num>
  <w:num w:numId="7">
    <w:abstractNumId w:val="11"/>
  </w:num>
  <w:num w:numId="8">
    <w:abstractNumId w:val="5"/>
  </w:num>
  <w:num w:numId="9">
    <w:abstractNumId w:val="2"/>
  </w:num>
  <w:num w:numId="10">
    <w:abstractNumId w:val="6"/>
  </w:num>
  <w:num w:numId="11">
    <w:abstractNumId w:val="3"/>
  </w:num>
  <w:num w:numId="12">
    <w:abstractNumId w:val="12"/>
  </w:num>
  <w:num w:numId="13">
    <w:abstractNumId w:val="18"/>
  </w:num>
  <w:num w:numId="14">
    <w:abstractNumId w:val="19"/>
  </w:num>
  <w:num w:numId="15">
    <w:abstractNumId w:val="13"/>
  </w:num>
  <w:num w:numId="16">
    <w:abstractNumId w:val="7"/>
  </w:num>
  <w:num w:numId="17">
    <w:abstractNumId w:val="9"/>
  </w:num>
  <w:num w:numId="18">
    <w:abstractNumId w:val="14"/>
  </w:num>
  <w:num w:numId="19">
    <w:abstractNumId w:val="10"/>
  </w:num>
  <w:num w:numId="20">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701"/>
  <w:trackRevisions/>
  <w:doNotTrackMoves/>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391BD2"/>
    <w:rsid w:val="00026D48"/>
    <w:rsid w:val="00054B99"/>
    <w:rsid w:val="000579FF"/>
    <w:rsid w:val="00067B19"/>
    <w:rsid w:val="000B2944"/>
    <w:rsid w:val="00107F6D"/>
    <w:rsid w:val="001203C7"/>
    <w:rsid w:val="00172849"/>
    <w:rsid w:val="00184FC3"/>
    <w:rsid w:val="001B390C"/>
    <w:rsid w:val="001D7770"/>
    <w:rsid w:val="0021340C"/>
    <w:rsid w:val="00220B92"/>
    <w:rsid w:val="00250708"/>
    <w:rsid w:val="002C63AB"/>
    <w:rsid w:val="002C7548"/>
    <w:rsid w:val="003126CB"/>
    <w:rsid w:val="00333C4D"/>
    <w:rsid w:val="00341818"/>
    <w:rsid w:val="00353A44"/>
    <w:rsid w:val="00391BD2"/>
    <w:rsid w:val="003C1E3E"/>
    <w:rsid w:val="003E12D4"/>
    <w:rsid w:val="00427339"/>
    <w:rsid w:val="0043673D"/>
    <w:rsid w:val="0045057C"/>
    <w:rsid w:val="00466DC2"/>
    <w:rsid w:val="00487817"/>
    <w:rsid w:val="004A4536"/>
    <w:rsid w:val="004D60FD"/>
    <w:rsid w:val="004E41A6"/>
    <w:rsid w:val="005139F5"/>
    <w:rsid w:val="005248D1"/>
    <w:rsid w:val="005410C2"/>
    <w:rsid w:val="005476A1"/>
    <w:rsid w:val="00554694"/>
    <w:rsid w:val="00562E62"/>
    <w:rsid w:val="005B4653"/>
    <w:rsid w:val="005C5C77"/>
    <w:rsid w:val="005C5C7F"/>
    <w:rsid w:val="005C6B28"/>
    <w:rsid w:val="00607261"/>
    <w:rsid w:val="006239C2"/>
    <w:rsid w:val="00624E82"/>
    <w:rsid w:val="00640C7D"/>
    <w:rsid w:val="00646893"/>
    <w:rsid w:val="0065395E"/>
    <w:rsid w:val="00655896"/>
    <w:rsid w:val="0066468E"/>
    <w:rsid w:val="00671F0C"/>
    <w:rsid w:val="00675E60"/>
    <w:rsid w:val="006D50E6"/>
    <w:rsid w:val="007C3D73"/>
    <w:rsid w:val="007E6554"/>
    <w:rsid w:val="008053D0"/>
    <w:rsid w:val="0084637E"/>
    <w:rsid w:val="00860E96"/>
    <w:rsid w:val="0086573B"/>
    <w:rsid w:val="00887AAC"/>
    <w:rsid w:val="008A64CF"/>
    <w:rsid w:val="008D6DD3"/>
    <w:rsid w:val="00924496"/>
    <w:rsid w:val="009432D6"/>
    <w:rsid w:val="00957618"/>
    <w:rsid w:val="00993D84"/>
    <w:rsid w:val="00A0209E"/>
    <w:rsid w:val="00A164E7"/>
    <w:rsid w:val="00A50668"/>
    <w:rsid w:val="00A608ED"/>
    <w:rsid w:val="00A96644"/>
    <w:rsid w:val="00B518A4"/>
    <w:rsid w:val="00B5409E"/>
    <w:rsid w:val="00B542F4"/>
    <w:rsid w:val="00B658F2"/>
    <w:rsid w:val="00B77235"/>
    <w:rsid w:val="00BA1077"/>
    <w:rsid w:val="00BA661B"/>
    <w:rsid w:val="00BB4849"/>
    <w:rsid w:val="00BC7974"/>
    <w:rsid w:val="00BF3FE1"/>
    <w:rsid w:val="00C778E4"/>
    <w:rsid w:val="00C97225"/>
    <w:rsid w:val="00CA50E4"/>
    <w:rsid w:val="00CD5DC5"/>
    <w:rsid w:val="00CE2657"/>
    <w:rsid w:val="00CF400E"/>
    <w:rsid w:val="00D05413"/>
    <w:rsid w:val="00D340F3"/>
    <w:rsid w:val="00D5037C"/>
    <w:rsid w:val="00D76B0C"/>
    <w:rsid w:val="00D974ED"/>
    <w:rsid w:val="00DC015E"/>
    <w:rsid w:val="00DF2FF2"/>
    <w:rsid w:val="00DF474D"/>
    <w:rsid w:val="00E11129"/>
    <w:rsid w:val="00E12F58"/>
    <w:rsid w:val="00E13873"/>
    <w:rsid w:val="00E16D80"/>
    <w:rsid w:val="00E310A5"/>
    <w:rsid w:val="00E5651D"/>
    <w:rsid w:val="00E9124A"/>
    <w:rsid w:val="00E94CE6"/>
    <w:rsid w:val="00F01AD2"/>
    <w:rsid w:val="00F163F5"/>
    <w:rsid w:val="00F251BF"/>
    <w:rsid w:val="00F2741E"/>
    <w:rsid w:val="00F40A03"/>
    <w:rsid w:val="00F56B64"/>
    <w:rsid w:val="00F66E53"/>
    <w:rsid w:val="00F85CBB"/>
    <w:rsid w:val="00FA15A3"/>
    <w:rsid w:val="00FA43A8"/>
    <w:rsid w:val="00FE4A4F"/>
    <w:rsid w:val="00FF5401"/>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139F5"/>
    <w:pPr>
      <w:keepNext/>
      <w:suppressAutoHyphens w:val="0"/>
      <w:spacing w:before="240" w:after="60" w:line="240" w:lineRule="auto"/>
      <w:outlineLvl w:val="2"/>
    </w:pPr>
    <w:rPr>
      <w:rFonts w:cs="Arial"/>
      <w:b/>
      <w:bCs/>
      <w:szCs w:val="24"/>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E3289"/>
    <w:rPr>
      <w:rFonts w:ascii="Tahoma" w:hAnsi="Tahoma" w:cs="Tahoma"/>
      <w:sz w:val="16"/>
      <w:szCs w:val="16"/>
    </w:rPr>
  </w:style>
  <w:style w:type="character" w:customStyle="1" w:styleId="BalloonTextChar">
    <w:name w:val="Balloon Text Char"/>
    <w:basedOn w:val="DefaultParagraphFont"/>
    <w:link w:val="BalloonText"/>
    <w:uiPriority w:val="99"/>
    <w:semiHidden/>
    <w:rsid w:val="00717B6C"/>
    <w:rPr>
      <w:rFonts w:ascii="Lucida Grande" w:hAnsi="Lucida Grande"/>
      <w:sz w:val="18"/>
      <w:szCs w:val="18"/>
    </w:rPr>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 w:type="paragraph" w:styleId="ListParagraph">
    <w:name w:val="List Paragraph"/>
    <w:basedOn w:val="Normal"/>
    <w:qFormat/>
    <w:rsid w:val="003126CB"/>
    <w:pPr>
      <w:ind w:left="720"/>
      <w:contextualSpacing/>
    </w:p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3638</Words>
  <Characters>20737</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25466</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Avri Doria</cp:lastModifiedBy>
  <cp:revision>4</cp:revision>
  <cp:lastPrinted>2010-08-28T02:09:00Z</cp:lastPrinted>
  <dcterms:created xsi:type="dcterms:W3CDTF">2010-09-13T04:15:00Z</dcterms:created>
  <dcterms:modified xsi:type="dcterms:W3CDTF">2010-09-13T04:41:00Z</dcterms:modified>
</cp:coreProperties>
</file>