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EC" w:rsidRPr="00711378" w:rsidRDefault="006A32EC" w:rsidP="006A32EC">
      <w:pPr>
        <w:pStyle w:val="BodyTextFirstIndent"/>
        <w:spacing w:line="360" w:lineRule="auto"/>
        <w:ind w:firstLine="216"/>
        <w:rPr>
          <w:rFonts w:cs="Arial"/>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6A32EC" w:rsidRPr="00711378" w:rsidRDefault="006A32EC" w:rsidP="006A32EC">
      <w:pPr>
        <w:pStyle w:val="BodyTextFirstIndent"/>
        <w:spacing w:line="360" w:lineRule="auto"/>
        <w:rPr>
          <w:rFonts w:cs="Arial"/>
          <w:szCs w:val="22"/>
        </w:rPr>
      </w:pPr>
    </w:p>
    <w:p w:rsidR="006A32EC" w:rsidRPr="00711378" w:rsidRDefault="006A32EC" w:rsidP="006A32EC">
      <w:pPr>
        <w:pStyle w:val="BodyTextFirstIndent"/>
        <w:spacing w:line="360" w:lineRule="auto"/>
        <w:rPr>
          <w:rFonts w:cs="Arial"/>
          <w:szCs w:val="22"/>
        </w:rPr>
      </w:pPr>
    </w:p>
    <w:p w:rsidR="006A32EC" w:rsidRPr="00711378" w:rsidRDefault="006A32EC" w:rsidP="006A32EC">
      <w:pPr>
        <w:pStyle w:val="NormalWeb"/>
        <w:jc w:val="center"/>
        <w:rPr>
          <w:rFonts w:ascii="Arial" w:hAnsi="Arial" w:cs="Arial"/>
          <w:b/>
          <w:bCs/>
          <w:color w:val="336699"/>
          <w:szCs w:val="44"/>
        </w:rPr>
      </w:pPr>
      <w:r w:rsidRPr="00711378">
        <w:rPr>
          <w:rFonts w:ascii="Arial" w:hAnsi="Arial" w:cs="Arial"/>
          <w:b/>
          <w:bCs/>
          <w:color w:val="336699"/>
          <w:szCs w:val="44"/>
        </w:rPr>
        <w:t xml:space="preserve">Draft </w:t>
      </w:r>
      <w:del w:id="7" w:author="Avri Doria" w:date="2010-10-15T17:45:00Z">
        <w:r w:rsidRPr="00711378" w:rsidDel="00197A88">
          <w:rPr>
            <w:rFonts w:ascii="Arial" w:hAnsi="Arial" w:cs="Arial"/>
            <w:b/>
            <w:bCs/>
            <w:color w:val="336699"/>
            <w:szCs w:val="44"/>
          </w:rPr>
          <w:delText xml:space="preserve">Final </w:delText>
        </w:r>
      </w:del>
      <w:ins w:id="8" w:author="Avri Doria" w:date="2010-10-15T17:45:00Z">
        <w:r>
          <w:rPr>
            <w:rFonts w:ascii="Arial" w:hAnsi="Arial" w:cs="Arial"/>
            <w:b/>
            <w:bCs/>
            <w:color w:val="336699"/>
            <w:szCs w:val="44"/>
          </w:rPr>
          <w:t>Milestone</w:t>
        </w:r>
        <w:r w:rsidRPr="00711378">
          <w:rPr>
            <w:rFonts w:ascii="Arial" w:hAnsi="Arial" w:cs="Arial"/>
            <w:b/>
            <w:bCs/>
            <w:color w:val="336699"/>
            <w:szCs w:val="44"/>
          </w:rPr>
          <w:t xml:space="preserve"> </w:t>
        </w:r>
      </w:ins>
      <w:r w:rsidRPr="00711378">
        <w:rPr>
          <w:rFonts w:ascii="Arial" w:hAnsi="Arial" w:cs="Arial"/>
          <w:b/>
          <w:bCs/>
          <w:color w:val="336699"/>
          <w:szCs w:val="44"/>
        </w:rPr>
        <w:t>Report</w:t>
      </w:r>
    </w:p>
    <w:p w:rsidR="006A32EC" w:rsidRPr="00711378" w:rsidRDefault="006A32EC" w:rsidP="006A32EC">
      <w:pPr>
        <w:pStyle w:val="NormalWeb"/>
        <w:jc w:val="center"/>
        <w:rPr>
          <w:rFonts w:ascii="Arial" w:hAnsi="Arial" w:cs="Arial"/>
          <w:b/>
          <w:bCs/>
          <w:color w:val="336699"/>
          <w:szCs w:val="44"/>
        </w:rPr>
      </w:pPr>
      <w:r w:rsidRPr="00711378">
        <w:rPr>
          <w:rFonts w:ascii="Arial" w:hAnsi="Arial" w:cs="Arial"/>
          <w:b/>
          <w:bCs/>
          <w:color w:val="336699"/>
          <w:szCs w:val="44"/>
        </w:rPr>
        <w:t xml:space="preserve">JAS WG - Joint SO/AC New </w:t>
      </w:r>
      <w:proofErr w:type="spellStart"/>
      <w:r w:rsidRPr="00711378">
        <w:rPr>
          <w:rFonts w:ascii="Arial" w:hAnsi="Arial" w:cs="Arial"/>
          <w:b/>
          <w:bCs/>
          <w:color w:val="336699"/>
          <w:szCs w:val="44"/>
        </w:rPr>
        <w:t>gTLD</w:t>
      </w:r>
      <w:proofErr w:type="spellEnd"/>
      <w:r w:rsidRPr="00711378">
        <w:rPr>
          <w:rFonts w:ascii="Arial" w:hAnsi="Arial" w:cs="Arial"/>
          <w:b/>
          <w:bCs/>
          <w:color w:val="336699"/>
          <w:szCs w:val="44"/>
        </w:rPr>
        <w:t xml:space="preserve"> Applicant Support Working Group</w:t>
      </w:r>
    </w:p>
    <w:p w:rsidR="006A32EC" w:rsidRPr="00711378" w:rsidRDefault="006A32EC" w:rsidP="006A32EC">
      <w:pPr>
        <w:pStyle w:val="NormalWeb"/>
        <w:rPr>
          <w:rFonts w:ascii="Arial" w:hAnsi="Arial" w:cs="Arial"/>
          <w:b/>
          <w:bCs/>
          <w:color w:val="336699"/>
          <w:szCs w:val="28"/>
        </w:rPr>
      </w:pPr>
    </w:p>
    <w:p w:rsidR="006A32EC" w:rsidRPr="00711378" w:rsidRDefault="006A32EC" w:rsidP="006A32EC">
      <w:pPr>
        <w:pStyle w:val="NormalWeb"/>
        <w:rPr>
          <w:rFonts w:ascii="Arial" w:hAnsi="Arial" w:cs="Arial"/>
          <w:b/>
          <w:bCs/>
          <w:color w:val="336699"/>
          <w:szCs w:val="28"/>
        </w:rPr>
      </w:pPr>
    </w:p>
    <w:p w:rsidR="006A32EC" w:rsidRPr="00711378" w:rsidRDefault="006A32EC" w:rsidP="006A32EC">
      <w:pPr>
        <w:pStyle w:val="NormalWeb"/>
        <w:tabs>
          <w:tab w:val="left" w:pos="5175"/>
        </w:tabs>
        <w:rPr>
          <w:rFonts w:ascii="Arial" w:hAnsi="Arial" w:cs="Arial"/>
          <w:b/>
          <w:bCs/>
          <w:color w:val="336699"/>
          <w:szCs w:val="32"/>
        </w:rPr>
      </w:pPr>
      <w:r w:rsidRPr="00711378">
        <w:rPr>
          <w:rFonts w:ascii="Arial" w:hAnsi="Arial" w:cs="Arial"/>
          <w:b/>
          <w:bCs/>
          <w:color w:val="336699"/>
          <w:szCs w:val="32"/>
        </w:rPr>
        <w:tab/>
      </w:r>
    </w:p>
    <w:p w:rsidR="006A32EC" w:rsidRPr="00711378" w:rsidRDefault="006A32EC" w:rsidP="006A32EC">
      <w:pPr>
        <w:pStyle w:val="NormalWeb"/>
        <w:rPr>
          <w:rFonts w:ascii="Arial" w:hAnsi="Arial" w:cs="Arial"/>
          <w:b/>
          <w:bCs/>
          <w:color w:val="336699"/>
          <w:szCs w:val="24"/>
        </w:rPr>
      </w:pPr>
    </w:p>
    <w:p w:rsidR="006A32EC" w:rsidRPr="00711378" w:rsidRDefault="006A32EC" w:rsidP="006A32EC">
      <w:pPr>
        <w:pStyle w:val="NormalWeb"/>
        <w:rPr>
          <w:rFonts w:ascii="Arial" w:hAnsi="Arial" w:cs="Arial"/>
          <w:b/>
          <w:bCs/>
          <w:color w:val="336699"/>
          <w:szCs w:val="24"/>
        </w:rPr>
      </w:pPr>
      <w:r w:rsidRPr="00711378">
        <w:rPr>
          <w:rFonts w:ascii="Arial" w:hAnsi="Arial" w:cs="Arial"/>
          <w:b/>
          <w:bCs/>
          <w:color w:val="336699"/>
          <w:szCs w:val="24"/>
        </w:rPr>
        <w:t>PUBLICATION DATE: ___ October, 2010</w:t>
      </w:r>
    </w:p>
    <w:p w:rsidR="006A32EC" w:rsidRPr="00711378" w:rsidRDefault="006A32EC" w:rsidP="006A32EC">
      <w:pPr>
        <w:pStyle w:val="NormalWeb"/>
        <w:jc w:val="center"/>
        <w:rPr>
          <w:rFonts w:ascii="Arial" w:hAnsi="Arial" w:cs="Arial"/>
          <w:b/>
          <w:color w:val="336699"/>
          <w:szCs w:val="32"/>
        </w:rPr>
      </w:pPr>
    </w:p>
    <w:p w:rsidR="006A32EC" w:rsidRPr="00711378" w:rsidRDefault="006A32EC" w:rsidP="006A32EC">
      <w:pPr>
        <w:pStyle w:val="NormalWeb"/>
        <w:jc w:val="center"/>
        <w:rPr>
          <w:rFonts w:ascii="Arial" w:hAnsi="Arial" w:cs="Arial"/>
          <w:b/>
          <w:color w:val="336699"/>
          <w:szCs w:val="32"/>
        </w:rPr>
      </w:pPr>
    </w:p>
    <w:p w:rsidR="006A32EC" w:rsidRPr="00711378" w:rsidRDefault="006A32EC" w:rsidP="006A32EC">
      <w:pPr>
        <w:rPr>
          <w:rFonts w:ascii="Arial" w:hAnsi="Arial" w:cs="Arial"/>
          <w:b/>
          <w:color w:val="336699"/>
          <w:szCs w:val="24"/>
        </w:rPr>
      </w:pPr>
      <w:r w:rsidRPr="00711378">
        <w:rPr>
          <w:rFonts w:ascii="Arial" w:hAnsi="Arial" w:cs="Arial"/>
          <w:b/>
          <w:color w:val="336699"/>
          <w:szCs w:val="24"/>
        </w:rPr>
        <w:t xml:space="preserve">STATUS OF THIS DOCUMENT </w:t>
      </w:r>
    </w:p>
    <w:p w:rsidR="006A32EC" w:rsidRPr="00711378" w:rsidRDefault="006A32EC" w:rsidP="006A32EC">
      <w:pPr>
        <w:rPr>
          <w:rFonts w:ascii="Arial" w:hAnsi="Arial" w:cs="Arial"/>
        </w:rPr>
      </w:pPr>
      <w:r w:rsidRPr="00711378">
        <w:rPr>
          <w:rFonts w:ascii="Arial" w:hAnsi="Arial" w:cs="Arial"/>
        </w:rPr>
        <w:t xml:space="preserve">This is the </w:t>
      </w:r>
      <w:bookmarkStart w:id="9" w:name="OLE_LINK1"/>
      <w:bookmarkStart w:id="10" w:name="OLE_LINK2"/>
      <w:del w:id="11" w:author="Avri Doria" w:date="2010-10-15T17:45:00Z">
        <w:r w:rsidRPr="00711378" w:rsidDel="00197A88">
          <w:rPr>
            <w:rFonts w:ascii="Arial" w:hAnsi="Arial" w:cs="Arial"/>
          </w:rPr>
          <w:delText xml:space="preserve">Final </w:delText>
        </w:r>
      </w:del>
      <w:ins w:id="12" w:author="Avri Doria" w:date="2010-10-15T17:45:00Z">
        <w:r>
          <w:rPr>
            <w:rFonts w:ascii="Arial" w:hAnsi="Arial" w:cs="Arial"/>
          </w:rPr>
          <w:t>Milestone</w:t>
        </w:r>
        <w:r w:rsidRPr="00711378">
          <w:rPr>
            <w:rFonts w:ascii="Arial" w:hAnsi="Arial" w:cs="Arial"/>
          </w:rPr>
          <w:t xml:space="preserve"> </w:t>
        </w:r>
      </w:ins>
      <w:r w:rsidRPr="00711378">
        <w:rPr>
          <w:rFonts w:ascii="Arial" w:hAnsi="Arial" w:cs="Arial"/>
        </w:rPr>
        <w:t xml:space="preserve">Report from the Joint SO/AC New </w:t>
      </w:r>
      <w:proofErr w:type="spellStart"/>
      <w:r w:rsidRPr="00711378">
        <w:rPr>
          <w:rFonts w:ascii="Arial" w:hAnsi="Arial" w:cs="Arial"/>
        </w:rPr>
        <w:t>gTLD</w:t>
      </w:r>
      <w:proofErr w:type="spellEnd"/>
      <w:r w:rsidRPr="00711378">
        <w:rPr>
          <w:rFonts w:ascii="Arial" w:hAnsi="Arial" w:cs="Arial"/>
        </w:rPr>
        <w:t xml:space="preserve"> Applicant Support Working Group, submitted for consideration by the ICANN Board of Directors and the wider community.</w:t>
      </w:r>
      <w:ins w:id="13" w:author="Avri Doria" w:date="2010-10-15T17:45:00Z">
        <w:r>
          <w:rPr>
            <w:rFonts w:ascii="Arial" w:hAnsi="Arial" w:cs="Arial"/>
          </w:rPr>
          <w:t xml:space="preserve">  The </w:t>
        </w:r>
      </w:ins>
      <w:ins w:id="14" w:author="Avri Doria" w:date="2010-10-15T19:14:00Z">
        <w:r>
          <w:rPr>
            <w:rFonts w:ascii="Arial" w:hAnsi="Arial" w:cs="Arial"/>
          </w:rPr>
          <w:t xml:space="preserve">Working </w:t>
        </w:r>
      </w:ins>
      <w:ins w:id="15" w:author="Avri Doria" w:date="2010-10-15T17:45:00Z">
        <w:r>
          <w:rPr>
            <w:rFonts w:ascii="Arial" w:hAnsi="Arial" w:cs="Arial"/>
          </w:rPr>
          <w:t xml:space="preserve">Group has met its initial goals and milestones and is reporting on those in this report. As part of this report a series of </w:t>
        </w:r>
      </w:ins>
      <w:ins w:id="16" w:author="Avri Doria" w:date="2010-10-15T17:46:00Z">
        <w:r>
          <w:rPr>
            <w:rFonts w:ascii="Arial" w:hAnsi="Arial" w:cs="Arial"/>
          </w:rPr>
          <w:t>additional</w:t>
        </w:r>
      </w:ins>
      <w:ins w:id="17" w:author="Avri Doria" w:date="2010-10-15T17:45:00Z">
        <w:r>
          <w:rPr>
            <w:rFonts w:ascii="Arial" w:hAnsi="Arial" w:cs="Arial"/>
          </w:rPr>
          <w:t xml:space="preserve"> work items are discussed with the view that the chartering organization</w:t>
        </w:r>
      </w:ins>
      <w:ins w:id="18" w:author="Avri Doria" w:date="2010-10-15T19:15:00Z">
        <w:r>
          <w:rPr>
            <w:rFonts w:ascii="Arial" w:hAnsi="Arial" w:cs="Arial"/>
          </w:rPr>
          <w:t>s</w:t>
        </w:r>
      </w:ins>
      <w:ins w:id="19" w:author="Avri Doria" w:date="2010-10-15T17:45:00Z">
        <w:r>
          <w:rPr>
            <w:rFonts w:ascii="Arial" w:hAnsi="Arial" w:cs="Arial"/>
          </w:rPr>
          <w:t xml:space="preserve"> update the charter of th</w:t>
        </w:r>
      </w:ins>
      <w:ins w:id="20" w:author="Avri Doria" w:date="2010-10-15T17:46:00Z">
        <w:r>
          <w:rPr>
            <w:rFonts w:ascii="Arial" w:hAnsi="Arial" w:cs="Arial"/>
          </w:rPr>
          <w:t xml:space="preserve">e </w:t>
        </w:r>
      </w:ins>
      <w:ins w:id="21" w:author="Avri Doria" w:date="2010-10-15T19:11:00Z">
        <w:r>
          <w:rPr>
            <w:rFonts w:ascii="Arial" w:hAnsi="Arial" w:cs="Arial"/>
          </w:rPr>
          <w:t xml:space="preserve">working </w:t>
        </w:r>
      </w:ins>
      <w:ins w:id="22" w:author="Avri Doria" w:date="2010-10-15T17:46:00Z">
        <w:r>
          <w:rPr>
            <w:rFonts w:ascii="Arial" w:hAnsi="Arial" w:cs="Arial"/>
          </w:rPr>
          <w:t xml:space="preserve">group </w:t>
        </w:r>
      </w:ins>
      <w:ins w:id="23" w:author="Avri Doria" w:date="2010-10-15T19:15:00Z">
        <w:r>
          <w:rPr>
            <w:rFonts w:ascii="Arial" w:hAnsi="Arial" w:cs="Arial"/>
          </w:rPr>
          <w:t>so that it can</w:t>
        </w:r>
      </w:ins>
      <w:ins w:id="24" w:author="Avri Doria" w:date="2010-10-15T17:46:00Z">
        <w:r>
          <w:rPr>
            <w:rFonts w:ascii="Arial" w:hAnsi="Arial" w:cs="Arial"/>
          </w:rPr>
          <w:t xml:space="preserve"> continue the work.</w:t>
        </w:r>
      </w:ins>
    </w:p>
    <w:p w:rsidR="006A32EC" w:rsidRPr="00711378" w:rsidRDefault="006A32EC" w:rsidP="006A32EC">
      <w:pPr>
        <w:rPr>
          <w:rFonts w:ascii="Arial" w:hAnsi="Arial" w:cs="Arial"/>
          <w:szCs w:val="22"/>
        </w:rPr>
      </w:pPr>
    </w:p>
    <w:p w:rsidR="006A32EC" w:rsidRPr="00711378" w:rsidRDefault="006A32EC" w:rsidP="006A32EC">
      <w:pPr>
        <w:rPr>
          <w:rFonts w:ascii="Arial" w:hAnsi="Arial" w:cs="Arial"/>
          <w:szCs w:val="22"/>
        </w:rPr>
      </w:pPr>
      <w:ins w:id="25" w:author="Avri Doria" w:date="2010-10-19T11:44:00Z">
        <w:r>
          <w:rPr>
            <w:rFonts w:ascii="Arial" w:hAnsi="Arial" w:cs="Arial"/>
            <w:szCs w:val="22"/>
          </w:rPr>
          <w:t>This is a Final Draft Candidate.</w:t>
        </w:r>
      </w:ins>
    </w:p>
    <w:p w:rsidR="006A32EC" w:rsidRPr="00711378" w:rsidRDefault="006A32EC" w:rsidP="006A32EC">
      <w:pPr>
        <w:rPr>
          <w:rFonts w:ascii="Arial" w:hAnsi="Arial" w:cs="Arial"/>
          <w:szCs w:val="22"/>
        </w:rPr>
      </w:pPr>
    </w:p>
    <w:p w:rsidR="006A32EC" w:rsidRPr="00711378" w:rsidRDefault="006A32EC">
      <w:pPr>
        <w:suppressAutoHyphens w:val="0"/>
        <w:spacing w:line="240" w:lineRule="auto"/>
        <w:rPr>
          <w:rFonts w:ascii="Arial" w:hAnsi="Arial" w:cs="Arial"/>
          <w:b/>
          <w:bCs/>
          <w:color w:val="336699"/>
          <w:kern w:val="32"/>
          <w:szCs w:val="32"/>
        </w:rPr>
      </w:pPr>
      <w:bookmarkStart w:id="26" w:name="_Toc167623971"/>
      <w:bookmarkStart w:id="27" w:name="_Toc162871894"/>
      <w:bookmarkEnd w:id="9"/>
      <w:bookmarkEnd w:id="10"/>
      <w:r w:rsidRPr="00711378">
        <w:rPr>
          <w:rFonts w:ascii="Arial" w:hAnsi="Arial"/>
          <w:color w:val="336699"/>
        </w:rPr>
        <w:br w:type="page"/>
      </w:r>
    </w:p>
    <w:p w:rsidR="006A32EC" w:rsidRPr="00711378" w:rsidRDefault="006A32EC" w:rsidP="006A32EC">
      <w:pPr>
        <w:rPr>
          <w:rFonts w:ascii="Arial" w:hAnsi="Arial"/>
          <w:b/>
          <w:sz w:val="28"/>
        </w:rPr>
      </w:pPr>
      <w:r w:rsidRPr="00711378">
        <w:rPr>
          <w:rFonts w:ascii="Arial" w:hAnsi="Arial"/>
          <w:b/>
          <w:sz w:val="28"/>
        </w:rPr>
        <w:lastRenderedPageBreak/>
        <w:t>Table of Contents</w:t>
      </w:r>
      <w:bookmarkEnd w:id="26"/>
      <w:r w:rsidRPr="00711378">
        <w:rPr>
          <w:rFonts w:ascii="Arial" w:hAnsi="Arial"/>
          <w:b/>
          <w:sz w:val="28"/>
        </w:rPr>
        <w:t xml:space="preserve"> </w:t>
      </w:r>
    </w:p>
    <w:bookmarkEnd w:id="27"/>
    <w:p w:rsidR="006A32EC" w:rsidRDefault="00EE3578">
      <w:pPr>
        <w:pStyle w:val="TOC1"/>
        <w:tabs>
          <w:tab w:val="left" w:pos="382"/>
          <w:tab w:val="right" w:leader="dot" w:pos="8990"/>
        </w:tabs>
        <w:rPr>
          <w:b w:val="0"/>
          <w:noProof/>
          <w:lang w:val="en-US" w:eastAsia="en-US"/>
        </w:rPr>
      </w:pPr>
      <w:r w:rsidRPr="00EE3578">
        <w:rPr>
          <w:rFonts w:ascii="Arial" w:hAnsi="Arial" w:cs="Calibri"/>
          <w:b w:val="0"/>
          <w:color w:val="000000"/>
        </w:rPr>
        <w:fldChar w:fldCharType="begin"/>
      </w:r>
      <w:r w:rsidR="006A32EC" w:rsidRPr="00711378">
        <w:rPr>
          <w:rFonts w:ascii="Arial" w:hAnsi="Arial" w:cs="Calibri"/>
          <w:b w:val="0"/>
          <w:color w:val="000000"/>
        </w:rPr>
        <w:instrText xml:space="preserve"> TOC \o "1-2" </w:instrText>
      </w:r>
      <w:r w:rsidRPr="00EE3578">
        <w:rPr>
          <w:rFonts w:ascii="Arial" w:hAnsi="Arial" w:cs="Calibri"/>
          <w:b w:val="0"/>
          <w:color w:val="000000"/>
        </w:rPr>
        <w:fldChar w:fldCharType="separate"/>
      </w:r>
      <w:r w:rsidR="006A32EC">
        <w:rPr>
          <w:noProof/>
        </w:rPr>
        <w:t>1</w:t>
      </w:r>
      <w:r w:rsidR="006A32EC">
        <w:rPr>
          <w:b w:val="0"/>
          <w:noProof/>
          <w:lang w:val="en-US" w:eastAsia="en-US"/>
        </w:rPr>
        <w:tab/>
      </w:r>
      <w:r w:rsidR="006A32EC">
        <w:rPr>
          <w:noProof/>
        </w:rPr>
        <w:t>Background</w:t>
      </w:r>
      <w:r w:rsidR="006A32EC">
        <w:rPr>
          <w:noProof/>
        </w:rPr>
        <w:tab/>
      </w:r>
      <w:r>
        <w:rPr>
          <w:noProof/>
        </w:rPr>
        <w:fldChar w:fldCharType="begin"/>
      </w:r>
      <w:r w:rsidR="006A32EC">
        <w:rPr>
          <w:noProof/>
        </w:rPr>
        <w:instrText xml:space="preserve"> PAGEREF _Toc148789344 \h </w:instrText>
      </w:r>
      <w:r>
        <w:rPr>
          <w:noProof/>
        </w:rPr>
      </w:r>
      <w:r>
        <w:rPr>
          <w:noProof/>
        </w:rPr>
        <w:fldChar w:fldCharType="separate"/>
      </w:r>
      <w:r w:rsidR="006A32EC">
        <w:rPr>
          <w:noProof/>
        </w:rPr>
        <w:t>3</w:t>
      </w:r>
      <w:r>
        <w:rPr>
          <w:noProof/>
        </w:rPr>
        <w:fldChar w:fldCharType="end"/>
      </w:r>
    </w:p>
    <w:p w:rsidR="006A32EC" w:rsidRDefault="006A32EC">
      <w:pPr>
        <w:pStyle w:val="TOC2"/>
        <w:tabs>
          <w:tab w:val="left" w:pos="792"/>
          <w:tab w:val="right" w:leader="dot" w:pos="8990"/>
        </w:tabs>
        <w:rPr>
          <w:b w:val="0"/>
          <w:noProof/>
          <w:sz w:val="24"/>
          <w:szCs w:val="24"/>
          <w:lang w:val="en-US" w:eastAsia="en-US"/>
        </w:rPr>
      </w:pPr>
      <w:r>
        <w:rPr>
          <w:noProof/>
        </w:rPr>
        <w:t>1.1</w:t>
      </w:r>
      <w:r>
        <w:rPr>
          <w:b w:val="0"/>
          <w:noProof/>
          <w:sz w:val="24"/>
          <w:szCs w:val="24"/>
          <w:lang w:val="en-US" w:eastAsia="en-US"/>
        </w:rPr>
        <w:tab/>
      </w:r>
      <w:r>
        <w:rPr>
          <w:noProof/>
        </w:rPr>
        <w:t>Objectives and Process</w:t>
      </w:r>
      <w:r>
        <w:rPr>
          <w:noProof/>
        </w:rPr>
        <w:tab/>
      </w:r>
      <w:r w:rsidR="00EE3578">
        <w:rPr>
          <w:noProof/>
        </w:rPr>
        <w:fldChar w:fldCharType="begin"/>
      </w:r>
      <w:r>
        <w:rPr>
          <w:noProof/>
        </w:rPr>
        <w:instrText xml:space="preserve"> PAGEREF _Toc148789345 \h </w:instrText>
      </w:r>
      <w:r w:rsidR="00EE3578">
        <w:rPr>
          <w:noProof/>
        </w:rPr>
      </w:r>
      <w:r w:rsidR="00EE3578">
        <w:rPr>
          <w:noProof/>
        </w:rPr>
        <w:fldChar w:fldCharType="separate"/>
      </w:r>
      <w:r>
        <w:rPr>
          <w:noProof/>
        </w:rPr>
        <w:t>4</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lang w:val="en-US" w:eastAsia="en-US"/>
        </w:rPr>
        <w:t>1.2</w:t>
      </w:r>
      <w:r>
        <w:rPr>
          <w:b w:val="0"/>
          <w:noProof/>
          <w:sz w:val="24"/>
          <w:szCs w:val="24"/>
          <w:lang w:val="en-US" w:eastAsia="en-US"/>
        </w:rPr>
        <w:tab/>
      </w:r>
      <w:r w:rsidRPr="00791BB1">
        <w:rPr>
          <w:rFonts w:ascii="Arial" w:hAnsi="Arial"/>
          <w:noProof/>
          <w:lang w:val="en-US" w:eastAsia="en-US"/>
        </w:rPr>
        <w:t>Standards of agreement in the Working Group</w:t>
      </w:r>
      <w:r>
        <w:rPr>
          <w:noProof/>
        </w:rPr>
        <w:tab/>
      </w:r>
      <w:r w:rsidR="00EE3578">
        <w:rPr>
          <w:noProof/>
        </w:rPr>
        <w:fldChar w:fldCharType="begin"/>
      </w:r>
      <w:r>
        <w:rPr>
          <w:noProof/>
        </w:rPr>
        <w:instrText xml:space="preserve"> PAGEREF _Toc148789346 \h </w:instrText>
      </w:r>
      <w:r w:rsidR="00EE3578">
        <w:rPr>
          <w:noProof/>
        </w:rPr>
      </w:r>
      <w:r w:rsidR="00EE3578">
        <w:rPr>
          <w:noProof/>
        </w:rPr>
        <w:fldChar w:fldCharType="separate"/>
      </w:r>
      <w:r>
        <w:rPr>
          <w:noProof/>
        </w:rPr>
        <w:t>5</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1.3</w:t>
      </w:r>
      <w:r>
        <w:rPr>
          <w:b w:val="0"/>
          <w:noProof/>
          <w:sz w:val="24"/>
          <w:szCs w:val="24"/>
          <w:lang w:val="en-US" w:eastAsia="en-US"/>
        </w:rPr>
        <w:tab/>
      </w:r>
      <w:r w:rsidRPr="00791BB1">
        <w:rPr>
          <w:rFonts w:ascii="Arial" w:hAnsi="Arial"/>
          <w:noProof/>
        </w:rPr>
        <w:t>Records and Archives</w:t>
      </w:r>
      <w:r>
        <w:rPr>
          <w:noProof/>
        </w:rPr>
        <w:tab/>
      </w:r>
      <w:r w:rsidR="00EE3578">
        <w:rPr>
          <w:noProof/>
        </w:rPr>
        <w:fldChar w:fldCharType="begin"/>
      </w:r>
      <w:r>
        <w:rPr>
          <w:noProof/>
        </w:rPr>
        <w:instrText xml:space="preserve"> PAGEREF _Toc148789347 \h </w:instrText>
      </w:r>
      <w:r w:rsidR="00EE3578">
        <w:rPr>
          <w:noProof/>
        </w:rPr>
      </w:r>
      <w:r w:rsidR="00EE3578">
        <w:rPr>
          <w:noProof/>
        </w:rPr>
        <w:fldChar w:fldCharType="separate"/>
      </w:r>
      <w:r>
        <w:rPr>
          <w:noProof/>
        </w:rPr>
        <w:t>6</w:t>
      </w:r>
      <w:r w:rsidR="00EE3578">
        <w:rPr>
          <w:noProof/>
        </w:rPr>
        <w:fldChar w:fldCharType="end"/>
      </w:r>
    </w:p>
    <w:p w:rsidR="006A32EC" w:rsidRDefault="006A32EC">
      <w:pPr>
        <w:pStyle w:val="TOC1"/>
        <w:tabs>
          <w:tab w:val="left" w:pos="373"/>
          <w:tab w:val="right" w:leader="dot" w:pos="8990"/>
        </w:tabs>
        <w:rPr>
          <w:b w:val="0"/>
          <w:noProof/>
          <w:lang w:val="en-US" w:eastAsia="en-US"/>
        </w:rPr>
      </w:pPr>
      <w:r w:rsidRPr="00791BB1">
        <w:rPr>
          <w:rFonts w:ascii="Arial" w:hAnsi="Arial"/>
          <w:noProof/>
        </w:rPr>
        <w:t>2</w:t>
      </w:r>
      <w:r>
        <w:rPr>
          <w:b w:val="0"/>
          <w:noProof/>
          <w:lang w:val="en-US" w:eastAsia="en-US"/>
        </w:rPr>
        <w:tab/>
      </w:r>
      <w:r w:rsidRPr="00791BB1">
        <w:rPr>
          <w:rFonts w:ascii="Arial" w:hAnsi="Arial"/>
          <w:noProof/>
        </w:rPr>
        <w:t>The Recommendations</w:t>
      </w:r>
      <w:r>
        <w:rPr>
          <w:noProof/>
        </w:rPr>
        <w:tab/>
      </w:r>
      <w:r w:rsidR="00EE3578">
        <w:rPr>
          <w:noProof/>
        </w:rPr>
        <w:fldChar w:fldCharType="begin"/>
      </w:r>
      <w:r>
        <w:rPr>
          <w:noProof/>
        </w:rPr>
        <w:instrText xml:space="preserve"> PAGEREF _Toc148789348 \h </w:instrText>
      </w:r>
      <w:r w:rsidR="00EE3578">
        <w:rPr>
          <w:noProof/>
        </w:rPr>
      </w:r>
      <w:r w:rsidR="00EE3578">
        <w:rPr>
          <w:noProof/>
        </w:rPr>
        <w:fldChar w:fldCharType="separate"/>
      </w:r>
      <w:r>
        <w:rPr>
          <w:noProof/>
        </w:rPr>
        <w:t>7</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2.1</w:t>
      </w:r>
      <w:r>
        <w:rPr>
          <w:b w:val="0"/>
          <w:noProof/>
          <w:sz w:val="24"/>
          <w:szCs w:val="24"/>
          <w:lang w:val="en-US" w:eastAsia="en-US"/>
        </w:rPr>
        <w:tab/>
      </w:r>
      <w:r w:rsidRPr="00791BB1">
        <w:rPr>
          <w:rFonts w:ascii="Arial" w:hAnsi="Arial"/>
          <w:noProof/>
        </w:rPr>
        <w:t>Kinds of support that should be offered</w:t>
      </w:r>
      <w:r>
        <w:rPr>
          <w:noProof/>
        </w:rPr>
        <w:tab/>
      </w:r>
      <w:r w:rsidR="00EE3578">
        <w:rPr>
          <w:noProof/>
        </w:rPr>
        <w:fldChar w:fldCharType="begin"/>
      </w:r>
      <w:r>
        <w:rPr>
          <w:noProof/>
        </w:rPr>
        <w:instrText xml:space="preserve"> PAGEREF _Toc148789349 \h </w:instrText>
      </w:r>
      <w:r w:rsidR="00EE3578">
        <w:rPr>
          <w:noProof/>
        </w:rPr>
      </w:r>
      <w:r w:rsidR="00EE3578">
        <w:rPr>
          <w:noProof/>
        </w:rPr>
        <w:fldChar w:fldCharType="separate"/>
      </w:r>
      <w:r>
        <w:rPr>
          <w:noProof/>
        </w:rPr>
        <w:t>7</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2.2</w:t>
      </w:r>
      <w:r>
        <w:rPr>
          <w:b w:val="0"/>
          <w:noProof/>
          <w:sz w:val="24"/>
          <w:szCs w:val="24"/>
          <w:lang w:val="en-US" w:eastAsia="en-US"/>
        </w:rPr>
        <w:tab/>
      </w:r>
      <w:r w:rsidRPr="00791BB1">
        <w:rPr>
          <w:rFonts w:ascii="Arial" w:hAnsi="Arial"/>
          <w:noProof/>
        </w:rPr>
        <w:t>Cost Reductions</w:t>
      </w:r>
      <w:r>
        <w:rPr>
          <w:noProof/>
        </w:rPr>
        <w:tab/>
      </w:r>
      <w:r w:rsidR="00EE3578">
        <w:rPr>
          <w:noProof/>
        </w:rPr>
        <w:fldChar w:fldCharType="begin"/>
      </w:r>
      <w:r>
        <w:rPr>
          <w:noProof/>
        </w:rPr>
        <w:instrText xml:space="preserve"> PAGEREF _Toc148789350 \h </w:instrText>
      </w:r>
      <w:r w:rsidR="00EE3578">
        <w:rPr>
          <w:noProof/>
        </w:rPr>
      </w:r>
      <w:r w:rsidR="00EE3578">
        <w:rPr>
          <w:noProof/>
        </w:rPr>
        <w:fldChar w:fldCharType="separate"/>
      </w:r>
      <w:r>
        <w:rPr>
          <w:noProof/>
        </w:rPr>
        <w:t>7</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2.3</w:t>
      </w:r>
      <w:r>
        <w:rPr>
          <w:b w:val="0"/>
          <w:noProof/>
          <w:sz w:val="24"/>
          <w:szCs w:val="24"/>
          <w:lang w:val="en-US" w:eastAsia="en-US"/>
        </w:rPr>
        <w:tab/>
      </w:r>
      <w:r w:rsidRPr="00791BB1">
        <w:rPr>
          <w:rFonts w:ascii="Arial" w:hAnsi="Arial"/>
          <w:noProof/>
        </w:rPr>
        <w:t>Sponsorship/ Fundraising</w:t>
      </w:r>
      <w:r>
        <w:rPr>
          <w:noProof/>
        </w:rPr>
        <w:tab/>
      </w:r>
      <w:r w:rsidR="00EE3578">
        <w:rPr>
          <w:noProof/>
        </w:rPr>
        <w:fldChar w:fldCharType="begin"/>
      </w:r>
      <w:r>
        <w:rPr>
          <w:noProof/>
        </w:rPr>
        <w:instrText xml:space="preserve"> PAGEREF _Toc148789351 \h </w:instrText>
      </w:r>
      <w:r w:rsidR="00EE3578">
        <w:rPr>
          <w:noProof/>
        </w:rPr>
      </w:r>
      <w:r w:rsidR="00EE3578">
        <w:rPr>
          <w:noProof/>
        </w:rPr>
        <w:fldChar w:fldCharType="separate"/>
      </w:r>
      <w:r>
        <w:rPr>
          <w:noProof/>
        </w:rPr>
        <w:t>10</w:t>
      </w:r>
      <w:r w:rsidR="00EE3578">
        <w:rPr>
          <w:noProof/>
        </w:rPr>
        <w:fldChar w:fldCharType="end"/>
      </w:r>
    </w:p>
    <w:p w:rsidR="006A32EC" w:rsidRDefault="006A32EC">
      <w:pPr>
        <w:pStyle w:val="TOC2"/>
        <w:tabs>
          <w:tab w:val="left" w:pos="792"/>
          <w:tab w:val="right" w:leader="dot" w:pos="8990"/>
        </w:tabs>
        <w:rPr>
          <w:b w:val="0"/>
          <w:noProof/>
          <w:sz w:val="24"/>
          <w:szCs w:val="24"/>
          <w:lang w:val="en-US" w:eastAsia="en-US"/>
        </w:rPr>
      </w:pPr>
      <w:r>
        <w:rPr>
          <w:noProof/>
        </w:rPr>
        <w:t>2.4</w:t>
      </w:r>
      <w:r>
        <w:rPr>
          <w:b w:val="0"/>
          <w:noProof/>
          <w:sz w:val="24"/>
          <w:szCs w:val="24"/>
          <w:lang w:val="en-US" w:eastAsia="en-US"/>
        </w:rPr>
        <w:tab/>
      </w:r>
      <w:r>
        <w:rPr>
          <w:noProof/>
        </w:rPr>
        <w:t>Modifications to the Financial Continued Operation Instrument Obligation</w:t>
      </w:r>
      <w:r>
        <w:rPr>
          <w:noProof/>
        </w:rPr>
        <w:tab/>
      </w:r>
      <w:r w:rsidR="00EE3578">
        <w:rPr>
          <w:noProof/>
        </w:rPr>
        <w:fldChar w:fldCharType="begin"/>
      </w:r>
      <w:r>
        <w:rPr>
          <w:noProof/>
        </w:rPr>
        <w:instrText xml:space="preserve"> PAGEREF _Toc148789352 \h </w:instrText>
      </w:r>
      <w:r w:rsidR="00EE3578">
        <w:rPr>
          <w:noProof/>
        </w:rPr>
      </w:r>
      <w:r w:rsidR="00EE3578">
        <w:rPr>
          <w:noProof/>
        </w:rPr>
        <w:fldChar w:fldCharType="separate"/>
      </w:r>
      <w:r>
        <w:rPr>
          <w:noProof/>
        </w:rPr>
        <w:t>12</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2.5</w:t>
      </w:r>
      <w:r>
        <w:rPr>
          <w:b w:val="0"/>
          <w:noProof/>
          <w:sz w:val="24"/>
          <w:szCs w:val="24"/>
          <w:lang w:val="en-US" w:eastAsia="en-US"/>
        </w:rPr>
        <w:tab/>
      </w:r>
      <w:r w:rsidRPr="00791BB1">
        <w:rPr>
          <w:rFonts w:ascii="Arial" w:hAnsi="Arial"/>
          <w:noProof/>
        </w:rPr>
        <w:t>Logistical Support</w:t>
      </w:r>
      <w:r>
        <w:rPr>
          <w:noProof/>
        </w:rPr>
        <w:tab/>
      </w:r>
      <w:r w:rsidR="00EE3578">
        <w:rPr>
          <w:noProof/>
        </w:rPr>
        <w:fldChar w:fldCharType="begin"/>
      </w:r>
      <w:r>
        <w:rPr>
          <w:noProof/>
        </w:rPr>
        <w:instrText xml:space="preserve"> PAGEREF _Toc148789353 \h </w:instrText>
      </w:r>
      <w:r w:rsidR="00EE3578">
        <w:rPr>
          <w:noProof/>
        </w:rPr>
      </w:r>
      <w:r w:rsidR="00EE3578">
        <w:rPr>
          <w:noProof/>
        </w:rPr>
        <w:fldChar w:fldCharType="separate"/>
      </w:r>
      <w:r>
        <w:rPr>
          <w:noProof/>
        </w:rPr>
        <w:t>12</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2.6</w:t>
      </w:r>
      <w:r>
        <w:rPr>
          <w:b w:val="0"/>
          <w:noProof/>
          <w:sz w:val="24"/>
          <w:szCs w:val="24"/>
          <w:lang w:val="en-US" w:eastAsia="en-US"/>
        </w:rPr>
        <w:tab/>
      </w:r>
      <w:r w:rsidRPr="00791BB1">
        <w:rPr>
          <w:rFonts w:ascii="Arial" w:hAnsi="Arial"/>
          <w:noProof/>
        </w:rPr>
        <w:t>Technical support for applicants in operating or qualifying to operate a gTLD</w:t>
      </w:r>
      <w:r>
        <w:rPr>
          <w:noProof/>
        </w:rPr>
        <w:tab/>
      </w:r>
      <w:r w:rsidR="00EE3578">
        <w:rPr>
          <w:noProof/>
        </w:rPr>
        <w:fldChar w:fldCharType="begin"/>
      </w:r>
      <w:r>
        <w:rPr>
          <w:noProof/>
        </w:rPr>
        <w:instrText xml:space="preserve"> PAGEREF _Toc148789354 \h </w:instrText>
      </w:r>
      <w:r w:rsidR="00EE3578">
        <w:rPr>
          <w:noProof/>
        </w:rPr>
      </w:r>
      <w:r w:rsidR="00EE3578">
        <w:rPr>
          <w:noProof/>
        </w:rPr>
        <w:fldChar w:fldCharType="separate"/>
      </w:r>
      <w:r>
        <w:rPr>
          <w:noProof/>
        </w:rPr>
        <w:t>13</w:t>
      </w:r>
      <w:r w:rsidR="00EE3578">
        <w:rPr>
          <w:noProof/>
        </w:rPr>
        <w:fldChar w:fldCharType="end"/>
      </w:r>
    </w:p>
    <w:p w:rsidR="006A32EC" w:rsidRDefault="006A32EC">
      <w:pPr>
        <w:pStyle w:val="TOC2"/>
        <w:tabs>
          <w:tab w:val="left" w:pos="792"/>
          <w:tab w:val="right" w:leader="dot" w:pos="8990"/>
        </w:tabs>
        <w:rPr>
          <w:b w:val="0"/>
          <w:noProof/>
          <w:sz w:val="24"/>
          <w:szCs w:val="24"/>
          <w:lang w:val="en-US" w:eastAsia="en-US"/>
        </w:rPr>
      </w:pPr>
      <w:r>
        <w:rPr>
          <w:noProof/>
        </w:rPr>
        <w:t>2.7</w:t>
      </w:r>
      <w:r>
        <w:rPr>
          <w:b w:val="0"/>
          <w:noProof/>
          <w:sz w:val="24"/>
          <w:szCs w:val="24"/>
          <w:lang w:val="en-US" w:eastAsia="en-US"/>
        </w:rPr>
        <w:tab/>
      </w:r>
      <w:r>
        <w:rPr>
          <w:noProof/>
        </w:rPr>
        <w:t>Exception to the rules requiring separation of the  Registry and Registrar function</w:t>
      </w:r>
      <w:r>
        <w:rPr>
          <w:noProof/>
        </w:rPr>
        <w:tab/>
      </w:r>
      <w:r w:rsidR="00EE3578">
        <w:rPr>
          <w:noProof/>
        </w:rPr>
        <w:fldChar w:fldCharType="begin"/>
      </w:r>
      <w:r>
        <w:rPr>
          <w:noProof/>
        </w:rPr>
        <w:instrText xml:space="preserve"> PAGEREF _Toc148789355 \h </w:instrText>
      </w:r>
      <w:r w:rsidR="00EE3578">
        <w:rPr>
          <w:noProof/>
        </w:rPr>
      </w:r>
      <w:r w:rsidR="00EE3578">
        <w:rPr>
          <w:noProof/>
        </w:rPr>
        <w:fldChar w:fldCharType="separate"/>
      </w:r>
      <w:r>
        <w:rPr>
          <w:noProof/>
        </w:rPr>
        <w:t>14</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2.8</w:t>
      </w:r>
      <w:r>
        <w:rPr>
          <w:b w:val="0"/>
          <w:noProof/>
          <w:sz w:val="24"/>
          <w:szCs w:val="24"/>
          <w:lang w:val="en-US" w:eastAsia="en-US"/>
        </w:rPr>
        <w:tab/>
      </w:r>
      <w:r w:rsidRPr="00791BB1">
        <w:rPr>
          <w:rFonts w:ascii="Arial" w:hAnsi="Arial"/>
          <w:noProof/>
        </w:rPr>
        <w:t>Applicants Entitled To Receive Support</w:t>
      </w:r>
      <w:r>
        <w:rPr>
          <w:noProof/>
        </w:rPr>
        <w:tab/>
      </w:r>
      <w:r w:rsidR="00EE3578">
        <w:rPr>
          <w:noProof/>
        </w:rPr>
        <w:fldChar w:fldCharType="begin"/>
      </w:r>
      <w:r>
        <w:rPr>
          <w:noProof/>
        </w:rPr>
        <w:instrText xml:space="preserve"> PAGEREF _Toc148789356 \h </w:instrText>
      </w:r>
      <w:r w:rsidR="00EE3578">
        <w:rPr>
          <w:noProof/>
        </w:rPr>
      </w:r>
      <w:r w:rsidR="00EE3578">
        <w:rPr>
          <w:noProof/>
        </w:rPr>
        <w:fldChar w:fldCharType="separate"/>
      </w:r>
      <w:r>
        <w:rPr>
          <w:noProof/>
        </w:rPr>
        <w:t>15</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2.9</w:t>
      </w:r>
      <w:r>
        <w:rPr>
          <w:b w:val="0"/>
          <w:noProof/>
          <w:sz w:val="24"/>
          <w:szCs w:val="24"/>
          <w:lang w:val="en-US" w:eastAsia="en-US"/>
        </w:rPr>
        <w:tab/>
      </w:r>
      <w:r w:rsidRPr="00791BB1">
        <w:rPr>
          <w:rFonts w:ascii="Arial" w:hAnsi="Arial"/>
          <w:noProof/>
        </w:rPr>
        <w:t>Applicants NOT Entitled To Receive Support</w:t>
      </w:r>
      <w:r>
        <w:rPr>
          <w:noProof/>
        </w:rPr>
        <w:tab/>
      </w:r>
      <w:r w:rsidR="00EE3578">
        <w:rPr>
          <w:noProof/>
        </w:rPr>
        <w:fldChar w:fldCharType="begin"/>
      </w:r>
      <w:r>
        <w:rPr>
          <w:noProof/>
        </w:rPr>
        <w:instrText xml:space="preserve"> PAGEREF _Toc148789357 \h </w:instrText>
      </w:r>
      <w:r w:rsidR="00EE3578">
        <w:rPr>
          <w:noProof/>
        </w:rPr>
      </w:r>
      <w:r w:rsidR="00EE3578">
        <w:rPr>
          <w:noProof/>
        </w:rPr>
        <w:fldChar w:fldCharType="separate"/>
      </w:r>
      <w:r>
        <w:rPr>
          <w:noProof/>
        </w:rPr>
        <w:t>16</w:t>
      </w:r>
      <w:r w:rsidR="00EE3578">
        <w:rPr>
          <w:noProof/>
        </w:rPr>
        <w:fldChar w:fldCharType="end"/>
      </w:r>
    </w:p>
    <w:p w:rsidR="006A32EC" w:rsidRDefault="006A32EC">
      <w:pPr>
        <w:pStyle w:val="TOC2"/>
        <w:tabs>
          <w:tab w:val="left" w:pos="908"/>
          <w:tab w:val="right" w:leader="dot" w:pos="8990"/>
        </w:tabs>
        <w:rPr>
          <w:b w:val="0"/>
          <w:noProof/>
          <w:sz w:val="24"/>
          <w:szCs w:val="24"/>
          <w:lang w:val="en-US" w:eastAsia="en-US"/>
        </w:rPr>
      </w:pPr>
      <w:r w:rsidRPr="00791BB1">
        <w:rPr>
          <w:rFonts w:ascii="Arial" w:hAnsi="Arial"/>
          <w:noProof/>
        </w:rPr>
        <w:t>2.10</w:t>
      </w:r>
      <w:r>
        <w:rPr>
          <w:b w:val="0"/>
          <w:noProof/>
          <w:sz w:val="24"/>
          <w:szCs w:val="24"/>
          <w:lang w:val="en-US" w:eastAsia="en-US"/>
        </w:rPr>
        <w:tab/>
      </w:r>
      <w:r w:rsidRPr="00791BB1">
        <w:rPr>
          <w:rFonts w:ascii="Arial" w:hAnsi="Arial"/>
          <w:noProof/>
        </w:rPr>
        <w:t>Proposed Constraints on Aid</w:t>
      </w:r>
      <w:r>
        <w:rPr>
          <w:noProof/>
        </w:rPr>
        <w:tab/>
      </w:r>
      <w:r w:rsidR="00EE3578">
        <w:rPr>
          <w:noProof/>
        </w:rPr>
        <w:fldChar w:fldCharType="begin"/>
      </w:r>
      <w:r>
        <w:rPr>
          <w:noProof/>
        </w:rPr>
        <w:instrText xml:space="preserve"> PAGEREF _Toc148789358 \h </w:instrText>
      </w:r>
      <w:r w:rsidR="00EE3578">
        <w:rPr>
          <w:noProof/>
        </w:rPr>
      </w:r>
      <w:r w:rsidR="00EE3578">
        <w:rPr>
          <w:noProof/>
        </w:rPr>
        <w:fldChar w:fldCharType="separate"/>
      </w:r>
      <w:r>
        <w:rPr>
          <w:noProof/>
        </w:rPr>
        <w:t>17</w:t>
      </w:r>
      <w:r w:rsidR="00EE3578">
        <w:rPr>
          <w:noProof/>
        </w:rPr>
        <w:fldChar w:fldCharType="end"/>
      </w:r>
    </w:p>
    <w:p w:rsidR="006A32EC" w:rsidRDefault="006A32EC">
      <w:pPr>
        <w:pStyle w:val="TOC2"/>
        <w:tabs>
          <w:tab w:val="left" w:pos="908"/>
          <w:tab w:val="right" w:leader="dot" w:pos="8990"/>
        </w:tabs>
        <w:rPr>
          <w:b w:val="0"/>
          <w:noProof/>
          <w:sz w:val="24"/>
          <w:szCs w:val="24"/>
          <w:lang w:val="en-US" w:eastAsia="en-US"/>
        </w:rPr>
      </w:pPr>
      <w:r w:rsidRPr="00791BB1">
        <w:rPr>
          <w:rFonts w:ascii="Arial" w:hAnsi="Arial"/>
          <w:noProof/>
        </w:rPr>
        <w:t>2.11</w:t>
      </w:r>
      <w:r>
        <w:rPr>
          <w:b w:val="0"/>
          <w:noProof/>
          <w:sz w:val="24"/>
          <w:szCs w:val="24"/>
          <w:lang w:val="en-US" w:eastAsia="en-US"/>
        </w:rPr>
        <w:tab/>
      </w:r>
      <w:r w:rsidRPr="00791BB1">
        <w:rPr>
          <w:rFonts w:ascii="Arial" w:hAnsi="Arial"/>
          <w:noProof/>
        </w:rPr>
        <w:t>Relationship to New gTLD Applicant Guidebook</w:t>
      </w:r>
      <w:r>
        <w:rPr>
          <w:noProof/>
        </w:rPr>
        <w:tab/>
      </w:r>
      <w:r w:rsidR="00EE3578">
        <w:rPr>
          <w:noProof/>
        </w:rPr>
        <w:fldChar w:fldCharType="begin"/>
      </w:r>
      <w:r>
        <w:rPr>
          <w:noProof/>
        </w:rPr>
        <w:instrText xml:space="preserve"> PAGEREF _Toc148789359 \h </w:instrText>
      </w:r>
      <w:r w:rsidR="00EE3578">
        <w:rPr>
          <w:noProof/>
        </w:rPr>
      </w:r>
      <w:r w:rsidR="00EE3578">
        <w:rPr>
          <w:noProof/>
        </w:rPr>
        <w:fldChar w:fldCharType="separate"/>
      </w:r>
      <w:r>
        <w:rPr>
          <w:noProof/>
        </w:rPr>
        <w:t>18</w:t>
      </w:r>
      <w:r w:rsidR="00EE3578">
        <w:rPr>
          <w:noProof/>
        </w:rPr>
        <w:fldChar w:fldCharType="end"/>
      </w:r>
    </w:p>
    <w:p w:rsidR="006A32EC" w:rsidRDefault="006A32EC">
      <w:pPr>
        <w:pStyle w:val="TOC1"/>
        <w:tabs>
          <w:tab w:val="left" w:pos="373"/>
          <w:tab w:val="right" w:leader="dot" w:pos="8990"/>
        </w:tabs>
        <w:rPr>
          <w:b w:val="0"/>
          <w:noProof/>
          <w:lang w:val="en-US" w:eastAsia="en-US"/>
        </w:rPr>
      </w:pPr>
      <w:r w:rsidRPr="00791BB1">
        <w:rPr>
          <w:rFonts w:ascii="Arial" w:hAnsi="Arial"/>
          <w:noProof/>
        </w:rPr>
        <w:t>3</w:t>
      </w:r>
      <w:r>
        <w:rPr>
          <w:b w:val="0"/>
          <w:noProof/>
          <w:lang w:val="en-US" w:eastAsia="en-US"/>
        </w:rPr>
        <w:tab/>
      </w:r>
      <w:r w:rsidRPr="00791BB1">
        <w:rPr>
          <w:rFonts w:ascii="Arial" w:hAnsi="Arial"/>
          <w:noProof/>
        </w:rPr>
        <w:t>Next Steps</w:t>
      </w:r>
      <w:r>
        <w:rPr>
          <w:noProof/>
        </w:rPr>
        <w:tab/>
      </w:r>
      <w:r w:rsidR="00EE3578">
        <w:rPr>
          <w:noProof/>
        </w:rPr>
        <w:fldChar w:fldCharType="begin"/>
      </w:r>
      <w:r>
        <w:rPr>
          <w:noProof/>
        </w:rPr>
        <w:instrText xml:space="preserve"> PAGEREF _Toc148789360 \h </w:instrText>
      </w:r>
      <w:r w:rsidR="00EE3578">
        <w:rPr>
          <w:noProof/>
        </w:rPr>
      </w:r>
      <w:r w:rsidR="00EE3578">
        <w:rPr>
          <w:noProof/>
        </w:rPr>
        <w:fldChar w:fldCharType="separate"/>
      </w:r>
      <w:r>
        <w:rPr>
          <w:noProof/>
        </w:rPr>
        <w:t>18</w:t>
      </w:r>
      <w:r w:rsidR="00EE3578">
        <w:rPr>
          <w:noProof/>
        </w:rPr>
        <w:fldChar w:fldCharType="end"/>
      </w:r>
    </w:p>
    <w:p w:rsidR="006A32EC" w:rsidRDefault="006A32EC">
      <w:pPr>
        <w:pStyle w:val="TOC1"/>
        <w:tabs>
          <w:tab w:val="left" w:pos="373"/>
          <w:tab w:val="right" w:leader="dot" w:pos="8990"/>
        </w:tabs>
        <w:rPr>
          <w:b w:val="0"/>
          <w:noProof/>
          <w:lang w:val="en-US" w:eastAsia="en-US"/>
        </w:rPr>
      </w:pPr>
      <w:r w:rsidRPr="00791BB1">
        <w:rPr>
          <w:rFonts w:ascii="Arial" w:hAnsi="Arial"/>
          <w:noProof/>
        </w:rPr>
        <w:t>4</w:t>
      </w:r>
      <w:r>
        <w:rPr>
          <w:b w:val="0"/>
          <w:noProof/>
          <w:lang w:val="en-US" w:eastAsia="en-US"/>
        </w:rPr>
        <w:tab/>
      </w:r>
      <w:r w:rsidRPr="00791BB1">
        <w:rPr>
          <w:rFonts w:ascii="Arial" w:hAnsi="Arial"/>
          <w:noProof/>
        </w:rPr>
        <w:t>Frequently asked questions</w:t>
      </w:r>
      <w:r>
        <w:rPr>
          <w:noProof/>
        </w:rPr>
        <w:tab/>
      </w:r>
      <w:r w:rsidR="00EE3578">
        <w:rPr>
          <w:noProof/>
        </w:rPr>
        <w:fldChar w:fldCharType="begin"/>
      </w:r>
      <w:r>
        <w:rPr>
          <w:noProof/>
        </w:rPr>
        <w:instrText xml:space="preserve"> PAGEREF _Toc148789361 \h </w:instrText>
      </w:r>
      <w:r w:rsidR="00EE3578">
        <w:rPr>
          <w:noProof/>
        </w:rPr>
      </w:r>
      <w:r w:rsidR="00EE3578">
        <w:rPr>
          <w:noProof/>
        </w:rPr>
        <w:fldChar w:fldCharType="separate"/>
      </w:r>
      <w:r>
        <w:rPr>
          <w:noProof/>
        </w:rPr>
        <w:t>20</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4.1</w:t>
      </w:r>
      <w:r>
        <w:rPr>
          <w:b w:val="0"/>
          <w:noProof/>
          <w:sz w:val="24"/>
          <w:szCs w:val="24"/>
          <w:lang w:val="en-US" w:eastAsia="en-US"/>
        </w:rPr>
        <w:tab/>
      </w:r>
      <w:r w:rsidRPr="00791BB1">
        <w:rPr>
          <w:rFonts w:ascii="Arial" w:hAnsi="Arial"/>
          <w:noProof/>
        </w:rPr>
        <w:t>Question: Why can't these applicants just wait until the next round</w:t>
      </w:r>
      <w:r>
        <w:rPr>
          <w:noProof/>
        </w:rPr>
        <w:tab/>
      </w:r>
      <w:r w:rsidR="00EE3578">
        <w:rPr>
          <w:noProof/>
        </w:rPr>
        <w:fldChar w:fldCharType="begin"/>
      </w:r>
      <w:r>
        <w:rPr>
          <w:noProof/>
        </w:rPr>
        <w:instrText xml:space="preserve"> PAGEREF _Toc148789362 \h </w:instrText>
      </w:r>
      <w:r w:rsidR="00EE3578">
        <w:rPr>
          <w:noProof/>
        </w:rPr>
      </w:r>
      <w:r w:rsidR="00EE3578">
        <w:rPr>
          <w:noProof/>
        </w:rPr>
        <w:fldChar w:fldCharType="separate"/>
      </w:r>
      <w:r>
        <w:rPr>
          <w:noProof/>
        </w:rPr>
        <w:t>21</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4.2</w:t>
      </w:r>
      <w:r>
        <w:rPr>
          <w:b w:val="0"/>
          <w:noProof/>
          <w:sz w:val="24"/>
          <w:szCs w:val="24"/>
          <w:lang w:val="en-US" w:eastAsia="en-US"/>
        </w:rPr>
        <w:tab/>
      </w:r>
      <w:r w:rsidRPr="00791BB1">
        <w:rPr>
          <w:rFonts w:ascii="Arial" w:hAnsi="Arial"/>
          <w:noProof/>
        </w:rPr>
        <w:t>Question:  Running a registry is an expensive proposition, if an applicant needs financial assistance for the application process how are we to believe they can fund a registry?</w:t>
      </w:r>
      <w:r>
        <w:rPr>
          <w:noProof/>
        </w:rPr>
        <w:tab/>
      </w:r>
      <w:r w:rsidR="00EE3578">
        <w:rPr>
          <w:noProof/>
        </w:rPr>
        <w:fldChar w:fldCharType="begin"/>
      </w:r>
      <w:r>
        <w:rPr>
          <w:noProof/>
        </w:rPr>
        <w:instrText xml:space="preserve"> PAGEREF _Toc148789363 \h </w:instrText>
      </w:r>
      <w:r w:rsidR="00EE3578">
        <w:rPr>
          <w:noProof/>
        </w:rPr>
      </w:r>
      <w:r w:rsidR="00EE3578">
        <w:rPr>
          <w:noProof/>
        </w:rPr>
        <w:fldChar w:fldCharType="separate"/>
      </w:r>
      <w:r>
        <w:rPr>
          <w:noProof/>
        </w:rPr>
        <w:t>22</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4.3</w:t>
      </w:r>
      <w:r>
        <w:rPr>
          <w:b w:val="0"/>
          <w:noProof/>
          <w:sz w:val="24"/>
          <w:szCs w:val="24"/>
          <w:lang w:val="en-US" w:eastAsia="en-US"/>
        </w:rPr>
        <w:tab/>
      </w:r>
      <w:r w:rsidRPr="00791BB1">
        <w:rPr>
          <w:rFonts w:ascii="Arial" w:hAnsi="Arial"/>
          <w:noProof/>
        </w:rPr>
        <w:t>Question:  The first round gTLD program is supposed to be self funding.  If these price reductions are granted to applicants with financial need, what happens to the goal of a self funded program?</w:t>
      </w:r>
      <w:r>
        <w:rPr>
          <w:noProof/>
        </w:rPr>
        <w:tab/>
      </w:r>
      <w:r w:rsidR="00EE3578">
        <w:rPr>
          <w:noProof/>
        </w:rPr>
        <w:fldChar w:fldCharType="begin"/>
      </w:r>
      <w:r>
        <w:rPr>
          <w:noProof/>
        </w:rPr>
        <w:instrText xml:space="preserve"> PAGEREF _Toc148789364 \h </w:instrText>
      </w:r>
      <w:r w:rsidR="00EE3578">
        <w:rPr>
          <w:noProof/>
        </w:rPr>
      </w:r>
      <w:r w:rsidR="00EE3578">
        <w:rPr>
          <w:noProof/>
        </w:rPr>
        <w:fldChar w:fldCharType="separate"/>
      </w:r>
      <w:r>
        <w:rPr>
          <w:noProof/>
        </w:rPr>
        <w:t>22</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4.4</w:t>
      </w:r>
      <w:r>
        <w:rPr>
          <w:b w:val="0"/>
          <w:noProof/>
          <w:sz w:val="24"/>
          <w:szCs w:val="24"/>
          <w:lang w:val="en-US" w:eastAsia="en-US"/>
        </w:rPr>
        <w:tab/>
      </w:r>
      <w:r w:rsidRPr="00791BB1">
        <w:rPr>
          <w:rFonts w:ascii="Arial" w:hAnsi="Arial"/>
          <w:noProof/>
        </w:rPr>
        <w:t>Question:  The solution is supposed to be sustainable, in what respect is this solution sustainable?</w:t>
      </w:r>
      <w:r>
        <w:rPr>
          <w:noProof/>
        </w:rPr>
        <w:tab/>
      </w:r>
      <w:r w:rsidR="00EE3578">
        <w:rPr>
          <w:noProof/>
        </w:rPr>
        <w:fldChar w:fldCharType="begin"/>
      </w:r>
      <w:r>
        <w:rPr>
          <w:noProof/>
        </w:rPr>
        <w:instrText xml:space="preserve"> PAGEREF _Toc148789365 \h </w:instrText>
      </w:r>
      <w:r w:rsidR="00EE3578">
        <w:rPr>
          <w:noProof/>
        </w:rPr>
      </w:r>
      <w:r w:rsidR="00EE3578">
        <w:rPr>
          <w:noProof/>
        </w:rPr>
        <w:fldChar w:fldCharType="separate"/>
      </w:r>
      <w:r>
        <w:rPr>
          <w:noProof/>
        </w:rPr>
        <w:t>23</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lastRenderedPageBreak/>
        <w:t>4.5</w:t>
      </w:r>
      <w:r>
        <w:rPr>
          <w:b w:val="0"/>
          <w:noProof/>
          <w:sz w:val="24"/>
          <w:szCs w:val="24"/>
          <w:lang w:val="en-US" w:eastAsia="en-US"/>
        </w:rPr>
        <w:tab/>
      </w:r>
      <w:r w:rsidRPr="00791BB1">
        <w:rPr>
          <w:rFonts w:ascii="Arial" w:hAnsi="Arial"/>
          <w:noProof/>
        </w:rPr>
        <w:t>Question:  What reasons are there for decreasing the 3 years Continued Operations Instrument as defined in Specification 8 of the Draft Registry Agreement?</w:t>
      </w:r>
      <w:r>
        <w:rPr>
          <w:noProof/>
        </w:rPr>
        <w:tab/>
      </w:r>
      <w:r w:rsidR="00EE3578">
        <w:rPr>
          <w:noProof/>
        </w:rPr>
        <w:fldChar w:fldCharType="begin"/>
      </w:r>
      <w:r>
        <w:rPr>
          <w:noProof/>
        </w:rPr>
        <w:instrText xml:space="preserve"> PAGEREF _Toc148789366 \h </w:instrText>
      </w:r>
      <w:r w:rsidR="00EE3578">
        <w:rPr>
          <w:noProof/>
        </w:rPr>
      </w:r>
      <w:r w:rsidR="00EE3578">
        <w:rPr>
          <w:noProof/>
        </w:rPr>
        <w:fldChar w:fldCharType="separate"/>
      </w:r>
      <w:r>
        <w:rPr>
          <w:noProof/>
        </w:rPr>
        <w:t>23</w:t>
      </w:r>
      <w:r w:rsidR="00EE3578">
        <w:rPr>
          <w:noProof/>
        </w:rPr>
        <w:fldChar w:fldCharType="end"/>
      </w:r>
    </w:p>
    <w:p w:rsidR="006A32EC" w:rsidRDefault="006A32EC">
      <w:pPr>
        <w:pStyle w:val="TOC2"/>
        <w:tabs>
          <w:tab w:val="left" w:pos="786"/>
          <w:tab w:val="right" w:leader="dot" w:pos="8990"/>
        </w:tabs>
        <w:rPr>
          <w:b w:val="0"/>
          <w:noProof/>
          <w:sz w:val="24"/>
          <w:szCs w:val="24"/>
          <w:lang w:val="en-US" w:eastAsia="en-US"/>
        </w:rPr>
      </w:pPr>
      <w:r w:rsidRPr="00791BB1">
        <w:rPr>
          <w:rFonts w:ascii="Arial" w:hAnsi="Arial"/>
          <w:noProof/>
        </w:rPr>
        <w:t>4.6</w:t>
      </w:r>
      <w:r>
        <w:rPr>
          <w:b w:val="0"/>
          <w:noProof/>
          <w:sz w:val="24"/>
          <w:szCs w:val="24"/>
          <w:lang w:val="en-US" w:eastAsia="en-US"/>
        </w:rPr>
        <w:tab/>
      </w:r>
      <w:r w:rsidRPr="00791BB1">
        <w:rPr>
          <w:rFonts w:ascii="Arial" w:hAnsi="Arial"/>
          <w:noProof/>
        </w:rPr>
        <w:t>Question:  tbd</w:t>
      </w:r>
      <w:r>
        <w:rPr>
          <w:noProof/>
        </w:rPr>
        <w:tab/>
      </w:r>
      <w:r w:rsidR="00EE3578">
        <w:rPr>
          <w:noProof/>
        </w:rPr>
        <w:fldChar w:fldCharType="begin"/>
      </w:r>
      <w:r>
        <w:rPr>
          <w:noProof/>
        </w:rPr>
        <w:instrText xml:space="preserve"> PAGEREF _Toc148789367 \h </w:instrText>
      </w:r>
      <w:r w:rsidR="00EE3578">
        <w:rPr>
          <w:noProof/>
        </w:rPr>
      </w:r>
      <w:r w:rsidR="00EE3578">
        <w:rPr>
          <w:noProof/>
        </w:rPr>
        <w:fldChar w:fldCharType="separate"/>
      </w:r>
      <w:r>
        <w:rPr>
          <w:noProof/>
        </w:rPr>
        <w:t>23</w:t>
      </w:r>
      <w:r w:rsidR="00EE3578">
        <w:rPr>
          <w:noProof/>
        </w:rPr>
        <w:fldChar w:fldCharType="end"/>
      </w:r>
    </w:p>
    <w:p w:rsidR="006A32EC" w:rsidRDefault="006A32EC">
      <w:pPr>
        <w:pStyle w:val="TOC1"/>
        <w:tabs>
          <w:tab w:val="left" w:pos="373"/>
          <w:tab w:val="right" w:leader="dot" w:pos="8990"/>
        </w:tabs>
        <w:rPr>
          <w:b w:val="0"/>
          <w:noProof/>
          <w:lang w:val="en-US" w:eastAsia="en-US"/>
        </w:rPr>
      </w:pPr>
      <w:r w:rsidRPr="00791BB1">
        <w:rPr>
          <w:rFonts w:ascii="Arial" w:hAnsi="Arial"/>
          <w:noProof/>
        </w:rPr>
        <w:t>5</w:t>
      </w:r>
      <w:r>
        <w:rPr>
          <w:b w:val="0"/>
          <w:noProof/>
          <w:lang w:val="en-US" w:eastAsia="en-US"/>
        </w:rPr>
        <w:tab/>
      </w:r>
      <w:r w:rsidRPr="00791BB1">
        <w:rPr>
          <w:rFonts w:ascii="Arial" w:hAnsi="Arial"/>
          <w:noProof/>
          <w:color w:val="365F91"/>
        </w:rPr>
        <w:t>Annex A – JAS WG Charter</w:t>
      </w:r>
      <w:r>
        <w:rPr>
          <w:noProof/>
        </w:rPr>
        <w:tab/>
      </w:r>
      <w:r w:rsidR="00EE3578">
        <w:rPr>
          <w:noProof/>
        </w:rPr>
        <w:fldChar w:fldCharType="begin"/>
      </w:r>
      <w:r>
        <w:rPr>
          <w:noProof/>
        </w:rPr>
        <w:instrText xml:space="preserve"> PAGEREF _Toc148789368 \h </w:instrText>
      </w:r>
      <w:r w:rsidR="00EE3578">
        <w:rPr>
          <w:noProof/>
        </w:rPr>
      </w:r>
      <w:r w:rsidR="00EE3578">
        <w:rPr>
          <w:noProof/>
        </w:rPr>
        <w:fldChar w:fldCharType="separate"/>
      </w:r>
      <w:r>
        <w:rPr>
          <w:noProof/>
        </w:rPr>
        <w:t>25</w:t>
      </w:r>
      <w:r w:rsidR="00EE3578">
        <w:rPr>
          <w:noProof/>
        </w:rPr>
        <w:fldChar w:fldCharType="end"/>
      </w:r>
    </w:p>
    <w:p w:rsidR="006A32EC" w:rsidRDefault="006A32EC">
      <w:pPr>
        <w:pStyle w:val="TOC1"/>
        <w:tabs>
          <w:tab w:val="left" w:pos="373"/>
          <w:tab w:val="right" w:leader="dot" w:pos="8990"/>
        </w:tabs>
        <w:rPr>
          <w:b w:val="0"/>
          <w:noProof/>
          <w:lang w:val="en-US" w:eastAsia="en-US"/>
        </w:rPr>
      </w:pPr>
      <w:r w:rsidRPr="00791BB1">
        <w:rPr>
          <w:rFonts w:ascii="Arial" w:hAnsi="Arial"/>
          <w:noProof/>
        </w:rPr>
        <w:t>6</w:t>
      </w:r>
      <w:r>
        <w:rPr>
          <w:b w:val="0"/>
          <w:noProof/>
          <w:lang w:val="en-US" w:eastAsia="en-US"/>
        </w:rPr>
        <w:tab/>
      </w:r>
      <w:r w:rsidRPr="00791BB1">
        <w:rPr>
          <w:rFonts w:ascii="Arial" w:hAnsi="Arial"/>
          <w:noProof/>
          <w:color w:val="365F91"/>
        </w:rPr>
        <w:t>Annex B – Relevant Resolutions</w:t>
      </w:r>
      <w:r>
        <w:rPr>
          <w:noProof/>
        </w:rPr>
        <w:tab/>
      </w:r>
      <w:r w:rsidR="00EE3578">
        <w:rPr>
          <w:noProof/>
        </w:rPr>
        <w:fldChar w:fldCharType="begin"/>
      </w:r>
      <w:r>
        <w:rPr>
          <w:noProof/>
        </w:rPr>
        <w:instrText xml:space="preserve"> PAGEREF _Toc148789369 \h </w:instrText>
      </w:r>
      <w:r w:rsidR="00EE3578">
        <w:rPr>
          <w:noProof/>
        </w:rPr>
      </w:r>
      <w:r w:rsidR="00EE3578">
        <w:rPr>
          <w:noProof/>
        </w:rPr>
        <w:fldChar w:fldCharType="separate"/>
      </w:r>
      <w:r>
        <w:rPr>
          <w:noProof/>
        </w:rPr>
        <w:t>27</w:t>
      </w:r>
      <w:r w:rsidR="00EE3578">
        <w:rPr>
          <w:noProof/>
        </w:rPr>
        <w:fldChar w:fldCharType="end"/>
      </w:r>
    </w:p>
    <w:p w:rsidR="006A32EC" w:rsidRDefault="006A32EC">
      <w:pPr>
        <w:pStyle w:val="TOC1"/>
        <w:tabs>
          <w:tab w:val="left" w:pos="373"/>
          <w:tab w:val="right" w:leader="dot" w:pos="8990"/>
        </w:tabs>
        <w:rPr>
          <w:b w:val="0"/>
          <w:noProof/>
          <w:lang w:val="en-US" w:eastAsia="en-US"/>
        </w:rPr>
      </w:pPr>
      <w:r w:rsidRPr="00791BB1">
        <w:rPr>
          <w:rFonts w:ascii="Arial" w:hAnsi="Arial"/>
          <w:noProof/>
          <w:color w:val="365F91"/>
        </w:rPr>
        <w:t>7</w:t>
      </w:r>
      <w:r>
        <w:rPr>
          <w:b w:val="0"/>
          <w:noProof/>
          <w:lang w:val="en-US" w:eastAsia="en-US"/>
        </w:rPr>
        <w:tab/>
      </w:r>
      <w:r w:rsidRPr="00791BB1">
        <w:rPr>
          <w:rFonts w:ascii="Arial" w:hAnsi="Arial"/>
          <w:noProof/>
          <w:color w:val="365F91"/>
        </w:rPr>
        <w:t>Annex C - List of Addenda in Companion Document</w:t>
      </w:r>
      <w:r>
        <w:rPr>
          <w:noProof/>
        </w:rPr>
        <w:tab/>
      </w:r>
      <w:r w:rsidR="00EE3578">
        <w:rPr>
          <w:noProof/>
        </w:rPr>
        <w:fldChar w:fldCharType="begin"/>
      </w:r>
      <w:r>
        <w:rPr>
          <w:noProof/>
        </w:rPr>
        <w:instrText xml:space="preserve"> PAGEREF _Toc148789370 \h </w:instrText>
      </w:r>
      <w:r w:rsidR="00EE3578">
        <w:rPr>
          <w:noProof/>
        </w:rPr>
      </w:r>
      <w:r w:rsidR="00EE3578">
        <w:rPr>
          <w:noProof/>
        </w:rPr>
        <w:fldChar w:fldCharType="separate"/>
      </w:r>
      <w:r>
        <w:rPr>
          <w:noProof/>
        </w:rPr>
        <w:t>29</w:t>
      </w:r>
      <w:r w:rsidR="00EE3578">
        <w:rPr>
          <w:noProof/>
        </w:rPr>
        <w:fldChar w:fldCharType="end"/>
      </w:r>
    </w:p>
    <w:p w:rsidR="006A32EC" w:rsidRDefault="006A32EC">
      <w:pPr>
        <w:pStyle w:val="TOC1"/>
        <w:tabs>
          <w:tab w:val="right" w:leader="dot" w:pos="8990"/>
        </w:tabs>
        <w:rPr>
          <w:b w:val="0"/>
          <w:noProof/>
          <w:lang w:val="en-US" w:eastAsia="en-US"/>
        </w:rPr>
      </w:pPr>
      <w:r w:rsidRPr="00791BB1">
        <w:rPr>
          <w:rFonts w:ascii="Arial" w:hAnsi="Arial" w:cs="Times-Bold"/>
          <w:noProof/>
          <w:lang w:val="en-US" w:eastAsia="en-US"/>
        </w:rPr>
        <w:t>8</w:t>
      </w:r>
      <w:r>
        <w:rPr>
          <w:noProof/>
        </w:rPr>
        <w:tab/>
      </w:r>
      <w:r w:rsidR="00EE3578">
        <w:rPr>
          <w:noProof/>
        </w:rPr>
        <w:fldChar w:fldCharType="begin"/>
      </w:r>
      <w:r>
        <w:rPr>
          <w:noProof/>
        </w:rPr>
        <w:instrText xml:space="preserve"> PAGEREF _Toc148789371 \h </w:instrText>
      </w:r>
      <w:r w:rsidR="00EE3578">
        <w:rPr>
          <w:noProof/>
        </w:rPr>
      </w:r>
      <w:r w:rsidR="00EE3578">
        <w:rPr>
          <w:noProof/>
        </w:rPr>
        <w:fldChar w:fldCharType="separate"/>
      </w:r>
      <w:r>
        <w:rPr>
          <w:noProof/>
        </w:rPr>
        <w:t>29</w:t>
      </w:r>
      <w:r w:rsidR="00EE3578">
        <w:rPr>
          <w:noProof/>
        </w:rPr>
        <w:fldChar w:fldCharType="end"/>
      </w:r>
    </w:p>
    <w:p w:rsidR="006A32EC" w:rsidRPr="00711378" w:rsidRDefault="00EE3578" w:rsidP="006A32EC">
      <w:pPr>
        <w:pStyle w:val="Heading1"/>
      </w:pPr>
      <w:r w:rsidRPr="00711378">
        <w:fldChar w:fldCharType="end"/>
      </w:r>
      <w:bookmarkStart w:id="28" w:name="_Toc148789344"/>
      <w:bookmarkEnd w:id="0"/>
      <w:bookmarkEnd w:id="1"/>
      <w:bookmarkEnd w:id="2"/>
      <w:bookmarkEnd w:id="3"/>
      <w:bookmarkEnd w:id="4"/>
      <w:bookmarkEnd w:id="5"/>
      <w:bookmarkEnd w:id="6"/>
      <w:r w:rsidR="006A32EC" w:rsidRPr="00711378">
        <w:t>Background</w:t>
      </w:r>
      <w:bookmarkEnd w:id="28"/>
    </w:p>
    <w:p w:rsidR="006A32EC" w:rsidRPr="00711378" w:rsidRDefault="006A32EC" w:rsidP="006A32EC">
      <w:pPr>
        <w:pStyle w:val="BodyText"/>
        <w:rPr>
          <w:rFonts w:ascii="Arial" w:hAnsi="Arial" w:cs="Calibri"/>
          <w:b/>
          <w:szCs w:val="24"/>
        </w:rPr>
      </w:pPr>
      <w:r w:rsidRPr="00711378">
        <w:rPr>
          <w:rFonts w:ascii="Arial" w:hAnsi="Arial" w:cs="Calibri"/>
          <w:szCs w:val="24"/>
          <w:lang w:val="en-US" w:eastAsia="en-US"/>
        </w:rPr>
        <w:t xml:space="preserve">During the International ICANN Meeting in Nairobi, ICANN’s Board recognized the importance of an inclusive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Program and issued a Resolution (#20) requesting stakeholders "</w:t>
      </w:r>
      <w:r w:rsidRPr="00711378">
        <w:rPr>
          <w:rFonts w:ascii="Arial" w:hAnsi="Arial" w:cs="Calibri"/>
          <w:i/>
          <w:szCs w:val="24"/>
          <w:lang w:val="en-US" w:eastAsia="en-US"/>
        </w:rPr>
        <w:t xml:space="preserve">to develop a sustainable approach to providing support to applicants requiring assistance in applying for and operating new </w:t>
      </w:r>
      <w:proofErr w:type="spellStart"/>
      <w:r w:rsidRPr="00711378">
        <w:rPr>
          <w:rFonts w:ascii="Arial" w:hAnsi="Arial" w:cs="Calibri"/>
          <w:i/>
          <w:szCs w:val="24"/>
          <w:lang w:val="en-US" w:eastAsia="en-US"/>
        </w:rPr>
        <w:t>gTLDs</w:t>
      </w:r>
      <w:proofErr w:type="spellEnd"/>
      <w:r w:rsidRPr="00711378">
        <w:rPr>
          <w:rFonts w:ascii="Arial" w:hAnsi="Arial" w:cs="Calibri"/>
          <w:i/>
          <w:szCs w:val="24"/>
          <w:lang w:val="en-US" w:eastAsia="en-US"/>
        </w:rPr>
        <w:t xml:space="preserve">."  </w:t>
      </w:r>
      <w:r w:rsidRPr="00711378">
        <w:rPr>
          <w:rFonts w:ascii="Arial" w:hAnsi="Arial" w:cs="Calibri"/>
          <w:szCs w:val="24"/>
          <w:lang w:val="en-US" w:eastAsia="en-US"/>
        </w:rPr>
        <w:t xml:space="preserve">See resolution here: </w:t>
      </w:r>
      <w:hyperlink r:id="rId7" w:history="1">
        <w:r w:rsidRPr="00711378">
          <w:rPr>
            <w:rStyle w:val="Hyperlink"/>
            <w:rFonts w:ascii="Arial" w:hAnsi="Arial" w:cs="Calibri"/>
            <w:szCs w:val="24"/>
            <w:lang w:val="en-US" w:eastAsia="en-US"/>
          </w:rPr>
          <w:t>http://www.icann.org/en/minutes/resolutions-12mar10-en.htm#20</w:t>
        </w:r>
      </w:hyperlink>
      <w:r w:rsidRPr="00711378">
        <w:rPr>
          <w:rFonts w:ascii="Arial" w:hAnsi="Arial" w:cs="Calibri"/>
          <w:szCs w:val="24"/>
          <w:lang w:val="en-US" w:eastAsia="en-US"/>
        </w:rPr>
        <w:t xml:space="preserve">.  </w:t>
      </w:r>
    </w:p>
    <w:p w:rsidR="006A32EC" w:rsidRDefault="006A32EC" w:rsidP="006A32EC">
      <w:pPr>
        <w:pStyle w:val="BodyText"/>
        <w:numPr>
          <w:ins w:id="29" w:author="Avri Doria" w:date="2010-10-12T00:04:00Z"/>
        </w:numPr>
        <w:rPr>
          <w:ins w:id="30" w:author="Avri Doria" w:date="2010-10-12T00:04:00Z"/>
          <w:rFonts w:ascii="Arial" w:hAnsi="Arial" w:cs="Calibri"/>
          <w:szCs w:val="24"/>
          <w:lang w:eastAsia="en-US"/>
        </w:rPr>
      </w:pPr>
    </w:p>
    <w:p w:rsidR="006A32EC" w:rsidRDefault="006A32EC" w:rsidP="006A32EC">
      <w:pPr>
        <w:pStyle w:val="BodyText"/>
        <w:rPr>
          <w:ins w:id="31" w:author="Avri Doria" w:date="2010-10-12T00:05:00Z"/>
          <w:rFonts w:ascii="Arial" w:hAnsi="Arial" w:cs="Calibri"/>
          <w:szCs w:val="24"/>
          <w:lang w:val="en-US" w:eastAsia="en-US"/>
        </w:rPr>
      </w:pPr>
      <w:r w:rsidRPr="00711378">
        <w:rPr>
          <w:rFonts w:ascii="Arial" w:hAnsi="Arial" w:cs="Calibri"/>
          <w:szCs w:val="24"/>
          <w:lang w:eastAsia="en-US"/>
        </w:rPr>
        <w:t xml:space="preserve">In direct response to this Board Resolution, the GNSO Council proposed </w:t>
      </w:r>
      <w:r w:rsidRPr="00711378">
        <w:rPr>
          <w:rFonts w:ascii="Arial" w:hAnsi="Arial" w:cs="Calibri"/>
          <w:szCs w:val="24"/>
          <w:lang w:val="en-US" w:eastAsia="en-US"/>
        </w:rPr>
        <w:t xml:space="preserve">a Joint SO/AC Working Group, composed by members of ICANN's Supporting Organizations (SOs) and Advisory Committees (ACs), to look into applicant support for new </w:t>
      </w:r>
      <w:proofErr w:type="spellStart"/>
      <w:r w:rsidRPr="00711378">
        <w:rPr>
          <w:rFonts w:ascii="Arial" w:hAnsi="Arial" w:cs="Calibri"/>
          <w:szCs w:val="24"/>
          <w:lang w:val="en-US" w:eastAsia="en-US"/>
        </w:rPr>
        <w:t>gTLDs</w:t>
      </w:r>
      <w:proofErr w:type="spellEnd"/>
      <w:r w:rsidRPr="00711378">
        <w:rPr>
          <w:rFonts w:ascii="Arial" w:hAnsi="Arial" w:cs="Calibri"/>
          <w:szCs w:val="24"/>
          <w:lang w:val="en-US" w:eastAsia="en-US"/>
        </w:rPr>
        <w:t xml:space="preserve">. The Working Group, also known as the </w:t>
      </w:r>
      <w:r w:rsidRPr="00711378">
        <w:rPr>
          <w:rFonts w:ascii="Arial" w:hAnsi="Arial" w:cs="Calibri"/>
          <w:b/>
          <w:szCs w:val="24"/>
          <w:lang w:val="en-US" w:eastAsia="en-US"/>
        </w:rPr>
        <w:t>JAS WG or WG</w:t>
      </w:r>
      <w:r w:rsidRPr="00711378">
        <w:rPr>
          <w:rFonts w:ascii="Arial" w:hAnsi="Arial" w:cs="Calibri"/>
          <w:szCs w:val="24"/>
          <w:lang w:val="en-US" w:eastAsia="en-US"/>
        </w:rPr>
        <w:t>,</w:t>
      </w:r>
      <w:r w:rsidRPr="00711378">
        <w:rPr>
          <w:rFonts w:ascii="Arial" w:hAnsi="Arial" w:cs="Calibri"/>
          <w:szCs w:val="24"/>
        </w:rPr>
        <w:t xml:space="preserve"> </w:t>
      </w:r>
      <w:r w:rsidRPr="00711378">
        <w:rPr>
          <w:rFonts w:ascii="Arial" w:hAnsi="Arial" w:cs="Calibri"/>
          <w:szCs w:val="24"/>
          <w:lang w:val="en-US" w:eastAsia="en-US"/>
        </w:rPr>
        <w:t xml:space="preserve">was formed in late April 2010. </w:t>
      </w:r>
    </w:p>
    <w:p w:rsidR="006A32EC" w:rsidRPr="00711378" w:rsidRDefault="006A32EC" w:rsidP="006A32EC">
      <w:pPr>
        <w:pStyle w:val="BodyText"/>
        <w:rPr>
          <w:rFonts w:ascii="Arial" w:hAnsi="Arial" w:cs="Calibri"/>
          <w:szCs w:val="24"/>
          <w:lang w:val="en-US" w:eastAsia="en-US"/>
        </w:rPr>
      </w:pPr>
      <w:r w:rsidRPr="00711378">
        <w:rPr>
          <w:rFonts w:ascii="Arial" w:hAnsi="Arial" w:cs="Calibri"/>
          <w:szCs w:val="24"/>
          <w:lang w:val="en-US" w:eastAsia="en-US"/>
        </w:rPr>
        <w:t>After a snapshot of the initial recommendations was released for community review, the proposals were reworked in the light on comments received. A second snapshot was released to the ICANN board of directors and the chartering organizations before the report was finalized.</w:t>
      </w:r>
    </w:p>
    <w:p w:rsidR="006A32EC" w:rsidRPr="00711378" w:rsidRDefault="006A32EC" w:rsidP="006A32EC">
      <w:pPr>
        <w:rPr>
          <w:rFonts w:ascii="Arial" w:hAnsi="Arial"/>
        </w:rPr>
      </w:pPr>
      <w:r w:rsidRPr="00711378">
        <w:rPr>
          <w:rFonts w:ascii="Arial" w:hAnsi="Arial"/>
        </w:rPr>
        <w:t>This Final Report incorporates the feedback received from the public a</w:t>
      </w:r>
      <w:ins w:id="32" w:author="Avri Doria" w:date="2010-10-14T13:20:00Z">
        <w:r>
          <w:rPr>
            <w:rFonts w:ascii="Arial" w:hAnsi="Arial"/>
          </w:rPr>
          <w:t>n</w:t>
        </w:r>
      </w:ins>
      <w:r w:rsidRPr="00711378">
        <w:rPr>
          <w:rFonts w:ascii="Arial" w:hAnsi="Arial"/>
        </w:rPr>
        <w:t>d other consultations. In summary, the recommendations encompass the following:</w:t>
      </w:r>
    </w:p>
    <w:p w:rsidR="006A32EC" w:rsidRPr="00711378" w:rsidRDefault="006A32EC" w:rsidP="006A32EC">
      <w:pPr>
        <w:numPr>
          <w:ilvl w:val="0"/>
          <w:numId w:val="7"/>
        </w:numPr>
        <w:rPr>
          <w:rFonts w:ascii="Arial" w:hAnsi="Arial"/>
        </w:rPr>
      </w:pPr>
      <w:r w:rsidRPr="00711378">
        <w:rPr>
          <w:rFonts w:ascii="Arial" w:hAnsi="Arial"/>
        </w:rPr>
        <w:lastRenderedPageBreak/>
        <w:t>Cost reduction (evaluation and registry fee modifications);</w:t>
      </w:r>
    </w:p>
    <w:p w:rsidR="006A32EC" w:rsidRPr="00711378" w:rsidRDefault="006A32EC" w:rsidP="006A32EC">
      <w:pPr>
        <w:numPr>
          <w:ilvl w:val="0"/>
          <w:numId w:val="7"/>
        </w:numPr>
        <w:rPr>
          <w:rFonts w:ascii="Arial" w:hAnsi="Arial"/>
        </w:rPr>
      </w:pPr>
      <w:r w:rsidRPr="00711378">
        <w:rPr>
          <w:rFonts w:ascii="Arial" w:hAnsi="Arial"/>
        </w:rPr>
        <w:t>Sponsorship and fundraising (ICANN-sourced and external financial assistance);</w:t>
      </w:r>
    </w:p>
    <w:p w:rsidR="006A32EC" w:rsidRPr="00D75FA8" w:rsidRDefault="006A32EC" w:rsidP="006A32EC">
      <w:pPr>
        <w:numPr>
          <w:ilvl w:val="0"/>
          <w:numId w:val="7"/>
        </w:numPr>
        <w:rPr>
          <w:rFonts w:ascii="Arial" w:hAnsi="Arial"/>
        </w:rPr>
      </w:pPr>
      <w:r w:rsidRPr="00711378">
        <w:rPr>
          <w:rFonts w:ascii="Arial" w:hAnsi="Arial"/>
        </w:rPr>
        <w:t>Non-cost considerations (technical or logistical support).</w:t>
      </w:r>
    </w:p>
    <w:p w:rsidR="006A32EC" w:rsidRPr="00711378" w:rsidRDefault="006A32EC" w:rsidP="006A32EC">
      <w:pPr>
        <w:rPr>
          <w:rFonts w:ascii="Arial" w:hAnsi="Arial"/>
        </w:rPr>
      </w:pPr>
      <w:r w:rsidRPr="00711378">
        <w:rPr>
          <w:rFonts w:ascii="Arial" w:hAnsi="Arial"/>
        </w:rPr>
        <w:t>The specific recommendations are detailed in section 3 of this document. Section 4 contains a set of recommendations for follow activities, and section 5 contains a set of frequently asked questions with answers about the recommendations.</w:t>
      </w:r>
    </w:p>
    <w:p w:rsidR="006A32EC" w:rsidRPr="00711378" w:rsidRDefault="006A32EC" w:rsidP="006A32EC">
      <w:pPr>
        <w:rPr>
          <w:rFonts w:ascii="Arial" w:hAnsi="Arial"/>
          <w:color w:val="365F91"/>
          <w:szCs w:val="36"/>
        </w:rPr>
      </w:pPr>
      <w:r w:rsidRPr="00711378">
        <w:rPr>
          <w:rFonts w:ascii="Arial" w:hAnsi="Arial"/>
        </w:rPr>
        <w:t>This final report will be sent out for a 30 day public multilingual comment simultaneous with being sent to the chartering organizations for review and approval.</w:t>
      </w:r>
      <w:bookmarkStart w:id="33" w:name="_Toc167623980"/>
    </w:p>
    <w:p w:rsidR="006A32EC" w:rsidRPr="00711378" w:rsidRDefault="006A32EC" w:rsidP="006A32EC">
      <w:pPr>
        <w:pStyle w:val="Heading2"/>
      </w:pPr>
      <w:r w:rsidRPr="00711378">
        <w:t xml:space="preserve"> </w:t>
      </w:r>
      <w:bookmarkStart w:id="34" w:name="_Toc148789345"/>
      <w:r w:rsidRPr="00711378">
        <w:t>Objectives and Process</w:t>
      </w:r>
      <w:bookmarkEnd w:id="34"/>
    </w:p>
    <w:bookmarkEnd w:id="33"/>
    <w:p w:rsidR="006A32EC" w:rsidRPr="00711378" w:rsidRDefault="006A32EC" w:rsidP="006A32EC">
      <w:pPr>
        <w:pStyle w:val="Heading3"/>
        <w:rPr>
          <w:szCs w:val="22"/>
        </w:rPr>
      </w:pPr>
      <w:r w:rsidRPr="00711378">
        <w:t>Objectives</w:t>
      </w:r>
    </w:p>
    <w:p w:rsidR="006A32EC" w:rsidRPr="00711378" w:rsidRDefault="006A32EC" w:rsidP="006A32EC">
      <w:pPr>
        <w:pStyle w:val="BodyText"/>
        <w:rPr>
          <w:rFonts w:ascii="Arial" w:hAnsi="Arial" w:cs="Calibri"/>
          <w:szCs w:val="24"/>
          <w:lang w:val="en-US" w:eastAsia="en-US"/>
        </w:rPr>
      </w:pPr>
      <w:r w:rsidRPr="00711378">
        <w:rPr>
          <w:rFonts w:ascii="Arial" w:hAnsi="Arial" w:cs="Calibri"/>
          <w:szCs w:val="24"/>
          <w:lang w:val="en-US" w:eastAsia="en-US"/>
        </w:rPr>
        <w:t xml:space="preserve">The objectives for this work were derived from the Nairobi ICANN Board Resolution #20, as further detailed by the GNSO Council resolution to launch a joint SO/AC Working Group (referred hereafter as </w:t>
      </w:r>
      <w:r w:rsidRPr="00711378">
        <w:rPr>
          <w:rFonts w:ascii="Arial" w:hAnsi="Arial" w:cs="Calibri"/>
          <w:b/>
          <w:szCs w:val="24"/>
          <w:lang w:val="en-US" w:eastAsia="en-US"/>
        </w:rPr>
        <w:t>WG</w:t>
      </w:r>
      <w:r w:rsidRPr="00711378">
        <w:rPr>
          <w:rFonts w:ascii="Arial" w:hAnsi="Arial" w:cs="Calibri"/>
          <w:szCs w:val="24"/>
          <w:lang w:val="en-US" w:eastAsia="en-US"/>
        </w:rPr>
        <w:t xml:space="preserve">), and by the WG itself in a proposed Charter, subsequently addressed in Resolutions by the GNSO Council and the ALAC. </w:t>
      </w:r>
    </w:p>
    <w:p w:rsidR="006A32EC" w:rsidRPr="00711378" w:rsidRDefault="006A32EC" w:rsidP="006A32EC">
      <w:pPr>
        <w:pStyle w:val="BodyText"/>
        <w:rPr>
          <w:rFonts w:ascii="Arial" w:hAnsi="Arial"/>
        </w:rPr>
      </w:pPr>
      <w:r w:rsidRPr="00711378">
        <w:rPr>
          <w:rFonts w:ascii="Arial" w:hAnsi="Arial" w:cs="Calibri"/>
          <w:szCs w:val="24"/>
          <w:lang w:val="en-US" w:eastAsia="en-US"/>
        </w:rPr>
        <w:t>The basic objective was</w:t>
      </w:r>
      <w:r w:rsidRPr="00711378">
        <w:rPr>
          <w:rFonts w:ascii="Arial" w:hAnsi="Arial" w:cs="Verdana"/>
          <w:szCs w:val="24"/>
        </w:rPr>
        <w:t xml:space="preserve"> to develop a sustainable approach to providing support to applicants requiring assistance in applying for and operating new </w:t>
      </w:r>
      <w:proofErr w:type="spellStart"/>
      <w:r w:rsidRPr="00711378">
        <w:rPr>
          <w:rFonts w:ascii="Arial" w:hAnsi="Arial" w:cs="Verdana"/>
          <w:szCs w:val="24"/>
        </w:rPr>
        <w:t>gTLDs</w:t>
      </w:r>
      <w:proofErr w:type="spellEnd"/>
      <w:r w:rsidRPr="00711378">
        <w:rPr>
          <w:rFonts w:ascii="Arial" w:hAnsi="Arial" w:cs="Verdana"/>
          <w:szCs w:val="24"/>
        </w:rPr>
        <w:t>.</w:t>
      </w:r>
    </w:p>
    <w:p w:rsidR="006A32EC" w:rsidRPr="00711378" w:rsidRDefault="006A32EC" w:rsidP="006A32EC">
      <w:pPr>
        <w:pStyle w:val="Heading3"/>
      </w:pPr>
      <w:r w:rsidRPr="00711378">
        <w:t>Process Background</w:t>
      </w:r>
    </w:p>
    <w:p w:rsidR="006A32EC" w:rsidRPr="00711378" w:rsidRDefault="006A32EC" w:rsidP="006A32EC">
      <w:pPr>
        <w:pStyle w:val="BodyText"/>
        <w:rPr>
          <w:rFonts w:ascii="Arial" w:hAnsi="Arial" w:cs="Calibri"/>
          <w:szCs w:val="24"/>
          <w:lang w:val="en-US" w:eastAsia="en-US"/>
        </w:rPr>
      </w:pPr>
      <w:r w:rsidRPr="00711378">
        <w:rPr>
          <w:rFonts w:ascii="Arial" w:hAnsi="Arial" w:cs="Calibri"/>
          <w:szCs w:val="24"/>
          <w:lang w:val="en-US" w:eastAsia="en-US"/>
        </w:rPr>
        <w:t>Initially worked in two parallel Working Teams:</w:t>
      </w:r>
    </w:p>
    <w:p w:rsidR="006A32EC" w:rsidRPr="00711378" w:rsidRDefault="006A32EC" w:rsidP="006A32EC">
      <w:pPr>
        <w:pStyle w:val="BodyText"/>
        <w:numPr>
          <w:ilvl w:val="1"/>
          <w:numId w:val="4"/>
        </w:numPr>
        <w:rPr>
          <w:rFonts w:ascii="Arial" w:hAnsi="Arial" w:cs="Calibri"/>
          <w:szCs w:val="24"/>
          <w:lang w:val="en-US" w:eastAsia="en-US"/>
        </w:rPr>
      </w:pPr>
      <w:r w:rsidRPr="00711378">
        <w:rPr>
          <w:rFonts w:ascii="Arial" w:hAnsi="Arial" w:cs="Calibri"/>
          <w:szCs w:val="24"/>
          <w:lang w:val="en-US" w:eastAsia="en-US"/>
        </w:rPr>
        <w:t xml:space="preserve"> Working Team 1 (</w:t>
      </w:r>
      <w:r w:rsidRPr="00711378">
        <w:rPr>
          <w:rFonts w:ascii="Arial" w:hAnsi="Arial" w:cs="Calibri"/>
          <w:b/>
          <w:szCs w:val="24"/>
          <w:lang w:val="en-US" w:eastAsia="en-US"/>
        </w:rPr>
        <w:t>WT1</w:t>
      </w:r>
      <w:r w:rsidRPr="00711378">
        <w:rPr>
          <w:rFonts w:ascii="Arial" w:hAnsi="Arial" w:cs="Calibri"/>
          <w:szCs w:val="24"/>
          <w:lang w:val="en-US" w:eastAsia="en-US"/>
        </w:rPr>
        <w:t>) focusing on application fee aspects;</w:t>
      </w:r>
    </w:p>
    <w:p w:rsidR="006A32EC" w:rsidRPr="00711378" w:rsidRDefault="006A32EC" w:rsidP="006A32EC">
      <w:pPr>
        <w:pStyle w:val="BodyText"/>
        <w:numPr>
          <w:ilvl w:val="1"/>
          <w:numId w:val="4"/>
        </w:numPr>
        <w:rPr>
          <w:rFonts w:ascii="Arial" w:hAnsi="Arial" w:cs="Calibri"/>
          <w:szCs w:val="24"/>
          <w:lang w:val="en-US" w:eastAsia="en-US"/>
        </w:rPr>
      </w:pPr>
      <w:r w:rsidRPr="00711378">
        <w:rPr>
          <w:rFonts w:ascii="Arial" w:hAnsi="Arial" w:cs="Calibri"/>
          <w:szCs w:val="24"/>
          <w:lang w:val="en-US" w:eastAsia="en-US"/>
        </w:rPr>
        <w:t>Working Team 2 (</w:t>
      </w:r>
      <w:r w:rsidRPr="00711378">
        <w:rPr>
          <w:rFonts w:ascii="Arial" w:hAnsi="Arial" w:cs="Calibri"/>
          <w:b/>
          <w:szCs w:val="24"/>
          <w:lang w:val="en-US" w:eastAsia="en-US"/>
        </w:rPr>
        <w:t>WT2</w:t>
      </w:r>
      <w:r w:rsidRPr="00711378">
        <w:rPr>
          <w:rFonts w:ascii="Arial" w:hAnsi="Arial" w:cs="Calibri"/>
          <w:szCs w:val="24"/>
          <w:lang w:val="en-US" w:eastAsia="en-US"/>
        </w:rPr>
        <w:t xml:space="preserve">) addressing issues regarding which applicants would be entitled to special support and of what nature the support could be. </w:t>
      </w:r>
    </w:p>
    <w:p w:rsidR="006A32EC" w:rsidRPr="00711378" w:rsidRDefault="006A32EC" w:rsidP="006A32EC">
      <w:pPr>
        <w:pStyle w:val="BodyText"/>
        <w:rPr>
          <w:rFonts w:ascii="Arial" w:hAnsi="Arial" w:cs="Calibri"/>
          <w:szCs w:val="24"/>
          <w:lang w:val="en-US" w:eastAsia="en-US"/>
        </w:rPr>
      </w:pPr>
      <w:r w:rsidRPr="00711378">
        <w:rPr>
          <w:rFonts w:ascii="Arial" w:hAnsi="Arial" w:cs="Calibri"/>
          <w:szCs w:val="24"/>
          <w:lang w:val="en-US" w:eastAsia="en-US"/>
        </w:rPr>
        <w:t>The WG consulted the Community and general public as follows:</w:t>
      </w:r>
    </w:p>
    <w:p w:rsidR="006A32EC" w:rsidRPr="00711378" w:rsidRDefault="006A32EC" w:rsidP="006A32EC">
      <w:pPr>
        <w:pStyle w:val="BodyText"/>
        <w:numPr>
          <w:ilvl w:val="0"/>
          <w:numId w:val="5"/>
        </w:numPr>
        <w:rPr>
          <w:rFonts w:ascii="Arial" w:hAnsi="Arial" w:cs="Calibri"/>
          <w:szCs w:val="24"/>
          <w:lang w:val="en-US" w:eastAsia="en-US"/>
        </w:rPr>
      </w:pPr>
      <w:r w:rsidRPr="00711378">
        <w:rPr>
          <w:rFonts w:ascii="Arial" w:hAnsi="Arial" w:cs="Calibri"/>
          <w:szCs w:val="24"/>
          <w:lang w:val="en-US" w:eastAsia="en-US"/>
        </w:rPr>
        <w:lastRenderedPageBreak/>
        <w:t xml:space="preserve">On June 14, posted a blog entitled </w:t>
      </w:r>
      <w:r w:rsidRPr="00711378">
        <w:rPr>
          <w:rFonts w:ascii="Arial" w:hAnsi="Arial" w:cs="Calibri"/>
          <w:i/>
          <w:szCs w:val="24"/>
          <w:lang w:val="en-US" w:eastAsia="en-US"/>
        </w:rPr>
        <w:t>“</w:t>
      </w:r>
      <w:r w:rsidRPr="00711378">
        <w:rPr>
          <w:rFonts w:ascii="Arial" w:hAnsi="Arial" w:cs="Calibri"/>
          <w:i/>
          <w:szCs w:val="24"/>
        </w:rPr>
        <w:t xml:space="preserve">Call for Input: Support for New </w:t>
      </w:r>
      <w:proofErr w:type="spellStart"/>
      <w:r w:rsidRPr="00711378">
        <w:rPr>
          <w:rFonts w:ascii="Arial" w:hAnsi="Arial" w:cs="Calibri"/>
          <w:i/>
          <w:szCs w:val="24"/>
        </w:rPr>
        <w:t>gTLD</w:t>
      </w:r>
      <w:proofErr w:type="spellEnd"/>
      <w:r w:rsidRPr="00711378">
        <w:rPr>
          <w:rFonts w:ascii="Arial" w:hAnsi="Arial" w:cs="Calibri"/>
          <w:i/>
          <w:szCs w:val="24"/>
        </w:rPr>
        <w:t xml:space="preserve"> Applicants</w:t>
      </w:r>
      <w:r w:rsidRPr="00711378">
        <w:rPr>
          <w:rFonts w:ascii="Arial" w:hAnsi="Arial" w:cs="Calibri"/>
          <w:szCs w:val="24"/>
        </w:rPr>
        <w:t>” (</w:t>
      </w:r>
      <w:r w:rsidRPr="00711378">
        <w:rPr>
          <w:rFonts w:ascii="Arial" w:hAnsi="Arial" w:cs="Calibri"/>
          <w:szCs w:val="24"/>
          <w:lang w:val="en-US" w:eastAsia="en-US"/>
        </w:rPr>
        <w:t xml:space="preserve">http://blog.icann.org/2010/06/call-for-input-support-for-new-gtld-applicants/) </w:t>
      </w:r>
    </w:p>
    <w:p w:rsidR="006A32EC" w:rsidRPr="00711378" w:rsidRDefault="006A32EC" w:rsidP="006A32EC">
      <w:pPr>
        <w:pStyle w:val="BodyText"/>
        <w:numPr>
          <w:ilvl w:val="0"/>
          <w:numId w:val="5"/>
        </w:numPr>
        <w:rPr>
          <w:rFonts w:ascii="Arial" w:hAnsi="Arial" w:cs="Calibri"/>
          <w:szCs w:val="24"/>
          <w:lang w:val="en-US" w:eastAsia="en-US"/>
        </w:rPr>
      </w:pPr>
      <w:r w:rsidRPr="00711378">
        <w:rPr>
          <w:rFonts w:ascii="Arial" w:hAnsi="Arial" w:cs="Calibri"/>
          <w:szCs w:val="24"/>
          <w:lang w:val="en-US" w:eastAsia="en-US"/>
        </w:rPr>
        <w:t xml:space="preserve">On June 16, posted its preliminary findings for Public Comment – </w:t>
      </w:r>
      <w:r w:rsidRPr="00711378">
        <w:rPr>
          <w:rFonts w:ascii="Arial" w:hAnsi="Arial" w:cs="Calibri"/>
          <w:i/>
          <w:szCs w:val="24"/>
          <w:lang w:val="en-US" w:eastAsia="en-US"/>
        </w:rPr>
        <w:t xml:space="preserve">“Joint SO/AC Working Group on New </w:t>
      </w:r>
      <w:proofErr w:type="spellStart"/>
      <w:r w:rsidRPr="00711378">
        <w:rPr>
          <w:rFonts w:ascii="Arial" w:hAnsi="Arial" w:cs="Calibri"/>
          <w:i/>
          <w:szCs w:val="24"/>
          <w:lang w:val="en-US" w:eastAsia="en-US"/>
        </w:rPr>
        <w:t>gTLD</w:t>
      </w:r>
      <w:proofErr w:type="spellEnd"/>
      <w:r w:rsidRPr="00711378">
        <w:rPr>
          <w:rFonts w:ascii="Arial" w:hAnsi="Arial" w:cs="Calibri"/>
          <w:i/>
          <w:szCs w:val="24"/>
          <w:lang w:val="en-US" w:eastAsia="en-US"/>
        </w:rPr>
        <w:t xml:space="preserve"> Applicant Support Snapshot” </w:t>
      </w:r>
      <w:r w:rsidRPr="00711378">
        <w:rPr>
          <w:rFonts w:ascii="Arial" w:hAnsi="Arial" w:cs="Calibri"/>
          <w:szCs w:val="24"/>
          <w:lang w:val="en-US" w:eastAsia="en-US"/>
        </w:rPr>
        <w:t>(</w:t>
      </w:r>
      <w:hyperlink r:id="rId8" w:anchor="wg-snapshot" w:history="1">
        <w:r w:rsidRPr="00711378">
          <w:rPr>
            <w:rStyle w:val="Hyperlink"/>
            <w:rFonts w:ascii="Arial" w:hAnsi="Arial" w:cs="Calibri"/>
            <w:szCs w:val="24"/>
            <w:lang w:val="en-US" w:eastAsia="en-US"/>
          </w:rPr>
          <w:t>http://www.icann.org/en/public-comment/#wg-snapshot</w:t>
        </w:r>
      </w:hyperlink>
      <w:r w:rsidRPr="00711378">
        <w:rPr>
          <w:rFonts w:ascii="Arial" w:hAnsi="Arial" w:cs="Calibri"/>
          <w:szCs w:val="24"/>
          <w:lang w:val="en-US" w:eastAsia="en-US"/>
        </w:rPr>
        <w:t>). The document was available in 6 languages. The public forum closed on 23 August, 2010.</w:t>
      </w:r>
    </w:p>
    <w:p w:rsidR="006A32EC" w:rsidRPr="00711378" w:rsidRDefault="006A32EC" w:rsidP="006A32EC">
      <w:pPr>
        <w:pStyle w:val="BodyText"/>
        <w:numPr>
          <w:ilvl w:val="0"/>
          <w:numId w:val="5"/>
        </w:numPr>
        <w:rPr>
          <w:rFonts w:ascii="Arial" w:hAnsi="Arial" w:cs="Calibri"/>
          <w:szCs w:val="24"/>
          <w:lang w:val="en-US" w:eastAsia="en-US"/>
        </w:rPr>
      </w:pPr>
      <w:r w:rsidRPr="00711378">
        <w:rPr>
          <w:rFonts w:ascii="Arial" w:hAnsi="Arial" w:cs="Calibri"/>
          <w:szCs w:val="24"/>
          <w:lang w:val="en-US" w:eastAsia="en-US"/>
        </w:rPr>
        <w:t xml:space="preserve"> On June 23, during the ICANN Brussels meeting held a public workshop </w:t>
      </w:r>
      <w:r w:rsidRPr="00711378">
        <w:rPr>
          <w:rFonts w:ascii="Arial" w:hAnsi="Arial" w:cs="Calibri"/>
          <w:i/>
          <w:szCs w:val="24"/>
          <w:lang w:val="en-US" w:eastAsia="en-US"/>
        </w:rPr>
        <w:t>“</w:t>
      </w:r>
      <w:r w:rsidRPr="00711378">
        <w:rPr>
          <w:rFonts w:ascii="Arial" w:hAnsi="Arial" w:cs="Calibri"/>
          <w:i/>
          <w:szCs w:val="24"/>
        </w:rPr>
        <w:t xml:space="preserve">Reducing Barriers to New </w:t>
      </w:r>
      <w:proofErr w:type="spellStart"/>
      <w:r w:rsidRPr="00711378">
        <w:rPr>
          <w:rFonts w:ascii="Arial" w:hAnsi="Arial" w:cs="Calibri"/>
          <w:i/>
          <w:szCs w:val="24"/>
        </w:rPr>
        <w:t>gTLD</w:t>
      </w:r>
      <w:proofErr w:type="spellEnd"/>
      <w:r w:rsidRPr="00711378">
        <w:rPr>
          <w:rFonts w:ascii="Arial" w:hAnsi="Arial" w:cs="Calibri"/>
          <w:i/>
          <w:szCs w:val="24"/>
        </w:rPr>
        <w:t xml:space="preserve"> Creation in Developing Regions”</w:t>
      </w:r>
      <w:r w:rsidRPr="00711378">
        <w:rPr>
          <w:rFonts w:ascii="Arial" w:hAnsi="Arial" w:cs="Calibri"/>
          <w:i/>
          <w:szCs w:val="24"/>
          <w:lang w:val="en-US" w:eastAsia="en-US"/>
        </w:rPr>
        <w:t xml:space="preserve"> </w:t>
      </w:r>
      <w:r w:rsidRPr="00711378">
        <w:rPr>
          <w:rFonts w:ascii="Arial" w:hAnsi="Arial" w:cs="Calibri"/>
          <w:szCs w:val="24"/>
          <w:lang w:val="en-US" w:eastAsia="en-US"/>
        </w:rPr>
        <w:t>(</w:t>
      </w:r>
      <w:hyperlink r:id="rId9" w:history="1">
        <w:r w:rsidRPr="00711378">
          <w:rPr>
            <w:rStyle w:val="Hyperlink"/>
            <w:rFonts w:ascii="Arial" w:hAnsi="Arial" w:cs="Calibri"/>
            <w:szCs w:val="24"/>
            <w:lang w:val="en-US" w:eastAsia="en-US"/>
          </w:rPr>
          <w:t>http://brussels38.icann.org/node/12503</w:t>
        </w:r>
      </w:hyperlink>
      <w:r w:rsidRPr="00711378">
        <w:rPr>
          <w:rFonts w:ascii="Arial" w:hAnsi="Arial" w:cs="Calibri"/>
          <w:szCs w:val="24"/>
          <w:lang w:val="en-US" w:eastAsia="en-US"/>
        </w:rPr>
        <w:t xml:space="preserve">). </w:t>
      </w:r>
    </w:p>
    <w:p w:rsidR="006A32EC" w:rsidRPr="00711378" w:rsidRDefault="006A32EC" w:rsidP="006A32EC">
      <w:pPr>
        <w:pStyle w:val="BodyText"/>
        <w:numPr>
          <w:ilvl w:val="0"/>
          <w:numId w:val="5"/>
        </w:numPr>
        <w:rPr>
          <w:rFonts w:ascii="Arial" w:hAnsi="Arial" w:cs="Calibri"/>
          <w:szCs w:val="24"/>
          <w:lang w:val="en-US" w:eastAsia="en-US"/>
        </w:rPr>
      </w:pPr>
      <w:r w:rsidRPr="00711378">
        <w:rPr>
          <w:rFonts w:ascii="Arial" w:hAnsi="Arial" w:cs="Calibri"/>
          <w:szCs w:val="24"/>
          <w:lang w:val="en-US" w:eastAsia="en-US"/>
        </w:rPr>
        <w:t>Submitted a second snapshot of the recommendations to the ICANN board of Directors and the two chartering organizations, ALAC and GNSO on 18 September, 2010.</w:t>
      </w:r>
    </w:p>
    <w:p w:rsidR="006A32EC" w:rsidRPr="00711378" w:rsidRDefault="006A32EC" w:rsidP="006A32EC">
      <w:pPr>
        <w:rPr>
          <w:rFonts w:ascii="Arial" w:hAnsi="Arial"/>
        </w:rPr>
      </w:pPr>
    </w:p>
    <w:p w:rsidR="006A32EC" w:rsidRPr="00711378" w:rsidRDefault="006A32EC" w:rsidP="006A32EC">
      <w:pPr>
        <w:rPr>
          <w:rFonts w:ascii="Arial" w:hAnsi="Arial"/>
          <w:i/>
        </w:rPr>
      </w:pPr>
      <w:r w:rsidRPr="00711378">
        <w:rPr>
          <w:rFonts w:ascii="Arial" w:hAnsi="Arial"/>
        </w:rPr>
        <w:t>In addition to recommendation</w:t>
      </w:r>
      <w:ins w:id="35" w:author="Avri Doria" w:date="2010-10-14T13:21:00Z">
        <w:r>
          <w:rPr>
            <w:rFonts w:ascii="Arial" w:hAnsi="Arial"/>
          </w:rPr>
          <w:t>s</w:t>
        </w:r>
      </w:ins>
      <w:r w:rsidRPr="00711378">
        <w:rPr>
          <w:rFonts w:ascii="Arial" w:hAnsi="Arial"/>
        </w:rPr>
        <w:t xml:space="preserve"> that should be taken by ICANN to enable applicants from emerging markets/nations to apply for new </w:t>
      </w:r>
      <w:proofErr w:type="spellStart"/>
      <w:r w:rsidRPr="00711378">
        <w:rPr>
          <w:rFonts w:ascii="Arial" w:hAnsi="Arial"/>
        </w:rPr>
        <w:t>gTLD</w:t>
      </w:r>
      <w:proofErr w:type="spellEnd"/>
      <w:r w:rsidRPr="00711378">
        <w:rPr>
          <w:rFonts w:ascii="Arial" w:hAnsi="Arial"/>
        </w:rPr>
        <w:t xml:space="preserve"> in the first round, the report contains recommendations on criteria and limitations on aid as well recommendations for follow on activities. There is also a section on frequently asked questions regarding the recommendations</w:t>
      </w:r>
      <w:r w:rsidRPr="00711378">
        <w:rPr>
          <w:rFonts w:ascii="Arial" w:hAnsi="Arial"/>
          <w:i/>
        </w:rPr>
        <w:t>.</w:t>
      </w:r>
    </w:p>
    <w:p w:rsidR="006A32EC" w:rsidRPr="00711378" w:rsidRDefault="006A32EC" w:rsidP="006A32EC">
      <w:pPr>
        <w:rPr>
          <w:rFonts w:ascii="Arial" w:hAnsi="Arial"/>
        </w:rPr>
      </w:pPr>
    </w:p>
    <w:p w:rsidR="006A32EC" w:rsidRPr="00711378" w:rsidRDefault="006A32EC" w:rsidP="006A32EC">
      <w:pPr>
        <w:pStyle w:val="BodyText"/>
        <w:rPr>
          <w:rFonts w:ascii="Arial" w:hAnsi="Arial" w:cs="Calibri"/>
          <w:szCs w:val="24"/>
          <w:lang w:val="en-US" w:eastAsia="en-US"/>
        </w:rPr>
      </w:pPr>
      <w:r w:rsidRPr="00711378">
        <w:rPr>
          <w:rFonts w:ascii="Arial" w:hAnsi="Arial" w:cs="Calibri"/>
          <w:szCs w:val="24"/>
          <w:lang w:val="en-US" w:eastAsia="en-US"/>
        </w:rPr>
        <w:t xml:space="preserve">More background information regarding this WG, including Charter, relevant resolutions and public comment summary/analysis, can be found in Annexes A to C.  </w:t>
      </w:r>
    </w:p>
    <w:p w:rsidR="006A32EC" w:rsidRPr="00711378" w:rsidRDefault="006A32EC" w:rsidP="006A32EC">
      <w:pPr>
        <w:pStyle w:val="Heading2"/>
        <w:rPr>
          <w:rFonts w:ascii="Arial" w:hAnsi="Arial"/>
          <w:lang w:val="en-US" w:eastAsia="en-US"/>
        </w:rPr>
      </w:pPr>
      <w:r w:rsidRPr="00711378">
        <w:rPr>
          <w:rFonts w:ascii="Arial" w:hAnsi="Arial"/>
          <w:lang w:val="en-US" w:eastAsia="en-US"/>
        </w:rPr>
        <w:t xml:space="preserve"> </w:t>
      </w:r>
      <w:bookmarkStart w:id="36" w:name="_Toc148789346"/>
      <w:r w:rsidRPr="00711378">
        <w:rPr>
          <w:rFonts w:ascii="Arial" w:hAnsi="Arial"/>
          <w:lang w:val="en-US" w:eastAsia="en-US"/>
        </w:rPr>
        <w:t>Standards of agreement in the Working Group</w:t>
      </w:r>
      <w:bookmarkEnd w:id="36"/>
    </w:p>
    <w:p w:rsidR="006A32EC" w:rsidRPr="00711378" w:rsidRDefault="006A32EC" w:rsidP="006A32EC">
      <w:pPr>
        <w:rPr>
          <w:rFonts w:ascii="Arial" w:hAnsi="Arial"/>
        </w:rPr>
      </w:pPr>
      <w:r w:rsidRPr="00711378">
        <w:rPr>
          <w:rFonts w:ascii="Arial" w:hAnsi="Arial"/>
        </w:rPr>
        <w:t xml:space="preserve">The WG worked under the </w:t>
      </w:r>
      <w:hyperlink r:id="rId10" w:history="1">
        <w:r w:rsidRPr="00711378">
          <w:rPr>
            <w:rStyle w:val="Hyperlink"/>
            <w:rFonts w:ascii="Arial" w:hAnsi="Arial"/>
          </w:rPr>
          <w:t>guidelines</w:t>
        </w:r>
      </w:hyperlink>
      <w:r w:rsidRPr="00711378">
        <w:rPr>
          <w:rFonts w:ascii="Arial" w:hAnsi="Arial"/>
        </w:rPr>
        <w:t xml:space="preserve"> defined in: </w:t>
      </w:r>
      <w:hyperlink r:id="rId11" w:history="1">
        <w:r w:rsidRPr="00711378">
          <w:rPr>
            <w:rFonts w:ascii="Arial" w:hAnsi="Arial"/>
          </w:rPr>
          <w:t>http://gnso.icann.org/en/improvements/proposed-working-group-guidelines-05feb09-en.pdf</w:t>
        </w:r>
      </w:hyperlink>
      <w:r w:rsidRPr="00711378">
        <w:rPr>
          <w:rFonts w:ascii="Arial" w:hAnsi="Arial"/>
        </w:rPr>
        <w:t xml:space="preserve">.  </w:t>
      </w:r>
    </w:p>
    <w:p w:rsidR="006A32EC" w:rsidRPr="00711378" w:rsidRDefault="006A32EC" w:rsidP="006A32EC">
      <w:pPr>
        <w:rPr>
          <w:rFonts w:ascii="Arial" w:hAnsi="Arial"/>
        </w:rPr>
      </w:pPr>
      <w:r w:rsidRPr="00711378">
        <w:rPr>
          <w:rFonts w:ascii="Arial" w:hAnsi="Arial"/>
        </w:rPr>
        <w:t>Under these guidelines, the following levels of support are identified.</w:t>
      </w:r>
    </w:p>
    <w:p w:rsidR="006A32EC" w:rsidRPr="00711378" w:rsidRDefault="006A32EC" w:rsidP="006A32EC">
      <w:pPr>
        <w:rPr>
          <w:rFonts w:ascii="Arial" w:hAnsi="Arial"/>
        </w:rPr>
      </w:pPr>
    </w:p>
    <w:p w:rsidR="006A32EC" w:rsidRPr="00711378" w:rsidRDefault="006A32EC" w:rsidP="006A32EC">
      <w:pPr>
        <w:numPr>
          <w:ilvl w:val="0"/>
          <w:numId w:val="9"/>
        </w:numPr>
        <w:rPr>
          <w:rFonts w:ascii="Arial" w:hAnsi="Arial"/>
        </w:rPr>
      </w:pPr>
      <w:r w:rsidRPr="00711378">
        <w:rPr>
          <w:rFonts w:ascii="Arial" w:hAnsi="Arial"/>
          <w:b/>
          <w:u w:val="single"/>
        </w:rPr>
        <w:t>Unanimous or full consensus</w:t>
      </w:r>
      <w:r w:rsidRPr="00711378">
        <w:rPr>
          <w:rFonts w:ascii="Arial" w:hAnsi="Arial"/>
        </w:rPr>
        <w:t xml:space="preserve">, when no one in the group speaks against the recommendation in its last readings </w:t>
      </w:r>
    </w:p>
    <w:p w:rsidR="006A32EC" w:rsidRPr="00711378" w:rsidRDefault="006A32EC" w:rsidP="006A32EC">
      <w:pPr>
        <w:numPr>
          <w:ilvl w:val="0"/>
          <w:numId w:val="9"/>
        </w:numPr>
        <w:rPr>
          <w:rFonts w:ascii="Arial" w:hAnsi="Arial"/>
        </w:rPr>
      </w:pPr>
      <w:r w:rsidRPr="00711378">
        <w:rPr>
          <w:rFonts w:ascii="Arial" w:hAnsi="Arial"/>
          <w:b/>
          <w:u w:val="single"/>
        </w:rPr>
        <w:t>Rough or near consensus</w:t>
      </w:r>
      <w:r w:rsidRPr="00711378">
        <w:rPr>
          <w:rFonts w:ascii="Arial" w:hAnsi="Arial"/>
        </w:rPr>
        <w:t xml:space="preserve"> - a position where only a small minority disagrees but most agree.  This is sometimes referred to as </w:t>
      </w:r>
      <w:r w:rsidRPr="00711378">
        <w:rPr>
          <w:rFonts w:ascii="Arial" w:hAnsi="Arial"/>
          <w:b/>
          <w:u w:val="single"/>
        </w:rPr>
        <w:t>consensus</w:t>
      </w:r>
      <w:r w:rsidRPr="00711378">
        <w:rPr>
          <w:rFonts w:ascii="Arial" w:hAnsi="Arial"/>
        </w:rPr>
        <w:t xml:space="preserve">. </w:t>
      </w:r>
    </w:p>
    <w:p w:rsidR="006A32EC" w:rsidRPr="00711378" w:rsidRDefault="006A32EC" w:rsidP="006A32EC">
      <w:pPr>
        <w:numPr>
          <w:ilvl w:val="0"/>
          <w:numId w:val="9"/>
        </w:numPr>
        <w:rPr>
          <w:rFonts w:ascii="Arial" w:hAnsi="Arial"/>
          <w:b/>
          <w:u w:val="single"/>
        </w:rPr>
      </w:pPr>
      <w:r w:rsidRPr="00711378">
        <w:rPr>
          <w:rFonts w:ascii="Arial" w:hAnsi="Arial"/>
          <w:b/>
          <w:u w:val="single"/>
        </w:rPr>
        <w:t xml:space="preserve">Strong support but significant opposition </w:t>
      </w:r>
      <w:r w:rsidRPr="00711378">
        <w:rPr>
          <w:rFonts w:ascii="Arial" w:hAnsi="Arial"/>
        </w:rPr>
        <w:t>- a position where while most of the group supports a recommendation, there are a significant number of those who do not support it.</w:t>
      </w:r>
    </w:p>
    <w:p w:rsidR="006A32EC" w:rsidRPr="00711378" w:rsidRDefault="006A32EC" w:rsidP="006A32EC">
      <w:pPr>
        <w:numPr>
          <w:ilvl w:val="0"/>
          <w:numId w:val="9"/>
        </w:numPr>
        <w:rPr>
          <w:rFonts w:ascii="Arial" w:hAnsi="Arial"/>
        </w:rPr>
      </w:pPr>
      <w:r w:rsidRPr="00711378">
        <w:rPr>
          <w:rFonts w:ascii="Arial" w:hAnsi="Arial"/>
          <w:b/>
          <w:u w:val="single"/>
        </w:rPr>
        <w:t>No consensus</w:t>
      </w:r>
      <w:r w:rsidRPr="00711378">
        <w:rPr>
          <w:rFonts w:ascii="Arial" w:hAnsi="Arial"/>
        </w:rPr>
        <w:t xml:space="preserve">, also referred to as </w:t>
      </w:r>
      <w:r w:rsidRPr="00711378">
        <w:rPr>
          <w:rFonts w:ascii="Arial" w:hAnsi="Arial"/>
          <w:b/>
          <w:u w:val="single"/>
        </w:rPr>
        <w:t xml:space="preserve">divergence - </w:t>
      </w:r>
      <w:r w:rsidRPr="00711378">
        <w:rPr>
          <w:rFonts w:ascii="Arial" w:hAnsi="Arial"/>
        </w:rPr>
        <w:t>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6A32EC" w:rsidRPr="00711378" w:rsidRDefault="006A32EC" w:rsidP="006A32EC">
      <w:pPr>
        <w:numPr>
          <w:ilvl w:val="0"/>
          <w:numId w:val="9"/>
        </w:numPr>
        <w:rPr>
          <w:rFonts w:ascii="Arial" w:hAnsi="Arial"/>
        </w:rPr>
      </w:pPr>
      <w:r w:rsidRPr="00711378">
        <w:rPr>
          <w:rFonts w:ascii="Arial" w:hAnsi="Arial"/>
          <w:b/>
          <w:u w:val="single"/>
        </w:rPr>
        <w:t xml:space="preserve">Minority </w:t>
      </w:r>
      <w:r w:rsidRPr="00711378">
        <w:rPr>
          <w:rFonts w:ascii="Arial" w:hAnsi="Arial"/>
        </w:rPr>
        <w:t>refers to a proposal where a small number of people support the recommendation.  This can happen in response to a</w:t>
      </w:r>
      <w:r w:rsidRPr="00711378">
        <w:rPr>
          <w:rFonts w:ascii="Arial" w:hAnsi="Arial"/>
          <w:b/>
          <w:u w:val="single"/>
        </w:rPr>
        <w:t xml:space="preserve"> Consensus</w:t>
      </w:r>
      <w:r w:rsidRPr="00711378">
        <w:rPr>
          <w:rFonts w:ascii="Arial" w:hAnsi="Arial"/>
        </w:rPr>
        <w:t xml:space="preserve">, </w:t>
      </w:r>
      <w:r w:rsidRPr="00711378">
        <w:rPr>
          <w:rFonts w:ascii="Arial" w:hAnsi="Arial"/>
          <w:b/>
          <w:u w:val="single"/>
        </w:rPr>
        <w:t>Strong support but significant opposition</w:t>
      </w:r>
      <w:r w:rsidRPr="00711378">
        <w:rPr>
          <w:rFonts w:ascii="Arial" w:hAnsi="Arial"/>
        </w:rPr>
        <w:t xml:space="preserve">, and </w:t>
      </w:r>
      <w:r w:rsidRPr="00711378">
        <w:rPr>
          <w:rFonts w:ascii="Arial" w:hAnsi="Arial"/>
          <w:b/>
          <w:u w:val="single"/>
        </w:rPr>
        <w:t>No Consensus</w:t>
      </w:r>
      <w:r w:rsidRPr="00711378">
        <w:rPr>
          <w:rFonts w:ascii="Arial" w:hAnsi="Arial"/>
        </w:rPr>
        <w:t>, or can happen in cases where there is neither support nor opposition to suggestion made by a small number of individuals.</w:t>
      </w:r>
    </w:p>
    <w:p w:rsidR="006A32EC" w:rsidRPr="00711378" w:rsidRDefault="006A32EC" w:rsidP="006A32EC">
      <w:pPr>
        <w:ind w:left="547"/>
        <w:rPr>
          <w:rFonts w:ascii="Arial" w:hAnsi="Arial"/>
        </w:rPr>
      </w:pPr>
      <w:r w:rsidRPr="00711378">
        <w:rPr>
          <w:rFonts w:ascii="Arial" w:hAnsi="Arial"/>
        </w:rPr>
        <w:t xml:space="preserve">In cases of </w:t>
      </w:r>
      <w:r w:rsidRPr="00711378">
        <w:rPr>
          <w:rFonts w:ascii="Arial" w:hAnsi="Arial"/>
          <w:b/>
          <w:u w:val="single"/>
        </w:rPr>
        <w:t>Consensus</w:t>
      </w:r>
      <w:r w:rsidRPr="00711378">
        <w:rPr>
          <w:rFonts w:ascii="Arial" w:hAnsi="Arial"/>
        </w:rPr>
        <w:t xml:space="preserve">, </w:t>
      </w:r>
      <w:r w:rsidRPr="00711378">
        <w:rPr>
          <w:rFonts w:ascii="Arial" w:hAnsi="Arial"/>
          <w:b/>
          <w:u w:val="single"/>
        </w:rPr>
        <w:t>Strong support but significant opposition</w:t>
      </w:r>
      <w:r w:rsidRPr="00711378">
        <w:rPr>
          <w:rFonts w:ascii="Arial" w:hAnsi="Arial"/>
        </w:rPr>
        <w:t xml:space="preserve">, and </w:t>
      </w:r>
      <w:r w:rsidRPr="00711378">
        <w:rPr>
          <w:rFonts w:ascii="Arial" w:hAnsi="Arial"/>
          <w:b/>
          <w:u w:val="single"/>
        </w:rPr>
        <w:t>No Consensus</w:t>
      </w:r>
      <w:r w:rsidRPr="00711378">
        <w:rPr>
          <w:rFonts w:ascii="Arial" w:hAnsi="Arial"/>
        </w:rPr>
        <w:t xml:space="preserve">, an effort is made to document that variance in viewpoint and to present any </w:t>
      </w:r>
      <w:r w:rsidRPr="00711378">
        <w:rPr>
          <w:rFonts w:ascii="Arial" w:hAnsi="Arial"/>
          <w:b/>
          <w:u w:val="single"/>
        </w:rPr>
        <w:t>Minority</w:t>
      </w:r>
      <w:r w:rsidRPr="00711378">
        <w:rPr>
          <w:rFonts w:ascii="Arial" w:hAnsi="Arial"/>
        </w:rPr>
        <w:t xml:space="preserve"> recommendations that may have been made. Documentation of </w:t>
      </w:r>
      <w:r w:rsidRPr="00711378">
        <w:rPr>
          <w:rFonts w:ascii="Arial" w:hAnsi="Arial"/>
          <w:b/>
          <w:u w:val="single"/>
        </w:rPr>
        <w:t>Minority</w:t>
      </w:r>
      <w:r w:rsidRPr="00711378">
        <w:rPr>
          <w:rFonts w:ascii="Arial" w:hAnsi="Arial"/>
        </w:rPr>
        <w:t xml:space="preserve"> recommendation normally depends on text offered by the proponent.</w:t>
      </w:r>
    </w:p>
    <w:p w:rsidR="006A32EC" w:rsidRPr="00711378" w:rsidRDefault="006A32EC" w:rsidP="006A32EC">
      <w:pPr>
        <w:pStyle w:val="Heading2"/>
        <w:rPr>
          <w:rFonts w:ascii="Arial" w:hAnsi="Arial"/>
        </w:rPr>
      </w:pPr>
      <w:bookmarkStart w:id="37" w:name="_Toc148789347"/>
      <w:r w:rsidRPr="00711378">
        <w:rPr>
          <w:rFonts w:ascii="Arial" w:hAnsi="Arial"/>
        </w:rPr>
        <w:t>Records and Archives</w:t>
      </w:r>
      <w:bookmarkEnd w:id="37"/>
    </w:p>
    <w:p w:rsidR="006A32EC" w:rsidRPr="00711378" w:rsidRDefault="006A32EC" w:rsidP="006A32EC">
      <w:pPr>
        <w:rPr>
          <w:rFonts w:ascii="Arial" w:hAnsi="Arial" w:cs="Calibri"/>
          <w:color w:val="000000"/>
          <w:szCs w:val="24"/>
          <w:lang w:val="en-US" w:eastAsia="en-US"/>
        </w:rPr>
      </w:pPr>
      <w:r w:rsidRPr="00711378">
        <w:rPr>
          <w:rFonts w:ascii="Arial" w:hAnsi="Arial"/>
        </w:rPr>
        <w:t>The email archives</w:t>
      </w:r>
      <w:r w:rsidRPr="00711378">
        <w:rPr>
          <w:rFonts w:ascii="Arial" w:hAnsi="Arial" w:cs="Calibri"/>
          <w:color w:val="000000"/>
          <w:szCs w:val="24"/>
          <w:lang w:val="en-US" w:eastAsia="en-US"/>
        </w:rPr>
        <w:t xml:space="preserve"> can be found at </w:t>
      </w:r>
      <w:hyperlink r:id="rId12" w:history="1">
        <w:r w:rsidRPr="00711378">
          <w:rPr>
            <w:rStyle w:val="Hyperlink"/>
            <w:rFonts w:ascii="Arial" w:hAnsi="Arial" w:cs="Calibri"/>
            <w:szCs w:val="24"/>
            <w:lang w:val="en-US" w:eastAsia="en-US"/>
          </w:rPr>
          <w:t>http://forum.icann.org/lists/gnso-irtp-b-jun09/</w:t>
        </w:r>
      </w:hyperlink>
    </w:p>
    <w:p w:rsidR="006A32EC" w:rsidRPr="00711378" w:rsidRDefault="006A32EC" w:rsidP="006A32EC">
      <w:pPr>
        <w:rPr>
          <w:rFonts w:ascii="Arial" w:hAnsi="Arial" w:cs="Calibri"/>
          <w:color w:val="000000"/>
          <w:szCs w:val="24"/>
          <w:lang w:val="en-US" w:eastAsia="en-US"/>
        </w:rPr>
      </w:pPr>
      <w:r w:rsidRPr="00711378">
        <w:rPr>
          <w:rFonts w:ascii="Arial" w:hAnsi="Arial" w:cs="Calibri"/>
          <w:color w:val="000000"/>
          <w:szCs w:val="24"/>
          <w:lang w:val="en-US" w:eastAsia="en-US"/>
        </w:rPr>
        <w:t xml:space="preserve">The Wiki can be found at </w:t>
      </w:r>
      <w:hyperlink r:id="rId13" w:history="1">
        <w:r w:rsidRPr="00711378">
          <w:rPr>
            <w:rStyle w:val="Hyperlink"/>
            <w:rFonts w:ascii="Arial" w:hAnsi="Arial" w:cs="Calibri"/>
            <w:szCs w:val="24"/>
            <w:lang w:val="en-US" w:eastAsia="en-US"/>
          </w:rPr>
          <w:t>https://st.icann.org/so-ac-new-gtld-wg/index.cgi</w:t>
        </w:r>
      </w:hyperlink>
    </w:p>
    <w:p w:rsidR="006A32EC" w:rsidRPr="00711378" w:rsidRDefault="006A32EC" w:rsidP="006A32EC">
      <w:pPr>
        <w:rPr>
          <w:rFonts w:ascii="Arial" w:hAnsi="Arial"/>
          <w:color w:val="000000"/>
          <w:szCs w:val="24"/>
          <w:lang w:val="en-US" w:eastAsia="en-US"/>
        </w:rPr>
      </w:pPr>
    </w:p>
    <w:p w:rsidR="006A32EC" w:rsidRPr="00711378" w:rsidRDefault="006A32EC" w:rsidP="006A32EC">
      <w:pPr>
        <w:pStyle w:val="Heading1"/>
        <w:rPr>
          <w:rFonts w:ascii="Arial" w:hAnsi="Arial"/>
        </w:rPr>
      </w:pPr>
      <w:bookmarkStart w:id="38" w:name="_Toc167623981"/>
      <w:r w:rsidRPr="00711378">
        <w:rPr>
          <w:rFonts w:ascii="Arial" w:hAnsi="Arial"/>
        </w:rPr>
        <w:br w:type="page"/>
      </w:r>
      <w:bookmarkStart w:id="39" w:name="_Toc143058487"/>
      <w:bookmarkStart w:id="40" w:name="_Toc143599834"/>
      <w:bookmarkStart w:id="41" w:name="_Toc148789348"/>
      <w:r w:rsidRPr="00711378">
        <w:rPr>
          <w:rFonts w:ascii="Arial" w:hAnsi="Arial"/>
        </w:rPr>
        <w:lastRenderedPageBreak/>
        <w:t>The Recommendations</w:t>
      </w:r>
      <w:bookmarkEnd w:id="39"/>
      <w:bookmarkEnd w:id="40"/>
      <w:bookmarkEnd w:id="41"/>
    </w:p>
    <w:p w:rsidR="006A32EC" w:rsidRPr="00711378" w:rsidRDefault="006A32EC" w:rsidP="006A32EC">
      <w:pPr>
        <w:rPr>
          <w:rFonts w:ascii="Arial" w:hAnsi="Arial" w:cs="Calibri"/>
        </w:rPr>
      </w:pPr>
      <w:r w:rsidRPr="00711378">
        <w:rPr>
          <w:rFonts w:ascii="Arial" w:hAnsi="Arial" w:cs="Calibri"/>
        </w:rPr>
        <w:t>There is [</w:t>
      </w:r>
      <w:r w:rsidRPr="00711378">
        <w:rPr>
          <w:rFonts w:ascii="Arial" w:hAnsi="Arial" w:cs="Calibri"/>
          <w:b/>
          <w:u w:val="single"/>
        </w:rPr>
        <w:t>Full Consensus, Consensus]</w:t>
      </w:r>
      <w:r w:rsidRPr="00711378">
        <w:rPr>
          <w:rFonts w:ascii="Arial" w:hAnsi="Arial" w:cs="Calibri"/>
        </w:rPr>
        <w:t xml:space="preserve"> in the WG to release the following recommendations for approval by the chartering organizations.</w:t>
      </w:r>
      <w:bookmarkStart w:id="42" w:name="_Toc143058491"/>
    </w:p>
    <w:p w:rsidR="006A32EC" w:rsidRPr="00711378" w:rsidRDefault="006A32EC" w:rsidP="006A32EC">
      <w:pPr>
        <w:pStyle w:val="Heading2"/>
        <w:rPr>
          <w:rFonts w:ascii="Arial" w:hAnsi="Arial"/>
        </w:rPr>
      </w:pPr>
      <w:bookmarkStart w:id="43" w:name="_Toc148789349"/>
      <w:r w:rsidRPr="00711378">
        <w:rPr>
          <w:rFonts w:ascii="Arial" w:hAnsi="Arial"/>
        </w:rPr>
        <w:t xml:space="preserve">Kinds of </w:t>
      </w:r>
      <w:r>
        <w:rPr>
          <w:rFonts w:ascii="Arial" w:hAnsi="Arial"/>
        </w:rPr>
        <w:t>s</w:t>
      </w:r>
      <w:r w:rsidRPr="00711378">
        <w:rPr>
          <w:rFonts w:ascii="Arial" w:hAnsi="Arial"/>
        </w:rPr>
        <w:t xml:space="preserve">upport that should be </w:t>
      </w:r>
      <w:r>
        <w:rPr>
          <w:rFonts w:ascii="Arial" w:hAnsi="Arial"/>
        </w:rPr>
        <w:t>o</w:t>
      </w:r>
      <w:r w:rsidRPr="00711378">
        <w:rPr>
          <w:rFonts w:ascii="Arial" w:hAnsi="Arial"/>
        </w:rPr>
        <w:t>ffered</w:t>
      </w:r>
      <w:bookmarkEnd w:id="43"/>
    </w:p>
    <w:p w:rsidR="006A32EC" w:rsidRPr="00711378" w:rsidRDefault="006A32EC" w:rsidP="006A32EC">
      <w:pPr>
        <w:pStyle w:val="Default"/>
        <w:spacing w:before="120" w:line="360" w:lineRule="auto"/>
        <w:rPr>
          <w:rFonts w:ascii="Arial" w:hAnsi="Arial" w:cs="Calibri"/>
          <w:color w:val="auto"/>
          <w:szCs w:val="20"/>
          <w:lang w:val="en-GB" w:eastAsia="ar-SA"/>
        </w:rPr>
      </w:pPr>
      <w:r w:rsidRPr="00711378">
        <w:rPr>
          <w:rFonts w:ascii="Arial" w:hAnsi="Arial" w:cs="Calibri"/>
          <w:color w:val="auto"/>
          <w:szCs w:val="20"/>
          <w:lang w:val="en-GB" w:eastAsia="ar-SA"/>
        </w:rPr>
        <w:t xml:space="preserve">The WG recommends a number of different kinds of support </w:t>
      </w:r>
      <w:r>
        <w:rPr>
          <w:rFonts w:ascii="Arial" w:hAnsi="Arial" w:cs="Calibri"/>
          <w:color w:val="auto"/>
          <w:szCs w:val="20"/>
          <w:lang w:val="en-GB" w:eastAsia="ar-SA"/>
        </w:rPr>
        <w:t xml:space="preserve">to </w:t>
      </w:r>
      <w:r w:rsidRPr="00711378">
        <w:rPr>
          <w:rFonts w:ascii="Arial" w:hAnsi="Arial" w:cs="Calibri"/>
          <w:color w:val="auto"/>
          <w:szCs w:val="20"/>
          <w:lang w:val="en-GB" w:eastAsia="ar-SA"/>
        </w:rPr>
        <w:t xml:space="preserve">be made </w:t>
      </w:r>
      <w:r>
        <w:rPr>
          <w:rFonts w:ascii="Arial" w:hAnsi="Arial" w:cs="Calibri"/>
          <w:color w:val="auto"/>
          <w:szCs w:val="20"/>
          <w:lang w:val="en-GB" w:eastAsia="ar-SA"/>
        </w:rPr>
        <w:t>available</w:t>
      </w:r>
      <w:r w:rsidRPr="00711378">
        <w:rPr>
          <w:rFonts w:ascii="Arial" w:hAnsi="Arial" w:cs="Calibri"/>
          <w:color w:val="auto"/>
          <w:szCs w:val="20"/>
          <w:lang w:val="en-GB" w:eastAsia="ar-SA"/>
        </w:rPr>
        <w:t xml:space="preserve"> for </w:t>
      </w:r>
      <w:del w:id="44" w:author="User" w:date="2010-10-19T06:25:00Z">
        <w:r w:rsidRPr="00711378" w:rsidDel="00A87156">
          <w:rPr>
            <w:rFonts w:ascii="Arial" w:hAnsi="Arial" w:cs="Calibri"/>
            <w:color w:val="auto"/>
            <w:szCs w:val="20"/>
            <w:lang w:val="en-GB" w:eastAsia="ar-SA"/>
          </w:rPr>
          <w:delText>potential</w:delText>
        </w:r>
      </w:del>
      <w:ins w:id="45" w:author="User" w:date="2010-10-19T06:26:00Z">
        <w:r w:rsidR="00A87156">
          <w:rPr>
            <w:rFonts w:ascii="Arial" w:hAnsi="Arial" w:cs="Calibri"/>
            <w:color w:val="auto"/>
            <w:szCs w:val="20"/>
            <w:lang w:val="en-GB" w:eastAsia="ar-SA"/>
          </w:rPr>
          <w:t xml:space="preserve"> eligible </w:t>
        </w:r>
      </w:ins>
      <w:del w:id="46" w:author="User" w:date="2010-10-19T06:25:00Z">
        <w:r w:rsidRPr="00711378" w:rsidDel="00A87156">
          <w:rPr>
            <w:rFonts w:ascii="Arial" w:hAnsi="Arial" w:cs="Calibri"/>
            <w:color w:val="auto"/>
            <w:szCs w:val="20"/>
            <w:lang w:val="en-GB" w:eastAsia="ar-SA"/>
          </w:rPr>
          <w:delText xml:space="preserve"> </w:delText>
        </w:r>
      </w:del>
      <w:r w:rsidRPr="00711378">
        <w:rPr>
          <w:rFonts w:ascii="Arial" w:hAnsi="Arial" w:cs="Calibri"/>
          <w:color w:val="auto"/>
          <w:szCs w:val="20"/>
          <w:lang w:val="en-GB" w:eastAsia="ar-SA"/>
        </w:rPr>
        <w:t xml:space="preserve">applicants, which fall into </w:t>
      </w:r>
      <w:r>
        <w:rPr>
          <w:rFonts w:ascii="Arial" w:hAnsi="Arial" w:cs="Calibri"/>
          <w:color w:val="auto"/>
          <w:szCs w:val="20"/>
          <w:lang w:val="en-GB" w:eastAsia="ar-SA"/>
        </w:rPr>
        <w:t xml:space="preserve">the following </w:t>
      </w:r>
      <w:del w:id="47" w:author="User" w:date="2010-10-19T06:25:00Z">
        <w:r w:rsidDel="00A87156">
          <w:rPr>
            <w:rFonts w:ascii="Arial" w:hAnsi="Arial" w:cs="Calibri"/>
            <w:color w:val="auto"/>
            <w:szCs w:val="20"/>
            <w:lang w:val="en-GB" w:eastAsia="ar-SA"/>
          </w:rPr>
          <w:delText>five</w:delText>
        </w:r>
        <w:r w:rsidRPr="00711378" w:rsidDel="00A87156">
          <w:rPr>
            <w:rFonts w:ascii="Arial" w:hAnsi="Arial" w:cs="Calibri"/>
            <w:color w:val="auto"/>
            <w:szCs w:val="20"/>
            <w:lang w:val="en-GB" w:eastAsia="ar-SA"/>
          </w:rPr>
          <w:delText xml:space="preserve"> </w:delText>
        </w:r>
      </w:del>
      <w:r w:rsidRPr="00711378">
        <w:rPr>
          <w:rFonts w:ascii="Arial" w:hAnsi="Arial" w:cs="Calibri"/>
          <w:color w:val="auto"/>
          <w:szCs w:val="20"/>
          <w:lang w:val="en-GB" w:eastAsia="ar-SA"/>
        </w:rPr>
        <w:t xml:space="preserve">categories: </w:t>
      </w:r>
    </w:p>
    <w:p w:rsidR="006A32EC" w:rsidRPr="00711378" w:rsidRDefault="006A32EC" w:rsidP="006A32EC">
      <w:pPr>
        <w:pStyle w:val="Default"/>
        <w:spacing w:before="120" w:line="360" w:lineRule="auto"/>
        <w:rPr>
          <w:rFonts w:ascii="Arial" w:hAnsi="Arial" w:cs="Calibri"/>
          <w:color w:val="auto"/>
          <w:szCs w:val="20"/>
          <w:lang w:val="en-GB" w:eastAsia="ar-SA"/>
        </w:rPr>
      </w:pPr>
    </w:p>
    <w:p w:rsidR="006A32EC" w:rsidRPr="00193BFF" w:rsidRDefault="006A32EC" w:rsidP="006A32EC">
      <w:pPr>
        <w:pStyle w:val="Default"/>
        <w:numPr>
          <w:ilvl w:val="0"/>
          <w:numId w:val="3"/>
        </w:numPr>
        <w:spacing w:line="360" w:lineRule="auto"/>
        <w:rPr>
          <w:rFonts w:ascii="Arial" w:hAnsi="Arial" w:cs="Calibri"/>
          <w:color w:val="auto"/>
          <w:szCs w:val="20"/>
          <w:lang w:val="en-GB" w:eastAsia="ar-SA"/>
        </w:rPr>
      </w:pPr>
      <w:r w:rsidRPr="00193BFF">
        <w:rPr>
          <w:rFonts w:ascii="Arial" w:hAnsi="Arial" w:cs="Calibri"/>
          <w:color w:val="auto"/>
          <w:szCs w:val="20"/>
          <w:lang w:val="en-GB" w:eastAsia="ar-SA"/>
        </w:rPr>
        <w:t>Cost Reduction Support</w:t>
      </w:r>
      <w:ins w:id="48" w:author="Avri Doria" w:date="2010-10-15T19:00:00Z">
        <w:r>
          <w:rPr>
            <w:rFonts w:ascii="Arial" w:hAnsi="Arial" w:cs="Calibri"/>
            <w:color w:val="auto"/>
            <w:szCs w:val="20"/>
            <w:lang w:val="en-GB" w:eastAsia="ar-SA"/>
          </w:rPr>
          <w:t>;</w:t>
        </w:r>
      </w:ins>
    </w:p>
    <w:p w:rsidR="006A32EC" w:rsidRPr="00193BFF" w:rsidRDefault="006A32EC" w:rsidP="006A32EC">
      <w:pPr>
        <w:pStyle w:val="Default"/>
        <w:numPr>
          <w:ilvl w:val="0"/>
          <w:numId w:val="3"/>
        </w:numPr>
        <w:spacing w:line="360" w:lineRule="auto"/>
        <w:rPr>
          <w:ins w:id="49" w:author="Avri Doria" w:date="2010-10-15T18:46:00Z"/>
          <w:rFonts w:ascii="Arial" w:hAnsi="Arial" w:cs="Calibri"/>
          <w:color w:val="auto"/>
          <w:szCs w:val="20"/>
          <w:lang w:val="en-GB" w:eastAsia="ar-SA"/>
        </w:rPr>
      </w:pPr>
      <w:r w:rsidRPr="00193BFF">
        <w:rPr>
          <w:rFonts w:ascii="Arial" w:hAnsi="Arial" w:cs="Calibri"/>
          <w:color w:val="auto"/>
          <w:szCs w:val="20"/>
          <w:lang w:val="en-GB" w:eastAsia="ar-SA"/>
        </w:rPr>
        <w:t>Sponsorship and other funding support</w:t>
      </w:r>
      <w:ins w:id="50" w:author="Avri Doria" w:date="2010-10-15T19:00:00Z">
        <w:r>
          <w:rPr>
            <w:rFonts w:ascii="Arial" w:hAnsi="Arial" w:cs="Calibri"/>
            <w:color w:val="auto"/>
            <w:szCs w:val="20"/>
            <w:lang w:val="en-GB" w:eastAsia="ar-SA"/>
          </w:rPr>
          <w:t>;</w:t>
        </w:r>
      </w:ins>
      <w:del w:id="51" w:author="Avri Doria" w:date="2010-10-15T19:00:00Z">
        <w:r w:rsidRPr="00193BFF" w:rsidDel="00193BFF">
          <w:rPr>
            <w:rFonts w:ascii="Arial" w:hAnsi="Arial" w:cs="Calibri"/>
            <w:color w:val="auto"/>
            <w:szCs w:val="20"/>
            <w:lang w:val="en-GB" w:eastAsia="ar-SA"/>
          </w:rPr>
          <w:delText xml:space="preserve"> </w:delText>
        </w:r>
      </w:del>
    </w:p>
    <w:p w:rsidR="006A32EC" w:rsidRPr="00193BFF" w:rsidRDefault="00EE3578" w:rsidP="006A32EC">
      <w:pPr>
        <w:pStyle w:val="Default"/>
        <w:numPr>
          <w:ilvl w:val="0"/>
          <w:numId w:val="3"/>
          <w:ins w:id="52" w:author="Avri Doria" w:date="2010-10-15T18:46:00Z"/>
        </w:numPr>
        <w:spacing w:line="360" w:lineRule="auto"/>
        <w:rPr>
          <w:rFonts w:ascii="Arial" w:hAnsi="Arial" w:cs="Calibri"/>
          <w:color w:val="auto"/>
          <w:szCs w:val="20"/>
          <w:lang w:val="en-GB" w:eastAsia="ar-SA"/>
        </w:rPr>
      </w:pPr>
      <w:ins w:id="53" w:author="Avri Doria" w:date="2010-10-15T18:46:00Z">
        <w:r w:rsidRPr="00EE3578">
          <w:rPr>
            <w:rFonts w:ascii="Arial" w:hAnsi="Arial"/>
            <w:rPrChange w:id="54" w:author="Avri Doria" w:date="2010-10-15T19:00:00Z">
              <w:rPr/>
            </w:rPrChange>
          </w:rPr>
          <w:t>Modifications to the Financial Continued Operation Instrument Obligation</w:t>
        </w:r>
      </w:ins>
      <w:ins w:id="55" w:author="Avri Doria" w:date="2010-10-15T19:00:00Z">
        <w:r w:rsidR="006A32EC">
          <w:rPr>
            <w:rFonts w:ascii="Arial" w:hAnsi="Arial"/>
          </w:rPr>
          <w:t>;</w:t>
        </w:r>
      </w:ins>
    </w:p>
    <w:p w:rsidR="006A32EC" w:rsidRPr="00193BFF" w:rsidRDefault="006A32EC" w:rsidP="006A32EC">
      <w:pPr>
        <w:pStyle w:val="Default"/>
        <w:numPr>
          <w:ilvl w:val="0"/>
          <w:numId w:val="3"/>
        </w:numPr>
        <w:spacing w:line="360" w:lineRule="auto"/>
        <w:rPr>
          <w:rFonts w:ascii="Arial" w:hAnsi="Arial" w:cs="Calibri"/>
          <w:color w:val="auto"/>
          <w:szCs w:val="20"/>
          <w:lang w:val="en-GB" w:eastAsia="ar-SA"/>
        </w:rPr>
      </w:pPr>
      <w:r w:rsidRPr="00193BFF">
        <w:rPr>
          <w:rFonts w:ascii="Arial" w:hAnsi="Arial" w:cs="Calibri"/>
          <w:color w:val="auto"/>
          <w:szCs w:val="20"/>
          <w:lang w:val="en-GB" w:eastAsia="ar-SA"/>
        </w:rPr>
        <w:t>Logistical support</w:t>
      </w:r>
      <w:ins w:id="56" w:author="Avri Doria" w:date="2010-10-15T19:00:00Z">
        <w:r>
          <w:rPr>
            <w:rFonts w:ascii="Arial" w:hAnsi="Arial" w:cs="Calibri"/>
            <w:color w:val="auto"/>
            <w:szCs w:val="20"/>
            <w:lang w:val="en-GB" w:eastAsia="ar-SA"/>
          </w:rPr>
          <w:t>;</w:t>
        </w:r>
      </w:ins>
    </w:p>
    <w:p w:rsidR="006A32EC" w:rsidRPr="00193BFF" w:rsidRDefault="006A32EC" w:rsidP="006A32EC">
      <w:pPr>
        <w:pStyle w:val="Default"/>
        <w:numPr>
          <w:ilvl w:val="0"/>
          <w:numId w:val="3"/>
          <w:numberingChange w:id="57" w:author="Avri Doria" w:date="2010-10-15T13:01:00Z" w:original="%1:4:4:."/>
        </w:numPr>
        <w:spacing w:line="360" w:lineRule="auto"/>
        <w:rPr>
          <w:rFonts w:ascii="Arial" w:hAnsi="Arial" w:cs="Calibri"/>
          <w:color w:val="auto"/>
          <w:szCs w:val="20"/>
          <w:lang w:val="en-GB" w:eastAsia="ar-SA"/>
        </w:rPr>
      </w:pPr>
      <w:r w:rsidRPr="00193BFF">
        <w:rPr>
          <w:rFonts w:ascii="Arial" w:hAnsi="Arial" w:cs="Calibri"/>
          <w:color w:val="auto"/>
          <w:szCs w:val="20"/>
          <w:lang w:val="en-GB" w:eastAsia="ar-SA"/>
        </w:rPr>
        <w:t xml:space="preserve">Technical support for applicants in operating or qualifying to operate a </w:t>
      </w:r>
      <w:proofErr w:type="spellStart"/>
      <w:ins w:id="58" w:author="Avri Doria" w:date="2010-10-15T19:00:00Z">
        <w:r w:rsidRPr="00193BFF">
          <w:rPr>
            <w:rFonts w:ascii="Arial" w:hAnsi="Arial" w:cs="Calibri"/>
            <w:color w:val="auto"/>
            <w:szCs w:val="20"/>
            <w:lang w:val="en-GB" w:eastAsia="ar-SA"/>
          </w:rPr>
          <w:t>gTLD</w:t>
        </w:r>
        <w:proofErr w:type="spellEnd"/>
        <w:r w:rsidRPr="00193BFF">
          <w:rPr>
            <w:rFonts w:ascii="Arial" w:hAnsi="Arial" w:cs="Calibri"/>
            <w:color w:val="auto"/>
            <w:szCs w:val="20"/>
            <w:lang w:val="en-GB" w:eastAsia="ar-SA"/>
          </w:rPr>
          <w:t>;</w:t>
        </w:r>
      </w:ins>
    </w:p>
    <w:p w:rsidR="006A32EC" w:rsidRPr="00711378" w:rsidRDefault="00EE3578" w:rsidP="006A32EC">
      <w:pPr>
        <w:pStyle w:val="Default"/>
        <w:numPr>
          <w:ilvl w:val="0"/>
          <w:numId w:val="3"/>
          <w:ins w:id="59" w:author="Avri Doria" w:date="2010-10-15T19:00:00Z"/>
        </w:numPr>
        <w:spacing w:line="360" w:lineRule="auto"/>
        <w:rPr>
          <w:ins w:id="60" w:author="Avri Doria" w:date="2010-10-15T19:00:00Z"/>
          <w:rFonts w:ascii="Arial" w:hAnsi="Arial" w:cs="Calibri"/>
          <w:color w:val="auto"/>
          <w:szCs w:val="20"/>
          <w:lang w:val="en-GB" w:eastAsia="ar-SA"/>
        </w:rPr>
      </w:pPr>
      <w:ins w:id="61" w:author="Avri Doria" w:date="2010-10-15T19:00:00Z">
        <w:r w:rsidRPr="00EE3578">
          <w:rPr>
            <w:rFonts w:ascii="Arial" w:hAnsi="Arial"/>
            <w:rPrChange w:id="62" w:author="Avri Doria" w:date="2010-10-15T19:00:00Z">
              <w:rPr/>
            </w:rPrChange>
          </w:rPr>
          <w:t>Exception to the rules requiring separation of the Registry and Registrar function.</w:t>
        </w:r>
      </w:ins>
    </w:p>
    <w:p w:rsidR="006A32EC" w:rsidRPr="00711378" w:rsidRDefault="006A32EC" w:rsidP="006A32EC">
      <w:pPr>
        <w:pStyle w:val="Heading2"/>
        <w:rPr>
          <w:rFonts w:ascii="Arial" w:hAnsi="Arial"/>
        </w:rPr>
      </w:pPr>
      <w:bookmarkStart w:id="63" w:name="_Toc148789350"/>
      <w:bookmarkEnd w:id="42"/>
      <w:r w:rsidRPr="00711378">
        <w:rPr>
          <w:rFonts w:ascii="Arial" w:hAnsi="Arial"/>
        </w:rPr>
        <w:t>Cost Reductions</w:t>
      </w:r>
      <w:bookmarkEnd w:id="63"/>
    </w:p>
    <w:p w:rsidR="006A32EC" w:rsidRPr="00711378" w:rsidRDefault="006A32EC" w:rsidP="006A32EC">
      <w:pPr>
        <w:rPr>
          <w:rFonts w:ascii="Arial" w:hAnsi="Arial" w:cs="Calibri"/>
        </w:rPr>
      </w:pPr>
      <w:r w:rsidRPr="00711378">
        <w:rPr>
          <w:rFonts w:ascii="Arial" w:hAnsi="Arial" w:cs="Calibri"/>
        </w:rPr>
        <w:t>The WG recommends that the following fee reductions be made available to all applicants who are determined as meeting the criteria established for support:</w:t>
      </w:r>
    </w:p>
    <w:p w:rsidR="006A32EC" w:rsidRPr="00711378" w:rsidRDefault="006A32EC" w:rsidP="006A32EC">
      <w:pPr>
        <w:pStyle w:val="BodyText"/>
        <w:ind w:left="720"/>
        <w:rPr>
          <w:rFonts w:ascii="Arial" w:hAnsi="Arial" w:cs="Calibri"/>
        </w:rPr>
      </w:pPr>
      <w:r w:rsidRPr="00711378">
        <w:rPr>
          <w:rFonts w:ascii="Arial" w:hAnsi="Arial" w:cs="Calibri"/>
        </w:rPr>
        <w:t xml:space="preserve">1. </w:t>
      </w:r>
      <w:r w:rsidRPr="00711378">
        <w:rPr>
          <w:rFonts w:ascii="Arial" w:hAnsi="Arial" w:cs="Calibri"/>
          <w:b/>
          <w:u w:val="single"/>
        </w:rPr>
        <w:t xml:space="preserve">Full consensus: </w:t>
      </w:r>
      <w:r w:rsidRPr="004952D9">
        <w:rPr>
          <w:rFonts w:ascii="Arial" w:hAnsi="Arial" w:cs="Calibri"/>
        </w:rPr>
        <w:t>Waive the cost of Program Development (US$26,000) for applicants meeting the criteria for assistance</w:t>
      </w:r>
      <w:r w:rsidRPr="00711378">
        <w:rPr>
          <w:rFonts w:ascii="Arial" w:hAnsi="Arial" w:cs="Calibri"/>
        </w:rPr>
        <w:t xml:space="preserve">.  The current proposed program budget indicates an expected Net profit of US$184,600 for the new </w:t>
      </w:r>
      <w:proofErr w:type="spellStart"/>
      <w:r w:rsidRPr="00711378">
        <w:rPr>
          <w:rFonts w:ascii="Arial" w:hAnsi="Arial" w:cs="Calibri"/>
        </w:rPr>
        <w:t>gTLD</w:t>
      </w:r>
      <w:proofErr w:type="spellEnd"/>
      <w:r w:rsidRPr="00711378">
        <w:rPr>
          <w:rFonts w:ascii="Arial" w:hAnsi="Arial" w:cs="Calibri"/>
        </w:rPr>
        <w:t xml:space="preserve"> program. This profit could fully or partially offset the loss of waiving the US$26,000 program development costs for several applicants. We expect relatively few applicants (relative to the total number of new </w:t>
      </w:r>
      <w:proofErr w:type="spellStart"/>
      <w:r w:rsidRPr="00711378">
        <w:rPr>
          <w:rFonts w:ascii="Arial" w:hAnsi="Arial" w:cs="Calibri"/>
        </w:rPr>
        <w:t>gTLD</w:t>
      </w:r>
      <w:proofErr w:type="spellEnd"/>
      <w:r w:rsidRPr="00711378">
        <w:rPr>
          <w:rFonts w:ascii="Arial" w:hAnsi="Arial" w:cs="Calibri"/>
        </w:rPr>
        <w:t xml:space="preserve"> applicants) to meet the criteria for assistance, so the financial burden of waiving these fees should be reasonable. </w:t>
      </w:r>
    </w:p>
    <w:p w:rsidR="006A32EC" w:rsidRPr="00711378" w:rsidRDefault="006A32EC" w:rsidP="006A32EC">
      <w:pPr>
        <w:pStyle w:val="BodyText"/>
        <w:ind w:left="720"/>
        <w:rPr>
          <w:rFonts w:ascii="Arial" w:hAnsi="Arial" w:cs="Calibri"/>
        </w:rPr>
      </w:pPr>
      <w:r w:rsidRPr="00711378">
        <w:rPr>
          <w:rFonts w:ascii="Arial" w:hAnsi="Arial" w:cs="Calibri"/>
        </w:rPr>
        <w:lastRenderedPageBreak/>
        <w:t xml:space="preserve">2. </w:t>
      </w:r>
      <w:r w:rsidRPr="00711378">
        <w:rPr>
          <w:rFonts w:ascii="Arial" w:hAnsi="Arial" w:cs="Calibri"/>
          <w:b/>
          <w:u w:val="single"/>
        </w:rPr>
        <w:t xml:space="preserve">Full consensus: </w:t>
      </w:r>
      <w:r w:rsidRPr="00711378">
        <w:rPr>
          <w:rFonts w:ascii="Arial" w:hAnsi="Arial" w:cs="Calibri"/>
          <w:u w:val="single"/>
        </w:rPr>
        <w:t>Staggered Fees</w:t>
      </w:r>
      <w:r w:rsidRPr="00711378">
        <w:rPr>
          <w:rFonts w:ascii="Arial" w:hAnsi="Arial" w:cs="Calibri"/>
        </w:rPr>
        <w:t xml:space="preserve">.  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 </w:t>
      </w:r>
    </w:p>
    <w:p w:rsidR="006A32EC" w:rsidRPr="00711378" w:rsidRDefault="006A32EC" w:rsidP="006A32EC">
      <w:pPr>
        <w:pStyle w:val="BodyText"/>
        <w:ind w:left="720"/>
        <w:rPr>
          <w:rFonts w:ascii="Arial" w:hAnsi="Arial" w:cs="Calibri"/>
        </w:rPr>
      </w:pPr>
      <w:r w:rsidRPr="00711378">
        <w:rPr>
          <w:rFonts w:ascii="Arial" w:hAnsi="Arial" w:cs="Calibri"/>
        </w:rPr>
        <w:t xml:space="preserve">3. </w:t>
      </w:r>
      <w:r w:rsidRPr="00711378">
        <w:rPr>
          <w:rFonts w:ascii="Arial" w:hAnsi="Arial" w:cs="Calibri"/>
          <w:b/>
          <w:u w:val="single"/>
        </w:rPr>
        <w:t xml:space="preserve">Full consensus: </w:t>
      </w:r>
      <w:r w:rsidRPr="004952D9">
        <w:rPr>
          <w:rFonts w:ascii="Arial" w:hAnsi="Arial" w:cs="Calibri"/>
        </w:rPr>
        <w:t>Auction Proceeds.</w:t>
      </w:r>
      <w:r w:rsidRPr="00711378">
        <w:rPr>
          <w:rFonts w:ascii="Arial" w:hAnsi="Arial" w:cs="Calibri"/>
        </w:rPr>
        <w:t xml:space="preserve">  Qualified applicants receive a partial refund from any auction proceeds—for which they can repay any loans or invest into their registry, and/or the auction proceeds could be used to refill the disadvantaged applicant’s foundation fund for subsequent rounds. </w:t>
      </w:r>
    </w:p>
    <w:p w:rsidR="006A32EC" w:rsidRPr="00711378" w:rsidRDefault="006A32EC" w:rsidP="006A32EC">
      <w:pPr>
        <w:pStyle w:val="BodyText"/>
        <w:ind w:left="720"/>
        <w:rPr>
          <w:rFonts w:ascii="Arial" w:hAnsi="Arial" w:cs="Calibri"/>
        </w:rPr>
      </w:pPr>
      <w:r w:rsidRPr="00711378">
        <w:rPr>
          <w:rFonts w:ascii="Arial" w:hAnsi="Arial" w:cs="Calibri"/>
        </w:rPr>
        <w:t xml:space="preserve">4. </w:t>
      </w:r>
      <w:r w:rsidRPr="00711378">
        <w:rPr>
          <w:rFonts w:ascii="Arial" w:hAnsi="Arial" w:cs="Calibri"/>
          <w:b/>
          <w:u w:val="single"/>
        </w:rPr>
        <w:t xml:space="preserve">Full consensus: </w:t>
      </w:r>
      <w:r w:rsidRPr="004952D9">
        <w:rPr>
          <w:rFonts w:ascii="Arial" w:hAnsi="Arial" w:cs="Calibri"/>
        </w:rPr>
        <w:t>Lower the Registry fixed fees due to ICANN</w:t>
      </w:r>
      <w:r w:rsidRPr="00711378">
        <w:rPr>
          <w:rFonts w:ascii="Arial" w:hAnsi="Arial" w:cs="Calibri"/>
        </w:rPr>
        <w:t xml:space="preserve">.  In lieu of the Registry-Level fixed fee of US$25,000 per calendar year, only charge the Registry-Level Transaction Fee per initial or renewal domain name registration to a fee comparable to a minimum used for other </w:t>
      </w:r>
      <w:proofErr w:type="spellStart"/>
      <w:r w:rsidRPr="00711378">
        <w:rPr>
          <w:rFonts w:ascii="Arial" w:hAnsi="Arial" w:cs="Calibri"/>
        </w:rPr>
        <w:t>gTLDs</w:t>
      </w:r>
      <w:proofErr w:type="spellEnd"/>
      <w:r w:rsidRPr="00711378">
        <w:rPr>
          <w:rFonts w:ascii="Arial" w:hAnsi="Arial" w:cs="Calibri"/>
        </w:rPr>
        <w:t xml:space="preserve">. An annual fee of US$25,000 to ICANN is a barrier to sustainability for an applicant representing a small community. If a minimum is absolutely required, then lower this fee to 30% for qualified applicants. </w:t>
      </w:r>
    </w:p>
    <w:p w:rsidR="006A32EC" w:rsidRPr="00711378" w:rsidRDefault="006A32EC" w:rsidP="006A32EC">
      <w:pPr>
        <w:pStyle w:val="BodyText"/>
        <w:ind w:left="720"/>
        <w:rPr>
          <w:rFonts w:ascii="Arial" w:hAnsi="Arial" w:cs="Calibri"/>
        </w:rPr>
      </w:pPr>
      <w:r w:rsidRPr="00711378">
        <w:rPr>
          <w:rFonts w:ascii="Arial" w:hAnsi="Arial" w:cs="Calibri"/>
        </w:rPr>
        <w:t xml:space="preserve">5. </w:t>
      </w:r>
      <w:r w:rsidRPr="00711378">
        <w:rPr>
          <w:rFonts w:ascii="Arial" w:hAnsi="Arial" w:cs="Calibri"/>
          <w:b/>
          <w:u w:val="single"/>
        </w:rPr>
        <w:t xml:space="preserve">Full consensus: </w:t>
      </w:r>
      <w:r w:rsidRPr="004952D9">
        <w:rPr>
          <w:rFonts w:ascii="Arial" w:hAnsi="Arial" w:cs="Calibri"/>
        </w:rPr>
        <w:t>Reconsider the Risk/Contingency cost per applicant (US$60,000).</w:t>
      </w:r>
      <w:r w:rsidRPr="00711378">
        <w:rPr>
          <w:rFonts w:ascii="Arial" w:hAnsi="Arial" w:cs="Calibri"/>
        </w:rPr>
        <w:t xml:space="preserve">  The WT1 questions if ICANN really expects a total of US$30,000,000 (US$60,000 x 500 applications) in unknown costs to surface. This fee should be eliminated for applicants that meet the criteria established by the WG. If elimination is not possible, then it should be drastically reduced. </w:t>
      </w:r>
    </w:p>
    <w:p w:rsidR="006A32EC" w:rsidRPr="00711378" w:rsidDel="00CB7C98" w:rsidRDefault="006A32EC" w:rsidP="006A32EC">
      <w:pPr>
        <w:pStyle w:val="BodyText"/>
        <w:ind w:left="720"/>
        <w:rPr>
          <w:del w:id="64" w:author="User" w:date="2010-10-19T06:38:00Z"/>
          <w:rFonts w:ascii="Arial" w:hAnsi="Arial" w:cs="Calibri"/>
          <w:b/>
          <w:u w:val="single"/>
        </w:rPr>
      </w:pPr>
      <w:del w:id="65" w:author="User" w:date="2010-10-19T06:38:00Z">
        <w:r w:rsidRPr="00711378" w:rsidDel="00CB7C98">
          <w:rPr>
            <w:rFonts w:ascii="Arial" w:hAnsi="Arial" w:cs="Calibri"/>
          </w:rPr>
          <w:delText xml:space="preserve">6. The Fixed/Variable cost of US$100,000 is based on a total cost of a previous round of applications and might not be relevant to the new gtld </w:delText>
        </w:r>
        <w:r w:rsidRPr="00711378" w:rsidDel="00CB7C98">
          <w:rPr>
            <w:rFonts w:ascii="Arial" w:hAnsi="Arial" w:cs="Calibri"/>
          </w:rPr>
          <w:lastRenderedPageBreak/>
          <w:delText>applicants</w:delText>
        </w:r>
      </w:del>
      <w:ins w:id="66" w:author="Avri Doria" w:date="2010-10-19T11:04:00Z">
        <w:del w:id="67" w:author="User" w:date="2010-10-19T06:38:00Z">
          <w:r w:rsidDel="00CB7C98">
            <w:rPr>
              <w:rFonts w:ascii="Arial" w:hAnsi="Arial" w:cs="Calibri"/>
            </w:rPr>
            <w:delText>.</w:delText>
          </w:r>
        </w:del>
      </w:ins>
      <w:del w:id="68" w:author="User" w:date="2010-10-19T06:38:00Z">
        <w:r w:rsidRPr="00711378" w:rsidDel="00CB7C98">
          <w:rPr>
            <w:rFonts w:ascii="Arial" w:hAnsi="Arial" w:cs="Calibri"/>
          </w:rPr>
          <w:delText xml:space="preserve"> </w:delText>
        </w:r>
        <w:r w:rsidRPr="00711378" w:rsidDel="00CB7C98">
          <w:rPr>
            <w:rFonts w:ascii="Arial" w:hAnsi="Arial" w:cs="Calibri"/>
          </w:rPr>
          <w:delText xml:space="preserve">and there was </w:delText>
        </w:r>
        <w:r w:rsidRPr="00711378" w:rsidDel="00CB7C98">
          <w:rPr>
            <w:rFonts w:ascii="Arial" w:hAnsi="Arial" w:cs="Calibri"/>
            <w:b/>
            <w:u w:val="single"/>
          </w:rPr>
          <w:delText>strong support but significant opposition</w:delText>
        </w:r>
        <w:r w:rsidRPr="00711378" w:rsidDel="00CB7C98">
          <w:rPr>
            <w:rFonts w:ascii="Arial" w:hAnsi="Arial" w:cs="Calibri"/>
          </w:rPr>
          <w:delText xml:space="preserve"> that these costs should be reduced for applicants that meet the criteria established by the WG </w:delText>
        </w:r>
        <w:r w:rsidRPr="00711378" w:rsidDel="00CB7C98">
          <w:rPr>
            <w:rFonts w:ascii="Arial" w:hAnsi="Arial" w:cs="Calibri"/>
            <w:b/>
            <w:u w:val="single"/>
          </w:rPr>
          <w:delText>.</w:delText>
        </w:r>
      </w:del>
    </w:p>
    <w:p w:rsidR="00000000" w:rsidRDefault="00CB7C98">
      <w:pPr>
        <w:pStyle w:val="BodyText"/>
        <w:ind w:left="720"/>
        <w:rPr>
          <w:rFonts w:ascii="Arial" w:hAnsi="Arial" w:cs="Calibri"/>
          <w:i/>
        </w:rPr>
        <w:pPrChange w:id="69" w:author="Avri Doria" w:date="2010-10-19T11:04:00Z">
          <w:pPr>
            <w:pStyle w:val="BodyText"/>
          </w:pPr>
        </w:pPrChange>
      </w:pPr>
      <w:ins w:id="70" w:author="User" w:date="2010-10-19T06:43:00Z">
        <w:r>
          <w:rPr>
            <w:rFonts w:ascii="Arial" w:hAnsi="Arial" w:cs="Calibri"/>
          </w:rPr>
          <w:t xml:space="preserve">6. </w:t>
        </w:r>
      </w:ins>
      <w:r w:rsidR="006A32EC" w:rsidRPr="00711378">
        <w:rPr>
          <w:rFonts w:ascii="Arial" w:hAnsi="Arial" w:cs="Calibri"/>
        </w:rPr>
        <w:t xml:space="preserve">There was a </w:t>
      </w:r>
      <w:del w:id="71" w:author="Avri Doria" w:date="2010-10-19T11:04:00Z">
        <w:r w:rsidR="006A32EC" w:rsidRPr="00711378" w:rsidDel="00C97E4C">
          <w:rPr>
            <w:rFonts w:ascii="Arial" w:hAnsi="Arial" w:cs="Calibri"/>
            <w:b/>
            <w:u w:val="single"/>
          </w:rPr>
          <w:delText>Minority</w:delText>
        </w:r>
        <w:r w:rsidR="006A32EC" w:rsidRPr="00711378" w:rsidDel="00C97E4C">
          <w:rPr>
            <w:rFonts w:ascii="Arial" w:hAnsi="Arial" w:cs="Calibri"/>
          </w:rPr>
          <w:delText xml:space="preserve"> </w:delText>
        </w:r>
      </w:del>
      <w:ins w:id="72" w:author="Avri Doria" w:date="2010-10-19T11:04:00Z">
        <w:r w:rsidR="006A32EC">
          <w:rPr>
            <w:rFonts w:ascii="Arial" w:hAnsi="Arial" w:cs="Calibri"/>
            <w:b/>
            <w:u w:val="single"/>
          </w:rPr>
          <w:t>Consensus</w:t>
        </w:r>
        <w:r w:rsidR="006A32EC" w:rsidRPr="00711378">
          <w:rPr>
            <w:rFonts w:ascii="Arial" w:hAnsi="Arial" w:cs="Calibri"/>
          </w:rPr>
          <w:t xml:space="preserve"> </w:t>
        </w:r>
      </w:ins>
      <w:r w:rsidR="006A32EC" w:rsidRPr="00711378">
        <w:rPr>
          <w:rFonts w:ascii="Arial" w:hAnsi="Arial" w:cs="Calibri"/>
        </w:rPr>
        <w:t xml:space="preserve">view that in light of complexity of the calculation that established the basis for the USD$100,000 base cost, it was </w:t>
      </w:r>
      <w:ins w:id="73" w:author="Avri Doria" w:date="2010-10-19T11:18:00Z">
        <w:r w:rsidR="006A32EC">
          <w:rPr>
            <w:rFonts w:ascii="Arial" w:hAnsi="Arial" w:cs="Calibri"/>
          </w:rPr>
          <w:t xml:space="preserve">too </w:t>
        </w:r>
      </w:ins>
      <w:r w:rsidR="006A32EC" w:rsidRPr="00711378">
        <w:rPr>
          <w:rFonts w:ascii="Arial" w:hAnsi="Arial" w:cs="Calibri"/>
        </w:rPr>
        <w:t xml:space="preserve">difficult to determine what, if any of the </w:t>
      </w:r>
      <w:proofErr w:type="gramStart"/>
      <w:r w:rsidR="006A32EC" w:rsidRPr="00711378">
        <w:rPr>
          <w:rFonts w:ascii="Arial" w:hAnsi="Arial" w:cs="Calibri"/>
        </w:rPr>
        <w:t>fee</w:t>
      </w:r>
      <w:proofErr w:type="gramEnd"/>
      <w:r w:rsidR="006A32EC" w:rsidRPr="00711378">
        <w:rPr>
          <w:rFonts w:ascii="Arial" w:hAnsi="Arial" w:cs="Calibri"/>
        </w:rPr>
        <w:t xml:space="preserve"> should be eliminated for applicants meeting the requirements for support. It was therefore suggested that this should be subject to further investigation before any recommendations were made on this issue.</w:t>
      </w:r>
    </w:p>
    <w:p w:rsidR="006A32EC" w:rsidRPr="00874C3D" w:rsidRDefault="006A32EC" w:rsidP="006A32EC">
      <w:pPr>
        <w:pStyle w:val="Heading3"/>
      </w:pPr>
      <w:r w:rsidRPr="00711378">
        <w:t xml:space="preserve">Support for build-out in underserved languages and </w:t>
      </w:r>
      <w:r>
        <w:t>scripts</w:t>
      </w:r>
      <w:r w:rsidRPr="00711378">
        <w:t xml:space="preserve"> </w:t>
      </w:r>
    </w:p>
    <w:p w:rsidR="006A32EC" w:rsidRPr="004340D0" w:rsidRDefault="006A32EC" w:rsidP="006A32EC">
      <w:pPr>
        <w:rPr>
          <w:rFonts w:ascii="Arial" w:hAnsi="Arial" w:cs="Calibri"/>
        </w:rPr>
      </w:pPr>
      <w:r w:rsidRPr="004340D0">
        <w:rPr>
          <w:rFonts w:ascii="Arial" w:hAnsi="Arial" w:cs="Calibri"/>
        </w:rPr>
        <w:t xml:space="preserve">Subject to the requirements for receiving support from the program, the Working Group had </w:t>
      </w:r>
      <w:del w:id="74" w:author="Avri Doria" w:date="2010-10-19T11:05:00Z">
        <w:r w:rsidRPr="004340D0" w:rsidDel="006A5C50">
          <w:rPr>
            <w:rFonts w:ascii="Arial" w:hAnsi="Arial" w:cs="Calibri"/>
          </w:rPr>
          <w:delText>[</w:delText>
        </w:r>
        <w:r w:rsidRPr="004340D0" w:rsidDel="006A5C50">
          <w:rPr>
            <w:rFonts w:ascii="Arial" w:hAnsi="Arial" w:cs="Calibri"/>
            <w:b/>
            <w:u w:val="single"/>
          </w:rPr>
          <w:delText>Full consensus</w:delText>
        </w:r>
        <w:r w:rsidRPr="004340D0" w:rsidDel="006A5C50">
          <w:rPr>
            <w:rFonts w:ascii="Arial" w:hAnsi="Arial" w:cs="Calibri"/>
          </w:rPr>
          <w:delText xml:space="preserve">, </w:delText>
        </w:r>
      </w:del>
      <w:r w:rsidRPr="004340D0">
        <w:rPr>
          <w:rFonts w:ascii="Arial" w:hAnsi="Arial" w:cs="Calibri"/>
          <w:b/>
          <w:u w:val="single"/>
        </w:rPr>
        <w:t>Consensus</w:t>
      </w:r>
      <w:del w:id="75" w:author="Avri Doria" w:date="2010-10-19T11:05:00Z">
        <w:r w:rsidRPr="004340D0" w:rsidDel="006A5C50">
          <w:rPr>
            <w:rFonts w:ascii="Arial" w:hAnsi="Arial" w:cs="Calibri"/>
          </w:rPr>
          <w:delText>]</w:delText>
        </w:r>
      </w:del>
      <w:r w:rsidRPr="004340D0">
        <w:rPr>
          <w:rFonts w:ascii="Arial" w:hAnsi="Arial" w:cs="Calibri"/>
        </w:rPr>
        <w:t xml:space="preserve"> that price reductions should be implemented to encourage the build out of IDNs in small or underserved languages, with the exact amount and timing of the support to be determined. One way this might be accomplished is through bundling of applications:</w:t>
      </w:r>
    </w:p>
    <w:p w:rsidR="006A32EC" w:rsidRPr="00157052" w:rsidRDefault="006A32EC" w:rsidP="006A32EC">
      <w:pPr>
        <w:rPr>
          <w:rFonts w:ascii="Arial" w:hAnsi="Arial" w:cs="Calibri"/>
          <w:i/>
        </w:rPr>
      </w:pPr>
    </w:p>
    <w:p w:rsidR="006A32EC" w:rsidRPr="004340D0" w:rsidRDefault="006A32EC" w:rsidP="006A32EC">
      <w:pPr>
        <w:ind w:left="720"/>
        <w:rPr>
          <w:rFonts w:ascii="Arial" w:hAnsi="Arial" w:cs="Calibri"/>
        </w:rPr>
      </w:pPr>
      <w:r w:rsidRPr="004340D0">
        <w:rPr>
          <w:rFonts w:ascii="Arial" w:hAnsi="Arial" w:cs="Calibri"/>
        </w:rPr>
        <w:t xml:space="preserve">a) There was </w:t>
      </w:r>
      <w:del w:id="76" w:author="Avri Doria" w:date="2010-10-19T11:05:00Z">
        <w:r w:rsidRPr="004340D0" w:rsidDel="006A5C50">
          <w:rPr>
            <w:rFonts w:ascii="Arial" w:hAnsi="Arial" w:cs="Calibri"/>
          </w:rPr>
          <w:delText>[</w:delText>
        </w:r>
        <w:r w:rsidRPr="004340D0" w:rsidDel="006A5C50">
          <w:rPr>
            <w:rFonts w:ascii="Arial" w:hAnsi="Arial" w:cs="Calibri"/>
            <w:b/>
            <w:u w:val="single"/>
          </w:rPr>
          <w:delText>Full Consensus</w:delText>
        </w:r>
        <w:r w:rsidRPr="004340D0" w:rsidDel="006A5C50">
          <w:rPr>
            <w:rFonts w:ascii="Arial" w:hAnsi="Arial" w:cs="Calibri"/>
          </w:rPr>
          <w:delText xml:space="preserve">, </w:delText>
        </w:r>
      </w:del>
      <w:r w:rsidRPr="004340D0">
        <w:rPr>
          <w:rFonts w:ascii="Arial" w:hAnsi="Arial" w:cs="Calibri"/>
          <w:b/>
          <w:u w:val="single"/>
        </w:rPr>
        <w:t>Consensus</w:t>
      </w:r>
      <w:del w:id="77" w:author="Avri Doria" w:date="2010-10-19T11:05:00Z">
        <w:r w:rsidRPr="004340D0" w:rsidDel="006A5C50">
          <w:rPr>
            <w:rFonts w:ascii="Arial" w:hAnsi="Arial" w:cs="Calibri"/>
          </w:rPr>
          <w:delText xml:space="preserve">, </w:delText>
        </w:r>
        <w:r w:rsidRPr="004340D0" w:rsidDel="006A5C50">
          <w:rPr>
            <w:rFonts w:ascii="Arial" w:hAnsi="Arial" w:cs="Calibri"/>
            <w:b/>
            <w:u w:val="single"/>
          </w:rPr>
          <w:delText>Strong Support</w:delText>
        </w:r>
        <w:r w:rsidRPr="004340D0" w:rsidDel="006A5C50">
          <w:rPr>
            <w:rFonts w:ascii="Arial" w:hAnsi="Arial" w:cs="Calibri"/>
          </w:rPr>
          <w:delText>]</w:delText>
        </w:r>
      </w:del>
      <w:r w:rsidRPr="004340D0">
        <w:rPr>
          <w:rFonts w:ascii="Arial" w:hAnsi="Arial" w:cs="Calibri"/>
        </w:rPr>
        <w:t xml:space="preserve"> for requiring that each application requesting such support have explicit endorsement from within the language community to be served. This support must come from organizations, NGOs and local companies from within the language/script community. The lead applicant would not, necessarily, need to be from the community to be served assuming other conditions for support were met.</w:t>
      </w:r>
    </w:p>
    <w:p w:rsidR="006A32EC" w:rsidRPr="004340D0" w:rsidRDefault="006A32EC" w:rsidP="006A32EC">
      <w:pPr>
        <w:ind w:left="720"/>
        <w:rPr>
          <w:rFonts w:ascii="Arial" w:hAnsi="Arial" w:cs="Calibri"/>
        </w:rPr>
      </w:pPr>
    </w:p>
    <w:p w:rsidR="006A32EC" w:rsidRPr="004340D0" w:rsidRDefault="006A32EC" w:rsidP="006A32EC">
      <w:pPr>
        <w:ind w:left="720"/>
        <w:rPr>
          <w:rFonts w:ascii="Arial" w:hAnsi="Arial" w:cs="Calibri"/>
        </w:rPr>
      </w:pPr>
      <w:r w:rsidRPr="004340D0">
        <w:rPr>
          <w:rFonts w:ascii="Arial" w:hAnsi="Arial" w:cs="Calibri"/>
        </w:rPr>
        <w:t xml:space="preserve">b) There was a </w:t>
      </w:r>
      <w:del w:id="78" w:author="Avri Doria" w:date="2010-10-19T11:34:00Z">
        <w:r w:rsidRPr="004340D0" w:rsidDel="006A5C50">
          <w:rPr>
            <w:rFonts w:ascii="Arial" w:hAnsi="Arial" w:cs="Calibri"/>
          </w:rPr>
          <w:delText>[</w:delText>
        </w:r>
      </w:del>
      <w:r w:rsidRPr="004340D0">
        <w:rPr>
          <w:rFonts w:ascii="Arial" w:hAnsi="Arial" w:cs="Calibri"/>
          <w:b/>
          <w:u w:val="single"/>
        </w:rPr>
        <w:t>Minority View</w:t>
      </w:r>
      <w:del w:id="79" w:author="Avri Doria" w:date="2010-10-19T11:34:00Z">
        <w:r w:rsidRPr="004340D0" w:rsidDel="006A5C50">
          <w:rPr>
            <w:rFonts w:ascii="Arial" w:hAnsi="Arial" w:cs="Calibri"/>
          </w:rPr>
          <w:delText>]</w:delText>
        </w:r>
      </w:del>
      <w:r w:rsidRPr="004340D0">
        <w:rPr>
          <w:rFonts w:ascii="Arial" w:hAnsi="Arial" w:cs="Calibri"/>
        </w:rPr>
        <w:t xml:space="preserve"> that applicants who may not meet the need requirement for support but who have explicit endorsement from within the language community to be served should also be able to receive some form of support, for example bundling discounts, in order to offer these services to the underserved language/script community. This community endorsement </w:t>
      </w:r>
      <w:r w:rsidRPr="004340D0">
        <w:rPr>
          <w:rFonts w:ascii="Arial" w:hAnsi="Arial" w:cs="Calibri"/>
        </w:rPr>
        <w:lastRenderedPageBreak/>
        <w:t>must come from organizations, NGOs and</w:t>
      </w:r>
      <w:ins w:id="80" w:author="User" w:date="2010-10-19T06:59:00Z">
        <w:r w:rsidR="00D56EFF">
          <w:rPr>
            <w:rFonts w:ascii="Arial" w:hAnsi="Arial" w:cs="Calibri"/>
          </w:rPr>
          <w:t>/or</w:t>
        </w:r>
      </w:ins>
      <w:r w:rsidRPr="004340D0">
        <w:rPr>
          <w:rFonts w:ascii="Arial" w:hAnsi="Arial" w:cs="Calibri"/>
        </w:rPr>
        <w:t xml:space="preserve"> local companies from within the language/script community</w:t>
      </w:r>
    </w:p>
    <w:p w:rsidR="006A32EC" w:rsidRPr="00157052" w:rsidRDefault="006A32EC" w:rsidP="006A32EC">
      <w:pPr>
        <w:rPr>
          <w:rFonts w:ascii="Arial" w:hAnsi="Arial" w:cs="Calibri"/>
          <w:i/>
        </w:rPr>
      </w:pPr>
    </w:p>
    <w:p w:rsidR="006A32EC" w:rsidRPr="00711378" w:rsidRDefault="006A32EC" w:rsidP="006A32EC">
      <w:r w:rsidRPr="004340D0">
        <w:rPr>
          <w:rFonts w:ascii="Arial" w:hAnsi="Arial" w:cs="Calibri"/>
        </w:rPr>
        <w:t xml:space="preserve">There was </w:t>
      </w:r>
      <w:del w:id="81" w:author="Avri Doria" w:date="2010-10-19T11:06:00Z">
        <w:r w:rsidRPr="004340D0" w:rsidDel="006A5C50">
          <w:rPr>
            <w:rFonts w:ascii="Arial" w:hAnsi="Arial" w:cs="Calibri"/>
          </w:rPr>
          <w:delText>[</w:delText>
        </w:r>
      </w:del>
      <w:r w:rsidRPr="004340D0">
        <w:rPr>
          <w:rFonts w:ascii="Arial" w:hAnsi="Arial" w:cs="Calibri"/>
          <w:b/>
          <w:u w:val="single"/>
        </w:rPr>
        <w:t>Full consensus</w:t>
      </w:r>
      <w:del w:id="82" w:author="Avri Doria" w:date="2010-10-19T11:06:00Z">
        <w:r w:rsidRPr="004340D0" w:rsidDel="006A5C50">
          <w:rPr>
            <w:rFonts w:ascii="Arial" w:hAnsi="Arial" w:cs="Calibri"/>
          </w:rPr>
          <w:delText>]</w:delText>
        </w:r>
      </w:del>
      <w:r w:rsidRPr="004340D0">
        <w:rPr>
          <w:rFonts w:ascii="Arial" w:hAnsi="Arial" w:cs="Calibri"/>
        </w:rPr>
        <w:t xml:space="preserve"> that this form of support should encourage the advancement of the language community while also encouraging competition to the greatest extent possible</w:t>
      </w:r>
      <w:r w:rsidRPr="00157052">
        <w:rPr>
          <w:rFonts w:ascii="Arial" w:hAnsi="Arial" w:cs="Calibri"/>
          <w:i/>
        </w:rPr>
        <w:t>.</w:t>
      </w:r>
    </w:p>
    <w:p w:rsidR="006A32EC" w:rsidRPr="00711378" w:rsidRDefault="006A32EC" w:rsidP="006A32EC">
      <w:pPr>
        <w:pStyle w:val="Heading2"/>
        <w:rPr>
          <w:rFonts w:ascii="Arial" w:hAnsi="Arial"/>
        </w:rPr>
      </w:pPr>
      <w:bookmarkStart w:id="83" w:name="_Toc148789351"/>
      <w:r w:rsidRPr="00711378">
        <w:rPr>
          <w:rFonts w:ascii="Arial" w:hAnsi="Arial"/>
        </w:rPr>
        <w:t>Sponsorship/ Fundraising</w:t>
      </w:r>
      <w:bookmarkEnd w:id="83"/>
      <w:r w:rsidRPr="00711378">
        <w:rPr>
          <w:rFonts w:ascii="Arial" w:hAnsi="Arial"/>
        </w:rPr>
        <w:t xml:space="preserve"> </w:t>
      </w:r>
    </w:p>
    <w:p w:rsidR="006A32EC" w:rsidRPr="00711378" w:rsidDel="00850B62" w:rsidRDefault="006A32EC" w:rsidP="006A32EC">
      <w:pPr>
        <w:rPr>
          <w:rFonts w:ascii="Arial" w:hAnsi="Arial"/>
        </w:rPr>
      </w:pPr>
      <w:r w:rsidRPr="00711378">
        <w:rPr>
          <w:rFonts w:ascii="Arial" w:hAnsi="Arial"/>
        </w:rPr>
        <w:t>The WG discussed extensively the possibility of financial assistance for applicants.  This was seen as coming from two types of sources:</w:t>
      </w:r>
    </w:p>
    <w:p w:rsidR="006A32EC" w:rsidRPr="00711378" w:rsidRDefault="006A32EC" w:rsidP="006A32EC">
      <w:pPr>
        <w:numPr>
          <w:ilvl w:val="0"/>
          <w:numId w:val="8"/>
        </w:numPr>
        <w:rPr>
          <w:rFonts w:ascii="Arial" w:hAnsi="Arial"/>
        </w:rPr>
      </w:pPr>
      <w:r w:rsidRPr="00711378">
        <w:rPr>
          <w:rFonts w:ascii="Arial" w:hAnsi="Arial"/>
        </w:rPr>
        <w:t>Funds distributed by an ICANN originated fund</w:t>
      </w:r>
    </w:p>
    <w:p w:rsidR="006A32EC" w:rsidRPr="00711378" w:rsidRDefault="006A32EC" w:rsidP="006A32EC">
      <w:pPr>
        <w:numPr>
          <w:ilvl w:val="0"/>
          <w:numId w:val="8"/>
        </w:numPr>
        <w:rPr>
          <w:rFonts w:ascii="Arial" w:hAnsi="Arial"/>
        </w:rPr>
      </w:pPr>
      <w:r w:rsidRPr="00711378">
        <w:rPr>
          <w:rFonts w:ascii="Arial" w:hAnsi="Arial"/>
        </w:rPr>
        <w:t>Funds distributed by external funding agencies</w:t>
      </w:r>
    </w:p>
    <w:p w:rsidR="006A32EC" w:rsidRPr="00711378" w:rsidRDefault="006A32EC" w:rsidP="006A32EC">
      <w:pPr>
        <w:pStyle w:val="Heading3"/>
        <w:rPr>
          <w:rFonts w:ascii="Arial" w:hAnsi="Arial"/>
        </w:rPr>
      </w:pPr>
      <w:r w:rsidRPr="00711378">
        <w:rPr>
          <w:rFonts w:ascii="Arial" w:hAnsi="Arial"/>
        </w:rPr>
        <w:t xml:space="preserve">Distributed by an ICANN originated fund </w:t>
      </w:r>
    </w:p>
    <w:p w:rsidR="006A32EC" w:rsidRPr="00711378" w:rsidRDefault="006A32EC" w:rsidP="006A32EC">
      <w:pPr>
        <w:pStyle w:val="ColorfulList-Accent13"/>
        <w:tabs>
          <w:tab w:val="num" w:pos="1264"/>
        </w:tabs>
        <w:ind w:left="360"/>
        <w:rPr>
          <w:rFonts w:ascii="Arial" w:hAnsi="Arial" w:cs="Calibri"/>
          <w:szCs w:val="24"/>
        </w:rPr>
      </w:pPr>
      <w:r w:rsidRPr="00711378">
        <w:rPr>
          <w:rFonts w:ascii="Arial" w:hAnsi="Arial" w:cs="Calibri"/>
          <w:szCs w:val="24"/>
        </w:rPr>
        <w:t xml:space="preserve">It was uncertain what sort of funding might be arranged through ICANN, especially for this first round, though there was </w:t>
      </w:r>
      <w:r w:rsidRPr="00646EC7">
        <w:rPr>
          <w:rFonts w:ascii="Arial" w:hAnsi="Arial" w:cs="Calibri"/>
          <w:b/>
          <w:szCs w:val="24"/>
          <w:u w:val="single"/>
        </w:rPr>
        <w:t>C</w:t>
      </w:r>
      <w:r w:rsidRPr="00516A8B">
        <w:rPr>
          <w:rFonts w:ascii="Arial" w:hAnsi="Arial" w:cs="Calibri"/>
          <w:b/>
          <w:szCs w:val="24"/>
          <w:u w:val="single"/>
        </w:rPr>
        <w:t>onsensus</w:t>
      </w:r>
      <w:r w:rsidRPr="00711378">
        <w:rPr>
          <w:rFonts w:ascii="Arial" w:hAnsi="Arial" w:cs="Calibri"/>
          <w:szCs w:val="24"/>
        </w:rPr>
        <w:t xml:space="preserve"> in the group recommending that a fundraising effort be established.</w:t>
      </w:r>
      <w:del w:id="84" w:author="Avri Doria" w:date="2010-10-19T11:53:00Z">
        <w:r w:rsidRPr="00711378" w:rsidDel="00FD2833">
          <w:rPr>
            <w:rFonts w:ascii="Arial" w:hAnsi="Arial" w:cs="Calibri"/>
            <w:szCs w:val="24"/>
          </w:rPr>
          <w:delText xml:space="preserve"> </w:delText>
        </w:r>
      </w:del>
      <w:r w:rsidRPr="00711378">
        <w:rPr>
          <w:rFonts w:ascii="Arial" w:hAnsi="Arial" w:cs="Calibri"/>
          <w:szCs w:val="24"/>
        </w:rPr>
        <w:t xml:space="preserve"> For any funding provided through ICANN by a benefactor that does not wish to administer that funding itself, these funds would be allocated by a specially dedicated committee, only to those who meet the conditions established for </w:t>
      </w:r>
      <w:r>
        <w:rPr>
          <w:rFonts w:ascii="Arial" w:hAnsi="Arial" w:cs="Calibri"/>
          <w:szCs w:val="24"/>
        </w:rPr>
        <w:t>support</w:t>
      </w:r>
      <w:r w:rsidRPr="00711378">
        <w:rPr>
          <w:rFonts w:ascii="Arial" w:hAnsi="Arial" w:cs="Calibri"/>
          <w:szCs w:val="24"/>
        </w:rPr>
        <w:t xml:space="preserve">.  Additionally, if there was not enough funding to distribute to all applicants for financial support, that funding would be distributed with a priority given to linguistic community applicants applying for IDN strings.  There was </w:t>
      </w:r>
      <w:r w:rsidRPr="00711378">
        <w:rPr>
          <w:rFonts w:ascii="Arial" w:hAnsi="Arial" w:cs="Calibri"/>
          <w:b/>
          <w:szCs w:val="24"/>
          <w:u w:val="single"/>
        </w:rPr>
        <w:t>Full Consensus</w:t>
      </w:r>
      <w:r w:rsidRPr="00711378">
        <w:rPr>
          <w:rFonts w:ascii="Arial" w:hAnsi="Arial" w:cs="Calibri"/>
          <w:szCs w:val="24"/>
        </w:rPr>
        <w:t xml:space="preserve"> for creating a development fund directed at new </w:t>
      </w:r>
      <w:proofErr w:type="spellStart"/>
      <w:r w:rsidRPr="00711378">
        <w:rPr>
          <w:rFonts w:ascii="Arial" w:hAnsi="Arial" w:cs="Calibri"/>
          <w:szCs w:val="24"/>
        </w:rPr>
        <w:t>gTLD</w:t>
      </w:r>
      <w:proofErr w:type="spellEnd"/>
      <w:r w:rsidRPr="00711378">
        <w:rPr>
          <w:rFonts w:ascii="Arial" w:hAnsi="Arial" w:cs="Calibri"/>
          <w:szCs w:val="24"/>
        </w:rPr>
        <w:t xml:space="preserve"> applicants </w:t>
      </w:r>
      <w:r w:rsidRPr="00711378">
        <w:rPr>
          <w:rFonts w:ascii="Arial" w:hAnsi="Arial" w:cs="Calibri"/>
        </w:rPr>
        <w:t>who are determined as meeting the criteria established for support</w:t>
      </w:r>
      <w:r w:rsidRPr="00711378">
        <w:rPr>
          <w:rFonts w:ascii="Arial" w:hAnsi="Arial" w:cs="Calibri"/>
          <w:szCs w:val="24"/>
        </w:rPr>
        <w:t>.</w:t>
      </w:r>
    </w:p>
    <w:p w:rsidR="006A32EC" w:rsidRPr="00711378" w:rsidRDefault="006A32EC" w:rsidP="006A32EC">
      <w:pPr>
        <w:numPr>
          <w:ilvl w:val="0"/>
          <w:numId w:val="14"/>
        </w:numPr>
        <w:rPr>
          <w:rFonts w:ascii="Arial" w:hAnsi="Arial" w:cs="Calibri"/>
          <w:szCs w:val="24"/>
        </w:rPr>
      </w:pPr>
      <w:r w:rsidRPr="00711378">
        <w:rPr>
          <w:rFonts w:ascii="Arial" w:hAnsi="Arial" w:cs="Calibri"/>
          <w:szCs w:val="24"/>
        </w:rPr>
        <w:t xml:space="preserve">There was </w:t>
      </w:r>
      <w:r w:rsidRPr="00711378">
        <w:rPr>
          <w:rFonts w:ascii="Arial" w:hAnsi="Arial" w:cs="Calibri"/>
          <w:b/>
          <w:szCs w:val="24"/>
          <w:u w:val="single"/>
        </w:rPr>
        <w:t>Consensus</w:t>
      </w:r>
      <w:r w:rsidRPr="00711378">
        <w:rPr>
          <w:rFonts w:ascii="Arial" w:hAnsi="Arial" w:cs="Calibri"/>
          <w:szCs w:val="24"/>
        </w:rPr>
        <w:t xml:space="preserve"> that ICANN </w:t>
      </w:r>
      <w:r>
        <w:rPr>
          <w:rFonts w:ascii="Arial" w:hAnsi="Arial" w:cs="Calibri"/>
          <w:szCs w:val="24"/>
        </w:rPr>
        <w:t>establish</w:t>
      </w:r>
      <w:r w:rsidRPr="00711378">
        <w:rPr>
          <w:rFonts w:ascii="Arial" w:hAnsi="Arial" w:cs="Calibri"/>
          <w:szCs w:val="24"/>
        </w:rPr>
        <w:t xml:space="preserve"> a </w:t>
      </w:r>
      <w:r w:rsidRPr="00711378">
        <w:rPr>
          <w:rFonts w:ascii="Arial" w:hAnsi="Arial" w:cs="Calibri"/>
          <w:i/>
          <w:szCs w:val="24"/>
        </w:rPr>
        <w:t xml:space="preserve">Program Development </w:t>
      </w:r>
      <w:r>
        <w:rPr>
          <w:rFonts w:ascii="Arial" w:hAnsi="Arial" w:cs="Calibri"/>
          <w:i/>
          <w:szCs w:val="24"/>
        </w:rPr>
        <w:t>function</w:t>
      </w:r>
      <w:r w:rsidRPr="00711378">
        <w:rPr>
          <w:rFonts w:ascii="Arial" w:hAnsi="Arial" w:cs="Calibri"/>
          <w:szCs w:val="24"/>
        </w:rPr>
        <w:t xml:space="preserve"> with an initial goal of securing a targeted commitment originally </w:t>
      </w:r>
      <w:proofErr w:type="gramStart"/>
      <w:r w:rsidRPr="00711378">
        <w:rPr>
          <w:rFonts w:ascii="Arial" w:hAnsi="Arial" w:cs="Calibri"/>
          <w:szCs w:val="24"/>
        </w:rPr>
        <w:t>set  at</w:t>
      </w:r>
      <w:proofErr w:type="gramEnd"/>
      <w:r w:rsidRPr="00711378">
        <w:rPr>
          <w:rFonts w:ascii="Arial" w:hAnsi="Arial" w:cs="Calibri"/>
          <w:szCs w:val="24"/>
        </w:rPr>
        <w:t xml:space="preserve"> US$10,000,000 for an ICANN based development fund. There was </w:t>
      </w:r>
      <w:r w:rsidRPr="00711378">
        <w:rPr>
          <w:rFonts w:ascii="Arial" w:hAnsi="Arial" w:cs="Calibri"/>
          <w:b/>
          <w:szCs w:val="24"/>
          <w:u w:val="single"/>
        </w:rPr>
        <w:t>No Consensus</w:t>
      </w:r>
      <w:r w:rsidRPr="00711378">
        <w:rPr>
          <w:rFonts w:ascii="Arial" w:hAnsi="Arial" w:cs="Calibri"/>
          <w:szCs w:val="24"/>
        </w:rPr>
        <w:t xml:space="preserve"> on the form such a </w:t>
      </w:r>
      <w:r>
        <w:rPr>
          <w:rFonts w:ascii="Arial" w:hAnsi="Arial" w:cs="Calibri"/>
          <w:szCs w:val="24"/>
        </w:rPr>
        <w:t>function</w:t>
      </w:r>
      <w:r w:rsidRPr="00711378">
        <w:rPr>
          <w:rFonts w:ascii="Arial" w:hAnsi="Arial" w:cs="Calibri"/>
          <w:szCs w:val="24"/>
        </w:rPr>
        <w:t xml:space="preserve"> should take. </w:t>
      </w:r>
      <w:r w:rsidR="00EE3578" w:rsidRPr="00EE3578">
        <w:rPr>
          <w:rFonts w:ascii="Arial" w:hAnsi="Arial" w:cs="Calibri"/>
          <w:szCs w:val="24"/>
          <w:rPrChange w:id="85" w:author="Avri Doria" w:date="2010-10-19T11:54:00Z">
            <w:rPr>
              <w:rFonts w:ascii="Arial" w:hAnsi="Arial" w:cs="Calibri"/>
              <w:i/>
              <w:szCs w:val="24"/>
            </w:rPr>
          </w:rPrChange>
        </w:rPr>
        <w:t>Some members of the group</w:t>
      </w:r>
      <w:del w:id="86" w:author="Avri Doria" w:date="2010-10-15T11:01:00Z">
        <w:r w:rsidR="00EE3578" w:rsidRPr="00EE3578">
          <w:rPr>
            <w:rFonts w:ascii="Arial" w:hAnsi="Arial" w:cs="Calibri"/>
            <w:szCs w:val="24"/>
            <w:rPrChange w:id="87" w:author="Avri Doria" w:date="2010-10-19T11:54:00Z">
              <w:rPr>
                <w:rFonts w:ascii="Arial" w:hAnsi="Arial" w:cs="Calibri"/>
                <w:i/>
                <w:szCs w:val="24"/>
              </w:rPr>
            </w:rPrChange>
          </w:rPr>
          <w:delText xml:space="preserve">group felt that this should be a permanent position </w:delText>
        </w:r>
        <w:r w:rsidR="00EE3578" w:rsidRPr="00EE3578">
          <w:rPr>
            <w:rFonts w:ascii="Arial" w:hAnsi="Arial" w:cs="Calibri"/>
            <w:szCs w:val="24"/>
            <w:rPrChange w:id="88" w:author="Avri Doria" w:date="2010-10-19T11:54:00Z">
              <w:rPr>
                <w:rFonts w:ascii="Arial" w:hAnsi="Arial" w:cs="Calibri"/>
                <w:i/>
                <w:szCs w:val="24"/>
              </w:rPr>
            </w:rPrChange>
          </w:rPr>
          <w:lastRenderedPageBreak/>
          <w:delText>within ICANN while others felt that hiring a consultant to help with the follow on work on these recommendations might be a better solution.  Still others</w:delText>
        </w:r>
      </w:del>
      <w:r w:rsidR="00EE3578" w:rsidRPr="00EE3578">
        <w:rPr>
          <w:rFonts w:ascii="Arial" w:hAnsi="Arial" w:cs="Calibri"/>
          <w:szCs w:val="24"/>
          <w:rPrChange w:id="89" w:author="Avri Doria" w:date="2010-10-19T11:54:00Z">
            <w:rPr>
              <w:rFonts w:ascii="Arial" w:hAnsi="Arial" w:cs="Calibri"/>
              <w:i/>
              <w:szCs w:val="24"/>
            </w:rPr>
          </w:rPrChange>
        </w:rPr>
        <w:t xml:space="preserve"> felt that the fundraising and grant administration work should be done outside of ICANN itself in an affiliated philanthropic organization.</w:t>
      </w:r>
    </w:p>
    <w:p w:rsidR="006A32EC" w:rsidRPr="00711378" w:rsidRDefault="006A32EC" w:rsidP="006A32EC">
      <w:pPr>
        <w:numPr>
          <w:ilvl w:val="0"/>
          <w:numId w:val="14"/>
        </w:numPr>
        <w:rPr>
          <w:rFonts w:ascii="Arial" w:hAnsi="Arial" w:cs="Calibri"/>
          <w:szCs w:val="24"/>
        </w:rPr>
      </w:pPr>
      <w:r w:rsidRPr="00711378">
        <w:rPr>
          <w:rFonts w:ascii="Arial" w:hAnsi="Arial" w:cs="Calibri"/>
          <w:szCs w:val="24"/>
        </w:rPr>
        <w:t xml:space="preserve">There was </w:t>
      </w:r>
      <w:r w:rsidRPr="00711378">
        <w:rPr>
          <w:rFonts w:ascii="Arial" w:hAnsi="Arial" w:cs="Calibri"/>
          <w:b/>
          <w:szCs w:val="24"/>
          <w:u w:val="single"/>
        </w:rPr>
        <w:t>Full Consensus</w:t>
      </w:r>
      <w:r w:rsidRPr="00711378">
        <w:rPr>
          <w:rFonts w:ascii="Arial" w:hAnsi="Arial" w:cs="Calibri"/>
          <w:szCs w:val="24"/>
        </w:rPr>
        <w:t xml:space="preserve"> on the fact that any monies raised for a development fund would need to be maintained in accounts that should be separated from any ICANN general funds, and should be treated in a similar way to any monies that are to be collected in auctions; i.e. that they </w:t>
      </w:r>
      <w:r>
        <w:rPr>
          <w:rFonts w:ascii="Arial" w:hAnsi="Arial" w:cs="Calibri"/>
          <w:szCs w:val="24"/>
        </w:rPr>
        <w:t xml:space="preserve">should </w:t>
      </w:r>
      <w:r w:rsidRPr="00711378">
        <w:rPr>
          <w:rFonts w:ascii="Arial" w:hAnsi="Arial" w:cs="Calibri"/>
          <w:szCs w:val="24"/>
        </w:rPr>
        <w:t>be administered by a foundation or other entity separated from ICANN designated for philanthropic distribution.</w:t>
      </w:r>
    </w:p>
    <w:p w:rsidR="006A32EC" w:rsidRPr="00711378" w:rsidRDefault="006A32EC" w:rsidP="006A32EC">
      <w:pPr>
        <w:numPr>
          <w:ilvl w:val="0"/>
          <w:numId w:val="14"/>
        </w:numPr>
        <w:rPr>
          <w:rFonts w:ascii="Arial" w:hAnsi="Arial" w:cs="Calibri"/>
          <w:szCs w:val="24"/>
        </w:rPr>
      </w:pPr>
      <w:r w:rsidRPr="00711378">
        <w:rPr>
          <w:rFonts w:ascii="Arial" w:hAnsi="Arial" w:cs="Calibri"/>
          <w:szCs w:val="24"/>
        </w:rPr>
        <w:t xml:space="preserve">There was </w:t>
      </w:r>
      <w:r w:rsidRPr="00711378">
        <w:rPr>
          <w:rFonts w:ascii="Arial" w:hAnsi="Arial" w:cs="Calibri"/>
          <w:b/>
          <w:szCs w:val="24"/>
          <w:u w:val="single"/>
        </w:rPr>
        <w:t>Consensus</w:t>
      </w:r>
      <w:r w:rsidRPr="00711378">
        <w:rPr>
          <w:rFonts w:ascii="Arial" w:hAnsi="Arial" w:cs="Calibri"/>
          <w:szCs w:val="24"/>
        </w:rPr>
        <w:t xml:space="preserve"> for a proposal recommending that registrars put in place the means for existing registrants to make voluntary contributions to the development program through registrar-to-registry contribution pass-through, and to find ways of enabling non-registrant small donors to contribute to the development program.  Concurrent with the execution of the development message to the donor communities, that the development message should also be delivered to the registrant, and non-registrant user communities through internal and external media.</w:t>
      </w:r>
    </w:p>
    <w:p w:rsidR="00000000" w:rsidRDefault="006A32EC">
      <w:pPr>
        <w:numPr>
          <w:ilvl w:val="0"/>
          <w:numId w:val="25"/>
          <w:ins w:id="90" w:author="Avri Doria" w:date="2010-10-19T11:54:00Z"/>
        </w:numPr>
        <w:rPr>
          <w:rFonts w:ascii="Arial" w:hAnsi="Arial" w:cs="Calibri"/>
          <w:szCs w:val="24"/>
        </w:rPr>
        <w:pPrChange w:id="91" w:author="Avri Doria" w:date="2010-10-19T11:54:00Z">
          <w:pPr>
            <w:numPr>
              <w:ilvl w:val="3"/>
              <w:numId w:val="23"/>
            </w:numPr>
            <w:ind w:left="1769" w:hanging="181"/>
          </w:pPr>
        </w:pPrChange>
      </w:pPr>
      <w:r w:rsidRPr="00711378">
        <w:rPr>
          <w:rFonts w:ascii="Arial" w:hAnsi="Arial" w:cs="Calibri"/>
          <w:szCs w:val="24"/>
        </w:rPr>
        <w:t xml:space="preserve">There was a </w:t>
      </w:r>
      <w:r w:rsidRPr="00711378">
        <w:rPr>
          <w:rFonts w:ascii="Arial" w:hAnsi="Arial" w:cs="Calibri"/>
          <w:b/>
          <w:szCs w:val="24"/>
          <w:u w:val="single"/>
        </w:rPr>
        <w:t>Minority</w:t>
      </w:r>
      <w:r w:rsidRPr="00711378">
        <w:rPr>
          <w:rFonts w:ascii="Arial" w:hAnsi="Arial" w:cs="Calibri"/>
          <w:szCs w:val="24"/>
        </w:rPr>
        <w:t xml:space="preserve"> concern about the degree to which Registrars would be open to this suggestion and the manner of its implementation.</w:t>
      </w:r>
    </w:p>
    <w:p w:rsidR="006A32EC" w:rsidRPr="00711378" w:rsidRDefault="006A32EC" w:rsidP="006A32EC">
      <w:pPr>
        <w:ind w:left="14"/>
        <w:rPr>
          <w:rFonts w:ascii="Arial" w:hAnsi="Arial" w:cs="Calibri"/>
          <w:szCs w:val="24"/>
        </w:rPr>
      </w:pPr>
    </w:p>
    <w:p w:rsidR="006A32EC" w:rsidRPr="00711378" w:rsidRDefault="006A32EC" w:rsidP="006A32EC">
      <w:pPr>
        <w:pStyle w:val="Heading3"/>
        <w:rPr>
          <w:rFonts w:ascii="Arial" w:hAnsi="Arial"/>
        </w:rPr>
      </w:pPr>
      <w:r w:rsidRPr="00711378">
        <w:rPr>
          <w:rFonts w:ascii="Arial" w:hAnsi="Arial"/>
        </w:rPr>
        <w:tab/>
        <w:t xml:space="preserve">Distributed by external funding agencies </w:t>
      </w:r>
    </w:p>
    <w:p w:rsidR="006A32EC" w:rsidRPr="00711378" w:rsidRDefault="006A32EC" w:rsidP="006A32EC">
      <w:pPr>
        <w:pStyle w:val="ColorfulList-Accent13"/>
        <w:tabs>
          <w:tab w:val="num" w:pos="1264"/>
        </w:tabs>
        <w:ind w:left="360"/>
        <w:rPr>
          <w:rFonts w:ascii="Arial" w:hAnsi="Arial" w:cs="Calibri"/>
          <w:szCs w:val="24"/>
        </w:rPr>
      </w:pPr>
      <w:proofErr w:type="gramStart"/>
      <w:ins w:id="92" w:author="Avri Doria" w:date="2010-10-19T11:54:00Z">
        <w:r w:rsidRPr="00711378">
          <w:rPr>
            <w:rFonts w:ascii="Arial" w:hAnsi="Arial" w:cs="Calibri"/>
            <w:b/>
            <w:szCs w:val="24"/>
            <w:u w:val="single"/>
          </w:rPr>
          <w:t xml:space="preserve">Full </w:t>
        </w:r>
        <w:r w:rsidRPr="00FD2833">
          <w:rPr>
            <w:rFonts w:ascii="Arial" w:hAnsi="Arial" w:cs="Calibri"/>
            <w:b/>
            <w:szCs w:val="24"/>
            <w:u w:val="single"/>
          </w:rPr>
          <w:t>consensus</w:t>
        </w:r>
        <w:r w:rsidR="00EE3578" w:rsidRPr="00EE3578">
          <w:rPr>
            <w:rFonts w:ascii="Arial" w:hAnsi="Arial" w:cs="Calibri"/>
            <w:szCs w:val="24"/>
            <w:rPrChange w:id="93" w:author="Avri Doria" w:date="2010-10-19T11:55:00Z">
              <w:rPr>
                <w:rFonts w:ascii="Arial" w:hAnsi="Arial" w:cs="Calibri"/>
                <w:b/>
                <w:szCs w:val="24"/>
                <w:u w:val="single"/>
              </w:rPr>
            </w:rPrChange>
          </w:rPr>
          <w:t xml:space="preserve"> for the view that</w:t>
        </w:r>
        <w:r>
          <w:rPr>
            <w:rFonts w:ascii="Arial" w:hAnsi="Arial" w:cs="Calibri"/>
            <w:b/>
            <w:szCs w:val="24"/>
            <w:u w:val="single"/>
          </w:rPr>
          <w:t xml:space="preserve"> </w:t>
        </w:r>
        <w:r>
          <w:rPr>
            <w:rFonts w:ascii="Arial" w:hAnsi="Arial" w:cs="Calibri"/>
            <w:szCs w:val="24"/>
          </w:rPr>
          <w:t>e</w:t>
        </w:r>
      </w:ins>
      <w:del w:id="94" w:author="Avri Doria" w:date="2010-10-19T11:54:00Z">
        <w:r w:rsidRPr="00711378" w:rsidDel="00FD2833">
          <w:rPr>
            <w:rFonts w:ascii="Arial" w:hAnsi="Arial" w:cs="Calibri"/>
            <w:szCs w:val="24"/>
          </w:rPr>
          <w:delText>E</w:delText>
        </w:r>
      </w:del>
      <w:r w:rsidRPr="00711378">
        <w:rPr>
          <w:rFonts w:ascii="Arial" w:hAnsi="Arial" w:cs="Calibri"/>
          <w:szCs w:val="24"/>
        </w:rPr>
        <w:t>xternal funding agencies would make grants according to their own requirements and goals.</w:t>
      </w:r>
      <w:proofErr w:type="gramEnd"/>
      <w:r w:rsidRPr="00711378">
        <w:rPr>
          <w:rFonts w:ascii="Arial" w:hAnsi="Arial" w:cs="Calibri"/>
          <w:szCs w:val="24"/>
        </w:rPr>
        <w:t xml:space="preserve"> ICANN would only provide those agencies with applicant information for those who met the criteria established for support. </w:t>
      </w:r>
      <w:del w:id="95" w:author="Avri Doria" w:date="2010-10-19T11:54:00Z">
        <w:r w:rsidRPr="00711378" w:rsidDel="00FD2833">
          <w:rPr>
            <w:rFonts w:ascii="Arial" w:hAnsi="Arial" w:cs="Calibri"/>
            <w:b/>
            <w:szCs w:val="24"/>
            <w:u w:val="single"/>
          </w:rPr>
          <w:delText>Full consensus</w:delText>
        </w:r>
      </w:del>
    </w:p>
    <w:p w:rsidR="006A32EC" w:rsidRPr="00711378" w:rsidRDefault="006A32EC" w:rsidP="006A32EC">
      <w:pPr>
        <w:pStyle w:val="Heading2"/>
        <w:numPr>
          <w:ins w:id="96" w:author="Avri Doria" w:date="2010-10-15T18:46:00Z"/>
        </w:numPr>
        <w:rPr>
          <w:ins w:id="97" w:author="Avri Doria" w:date="2010-10-15T18:46:00Z"/>
        </w:rPr>
      </w:pPr>
      <w:bookmarkStart w:id="98" w:name="_Toc148789352"/>
      <w:ins w:id="99" w:author="Avri Doria" w:date="2010-10-15T18:46:00Z">
        <w:r>
          <w:lastRenderedPageBreak/>
          <w:t>Modifications to the Financial Continued Operation Instrument Obligation</w:t>
        </w:r>
        <w:bookmarkEnd w:id="98"/>
      </w:ins>
    </w:p>
    <w:p w:rsidR="006A32EC" w:rsidRPr="00711378" w:rsidRDefault="006A32EC" w:rsidP="006A32EC">
      <w:pPr>
        <w:numPr>
          <w:ins w:id="100" w:author="Avri Doria" w:date="2010-10-15T18:46:00Z"/>
        </w:numPr>
        <w:rPr>
          <w:ins w:id="101" w:author="Avri Doria" w:date="2010-10-15T18:46:00Z"/>
          <w:rFonts w:ascii="Arial" w:hAnsi="Arial"/>
        </w:rPr>
      </w:pPr>
      <w:ins w:id="102" w:author="Avri Doria" w:date="2010-10-15T18:46:00Z">
        <w:r w:rsidRPr="00711378">
          <w:rPr>
            <w:rFonts w:ascii="Arial" w:hAnsi="Arial"/>
          </w:rPr>
          <w:t xml:space="preserve">While registrant protection is critical and critical registry functions must be sustained for an extended period of time in the event of registry failure, the WG considered the financial Continued Operation Instrument obligation as document in AGv4 to be a great barrier </w:t>
        </w:r>
        <w:r w:rsidRPr="00711378">
          <w:rPr>
            <w:rFonts w:ascii="Arial" w:hAnsi="Arial" w:cs="Calibri"/>
          </w:rPr>
          <w:t xml:space="preserve">for applicants that meet the criteria established by the WG. </w:t>
        </w:r>
        <w:r w:rsidRPr="00711378">
          <w:rPr>
            <w:rFonts w:ascii="Arial" w:hAnsi="Arial"/>
          </w:rPr>
          <w:t xml:space="preserve">There was </w:t>
        </w:r>
        <w:r w:rsidRPr="00711378">
          <w:rPr>
            <w:rFonts w:ascii="Arial" w:hAnsi="Arial"/>
            <w:b/>
            <w:u w:val="single"/>
          </w:rPr>
          <w:t>Consensus</w:t>
        </w:r>
        <w:r w:rsidRPr="00711378">
          <w:rPr>
            <w:rFonts w:ascii="Arial" w:hAnsi="Arial"/>
          </w:rPr>
          <w:t xml:space="preserve"> for a recommendation that the continuity period for the financial instrument be reduced.</w:t>
        </w:r>
      </w:ins>
    </w:p>
    <w:p w:rsidR="006A32EC" w:rsidRDefault="006A32EC" w:rsidP="006A32EC">
      <w:pPr>
        <w:numPr>
          <w:ilvl w:val="0"/>
          <w:numId w:val="10"/>
        </w:numPr>
        <w:rPr>
          <w:ins w:id="103" w:author="Avri Doria" w:date="2010-10-19T11:13:00Z"/>
          <w:rFonts w:ascii="Arial" w:hAnsi="Arial"/>
        </w:rPr>
      </w:pPr>
      <w:ins w:id="104" w:author="Avri Doria" w:date="2010-10-15T18:46:00Z">
        <w:r w:rsidRPr="00711378">
          <w:rPr>
            <w:rFonts w:ascii="Arial" w:hAnsi="Arial"/>
          </w:rPr>
          <w:t xml:space="preserve">There was </w:t>
        </w:r>
      </w:ins>
      <w:ins w:id="105" w:author="Avri Doria" w:date="2010-10-19T11:12:00Z">
        <w:r>
          <w:rPr>
            <w:rFonts w:ascii="Arial" w:hAnsi="Arial"/>
            <w:b/>
            <w:u w:val="single"/>
          </w:rPr>
          <w:t>No Consensus</w:t>
        </w:r>
        <w:r w:rsidR="00EE3578" w:rsidRPr="00EE3578">
          <w:rPr>
            <w:rFonts w:ascii="Arial" w:hAnsi="Arial"/>
            <w:rPrChange w:id="106" w:author="Avri Doria" w:date="2010-10-19T11:13:00Z">
              <w:rPr>
                <w:rFonts w:ascii="Arial" w:hAnsi="Arial"/>
                <w:b/>
                <w:u w:val="single"/>
              </w:rPr>
            </w:rPrChange>
          </w:rPr>
          <w:t xml:space="preserve"> </w:t>
        </w:r>
        <w:r w:rsidR="00EE3578" w:rsidRPr="00EE3578">
          <w:rPr>
            <w:rFonts w:ascii="Arial" w:hAnsi="Arial"/>
            <w:rPrChange w:id="107" w:author="Avri Doria" w:date="2010-10-19T11:12:00Z">
              <w:rPr>
                <w:rFonts w:ascii="Arial" w:hAnsi="Arial"/>
                <w:b/>
                <w:u w:val="single"/>
              </w:rPr>
            </w:rPrChange>
          </w:rPr>
          <w:t>on whether</w:t>
        </w:r>
      </w:ins>
      <w:ins w:id="108" w:author="Avri Doria" w:date="2010-10-15T18:46:00Z">
        <w:r w:rsidRPr="00711378">
          <w:rPr>
            <w:rFonts w:ascii="Arial" w:hAnsi="Arial"/>
          </w:rPr>
          <w:t xml:space="preserve"> that the period for the financial Continued Operation Instrument be reduced from </w:t>
        </w:r>
      </w:ins>
    </w:p>
    <w:p w:rsidR="006A32EC" w:rsidRPr="00711378" w:rsidRDefault="006A32EC" w:rsidP="006A32EC">
      <w:pPr>
        <w:numPr>
          <w:ilvl w:val="1"/>
          <w:numId w:val="10"/>
          <w:ins w:id="109" w:author="Avri Doria" w:date="2010-10-19T11:13:00Z"/>
        </w:numPr>
        <w:rPr>
          <w:ins w:id="110" w:author="Avri Doria" w:date="2010-10-15T18:46:00Z"/>
          <w:rFonts w:ascii="Arial" w:hAnsi="Arial"/>
        </w:rPr>
      </w:pPr>
      <w:commentRangeStart w:id="111"/>
      <w:ins w:id="112" w:author="Avri Doria" w:date="2010-10-15T18:46:00Z">
        <w:r w:rsidRPr="00711378">
          <w:rPr>
            <w:rFonts w:ascii="Arial" w:hAnsi="Arial"/>
          </w:rPr>
          <w:t xml:space="preserve">3 years to 6 months, this duration still being twice the duration that is currently defined in the ICANN </w:t>
        </w:r>
        <w:proofErr w:type="spellStart"/>
        <w:r w:rsidRPr="00711378">
          <w:rPr>
            <w:rFonts w:ascii="Arial" w:hAnsi="Arial"/>
          </w:rPr>
          <w:t>gTLD</w:t>
        </w:r>
        <w:proofErr w:type="spellEnd"/>
        <w:r w:rsidRPr="00711378">
          <w:rPr>
            <w:rFonts w:ascii="Arial" w:hAnsi="Arial"/>
          </w:rPr>
          <w:t xml:space="preserve"> Registry Failover Plan of 15 June 2008.</w:t>
        </w:r>
      </w:ins>
      <w:commentRangeEnd w:id="111"/>
      <w:r w:rsidR="004F7367">
        <w:rPr>
          <w:rStyle w:val="CommentReference"/>
        </w:rPr>
        <w:commentReference w:id="111"/>
      </w:r>
    </w:p>
    <w:p w:rsidR="00EE3578" w:rsidRDefault="006A32EC">
      <w:pPr>
        <w:numPr>
          <w:ilvl w:val="1"/>
          <w:numId w:val="10"/>
          <w:ins w:id="113" w:author="Unknown"/>
        </w:numPr>
        <w:rPr>
          <w:ins w:id="114" w:author="Avri Doria" w:date="2010-10-15T18:46:00Z"/>
          <w:rFonts w:ascii="Arial" w:hAnsi="Arial"/>
        </w:rPr>
      </w:pPr>
      <w:proofErr w:type="gramStart"/>
      <w:ins w:id="115" w:author="Avri Doria" w:date="2010-10-19T11:15:00Z">
        <w:r>
          <w:rPr>
            <w:rFonts w:ascii="Arial" w:hAnsi="Arial"/>
          </w:rPr>
          <w:t>or</w:t>
        </w:r>
        <w:proofErr w:type="gramEnd"/>
        <w:r>
          <w:rPr>
            <w:rFonts w:ascii="Arial" w:hAnsi="Arial"/>
          </w:rPr>
          <w:t xml:space="preserve">, </w:t>
        </w:r>
      </w:ins>
      <w:ins w:id="116" w:author="Avri Doria" w:date="2010-10-15T18:46:00Z">
        <w:r w:rsidRPr="00711378">
          <w:rPr>
            <w:rFonts w:ascii="Arial" w:hAnsi="Arial"/>
          </w:rPr>
          <w:t>that financial Contin</w:t>
        </w:r>
        <w:r>
          <w:rPr>
            <w:rFonts w:ascii="Arial" w:hAnsi="Arial"/>
          </w:rPr>
          <w:t>ued Operation Instrument period</w:t>
        </w:r>
        <w:r w:rsidRPr="00711378">
          <w:rPr>
            <w:rFonts w:ascii="Arial" w:hAnsi="Arial"/>
          </w:rPr>
          <w:t xml:space="preserve"> be shortened from 3 years to 1 year.</w:t>
        </w:r>
      </w:ins>
    </w:p>
    <w:p w:rsidR="004F7367" w:rsidRDefault="006A32EC" w:rsidP="006A32EC">
      <w:pPr>
        <w:numPr>
          <w:ilvl w:val="0"/>
          <w:numId w:val="10"/>
          <w:numberingChange w:id="117" w:author="Avri Doria" w:date="2010-10-15T18:47:00Z" w:original="%1:3:4:)"/>
        </w:numPr>
        <w:rPr>
          <w:ins w:id="118" w:author="User" w:date="2010-10-19T07:14:00Z"/>
          <w:rFonts w:ascii="Arial" w:hAnsi="Arial"/>
        </w:rPr>
      </w:pPr>
      <w:ins w:id="119" w:author="Avri Doria" w:date="2010-10-15T18:46:00Z">
        <w:r w:rsidRPr="00711378">
          <w:rPr>
            <w:rFonts w:ascii="Arial" w:hAnsi="Arial"/>
          </w:rPr>
          <w:t xml:space="preserve">There was </w:t>
        </w:r>
        <w:r w:rsidRPr="00711378">
          <w:rPr>
            <w:rFonts w:ascii="Arial" w:hAnsi="Arial" w:cs="Calibri"/>
          </w:rPr>
          <w:t xml:space="preserve">is a </w:t>
        </w:r>
        <w:r>
          <w:rPr>
            <w:rFonts w:ascii="Arial" w:hAnsi="Arial" w:cs="Calibri"/>
            <w:b/>
            <w:u w:val="single"/>
          </w:rPr>
          <w:t>Strong s</w:t>
        </w:r>
        <w:r w:rsidRPr="00711378">
          <w:rPr>
            <w:rFonts w:ascii="Arial" w:hAnsi="Arial" w:cs="Calibri"/>
            <w:b/>
            <w:u w:val="single"/>
          </w:rPr>
          <w:t>upport with significant opposition</w:t>
        </w:r>
      </w:ins>
      <w:ins w:id="120" w:author="Avri Doria" w:date="2010-10-19T11:10:00Z">
        <w:r>
          <w:rPr>
            <w:rFonts w:ascii="Arial" w:hAnsi="Arial" w:cs="Calibri"/>
            <w:b/>
            <w:u w:val="single"/>
          </w:rPr>
          <w:t xml:space="preserve"> </w:t>
        </w:r>
      </w:ins>
      <w:ins w:id="121" w:author="Avri Doria" w:date="2010-10-15T18:46:00Z">
        <w:r w:rsidRPr="00711378">
          <w:rPr>
            <w:rFonts w:ascii="Arial" w:hAnsi="Arial" w:cs="Calibri"/>
          </w:rPr>
          <w:t xml:space="preserve">recommendation that in the case of shared risk pools, the financial </w:t>
        </w:r>
        <w:r w:rsidRPr="00711378">
          <w:rPr>
            <w:rFonts w:ascii="Arial" w:hAnsi="Arial"/>
          </w:rPr>
          <w:t xml:space="preserve">Continued Operations Instrument could </w:t>
        </w:r>
      </w:ins>
      <w:ins w:id="122" w:author="Avri Doria" w:date="2010-10-19T11:37:00Z">
        <w:r>
          <w:rPr>
            <w:rFonts w:ascii="Arial" w:hAnsi="Arial"/>
          </w:rPr>
          <w:t xml:space="preserve">reduced or </w:t>
        </w:r>
      </w:ins>
      <w:ins w:id="123" w:author="Avri Doria" w:date="2010-10-15T18:46:00Z">
        <w:r w:rsidRPr="00711378">
          <w:rPr>
            <w:rFonts w:ascii="Arial" w:hAnsi="Arial"/>
          </w:rPr>
          <w:t>eliminated entirely based on the ability of such a shared pool to absorb the risk and provide Continued Operation with minimal incremental cost.</w:t>
        </w:r>
      </w:ins>
      <w:ins w:id="124" w:author="Avri Doria" w:date="2010-10-19T11:10:00Z">
        <w:r>
          <w:rPr>
            <w:rFonts w:ascii="Arial" w:hAnsi="Arial"/>
          </w:rPr>
          <w:t xml:space="preserve"> </w:t>
        </w:r>
      </w:ins>
    </w:p>
    <w:p w:rsidR="006A32EC" w:rsidRPr="005101D2" w:rsidRDefault="006A32EC" w:rsidP="006A32EC">
      <w:pPr>
        <w:numPr>
          <w:ilvl w:val="0"/>
          <w:numId w:val="10"/>
          <w:numberingChange w:id="125" w:author="Avri Doria" w:date="2010-10-15T18:47:00Z" w:original="%1:3:4:)"/>
        </w:numPr>
        <w:rPr>
          <w:ins w:id="126" w:author="Avri Doria" w:date="2010-10-15T18:46:00Z"/>
          <w:rFonts w:ascii="Arial" w:hAnsi="Arial"/>
        </w:rPr>
      </w:pPr>
      <w:ins w:id="127" w:author="Avri Doria" w:date="2010-10-19T11:10:00Z">
        <w:r>
          <w:rPr>
            <w:rFonts w:ascii="Arial" w:hAnsi="Arial"/>
          </w:rPr>
          <w:t xml:space="preserve">There was </w:t>
        </w:r>
        <w:r>
          <w:rPr>
            <w:rFonts w:ascii="Arial" w:hAnsi="Arial"/>
            <w:b/>
            <w:u w:val="single"/>
          </w:rPr>
          <w:t>C</w:t>
        </w:r>
        <w:r w:rsidR="00EE3578" w:rsidRPr="00EE3578">
          <w:rPr>
            <w:rFonts w:ascii="Arial" w:hAnsi="Arial"/>
            <w:b/>
            <w:u w:val="single"/>
            <w:rPrChange w:id="128" w:author="Avri Doria" w:date="2010-10-19T11:21:00Z">
              <w:rPr>
                <w:rFonts w:ascii="Arial" w:hAnsi="Arial"/>
              </w:rPr>
            </w:rPrChange>
          </w:rPr>
          <w:t>onsensus</w:t>
        </w:r>
        <w:r>
          <w:rPr>
            <w:rFonts w:ascii="Arial" w:hAnsi="Arial"/>
          </w:rPr>
          <w:t xml:space="preserve"> that applicants who meet the condit</w:t>
        </w:r>
      </w:ins>
      <w:ins w:id="129" w:author="Avri Doria" w:date="2010-10-19T11:11:00Z">
        <w:r>
          <w:rPr>
            <w:rFonts w:ascii="Arial" w:hAnsi="Arial"/>
          </w:rPr>
          <w:t>i</w:t>
        </w:r>
      </w:ins>
      <w:ins w:id="130" w:author="Avri Doria" w:date="2010-10-19T11:10:00Z">
        <w:r>
          <w:rPr>
            <w:rFonts w:ascii="Arial" w:hAnsi="Arial"/>
          </w:rPr>
          <w:t>ons for support should b</w:t>
        </w:r>
      </w:ins>
      <w:ins w:id="131" w:author="Avri Doria" w:date="2010-10-19T11:11:00Z">
        <w:r>
          <w:rPr>
            <w:rFonts w:ascii="Arial" w:hAnsi="Arial"/>
          </w:rPr>
          <w:t>e encouraged to form such shared risk pools.</w:t>
        </w:r>
      </w:ins>
    </w:p>
    <w:p w:rsidR="006A32EC" w:rsidRPr="00711378" w:rsidRDefault="006A32EC" w:rsidP="006A32EC">
      <w:pPr>
        <w:pStyle w:val="Heading2"/>
        <w:rPr>
          <w:rFonts w:ascii="Arial" w:hAnsi="Arial"/>
        </w:rPr>
      </w:pPr>
      <w:bookmarkStart w:id="132" w:name="_Toc148789353"/>
      <w:r w:rsidRPr="00711378">
        <w:rPr>
          <w:rFonts w:ascii="Arial" w:hAnsi="Arial"/>
        </w:rPr>
        <w:t>Logistical Support</w:t>
      </w:r>
      <w:bookmarkEnd w:id="132"/>
    </w:p>
    <w:p w:rsidR="006A32EC" w:rsidRPr="00711378" w:rsidRDefault="006A32EC" w:rsidP="006A32EC">
      <w:pPr>
        <w:rPr>
          <w:rFonts w:ascii="Arial" w:hAnsi="Arial"/>
        </w:rPr>
      </w:pPr>
      <w:r w:rsidRPr="00711378">
        <w:rPr>
          <w:rFonts w:ascii="Arial" w:hAnsi="Arial"/>
        </w:rPr>
        <w:t>Th</w:t>
      </w:r>
      <w:r>
        <w:rPr>
          <w:rFonts w:ascii="Arial" w:hAnsi="Arial"/>
        </w:rPr>
        <w:t>e process set in the Applicant</w:t>
      </w:r>
      <w:r w:rsidRPr="00711378">
        <w:rPr>
          <w:rFonts w:ascii="Arial" w:hAnsi="Arial"/>
        </w:rPr>
        <w:t xml:space="preserve"> Guidebook (AG) may be difficult for applicants from emerging market/nations to meet.  The following </w:t>
      </w:r>
      <w:r>
        <w:rPr>
          <w:rFonts w:ascii="Arial" w:hAnsi="Arial"/>
        </w:rPr>
        <w:t xml:space="preserve">kinds of logistical support </w:t>
      </w:r>
      <w:r w:rsidRPr="00711378">
        <w:rPr>
          <w:rFonts w:ascii="Arial" w:hAnsi="Arial"/>
        </w:rPr>
        <w:t xml:space="preserve">are </w:t>
      </w:r>
      <w:r>
        <w:rPr>
          <w:rFonts w:ascii="Arial" w:hAnsi="Arial"/>
        </w:rPr>
        <w:t>identified</w:t>
      </w:r>
      <w:r w:rsidRPr="00711378">
        <w:rPr>
          <w:rFonts w:ascii="Arial" w:hAnsi="Arial"/>
        </w:rPr>
        <w:t xml:space="preserve"> by the WG for those </w:t>
      </w:r>
      <w:r w:rsidRPr="00711378">
        <w:rPr>
          <w:rFonts w:ascii="Arial" w:hAnsi="Arial" w:cs="Calibri"/>
        </w:rPr>
        <w:t>applicants that meet the criteria established for support</w:t>
      </w:r>
      <w:r w:rsidRPr="00711378">
        <w:rPr>
          <w:rFonts w:ascii="Arial" w:hAnsi="Arial"/>
        </w:rPr>
        <w:t xml:space="preserve">: </w:t>
      </w:r>
    </w:p>
    <w:p w:rsidR="006A32EC" w:rsidRPr="003813D4" w:rsidRDefault="006A32EC" w:rsidP="006A32EC">
      <w:pPr>
        <w:numPr>
          <w:ilvl w:val="0"/>
          <w:numId w:val="20"/>
        </w:numPr>
      </w:pPr>
      <w:r w:rsidRPr="00954136">
        <w:rPr>
          <w:b/>
          <w:u w:val="single"/>
        </w:rPr>
        <w:t>Full Consensus</w:t>
      </w:r>
      <w:r>
        <w:rPr>
          <w:b/>
          <w:u w:val="single"/>
        </w:rPr>
        <w:t xml:space="preserve">: </w:t>
      </w:r>
      <w:r w:rsidRPr="003813D4">
        <w:t>Translation of relevant documents</w:t>
      </w:r>
      <w:ins w:id="133" w:author="Avri Doria" w:date="2010-10-09T11:33:00Z">
        <w:r>
          <w:t>.</w:t>
        </w:r>
      </w:ins>
      <w:r w:rsidRPr="003813D4">
        <w:t xml:space="preserve"> This was a major concern noted by non-English speaking group members, who noted the extra time and effort needed to work in English; </w:t>
      </w:r>
    </w:p>
    <w:p w:rsidR="006A32EC" w:rsidRPr="003813D4" w:rsidRDefault="006A32EC" w:rsidP="006A32EC">
      <w:pPr>
        <w:numPr>
          <w:ilvl w:val="0"/>
          <w:numId w:val="20"/>
        </w:numPr>
      </w:pPr>
      <w:r w:rsidRPr="00954136">
        <w:rPr>
          <w:b/>
          <w:u w:val="single"/>
        </w:rPr>
        <w:lastRenderedPageBreak/>
        <w:t>Full Consensus</w:t>
      </w:r>
      <w:r>
        <w:rPr>
          <w:b/>
          <w:u w:val="single"/>
        </w:rPr>
        <w:t xml:space="preserve">: </w:t>
      </w:r>
      <w:r w:rsidRPr="003813D4">
        <w:t>Logistical and technical help with the application process</w:t>
      </w:r>
      <w:r>
        <w:t xml:space="preserve">. This </w:t>
      </w:r>
      <w:r w:rsidRPr="003813D4">
        <w:t>includ</w:t>
      </w:r>
      <w:r>
        <w:t>es</w:t>
      </w:r>
      <w:r w:rsidRPr="003813D4">
        <w:t xml:space="preserve"> legal and filing support, which </w:t>
      </w:r>
      <w:r>
        <w:t>is</w:t>
      </w:r>
      <w:r w:rsidRPr="003813D4">
        <w:t xml:space="preserve"> expensive and in short supply in most emerging markets/nations; </w:t>
      </w:r>
    </w:p>
    <w:p w:rsidR="006A32EC" w:rsidRPr="003813D4" w:rsidRDefault="006A32EC" w:rsidP="006A32EC">
      <w:pPr>
        <w:numPr>
          <w:ilvl w:val="0"/>
          <w:numId w:val="20"/>
        </w:numPr>
      </w:pPr>
      <w:r w:rsidRPr="00954136">
        <w:rPr>
          <w:b/>
          <w:u w:val="single"/>
        </w:rPr>
        <w:t>Full Consensus</w:t>
      </w:r>
      <w:r>
        <w:rPr>
          <w:b/>
          <w:u w:val="single"/>
        </w:rPr>
        <w:t xml:space="preserve">: </w:t>
      </w:r>
      <w:r w:rsidRPr="003813D4">
        <w:t>Awareness/outreach efforts</w:t>
      </w:r>
      <w:r>
        <w:t>. This includes</w:t>
      </w:r>
      <w:r w:rsidRPr="003813D4">
        <w:t xml:space="preserve"> efforts to make sure more people in underserved markets are aware of the </w:t>
      </w:r>
      <w:proofErr w:type="spellStart"/>
      <w:r w:rsidRPr="003813D4">
        <w:t>gTLD</w:t>
      </w:r>
      <w:proofErr w:type="spellEnd"/>
      <w:r w:rsidRPr="003813D4">
        <w:t xml:space="preserve"> process and what they can do to participate in the </w:t>
      </w:r>
      <w:proofErr w:type="spellStart"/>
      <w:r w:rsidRPr="003813D4">
        <w:t>gTLD</w:t>
      </w:r>
      <w:proofErr w:type="spellEnd"/>
      <w:r w:rsidRPr="003813D4">
        <w:t xml:space="preserve"> process.</w:t>
      </w:r>
    </w:p>
    <w:p w:rsidR="006A32EC" w:rsidRPr="00711378" w:rsidRDefault="006A32EC" w:rsidP="006A32EC">
      <w:pPr>
        <w:pStyle w:val="Heading2"/>
        <w:rPr>
          <w:rFonts w:ascii="Arial" w:hAnsi="Arial"/>
        </w:rPr>
      </w:pPr>
      <w:bookmarkStart w:id="134" w:name="_Toc148789354"/>
      <w:r w:rsidRPr="00711378">
        <w:rPr>
          <w:rFonts w:ascii="Arial" w:hAnsi="Arial"/>
        </w:rPr>
        <w:t xml:space="preserve">Technical support for applicants in operating or qualifying to operate a </w:t>
      </w:r>
      <w:proofErr w:type="spellStart"/>
      <w:r w:rsidRPr="00711378">
        <w:rPr>
          <w:rFonts w:ascii="Arial" w:hAnsi="Arial"/>
        </w:rPr>
        <w:t>gTLD</w:t>
      </w:r>
      <w:bookmarkEnd w:id="134"/>
      <w:proofErr w:type="spellEnd"/>
      <w:r w:rsidRPr="00711378">
        <w:rPr>
          <w:rFonts w:ascii="Arial" w:hAnsi="Arial"/>
        </w:rPr>
        <w:t xml:space="preserve"> </w:t>
      </w:r>
    </w:p>
    <w:p w:rsidR="006A32EC" w:rsidRPr="00711378" w:rsidRDefault="006A32EC" w:rsidP="006A32EC">
      <w:pPr>
        <w:rPr>
          <w:rFonts w:ascii="Arial" w:hAnsi="Arial"/>
        </w:rPr>
      </w:pPr>
      <w:r w:rsidRPr="00711378">
        <w:rPr>
          <w:rFonts w:ascii="Arial" w:hAnsi="Arial"/>
        </w:rPr>
        <w:t xml:space="preserve">Certain of the requirements set in the AG may be difficult for applicants from emerging market/nations to meet.  The following </w:t>
      </w:r>
      <w:r>
        <w:rPr>
          <w:rFonts w:ascii="Arial" w:hAnsi="Arial"/>
        </w:rPr>
        <w:t>kinds of technical support</w:t>
      </w:r>
      <w:r w:rsidRPr="00711378">
        <w:rPr>
          <w:rFonts w:ascii="Arial" w:hAnsi="Arial"/>
        </w:rPr>
        <w:t xml:space="preserve"> are </w:t>
      </w:r>
      <w:r>
        <w:rPr>
          <w:rFonts w:ascii="Arial" w:hAnsi="Arial"/>
        </w:rPr>
        <w:t>identified</w:t>
      </w:r>
      <w:r w:rsidRPr="00711378">
        <w:rPr>
          <w:rFonts w:ascii="Arial" w:hAnsi="Arial"/>
        </w:rPr>
        <w:t xml:space="preserve"> by the WG for those </w:t>
      </w:r>
      <w:r w:rsidRPr="00711378">
        <w:rPr>
          <w:rFonts w:ascii="Arial" w:hAnsi="Arial" w:cs="Calibri"/>
        </w:rPr>
        <w:t>applicants that meet the criteria established for support</w:t>
      </w:r>
      <w:r w:rsidRPr="00711378">
        <w:rPr>
          <w:rFonts w:ascii="Arial" w:hAnsi="Arial"/>
        </w:rPr>
        <w:t xml:space="preserve">: </w:t>
      </w:r>
    </w:p>
    <w:p w:rsidR="006A32EC" w:rsidRPr="00711378" w:rsidRDefault="006A32EC" w:rsidP="006A32EC">
      <w:pPr>
        <w:pStyle w:val="Default"/>
        <w:numPr>
          <w:ilvl w:val="0"/>
          <w:numId w:val="11"/>
        </w:numPr>
        <w:spacing w:line="360" w:lineRule="auto"/>
        <w:rPr>
          <w:rFonts w:ascii="Arial" w:hAnsi="Arial" w:cs="Calibri"/>
          <w:color w:val="auto"/>
          <w:szCs w:val="20"/>
          <w:lang w:val="en-GB" w:eastAsia="ar-SA"/>
        </w:rPr>
      </w:pPr>
      <w:r w:rsidRPr="00711378">
        <w:rPr>
          <w:rFonts w:ascii="Arial" w:hAnsi="Arial" w:cs="Calibri"/>
          <w:color w:val="auto"/>
          <w:szCs w:val="20"/>
          <w:lang w:val="en-GB" w:eastAsia="ar-SA"/>
        </w:rPr>
        <w:t xml:space="preserve">Infrastructure – </w:t>
      </w:r>
      <w:r w:rsidRPr="00711378">
        <w:rPr>
          <w:rFonts w:ascii="Arial" w:hAnsi="Arial" w:cs="Calibri"/>
          <w:b/>
          <w:color w:val="auto"/>
          <w:szCs w:val="20"/>
          <w:u w:val="single"/>
          <w:lang w:val="en-GB" w:eastAsia="ar-SA"/>
        </w:rPr>
        <w:t>Full Consensus</w:t>
      </w:r>
      <w:r w:rsidRPr="00711378">
        <w:rPr>
          <w:rFonts w:ascii="Arial" w:hAnsi="Arial" w:cs="Calibri"/>
          <w:color w:val="auto"/>
          <w:szCs w:val="20"/>
          <w:lang w:val="en-GB" w:eastAsia="ar-SA"/>
        </w:rPr>
        <w:t xml:space="preserve"> for</w:t>
      </w:r>
      <w:r w:rsidRPr="00711378">
        <w:rPr>
          <w:rFonts w:ascii="Arial" w:hAnsi="Arial" w:cs="Calibri"/>
          <w:b/>
          <w:color w:val="auto"/>
          <w:szCs w:val="20"/>
          <w:u w:val="single"/>
          <w:lang w:val="en-GB" w:eastAsia="ar-SA"/>
        </w:rPr>
        <w:t xml:space="preserve"> </w:t>
      </w:r>
      <w:r w:rsidRPr="00711378">
        <w:rPr>
          <w:rFonts w:ascii="Arial" w:hAnsi="Arial" w:cs="Calibri"/>
          <w:color w:val="auto"/>
          <w:szCs w:val="20"/>
          <w:lang w:val="en-GB" w:eastAsia="ar-SA"/>
        </w:rPr>
        <w:t xml:space="preserve">providing support for IPv6 compatible solutions, e.g. hardware and networks as needed; </w:t>
      </w:r>
    </w:p>
    <w:p w:rsidR="006A32EC" w:rsidRPr="00711378" w:rsidRDefault="006A32EC" w:rsidP="006A32EC">
      <w:pPr>
        <w:pStyle w:val="Default"/>
        <w:numPr>
          <w:ilvl w:val="0"/>
          <w:numId w:val="11"/>
        </w:numPr>
        <w:spacing w:line="360" w:lineRule="auto"/>
        <w:rPr>
          <w:rFonts w:ascii="Arial" w:hAnsi="Arial" w:cs="Calibri"/>
          <w:color w:val="auto"/>
          <w:szCs w:val="20"/>
          <w:lang w:val="en-GB" w:eastAsia="ar-SA"/>
        </w:rPr>
      </w:pPr>
      <w:r w:rsidRPr="00711378">
        <w:rPr>
          <w:rFonts w:ascii="Arial" w:hAnsi="Arial" w:cs="Calibri"/>
          <w:color w:val="auto"/>
          <w:szCs w:val="20"/>
          <w:lang w:val="en-GB" w:eastAsia="ar-SA"/>
        </w:rPr>
        <w:t xml:space="preserve">Education/consulting –e.g. to help with DNSSEC implementation; </w:t>
      </w:r>
      <w:r w:rsidRPr="00711378">
        <w:rPr>
          <w:rFonts w:ascii="Arial" w:hAnsi="Arial" w:cs="Calibri"/>
          <w:b/>
          <w:color w:val="auto"/>
          <w:szCs w:val="20"/>
          <w:u w:val="single"/>
          <w:lang w:val="en-GB" w:eastAsia="ar-SA"/>
        </w:rPr>
        <w:t>Full Consensus</w:t>
      </w:r>
    </w:p>
    <w:p w:rsidR="006A32EC" w:rsidRPr="00711378" w:rsidRDefault="006A32EC" w:rsidP="006A32EC">
      <w:pPr>
        <w:pStyle w:val="Default"/>
        <w:numPr>
          <w:ilvl w:val="0"/>
          <w:numId w:val="11"/>
        </w:numPr>
        <w:spacing w:line="360" w:lineRule="auto"/>
        <w:rPr>
          <w:rFonts w:ascii="Arial" w:hAnsi="Arial" w:cs="Calibri"/>
          <w:color w:val="auto"/>
          <w:szCs w:val="20"/>
          <w:lang w:val="en-GB" w:eastAsia="ar-SA"/>
        </w:rPr>
      </w:pPr>
      <w:r w:rsidRPr="00711378">
        <w:rPr>
          <w:rFonts w:ascii="Arial" w:hAnsi="Arial" w:cs="Calibri"/>
          <w:color w:val="auto"/>
          <w:szCs w:val="20"/>
          <w:lang w:val="en-GB" w:eastAsia="ar-SA"/>
        </w:rPr>
        <w:t xml:space="preserve">Technical waivers or “step ups” – allowing applicants to build their capabilities rather than needing to demonstrate full capacity before applying (as appropriate); </w:t>
      </w:r>
      <w:r w:rsidRPr="00711378">
        <w:rPr>
          <w:rFonts w:ascii="Arial" w:hAnsi="Arial" w:cs="Calibri"/>
          <w:b/>
          <w:color w:val="auto"/>
          <w:szCs w:val="20"/>
          <w:u w:val="single"/>
          <w:lang w:val="en-GB" w:eastAsia="ar-SA"/>
        </w:rPr>
        <w:t>Full Consensus</w:t>
      </w:r>
    </w:p>
    <w:p w:rsidR="006A32EC" w:rsidRPr="00711378" w:rsidRDefault="006A32EC" w:rsidP="006A32EC">
      <w:pPr>
        <w:pStyle w:val="Default"/>
        <w:numPr>
          <w:ilvl w:val="0"/>
          <w:numId w:val="11"/>
        </w:numPr>
        <w:spacing w:line="360" w:lineRule="auto"/>
        <w:rPr>
          <w:rFonts w:ascii="Arial" w:hAnsi="Arial" w:cs="Calibri"/>
          <w:color w:val="auto"/>
          <w:szCs w:val="20"/>
          <w:lang w:val="en-GB" w:eastAsia="ar-SA"/>
        </w:rPr>
      </w:pPr>
      <w:r w:rsidRPr="00711378">
        <w:rPr>
          <w:rFonts w:ascii="Arial" w:hAnsi="Arial" w:cs="Calibri"/>
          <w:color w:val="auto"/>
          <w:szCs w:val="20"/>
          <w:lang w:val="en-GB" w:eastAsia="ar-SA"/>
        </w:rPr>
        <w:t>There were several recommendation that involve lower cost and/or shared back end registry services:</w:t>
      </w:r>
    </w:p>
    <w:p w:rsidR="006A32EC" w:rsidRPr="00646EC7" w:rsidRDefault="006A32EC" w:rsidP="006A32EC">
      <w:pPr>
        <w:pStyle w:val="Default"/>
        <w:numPr>
          <w:ilvl w:val="1"/>
          <w:numId w:val="12"/>
        </w:numPr>
        <w:spacing w:line="360" w:lineRule="auto"/>
        <w:rPr>
          <w:rFonts w:ascii="Arial" w:hAnsi="Arial" w:cs="Calibri"/>
          <w:color w:val="auto"/>
          <w:szCs w:val="20"/>
          <w:lang w:val="en-GB" w:eastAsia="ar-SA"/>
        </w:rPr>
      </w:pPr>
      <w:r w:rsidRPr="00646EC7">
        <w:rPr>
          <w:rFonts w:ascii="Arial" w:hAnsi="Arial" w:cs="Calibri"/>
          <w:color w:val="auto"/>
          <w:szCs w:val="20"/>
          <w:lang w:val="en-GB" w:eastAsia="ar-SA"/>
        </w:rPr>
        <w:t>There has been discussion within the group that in the case of shared risk pools</w:t>
      </w:r>
      <w:r w:rsidRPr="00646EC7">
        <w:rPr>
          <w:rStyle w:val="FootnoteReference"/>
          <w:rFonts w:ascii="Arial" w:hAnsi="Arial" w:cs="Calibri"/>
          <w:color w:val="auto"/>
          <w:szCs w:val="20"/>
          <w:lang w:val="en-GB" w:eastAsia="ar-SA"/>
        </w:rPr>
        <w:footnoteReference w:id="1"/>
      </w:r>
      <w:r w:rsidRPr="00646EC7">
        <w:rPr>
          <w:rFonts w:ascii="Arial" w:hAnsi="Arial" w:cs="Calibri"/>
          <w:color w:val="auto"/>
          <w:szCs w:val="20"/>
          <w:lang w:val="en-GB" w:eastAsia="ar-SA"/>
        </w:rPr>
        <w:t xml:space="preserve"> of new </w:t>
      </w:r>
      <w:proofErr w:type="spellStart"/>
      <w:r w:rsidRPr="00646EC7">
        <w:rPr>
          <w:rFonts w:ascii="Arial" w:hAnsi="Arial" w:cs="Calibri"/>
          <w:color w:val="auto"/>
          <w:szCs w:val="20"/>
          <w:lang w:val="en-GB" w:eastAsia="ar-SA"/>
        </w:rPr>
        <w:t>gTLDs</w:t>
      </w:r>
      <w:proofErr w:type="spellEnd"/>
      <w:r w:rsidRPr="00646EC7">
        <w:rPr>
          <w:rFonts w:ascii="Arial" w:hAnsi="Arial" w:cs="Calibri"/>
          <w:color w:val="auto"/>
          <w:szCs w:val="20"/>
          <w:lang w:val="en-GB" w:eastAsia="ar-SA"/>
        </w:rPr>
        <w:t xml:space="preserve"> working with the same back-end registry service providers, it would be possible to lower the costs facing the new registry. It is a </w:t>
      </w:r>
      <w:del w:id="135" w:author="Avri Doria" w:date="2010-10-19T11:35:00Z">
        <w:r w:rsidRPr="00646EC7" w:rsidDel="006A5C50">
          <w:rPr>
            <w:rFonts w:ascii="Arial" w:hAnsi="Arial" w:cs="Calibri"/>
            <w:color w:val="auto"/>
            <w:szCs w:val="20"/>
            <w:lang w:val="en-GB" w:eastAsia="ar-SA"/>
          </w:rPr>
          <w:delText>[</w:delText>
        </w:r>
      </w:del>
      <w:r w:rsidRPr="00646EC7">
        <w:rPr>
          <w:rFonts w:ascii="Arial" w:hAnsi="Arial" w:cs="Calibri"/>
          <w:b/>
          <w:color w:val="auto"/>
          <w:szCs w:val="20"/>
          <w:u w:val="single"/>
          <w:lang w:val="en-GB" w:eastAsia="ar-SA"/>
        </w:rPr>
        <w:t>Consensus</w:t>
      </w:r>
      <w:del w:id="136" w:author="Avri Doria" w:date="2010-10-19T11:35:00Z">
        <w:r w:rsidRPr="00646EC7" w:rsidDel="006A5C50">
          <w:rPr>
            <w:rFonts w:ascii="Arial" w:hAnsi="Arial" w:cs="Calibri"/>
            <w:b/>
            <w:color w:val="auto"/>
            <w:szCs w:val="20"/>
            <w:u w:val="single"/>
            <w:lang w:val="en-GB" w:eastAsia="ar-SA"/>
          </w:rPr>
          <w:delText>, Strong Support with significant opposition, Minority</w:delText>
        </w:r>
        <w:r w:rsidRPr="00646EC7" w:rsidDel="006A5C50">
          <w:rPr>
            <w:rFonts w:ascii="Arial" w:hAnsi="Arial" w:cs="Calibri"/>
            <w:color w:val="auto"/>
            <w:szCs w:val="20"/>
            <w:lang w:val="en-GB" w:eastAsia="ar-SA"/>
          </w:rPr>
          <w:delText>]</w:delText>
        </w:r>
      </w:del>
      <w:r w:rsidRPr="00646EC7">
        <w:rPr>
          <w:rFonts w:ascii="Arial" w:hAnsi="Arial" w:cs="Calibri"/>
          <w:color w:val="auto"/>
          <w:szCs w:val="20"/>
          <w:lang w:val="en-GB" w:eastAsia="ar-SA"/>
        </w:rPr>
        <w:t xml:space="preserve"> recommendation that there be an effort to encourage and </w:t>
      </w:r>
      <w:r w:rsidRPr="00646EC7">
        <w:rPr>
          <w:rFonts w:ascii="Arial" w:hAnsi="Arial" w:cs="Calibri"/>
          <w:color w:val="auto"/>
          <w:szCs w:val="20"/>
          <w:lang w:val="en-GB" w:eastAsia="ar-SA"/>
        </w:rPr>
        <w:lastRenderedPageBreak/>
        <w:t xml:space="preserve">enable </w:t>
      </w:r>
      <w:r w:rsidRPr="00646EC7">
        <w:rPr>
          <w:rFonts w:ascii="Arial" w:hAnsi="Arial"/>
        </w:rPr>
        <w:t xml:space="preserve">those </w:t>
      </w:r>
      <w:r w:rsidRPr="00646EC7">
        <w:rPr>
          <w:rFonts w:ascii="Arial" w:hAnsi="Arial" w:cs="Calibri"/>
        </w:rPr>
        <w:t>applicants that meet the criteria established for support to participate in such shared risk pools.</w:t>
      </w:r>
    </w:p>
    <w:p w:rsidR="006A32EC" w:rsidRPr="00646EC7" w:rsidDel="005101D2" w:rsidRDefault="006A32EC" w:rsidP="006A32EC">
      <w:pPr>
        <w:pStyle w:val="Default"/>
        <w:numPr>
          <w:ilvl w:val="1"/>
          <w:numId w:val="12"/>
          <w:numberingChange w:id="137" w:author="Avri Doria" w:date="2010-10-15T13:10:00Z" w:original="%2:2:2:."/>
        </w:numPr>
        <w:spacing w:line="360" w:lineRule="auto"/>
        <w:rPr>
          <w:del w:id="138" w:author="Avri Doria" w:date="2010-10-15T18:44:00Z"/>
          <w:rFonts w:ascii="Arial" w:hAnsi="Arial" w:cs="Calibri"/>
          <w:color w:val="auto"/>
          <w:szCs w:val="20"/>
          <w:lang w:val="en-GB" w:eastAsia="ar-SA"/>
        </w:rPr>
      </w:pPr>
      <w:r w:rsidRPr="00646EC7">
        <w:rPr>
          <w:rFonts w:ascii="Arial" w:hAnsi="Arial" w:cs="Calibri"/>
          <w:color w:val="auto"/>
          <w:szCs w:val="20"/>
          <w:lang w:val="en-GB" w:eastAsia="ar-SA"/>
        </w:rPr>
        <w:t xml:space="preserve">It is a </w:t>
      </w:r>
      <w:del w:id="139" w:author="Avri Doria" w:date="2010-10-19T11:35:00Z">
        <w:r w:rsidRPr="00646EC7" w:rsidDel="006A5C50">
          <w:rPr>
            <w:rFonts w:ascii="Arial" w:hAnsi="Arial" w:cs="Calibri"/>
            <w:color w:val="auto"/>
            <w:szCs w:val="20"/>
            <w:lang w:val="en-GB" w:eastAsia="ar-SA"/>
          </w:rPr>
          <w:delText>[</w:delText>
        </w:r>
      </w:del>
      <w:r w:rsidRPr="00646EC7">
        <w:rPr>
          <w:rFonts w:ascii="Arial" w:hAnsi="Arial" w:cs="Calibri"/>
          <w:b/>
          <w:color w:val="auto"/>
          <w:szCs w:val="20"/>
          <w:u w:val="single"/>
          <w:lang w:val="en-GB" w:eastAsia="ar-SA"/>
        </w:rPr>
        <w:t>Consensus</w:t>
      </w:r>
      <w:del w:id="140" w:author="Avri Doria" w:date="2010-10-19T11:35:00Z">
        <w:r w:rsidRPr="00646EC7" w:rsidDel="006A5C50">
          <w:rPr>
            <w:rFonts w:ascii="Arial" w:hAnsi="Arial" w:cs="Calibri"/>
            <w:b/>
            <w:color w:val="auto"/>
            <w:szCs w:val="20"/>
            <w:u w:val="single"/>
            <w:lang w:val="en-GB" w:eastAsia="ar-SA"/>
          </w:rPr>
          <w:delText>, Strong Support with significant opposition, Minority</w:delText>
        </w:r>
        <w:r w:rsidRPr="00646EC7" w:rsidDel="006A5C50">
          <w:rPr>
            <w:rFonts w:ascii="Arial" w:hAnsi="Arial" w:cs="Calibri"/>
            <w:color w:val="auto"/>
            <w:szCs w:val="20"/>
            <w:lang w:val="en-GB" w:eastAsia="ar-SA"/>
          </w:rPr>
          <w:delText>]</w:delText>
        </w:r>
      </w:del>
      <w:r w:rsidRPr="00646EC7">
        <w:rPr>
          <w:rFonts w:ascii="Arial" w:hAnsi="Arial" w:cs="Calibri"/>
          <w:color w:val="auto"/>
          <w:szCs w:val="20"/>
          <w:lang w:val="en-GB" w:eastAsia="ar-SA"/>
        </w:rPr>
        <w:t xml:space="preserve"> recommendation that in the case of such shared risk pools, certain required costs such as the </w:t>
      </w:r>
      <w:r w:rsidRPr="00646EC7">
        <w:rPr>
          <w:rFonts w:ascii="Arial" w:hAnsi="Arial"/>
        </w:rPr>
        <w:t>Continued Operations Instrument be lowered or eliminated entirely based on the ability of such a shared pool to absorb the risk with minimal incremental cost</w:t>
      </w:r>
      <w:ins w:id="141" w:author="Avri Doria" w:date="2010-10-15T13:08:00Z">
        <w:r>
          <w:rPr>
            <w:rFonts w:ascii="Arial" w:hAnsi="Arial"/>
          </w:rPr>
          <w:t>.</w:t>
        </w:r>
      </w:ins>
    </w:p>
    <w:p w:rsidR="00000000" w:rsidRDefault="00EE3578">
      <w:pPr>
        <w:pStyle w:val="Default"/>
        <w:numPr>
          <w:ilvl w:val="1"/>
          <w:numId w:val="12"/>
        </w:numPr>
        <w:rPr>
          <w:del w:id="142" w:author="Avri Doria" w:date="2010-10-15T18:44:00Z"/>
          <w:rFonts w:ascii="Arial" w:hAnsi="Arial"/>
          <w:szCs w:val="26"/>
          <w:rPrChange w:id="143" w:author="Avri Doria" w:date="2010-10-15T18:44:00Z">
            <w:rPr>
              <w:del w:id="144" w:author="Avri Doria" w:date="2010-10-15T18:44:00Z"/>
            </w:rPr>
          </w:rPrChange>
        </w:rPr>
        <w:pPrChange w:id="145" w:author="Avri Doria" w:date="2010-10-01T14:39:00Z">
          <w:pPr>
            <w:pStyle w:val="Heading2"/>
            <w:spacing w:line="240" w:lineRule="auto"/>
          </w:pPr>
        </w:pPrChange>
      </w:pPr>
      <w:del w:id="146" w:author="Avri Doria" w:date="2010-10-15T18:44:00Z">
        <w:r w:rsidRPr="00EE3578">
          <w:rPr>
            <w:rFonts w:ascii="Arial" w:hAnsi="Arial"/>
            <w:szCs w:val="26"/>
            <w:rPrChange w:id="147" w:author="Avri Doria" w:date="2010-10-15T18:44:00Z">
              <w:rPr>
                <w:b w:val="0"/>
                <w:bCs w:val="0"/>
                <w:iCs w:val="0"/>
              </w:rPr>
            </w:rPrChange>
          </w:rPr>
          <w:delText>Other Types of Aid</w:delText>
        </w:r>
      </w:del>
    </w:p>
    <w:p w:rsidR="00000000" w:rsidRDefault="006A32EC">
      <w:pPr>
        <w:pStyle w:val="Default"/>
        <w:numPr>
          <w:ilvl w:val="1"/>
          <w:numId w:val="12"/>
        </w:numPr>
        <w:rPr>
          <w:del w:id="148" w:author="Avri Doria" w:date="2010-10-15T18:44:00Z"/>
        </w:rPr>
        <w:pPrChange w:id="149" w:author="Avri Doria" w:date="2010-10-15T18:44:00Z">
          <w:pPr/>
        </w:pPrChange>
      </w:pPr>
      <w:del w:id="150" w:author="Avri Doria" w:date="2010-10-15T18:44:00Z">
        <w:r w:rsidRPr="00711378" w:rsidDel="005101D2">
          <w:delText>In support of the goal</w:delText>
        </w:r>
        <w:r w:rsidRPr="00711378" w:rsidDel="005101D2">
          <w:rPr>
            <w:rFonts w:cs="Helvetica"/>
          </w:rPr>
          <w:delText xml:space="preserve"> to set technical and other requirements, including cost considerations, at a reasonable and proportionate level in order to not exclude stakeholders from developing countries from participating in the new gTLD process, the following additional </w:delText>
        </w:r>
        <w:r w:rsidDel="005101D2">
          <w:rPr>
            <w:rFonts w:cs="Helvetica"/>
          </w:rPr>
          <w:delText>types of aid</w:delText>
        </w:r>
        <w:r w:rsidRPr="00711378" w:rsidDel="005101D2">
          <w:rPr>
            <w:rFonts w:cs="Helvetica"/>
          </w:rPr>
          <w:delText xml:space="preserve"> were </w:delText>
        </w:r>
        <w:r w:rsidDel="005101D2">
          <w:rPr>
            <w:rFonts w:cs="Helvetica"/>
          </w:rPr>
          <w:delText>identified</w:delText>
        </w:r>
        <w:r w:rsidRPr="00711378" w:rsidDel="005101D2">
          <w:rPr>
            <w:rFonts w:cs="Helvetica"/>
          </w:rPr>
          <w:delText xml:space="preserve"> by the WG.</w:delText>
        </w:r>
      </w:del>
    </w:p>
    <w:p w:rsidR="00000000" w:rsidRDefault="004D0A06">
      <w:pPr>
        <w:pStyle w:val="Default"/>
        <w:numPr>
          <w:ilvl w:val="1"/>
          <w:numId w:val="12"/>
        </w:numPr>
        <w:spacing w:line="360" w:lineRule="auto"/>
        <w:rPr>
          <w:ins w:id="151" w:author="Avri Doria" w:date="2010-10-09T11:55:00Z"/>
        </w:rPr>
        <w:pPrChange w:id="152" w:author="Avri Doria" w:date="2010-10-15T18:44:00Z">
          <w:pPr/>
        </w:pPrChange>
      </w:pPr>
    </w:p>
    <w:p w:rsidR="00EE3578" w:rsidRDefault="006A32EC" w:rsidP="00EE3578">
      <w:pPr>
        <w:pStyle w:val="Heading2"/>
        <w:numPr>
          <w:ins w:id="153" w:author="Unknown"/>
        </w:numPr>
        <w:pPrChange w:id="154" w:author="Avri Doria" w:date="2010-10-15T18:47:00Z">
          <w:pPr>
            <w:pStyle w:val="Heading3"/>
          </w:pPr>
        </w:pPrChange>
      </w:pPr>
      <w:bookmarkStart w:id="155" w:name="_Toc148789355"/>
      <w:ins w:id="156" w:author="Avri Doria" w:date="2010-10-15T18:47:00Z">
        <w:r>
          <w:t xml:space="preserve">Exception to the rules </w:t>
        </w:r>
      </w:ins>
      <w:ins w:id="157" w:author="Avri Doria" w:date="2010-10-15T18:48:00Z">
        <w:r>
          <w:t>requiring</w:t>
        </w:r>
      </w:ins>
      <w:ins w:id="158" w:author="Avri Doria" w:date="2010-10-15T18:47:00Z">
        <w:r>
          <w:t xml:space="preserve"> </w:t>
        </w:r>
      </w:ins>
      <w:ins w:id="159" w:author="Avri Doria" w:date="2010-10-15T18:48:00Z">
        <w:r>
          <w:t>separation</w:t>
        </w:r>
      </w:ins>
      <w:ins w:id="160" w:author="Avri Doria" w:date="2010-10-15T18:47:00Z">
        <w:r>
          <w:t xml:space="preserve"> of the </w:t>
        </w:r>
      </w:ins>
      <w:del w:id="161" w:author="Avri Doria" w:date="2010-10-15T18:48:00Z">
        <w:r w:rsidDel="009B5A5E">
          <w:delText>Vertical Integration</w:delText>
        </w:r>
      </w:del>
      <w:ins w:id="162" w:author="Avri Doria" w:date="2010-10-15T18:48:00Z">
        <w:r>
          <w:t xml:space="preserve"> Registry and Registrar function</w:t>
        </w:r>
      </w:ins>
      <w:bookmarkEnd w:id="155"/>
    </w:p>
    <w:p w:rsidR="006A32EC" w:rsidRPr="00AC2B0F" w:rsidRDefault="006A32EC" w:rsidP="006A32EC">
      <w:pPr>
        <w:rPr>
          <w:ins w:id="163" w:author="Avri Doria" w:date="2010-10-15T18:50:00Z"/>
          <w:rFonts w:ascii="Arial" w:hAnsi="Arial"/>
          <w:color w:val="000000"/>
          <w:szCs w:val="23"/>
          <w:lang w:val="en-US" w:eastAsia="en-US"/>
          <w:rPrChange w:id="164" w:author="Avri Doria" w:date="2010-10-15T18:58:00Z">
            <w:rPr>
              <w:ins w:id="165" w:author="Avri Doria" w:date="2010-10-15T18:50:00Z"/>
              <w:rFonts w:ascii="Times New Roman" w:hAnsi="Times New Roman"/>
              <w:color w:val="000000"/>
              <w:sz w:val="23"/>
              <w:szCs w:val="23"/>
              <w:lang w:val="en-US" w:eastAsia="en-US"/>
            </w:rPr>
          </w:rPrChange>
        </w:rPr>
      </w:pPr>
      <w:r w:rsidRPr="00AC2B0F">
        <w:rPr>
          <w:rFonts w:ascii="Arial" w:hAnsi="Arial"/>
        </w:rPr>
        <w:t xml:space="preserve">There was </w:t>
      </w:r>
      <w:r w:rsidRPr="00AC2B0F">
        <w:rPr>
          <w:rFonts w:ascii="Arial" w:hAnsi="Arial"/>
          <w:b/>
          <w:u w:val="single"/>
        </w:rPr>
        <w:t>Consensus</w:t>
      </w:r>
      <w:r w:rsidR="00EE3578" w:rsidRPr="00EE3578">
        <w:rPr>
          <w:rFonts w:ascii="Arial" w:hAnsi="Arial"/>
          <w:rPrChange w:id="166" w:author="Avri Doria" w:date="2010-10-15T18:58:00Z">
            <w:rPr>
              <w:rFonts w:ascii="Arial" w:hAnsi="Arial"/>
              <w:b/>
              <w:u w:val="single"/>
            </w:rPr>
          </w:rPrChange>
        </w:rPr>
        <w:t xml:space="preserve"> </w:t>
      </w:r>
      <w:del w:id="167" w:author="Avri Doria" w:date="2010-10-15T18:50:00Z">
        <w:r w:rsidRPr="00AC2B0F" w:rsidDel="003A3541">
          <w:rPr>
            <w:rFonts w:ascii="Arial" w:hAnsi="Arial"/>
          </w:rPr>
          <w:delText xml:space="preserve">on the recommendation, </w:delText>
        </w:r>
      </w:del>
      <w:r w:rsidRPr="00AC2B0F">
        <w:rPr>
          <w:rFonts w:ascii="Arial" w:hAnsi="Arial"/>
        </w:rPr>
        <w:t xml:space="preserve">that </w:t>
      </w:r>
      <w:ins w:id="168" w:author="Avri Doria" w:date="2010-10-15T18:50:00Z">
        <w:r w:rsidRPr="00AC2B0F">
          <w:rPr>
            <w:rFonts w:ascii="Arial" w:hAnsi="Arial"/>
          </w:rPr>
          <w:t xml:space="preserve">in </w:t>
        </w:r>
      </w:ins>
      <w:del w:id="169" w:author="Avri Doria" w:date="2010-10-15T18:49:00Z">
        <w:r w:rsidRPr="00AC2B0F" w:rsidDel="003A3541">
          <w:rPr>
            <w:rFonts w:ascii="Arial" w:hAnsi="Arial"/>
          </w:rPr>
          <w:delText>if</w:delText>
        </w:r>
      </w:del>
      <w:ins w:id="170" w:author="Avri Doria" w:date="2010-10-15T18:49:00Z">
        <w:r w:rsidRPr="00AC2B0F">
          <w:rPr>
            <w:rFonts w:ascii="Arial" w:hAnsi="Arial"/>
          </w:rPr>
          <w:t xml:space="preserve">cases </w:t>
        </w:r>
      </w:ins>
      <w:del w:id="171" w:author="Avri Doria" w:date="2010-10-15T18:49:00Z">
        <w:r w:rsidRPr="00AC2B0F" w:rsidDel="003A3541">
          <w:rPr>
            <w:rFonts w:ascii="Arial" w:hAnsi="Arial"/>
          </w:rPr>
          <w:delText xml:space="preserve"> the final Application Guide allowed for any exceptions from the Vertical Integration requirements, that such exceptions would be applicable to those </w:delText>
        </w:r>
        <w:r w:rsidRPr="00AC2B0F" w:rsidDel="003A3541">
          <w:rPr>
            <w:rFonts w:ascii="Arial" w:hAnsi="Arial" w:cs="Calibri"/>
          </w:rPr>
          <w:delText>applicants that meet the criteria established for support.</w:delText>
        </w:r>
      </w:del>
      <w:ins w:id="172" w:author="Avri Doria" w:date="2010-10-15T18:49:00Z">
        <w:r w:rsidRPr="00AC2B0F">
          <w:rPr>
            <w:rFonts w:ascii="Arial" w:hAnsi="Arial"/>
          </w:rPr>
          <w:t xml:space="preserve">where </w:t>
        </w:r>
        <w:r w:rsidR="00EE3578" w:rsidRPr="00EE3578">
          <w:rPr>
            <w:rFonts w:ascii="Arial" w:hAnsi="Arial"/>
            <w:color w:val="000000"/>
            <w:szCs w:val="23"/>
            <w:lang w:val="en-US" w:eastAsia="en-US"/>
            <w:rPrChange w:id="173" w:author="Avri Doria" w:date="2010-10-15T18:58:00Z">
              <w:rPr>
                <w:rFonts w:ascii="Times New Roman" w:hAnsi="Times New Roman"/>
                <w:color w:val="000000"/>
                <w:sz w:val="23"/>
                <w:szCs w:val="23"/>
                <w:lang w:val="en-US" w:eastAsia="en-US"/>
              </w:rPr>
            </w:rPrChange>
          </w:rPr>
          <w:t xml:space="preserve">market power is not an issue, </w:t>
        </w:r>
      </w:ins>
      <w:ins w:id="174" w:author="Avri Doria" w:date="2010-10-15T18:50:00Z">
        <w:r w:rsidR="00EE3578" w:rsidRPr="00EE3578">
          <w:rPr>
            <w:rFonts w:ascii="Arial" w:hAnsi="Arial"/>
            <w:color w:val="000000"/>
            <w:szCs w:val="23"/>
            <w:lang w:val="en-US" w:eastAsia="en-US"/>
            <w:rPrChange w:id="175" w:author="Avri Doria" w:date="2010-10-15T18:58:00Z">
              <w:rPr>
                <w:rFonts w:ascii="Times New Roman" w:hAnsi="Times New Roman"/>
                <w:color w:val="000000"/>
                <w:sz w:val="23"/>
                <w:szCs w:val="23"/>
                <w:lang w:val="en-US" w:eastAsia="en-US"/>
              </w:rPr>
            </w:rPrChange>
          </w:rPr>
          <w:t>applicants who met the requirements for support would be</w:t>
        </w:r>
      </w:ins>
      <w:ins w:id="176" w:author="Avri Doria" w:date="2010-10-15T18:58:00Z">
        <w:r>
          <w:rPr>
            <w:rFonts w:ascii="Arial" w:hAnsi="Arial"/>
            <w:color w:val="000000"/>
            <w:szCs w:val="23"/>
            <w:lang w:val="en-US" w:eastAsia="en-US"/>
          </w:rPr>
          <w:t xml:space="preserve"> granted a special</w:t>
        </w:r>
      </w:ins>
      <w:ins w:id="177" w:author="Avri Doria" w:date="2010-10-15T18:50:00Z">
        <w:r w:rsidR="00EE3578" w:rsidRPr="00EE3578">
          <w:rPr>
            <w:rFonts w:ascii="Arial" w:hAnsi="Arial"/>
            <w:color w:val="000000"/>
            <w:szCs w:val="23"/>
            <w:lang w:val="en-US" w:eastAsia="en-US"/>
            <w:rPrChange w:id="178" w:author="Avri Doria" w:date="2010-10-15T18:58:00Z">
              <w:rPr>
                <w:rFonts w:ascii="Times New Roman" w:hAnsi="Times New Roman"/>
                <w:color w:val="000000"/>
                <w:sz w:val="23"/>
                <w:szCs w:val="23"/>
                <w:lang w:val="en-US" w:eastAsia="en-US"/>
              </w:rPr>
            </w:rPrChange>
          </w:rPr>
          <w:t xml:space="preserve"> exempt</w:t>
        </w:r>
      </w:ins>
      <w:ins w:id="179" w:author="Avri Doria" w:date="2010-10-15T18:58:00Z">
        <w:r>
          <w:rPr>
            <w:rFonts w:ascii="Arial" w:hAnsi="Arial"/>
            <w:color w:val="000000"/>
            <w:szCs w:val="23"/>
            <w:lang w:val="en-US" w:eastAsia="en-US"/>
          </w:rPr>
          <w:t>ion</w:t>
        </w:r>
      </w:ins>
      <w:ins w:id="180" w:author="Avri Doria" w:date="2010-10-15T18:50:00Z">
        <w:r w:rsidR="00EE3578" w:rsidRPr="00EE3578">
          <w:rPr>
            <w:rFonts w:ascii="Arial" w:hAnsi="Arial"/>
            <w:color w:val="000000"/>
            <w:szCs w:val="23"/>
            <w:lang w:val="en-US" w:eastAsia="en-US"/>
            <w:rPrChange w:id="181" w:author="Avri Doria" w:date="2010-10-15T18:58:00Z">
              <w:rPr>
                <w:rFonts w:ascii="Times New Roman" w:hAnsi="Times New Roman"/>
                <w:color w:val="000000"/>
                <w:sz w:val="23"/>
                <w:szCs w:val="23"/>
                <w:lang w:val="en-US" w:eastAsia="en-US"/>
              </w:rPr>
            </w:rPrChange>
          </w:rPr>
          <w:t xml:space="preserve"> from the requirement for registry-registrar </w:t>
        </w:r>
      </w:ins>
      <w:ins w:id="182" w:author="Avri Doria" w:date="2010-10-15T18:52:00Z">
        <w:r w:rsidR="00EE3578" w:rsidRPr="00EE3578">
          <w:rPr>
            <w:rFonts w:ascii="Arial" w:hAnsi="Arial"/>
            <w:color w:val="000000"/>
            <w:szCs w:val="23"/>
            <w:lang w:val="en-US" w:eastAsia="en-US"/>
            <w:rPrChange w:id="183" w:author="Avri Doria" w:date="2010-10-15T18:58:00Z">
              <w:rPr>
                <w:rFonts w:ascii="Times New Roman" w:hAnsi="Times New Roman"/>
                <w:color w:val="000000"/>
                <w:sz w:val="23"/>
                <w:szCs w:val="23"/>
                <w:lang w:val="en-US" w:eastAsia="en-US"/>
              </w:rPr>
            </w:rPrChange>
          </w:rPr>
          <w:t>separation</w:t>
        </w:r>
      </w:ins>
      <w:ins w:id="184" w:author="Avri Doria" w:date="2010-10-15T18:50:00Z">
        <w:r w:rsidR="00EE3578" w:rsidRPr="00EE3578">
          <w:rPr>
            <w:rFonts w:ascii="Arial" w:hAnsi="Arial"/>
            <w:color w:val="000000"/>
            <w:szCs w:val="23"/>
            <w:lang w:val="en-US" w:eastAsia="en-US"/>
            <w:rPrChange w:id="185" w:author="Avri Doria" w:date="2010-10-15T18:58:00Z">
              <w:rPr>
                <w:rFonts w:ascii="Times New Roman" w:hAnsi="Times New Roman"/>
                <w:color w:val="000000"/>
                <w:sz w:val="23"/>
                <w:szCs w:val="23"/>
                <w:lang w:val="en-US" w:eastAsia="en-US"/>
              </w:rPr>
            </w:rPrChange>
          </w:rPr>
          <w:t xml:space="preserve">. This </w:t>
        </w:r>
      </w:ins>
      <w:ins w:id="186" w:author="Avri Doria" w:date="2010-10-15T18:51:00Z">
        <w:r w:rsidR="00EE3578" w:rsidRPr="00EE3578">
          <w:rPr>
            <w:rFonts w:ascii="Arial" w:hAnsi="Arial"/>
            <w:color w:val="000000"/>
            <w:szCs w:val="23"/>
            <w:lang w:val="en-US" w:eastAsia="en-US"/>
            <w:rPrChange w:id="187" w:author="Avri Doria" w:date="2010-10-15T18:58:00Z">
              <w:rPr>
                <w:rFonts w:ascii="Times New Roman" w:hAnsi="Times New Roman"/>
                <w:color w:val="000000"/>
                <w:sz w:val="23"/>
                <w:szCs w:val="23"/>
                <w:lang w:val="en-US" w:eastAsia="en-US"/>
              </w:rPr>
            </w:rPrChange>
          </w:rPr>
          <w:t xml:space="preserve">special </w:t>
        </w:r>
      </w:ins>
      <w:ins w:id="188" w:author="Avri Doria" w:date="2010-10-15T18:50:00Z">
        <w:r w:rsidR="00EE3578" w:rsidRPr="00EE3578">
          <w:rPr>
            <w:rFonts w:ascii="Arial" w:hAnsi="Arial"/>
            <w:color w:val="000000"/>
            <w:szCs w:val="23"/>
            <w:lang w:val="en-US" w:eastAsia="en-US"/>
            <w:rPrChange w:id="189" w:author="Avri Doria" w:date="2010-10-15T18:58:00Z">
              <w:rPr>
                <w:rFonts w:ascii="Times New Roman" w:hAnsi="Times New Roman"/>
                <w:color w:val="000000"/>
                <w:sz w:val="23"/>
                <w:szCs w:val="23"/>
                <w:lang w:val="en-US" w:eastAsia="en-US"/>
              </w:rPr>
            </w:rPrChange>
          </w:rPr>
          <w:t>exe</w:t>
        </w:r>
      </w:ins>
      <w:ins w:id="190" w:author="Avri Doria" w:date="2010-10-15T18:51:00Z">
        <w:r w:rsidR="00EE3578" w:rsidRPr="00EE3578">
          <w:rPr>
            <w:rFonts w:ascii="Arial" w:hAnsi="Arial"/>
            <w:color w:val="000000"/>
            <w:szCs w:val="23"/>
            <w:lang w:val="en-US" w:eastAsia="en-US"/>
            <w:rPrChange w:id="191" w:author="Avri Doria" w:date="2010-10-15T18:58:00Z">
              <w:rPr>
                <w:rFonts w:ascii="Times New Roman" w:hAnsi="Times New Roman"/>
                <w:color w:val="000000"/>
                <w:sz w:val="23"/>
                <w:szCs w:val="23"/>
                <w:lang w:val="en-US" w:eastAsia="en-US"/>
              </w:rPr>
            </w:rPrChange>
          </w:rPr>
          <w:t>m</w:t>
        </w:r>
      </w:ins>
      <w:ins w:id="192" w:author="Avri Doria" w:date="2010-10-15T18:50:00Z">
        <w:r w:rsidR="00EE3578" w:rsidRPr="00EE3578">
          <w:rPr>
            <w:rFonts w:ascii="Arial" w:hAnsi="Arial"/>
            <w:color w:val="000000"/>
            <w:szCs w:val="23"/>
            <w:lang w:val="en-US" w:eastAsia="en-US"/>
            <w:rPrChange w:id="193" w:author="Avri Doria" w:date="2010-10-15T18:58:00Z">
              <w:rPr>
                <w:rFonts w:ascii="Times New Roman" w:hAnsi="Times New Roman"/>
                <w:color w:val="000000"/>
                <w:sz w:val="23"/>
                <w:szCs w:val="23"/>
                <w:lang w:val="en-US" w:eastAsia="en-US"/>
              </w:rPr>
            </w:rPrChange>
          </w:rPr>
          <w:t xml:space="preserve">ption </w:t>
        </w:r>
      </w:ins>
      <w:ins w:id="194" w:author="Avri Doria" w:date="2010-10-15T18:51:00Z">
        <w:r w:rsidR="00EE3578" w:rsidRPr="00EE3578">
          <w:rPr>
            <w:rFonts w:ascii="Arial" w:hAnsi="Arial"/>
            <w:color w:val="000000"/>
            <w:szCs w:val="23"/>
            <w:lang w:val="en-US" w:eastAsia="en-US"/>
            <w:rPrChange w:id="195" w:author="Avri Doria" w:date="2010-10-15T18:58:00Z">
              <w:rPr>
                <w:rFonts w:ascii="Times New Roman" w:hAnsi="Times New Roman"/>
                <w:color w:val="000000"/>
                <w:sz w:val="23"/>
                <w:szCs w:val="23"/>
                <w:lang w:val="en-US" w:eastAsia="en-US"/>
              </w:rPr>
            </w:rPrChange>
          </w:rPr>
          <w:t xml:space="preserve">would expire after 5 years at which time </w:t>
        </w:r>
      </w:ins>
      <w:ins w:id="196" w:author="Avri Doria" w:date="2010-10-15T18:52:00Z">
        <w:r w:rsidR="00EE3578" w:rsidRPr="00EE3578">
          <w:rPr>
            <w:rFonts w:ascii="Arial" w:hAnsi="Arial"/>
            <w:color w:val="000000"/>
            <w:szCs w:val="23"/>
            <w:lang w:val="en-US" w:eastAsia="en-US"/>
            <w:rPrChange w:id="197" w:author="Avri Doria" w:date="2010-10-15T18:58:00Z">
              <w:rPr>
                <w:rFonts w:ascii="Times New Roman" w:hAnsi="Times New Roman"/>
                <w:color w:val="000000"/>
                <w:sz w:val="23"/>
                <w:szCs w:val="23"/>
                <w:lang w:val="en-US" w:eastAsia="en-US"/>
              </w:rPr>
            </w:rPrChange>
          </w:rPr>
          <w:t>the Registry would be req</w:t>
        </w:r>
      </w:ins>
      <w:ins w:id="198" w:author="Avri Doria" w:date="2010-10-15T18:53:00Z">
        <w:r w:rsidR="00EE3578" w:rsidRPr="00EE3578">
          <w:rPr>
            <w:rFonts w:ascii="Arial" w:hAnsi="Arial"/>
            <w:color w:val="000000"/>
            <w:szCs w:val="23"/>
            <w:lang w:val="en-US" w:eastAsia="en-US"/>
            <w:rPrChange w:id="199" w:author="Avri Doria" w:date="2010-10-15T18:58:00Z">
              <w:rPr>
                <w:rFonts w:ascii="Times New Roman" w:hAnsi="Times New Roman"/>
                <w:color w:val="000000"/>
                <w:sz w:val="23"/>
                <w:szCs w:val="23"/>
                <w:lang w:val="en-US" w:eastAsia="en-US"/>
              </w:rPr>
            </w:rPrChange>
          </w:rPr>
          <w:t>u</w:t>
        </w:r>
      </w:ins>
      <w:ins w:id="200" w:author="Avri Doria" w:date="2010-10-15T18:52:00Z">
        <w:r w:rsidR="00EE3578" w:rsidRPr="00EE3578">
          <w:rPr>
            <w:rFonts w:ascii="Arial" w:hAnsi="Arial"/>
            <w:color w:val="000000"/>
            <w:szCs w:val="23"/>
            <w:lang w:val="en-US" w:eastAsia="en-US"/>
            <w:rPrChange w:id="201" w:author="Avri Doria" w:date="2010-10-15T18:58:00Z">
              <w:rPr>
                <w:rFonts w:ascii="Times New Roman" w:hAnsi="Times New Roman"/>
                <w:color w:val="000000"/>
                <w:sz w:val="23"/>
                <w:szCs w:val="23"/>
                <w:lang w:val="en-US" w:eastAsia="en-US"/>
              </w:rPr>
            </w:rPrChange>
          </w:rPr>
          <w:t xml:space="preserve">ired to meet the </w:t>
        </w:r>
      </w:ins>
      <w:ins w:id="202" w:author="Avri Doria" w:date="2010-10-15T18:53:00Z">
        <w:r w:rsidR="00EE3578" w:rsidRPr="00EE3578">
          <w:rPr>
            <w:rFonts w:ascii="Arial" w:hAnsi="Arial"/>
            <w:color w:val="000000"/>
            <w:szCs w:val="23"/>
            <w:lang w:val="en-US" w:eastAsia="en-US"/>
            <w:rPrChange w:id="203" w:author="Avri Doria" w:date="2010-10-15T18:58:00Z">
              <w:rPr>
                <w:rFonts w:ascii="Times New Roman" w:hAnsi="Times New Roman"/>
                <w:color w:val="000000"/>
                <w:sz w:val="23"/>
                <w:szCs w:val="23"/>
                <w:lang w:val="en-US" w:eastAsia="en-US"/>
              </w:rPr>
            </w:rPrChange>
          </w:rPr>
          <w:t xml:space="preserve">existing </w:t>
        </w:r>
      </w:ins>
      <w:ins w:id="204" w:author="Avri Doria" w:date="2010-10-15T18:52:00Z">
        <w:r w:rsidR="00EE3578" w:rsidRPr="00EE3578">
          <w:rPr>
            <w:rFonts w:ascii="Arial" w:hAnsi="Arial"/>
            <w:color w:val="000000"/>
            <w:szCs w:val="23"/>
            <w:lang w:val="en-US" w:eastAsia="en-US"/>
            <w:rPrChange w:id="205" w:author="Avri Doria" w:date="2010-10-15T18:58:00Z">
              <w:rPr>
                <w:rFonts w:ascii="Times New Roman" w:hAnsi="Times New Roman"/>
                <w:color w:val="000000"/>
                <w:sz w:val="23"/>
                <w:szCs w:val="23"/>
                <w:lang w:val="en-US" w:eastAsia="en-US"/>
              </w:rPr>
            </w:rPrChange>
          </w:rPr>
          <w:t>conditions wit</w:t>
        </w:r>
      </w:ins>
      <w:ins w:id="206" w:author="Avri Doria" w:date="2010-10-15T18:53:00Z">
        <w:r w:rsidR="00EE3578" w:rsidRPr="00EE3578">
          <w:rPr>
            <w:rFonts w:ascii="Arial" w:hAnsi="Arial"/>
            <w:color w:val="000000"/>
            <w:szCs w:val="23"/>
            <w:lang w:val="en-US" w:eastAsia="en-US"/>
            <w:rPrChange w:id="207" w:author="Avri Doria" w:date="2010-10-15T18:58:00Z">
              <w:rPr>
                <w:rFonts w:ascii="Times New Roman" w:hAnsi="Times New Roman"/>
                <w:color w:val="000000"/>
                <w:sz w:val="23"/>
                <w:szCs w:val="23"/>
                <w:lang w:val="en-US" w:eastAsia="en-US"/>
              </w:rPr>
            </w:rPrChange>
          </w:rPr>
          <w:t>h</w:t>
        </w:r>
      </w:ins>
      <w:ins w:id="208" w:author="Avri Doria" w:date="2010-10-15T18:52:00Z">
        <w:r w:rsidR="00EE3578" w:rsidRPr="00EE3578">
          <w:rPr>
            <w:rFonts w:ascii="Arial" w:hAnsi="Arial"/>
            <w:color w:val="000000"/>
            <w:szCs w:val="23"/>
            <w:lang w:val="en-US" w:eastAsia="en-US"/>
            <w:rPrChange w:id="209" w:author="Avri Doria" w:date="2010-10-15T18:58:00Z">
              <w:rPr>
                <w:rFonts w:ascii="Times New Roman" w:hAnsi="Times New Roman"/>
                <w:color w:val="000000"/>
                <w:sz w:val="23"/>
                <w:szCs w:val="23"/>
                <w:lang w:val="en-US" w:eastAsia="en-US"/>
              </w:rPr>
            </w:rPrChange>
          </w:rPr>
          <w:t xml:space="preserve">in ICANN relating to registry-registrar </w:t>
        </w:r>
      </w:ins>
      <w:ins w:id="210" w:author="Avri Doria" w:date="2010-10-15T18:53:00Z">
        <w:r w:rsidR="00EE3578" w:rsidRPr="00EE3578">
          <w:rPr>
            <w:rFonts w:ascii="Arial" w:hAnsi="Arial"/>
            <w:color w:val="000000"/>
            <w:szCs w:val="23"/>
            <w:lang w:val="en-US" w:eastAsia="en-US"/>
            <w:rPrChange w:id="211" w:author="Avri Doria" w:date="2010-10-15T18:58:00Z">
              <w:rPr>
                <w:rFonts w:ascii="Times New Roman" w:hAnsi="Times New Roman"/>
                <w:color w:val="000000"/>
                <w:sz w:val="23"/>
                <w:szCs w:val="23"/>
                <w:lang w:val="en-US" w:eastAsia="en-US"/>
              </w:rPr>
            </w:rPrChange>
          </w:rPr>
          <w:t>separation</w:t>
        </w:r>
      </w:ins>
      <w:ins w:id="212" w:author="Avri Doria" w:date="2010-10-15T18:52:00Z">
        <w:r w:rsidR="00EE3578" w:rsidRPr="00EE3578">
          <w:rPr>
            <w:rFonts w:ascii="Arial" w:hAnsi="Arial"/>
            <w:color w:val="000000"/>
            <w:szCs w:val="23"/>
            <w:lang w:val="en-US" w:eastAsia="en-US"/>
            <w:rPrChange w:id="213" w:author="Avri Doria" w:date="2010-10-15T18:58:00Z">
              <w:rPr>
                <w:rFonts w:ascii="Times New Roman" w:hAnsi="Times New Roman"/>
                <w:color w:val="000000"/>
                <w:sz w:val="23"/>
                <w:szCs w:val="23"/>
                <w:lang w:val="en-US" w:eastAsia="en-US"/>
              </w:rPr>
            </w:rPrChange>
          </w:rPr>
          <w:t>. During year 4, the Registry would be re</w:t>
        </w:r>
      </w:ins>
      <w:ins w:id="214" w:author="Avri Doria" w:date="2010-10-15T18:54:00Z">
        <w:r w:rsidR="00EE3578" w:rsidRPr="00EE3578">
          <w:rPr>
            <w:rFonts w:ascii="Arial" w:hAnsi="Arial"/>
            <w:color w:val="000000"/>
            <w:szCs w:val="23"/>
            <w:lang w:val="en-US" w:eastAsia="en-US"/>
            <w:rPrChange w:id="215" w:author="Avri Doria" w:date="2010-10-15T18:58:00Z">
              <w:rPr>
                <w:rFonts w:ascii="Times New Roman" w:hAnsi="Times New Roman"/>
                <w:color w:val="000000"/>
                <w:sz w:val="23"/>
                <w:szCs w:val="23"/>
                <w:lang w:val="en-US" w:eastAsia="en-US"/>
              </w:rPr>
            </w:rPrChange>
          </w:rPr>
          <w:t>q</w:t>
        </w:r>
      </w:ins>
      <w:ins w:id="216" w:author="Avri Doria" w:date="2010-10-15T18:52:00Z">
        <w:r w:rsidR="00EE3578" w:rsidRPr="00EE3578">
          <w:rPr>
            <w:rFonts w:ascii="Arial" w:hAnsi="Arial"/>
            <w:color w:val="000000"/>
            <w:szCs w:val="23"/>
            <w:lang w:val="en-US" w:eastAsia="en-US"/>
            <w:rPrChange w:id="217" w:author="Avri Doria" w:date="2010-10-15T18:58:00Z">
              <w:rPr>
                <w:rFonts w:ascii="Times New Roman" w:hAnsi="Times New Roman"/>
                <w:color w:val="000000"/>
                <w:sz w:val="23"/>
                <w:szCs w:val="23"/>
                <w:lang w:val="en-US" w:eastAsia="en-US"/>
              </w:rPr>
            </w:rPrChange>
          </w:rPr>
          <w:t xml:space="preserve">uired to </w:t>
        </w:r>
      </w:ins>
      <w:ins w:id="218" w:author="Avri Doria" w:date="2010-10-15T18:54:00Z">
        <w:r>
          <w:rPr>
            <w:rFonts w:ascii="Arial" w:hAnsi="Arial"/>
            <w:color w:val="000000"/>
            <w:szCs w:val="23"/>
            <w:lang w:val="en-US" w:eastAsia="en-US"/>
          </w:rPr>
          <w:t>document a</w:t>
        </w:r>
        <w:r w:rsidR="00EE3578" w:rsidRPr="00EE3578">
          <w:rPr>
            <w:rFonts w:ascii="Arial" w:hAnsi="Arial"/>
            <w:color w:val="000000"/>
            <w:szCs w:val="23"/>
            <w:lang w:val="en-US" w:eastAsia="en-US"/>
            <w:rPrChange w:id="219" w:author="Avri Doria" w:date="2010-10-15T18:58:00Z">
              <w:rPr>
                <w:rFonts w:ascii="Times New Roman" w:hAnsi="Times New Roman"/>
                <w:color w:val="000000"/>
                <w:sz w:val="23"/>
                <w:szCs w:val="23"/>
                <w:lang w:val="en-US" w:eastAsia="en-US"/>
              </w:rPr>
            </w:rPrChange>
          </w:rPr>
          <w:t xml:space="preserve"> transition plan.</w:t>
        </w:r>
      </w:ins>
      <w:ins w:id="220" w:author="Avri Doria" w:date="2010-10-15T19:02:00Z">
        <w:r>
          <w:rPr>
            <w:rFonts w:ascii="Arial" w:hAnsi="Arial"/>
            <w:color w:val="000000"/>
            <w:szCs w:val="23"/>
            <w:lang w:val="en-US" w:eastAsia="en-US"/>
          </w:rPr>
          <w:t xml:space="preserve"> During the period of the exemption, </w:t>
        </w:r>
      </w:ins>
      <w:ins w:id="221" w:author="Avri Doria" w:date="2010-10-15T19:04:00Z">
        <w:r>
          <w:rPr>
            <w:rFonts w:ascii="Arial" w:hAnsi="Arial"/>
            <w:color w:val="000000"/>
            <w:szCs w:val="23"/>
            <w:lang w:val="en-US" w:eastAsia="en-US"/>
          </w:rPr>
          <w:t xml:space="preserve">the </w:t>
        </w:r>
      </w:ins>
      <w:ins w:id="222" w:author="Avri Doria" w:date="2010-10-15T19:02:00Z">
        <w:r>
          <w:rPr>
            <w:rFonts w:ascii="Arial" w:hAnsi="Arial"/>
            <w:color w:val="000000"/>
            <w:szCs w:val="23"/>
            <w:lang w:val="en-US" w:eastAsia="en-US"/>
          </w:rPr>
          <w:t xml:space="preserve">ICANN </w:t>
        </w:r>
      </w:ins>
      <w:ins w:id="223" w:author="Avri Doria" w:date="2010-10-15T19:04:00Z">
        <w:r>
          <w:rPr>
            <w:rFonts w:ascii="Arial" w:hAnsi="Arial"/>
            <w:color w:val="000000"/>
            <w:szCs w:val="23"/>
            <w:lang w:val="en-US" w:eastAsia="en-US"/>
          </w:rPr>
          <w:t xml:space="preserve">compliance group </w:t>
        </w:r>
      </w:ins>
      <w:ins w:id="224" w:author="Avri Doria" w:date="2010-10-15T19:02:00Z">
        <w:r>
          <w:rPr>
            <w:rFonts w:ascii="Arial" w:hAnsi="Arial"/>
            <w:color w:val="000000"/>
            <w:szCs w:val="23"/>
            <w:lang w:val="en-US" w:eastAsia="en-US"/>
          </w:rPr>
          <w:t xml:space="preserve">would, at its discretion, </w:t>
        </w:r>
      </w:ins>
      <w:ins w:id="225" w:author="Avri Doria" w:date="2010-10-15T19:03:00Z">
        <w:r>
          <w:rPr>
            <w:rFonts w:ascii="Arial" w:hAnsi="Arial"/>
            <w:color w:val="000000"/>
            <w:szCs w:val="23"/>
            <w:lang w:val="en-US" w:eastAsia="en-US"/>
          </w:rPr>
          <w:t>schedule reviews to insure that</w:t>
        </w:r>
      </w:ins>
      <w:ins w:id="226" w:author="Avri Doria" w:date="2010-10-15T19:04:00Z">
        <w:r>
          <w:rPr>
            <w:rFonts w:ascii="Arial" w:hAnsi="Arial"/>
            <w:color w:val="000000"/>
            <w:szCs w:val="23"/>
            <w:lang w:val="en-US" w:eastAsia="en-US"/>
          </w:rPr>
          <w:t xml:space="preserve"> the exemption was not being abused.</w:t>
        </w:r>
      </w:ins>
    </w:p>
    <w:p w:rsidR="006A32EC" w:rsidRPr="00AC2B0F" w:rsidRDefault="006A32EC" w:rsidP="006A32EC">
      <w:pPr>
        <w:numPr>
          <w:ins w:id="227" w:author="Avri Doria" w:date="2010-10-15T18:55:00Z"/>
        </w:numPr>
        <w:rPr>
          <w:ins w:id="228" w:author="Avri Doria" w:date="2010-10-15T18:55:00Z"/>
          <w:rFonts w:ascii="Arial" w:hAnsi="Arial"/>
          <w:color w:val="000000"/>
          <w:szCs w:val="23"/>
          <w:lang w:val="en-US" w:eastAsia="en-US"/>
          <w:rPrChange w:id="229" w:author="Avri Doria" w:date="2010-10-15T18:58:00Z">
            <w:rPr>
              <w:ins w:id="230" w:author="Avri Doria" w:date="2010-10-15T18:55:00Z"/>
              <w:rFonts w:ascii="Times New Roman" w:hAnsi="Times New Roman"/>
              <w:color w:val="000000"/>
              <w:sz w:val="23"/>
              <w:szCs w:val="23"/>
              <w:lang w:val="en-US" w:eastAsia="en-US"/>
            </w:rPr>
          </w:rPrChange>
        </w:rPr>
      </w:pPr>
    </w:p>
    <w:p w:rsidR="006A32EC" w:rsidRPr="00AC2B0F" w:rsidRDefault="00EE3578" w:rsidP="006A32EC">
      <w:pPr>
        <w:numPr>
          <w:ins w:id="231" w:author="Avri Doria" w:date="2010-10-15T18:55:00Z"/>
        </w:numPr>
        <w:rPr>
          <w:ins w:id="232" w:author="Avri Doria" w:date="2010-10-15T18:56:00Z"/>
          <w:rFonts w:ascii="Arial" w:hAnsi="Arial"/>
          <w:color w:val="000000"/>
          <w:szCs w:val="23"/>
          <w:lang w:val="en-US" w:eastAsia="en-US"/>
          <w:rPrChange w:id="233" w:author="Avri Doria" w:date="2010-10-15T18:58:00Z">
            <w:rPr>
              <w:ins w:id="234" w:author="Avri Doria" w:date="2010-10-15T18:56:00Z"/>
              <w:rFonts w:ascii="Times New Roman" w:hAnsi="Times New Roman"/>
              <w:color w:val="000000"/>
              <w:sz w:val="23"/>
              <w:szCs w:val="23"/>
              <w:lang w:val="en-US" w:eastAsia="en-US"/>
            </w:rPr>
          </w:rPrChange>
        </w:rPr>
      </w:pPr>
      <w:ins w:id="235" w:author="Avri Doria" w:date="2010-10-15T18:55:00Z">
        <w:r w:rsidRPr="00EE3578">
          <w:rPr>
            <w:rFonts w:ascii="Arial" w:hAnsi="Arial"/>
            <w:color w:val="000000"/>
            <w:szCs w:val="23"/>
            <w:lang w:val="en-US" w:eastAsia="en-US"/>
            <w:rPrChange w:id="236" w:author="Avri Doria" w:date="2010-10-15T18:58:00Z">
              <w:rPr>
                <w:rFonts w:ascii="Times New Roman" w:hAnsi="Times New Roman"/>
                <w:color w:val="000000"/>
                <w:sz w:val="23"/>
                <w:szCs w:val="23"/>
                <w:lang w:val="en-US" w:eastAsia="en-US"/>
              </w:rPr>
            </w:rPrChange>
          </w:rPr>
          <w:t>This recommendation takes into account the advice given by the GAC to the ICANN Board on 23 September 2010.</w:t>
        </w:r>
      </w:ins>
    </w:p>
    <w:p w:rsidR="006A32EC" w:rsidRPr="00AC2B0F" w:rsidRDefault="006A32EC" w:rsidP="006A32EC">
      <w:pPr>
        <w:numPr>
          <w:ins w:id="237" w:author="Avri Doria" w:date="2010-10-15T18:56:00Z"/>
        </w:numPr>
        <w:rPr>
          <w:ins w:id="238" w:author="Avri Doria" w:date="2010-10-15T18:55:00Z"/>
          <w:rFonts w:ascii="Arial" w:hAnsi="Arial"/>
          <w:color w:val="000000"/>
          <w:szCs w:val="23"/>
          <w:lang w:val="en-US" w:eastAsia="en-US"/>
          <w:rPrChange w:id="239" w:author="Avri Doria" w:date="2010-10-15T18:58:00Z">
            <w:rPr>
              <w:ins w:id="240" w:author="Avri Doria" w:date="2010-10-15T18:55:00Z"/>
              <w:rFonts w:ascii="Times New Roman" w:hAnsi="Times New Roman"/>
              <w:color w:val="000000"/>
              <w:sz w:val="23"/>
              <w:szCs w:val="23"/>
              <w:lang w:val="en-US" w:eastAsia="en-US"/>
            </w:rPr>
          </w:rPrChange>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Change w:id="241" w:author="Avri Doria" w:date="2010-10-15T19:01: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PrChange>
      </w:tblPr>
      <w:tblGrid>
        <w:gridCol w:w="7654"/>
        <w:tblGridChange w:id="242">
          <w:tblGrid>
            <w:gridCol w:w="9216"/>
          </w:tblGrid>
        </w:tblGridChange>
      </w:tblGrid>
      <w:tr w:rsidR="006A32EC" w:rsidRPr="00AC2B0F">
        <w:trPr>
          <w:trHeight w:val="1528"/>
          <w:trPrChange w:id="243" w:author="Avri Doria" w:date="2010-10-15T19:01:00Z">
            <w:trPr>
              <w:trHeight w:val="2507"/>
            </w:trPr>
          </w:trPrChange>
        </w:trPr>
        <w:tc>
          <w:tcPr>
            <w:tcW w:w="7654" w:type="dxa"/>
            <w:tcBorders>
              <w:bottom w:val="single" w:sz="4" w:space="0" w:color="000000"/>
            </w:tcBorders>
            <w:tcPrChange w:id="244" w:author="Avri Doria" w:date="2010-10-15T19:01:00Z">
              <w:tcPr>
                <w:tcW w:w="9216" w:type="dxa"/>
                <w:tcBorders>
                  <w:bottom w:val="single" w:sz="4" w:space="0" w:color="000000"/>
                </w:tcBorders>
              </w:tcPr>
            </w:tcPrChange>
          </w:tcPr>
          <w:p w:rsidR="006A32EC" w:rsidRPr="00AC2B0F" w:rsidRDefault="006A32EC" w:rsidP="006A32EC">
            <w:pPr>
              <w:jc w:val="both"/>
              <w:rPr>
                <w:ins w:id="245" w:author="Avri Doria" w:date="2010-10-15T18:57:00Z"/>
                <w:rFonts w:ascii="Arial" w:hAnsi="Arial"/>
                <w:color w:val="000000"/>
                <w:szCs w:val="23"/>
                <w:lang w:val="en-US" w:eastAsia="en-US"/>
                <w:rPrChange w:id="246" w:author="Avri Doria" w:date="2010-10-15T18:58:00Z">
                  <w:rPr>
                    <w:ins w:id="247" w:author="Avri Doria" w:date="2010-10-15T18:57:00Z"/>
                    <w:rFonts w:ascii="Times New Roman" w:hAnsi="Times New Roman"/>
                    <w:color w:val="000000"/>
                    <w:sz w:val="23"/>
                    <w:szCs w:val="23"/>
                    <w:lang w:val="en-US" w:eastAsia="en-US"/>
                  </w:rPr>
                </w:rPrChange>
              </w:rPr>
            </w:pPr>
          </w:p>
          <w:p w:rsidR="006A32EC" w:rsidRPr="00AC2B0F" w:rsidRDefault="00EE3578" w:rsidP="006A32EC">
            <w:pPr>
              <w:numPr>
                <w:ins w:id="248" w:author="Avri Doria" w:date="2010-10-15T18:57:00Z"/>
              </w:numPr>
              <w:jc w:val="both"/>
              <w:rPr>
                <w:ins w:id="249" w:author="Avri Doria" w:date="2010-10-15T18:57:00Z"/>
                <w:rFonts w:ascii="Arial" w:hAnsi="Arial"/>
                <w:color w:val="000000"/>
                <w:szCs w:val="23"/>
                <w:lang w:val="en-US" w:eastAsia="en-US"/>
                <w:rPrChange w:id="250" w:author="Avri Doria" w:date="2010-10-15T18:58:00Z">
                  <w:rPr>
                    <w:ins w:id="251" w:author="Avri Doria" w:date="2010-10-15T18:57:00Z"/>
                    <w:rFonts w:ascii="Times New Roman" w:hAnsi="Times New Roman"/>
                    <w:color w:val="000000"/>
                    <w:sz w:val="23"/>
                    <w:szCs w:val="23"/>
                    <w:lang w:val="en-US" w:eastAsia="en-US"/>
                  </w:rPr>
                </w:rPrChange>
              </w:rPr>
            </w:pPr>
            <w:ins w:id="252" w:author="Avri Doria" w:date="2010-10-15T18:57:00Z">
              <w:r w:rsidRPr="00EE3578">
                <w:rPr>
                  <w:rFonts w:ascii="Arial" w:hAnsi="Arial"/>
                  <w:color w:val="000000"/>
                  <w:szCs w:val="23"/>
                  <w:lang w:val="en-US" w:eastAsia="en-US"/>
                  <w:rPrChange w:id="253" w:author="Avri Doria" w:date="2010-10-15T18:58:00Z">
                    <w:rPr>
                      <w:rFonts w:ascii="Times New Roman" w:hAnsi="Times New Roman"/>
                      <w:color w:val="000000"/>
                      <w:sz w:val="23"/>
                      <w:szCs w:val="23"/>
                      <w:lang w:val="en-US" w:eastAsia="en-US"/>
                    </w:rPr>
                  </w:rPrChange>
                </w:rPr>
                <w:t xml:space="preserve">... </w:t>
              </w:r>
            </w:ins>
            <w:proofErr w:type="gramStart"/>
            <w:r w:rsidRPr="00EE3578">
              <w:rPr>
                <w:rFonts w:ascii="Arial" w:hAnsi="Arial"/>
                <w:color w:val="000000"/>
                <w:szCs w:val="23"/>
                <w:lang w:val="en-US" w:eastAsia="en-US"/>
                <w:rPrChange w:id="254" w:author="Avri Doria" w:date="2010-10-15T18:58:00Z">
                  <w:rPr>
                    <w:rFonts w:ascii="Times New Roman" w:hAnsi="Times New Roman"/>
                    <w:color w:val="000000"/>
                    <w:sz w:val="23"/>
                    <w:szCs w:val="23"/>
                    <w:lang w:val="en-US" w:eastAsia="en-US"/>
                  </w:rPr>
                </w:rPrChange>
              </w:rPr>
              <w:t>the</w:t>
            </w:r>
            <w:proofErr w:type="gramEnd"/>
            <w:r w:rsidRPr="00EE3578">
              <w:rPr>
                <w:rFonts w:ascii="Arial" w:hAnsi="Arial"/>
                <w:color w:val="000000"/>
                <w:szCs w:val="23"/>
                <w:lang w:val="en-US" w:eastAsia="en-US"/>
                <w:rPrChange w:id="255" w:author="Avri Doria" w:date="2010-10-15T18:58:00Z">
                  <w:rPr>
                    <w:rFonts w:ascii="Times New Roman" w:hAnsi="Times New Roman"/>
                    <w:color w:val="000000"/>
                    <w:sz w:val="23"/>
                    <w:szCs w:val="23"/>
                    <w:lang w:val="en-US" w:eastAsia="en-US"/>
                  </w:rPr>
                </w:rPrChange>
              </w:rPr>
              <w:t xml:space="preserve"> ability of registrars with valuable technical, commercial and relevant local expertise and experience to enter the domain names market could likely lead to benefits in terms of enhancing competition and promoting innovation. </w:t>
            </w:r>
          </w:p>
          <w:p w:rsidR="00000000" w:rsidRDefault="004D0A06">
            <w:pPr>
              <w:numPr>
                <w:ins w:id="256" w:author="Avri Doria" w:date="2010-10-15T18:57:00Z"/>
              </w:numPr>
              <w:jc w:val="both"/>
              <w:rPr>
                <w:rFonts w:ascii="Arial" w:hAnsi="Arial"/>
              </w:rPr>
              <w:pPrChange w:id="257" w:author="Avri Doria" w:date="2010-10-15T18:57:00Z">
                <w:pPr/>
              </w:pPrChange>
            </w:pPr>
          </w:p>
          <w:p w:rsidR="006A32EC" w:rsidRPr="00AC2B0F" w:rsidRDefault="00EE3578" w:rsidP="006A32EC">
            <w:pPr>
              <w:widowControl w:val="0"/>
              <w:autoSpaceDE w:val="0"/>
              <w:autoSpaceDN w:val="0"/>
              <w:adjustRightInd w:val="0"/>
              <w:spacing w:after="240"/>
              <w:jc w:val="both"/>
              <w:rPr>
                <w:rFonts w:ascii="Arial" w:hAnsi="Arial"/>
              </w:rPr>
            </w:pPr>
            <w:r w:rsidRPr="00EE3578">
              <w:rPr>
                <w:rFonts w:ascii="Arial" w:hAnsi="Arial"/>
                <w:color w:val="000000"/>
                <w:szCs w:val="23"/>
                <w:lang w:val="en-US" w:eastAsia="en-US"/>
                <w:rPrChange w:id="258" w:author="Avri Doria" w:date="2010-10-15T18:58:00Z">
                  <w:rPr>
                    <w:rFonts w:ascii="Times New Roman" w:hAnsi="Times New Roman"/>
                    <w:color w:val="000000"/>
                    <w:sz w:val="23"/>
                    <w:szCs w:val="23"/>
                    <w:lang w:val="en-US" w:eastAsia="en-US"/>
                  </w:rPr>
                </w:rPrChange>
              </w:rPr>
              <w:t xml:space="preserve">An important additional benefit which the GAC expects would flow from such an exemption would be that community-based TLD applicants would be able to cast their net more widely in securing partners with the necessary expertise and experience in the local market to undertake what would be relatively small scale registry functions. </w:t>
            </w:r>
          </w:p>
        </w:tc>
      </w:tr>
    </w:tbl>
    <w:p w:rsidR="006A32EC" w:rsidRDefault="006A32EC" w:rsidP="006A32EC">
      <w:pPr>
        <w:numPr>
          <w:ins w:id="259" w:author="Avri Doria" w:date="2010-10-15T18:49:00Z"/>
        </w:numPr>
        <w:rPr>
          <w:ins w:id="260" w:author="Avri Doria" w:date="2010-10-12T10:00:00Z"/>
          <w:rFonts w:ascii="Arial" w:hAnsi="Arial" w:cs="Calibri"/>
        </w:rPr>
      </w:pPr>
    </w:p>
    <w:p w:rsidR="006A32EC" w:rsidRPr="00874C3D" w:rsidDel="00AE2485" w:rsidRDefault="006A32EC" w:rsidP="006A32EC">
      <w:pPr>
        <w:numPr>
          <w:ins w:id="261" w:author="Avri Doria" w:date="2010-10-12T10:00:00Z"/>
        </w:numPr>
        <w:rPr>
          <w:del w:id="262" w:author="Avri Doria" w:date="2010-10-12T10:46:00Z"/>
          <w:rFonts w:ascii="Arial" w:hAnsi="Arial"/>
          <w:i/>
        </w:rPr>
      </w:pPr>
    </w:p>
    <w:p w:rsidR="006A32EC" w:rsidRPr="00874C3D" w:rsidRDefault="006A32EC" w:rsidP="006A32EC">
      <w:pPr>
        <w:pStyle w:val="Heading2"/>
        <w:spacing w:line="240" w:lineRule="auto"/>
        <w:rPr>
          <w:rFonts w:ascii="Arial" w:hAnsi="Arial"/>
          <w:szCs w:val="26"/>
        </w:rPr>
      </w:pPr>
      <w:bookmarkStart w:id="263" w:name="_Toc148789356"/>
      <w:r w:rsidRPr="00711378">
        <w:rPr>
          <w:rFonts w:ascii="Arial" w:hAnsi="Arial"/>
          <w:szCs w:val="26"/>
        </w:rPr>
        <w:t>Applicants Entitled To Receive Support</w:t>
      </w:r>
      <w:bookmarkEnd w:id="263"/>
    </w:p>
    <w:p w:rsidR="006A32EC" w:rsidRDefault="006A32EC" w:rsidP="006A32EC">
      <w:pPr>
        <w:rPr>
          <w:rFonts w:ascii="Arial" w:hAnsi="Arial" w:cs="Calibri"/>
          <w:i/>
          <w:u w:val="single"/>
        </w:rPr>
      </w:pPr>
    </w:p>
    <w:p w:rsidR="006A32EC" w:rsidRPr="00874C3D" w:rsidRDefault="006A32EC" w:rsidP="006A32EC">
      <w:pPr>
        <w:ind w:left="567" w:right="567"/>
        <w:jc w:val="both"/>
        <w:rPr>
          <w:rFonts w:ascii="Arial" w:hAnsi="Arial" w:cs="Calibri"/>
          <w:u w:val="single"/>
        </w:rPr>
      </w:pPr>
      <w:r w:rsidRPr="00874C3D">
        <w:rPr>
          <w:rFonts w:ascii="Arial" w:hAnsi="Arial" w:cs="Calibri"/>
          <w:i/>
          <w:u w:val="single"/>
        </w:rPr>
        <w:t>Note:</w:t>
      </w:r>
      <w:r w:rsidRPr="00874C3D">
        <w:rPr>
          <w:rFonts w:ascii="Arial" w:hAnsi="Arial" w:cs="Calibri"/>
          <w:u w:val="single"/>
        </w:rPr>
        <w:t xml:space="preserve"> The definition of financial need and the method for determining the </w:t>
      </w:r>
      <w:r>
        <w:rPr>
          <w:rFonts w:ascii="Arial" w:hAnsi="Arial" w:cs="Calibri"/>
          <w:u w:val="single"/>
        </w:rPr>
        <w:t>financial need</w:t>
      </w:r>
      <w:r w:rsidRPr="00874C3D">
        <w:rPr>
          <w:rFonts w:ascii="Arial" w:hAnsi="Arial" w:cs="Calibri"/>
          <w:u w:val="single"/>
        </w:rPr>
        <w:t xml:space="preserve"> of an application has not been established by the WG and is proposed as a work item in the next steps section</w:t>
      </w:r>
      <w:r>
        <w:rPr>
          <w:rFonts w:ascii="Arial" w:hAnsi="Arial" w:cs="Calibri"/>
          <w:u w:val="single"/>
        </w:rPr>
        <w:t xml:space="preserve"> (section </w:t>
      </w:r>
      <w:r w:rsidR="00EE3578">
        <w:rPr>
          <w:rFonts w:ascii="Arial" w:hAnsi="Arial" w:cs="Calibri"/>
          <w:u w:val="single"/>
        </w:rPr>
        <w:fldChar w:fldCharType="begin"/>
      </w:r>
      <w:r>
        <w:rPr>
          <w:rFonts w:ascii="Arial" w:hAnsi="Arial" w:cs="Calibri"/>
          <w:u w:val="single"/>
        </w:rPr>
        <w:instrText xml:space="preserve"> REF _Ref148160941 \r \h </w:instrText>
      </w:r>
      <w:r w:rsidR="00EE3578">
        <w:rPr>
          <w:rFonts w:ascii="Arial" w:hAnsi="Arial" w:cs="Calibri"/>
          <w:u w:val="single"/>
        </w:rPr>
      </w:r>
      <w:r w:rsidR="00EE3578">
        <w:rPr>
          <w:rFonts w:ascii="Arial" w:hAnsi="Arial" w:cs="Calibri"/>
          <w:u w:val="single"/>
        </w:rPr>
        <w:fldChar w:fldCharType="separate"/>
      </w:r>
      <w:r>
        <w:rPr>
          <w:rFonts w:ascii="Arial" w:hAnsi="Arial" w:cs="Calibri"/>
          <w:u w:val="single"/>
        </w:rPr>
        <w:t>3</w:t>
      </w:r>
      <w:r w:rsidR="00EE3578">
        <w:rPr>
          <w:rFonts w:ascii="Arial" w:hAnsi="Arial" w:cs="Calibri"/>
          <w:u w:val="single"/>
        </w:rPr>
        <w:fldChar w:fldCharType="end"/>
      </w:r>
      <w:r>
        <w:rPr>
          <w:rFonts w:ascii="Arial" w:hAnsi="Arial" w:cs="Calibri"/>
          <w:u w:val="single"/>
        </w:rPr>
        <w:t xml:space="preserve">) of this document. </w:t>
      </w:r>
      <w:r w:rsidRPr="00874C3D">
        <w:rPr>
          <w:rFonts w:ascii="Arial" w:hAnsi="Arial" w:cs="Calibri"/>
          <w:i/>
          <w:u w:val="single"/>
        </w:rPr>
        <w:t>Progress on this work item depends upon support from the chartering organizations for the recommendations made in this report and the addition of experts on establishing financial need to the group</w:t>
      </w:r>
      <w:r w:rsidRPr="00874C3D">
        <w:rPr>
          <w:rFonts w:ascii="Arial" w:hAnsi="Arial" w:cs="Calibri"/>
          <w:u w:val="single"/>
        </w:rPr>
        <w:t>.</w:t>
      </w:r>
    </w:p>
    <w:p w:rsidR="006A32EC" w:rsidRPr="00711378" w:rsidRDefault="006A32EC" w:rsidP="006A32EC">
      <w:pPr>
        <w:rPr>
          <w:rFonts w:ascii="Arial" w:hAnsi="Arial" w:cs="Calibri"/>
        </w:rPr>
      </w:pPr>
    </w:p>
    <w:p w:rsidR="006A32EC" w:rsidRPr="00711378" w:rsidRDefault="006A32EC" w:rsidP="006A32EC">
      <w:pPr>
        <w:pStyle w:val="BodyText"/>
        <w:rPr>
          <w:rFonts w:ascii="Arial" w:hAnsi="Arial" w:cs="Calibri"/>
        </w:rPr>
      </w:pPr>
      <w:r w:rsidRPr="00711378">
        <w:rPr>
          <w:rFonts w:ascii="Arial" w:hAnsi="Arial" w:cs="Calibri"/>
        </w:rPr>
        <w:t xml:space="preserve">Key to making a support program work is the choice of initial support recipients. With this in mind it is agreed that the initial focus should be on finding a relatively limited identifiable set of potential applicants that would be not controversial to support.    </w:t>
      </w:r>
    </w:p>
    <w:p w:rsidR="006A32EC" w:rsidRPr="00711378" w:rsidRDefault="006A32EC" w:rsidP="006A32EC">
      <w:pPr>
        <w:pStyle w:val="BodyText"/>
        <w:rPr>
          <w:rFonts w:ascii="Arial" w:hAnsi="Arial" w:cs="Calibri"/>
        </w:rPr>
      </w:pPr>
      <w:r w:rsidRPr="00711378">
        <w:rPr>
          <w:rFonts w:ascii="Arial" w:hAnsi="Arial" w:cs="Calibri"/>
        </w:rPr>
        <w:t xml:space="preserve">The main criterion for eligibility should be need. An applicant would not be selected for support unless the need criterion is met. </w:t>
      </w:r>
      <w:r w:rsidRPr="00711378">
        <w:rPr>
          <w:rFonts w:ascii="Arial" w:hAnsi="Arial" w:cs="Calibri"/>
          <w:b/>
          <w:szCs w:val="24"/>
          <w:u w:val="single"/>
        </w:rPr>
        <w:t>Full Consensus</w:t>
      </w:r>
    </w:p>
    <w:p w:rsidR="006A32EC" w:rsidRPr="00711378" w:rsidRDefault="006A32EC" w:rsidP="006A32EC">
      <w:pPr>
        <w:pStyle w:val="BodyText"/>
        <w:rPr>
          <w:rFonts w:ascii="Arial" w:hAnsi="Arial" w:cs="Calibri"/>
        </w:rPr>
      </w:pPr>
      <w:r>
        <w:rPr>
          <w:rFonts w:ascii="Arial" w:hAnsi="Arial" w:cs="Calibri"/>
        </w:rPr>
        <w:lastRenderedPageBreak/>
        <w:t>From t</w:t>
      </w:r>
      <w:r w:rsidRPr="00711378">
        <w:rPr>
          <w:rFonts w:ascii="Arial" w:hAnsi="Arial" w:cs="Calibri"/>
        </w:rPr>
        <w:t>he</w:t>
      </w:r>
      <w:r>
        <w:rPr>
          <w:rFonts w:ascii="Arial" w:hAnsi="Arial" w:cs="Calibri"/>
        </w:rPr>
        <w:t xml:space="preserve"> support applicants who meet the need criterion,</w:t>
      </w:r>
      <w:r w:rsidRPr="00711378">
        <w:rPr>
          <w:rFonts w:ascii="Arial" w:hAnsi="Arial" w:cs="Calibri"/>
        </w:rPr>
        <w:t xml:space="preserve"> WG recommends </w:t>
      </w:r>
      <w:r>
        <w:rPr>
          <w:rFonts w:ascii="Arial" w:hAnsi="Arial" w:cs="Calibri"/>
        </w:rPr>
        <w:t xml:space="preserve">that </w:t>
      </w:r>
      <w:r w:rsidRPr="00711378">
        <w:rPr>
          <w:rFonts w:ascii="Arial" w:hAnsi="Arial" w:cs="Calibri"/>
        </w:rPr>
        <w:t xml:space="preserve">the following categories </w:t>
      </w:r>
      <w:r>
        <w:rPr>
          <w:rFonts w:ascii="Arial" w:hAnsi="Arial" w:cs="Calibri"/>
        </w:rPr>
        <w:t>of applicant receive</w:t>
      </w:r>
      <w:r w:rsidRPr="00711378">
        <w:rPr>
          <w:rFonts w:ascii="Arial" w:hAnsi="Arial" w:cs="Calibri"/>
        </w:rPr>
        <w:t xml:space="preserve"> support</w:t>
      </w:r>
      <w:r>
        <w:rPr>
          <w:rFonts w:ascii="Arial" w:hAnsi="Arial" w:cs="Calibri"/>
        </w:rPr>
        <w:t xml:space="preserve"> (not in priority order)</w:t>
      </w:r>
      <w:r w:rsidRPr="00711378">
        <w:rPr>
          <w:rFonts w:ascii="Arial" w:hAnsi="Arial" w:cs="Calibri"/>
        </w:rPr>
        <w:t>;</w:t>
      </w:r>
    </w:p>
    <w:p w:rsidR="006A32EC" w:rsidRPr="00711378" w:rsidRDefault="006A32EC" w:rsidP="006A32EC">
      <w:pPr>
        <w:numPr>
          <w:ilvl w:val="0"/>
          <w:numId w:val="18"/>
        </w:numPr>
        <w:rPr>
          <w:rFonts w:ascii="Arial" w:hAnsi="Arial" w:cs="Calibri"/>
        </w:rPr>
      </w:pPr>
      <w:r w:rsidRPr="00711378">
        <w:rPr>
          <w:rFonts w:ascii="Arial" w:hAnsi="Arial" w:cs="Calibri"/>
        </w:rPr>
        <w:t xml:space="preserve">Community based applications such as cultural, linguistic and ethnic. These potential applicants have the benefits of being relatively well defined as groups. Facilitating community on the web is one of ICANN’s core values; </w:t>
      </w:r>
      <w:r w:rsidRPr="00711378">
        <w:rPr>
          <w:rFonts w:ascii="Arial" w:hAnsi="Arial" w:cs="Calibri"/>
          <w:b/>
          <w:u w:val="single"/>
        </w:rPr>
        <w:t>Full Consensus</w:t>
      </w:r>
    </w:p>
    <w:p w:rsidR="006A32EC" w:rsidRPr="00711378" w:rsidRDefault="006A32EC" w:rsidP="006A32EC">
      <w:pPr>
        <w:numPr>
          <w:ilvl w:val="0"/>
          <w:numId w:val="18"/>
        </w:numPr>
        <w:rPr>
          <w:rFonts w:ascii="Arial" w:hAnsi="Arial" w:cs="Calibri"/>
          <w:szCs w:val="24"/>
        </w:rPr>
      </w:pPr>
      <w:r w:rsidRPr="00711378">
        <w:rPr>
          <w:rFonts w:ascii="Arial" w:hAnsi="Arial" w:cs="Calibri"/>
          <w:szCs w:val="24"/>
        </w:rPr>
        <w:t xml:space="preserve">Non-governmental Organizations (NGOs), civil society and not-for-profit organizations; </w:t>
      </w:r>
      <w:r w:rsidRPr="00711378">
        <w:rPr>
          <w:rFonts w:ascii="Arial" w:hAnsi="Arial" w:cs="Calibri"/>
          <w:b/>
          <w:u w:val="single"/>
        </w:rPr>
        <w:t>Full Consensus</w:t>
      </w:r>
    </w:p>
    <w:p w:rsidR="006A32EC" w:rsidRPr="00711378" w:rsidRDefault="006A32EC" w:rsidP="006A32EC">
      <w:pPr>
        <w:numPr>
          <w:ilvl w:val="0"/>
          <w:numId w:val="18"/>
        </w:numPr>
        <w:rPr>
          <w:rFonts w:ascii="Arial" w:hAnsi="Arial" w:cs="Calibri"/>
          <w:b/>
          <w:szCs w:val="24"/>
          <w:u w:val="single"/>
        </w:rPr>
      </w:pPr>
      <w:r w:rsidRPr="00711378">
        <w:rPr>
          <w:rFonts w:ascii="Arial" w:hAnsi="Arial" w:cs="Calibri"/>
          <w:szCs w:val="24"/>
        </w:rPr>
        <w:t>Applicants located in emerging markets/developing countries;</w:t>
      </w:r>
      <w:r w:rsidRPr="00711378">
        <w:rPr>
          <w:rFonts w:ascii="Arial" w:hAnsi="Arial" w:cs="Calibri"/>
          <w:i/>
          <w:szCs w:val="24"/>
        </w:rPr>
        <w:t xml:space="preserve"> </w:t>
      </w:r>
      <w:r w:rsidRPr="00711378">
        <w:rPr>
          <w:rFonts w:ascii="Arial" w:hAnsi="Arial" w:cs="Calibri"/>
          <w:b/>
          <w:szCs w:val="24"/>
          <w:u w:val="single"/>
        </w:rPr>
        <w:t>Full Consensus</w:t>
      </w:r>
    </w:p>
    <w:p w:rsidR="006A32EC" w:rsidRPr="00711378" w:rsidRDefault="006A32EC" w:rsidP="006A32EC">
      <w:pPr>
        <w:numPr>
          <w:ilvl w:val="0"/>
          <w:numId w:val="18"/>
        </w:numPr>
        <w:rPr>
          <w:rFonts w:ascii="Arial" w:hAnsi="Arial" w:cs="Calibri"/>
          <w:szCs w:val="24"/>
        </w:rPr>
      </w:pPr>
      <w:r w:rsidRPr="00711378">
        <w:rPr>
          <w:rFonts w:ascii="Arial" w:hAnsi="Arial" w:cs="Calibri"/>
          <w:szCs w:val="24"/>
        </w:rPr>
        <w:t xml:space="preserve">Applications in languages whose presence on the web is limited; </w:t>
      </w:r>
      <w:r w:rsidRPr="00711378">
        <w:rPr>
          <w:rFonts w:ascii="Arial" w:hAnsi="Arial" w:cs="Calibri"/>
          <w:b/>
          <w:u w:val="single"/>
        </w:rPr>
        <w:t>Full Consensus</w:t>
      </w:r>
    </w:p>
    <w:p w:rsidR="006A32EC" w:rsidRPr="00711378" w:rsidDel="006A5C50" w:rsidRDefault="006A32EC" w:rsidP="006A32EC">
      <w:pPr>
        <w:numPr>
          <w:ilvl w:val="0"/>
          <w:numId w:val="18"/>
        </w:numPr>
        <w:rPr>
          <w:del w:id="264" w:author="Avri Doria" w:date="2010-10-19T11:26:00Z"/>
          <w:rFonts w:ascii="Arial" w:hAnsi="Arial" w:cs="Calibri"/>
          <w:szCs w:val="24"/>
        </w:rPr>
      </w:pPr>
      <w:ins w:id="265" w:author="Avri Doria" w:date="2010-10-19T11:26:00Z">
        <w:r>
          <w:rPr>
            <w:rFonts w:ascii="Arial" w:hAnsi="Arial" w:cs="Calibri"/>
            <w:szCs w:val="24"/>
          </w:rPr>
          <w:t xml:space="preserve">There was a </w:t>
        </w:r>
        <w:r w:rsidR="00EE3578" w:rsidRPr="00EE3578">
          <w:rPr>
            <w:rFonts w:ascii="Arial" w:hAnsi="Arial" w:cs="Calibri"/>
            <w:b/>
            <w:szCs w:val="24"/>
            <w:u w:val="single"/>
            <w:rPrChange w:id="266" w:author="Avri Doria" w:date="2010-10-19T11:26:00Z">
              <w:rPr>
                <w:rFonts w:ascii="Arial" w:hAnsi="Arial" w:cs="Calibri"/>
                <w:szCs w:val="24"/>
              </w:rPr>
            </w:rPrChange>
          </w:rPr>
          <w:t>Minority</w:t>
        </w:r>
        <w:r>
          <w:rPr>
            <w:rFonts w:ascii="Arial" w:hAnsi="Arial" w:cs="Calibri"/>
            <w:szCs w:val="24"/>
          </w:rPr>
          <w:t xml:space="preserve"> view that e</w:t>
        </w:r>
      </w:ins>
      <w:del w:id="267" w:author="Avri Doria" w:date="2010-10-19T11:26:00Z">
        <w:r w:rsidRPr="00711378" w:rsidDel="006A5C50">
          <w:rPr>
            <w:rFonts w:ascii="Arial" w:hAnsi="Arial" w:cs="Calibri"/>
            <w:szCs w:val="24"/>
          </w:rPr>
          <w:delText>E</w:delText>
        </w:r>
      </w:del>
      <w:r w:rsidRPr="00711378">
        <w:rPr>
          <w:rFonts w:ascii="Arial" w:hAnsi="Arial" w:cs="Calibri"/>
          <w:szCs w:val="24"/>
        </w:rPr>
        <w:t xml:space="preserve">ntrepreneurs, who otherwise meet other criteria in this section, in those markets where market constraints make normal business operations more difficult. </w:t>
      </w:r>
      <w:del w:id="268" w:author="Avri Doria" w:date="2010-10-19T11:26:00Z">
        <w:r w:rsidRPr="00711378" w:rsidDel="006A5C50">
          <w:rPr>
            <w:rFonts w:ascii="Arial" w:hAnsi="Arial" w:cs="Calibri"/>
            <w:b/>
            <w:u w:val="single"/>
          </w:rPr>
          <w:delText>Consensus</w:delText>
        </w:r>
      </w:del>
    </w:p>
    <w:p w:rsidR="006A32EC" w:rsidRPr="006A5C50" w:rsidRDefault="006A32EC" w:rsidP="006A32EC">
      <w:pPr>
        <w:numPr>
          <w:ilvl w:val="0"/>
          <w:numId w:val="18"/>
          <w:numberingChange w:id="269" w:author="Avri Doria" w:date="2010-10-15T13:14:00Z" w:original=""/>
        </w:numPr>
        <w:rPr>
          <w:rFonts w:ascii="Arial" w:hAnsi="Arial" w:cs="Calibri"/>
          <w:szCs w:val="24"/>
        </w:rPr>
      </w:pPr>
      <w:r w:rsidRPr="006A5C50">
        <w:rPr>
          <w:rFonts w:ascii="Arial" w:hAnsi="Arial" w:cs="Calibri"/>
        </w:rPr>
        <w:t xml:space="preserve">There was a </w:t>
      </w:r>
      <w:del w:id="270" w:author="Avri Doria" w:date="2010-10-19T11:26:00Z">
        <w:r w:rsidRPr="006A5C50" w:rsidDel="006A5C50">
          <w:rPr>
            <w:rFonts w:ascii="Arial" w:hAnsi="Arial" w:cs="Calibri"/>
            <w:b/>
            <w:u w:val="single"/>
          </w:rPr>
          <w:delText>Minority view</w:delText>
        </w:r>
      </w:del>
      <w:ins w:id="271" w:author="Avri Doria" w:date="2010-10-19T11:26:00Z">
        <w:r>
          <w:rPr>
            <w:rFonts w:ascii="Arial" w:hAnsi="Arial" w:cs="Calibri"/>
            <w:b/>
            <w:u w:val="single"/>
          </w:rPr>
          <w:t xml:space="preserve">Strong </w:t>
        </w:r>
        <w:proofErr w:type="spellStart"/>
        <w:r>
          <w:rPr>
            <w:rFonts w:ascii="Arial" w:hAnsi="Arial" w:cs="Calibri"/>
            <w:b/>
            <w:u w:val="single"/>
          </w:rPr>
          <w:t>Suport</w:t>
        </w:r>
        <w:proofErr w:type="spellEnd"/>
        <w:r>
          <w:rPr>
            <w:rFonts w:ascii="Arial" w:hAnsi="Arial" w:cs="Calibri"/>
            <w:b/>
            <w:u w:val="single"/>
          </w:rPr>
          <w:t xml:space="preserve"> but significant </w:t>
        </w:r>
        <w:proofErr w:type="spellStart"/>
        <w:r>
          <w:rPr>
            <w:rFonts w:ascii="Arial" w:hAnsi="Arial" w:cs="Calibri"/>
            <w:b/>
            <w:u w:val="single"/>
          </w:rPr>
          <w:t>oppostions</w:t>
        </w:r>
      </w:ins>
      <w:proofErr w:type="spellEnd"/>
      <w:r w:rsidRPr="006A5C50">
        <w:rPr>
          <w:rFonts w:ascii="Arial" w:hAnsi="Arial" w:cs="Calibri"/>
        </w:rPr>
        <w:t xml:space="preserve"> in the group that for profit enterprises should not be included in the categories receiving aid.</w:t>
      </w:r>
    </w:p>
    <w:p w:rsidR="006A32EC" w:rsidRPr="00711378" w:rsidRDefault="006A32EC" w:rsidP="006A32EC">
      <w:pPr>
        <w:pStyle w:val="BodyText"/>
        <w:rPr>
          <w:rFonts w:ascii="Arial" w:hAnsi="Arial" w:cs="Calibri"/>
          <w:szCs w:val="24"/>
        </w:rPr>
      </w:pPr>
    </w:p>
    <w:p w:rsidR="006A32EC" w:rsidRPr="00711378" w:rsidRDefault="006A32EC" w:rsidP="006A32EC">
      <w:pPr>
        <w:pStyle w:val="Heading2"/>
        <w:rPr>
          <w:rFonts w:ascii="Arial" w:hAnsi="Arial"/>
        </w:rPr>
      </w:pPr>
      <w:bookmarkStart w:id="272" w:name="_Toc148789357"/>
      <w:r w:rsidRPr="00711378">
        <w:rPr>
          <w:rFonts w:ascii="Arial" w:hAnsi="Arial"/>
        </w:rPr>
        <w:t>Applicants NOT Entitled To Receive Support</w:t>
      </w:r>
      <w:bookmarkEnd w:id="272"/>
    </w:p>
    <w:p w:rsidR="006A32EC" w:rsidRPr="00711378" w:rsidRDefault="006A32EC" w:rsidP="006A32EC">
      <w:pPr>
        <w:rPr>
          <w:rFonts w:ascii="Arial" w:hAnsi="Arial" w:cs="Calibri"/>
        </w:rPr>
      </w:pPr>
      <w:r w:rsidRPr="00711378">
        <w:rPr>
          <w:rFonts w:ascii="Arial" w:hAnsi="Arial" w:cs="Calibri"/>
        </w:rPr>
        <w:t xml:space="preserve">Not recommended for support, even if they can demonstrate financial need, are the following types of application: </w:t>
      </w:r>
    </w:p>
    <w:p w:rsidR="006A32EC" w:rsidRDefault="006A32EC" w:rsidP="006A32EC">
      <w:pPr>
        <w:pStyle w:val="ColorfulList-Accent13"/>
        <w:numPr>
          <w:ilvl w:val="0"/>
          <w:numId w:val="16"/>
        </w:numPr>
        <w:rPr>
          <w:ins w:id="273" w:author="Avri Doria" w:date="2010-10-19T11:31:00Z"/>
          <w:rFonts w:ascii="Arial" w:hAnsi="Arial" w:cs="Calibri"/>
        </w:rPr>
      </w:pPr>
      <w:bookmarkStart w:id="274" w:name="_Toc143058494"/>
      <w:r w:rsidRPr="00711378">
        <w:rPr>
          <w:rFonts w:ascii="Arial" w:hAnsi="Arial" w:cs="Calibri"/>
          <w:b/>
          <w:u w:val="single"/>
        </w:rPr>
        <w:t>Consensus</w:t>
      </w:r>
      <w:r w:rsidR="00EE3578" w:rsidRPr="00EE3578">
        <w:rPr>
          <w:rFonts w:ascii="Arial" w:hAnsi="Arial" w:cs="Calibri"/>
          <w:rPrChange w:id="275" w:author="Avri Doria" w:date="2010-10-19T11:30:00Z">
            <w:rPr>
              <w:rFonts w:ascii="Arial" w:hAnsi="Arial" w:cs="Calibri"/>
              <w:b/>
              <w:u w:val="single"/>
            </w:rPr>
          </w:rPrChange>
        </w:rPr>
        <w:t xml:space="preserve"> </w:t>
      </w:r>
      <w:ins w:id="276" w:author="Avri Doria" w:date="2010-10-19T11:32:00Z">
        <w:r>
          <w:rPr>
            <w:rFonts w:ascii="Arial" w:hAnsi="Arial" w:cs="Calibri"/>
          </w:rPr>
          <w:t xml:space="preserve"> in the group that Brand</w:t>
        </w:r>
        <w:r w:rsidRPr="006A5C50">
          <w:rPr>
            <w:rFonts w:ascii="Arial" w:hAnsi="Arial" w:cs="Calibri"/>
          </w:rPr>
          <w:t xml:space="preserve"> </w:t>
        </w:r>
        <w:proofErr w:type="spellStart"/>
        <w:r w:rsidRPr="006A5C50">
          <w:rPr>
            <w:rFonts w:ascii="Arial" w:hAnsi="Arial" w:cs="Calibri"/>
          </w:rPr>
          <w:t>gTLDS</w:t>
        </w:r>
        <w:proofErr w:type="spellEnd"/>
        <w:r w:rsidRPr="006A5C50">
          <w:rPr>
            <w:rFonts w:ascii="Arial" w:hAnsi="Arial" w:cs="Calibri"/>
          </w:rPr>
          <w:t xml:space="preserve"> should not be included among those entitled to receive support</w:t>
        </w:r>
      </w:ins>
      <w:del w:id="277" w:author="Avri Doria" w:date="2010-10-19T11:32:00Z">
        <w:r w:rsidR="00EE3578" w:rsidRPr="00EE3578">
          <w:rPr>
            <w:rFonts w:ascii="Arial" w:hAnsi="Arial" w:cs="Calibri"/>
            <w:rPrChange w:id="278" w:author="Avri Doria" w:date="2010-10-19T11:30:00Z">
              <w:rPr>
                <w:rFonts w:ascii="Arial" w:hAnsi="Arial" w:cs="Calibri"/>
                <w:b/>
                <w:u w:val="single"/>
              </w:rPr>
            </w:rPrChange>
          </w:rPr>
          <w:delText>for</w:delText>
        </w:r>
        <w:r w:rsidRPr="00711378" w:rsidDel="006A5C50">
          <w:rPr>
            <w:rFonts w:ascii="Arial" w:hAnsi="Arial" w:cs="Calibri"/>
            <w:b/>
            <w:u w:val="single"/>
          </w:rPr>
          <w:delText xml:space="preserve"> </w:delText>
        </w:r>
        <w:r w:rsidRPr="00711378" w:rsidDel="006A5C50">
          <w:rPr>
            <w:rFonts w:ascii="Arial" w:hAnsi="Arial" w:cs="Calibri"/>
          </w:rPr>
          <w:delText>the exclusion of applicants applying for Brand gTLDs</w:delText>
        </w:r>
      </w:del>
      <w:r w:rsidRPr="00711378">
        <w:rPr>
          <w:rFonts w:ascii="Arial" w:hAnsi="Arial" w:cs="Calibri"/>
        </w:rPr>
        <w:t xml:space="preserve"> as they should be self-supporting companies </w:t>
      </w:r>
      <w:r w:rsidRPr="004952D9">
        <w:rPr>
          <w:rFonts w:ascii="Arial" w:hAnsi="Arial" w:cs="Calibri"/>
        </w:rPr>
        <w:t>and thus should not be eligible for need based support.</w:t>
      </w:r>
      <w:r w:rsidRPr="00711378">
        <w:rPr>
          <w:rFonts w:ascii="Arial" w:hAnsi="Arial" w:cs="Calibri"/>
        </w:rPr>
        <w:t xml:space="preserve"> </w:t>
      </w:r>
    </w:p>
    <w:p w:rsidR="006A32EC" w:rsidRDefault="006A32EC" w:rsidP="006A32EC">
      <w:pPr>
        <w:pStyle w:val="ColorfulList-Accent13"/>
        <w:numPr>
          <w:ilvl w:val="0"/>
          <w:numId w:val="23"/>
          <w:ins w:id="279" w:author="Avri Doria" w:date="2010-10-19T11:31:00Z"/>
        </w:numPr>
        <w:rPr>
          <w:ins w:id="280" w:author="Avri Doria" w:date="2010-10-19T11:29:00Z"/>
          <w:rFonts w:ascii="Arial" w:hAnsi="Arial" w:cs="Calibri"/>
        </w:rPr>
      </w:pPr>
      <w:ins w:id="281" w:author="Avri Doria" w:date="2010-10-19T11:31:00Z">
        <w:r>
          <w:rPr>
            <w:rFonts w:ascii="Arial" w:hAnsi="Arial" w:cs="Calibri"/>
          </w:rPr>
          <w:t xml:space="preserve">There was a </w:t>
        </w:r>
        <w:r w:rsidR="00EE3578" w:rsidRPr="00EE3578">
          <w:rPr>
            <w:rFonts w:ascii="Arial" w:hAnsi="Arial" w:cs="Calibri"/>
            <w:b/>
            <w:u w:val="single"/>
            <w:rPrChange w:id="282" w:author="Avri Doria" w:date="2010-10-19T11:31:00Z">
              <w:rPr>
                <w:rFonts w:ascii="Arial" w:hAnsi="Arial" w:cs="Calibri"/>
              </w:rPr>
            </w:rPrChange>
          </w:rPr>
          <w:t>Minority</w:t>
        </w:r>
        <w:r>
          <w:rPr>
            <w:rFonts w:ascii="Arial" w:hAnsi="Arial" w:cs="Calibri"/>
          </w:rPr>
          <w:t xml:space="preserve"> view that a</w:t>
        </w:r>
      </w:ins>
      <w:del w:id="283" w:author="Avri Doria" w:date="2010-10-19T11:31:00Z">
        <w:r w:rsidRPr="00711378" w:rsidDel="006A5C50">
          <w:rPr>
            <w:rFonts w:ascii="Arial" w:hAnsi="Arial" w:cs="Calibri"/>
          </w:rPr>
          <w:delText>A</w:delText>
        </w:r>
      </w:del>
      <w:r w:rsidRPr="00711378">
        <w:rPr>
          <w:rFonts w:ascii="Arial" w:hAnsi="Arial" w:cs="Calibri"/>
        </w:rPr>
        <w:t>n exception could be made for those from countries where</w:t>
      </w:r>
      <w:r w:rsidRPr="00711378">
        <w:rPr>
          <w:rFonts w:ascii="Arial" w:hAnsi="Arial" w:cs="Calibri"/>
          <w:szCs w:val="24"/>
        </w:rPr>
        <w:t xml:space="preserve"> market constraints make normal business </w:t>
      </w:r>
      <w:r w:rsidRPr="00711378">
        <w:rPr>
          <w:rFonts w:ascii="Arial" w:hAnsi="Arial" w:cs="Calibri"/>
          <w:szCs w:val="24"/>
        </w:rPr>
        <w:lastRenderedPageBreak/>
        <w:t>operations more difficult and who are proposing a name in an IDN script not currently supported</w:t>
      </w:r>
      <w:r w:rsidRPr="00711378">
        <w:rPr>
          <w:rFonts w:ascii="Arial" w:hAnsi="Arial" w:cs="Calibri"/>
        </w:rPr>
        <w:t xml:space="preserve">; </w:t>
      </w:r>
    </w:p>
    <w:p w:rsidR="006A32EC" w:rsidRPr="00711378" w:rsidDel="006A5C50" w:rsidRDefault="006A32EC" w:rsidP="006A32EC">
      <w:pPr>
        <w:pStyle w:val="ColorfulList-Accent13"/>
        <w:numPr>
          <w:ilvl w:val="0"/>
          <w:numId w:val="16"/>
          <w:ins w:id="284" w:author="Avri Doria" w:date="2010-10-19T11:29:00Z"/>
        </w:numPr>
        <w:rPr>
          <w:del w:id="285" w:author="Avri Doria" w:date="2010-10-19T11:29:00Z"/>
          <w:rFonts w:ascii="Arial" w:hAnsi="Arial" w:cs="Calibri"/>
        </w:rPr>
      </w:pPr>
    </w:p>
    <w:p w:rsidR="00000000" w:rsidRDefault="00EE3578">
      <w:pPr>
        <w:pStyle w:val="ColorfulList-Accent13"/>
        <w:numPr>
          <w:ilvl w:val="0"/>
          <w:numId w:val="16"/>
          <w:ins w:id="286" w:author="Unknown"/>
        </w:numPr>
        <w:rPr>
          <w:del w:id="287" w:author="Avri Doria" w:date="2010-10-19T11:32:00Z"/>
          <w:rFonts w:ascii="Arial" w:hAnsi="Arial" w:cs="Calibri"/>
          <w:szCs w:val="24"/>
          <w:rPrChange w:id="288" w:author="Avri Doria" w:date="2010-10-19T11:29:00Z">
            <w:rPr>
              <w:del w:id="289" w:author="Avri Doria" w:date="2010-10-19T11:32:00Z"/>
              <w:szCs w:val="24"/>
            </w:rPr>
          </w:rPrChange>
        </w:rPr>
        <w:pPrChange w:id="290" w:author="Avri Doria" w:date="2010-10-19T11:29:00Z">
          <w:pPr>
            <w:numPr>
              <w:numId w:val="27"/>
            </w:numPr>
            <w:tabs>
              <w:tab w:val="num" w:pos="360"/>
              <w:tab w:val="num" w:pos="720"/>
            </w:tabs>
            <w:ind w:left="720" w:hanging="720"/>
          </w:pPr>
        </w:pPrChange>
      </w:pPr>
      <w:del w:id="291" w:author="Avri Doria" w:date="2010-10-19T11:32:00Z">
        <w:r w:rsidRPr="00EE3578">
          <w:rPr>
            <w:rFonts w:ascii="Arial" w:hAnsi="Arial" w:cs="Calibri"/>
            <w:rPrChange w:id="292" w:author="Avri Doria" w:date="2010-10-19T11:29:00Z">
              <w:rPr/>
            </w:rPrChange>
          </w:rPr>
          <w:delText xml:space="preserve">There was </w:delText>
        </w:r>
      </w:del>
      <w:del w:id="293" w:author="Avri Doria" w:date="2010-10-19T11:29:00Z">
        <w:r w:rsidRPr="00EE3578">
          <w:rPr>
            <w:rFonts w:ascii="Arial" w:hAnsi="Arial" w:cs="Calibri"/>
            <w:b/>
            <w:u w:val="single"/>
            <w:rPrChange w:id="294" w:author="Avri Doria" w:date="2010-10-19T11:30:00Z">
              <w:rPr/>
            </w:rPrChange>
          </w:rPr>
          <w:delText>a Minority view</w:delText>
        </w:r>
      </w:del>
      <w:del w:id="295" w:author="Avri Doria" w:date="2010-10-19T11:32:00Z">
        <w:r w:rsidRPr="00EE3578">
          <w:rPr>
            <w:rFonts w:ascii="Arial" w:hAnsi="Arial" w:cs="Calibri"/>
            <w:rPrChange w:id="296" w:author="Avri Doria" w:date="2010-10-19T11:29:00Z">
              <w:rPr/>
            </w:rPrChange>
          </w:rPr>
          <w:delText xml:space="preserve"> in the group that Brands and other marketing oriented gTLDS should not be included among those entitled to receive support.</w:delText>
        </w:r>
      </w:del>
    </w:p>
    <w:p w:rsidR="006A32EC" w:rsidRPr="00711378" w:rsidRDefault="006A32EC" w:rsidP="006A32EC">
      <w:pPr>
        <w:pStyle w:val="ColorfulList-Accent13"/>
        <w:numPr>
          <w:ilvl w:val="0"/>
          <w:numId w:val="16"/>
        </w:numPr>
        <w:rPr>
          <w:rFonts w:ascii="Arial" w:hAnsi="Arial" w:cs="Calibri"/>
        </w:rPr>
      </w:pPr>
      <w:r w:rsidRPr="00711378">
        <w:rPr>
          <w:rFonts w:ascii="Arial" w:hAnsi="Arial" w:cs="Calibri"/>
          <w:b/>
          <w:u w:val="single"/>
        </w:rPr>
        <w:t xml:space="preserve">Full Consensus </w:t>
      </w:r>
      <w:r w:rsidRPr="00711378">
        <w:rPr>
          <w:rFonts w:ascii="Arial" w:hAnsi="Arial" w:cs="Calibri"/>
        </w:rPr>
        <w:t>for the excluding applicants for</w:t>
      </w:r>
      <w:r w:rsidRPr="00711378">
        <w:rPr>
          <w:rFonts w:ascii="Arial" w:hAnsi="Arial" w:cs="Calibri"/>
          <w:b/>
          <w:u w:val="single"/>
        </w:rPr>
        <w:t xml:space="preserve"> </w:t>
      </w:r>
      <w:r w:rsidRPr="00711378">
        <w:rPr>
          <w:rFonts w:ascii="Arial" w:hAnsi="Arial" w:cs="Calibri"/>
        </w:rPr>
        <w:t xml:space="preserve">Geographic names; </w:t>
      </w:r>
    </w:p>
    <w:p w:rsidR="006A32EC" w:rsidRPr="00711378" w:rsidRDefault="006A32EC" w:rsidP="006A32EC">
      <w:pPr>
        <w:pStyle w:val="ColorfulList-Accent13"/>
        <w:numPr>
          <w:ilvl w:val="0"/>
          <w:numId w:val="16"/>
        </w:numPr>
        <w:rPr>
          <w:rFonts w:ascii="Arial" w:hAnsi="Arial" w:cs="Calibri"/>
        </w:rPr>
      </w:pPr>
      <w:r w:rsidRPr="00711378">
        <w:rPr>
          <w:rFonts w:ascii="Arial" w:hAnsi="Arial" w:cs="Calibri"/>
          <w:b/>
          <w:u w:val="single"/>
        </w:rPr>
        <w:t xml:space="preserve">Full Consensus </w:t>
      </w:r>
      <w:r w:rsidRPr="00711378">
        <w:rPr>
          <w:rFonts w:ascii="Arial" w:hAnsi="Arial" w:cs="Calibri"/>
        </w:rPr>
        <w:t>for excluding</w:t>
      </w:r>
      <w:r w:rsidRPr="00711378">
        <w:rPr>
          <w:rFonts w:ascii="Arial" w:hAnsi="Arial" w:cs="Calibri"/>
          <w:b/>
          <w:u w:val="single"/>
        </w:rPr>
        <w:t xml:space="preserve"> </w:t>
      </w:r>
      <w:r w:rsidRPr="00711378">
        <w:rPr>
          <w:rFonts w:ascii="Arial" w:hAnsi="Arial" w:cs="Calibri"/>
        </w:rPr>
        <w:t xml:space="preserve">purely Governmental or </w:t>
      </w:r>
      <w:proofErr w:type="spellStart"/>
      <w:r w:rsidRPr="00711378">
        <w:rPr>
          <w:rFonts w:ascii="Arial" w:hAnsi="Arial" w:cs="Calibri"/>
        </w:rPr>
        <w:t>para-statal</w:t>
      </w:r>
      <w:proofErr w:type="spellEnd"/>
      <w:r w:rsidRPr="00711378">
        <w:rPr>
          <w:rFonts w:ascii="Arial" w:hAnsi="Arial" w:cs="Calibri"/>
        </w:rPr>
        <w:t xml:space="preserve"> applicants (though applicants with some </w:t>
      </w:r>
      <w:ins w:id="297" w:author="Avri Doria" w:date="2010-10-19T11:59:00Z">
        <w:r>
          <w:rPr>
            <w:rFonts w:ascii="Arial" w:hAnsi="Arial" w:cs="Calibri"/>
          </w:rPr>
          <w:t xml:space="preserve">limited </w:t>
        </w:r>
      </w:ins>
      <w:r w:rsidRPr="00711378">
        <w:rPr>
          <w:rFonts w:ascii="Arial" w:hAnsi="Arial" w:cs="Calibri"/>
        </w:rPr>
        <w:t>Government support might be eligible</w:t>
      </w:r>
      <w:ins w:id="298" w:author="Avri Doria" w:date="2010-10-19T11:59:00Z">
        <w:r>
          <w:rPr>
            <w:rFonts w:ascii="Arial" w:hAnsi="Arial" w:cs="Calibri"/>
          </w:rPr>
          <w:t xml:space="preserve"> for exception</w:t>
        </w:r>
      </w:ins>
      <w:r w:rsidRPr="00711378">
        <w:rPr>
          <w:rFonts w:ascii="Arial" w:hAnsi="Arial" w:cs="Calibri"/>
        </w:rPr>
        <w:t xml:space="preserve">); </w:t>
      </w:r>
    </w:p>
    <w:p w:rsidR="006A32EC" w:rsidRPr="00711378" w:rsidRDefault="006A32EC" w:rsidP="006A32EC">
      <w:pPr>
        <w:pStyle w:val="ColorfulList-Accent13"/>
        <w:numPr>
          <w:ilvl w:val="0"/>
          <w:numId w:val="16"/>
        </w:numPr>
        <w:rPr>
          <w:rFonts w:ascii="Arial" w:hAnsi="Arial" w:cs="Calibri"/>
        </w:rPr>
      </w:pPr>
      <w:r w:rsidRPr="00711378">
        <w:rPr>
          <w:rFonts w:ascii="Arial" w:hAnsi="Arial" w:cs="Calibri"/>
          <w:b/>
          <w:u w:val="single"/>
        </w:rPr>
        <w:t>Full Consensus</w:t>
      </w:r>
      <w:ins w:id="299" w:author="Avri Doria" w:date="2010-10-19T11:28:00Z">
        <w:r>
          <w:rPr>
            <w:rFonts w:ascii="Arial" w:hAnsi="Arial" w:cs="Calibri"/>
            <w:b/>
            <w:u w:val="single"/>
          </w:rPr>
          <w:t xml:space="preserve"> </w:t>
        </w:r>
      </w:ins>
      <w:del w:id="300" w:author="Avri Doria" w:date="2010-10-19T11:28:00Z">
        <w:r w:rsidRPr="00711378" w:rsidDel="006A5C50">
          <w:rPr>
            <w:rFonts w:ascii="Arial" w:hAnsi="Arial" w:cs="Calibri"/>
            <w:b/>
            <w:u w:val="single"/>
          </w:rPr>
          <w:delText xml:space="preserve"> </w:delText>
        </w:r>
      </w:del>
      <w:r w:rsidR="00EE3578" w:rsidRPr="00EE3578">
        <w:rPr>
          <w:rFonts w:ascii="Arial" w:hAnsi="Arial" w:cs="Calibri"/>
          <w:rPrChange w:id="301" w:author="Avri Doria" w:date="2010-10-19T11:28:00Z">
            <w:rPr>
              <w:rFonts w:ascii="Arial" w:hAnsi="Arial" w:cs="Calibri"/>
              <w:b/>
              <w:u w:val="single"/>
            </w:rPr>
          </w:rPrChange>
        </w:rPr>
        <w:t>for excluding a</w:t>
      </w:r>
      <w:r w:rsidRPr="006A5C50">
        <w:rPr>
          <w:rFonts w:ascii="Arial" w:hAnsi="Arial" w:cs="Calibri"/>
        </w:rPr>
        <w:t xml:space="preserve">pplicants </w:t>
      </w:r>
      <w:r w:rsidRPr="00711378">
        <w:rPr>
          <w:rFonts w:ascii="Arial" w:hAnsi="Arial" w:cs="Calibri"/>
        </w:rPr>
        <w:t>whose business model does not demonstrate sustainability.</w:t>
      </w:r>
    </w:p>
    <w:p w:rsidR="006A32EC" w:rsidRPr="00711378" w:rsidRDefault="006A32EC" w:rsidP="006A32EC">
      <w:pPr>
        <w:rPr>
          <w:rFonts w:ascii="Arial" w:hAnsi="Arial"/>
        </w:rPr>
      </w:pPr>
      <w:r w:rsidRPr="00711378">
        <w:rPr>
          <w:rFonts w:ascii="Arial" w:hAnsi="Arial"/>
        </w:rPr>
        <w:t xml:space="preserve">There was </w:t>
      </w:r>
      <w:r w:rsidRPr="00711378">
        <w:rPr>
          <w:rFonts w:ascii="Arial" w:hAnsi="Arial"/>
          <w:b/>
          <w:u w:val="single"/>
        </w:rPr>
        <w:t>Full Consensus</w:t>
      </w:r>
      <w:r w:rsidRPr="00711378">
        <w:rPr>
          <w:rFonts w:ascii="Arial" w:hAnsi="Arial"/>
        </w:rPr>
        <w:t xml:space="preserve"> that guidelines and safeguards must be established to prevent any abuse of the support program (often called gaming).</w:t>
      </w:r>
    </w:p>
    <w:p w:rsidR="006A32EC" w:rsidRPr="00711378" w:rsidRDefault="006A32EC" w:rsidP="006A32EC">
      <w:pPr>
        <w:pStyle w:val="Heading2"/>
        <w:rPr>
          <w:rFonts w:ascii="Arial" w:hAnsi="Arial"/>
          <w:szCs w:val="26"/>
        </w:rPr>
      </w:pPr>
      <w:bookmarkStart w:id="302" w:name="_Toc143058495"/>
      <w:bookmarkStart w:id="303" w:name="_Toc143599837"/>
      <w:bookmarkStart w:id="304" w:name="_Toc148789358"/>
      <w:bookmarkEnd w:id="274"/>
      <w:r w:rsidRPr="00711378">
        <w:rPr>
          <w:rFonts w:ascii="Arial" w:hAnsi="Arial"/>
          <w:szCs w:val="26"/>
        </w:rPr>
        <w:t>Proposed Constraints on Aid</w:t>
      </w:r>
      <w:bookmarkEnd w:id="302"/>
      <w:bookmarkEnd w:id="303"/>
      <w:bookmarkEnd w:id="304"/>
    </w:p>
    <w:p w:rsidR="006A32EC" w:rsidRPr="00711378" w:rsidRDefault="006A32EC" w:rsidP="006A32EC">
      <w:pPr>
        <w:rPr>
          <w:rFonts w:ascii="Arial" w:hAnsi="Arial"/>
        </w:rPr>
      </w:pPr>
      <w:r w:rsidRPr="00711378">
        <w:rPr>
          <w:rFonts w:ascii="Arial" w:hAnsi="Arial"/>
        </w:rPr>
        <w:t>The WG also agreed on a series of “principles” that are recommend to guide the community as the support process is finalized, namely:</w:t>
      </w:r>
    </w:p>
    <w:p w:rsidR="006A32EC" w:rsidRPr="00711378" w:rsidRDefault="006A32EC" w:rsidP="006A32EC">
      <w:pPr>
        <w:numPr>
          <w:ilvl w:val="0"/>
          <w:numId w:val="19"/>
        </w:numPr>
        <w:rPr>
          <w:rFonts w:ascii="Arial" w:hAnsi="Arial"/>
        </w:rPr>
      </w:pPr>
      <w:r w:rsidRPr="00711378">
        <w:rPr>
          <w:rFonts w:ascii="Arial" w:hAnsi="Arial"/>
        </w:rPr>
        <w:t xml:space="preserve">Self-Financing responsibility: The WG reached </w:t>
      </w:r>
      <w:r w:rsidRPr="00711378">
        <w:rPr>
          <w:rFonts w:ascii="Arial" w:hAnsi="Arial"/>
          <w:b/>
          <w:u w:val="single"/>
        </w:rPr>
        <w:t>Consensus</w:t>
      </w:r>
      <w:r w:rsidRPr="00711378">
        <w:rPr>
          <w:rFonts w:ascii="Arial" w:hAnsi="Arial"/>
        </w:rPr>
        <w:t xml:space="preserve"> on the need for self-financing responsibly on the part of any successful applicant for financial assistance. No more that 50% of the reduced fee may be provided by an ICANN organized development program.  This is not meant to limit the manner in which fundraising for the other 50% is done by the applicant.</w:t>
      </w:r>
      <w:del w:id="305" w:author="Avri Doria" w:date="2010-10-19T11:59:00Z">
        <w:r w:rsidRPr="00711378" w:rsidDel="00CB4D25">
          <w:rPr>
            <w:rFonts w:ascii="Arial" w:hAnsi="Arial"/>
          </w:rPr>
          <w:delText xml:space="preserve"> consensus</w:delText>
        </w:r>
      </w:del>
    </w:p>
    <w:p w:rsidR="006A32EC" w:rsidRPr="00711378" w:rsidRDefault="006A32EC" w:rsidP="006A32EC">
      <w:pPr>
        <w:numPr>
          <w:ilvl w:val="0"/>
          <w:numId w:val="26"/>
          <w:ins w:id="306" w:author="Unknown"/>
        </w:numPr>
        <w:rPr>
          <w:rFonts w:ascii="Arial" w:hAnsi="Arial"/>
        </w:rPr>
      </w:pPr>
      <w:r w:rsidRPr="00711378">
        <w:rPr>
          <w:rFonts w:ascii="Arial" w:hAnsi="Arial"/>
        </w:rPr>
        <w:t xml:space="preserve">There was a </w:t>
      </w:r>
      <w:r w:rsidRPr="00711378">
        <w:rPr>
          <w:rFonts w:ascii="Arial" w:hAnsi="Arial"/>
          <w:b/>
          <w:u w:val="single"/>
        </w:rPr>
        <w:t>Minority</w:t>
      </w:r>
      <w:r w:rsidRPr="00711378">
        <w:rPr>
          <w:rFonts w:ascii="Arial" w:hAnsi="Arial"/>
        </w:rPr>
        <w:t xml:space="preserve"> view that the level should not be fixed at any specific percentage.</w:t>
      </w:r>
    </w:p>
    <w:p w:rsidR="006A32EC" w:rsidRPr="004952D9" w:rsidRDefault="006A32EC" w:rsidP="006A32EC">
      <w:pPr>
        <w:numPr>
          <w:ilvl w:val="0"/>
          <w:numId w:val="19"/>
        </w:numPr>
        <w:rPr>
          <w:rFonts w:ascii="Arial" w:hAnsi="Arial"/>
        </w:rPr>
      </w:pPr>
      <w:r w:rsidRPr="00711378">
        <w:rPr>
          <w:rFonts w:ascii="Arial" w:hAnsi="Arial"/>
        </w:rPr>
        <w:t xml:space="preserve">Sunset period – </w:t>
      </w:r>
      <w:r w:rsidRPr="00711378">
        <w:rPr>
          <w:rFonts w:ascii="Arial" w:hAnsi="Arial"/>
          <w:b/>
          <w:u w:val="single"/>
        </w:rPr>
        <w:t xml:space="preserve">Full Consensus: </w:t>
      </w:r>
      <w:r w:rsidRPr="00711378">
        <w:rPr>
          <w:rFonts w:ascii="Arial" w:hAnsi="Arial"/>
        </w:rPr>
        <w:t xml:space="preserve">Support should have an agreed cut-off/sunset point, perhaps 5 years, after which no further support would be offered. This was recommended as another measure to promote </w:t>
      </w:r>
      <w:r w:rsidRPr="00711378">
        <w:rPr>
          <w:rFonts w:ascii="Arial" w:hAnsi="Arial"/>
        </w:rPr>
        <w:lastRenderedPageBreak/>
        <w:t xml:space="preserve">sustainability and as a way to help limited resources reach more applicants. </w:t>
      </w:r>
    </w:p>
    <w:p w:rsidR="006A32EC" w:rsidRPr="00711378" w:rsidRDefault="006A32EC" w:rsidP="006A32EC">
      <w:pPr>
        <w:numPr>
          <w:ilvl w:val="0"/>
          <w:numId w:val="19"/>
        </w:numPr>
        <w:rPr>
          <w:rFonts w:ascii="Arial" w:hAnsi="Arial"/>
        </w:rPr>
      </w:pPr>
      <w:r w:rsidRPr="00711378">
        <w:rPr>
          <w:rFonts w:ascii="Arial" w:hAnsi="Arial"/>
        </w:rPr>
        <w:t xml:space="preserve">Transparency – </w:t>
      </w:r>
      <w:r w:rsidRPr="00711378">
        <w:rPr>
          <w:rFonts w:ascii="Arial" w:hAnsi="Arial"/>
          <w:b/>
          <w:u w:val="single"/>
        </w:rPr>
        <w:t xml:space="preserve">Consensus: </w:t>
      </w:r>
      <w:r w:rsidRPr="00711378">
        <w:rPr>
          <w:rFonts w:ascii="Arial" w:hAnsi="Arial"/>
        </w:rPr>
        <w:t xml:space="preserve">Support requests and levels of grant should be made public to encourage transparency. </w:t>
      </w:r>
    </w:p>
    <w:p w:rsidR="006A32EC" w:rsidRPr="004952D9" w:rsidDel="00F00C0D" w:rsidRDefault="006A32EC" w:rsidP="006A32EC">
      <w:pPr>
        <w:numPr>
          <w:ilvl w:val="0"/>
          <w:numId w:val="24"/>
          <w:ins w:id="307" w:author="Unknown"/>
        </w:numPr>
        <w:rPr>
          <w:rFonts w:ascii="Arial" w:hAnsi="Arial"/>
        </w:rPr>
      </w:pPr>
      <w:r w:rsidRPr="004952D9">
        <w:rPr>
          <w:rFonts w:ascii="Arial" w:hAnsi="Arial"/>
        </w:rPr>
        <w:t xml:space="preserve">There was a </w:t>
      </w:r>
      <w:r w:rsidRPr="004952D9">
        <w:rPr>
          <w:rFonts w:ascii="Arial" w:hAnsi="Arial"/>
          <w:b/>
          <w:u w:val="single"/>
        </w:rPr>
        <w:t>Minority</w:t>
      </w:r>
      <w:r w:rsidRPr="004952D9">
        <w:rPr>
          <w:rFonts w:ascii="Arial" w:hAnsi="Arial"/>
        </w:rPr>
        <w:t xml:space="preserve"> view that in certain cases the protection of business plans might </w:t>
      </w:r>
      <w:proofErr w:type="spellStart"/>
      <w:r w:rsidRPr="004952D9">
        <w:rPr>
          <w:rFonts w:ascii="Arial" w:hAnsi="Arial"/>
        </w:rPr>
        <w:t>he</w:t>
      </w:r>
      <w:proofErr w:type="spellEnd"/>
      <w:r w:rsidRPr="004952D9">
        <w:rPr>
          <w:rFonts w:ascii="Arial" w:hAnsi="Arial"/>
        </w:rPr>
        <w:t xml:space="preserve"> harmed by too much transparency.</w:t>
      </w:r>
    </w:p>
    <w:p w:rsidR="006A32EC" w:rsidRPr="00646EC7" w:rsidRDefault="006A32EC" w:rsidP="006A32EC">
      <w:pPr>
        <w:numPr>
          <w:ilvl w:val="0"/>
          <w:numId w:val="19"/>
        </w:numPr>
        <w:rPr>
          <w:rFonts w:ascii="Arial" w:hAnsi="Arial"/>
        </w:rPr>
      </w:pPr>
      <w:r w:rsidRPr="00646EC7">
        <w:rPr>
          <w:rFonts w:ascii="Arial" w:hAnsi="Arial"/>
        </w:rPr>
        <w:t xml:space="preserve">Limited Government support – </w:t>
      </w:r>
      <w:del w:id="308" w:author="Avri Doria" w:date="2010-10-19T11:33:00Z">
        <w:r w:rsidRPr="00646EC7" w:rsidDel="006A5C50">
          <w:rPr>
            <w:rFonts w:ascii="Arial" w:hAnsi="Arial"/>
          </w:rPr>
          <w:delText>[</w:delText>
        </w:r>
        <w:r w:rsidRPr="00646EC7" w:rsidDel="006A5C50">
          <w:rPr>
            <w:rFonts w:ascii="Arial" w:hAnsi="Arial"/>
            <w:b/>
            <w:u w:val="single"/>
          </w:rPr>
          <w:delText xml:space="preserve">Consensus, </w:delText>
        </w:r>
      </w:del>
      <w:r w:rsidRPr="00646EC7">
        <w:rPr>
          <w:rFonts w:ascii="Arial" w:hAnsi="Arial"/>
          <w:b/>
          <w:u w:val="single"/>
        </w:rPr>
        <w:t>strong support but significant opposition</w:t>
      </w:r>
      <w:del w:id="309" w:author="Avri Doria" w:date="2010-10-19T11:33:00Z">
        <w:r w:rsidRPr="00646EC7" w:rsidDel="006A5C50">
          <w:rPr>
            <w:rFonts w:ascii="Arial" w:hAnsi="Arial"/>
            <w:b/>
            <w:u w:val="single"/>
          </w:rPr>
          <w:delText>, divergence]</w:delText>
        </w:r>
      </w:del>
      <w:r w:rsidRPr="00646EC7">
        <w:rPr>
          <w:rFonts w:ascii="Arial" w:hAnsi="Arial"/>
          <w:b/>
          <w:u w:val="single"/>
        </w:rPr>
        <w:t xml:space="preserve">: </w:t>
      </w:r>
      <w:r w:rsidRPr="00646EC7">
        <w:rPr>
          <w:rFonts w:ascii="Arial" w:hAnsi="Arial"/>
        </w:rPr>
        <w:t xml:space="preserve">The receipt of </w:t>
      </w:r>
      <w:del w:id="310" w:author="Avri Doria" w:date="2010-10-19T11:36:00Z">
        <w:r w:rsidRPr="00646EC7" w:rsidDel="006A5C50">
          <w:rPr>
            <w:rFonts w:ascii="Arial" w:hAnsi="Arial"/>
          </w:rPr>
          <w:delText xml:space="preserve">some </w:delText>
        </w:r>
      </w:del>
      <w:ins w:id="311" w:author="Avri Doria" w:date="2010-10-19T11:36:00Z">
        <w:r>
          <w:rPr>
            <w:rFonts w:ascii="Arial" w:hAnsi="Arial"/>
          </w:rPr>
          <w:t>limited</w:t>
        </w:r>
        <w:r w:rsidRPr="00646EC7">
          <w:rPr>
            <w:rFonts w:ascii="Arial" w:hAnsi="Arial"/>
          </w:rPr>
          <w:t xml:space="preserve"> </w:t>
        </w:r>
      </w:ins>
      <w:r w:rsidRPr="00646EC7">
        <w:rPr>
          <w:rFonts w:ascii="Arial" w:hAnsi="Arial"/>
        </w:rPr>
        <w:t xml:space="preserve">support from government(s) should not disqualify applicants from receiving </w:t>
      </w:r>
      <w:proofErr w:type="spellStart"/>
      <w:r w:rsidRPr="00646EC7">
        <w:rPr>
          <w:rFonts w:ascii="Arial" w:hAnsi="Arial"/>
        </w:rPr>
        <w:t>gTLD</w:t>
      </w:r>
      <w:proofErr w:type="spellEnd"/>
      <w:r w:rsidRPr="00646EC7">
        <w:rPr>
          <w:rFonts w:ascii="Arial" w:hAnsi="Arial"/>
        </w:rPr>
        <w:t xml:space="preserve"> support. However, the process is not designed to subsidize government-led initiatives.</w:t>
      </w:r>
    </w:p>
    <w:p w:rsidR="006A32EC" w:rsidRPr="00CB4D25" w:rsidDel="00F00C0D" w:rsidRDefault="00EE3578" w:rsidP="006A32EC">
      <w:pPr>
        <w:numPr>
          <w:ilvl w:val="0"/>
          <w:numId w:val="24"/>
        </w:numPr>
      </w:pPr>
      <w:r w:rsidRPr="00EE3578">
        <w:rPr>
          <w:rPrChange w:id="312" w:author="Avri Doria" w:date="2010-10-19T12:00:00Z">
            <w:rPr>
              <w:i/>
            </w:rPr>
          </w:rPrChange>
        </w:rPr>
        <w:t xml:space="preserve">There was </w:t>
      </w:r>
      <w:del w:id="313" w:author="Avri Doria" w:date="2010-10-19T11:33:00Z">
        <w:r w:rsidRPr="00EE3578">
          <w:rPr>
            <w:rPrChange w:id="314" w:author="Avri Doria" w:date="2010-10-19T12:00:00Z">
              <w:rPr>
                <w:i/>
              </w:rPr>
            </w:rPrChange>
          </w:rPr>
          <w:delText>[</w:delText>
        </w:r>
        <w:r w:rsidRPr="00EE3578">
          <w:rPr>
            <w:b/>
            <w:u w:val="single"/>
            <w:rPrChange w:id="315" w:author="Avri Doria" w:date="2010-10-19T12:00:00Z">
              <w:rPr>
                <w:b/>
                <w:i/>
                <w:u w:val="single"/>
              </w:rPr>
            </w:rPrChange>
          </w:rPr>
          <w:delText xml:space="preserve">Consensus, </w:delText>
        </w:r>
      </w:del>
      <w:r w:rsidRPr="00EE3578">
        <w:rPr>
          <w:b/>
          <w:u w:val="single"/>
          <w:rPrChange w:id="316" w:author="Avri Doria" w:date="2010-10-19T12:00:00Z">
            <w:rPr>
              <w:b/>
              <w:i/>
              <w:u w:val="single"/>
            </w:rPr>
          </w:rPrChange>
        </w:rPr>
        <w:t>strong support but significant opposition</w:t>
      </w:r>
      <w:ins w:id="317" w:author="Avri Doria" w:date="2010-10-19T11:33:00Z">
        <w:r w:rsidRPr="00EE3578">
          <w:rPr>
            <w:b/>
            <w:u w:val="single"/>
            <w:rPrChange w:id="318" w:author="Avri Doria" w:date="2010-10-19T12:00:00Z">
              <w:rPr>
                <w:b/>
                <w:i/>
                <w:u w:val="single"/>
              </w:rPr>
            </w:rPrChange>
          </w:rPr>
          <w:t xml:space="preserve"> </w:t>
        </w:r>
      </w:ins>
      <w:del w:id="319" w:author="Avri Doria" w:date="2010-10-19T11:33:00Z">
        <w:r w:rsidRPr="00EE3578">
          <w:rPr>
            <w:b/>
            <w:u w:val="single"/>
            <w:rPrChange w:id="320" w:author="Avri Doria" w:date="2010-10-19T12:00:00Z">
              <w:rPr>
                <w:b/>
                <w:i/>
                <w:u w:val="single"/>
              </w:rPr>
            </w:rPrChange>
          </w:rPr>
          <w:delText>, divergence</w:delText>
        </w:r>
        <w:r w:rsidRPr="00EE3578">
          <w:rPr>
            <w:rPrChange w:id="321" w:author="Avri Doria" w:date="2010-10-19T12:00:00Z">
              <w:rPr>
                <w:i/>
              </w:rPr>
            </w:rPrChange>
          </w:rPr>
          <w:delText xml:space="preserve">] </w:delText>
        </w:r>
      </w:del>
      <w:r w:rsidRPr="00EE3578">
        <w:rPr>
          <w:rPrChange w:id="322" w:author="Avri Doria" w:date="2010-10-19T12:00:00Z">
            <w:rPr>
              <w:i/>
            </w:rPr>
          </w:rPrChange>
        </w:rPr>
        <w:t>on limiting this exception to Community applicants</w:t>
      </w:r>
    </w:p>
    <w:p w:rsidR="006A32EC" w:rsidRPr="00711378" w:rsidRDefault="006A32EC" w:rsidP="006A32EC">
      <w:pPr>
        <w:numPr>
          <w:ilvl w:val="0"/>
          <w:numId w:val="19"/>
        </w:numPr>
        <w:rPr>
          <w:rFonts w:ascii="Arial" w:hAnsi="Arial"/>
        </w:rPr>
      </w:pPr>
      <w:r w:rsidRPr="00711378">
        <w:rPr>
          <w:rFonts w:ascii="Arial" w:hAnsi="Arial"/>
        </w:rPr>
        <w:t xml:space="preserve">Repayment in success cases – </w:t>
      </w:r>
      <w:r w:rsidRPr="00711378">
        <w:rPr>
          <w:rFonts w:ascii="Arial" w:hAnsi="Arial"/>
          <w:b/>
          <w:u w:val="single"/>
        </w:rPr>
        <w:t xml:space="preserve">Full consensus: </w:t>
      </w:r>
      <w:r w:rsidRPr="00711378">
        <w:rPr>
          <w:rFonts w:ascii="Arial" w:hAnsi="Arial"/>
        </w:rPr>
        <w:t xml:space="preserve">In those cases where supported </w:t>
      </w:r>
      <w:proofErr w:type="spellStart"/>
      <w:r w:rsidRPr="00711378">
        <w:rPr>
          <w:rFonts w:ascii="Arial" w:hAnsi="Arial"/>
        </w:rPr>
        <w:t>gTLDs</w:t>
      </w:r>
      <w:proofErr w:type="spellEnd"/>
      <w:r w:rsidRPr="00711378">
        <w:rPr>
          <w:rFonts w:ascii="Arial" w:hAnsi="Arial"/>
        </w:rPr>
        <w:t xml:space="preserve"> make revenue significantly above and beyond the level of support received through this process,</w:t>
      </w:r>
      <w:r w:rsidRPr="00711378">
        <w:rPr>
          <w:rFonts w:ascii="Arial" w:hAnsi="Arial"/>
          <w:i/>
        </w:rPr>
        <w:t xml:space="preserve"> </w:t>
      </w:r>
      <w:r w:rsidRPr="00711378">
        <w:rPr>
          <w:rFonts w:ascii="Arial" w:hAnsi="Arial"/>
        </w:rPr>
        <w:t xml:space="preserve">recipients would agree to re-pay/rebate application subsidies into a revolving fund to support future applications. </w:t>
      </w:r>
    </w:p>
    <w:p w:rsidR="006A32EC" w:rsidRPr="00711378" w:rsidRDefault="006A32EC" w:rsidP="006A32EC">
      <w:pPr>
        <w:rPr>
          <w:rFonts w:ascii="Arial" w:hAnsi="Arial"/>
        </w:rPr>
      </w:pPr>
    </w:p>
    <w:p w:rsidR="006A32EC" w:rsidRPr="00711378" w:rsidRDefault="006A32EC" w:rsidP="006A32EC">
      <w:pPr>
        <w:pStyle w:val="Heading2"/>
        <w:rPr>
          <w:rFonts w:ascii="Arial" w:hAnsi="Arial"/>
          <w:szCs w:val="26"/>
        </w:rPr>
      </w:pPr>
      <w:bookmarkStart w:id="323" w:name="_Toc148789359"/>
      <w:r w:rsidRPr="00711378">
        <w:rPr>
          <w:rFonts w:ascii="Arial" w:hAnsi="Arial"/>
          <w:szCs w:val="26"/>
        </w:rPr>
        <w:t xml:space="preserve">Relationship to New </w:t>
      </w:r>
      <w:proofErr w:type="spellStart"/>
      <w:r w:rsidRPr="00711378">
        <w:rPr>
          <w:rFonts w:ascii="Arial" w:hAnsi="Arial"/>
          <w:szCs w:val="26"/>
        </w:rPr>
        <w:t>gTLD</w:t>
      </w:r>
      <w:proofErr w:type="spellEnd"/>
      <w:r w:rsidRPr="00711378">
        <w:rPr>
          <w:rFonts w:ascii="Arial" w:hAnsi="Arial"/>
          <w:szCs w:val="26"/>
        </w:rPr>
        <w:t xml:space="preserve"> Applicant Guidebook</w:t>
      </w:r>
      <w:bookmarkEnd w:id="323"/>
    </w:p>
    <w:p w:rsidR="006A32EC" w:rsidRPr="00711378" w:rsidRDefault="006A32EC" w:rsidP="006A32EC">
      <w:pPr>
        <w:rPr>
          <w:rFonts w:ascii="Arial" w:hAnsi="Arial" w:cs="Calibri"/>
          <w:szCs w:val="24"/>
        </w:rPr>
      </w:pPr>
      <w:r w:rsidRPr="00711378">
        <w:rPr>
          <w:rFonts w:ascii="Arial" w:hAnsi="Arial" w:cs="Calibri"/>
          <w:b/>
          <w:szCs w:val="24"/>
          <w:u w:val="single"/>
        </w:rPr>
        <w:t xml:space="preserve">Full Consensus: </w:t>
      </w:r>
      <w:r w:rsidRPr="00711378">
        <w:rPr>
          <w:rFonts w:ascii="Arial" w:hAnsi="Arial" w:cs="Calibri"/>
          <w:szCs w:val="24"/>
        </w:rPr>
        <w:t xml:space="preserve">The WG believes that these recommendations should not affect the </w:t>
      </w:r>
      <w:del w:id="324" w:author="Avri Doria" w:date="2010-10-15T18:44:00Z">
        <w:r w:rsidRPr="00711378" w:rsidDel="0025008B">
          <w:rPr>
            <w:rFonts w:ascii="Arial" w:hAnsi="Arial" w:cs="Calibri"/>
            <w:szCs w:val="24"/>
          </w:rPr>
          <w:delText xml:space="preserve">content </w:delText>
        </w:r>
      </w:del>
      <w:ins w:id="325" w:author="Avri Doria" w:date="2010-10-15T18:44:00Z">
        <w:r>
          <w:rPr>
            <w:rFonts w:ascii="Arial" w:hAnsi="Arial" w:cs="Calibri"/>
            <w:szCs w:val="24"/>
          </w:rPr>
          <w:t>schedule</w:t>
        </w:r>
        <w:r w:rsidRPr="00711378">
          <w:rPr>
            <w:rFonts w:ascii="Arial" w:hAnsi="Arial" w:cs="Calibri"/>
            <w:szCs w:val="24"/>
          </w:rPr>
          <w:t xml:space="preserve"> </w:t>
        </w:r>
      </w:ins>
      <w:r w:rsidRPr="00711378">
        <w:rPr>
          <w:rFonts w:ascii="Arial" w:hAnsi="Arial" w:cs="Calibri"/>
          <w:szCs w:val="24"/>
        </w:rPr>
        <w:t xml:space="preserve">of the </w:t>
      </w:r>
      <w:proofErr w:type="gramStart"/>
      <w:r w:rsidRPr="00711378">
        <w:rPr>
          <w:rFonts w:ascii="Arial" w:hAnsi="Arial" w:cs="Calibri"/>
          <w:szCs w:val="24"/>
        </w:rPr>
        <w:t>New</w:t>
      </w:r>
      <w:proofErr w:type="gramEnd"/>
      <w:r w:rsidRPr="00711378">
        <w:rPr>
          <w:rFonts w:ascii="Arial" w:hAnsi="Arial" w:cs="Calibri"/>
          <w:szCs w:val="24"/>
        </w:rPr>
        <w:t xml:space="preserve"> </w:t>
      </w:r>
      <w:proofErr w:type="spellStart"/>
      <w:r w:rsidRPr="00711378">
        <w:rPr>
          <w:rFonts w:ascii="Arial" w:hAnsi="Arial" w:cs="Calibri"/>
          <w:szCs w:val="24"/>
        </w:rPr>
        <w:t>gTLD</w:t>
      </w:r>
      <w:proofErr w:type="spellEnd"/>
      <w:r w:rsidRPr="00711378">
        <w:rPr>
          <w:rFonts w:ascii="Arial" w:hAnsi="Arial" w:cs="Calibri"/>
          <w:szCs w:val="24"/>
        </w:rPr>
        <w:t xml:space="preserve"> Applicant Guidebook, currently in its 4</w:t>
      </w:r>
      <w:r w:rsidRPr="00711378">
        <w:rPr>
          <w:rFonts w:ascii="Arial" w:hAnsi="Arial" w:cs="Calibri"/>
          <w:szCs w:val="24"/>
          <w:vertAlign w:val="superscript"/>
        </w:rPr>
        <w:t>th</w:t>
      </w:r>
      <w:r w:rsidRPr="00711378">
        <w:rPr>
          <w:rFonts w:ascii="Arial" w:hAnsi="Arial" w:cs="Calibri"/>
          <w:szCs w:val="24"/>
        </w:rPr>
        <w:t xml:space="preserve"> version.  Rather it is a separate program that needs to be established in parallel with the completion of the Application Guide Book. </w:t>
      </w:r>
      <w:ins w:id="326" w:author="Avri Doria" w:date="2010-10-15T18:42:00Z">
        <w:r>
          <w:rPr>
            <w:rFonts w:ascii="Arial" w:hAnsi="Arial" w:cs="Calibri"/>
            <w:szCs w:val="24"/>
          </w:rPr>
          <w:t xml:space="preserve">The Working Group recommends </w:t>
        </w:r>
      </w:ins>
      <w:ins w:id="327" w:author="Avri Doria" w:date="2010-10-15T18:43:00Z">
        <w:r>
          <w:rPr>
            <w:rFonts w:ascii="Arial" w:hAnsi="Arial" w:cs="Calibri"/>
            <w:szCs w:val="24"/>
          </w:rPr>
          <w:t xml:space="preserve">that once the recommendations in this report are endorsed by the chartering organizations and the Board, </w:t>
        </w:r>
      </w:ins>
      <w:ins w:id="328" w:author="Avri Doria" w:date="2010-10-15T18:42:00Z">
        <w:r>
          <w:rPr>
            <w:rFonts w:ascii="Arial" w:hAnsi="Arial" w:cs="Calibri"/>
            <w:szCs w:val="24"/>
          </w:rPr>
          <w:t xml:space="preserve">that text be added to the Application Guidebook indicating that </w:t>
        </w:r>
      </w:ins>
      <w:ins w:id="329" w:author="Avri Doria" w:date="2010-10-15T19:17:00Z">
        <w:r>
          <w:rPr>
            <w:rFonts w:ascii="Arial" w:hAnsi="Arial" w:cs="Calibri"/>
            <w:szCs w:val="24"/>
          </w:rPr>
          <w:t>a support</w:t>
        </w:r>
      </w:ins>
      <w:ins w:id="330" w:author="Avri Doria" w:date="2010-10-15T18:42:00Z">
        <w:r>
          <w:rPr>
            <w:rFonts w:ascii="Arial" w:hAnsi="Arial" w:cs="Calibri"/>
            <w:szCs w:val="24"/>
          </w:rPr>
          <w:t xml:space="preserve"> program</w:t>
        </w:r>
      </w:ins>
      <w:ins w:id="331" w:author="Avri Doria" w:date="2010-10-15T18:43:00Z">
        <w:r>
          <w:rPr>
            <w:rFonts w:ascii="Arial" w:hAnsi="Arial" w:cs="Calibri"/>
            <w:szCs w:val="24"/>
          </w:rPr>
          <w:t xml:space="preserve"> will be announced before the start of the round and that the conditions of that program will be defined </w:t>
        </w:r>
      </w:ins>
      <w:ins w:id="332" w:author="Avri Doria" w:date="2010-10-15T19:17:00Z">
        <w:r>
          <w:rPr>
            <w:rFonts w:ascii="Arial" w:hAnsi="Arial" w:cs="Calibri"/>
            <w:szCs w:val="24"/>
          </w:rPr>
          <w:t>separately</w:t>
        </w:r>
      </w:ins>
      <w:ins w:id="333" w:author="Avri Doria" w:date="2010-10-15T18:43:00Z">
        <w:r>
          <w:rPr>
            <w:rFonts w:ascii="Arial" w:hAnsi="Arial" w:cs="Calibri"/>
            <w:szCs w:val="24"/>
          </w:rPr>
          <w:t>.</w:t>
        </w:r>
      </w:ins>
    </w:p>
    <w:p w:rsidR="006A32EC" w:rsidRPr="00711378" w:rsidRDefault="006A32EC" w:rsidP="006A32EC">
      <w:pPr>
        <w:pStyle w:val="Heading1"/>
        <w:rPr>
          <w:rFonts w:ascii="Arial" w:hAnsi="Arial"/>
        </w:rPr>
      </w:pPr>
      <w:bookmarkStart w:id="334" w:name="_Toc143058497"/>
      <w:bookmarkStart w:id="335" w:name="_Toc143599839"/>
      <w:bookmarkStart w:id="336" w:name="_Ref148160941"/>
      <w:bookmarkEnd w:id="38"/>
      <w:r>
        <w:rPr>
          <w:rFonts w:ascii="Arial" w:hAnsi="Arial"/>
        </w:rPr>
        <w:lastRenderedPageBreak/>
        <w:t xml:space="preserve"> </w:t>
      </w:r>
      <w:bookmarkStart w:id="337" w:name="_Toc148789360"/>
      <w:r w:rsidRPr="00711378">
        <w:rPr>
          <w:rFonts w:ascii="Arial" w:hAnsi="Arial"/>
        </w:rPr>
        <w:t>Next Steps</w:t>
      </w:r>
      <w:bookmarkEnd w:id="334"/>
      <w:bookmarkEnd w:id="335"/>
      <w:bookmarkEnd w:id="336"/>
      <w:bookmarkEnd w:id="337"/>
    </w:p>
    <w:p w:rsidR="006A32EC" w:rsidRPr="00646EC7" w:rsidRDefault="006A32EC" w:rsidP="006A32EC">
      <w:pPr>
        <w:pStyle w:val="BodyText"/>
        <w:rPr>
          <w:rFonts w:ascii="Arial" w:hAnsi="Arial" w:cs="Calibri"/>
          <w:i/>
        </w:rPr>
      </w:pPr>
      <w:bookmarkStart w:id="338" w:name="_Toc167623983"/>
      <w:bookmarkStart w:id="339" w:name="_Toc167623984"/>
      <w:r w:rsidRPr="00711378">
        <w:rPr>
          <w:rFonts w:ascii="Arial" w:hAnsi="Arial" w:cs="Calibri"/>
        </w:rPr>
        <w:t>Several work items are proposed as part of the set of recommendations made.  Due to the time constrain</w:t>
      </w:r>
      <w:r>
        <w:rPr>
          <w:rFonts w:ascii="Arial" w:hAnsi="Arial" w:cs="Calibri"/>
        </w:rPr>
        <w:t>t</w:t>
      </w:r>
      <w:r w:rsidRPr="00711378">
        <w:rPr>
          <w:rFonts w:ascii="Arial" w:hAnsi="Arial" w:cs="Calibri"/>
        </w:rPr>
        <w:t xml:space="preserve">s, and </w:t>
      </w:r>
      <w:r>
        <w:rPr>
          <w:rFonts w:ascii="Arial" w:hAnsi="Arial" w:cs="Calibri"/>
        </w:rPr>
        <w:t xml:space="preserve">in </w:t>
      </w:r>
      <w:r w:rsidRPr="00711378">
        <w:rPr>
          <w:rFonts w:ascii="Arial" w:hAnsi="Arial" w:cs="Calibri"/>
        </w:rPr>
        <w:t xml:space="preserve">the interest in getting GNSO Council, ALAC and Board’s </w:t>
      </w:r>
      <w:r>
        <w:rPr>
          <w:rFonts w:ascii="Arial" w:hAnsi="Arial" w:cs="Calibri"/>
        </w:rPr>
        <w:t>endorsement for the basic recommendations</w:t>
      </w:r>
      <w:r w:rsidRPr="00711378">
        <w:rPr>
          <w:rFonts w:ascii="Arial" w:hAnsi="Arial" w:cs="Calibri"/>
        </w:rPr>
        <w:t xml:space="preserve">, the following work items are proposed for further discussion by the current Join SO/AC new </w:t>
      </w:r>
      <w:proofErr w:type="spellStart"/>
      <w:r w:rsidRPr="00711378">
        <w:rPr>
          <w:rFonts w:ascii="Arial" w:hAnsi="Arial" w:cs="Calibri"/>
        </w:rPr>
        <w:t>gTLD</w:t>
      </w:r>
      <w:proofErr w:type="spellEnd"/>
      <w:r w:rsidRPr="00711378">
        <w:rPr>
          <w:rFonts w:ascii="Arial" w:hAnsi="Arial" w:cs="Calibri"/>
        </w:rPr>
        <w:t xml:space="preserve"> Applicant Support WG or another group. Most of these items require both policy and implementation input and it is recommended that a joint team of Staff and SOAC members be created. There appeared to be </w:t>
      </w:r>
      <w:r w:rsidRPr="00711378">
        <w:rPr>
          <w:rFonts w:ascii="Arial" w:hAnsi="Arial" w:cs="Calibri"/>
          <w:b/>
          <w:u w:val="single"/>
        </w:rPr>
        <w:t>Full Consensus</w:t>
      </w:r>
      <w:r w:rsidRPr="00711378">
        <w:rPr>
          <w:rFonts w:ascii="Arial" w:hAnsi="Arial" w:cs="Calibri"/>
        </w:rPr>
        <w:t xml:space="preserve"> on the following list of recommendations, but, as the issue is really one for the chartering organizations, the issues were not discussed in any great depth</w:t>
      </w:r>
      <w:r w:rsidRPr="00711378">
        <w:rPr>
          <w:rFonts w:ascii="Arial" w:hAnsi="Arial" w:cs="Calibri"/>
          <w:i/>
        </w:rPr>
        <w:t>.</w:t>
      </w:r>
    </w:p>
    <w:p w:rsidR="00000000" w:rsidRDefault="006A32EC">
      <w:pPr>
        <w:pStyle w:val="ColorfulList-Accent13"/>
        <w:numPr>
          <w:ilvl w:val="0"/>
          <w:numId w:val="17"/>
          <w:ins w:id="340" w:author="Avri Doria" w:date="2010-10-15T18:31:00Z"/>
        </w:numPr>
        <w:rPr>
          <w:ins w:id="341" w:author="Avri Doria" w:date="2010-10-15T13:18:00Z"/>
          <w:rFonts w:ascii="Arial" w:hAnsi="Arial"/>
          <w:lang w:val="en-US" w:eastAsia="en-US"/>
          <w:rPrChange w:id="342" w:author="Avri Doria" w:date="2010-10-15T18:31:00Z">
            <w:rPr>
              <w:ins w:id="343" w:author="Avri Doria" w:date="2010-10-15T13:18:00Z"/>
              <w:lang w:val="en-US" w:eastAsia="en-US"/>
            </w:rPr>
          </w:rPrChange>
        </w:rPr>
        <w:pPrChange w:id="344" w:author="Avri Doria" w:date="2010-10-15T13:18:00Z">
          <w:pPr>
            <w:pStyle w:val="BodyText"/>
            <w:numPr>
              <w:numId w:val="28"/>
            </w:numPr>
            <w:tabs>
              <w:tab w:val="num" w:pos="360"/>
              <w:tab w:val="num" w:pos="720"/>
            </w:tabs>
            <w:ind w:left="720" w:hanging="720"/>
          </w:pPr>
        </w:pPrChange>
      </w:pPr>
      <w:ins w:id="345" w:author="Avri Doria" w:date="2010-10-15T13:18:00Z">
        <w:r w:rsidRPr="00711378">
          <w:rPr>
            <w:rFonts w:ascii="Arial" w:hAnsi="Arial"/>
            <w:lang w:val="en-US" w:eastAsia="en-US"/>
          </w:rPr>
          <w:t xml:space="preserve">Establish the criteria for financial need and a method of demonstrating that need. </w:t>
        </w:r>
      </w:ins>
      <w:ins w:id="346" w:author="Avri Doria" w:date="2010-10-15T17:48:00Z">
        <w:r>
          <w:rPr>
            <w:rFonts w:ascii="Arial" w:hAnsi="Arial"/>
            <w:lang w:val="en-US" w:eastAsia="en-US"/>
          </w:rPr>
          <w:t>The established ta</w:t>
        </w:r>
      </w:ins>
      <w:ins w:id="347" w:author="Avri Doria" w:date="2010-10-15T17:49:00Z">
        <w:r>
          <w:rPr>
            <w:rFonts w:ascii="Arial" w:hAnsi="Arial"/>
            <w:lang w:val="en-US" w:eastAsia="en-US"/>
          </w:rPr>
          <w:t>s</w:t>
        </w:r>
      </w:ins>
      <w:ins w:id="348" w:author="Avri Doria" w:date="2010-10-15T17:48:00Z">
        <w:r>
          <w:rPr>
            <w:rFonts w:ascii="Arial" w:hAnsi="Arial"/>
            <w:lang w:val="en-US" w:eastAsia="en-US"/>
          </w:rPr>
          <w:t>ks of this WG in its charter include</w:t>
        </w:r>
      </w:ins>
      <w:ins w:id="349" w:author="Avri Doria" w:date="2010-10-15T17:49:00Z">
        <w:r>
          <w:rPr>
            <w:rFonts w:ascii="Arial" w:hAnsi="Arial"/>
            <w:lang w:val="en-US" w:eastAsia="en-US"/>
          </w:rPr>
          <w:t>d</w:t>
        </w:r>
      </w:ins>
      <w:ins w:id="350" w:author="Avri Doria" w:date="2010-10-15T17:48:00Z">
        <w:r>
          <w:rPr>
            <w:rFonts w:ascii="Arial" w:hAnsi="Arial"/>
            <w:lang w:val="en-US" w:eastAsia="en-US"/>
          </w:rPr>
          <w:t xml:space="preserve"> </w:t>
        </w:r>
      </w:ins>
      <w:ins w:id="351" w:author="Avri Doria" w:date="2010-10-15T17:49:00Z">
        <w:r>
          <w:rPr>
            <w:rFonts w:ascii="Arial" w:hAnsi="Arial"/>
            <w:lang w:val="en-US" w:eastAsia="en-US"/>
          </w:rPr>
          <w:t>establishing</w:t>
        </w:r>
      </w:ins>
      <w:ins w:id="352" w:author="Avri Doria" w:date="2010-10-15T17:48:00Z">
        <w:r>
          <w:rPr>
            <w:rFonts w:ascii="Arial" w:hAnsi="Arial"/>
            <w:lang w:val="en-US" w:eastAsia="en-US"/>
          </w:rPr>
          <w:t xml:space="preserve"> criteria </w:t>
        </w:r>
      </w:ins>
      <w:ins w:id="353" w:author="Avri Doria" w:date="2010-10-15T17:49:00Z">
        <w:r>
          <w:rPr>
            <w:rFonts w:ascii="Arial" w:hAnsi="Arial"/>
            <w:lang w:val="en-US" w:eastAsia="en-US"/>
          </w:rPr>
          <w:t>for support. Financ</w:t>
        </w:r>
      </w:ins>
      <w:ins w:id="354" w:author="Avri Doria" w:date="2010-10-15T18:32:00Z">
        <w:r>
          <w:rPr>
            <w:rFonts w:ascii="Arial" w:hAnsi="Arial"/>
            <w:lang w:val="en-US" w:eastAsia="en-US"/>
          </w:rPr>
          <w:t>i</w:t>
        </w:r>
      </w:ins>
      <w:ins w:id="355" w:author="Avri Doria" w:date="2010-10-15T17:49:00Z">
        <w:r>
          <w:rPr>
            <w:rFonts w:ascii="Arial" w:hAnsi="Arial"/>
            <w:lang w:val="en-US" w:eastAsia="en-US"/>
          </w:rPr>
          <w:t>al need was established as th</w:t>
        </w:r>
      </w:ins>
      <w:ins w:id="356" w:author="Avri Doria" w:date="2010-10-15T18:32:00Z">
        <w:r>
          <w:rPr>
            <w:rFonts w:ascii="Arial" w:hAnsi="Arial"/>
            <w:lang w:val="en-US" w:eastAsia="en-US"/>
          </w:rPr>
          <w:t>e</w:t>
        </w:r>
      </w:ins>
      <w:ins w:id="357" w:author="Avri Doria" w:date="2010-10-15T17:49:00Z">
        <w:r>
          <w:rPr>
            <w:rFonts w:ascii="Arial" w:hAnsi="Arial"/>
            <w:lang w:val="en-US" w:eastAsia="en-US"/>
          </w:rPr>
          <w:t xml:space="preserve"> </w:t>
        </w:r>
      </w:ins>
      <w:ins w:id="358" w:author="Avri Doria" w:date="2010-10-15T18:32:00Z">
        <w:r>
          <w:rPr>
            <w:rFonts w:ascii="Arial" w:hAnsi="Arial"/>
            <w:lang w:val="en-US" w:eastAsia="en-US"/>
          </w:rPr>
          <w:t>primary</w:t>
        </w:r>
      </w:ins>
      <w:ins w:id="359" w:author="Avri Doria" w:date="2010-10-15T17:49:00Z">
        <w:r>
          <w:rPr>
            <w:rFonts w:ascii="Arial" w:hAnsi="Arial"/>
            <w:lang w:val="en-US" w:eastAsia="en-US"/>
          </w:rPr>
          <w:t xml:space="preserve"> </w:t>
        </w:r>
      </w:ins>
      <w:ins w:id="360" w:author="Avri Doria" w:date="2010-10-15T18:32:00Z">
        <w:r>
          <w:rPr>
            <w:rFonts w:ascii="Arial" w:hAnsi="Arial"/>
            <w:lang w:val="en-US" w:eastAsia="en-US"/>
          </w:rPr>
          <w:t xml:space="preserve">criterion for support. The group was not convinced that the charter included </w:t>
        </w:r>
        <w:proofErr w:type="gramStart"/>
        <w:r>
          <w:rPr>
            <w:rFonts w:ascii="Arial" w:hAnsi="Arial"/>
            <w:lang w:val="en-US" w:eastAsia="en-US"/>
          </w:rPr>
          <w:t>the more detailed task of defining financial need nor</w:t>
        </w:r>
        <w:proofErr w:type="gramEnd"/>
        <w:r>
          <w:rPr>
            <w:rFonts w:ascii="Arial" w:hAnsi="Arial"/>
            <w:lang w:val="en-US" w:eastAsia="en-US"/>
          </w:rPr>
          <w:t xml:space="preserve"> how this would be established by an applicant. The gro</w:t>
        </w:r>
      </w:ins>
      <w:ins w:id="361" w:author="Avri Doria" w:date="2010-10-15T18:34:00Z">
        <w:r>
          <w:rPr>
            <w:rFonts w:ascii="Arial" w:hAnsi="Arial"/>
            <w:lang w:val="en-US" w:eastAsia="en-US"/>
          </w:rPr>
          <w:t>up was convinced, however, that as currently constituted it did not have the necessary expertise to make a specific recommendation in this area</w:t>
        </w:r>
      </w:ins>
      <w:ins w:id="362" w:author="Avri Doria" w:date="2010-10-15T19:17:00Z">
        <w:r>
          <w:rPr>
            <w:rFonts w:ascii="Arial" w:hAnsi="Arial"/>
            <w:lang w:val="en-US" w:eastAsia="en-US"/>
          </w:rPr>
          <w:t xml:space="preserve">, especially given the </w:t>
        </w:r>
      </w:ins>
      <w:ins w:id="363" w:author="Avri Doria" w:date="2010-10-15T19:18:00Z">
        <w:r>
          <w:rPr>
            <w:rFonts w:ascii="Arial" w:hAnsi="Arial"/>
            <w:lang w:val="en-US" w:eastAsia="en-US"/>
          </w:rPr>
          <w:t>comparative</w:t>
        </w:r>
      </w:ins>
      <w:ins w:id="364" w:author="Avri Doria" w:date="2010-10-15T19:17:00Z">
        <w:r>
          <w:rPr>
            <w:rFonts w:ascii="Arial" w:hAnsi="Arial"/>
            <w:lang w:val="en-US" w:eastAsia="en-US"/>
          </w:rPr>
          <w:t xml:space="preserve"> </w:t>
        </w:r>
      </w:ins>
      <w:ins w:id="365" w:author="Avri Doria" w:date="2010-10-15T19:18:00Z">
        <w:r>
          <w:rPr>
            <w:rFonts w:ascii="Arial" w:hAnsi="Arial"/>
            <w:lang w:val="en-US" w:eastAsia="en-US"/>
          </w:rPr>
          <w:t xml:space="preserve">economic </w:t>
        </w:r>
      </w:ins>
      <w:ins w:id="366" w:author="Avri Doria" w:date="2010-10-15T19:19:00Z">
        <w:r>
          <w:rPr>
            <w:rFonts w:ascii="Arial" w:hAnsi="Arial"/>
            <w:lang w:val="en-US" w:eastAsia="en-US"/>
          </w:rPr>
          <w:t>conditions</w:t>
        </w:r>
      </w:ins>
      <w:ins w:id="367" w:author="Avri Doria" w:date="2010-10-15T19:17:00Z">
        <w:r>
          <w:rPr>
            <w:rFonts w:ascii="Arial" w:hAnsi="Arial"/>
            <w:lang w:val="en-US" w:eastAsia="en-US"/>
          </w:rPr>
          <w:t xml:space="preserve"> and </w:t>
        </w:r>
      </w:ins>
      <w:ins w:id="368" w:author="Avri Doria" w:date="2010-10-15T19:19:00Z">
        <w:r>
          <w:rPr>
            <w:rFonts w:ascii="Arial" w:hAnsi="Arial"/>
            <w:lang w:val="en-US" w:eastAsia="en-US"/>
          </w:rPr>
          <w:t xml:space="preserve">the </w:t>
        </w:r>
      </w:ins>
      <w:ins w:id="369" w:author="Avri Doria" w:date="2010-10-15T19:17:00Z">
        <w:r>
          <w:rPr>
            <w:rFonts w:ascii="Arial" w:hAnsi="Arial"/>
            <w:lang w:val="en-US" w:eastAsia="en-US"/>
          </w:rPr>
          <w:t>cross-cultural aspects of this requirement</w:t>
        </w:r>
      </w:ins>
      <w:ins w:id="370" w:author="Avri Doria" w:date="2010-10-15T18:34:00Z">
        <w:r>
          <w:rPr>
            <w:rFonts w:ascii="Arial" w:hAnsi="Arial"/>
            <w:lang w:val="en-US" w:eastAsia="en-US"/>
          </w:rPr>
          <w:t>.</w:t>
        </w:r>
      </w:ins>
      <w:ins w:id="371" w:author="Avri Doria" w:date="2010-10-15T18:31:00Z">
        <w:r>
          <w:rPr>
            <w:rFonts w:ascii="Arial" w:hAnsi="Arial"/>
            <w:lang w:val="en-US" w:eastAsia="en-US"/>
          </w:rPr>
          <w:t xml:space="preserve"> </w:t>
        </w:r>
      </w:ins>
      <w:ins w:id="372" w:author="Avri Doria" w:date="2010-10-15T18:35:00Z">
        <w:r>
          <w:rPr>
            <w:rFonts w:ascii="Arial" w:hAnsi="Arial"/>
            <w:lang w:val="en-US" w:eastAsia="en-US"/>
          </w:rPr>
          <w:t>If the chartering organizations and the Board endorse the recommendations i</w:t>
        </w:r>
      </w:ins>
      <w:ins w:id="373" w:author="Avri Doria" w:date="2010-10-15T18:36:00Z">
        <w:r>
          <w:rPr>
            <w:rFonts w:ascii="Arial" w:hAnsi="Arial"/>
            <w:lang w:val="en-US" w:eastAsia="en-US"/>
          </w:rPr>
          <w:t>n</w:t>
        </w:r>
      </w:ins>
      <w:ins w:id="374" w:author="Avri Doria" w:date="2010-10-15T18:35:00Z">
        <w:r>
          <w:rPr>
            <w:rFonts w:ascii="Arial" w:hAnsi="Arial"/>
            <w:lang w:val="en-US" w:eastAsia="en-US"/>
          </w:rPr>
          <w:t xml:space="preserve"> this report, </w:t>
        </w:r>
      </w:ins>
      <w:ins w:id="375" w:author="Avri Doria" w:date="2010-10-15T18:36:00Z">
        <w:r>
          <w:rPr>
            <w:rFonts w:ascii="Arial" w:hAnsi="Arial"/>
            <w:lang w:val="en-US" w:eastAsia="en-US"/>
          </w:rPr>
          <w:t>the WG re</w:t>
        </w:r>
      </w:ins>
      <w:ins w:id="376" w:author="Avri Doria" w:date="2010-10-15T18:38:00Z">
        <w:r>
          <w:rPr>
            <w:rFonts w:ascii="Arial" w:hAnsi="Arial"/>
            <w:lang w:val="en-US" w:eastAsia="en-US"/>
          </w:rPr>
          <w:t>q</w:t>
        </w:r>
      </w:ins>
      <w:ins w:id="377" w:author="Avri Doria" w:date="2010-10-15T18:36:00Z">
        <w:r>
          <w:rPr>
            <w:rFonts w:ascii="Arial" w:hAnsi="Arial"/>
            <w:lang w:val="en-US" w:eastAsia="en-US"/>
          </w:rPr>
          <w:t>uests that text be added to the next revision of the Application Guidebook that states that a separate aid program</w:t>
        </w:r>
      </w:ins>
      <w:ins w:id="378" w:author="Avri Doria" w:date="2010-10-15T19:09:00Z">
        <w:r>
          <w:rPr>
            <w:rFonts w:ascii="Arial" w:hAnsi="Arial"/>
            <w:lang w:val="en-US" w:eastAsia="en-US"/>
          </w:rPr>
          <w:t>, including a fee reduction plan,</w:t>
        </w:r>
      </w:ins>
      <w:ins w:id="379" w:author="Avri Doria" w:date="2010-10-15T18:36:00Z">
        <w:r>
          <w:rPr>
            <w:rFonts w:ascii="Arial" w:hAnsi="Arial"/>
            <w:lang w:val="en-US" w:eastAsia="en-US"/>
          </w:rPr>
          <w:t xml:space="preserve"> will be initiated before the</w:t>
        </w:r>
      </w:ins>
      <w:ins w:id="380" w:author="Avri Doria" w:date="2010-10-15T18:35:00Z">
        <w:r>
          <w:rPr>
            <w:rFonts w:ascii="Arial" w:hAnsi="Arial"/>
            <w:lang w:val="en-US" w:eastAsia="en-US"/>
          </w:rPr>
          <w:t xml:space="preserve"> </w:t>
        </w:r>
      </w:ins>
      <w:ins w:id="381" w:author="Avri Doria" w:date="2010-10-15T18:36:00Z">
        <w:r>
          <w:rPr>
            <w:rFonts w:ascii="Arial" w:hAnsi="Arial"/>
            <w:lang w:val="en-US" w:eastAsia="en-US"/>
          </w:rPr>
          <w:t xml:space="preserve">round opens, and that the conditions of this program will be defined </w:t>
        </w:r>
      </w:ins>
      <w:ins w:id="382" w:author="Avri Doria" w:date="2010-10-15T18:38:00Z">
        <w:r>
          <w:rPr>
            <w:rFonts w:ascii="Arial" w:hAnsi="Arial"/>
            <w:lang w:val="en-US" w:eastAsia="en-US"/>
          </w:rPr>
          <w:t>separately</w:t>
        </w:r>
      </w:ins>
      <w:ins w:id="383" w:author="Avri Doria" w:date="2010-10-15T18:37:00Z">
        <w:r>
          <w:rPr>
            <w:rFonts w:ascii="Arial" w:hAnsi="Arial"/>
            <w:lang w:val="en-US" w:eastAsia="en-US"/>
          </w:rPr>
          <w:t>.</w:t>
        </w:r>
      </w:ins>
      <w:ins w:id="384" w:author="Avri Doria" w:date="2010-10-15T18:35:00Z">
        <w:r>
          <w:rPr>
            <w:rFonts w:ascii="Arial" w:hAnsi="Arial"/>
            <w:lang w:val="en-US" w:eastAsia="en-US"/>
          </w:rPr>
          <w:t xml:space="preserve"> </w:t>
        </w:r>
      </w:ins>
      <w:ins w:id="385" w:author="Avri Doria" w:date="2010-10-15T18:31:00Z">
        <w:r>
          <w:rPr>
            <w:rFonts w:ascii="Arial" w:hAnsi="Arial"/>
            <w:lang w:val="en-US" w:eastAsia="en-US"/>
          </w:rPr>
          <w:t xml:space="preserve">The planning work </w:t>
        </w:r>
      </w:ins>
      <w:ins w:id="386" w:author="Avri Doria" w:date="2010-10-15T18:37:00Z">
        <w:r>
          <w:rPr>
            <w:rFonts w:ascii="Arial" w:hAnsi="Arial"/>
            <w:lang w:val="en-US" w:eastAsia="en-US"/>
          </w:rPr>
          <w:t xml:space="preserve">for this next effort </w:t>
        </w:r>
      </w:ins>
      <w:ins w:id="387" w:author="Avri Doria" w:date="2010-10-15T18:31:00Z">
        <w:r>
          <w:rPr>
            <w:rFonts w:ascii="Arial" w:hAnsi="Arial"/>
            <w:lang w:val="en-US" w:eastAsia="en-US"/>
          </w:rPr>
          <w:t>is beginning as this milestone report is being submitted and the Working Group requests that its charter be extended to specifically include this task.</w:t>
        </w:r>
      </w:ins>
    </w:p>
    <w:p w:rsidR="006A32EC" w:rsidRPr="00711378" w:rsidRDefault="006A32EC" w:rsidP="006A32EC">
      <w:pPr>
        <w:pStyle w:val="BodyText"/>
        <w:numPr>
          <w:ilvl w:val="0"/>
          <w:numId w:val="17"/>
        </w:numPr>
        <w:rPr>
          <w:rFonts w:ascii="Arial" w:hAnsi="Arial" w:cs="Calibri"/>
          <w:lang w:val="en-US" w:eastAsia="en-US"/>
        </w:rPr>
      </w:pPr>
      <w:r w:rsidRPr="00711378">
        <w:rPr>
          <w:rFonts w:ascii="Arial" w:hAnsi="Arial" w:cs="Calibri"/>
          <w:lang w:val="en-US" w:eastAsia="en-US"/>
        </w:rPr>
        <w:t xml:space="preserve">Definition of mechanisms, e.g. a review committee be established operating under </w:t>
      </w:r>
      <w:ins w:id="388" w:author="Avri Doria" w:date="2010-10-15T18:39:00Z">
        <w:r>
          <w:rPr>
            <w:rFonts w:ascii="Arial" w:hAnsi="Arial" w:cs="Calibri"/>
            <w:lang w:val="en-US" w:eastAsia="en-US"/>
          </w:rPr>
          <w:t>the</w:t>
        </w:r>
      </w:ins>
      <w:del w:id="389" w:author="Avri Doria" w:date="2010-10-15T18:39:00Z">
        <w:r w:rsidRPr="00711378" w:rsidDel="00561E4C">
          <w:rPr>
            <w:rFonts w:ascii="Arial" w:hAnsi="Arial" w:cs="Calibri"/>
            <w:lang w:val="en-US" w:eastAsia="en-US"/>
          </w:rPr>
          <w:delText>a</w:delText>
        </w:r>
      </w:del>
      <w:r w:rsidRPr="00711378">
        <w:rPr>
          <w:rFonts w:ascii="Arial" w:hAnsi="Arial" w:cs="Calibri"/>
          <w:lang w:val="en-US" w:eastAsia="en-US"/>
        </w:rPr>
        <w:t xml:space="preserve"> set of guidelines</w:t>
      </w:r>
      <w:ins w:id="390" w:author="Avri Doria" w:date="2010-10-15T18:39:00Z">
        <w:r>
          <w:rPr>
            <w:rFonts w:ascii="Arial" w:hAnsi="Arial" w:cs="Calibri"/>
            <w:lang w:val="en-US" w:eastAsia="en-US"/>
          </w:rPr>
          <w:t xml:space="preserve"> established in this report and those </w:t>
        </w:r>
        <w:r>
          <w:rPr>
            <w:rFonts w:ascii="Arial" w:hAnsi="Arial" w:cs="Calibri"/>
            <w:lang w:val="en-US" w:eastAsia="en-US"/>
          </w:rPr>
          <w:lastRenderedPageBreak/>
          <w:t>defined in the task (a) above</w:t>
        </w:r>
      </w:ins>
      <w:r w:rsidRPr="00711378">
        <w:rPr>
          <w:rFonts w:ascii="Arial" w:hAnsi="Arial" w:cs="Calibri"/>
          <w:lang w:val="en-US" w:eastAsia="en-US"/>
        </w:rPr>
        <w:t xml:space="preserve">, for determining whether an application for special consideration is to be granted and what sort of help should be offered; </w:t>
      </w:r>
    </w:p>
    <w:p w:rsidR="006A32EC" w:rsidRPr="00711378" w:rsidRDefault="006A32EC" w:rsidP="006A32EC">
      <w:pPr>
        <w:pStyle w:val="BodyText"/>
        <w:numPr>
          <w:ilvl w:val="0"/>
          <w:numId w:val="17"/>
        </w:numPr>
        <w:rPr>
          <w:rFonts w:ascii="Arial" w:hAnsi="Arial" w:cs="Calibri"/>
          <w:lang w:val="en-US" w:eastAsia="en-US"/>
        </w:rPr>
      </w:pPr>
      <w:r w:rsidRPr="00711378">
        <w:rPr>
          <w:rFonts w:ascii="Arial" w:hAnsi="Arial" w:cs="Calibri"/>
          <w:lang w:val="en-US" w:eastAsia="en-US"/>
        </w:rPr>
        <w:t xml:space="preserve">Establishing relationships with any donor(s) who may be able to help in first round with funding; </w:t>
      </w:r>
    </w:p>
    <w:p w:rsidR="006A32EC" w:rsidRPr="00711378" w:rsidRDefault="006A32EC" w:rsidP="006A32EC">
      <w:pPr>
        <w:pStyle w:val="BodyText"/>
        <w:numPr>
          <w:ilvl w:val="0"/>
          <w:numId w:val="17"/>
        </w:numPr>
        <w:rPr>
          <w:rFonts w:ascii="Arial" w:hAnsi="Arial" w:cs="Calibri"/>
          <w:lang w:val="en-US" w:eastAsia="en-US"/>
        </w:rPr>
      </w:pPr>
      <w:r w:rsidRPr="00711378">
        <w:rPr>
          <w:rFonts w:ascii="Arial" w:hAnsi="Arial" w:cs="Calibri"/>
          <w:lang w:val="en-US" w:eastAsia="en-US"/>
        </w:rPr>
        <w:t xml:space="preserve">Establishing a framework for managing any auction proceeds for future rounds and ongoing assistance; </w:t>
      </w:r>
    </w:p>
    <w:p w:rsidR="006A32EC" w:rsidRPr="00646EC7" w:rsidRDefault="006A32EC" w:rsidP="006A32EC">
      <w:pPr>
        <w:pStyle w:val="BodyText"/>
        <w:numPr>
          <w:ilvl w:val="0"/>
          <w:numId w:val="17"/>
        </w:numPr>
        <w:rPr>
          <w:rFonts w:ascii="Arial" w:hAnsi="Arial"/>
          <w:lang w:val="en-US" w:eastAsia="en-US"/>
        </w:rPr>
      </w:pPr>
      <w:r w:rsidRPr="00711378">
        <w:rPr>
          <w:rFonts w:ascii="Arial" w:hAnsi="Arial" w:cs="Calibri"/>
          <w:lang w:val="en-US" w:eastAsia="en-US"/>
        </w:rPr>
        <w:t xml:space="preserve">Methods for coordinating the assistance, and discussion on the extent of such coordination, to be given by Backend Registry Service Providers; e.g. brokering the relationships, reviewing the operational quality of the relationship. </w:t>
      </w:r>
    </w:p>
    <w:p w:rsidR="006A32EC" w:rsidRPr="00711378" w:rsidRDefault="006A32EC" w:rsidP="006A32EC">
      <w:pPr>
        <w:pStyle w:val="ColorfulList-Accent13"/>
        <w:numPr>
          <w:ilvl w:val="0"/>
          <w:numId w:val="17"/>
        </w:numPr>
        <w:rPr>
          <w:rFonts w:ascii="Arial" w:hAnsi="Arial"/>
          <w:lang w:val="en-US" w:eastAsia="en-US"/>
        </w:rPr>
      </w:pPr>
      <w:r w:rsidRPr="00711378">
        <w:rPr>
          <w:rFonts w:ascii="Arial" w:hAnsi="Arial"/>
        </w:rPr>
        <w:t>Discuss and establish methods for coordinating any assistance volunteered by providers (consultants, translators, technicians, etc</w:t>
      </w:r>
      <w:proofErr w:type="gramStart"/>
      <w:r w:rsidRPr="00711378">
        <w:rPr>
          <w:rFonts w:ascii="Arial" w:hAnsi="Arial"/>
        </w:rPr>
        <w:t>. )</w:t>
      </w:r>
      <w:proofErr w:type="gramEnd"/>
      <w:r w:rsidRPr="00711378">
        <w:rPr>
          <w:rFonts w:ascii="Arial" w:hAnsi="Arial"/>
        </w:rPr>
        <w:t>; match services to qualified applicants; broker these relationships and review the operational quality of the relationship.</w:t>
      </w:r>
    </w:p>
    <w:p w:rsidR="006A32EC" w:rsidRPr="00711378" w:rsidRDefault="006A32EC" w:rsidP="006A32EC">
      <w:pPr>
        <w:pStyle w:val="ColorfulList-Accent13"/>
        <w:numPr>
          <w:ilvl w:val="0"/>
          <w:numId w:val="17"/>
        </w:numPr>
        <w:rPr>
          <w:rFonts w:ascii="Arial" w:hAnsi="Arial"/>
        </w:rPr>
      </w:pPr>
      <w:r w:rsidRPr="00711378">
        <w:rPr>
          <w:rFonts w:ascii="Arial" w:hAnsi="Arial" w:cs="Arial"/>
          <w:lang w:val="en-US" w:eastAsia="en-US"/>
        </w:rPr>
        <w:t xml:space="preserve">Establish methods for coordinating cooperation among qualified applicants, and assistance volunteered by third parties. </w:t>
      </w:r>
    </w:p>
    <w:p w:rsidR="006A32EC" w:rsidRPr="00711378" w:rsidRDefault="006A32EC" w:rsidP="006A32EC">
      <w:pPr>
        <w:pStyle w:val="ColorfulList-Accent13"/>
        <w:numPr>
          <w:ilvl w:val="0"/>
          <w:numId w:val="17"/>
        </w:numPr>
        <w:rPr>
          <w:rFonts w:ascii="Arial" w:hAnsi="Arial"/>
        </w:rPr>
      </w:pPr>
      <w:r w:rsidRPr="00711378">
        <w:rPr>
          <w:rFonts w:ascii="Arial" w:hAnsi="Arial" w:cs="Arial"/>
          <w:szCs w:val="24"/>
          <w:lang w:val="en-US" w:eastAsia="en-US"/>
        </w:rPr>
        <w:t>Begin the work of fundraising and establishing links to possible donor agencies</w:t>
      </w:r>
      <w:ins w:id="391" w:author="Avri Doria" w:date="2010-10-14T13:30:00Z">
        <w:r>
          <w:rPr>
            <w:rFonts w:ascii="Arial" w:hAnsi="Arial" w:cs="Arial"/>
            <w:szCs w:val="24"/>
            <w:lang w:val="en-US" w:eastAsia="en-US"/>
          </w:rPr>
          <w:t>.</w:t>
        </w:r>
      </w:ins>
    </w:p>
    <w:p w:rsidR="006A32EC" w:rsidRPr="00711378" w:rsidRDefault="006A32EC" w:rsidP="006A32EC">
      <w:pPr>
        <w:pStyle w:val="ColorfulList-Accent13"/>
        <w:numPr>
          <w:ilvl w:val="0"/>
          <w:numId w:val="17"/>
        </w:numPr>
        <w:rPr>
          <w:rFonts w:ascii="Arial" w:hAnsi="Arial"/>
        </w:rPr>
      </w:pPr>
      <w:r w:rsidRPr="00711378">
        <w:rPr>
          <w:rFonts w:ascii="Arial" w:hAnsi="Arial" w:cs="Arial"/>
          <w:szCs w:val="24"/>
          <w:lang w:val="en-US" w:eastAsia="en-US"/>
        </w:rPr>
        <w:t>Review the basis of the US$100,000 application base fee to determine its full origin and to determine what percentage of that fee could be wa</w:t>
      </w:r>
      <w:ins w:id="392" w:author="Avri Doria" w:date="2010-10-14T13:31:00Z">
        <w:r>
          <w:rPr>
            <w:rFonts w:ascii="Arial" w:hAnsi="Arial" w:cs="Arial"/>
            <w:szCs w:val="24"/>
            <w:lang w:val="en-US" w:eastAsia="en-US"/>
          </w:rPr>
          <w:t>i</w:t>
        </w:r>
      </w:ins>
      <w:r w:rsidRPr="00711378">
        <w:rPr>
          <w:rFonts w:ascii="Arial" w:hAnsi="Arial" w:cs="Arial"/>
          <w:szCs w:val="24"/>
          <w:lang w:val="en-US" w:eastAsia="en-US"/>
        </w:rPr>
        <w:t xml:space="preserve">ved for applicants. </w:t>
      </w:r>
    </w:p>
    <w:p w:rsidR="006A32EC" w:rsidRDefault="006A32EC" w:rsidP="006A32EC">
      <w:pPr>
        <w:pStyle w:val="BodyText"/>
        <w:rPr>
          <w:rFonts w:ascii="Arial" w:hAnsi="Arial" w:cs="Arial"/>
          <w:szCs w:val="24"/>
          <w:lang w:val="en-US" w:eastAsia="en-US"/>
        </w:rPr>
      </w:pPr>
    </w:p>
    <w:p w:rsidR="006A32EC" w:rsidRDefault="006A32EC" w:rsidP="006A32EC">
      <w:pPr>
        <w:pStyle w:val="BodyText"/>
        <w:rPr>
          <w:rFonts w:ascii="Arial" w:hAnsi="Arial" w:cs="Calibri"/>
        </w:rPr>
      </w:pPr>
      <w:r>
        <w:rPr>
          <w:rFonts w:ascii="Arial" w:hAnsi="Arial" w:cs="Arial"/>
          <w:szCs w:val="24"/>
          <w:lang w:val="en-US" w:eastAsia="en-US"/>
        </w:rPr>
        <w:t xml:space="preserve">The Working Group also wishes to acknowledge and appreciate the Board's Trondheim resolution 2.2 that appears to support the working group's recommendations for coordinating providers and recipients, and increased awareness and outreach efforts to needy applicants. However we feel that with further work, as recommend above, more of the support mechanisms should be </w:t>
      </w:r>
      <w:r>
        <w:rPr>
          <w:rFonts w:ascii="Arial" w:hAnsi="Arial" w:cs="Arial"/>
          <w:szCs w:val="24"/>
          <w:lang w:val="en-US" w:eastAsia="en-US"/>
        </w:rPr>
        <w:lastRenderedPageBreak/>
        <w:t>approved for implementation.</w:t>
      </w:r>
      <w:ins w:id="393" w:author="Avri Doria" w:date="2010-10-15T18:39:00Z">
        <w:r>
          <w:rPr>
            <w:rFonts w:ascii="Arial" w:hAnsi="Arial" w:cs="Arial"/>
            <w:szCs w:val="24"/>
            <w:lang w:val="en-US" w:eastAsia="en-US"/>
          </w:rPr>
          <w:t xml:space="preserve"> The Working Group also indicat</w:t>
        </w:r>
      </w:ins>
      <w:ins w:id="394" w:author="Avri Doria" w:date="2010-10-15T18:40:00Z">
        <w:r>
          <w:rPr>
            <w:rFonts w:ascii="Arial" w:hAnsi="Arial" w:cs="Arial"/>
            <w:szCs w:val="24"/>
            <w:lang w:val="en-US" w:eastAsia="en-US"/>
          </w:rPr>
          <w:t>e</w:t>
        </w:r>
      </w:ins>
      <w:ins w:id="395" w:author="Avri Doria" w:date="2010-10-15T18:39:00Z">
        <w:r>
          <w:rPr>
            <w:rFonts w:ascii="Arial" w:hAnsi="Arial" w:cs="Arial"/>
            <w:szCs w:val="24"/>
            <w:lang w:val="en-US" w:eastAsia="en-US"/>
          </w:rPr>
          <w:t>s its willingness to keep working on the</w:t>
        </w:r>
      </w:ins>
      <w:ins w:id="396" w:author="Avri Doria" w:date="2010-10-15T19:20:00Z">
        <w:r>
          <w:rPr>
            <w:rFonts w:ascii="Arial" w:hAnsi="Arial" w:cs="Arial"/>
            <w:szCs w:val="24"/>
            <w:lang w:val="en-US" w:eastAsia="en-US"/>
          </w:rPr>
          <w:t>se</w:t>
        </w:r>
      </w:ins>
      <w:ins w:id="397" w:author="Avri Doria" w:date="2010-10-15T18:39:00Z">
        <w:r>
          <w:rPr>
            <w:rFonts w:ascii="Arial" w:hAnsi="Arial" w:cs="Arial"/>
            <w:szCs w:val="24"/>
            <w:lang w:val="en-US" w:eastAsia="en-US"/>
          </w:rPr>
          <w:t xml:space="preserve"> </w:t>
        </w:r>
      </w:ins>
      <w:ins w:id="398" w:author="Avri Doria" w:date="2010-10-15T18:40:00Z">
        <w:r>
          <w:rPr>
            <w:rFonts w:ascii="Arial" w:hAnsi="Arial" w:cs="Arial"/>
            <w:szCs w:val="24"/>
            <w:lang w:val="en-US" w:eastAsia="en-US"/>
          </w:rPr>
          <w:t xml:space="preserve">additional work </w:t>
        </w:r>
        <w:proofErr w:type="gramStart"/>
        <w:r>
          <w:rPr>
            <w:rFonts w:ascii="Arial" w:hAnsi="Arial" w:cs="Arial"/>
            <w:szCs w:val="24"/>
            <w:lang w:val="en-US" w:eastAsia="en-US"/>
          </w:rPr>
          <w:t>items,</w:t>
        </w:r>
        <w:proofErr w:type="gramEnd"/>
        <w:r>
          <w:rPr>
            <w:rFonts w:ascii="Arial" w:hAnsi="Arial" w:cs="Arial"/>
            <w:szCs w:val="24"/>
            <w:lang w:val="en-US" w:eastAsia="en-US"/>
          </w:rPr>
          <w:t xml:space="preserve"> though </w:t>
        </w:r>
      </w:ins>
      <w:ins w:id="399" w:author="Avri Doria" w:date="2010-10-15T18:41:00Z">
        <w:r>
          <w:rPr>
            <w:rFonts w:ascii="Arial" w:hAnsi="Arial" w:cs="Arial"/>
            <w:szCs w:val="24"/>
            <w:lang w:val="en-US" w:eastAsia="en-US"/>
          </w:rPr>
          <w:t>wit</w:t>
        </w:r>
      </w:ins>
      <w:ins w:id="400" w:author="Avri Doria" w:date="2010-10-15T19:20:00Z">
        <w:r>
          <w:rPr>
            <w:rFonts w:ascii="Arial" w:hAnsi="Arial" w:cs="Arial"/>
            <w:szCs w:val="24"/>
            <w:lang w:val="en-US" w:eastAsia="en-US"/>
          </w:rPr>
          <w:t>h</w:t>
        </w:r>
      </w:ins>
      <w:ins w:id="401" w:author="Avri Doria" w:date="2010-10-15T18:41:00Z">
        <w:r>
          <w:rPr>
            <w:rFonts w:ascii="Arial" w:hAnsi="Arial" w:cs="Arial"/>
            <w:szCs w:val="24"/>
            <w:lang w:val="en-US" w:eastAsia="en-US"/>
          </w:rPr>
          <w:t xml:space="preserve"> the </w:t>
        </w:r>
      </w:ins>
      <w:ins w:id="402" w:author="Avri Doria" w:date="2010-10-15T18:40:00Z">
        <w:r>
          <w:rPr>
            <w:rFonts w:ascii="Arial" w:hAnsi="Arial" w:cs="Arial"/>
            <w:szCs w:val="24"/>
            <w:lang w:val="en-US" w:eastAsia="en-US"/>
          </w:rPr>
          <w:t xml:space="preserve">comment that additional outreach for members </w:t>
        </w:r>
      </w:ins>
      <w:ins w:id="403" w:author="Avri Doria" w:date="2010-10-15T19:20:00Z">
        <w:r>
          <w:rPr>
            <w:rFonts w:ascii="Arial" w:hAnsi="Arial" w:cs="Arial"/>
            <w:szCs w:val="24"/>
            <w:lang w:val="en-US" w:eastAsia="en-US"/>
          </w:rPr>
          <w:t xml:space="preserve">and/or advisors </w:t>
        </w:r>
      </w:ins>
      <w:ins w:id="404" w:author="Avri Doria" w:date="2010-10-15T18:40:00Z">
        <w:r>
          <w:rPr>
            <w:rFonts w:ascii="Arial" w:hAnsi="Arial" w:cs="Arial"/>
            <w:szCs w:val="24"/>
            <w:lang w:val="en-US" w:eastAsia="en-US"/>
          </w:rPr>
          <w:t xml:space="preserve">with specific expertise </w:t>
        </w:r>
      </w:ins>
      <w:ins w:id="405" w:author="Avri Doria" w:date="2010-10-15T18:41:00Z">
        <w:r>
          <w:rPr>
            <w:rFonts w:ascii="Arial" w:hAnsi="Arial" w:cs="Arial"/>
            <w:szCs w:val="24"/>
            <w:lang w:val="en-US" w:eastAsia="en-US"/>
          </w:rPr>
          <w:t xml:space="preserve">will need to </w:t>
        </w:r>
      </w:ins>
      <w:ins w:id="406" w:author="Avri Doria" w:date="2010-10-15T18:40:00Z">
        <w:r>
          <w:rPr>
            <w:rFonts w:ascii="Arial" w:hAnsi="Arial" w:cs="Arial"/>
            <w:szCs w:val="24"/>
            <w:lang w:val="en-US" w:eastAsia="en-US"/>
          </w:rPr>
          <w:t>be done once the re</w:t>
        </w:r>
      </w:ins>
      <w:ins w:id="407" w:author="Avri Doria" w:date="2010-10-15T18:41:00Z">
        <w:r>
          <w:rPr>
            <w:rFonts w:ascii="Arial" w:hAnsi="Arial" w:cs="Arial"/>
            <w:szCs w:val="24"/>
            <w:lang w:val="en-US" w:eastAsia="en-US"/>
          </w:rPr>
          <w:t>-</w:t>
        </w:r>
      </w:ins>
      <w:ins w:id="408" w:author="Avri Doria" w:date="2010-10-15T18:40:00Z">
        <w:r>
          <w:rPr>
            <w:rFonts w:ascii="Arial" w:hAnsi="Arial" w:cs="Arial"/>
            <w:szCs w:val="24"/>
            <w:lang w:val="en-US" w:eastAsia="en-US"/>
          </w:rPr>
          <w:t>chartering is completed.</w:t>
        </w:r>
      </w:ins>
    </w:p>
    <w:p w:rsidR="006A32EC" w:rsidRPr="00711378" w:rsidRDefault="006A32EC" w:rsidP="006A32EC">
      <w:pPr>
        <w:pStyle w:val="ColorfulList-Accent13"/>
        <w:ind w:left="0"/>
        <w:rPr>
          <w:rFonts w:ascii="Arial" w:hAnsi="Arial" w:cs="Arial"/>
          <w:szCs w:val="24"/>
          <w:lang w:val="en-US" w:eastAsia="en-US"/>
        </w:rPr>
      </w:pPr>
    </w:p>
    <w:p w:rsidR="006A32EC" w:rsidRPr="00711378" w:rsidRDefault="006A32EC" w:rsidP="006A32EC">
      <w:pPr>
        <w:pStyle w:val="Heading1"/>
        <w:rPr>
          <w:rFonts w:ascii="Arial" w:hAnsi="Arial"/>
        </w:rPr>
      </w:pPr>
      <w:bookmarkStart w:id="409" w:name="_Toc148789361"/>
      <w:r w:rsidRPr="00711378">
        <w:rPr>
          <w:rFonts w:ascii="Arial" w:hAnsi="Arial"/>
        </w:rPr>
        <w:t>Frequently asked questions</w:t>
      </w:r>
      <w:bookmarkEnd w:id="409"/>
    </w:p>
    <w:p w:rsidR="006A32EC" w:rsidRPr="00711378" w:rsidRDefault="006A32EC" w:rsidP="006A32EC">
      <w:pPr>
        <w:rPr>
          <w:rFonts w:ascii="Arial" w:hAnsi="Arial"/>
        </w:rPr>
      </w:pPr>
      <w:r w:rsidRPr="00711378">
        <w:rPr>
          <w:rFonts w:ascii="Arial" w:hAnsi="Arial"/>
        </w:rPr>
        <w:t xml:space="preserve">During the process of developing these recommendations, various questions have been asked </w:t>
      </w:r>
      <w:ins w:id="410" w:author="Avri Doria" w:date="2010-10-09T12:03:00Z">
        <w:r>
          <w:rPr>
            <w:rFonts w:ascii="Arial" w:hAnsi="Arial"/>
          </w:rPr>
          <w:t xml:space="preserve">by </w:t>
        </w:r>
      </w:ins>
      <w:r w:rsidRPr="00711378">
        <w:rPr>
          <w:rFonts w:ascii="Arial" w:hAnsi="Arial"/>
        </w:rPr>
        <w:t xml:space="preserve">the ICANN volunteer community, the ICANN staff and the ICANN Board of directors.  </w:t>
      </w:r>
      <w:r>
        <w:rPr>
          <w:rFonts w:ascii="Arial" w:hAnsi="Arial"/>
        </w:rPr>
        <w:t>T</w:t>
      </w:r>
      <w:r w:rsidRPr="00711378">
        <w:rPr>
          <w:rFonts w:ascii="Arial" w:hAnsi="Arial"/>
        </w:rPr>
        <w:t>his section explores some of these frequently asked questions:</w:t>
      </w:r>
    </w:p>
    <w:p w:rsidR="006A32EC" w:rsidRPr="00711378" w:rsidRDefault="006A32EC" w:rsidP="006A32EC">
      <w:pPr>
        <w:rPr>
          <w:rFonts w:ascii="Arial" w:hAnsi="Arial"/>
        </w:rPr>
      </w:pPr>
    </w:p>
    <w:p w:rsidR="006A32EC" w:rsidRPr="00711378" w:rsidRDefault="006A32EC" w:rsidP="006A32EC">
      <w:pPr>
        <w:pStyle w:val="Heading2"/>
        <w:rPr>
          <w:rFonts w:ascii="Arial" w:hAnsi="Arial"/>
        </w:rPr>
      </w:pPr>
      <w:bookmarkStart w:id="411" w:name="_Toc148789362"/>
      <w:r w:rsidRPr="00711378">
        <w:rPr>
          <w:rFonts w:ascii="Arial" w:hAnsi="Arial"/>
        </w:rPr>
        <w:t>Question: Why can't these applicants just wait until the next round</w:t>
      </w:r>
      <w:bookmarkEnd w:id="411"/>
    </w:p>
    <w:p w:rsidR="006A32EC" w:rsidRPr="00711378" w:rsidRDefault="006A32EC" w:rsidP="006A32EC">
      <w:pPr>
        <w:pStyle w:val="Heading3"/>
        <w:rPr>
          <w:rFonts w:ascii="Arial" w:hAnsi="Arial"/>
        </w:rPr>
      </w:pPr>
      <w:r w:rsidRPr="00711378">
        <w:rPr>
          <w:rFonts w:ascii="Arial" w:hAnsi="Arial"/>
        </w:rPr>
        <w:t>Answer:</w:t>
      </w:r>
    </w:p>
    <w:p w:rsidR="006A32EC" w:rsidRPr="00711378" w:rsidRDefault="006A32EC" w:rsidP="006A32EC">
      <w:pPr>
        <w:widowControl w:val="0"/>
        <w:suppressAutoHyphens w:val="0"/>
        <w:autoSpaceDE w:val="0"/>
        <w:autoSpaceDN w:val="0"/>
        <w:adjustRightInd w:val="0"/>
        <w:spacing w:line="240" w:lineRule="auto"/>
        <w:rPr>
          <w:rFonts w:ascii="Arial" w:hAnsi="Arial" w:cs="Helvetica"/>
          <w:szCs w:val="24"/>
          <w:lang w:val="en-US" w:eastAsia="en-US"/>
        </w:rPr>
      </w:pPr>
      <w:r w:rsidRPr="00711378">
        <w:rPr>
          <w:rFonts w:ascii="Arial" w:hAnsi="Arial" w:cs="Helvetica"/>
          <w:szCs w:val="24"/>
          <w:lang w:val="en-US" w:eastAsia="en-US"/>
        </w:rPr>
        <w:t>There are several reasons the group believe</w:t>
      </w:r>
      <w:r>
        <w:rPr>
          <w:rFonts w:ascii="Arial" w:hAnsi="Arial" w:cs="Helvetica"/>
          <w:szCs w:val="24"/>
          <w:lang w:val="en-US" w:eastAsia="en-US"/>
        </w:rPr>
        <w:t>s</w:t>
      </w:r>
      <w:r w:rsidRPr="00711378">
        <w:rPr>
          <w:rFonts w:ascii="Arial" w:hAnsi="Arial" w:cs="Helvetica"/>
          <w:szCs w:val="24"/>
          <w:lang w:val="en-US" w:eastAsia="en-US"/>
        </w:rPr>
        <w:t xml:space="preserve"> that it is critical </w:t>
      </w:r>
      <w:r>
        <w:rPr>
          <w:rFonts w:ascii="Arial" w:hAnsi="Arial" w:cs="Helvetica"/>
          <w:szCs w:val="24"/>
          <w:lang w:val="en-US" w:eastAsia="en-US"/>
        </w:rPr>
        <w:t>th</w:t>
      </w:r>
      <w:r w:rsidRPr="00711378">
        <w:rPr>
          <w:rFonts w:ascii="Arial" w:hAnsi="Arial" w:cs="Helvetica"/>
          <w:szCs w:val="24"/>
          <w:lang w:val="en-US" w:eastAsia="en-US"/>
        </w:rPr>
        <w:t>at support be given to applicant</w:t>
      </w:r>
      <w:r>
        <w:rPr>
          <w:rFonts w:ascii="Arial" w:hAnsi="Arial" w:cs="Helvetica"/>
          <w:szCs w:val="24"/>
          <w:lang w:val="en-US" w:eastAsia="en-US"/>
        </w:rPr>
        <w:t>s</w:t>
      </w:r>
      <w:r w:rsidRPr="00711378">
        <w:rPr>
          <w:rFonts w:ascii="Arial" w:hAnsi="Arial" w:cs="Helvetica"/>
          <w:szCs w:val="24"/>
          <w:lang w:val="en-US" w:eastAsia="en-US"/>
        </w:rPr>
        <w:t xml:space="preserve"> with a financial need for assistance</w:t>
      </w:r>
      <w:r>
        <w:rPr>
          <w:rFonts w:ascii="Arial" w:hAnsi="Arial" w:cs="Helvetica"/>
          <w:szCs w:val="24"/>
          <w:lang w:val="en-US" w:eastAsia="en-US"/>
        </w:rPr>
        <w:t xml:space="preserve"> in the first round</w:t>
      </w:r>
      <w:r w:rsidRPr="00711378">
        <w:rPr>
          <w:rFonts w:ascii="Arial" w:hAnsi="Arial" w:cs="Helvetica"/>
          <w:szCs w:val="24"/>
          <w:lang w:val="en-US" w:eastAsia="en-US"/>
        </w:rPr>
        <w:t>:</w:t>
      </w:r>
    </w:p>
    <w:p w:rsidR="006A32EC" w:rsidRPr="00711378" w:rsidRDefault="006A32EC" w:rsidP="006A32EC">
      <w:pPr>
        <w:widowControl w:val="0"/>
        <w:suppressAutoHyphens w:val="0"/>
        <w:autoSpaceDE w:val="0"/>
        <w:autoSpaceDN w:val="0"/>
        <w:adjustRightInd w:val="0"/>
        <w:spacing w:line="240" w:lineRule="auto"/>
        <w:rPr>
          <w:rFonts w:ascii="Arial" w:hAnsi="Arial" w:cs="Helvetica"/>
          <w:szCs w:val="24"/>
          <w:lang w:val="en-US" w:eastAsia="en-US"/>
        </w:rPr>
      </w:pPr>
    </w:p>
    <w:p w:rsidR="006A32EC" w:rsidRPr="00711378" w:rsidRDefault="006A32EC" w:rsidP="006A32EC">
      <w:pPr>
        <w:widowControl w:val="0"/>
        <w:numPr>
          <w:ilvl w:val="1"/>
          <w:numId w:val="6"/>
        </w:numPr>
        <w:suppressAutoHyphens w:val="0"/>
        <w:autoSpaceDE w:val="0"/>
        <w:autoSpaceDN w:val="0"/>
        <w:adjustRightInd w:val="0"/>
        <w:spacing w:line="240" w:lineRule="auto"/>
        <w:rPr>
          <w:rFonts w:ascii="Arial" w:hAnsi="Arial" w:cs="Helvetica"/>
          <w:szCs w:val="24"/>
          <w:lang w:val="en-US" w:eastAsia="en-US"/>
        </w:rPr>
      </w:pPr>
      <w:r w:rsidRPr="00711378">
        <w:rPr>
          <w:rFonts w:ascii="Arial" w:hAnsi="Arial" w:cs="Helvetica"/>
          <w:szCs w:val="24"/>
          <w:lang w:val="en-US" w:eastAsia="en-US"/>
        </w:rPr>
        <w:t xml:space="preserve">Board resolution 2010.03.12.46-47 was quite clear on the need to ensure that the current </w:t>
      </w:r>
      <w:proofErr w:type="gramStart"/>
      <w:r w:rsidRPr="00711378">
        <w:rPr>
          <w:rFonts w:ascii="Arial" w:hAnsi="Arial" w:cs="Helvetica"/>
          <w:szCs w:val="24"/>
          <w:lang w:val="en-US" w:eastAsia="en-US"/>
        </w:rPr>
        <w:t>New</w:t>
      </w:r>
      <w:proofErr w:type="gramEnd"/>
      <w:r w:rsidRPr="00711378">
        <w:rPr>
          <w:rFonts w:ascii="Arial" w:hAnsi="Arial" w:cs="Helvetica"/>
          <w:szCs w:val="24"/>
          <w:lang w:val="en-US" w:eastAsia="en-US"/>
        </w:rPr>
        <w:t xml:space="preserve"> </w:t>
      </w:r>
      <w:proofErr w:type="spellStart"/>
      <w:r w:rsidRPr="00711378">
        <w:rPr>
          <w:rFonts w:ascii="Arial" w:hAnsi="Arial" w:cs="Helvetica"/>
          <w:szCs w:val="24"/>
          <w:lang w:val="en-US" w:eastAsia="en-US"/>
        </w:rPr>
        <w:t>gTLD</w:t>
      </w:r>
      <w:proofErr w:type="spellEnd"/>
      <w:r w:rsidRPr="00711378">
        <w:rPr>
          <w:rFonts w:ascii="Arial" w:hAnsi="Arial" w:cs="Helvetica"/>
          <w:szCs w:val="24"/>
          <w:lang w:val="en-US" w:eastAsia="en-US"/>
        </w:rPr>
        <w:t xml:space="preserve"> Program should be inclusive.  Much of the ICANN community took hope from this decision and not to deliver on this first round would disappoint the global community greatly.</w:t>
      </w:r>
    </w:p>
    <w:p w:rsidR="006A32EC" w:rsidRPr="00711378" w:rsidRDefault="006A32EC" w:rsidP="006A32EC">
      <w:pPr>
        <w:widowControl w:val="0"/>
        <w:suppressAutoHyphens w:val="0"/>
        <w:autoSpaceDE w:val="0"/>
        <w:autoSpaceDN w:val="0"/>
        <w:adjustRightInd w:val="0"/>
        <w:spacing w:line="240" w:lineRule="auto"/>
        <w:rPr>
          <w:rFonts w:ascii="Arial" w:hAnsi="Arial" w:cs="Helvetica"/>
          <w:szCs w:val="24"/>
          <w:lang w:val="en-US" w:eastAsia="en-US"/>
        </w:rPr>
      </w:pPr>
    </w:p>
    <w:p w:rsidR="006A32EC" w:rsidRPr="00711378" w:rsidRDefault="006A32EC" w:rsidP="006A32EC">
      <w:pPr>
        <w:widowControl w:val="0"/>
        <w:numPr>
          <w:ilvl w:val="1"/>
          <w:numId w:val="6"/>
        </w:numPr>
        <w:suppressAutoHyphens w:val="0"/>
        <w:autoSpaceDE w:val="0"/>
        <w:autoSpaceDN w:val="0"/>
        <w:adjustRightInd w:val="0"/>
        <w:spacing w:line="240" w:lineRule="auto"/>
        <w:rPr>
          <w:rFonts w:ascii="Arial" w:hAnsi="Arial" w:cs="Helvetica"/>
          <w:szCs w:val="24"/>
          <w:lang w:val="en-US" w:eastAsia="en-US"/>
        </w:rPr>
      </w:pPr>
      <w:r w:rsidRPr="00711378">
        <w:rPr>
          <w:rFonts w:ascii="Arial" w:hAnsi="Arial" w:cs="Helvetica"/>
          <w:szCs w:val="24"/>
          <w:lang w:val="en-US" w:eastAsia="en-US"/>
        </w:rPr>
        <w:t xml:space="preserve">With every round, the competitive disadvantage for the new </w:t>
      </w:r>
      <w:proofErr w:type="spellStart"/>
      <w:r w:rsidRPr="00711378">
        <w:rPr>
          <w:rFonts w:ascii="Arial" w:hAnsi="Arial" w:cs="Helvetica"/>
          <w:szCs w:val="24"/>
          <w:lang w:val="en-US" w:eastAsia="en-US"/>
        </w:rPr>
        <w:t>gTLDs</w:t>
      </w:r>
      <w:proofErr w:type="spellEnd"/>
      <w:r w:rsidRPr="00711378">
        <w:rPr>
          <w:rFonts w:ascii="Arial" w:hAnsi="Arial" w:cs="Helvetica"/>
          <w:szCs w:val="24"/>
          <w:lang w:val="en-US" w:eastAsia="en-US"/>
        </w:rPr>
        <w:t xml:space="preserve"> increases.  For ICANN to cause further disadvantage to those who already are at a disadvantage due to its pricing considerations could be seen as an abrogation of its responsibly to serve the global public interest and foster competition for all.</w:t>
      </w:r>
    </w:p>
    <w:p w:rsidR="006A32EC" w:rsidRPr="00711378" w:rsidRDefault="006A32EC" w:rsidP="006A32EC">
      <w:pPr>
        <w:widowControl w:val="0"/>
        <w:suppressAutoHyphens w:val="0"/>
        <w:autoSpaceDE w:val="0"/>
        <w:autoSpaceDN w:val="0"/>
        <w:adjustRightInd w:val="0"/>
        <w:spacing w:line="240" w:lineRule="auto"/>
        <w:rPr>
          <w:rFonts w:ascii="Arial" w:hAnsi="Arial" w:cs="Helvetica"/>
          <w:szCs w:val="24"/>
          <w:lang w:val="en-US" w:eastAsia="en-US"/>
        </w:rPr>
      </w:pPr>
    </w:p>
    <w:p w:rsidR="006A32EC" w:rsidRPr="00711378" w:rsidRDefault="006A32EC" w:rsidP="006A32EC">
      <w:pPr>
        <w:widowControl w:val="0"/>
        <w:numPr>
          <w:ilvl w:val="1"/>
          <w:numId w:val="6"/>
        </w:numPr>
        <w:suppressAutoHyphens w:val="0"/>
        <w:autoSpaceDE w:val="0"/>
        <w:autoSpaceDN w:val="0"/>
        <w:adjustRightInd w:val="0"/>
        <w:spacing w:line="240" w:lineRule="auto"/>
        <w:rPr>
          <w:rFonts w:ascii="Arial" w:hAnsi="Arial" w:cs="Helvetica"/>
          <w:szCs w:val="24"/>
          <w:lang w:val="en-US" w:eastAsia="en-US"/>
        </w:rPr>
      </w:pPr>
      <w:r w:rsidRPr="00711378">
        <w:rPr>
          <w:rFonts w:ascii="Arial" w:hAnsi="Arial" w:cs="Helvetica"/>
          <w:szCs w:val="24"/>
          <w:lang w:val="en-US" w:eastAsia="en-US"/>
        </w:rPr>
        <w:t xml:space="preserve">The pent up demand for new </w:t>
      </w:r>
      <w:proofErr w:type="spellStart"/>
      <w:r w:rsidRPr="00711378">
        <w:rPr>
          <w:rFonts w:ascii="Arial" w:hAnsi="Arial" w:cs="Helvetica"/>
          <w:szCs w:val="24"/>
          <w:lang w:val="en-US" w:eastAsia="en-US"/>
        </w:rPr>
        <w:t>gTLDs</w:t>
      </w:r>
      <w:proofErr w:type="spellEnd"/>
      <w:r w:rsidRPr="00711378">
        <w:rPr>
          <w:rFonts w:ascii="Arial" w:hAnsi="Arial" w:cs="Helvetica"/>
          <w:szCs w:val="24"/>
          <w:lang w:val="en-US" w:eastAsia="en-US"/>
        </w:rPr>
        <w:t xml:space="preserve">, especially IDN </w:t>
      </w:r>
      <w:proofErr w:type="spellStart"/>
      <w:r w:rsidRPr="00711378">
        <w:rPr>
          <w:rFonts w:ascii="Arial" w:hAnsi="Arial" w:cs="Helvetica"/>
          <w:szCs w:val="24"/>
          <w:lang w:val="en-US" w:eastAsia="en-US"/>
        </w:rPr>
        <w:t>gTLD</w:t>
      </w:r>
      <w:proofErr w:type="spellEnd"/>
      <w:r w:rsidRPr="00711378">
        <w:rPr>
          <w:rFonts w:ascii="Arial" w:hAnsi="Arial" w:cs="Helvetica"/>
          <w:szCs w:val="24"/>
          <w:lang w:val="en-US" w:eastAsia="en-US"/>
        </w:rPr>
        <w:t>, is so great that there is an expectation for many applications.  There is a concern that without some sort of assistance program, all of the most obvious names, including IDNs, will be grabbed by wealthy investors, leaving little opportunity, especially in developing regions, for local community institutions and developing country entrepreneurs.</w:t>
      </w:r>
    </w:p>
    <w:p w:rsidR="006A32EC" w:rsidRPr="00711378" w:rsidRDefault="006A32EC" w:rsidP="006A32EC">
      <w:pPr>
        <w:widowControl w:val="0"/>
        <w:suppressAutoHyphens w:val="0"/>
        <w:autoSpaceDE w:val="0"/>
        <w:autoSpaceDN w:val="0"/>
        <w:adjustRightInd w:val="0"/>
        <w:spacing w:line="240" w:lineRule="auto"/>
        <w:rPr>
          <w:rFonts w:ascii="Arial" w:hAnsi="Arial" w:cs="Helvetica"/>
          <w:szCs w:val="24"/>
          <w:lang w:val="en-US" w:eastAsia="en-US"/>
        </w:rPr>
      </w:pPr>
    </w:p>
    <w:p w:rsidR="006A32EC" w:rsidRDefault="006A32EC" w:rsidP="006A32EC">
      <w:pPr>
        <w:widowControl w:val="0"/>
        <w:numPr>
          <w:ilvl w:val="1"/>
          <w:numId w:val="6"/>
        </w:numPr>
        <w:suppressAutoHyphens w:val="0"/>
        <w:autoSpaceDE w:val="0"/>
        <w:autoSpaceDN w:val="0"/>
        <w:adjustRightInd w:val="0"/>
        <w:spacing w:line="240" w:lineRule="auto"/>
        <w:rPr>
          <w:rFonts w:ascii="Arial" w:hAnsi="Arial" w:cs="Helvetica"/>
          <w:szCs w:val="24"/>
          <w:lang w:val="en-US" w:eastAsia="en-US"/>
        </w:rPr>
      </w:pPr>
      <w:r w:rsidRPr="00711378">
        <w:rPr>
          <w:rFonts w:ascii="Arial" w:hAnsi="Arial" w:cs="Helvetica"/>
          <w:szCs w:val="24"/>
          <w:lang w:val="en-US" w:eastAsia="en-US"/>
        </w:rPr>
        <w:t xml:space="preserve">While there is every plan for a second round, and most of us believe that such a round will occur, its timetable is at best uncertain. The round of 2001 was </w:t>
      </w:r>
      <w:r w:rsidRPr="00711378">
        <w:rPr>
          <w:rFonts w:ascii="Arial" w:hAnsi="Arial" w:cs="Helvetica"/>
          <w:szCs w:val="24"/>
          <w:lang w:val="en-US" w:eastAsia="en-US"/>
        </w:rPr>
        <w:lastRenderedPageBreak/>
        <w:t>supposed to be followed by new rounds, and though it now appears that it will be, it took a decade for that to happen. Since it is impossible to give guarantees of when there might be a future round, making those who cannot afford the current elevated ICANN prices wait for an uncertain future is not seen as equitable treatment.</w:t>
      </w:r>
    </w:p>
    <w:p w:rsidR="006A32EC" w:rsidRDefault="006A32EC" w:rsidP="006A32EC">
      <w:pPr>
        <w:widowControl w:val="0"/>
        <w:suppressAutoHyphens w:val="0"/>
        <w:autoSpaceDE w:val="0"/>
        <w:autoSpaceDN w:val="0"/>
        <w:adjustRightInd w:val="0"/>
        <w:spacing w:line="240" w:lineRule="auto"/>
        <w:ind w:left="173"/>
        <w:rPr>
          <w:rFonts w:ascii="Arial" w:hAnsi="Arial" w:cs="Helvetica"/>
          <w:szCs w:val="24"/>
          <w:lang w:val="en-US" w:eastAsia="en-US"/>
        </w:rPr>
      </w:pPr>
    </w:p>
    <w:p w:rsidR="006A32EC" w:rsidRDefault="006A32EC" w:rsidP="006A32EC">
      <w:pPr>
        <w:numPr>
          <w:ilvl w:val="1"/>
          <w:numId w:val="6"/>
        </w:numPr>
        <w:rPr>
          <w:lang w:val="en-US" w:eastAsia="en-US"/>
        </w:rPr>
      </w:pPr>
      <w:r>
        <w:rPr>
          <w:lang w:val="en-US" w:eastAsia="en-US"/>
        </w:rPr>
        <w:t xml:space="preserve">New </w:t>
      </w:r>
      <w:proofErr w:type="spellStart"/>
      <w:r>
        <w:rPr>
          <w:lang w:val="en-US" w:eastAsia="en-US"/>
        </w:rPr>
        <w:t>gTLD</w:t>
      </w:r>
      <w:proofErr w:type="spellEnd"/>
      <w:r>
        <w:rPr>
          <w:lang w:val="en-US" w:eastAsia="en-US"/>
        </w:rPr>
        <w:t xml:space="preserve"> Policy Implementation Guideline N: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080"/>
      </w:tblGrid>
      <w:tr w:rsidR="006A32EC" w:rsidRPr="007E6592">
        <w:tc>
          <w:tcPr>
            <w:tcW w:w="8080" w:type="dxa"/>
          </w:tcPr>
          <w:p w:rsidR="006A32EC" w:rsidRPr="007E6592" w:rsidRDefault="006A32EC" w:rsidP="006A32EC">
            <w:pPr>
              <w:widowControl w:val="0"/>
              <w:suppressAutoHyphens w:val="0"/>
              <w:autoSpaceDE w:val="0"/>
              <w:autoSpaceDN w:val="0"/>
              <w:adjustRightInd w:val="0"/>
              <w:spacing w:line="240" w:lineRule="auto"/>
              <w:rPr>
                <w:rFonts w:ascii="Arial" w:hAnsi="Arial" w:cs="Helvetica"/>
                <w:szCs w:val="24"/>
                <w:lang w:val="en-US" w:eastAsia="en-US"/>
              </w:rPr>
            </w:pPr>
            <w:r w:rsidRPr="007E6592">
              <w:rPr>
                <w:rFonts w:cs="Helvetica"/>
                <w:szCs w:val="24"/>
                <w:lang w:val="en-US" w:eastAsia="en-US"/>
              </w:rPr>
              <w:t xml:space="preserve">ICANN may put in place a fee reduction scheme for </w:t>
            </w:r>
            <w:proofErr w:type="spellStart"/>
            <w:r w:rsidRPr="007E6592">
              <w:rPr>
                <w:rFonts w:cs="Helvetica"/>
                <w:szCs w:val="24"/>
                <w:lang w:val="en-US" w:eastAsia="en-US"/>
              </w:rPr>
              <w:t>gTLD</w:t>
            </w:r>
            <w:proofErr w:type="spellEnd"/>
            <w:r w:rsidRPr="007E6592">
              <w:rPr>
                <w:rFonts w:cs="Helvetica"/>
                <w:szCs w:val="24"/>
                <w:lang w:val="en-US" w:eastAsia="en-US"/>
              </w:rPr>
              <w:t xml:space="preserve"> applicants from economies classified by the UN as least developed.</w:t>
            </w:r>
          </w:p>
        </w:tc>
      </w:tr>
    </w:tbl>
    <w:p w:rsidR="006A32EC" w:rsidRPr="00711378" w:rsidRDefault="006A32EC" w:rsidP="006A32EC">
      <w:pPr>
        <w:rPr>
          <w:rFonts w:ascii="Arial" w:hAnsi="Arial"/>
        </w:rPr>
      </w:pPr>
    </w:p>
    <w:p w:rsidR="006A32EC" w:rsidRPr="00711378" w:rsidRDefault="006A32EC" w:rsidP="006A32EC">
      <w:pPr>
        <w:pStyle w:val="Heading2"/>
        <w:rPr>
          <w:rFonts w:ascii="Arial" w:hAnsi="Arial"/>
        </w:rPr>
      </w:pPr>
      <w:bookmarkStart w:id="412" w:name="_Toc148789363"/>
      <w:r w:rsidRPr="00711378">
        <w:rPr>
          <w:rFonts w:ascii="Arial" w:hAnsi="Arial"/>
        </w:rPr>
        <w:t>Question:  Running a registry is an expensive proposition, if an applicant needs financial assistance for the application process how are we to believe they can fund a registry?</w:t>
      </w:r>
      <w:bookmarkEnd w:id="412"/>
    </w:p>
    <w:p w:rsidR="006A32EC" w:rsidRPr="00711378" w:rsidRDefault="006A32EC" w:rsidP="006A32EC">
      <w:pPr>
        <w:pStyle w:val="Heading3"/>
        <w:rPr>
          <w:rFonts w:ascii="Arial" w:hAnsi="Arial"/>
        </w:rPr>
      </w:pPr>
      <w:r w:rsidRPr="00711378">
        <w:rPr>
          <w:rFonts w:ascii="Arial" w:hAnsi="Arial"/>
        </w:rPr>
        <w:t xml:space="preserve">Answer: </w:t>
      </w:r>
    </w:p>
    <w:p w:rsidR="006A32EC" w:rsidRPr="00711378" w:rsidRDefault="006A32EC" w:rsidP="006A32EC">
      <w:pPr>
        <w:rPr>
          <w:rFonts w:ascii="Arial" w:hAnsi="Arial"/>
        </w:rPr>
      </w:pPr>
    </w:p>
    <w:p w:rsidR="006A32EC" w:rsidRDefault="006A32EC" w:rsidP="006A32EC">
      <w:pPr>
        <w:rPr>
          <w:rFonts w:ascii="Arial" w:hAnsi="Arial"/>
        </w:rPr>
      </w:pPr>
      <w:r>
        <w:rPr>
          <w:rFonts w:ascii="Arial" w:hAnsi="Arial"/>
        </w:rPr>
        <w:t>The actual expense of running a registry is dependent on the actual costs for operating expenses in a particular time and place. As the operating expense of a location decreases, the relative burden of ICANN cost increases, sometimes to the point of becoming an undue burden for those potential registries from developing economies.</w:t>
      </w:r>
    </w:p>
    <w:p w:rsidR="006A32EC" w:rsidRDefault="006A32EC" w:rsidP="006A32EC">
      <w:pPr>
        <w:rPr>
          <w:rFonts w:ascii="Arial" w:hAnsi="Arial"/>
        </w:rPr>
      </w:pPr>
    </w:p>
    <w:p w:rsidR="006A32EC" w:rsidRPr="00711378" w:rsidRDefault="006A32EC" w:rsidP="006A32EC">
      <w:pPr>
        <w:rPr>
          <w:rFonts w:ascii="Arial" w:hAnsi="Arial"/>
        </w:rPr>
      </w:pPr>
      <w:r>
        <w:rPr>
          <w:rFonts w:ascii="Arial" w:hAnsi="Arial"/>
        </w:rPr>
        <w:t>There are also various possible ways in which prospective registries can share costs and cost burden. In these cases the relative cost burden of ICANN fees would also become an undue burden preventing someone from getting the permission to do something, which in their environment and with their arrangements would be affordable.</w:t>
      </w:r>
    </w:p>
    <w:p w:rsidR="006A32EC" w:rsidRPr="00711378" w:rsidRDefault="006A32EC" w:rsidP="006A32EC">
      <w:pPr>
        <w:pStyle w:val="Heading2"/>
        <w:rPr>
          <w:rFonts w:ascii="Arial" w:hAnsi="Arial"/>
        </w:rPr>
      </w:pPr>
      <w:bookmarkStart w:id="413" w:name="_Toc148789364"/>
      <w:r w:rsidRPr="00711378">
        <w:rPr>
          <w:rFonts w:ascii="Arial" w:hAnsi="Arial"/>
        </w:rPr>
        <w:lastRenderedPageBreak/>
        <w:t xml:space="preserve">Question:  The first round </w:t>
      </w:r>
      <w:proofErr w:type="spellStart"/>
      <w:r w:rsidRPr="00711378">
        <w:rPr>
          <w:rFonts w:ascii="Arial" w:hAnsi="Arial"/>
        </w:rPr>
        <w:t>gTLD</w:t>
      </w:r>
      <w:proofErr w:type="spellEnd"/>
      <w:r w:rsidRPr="00711378">
        <w:rPr>
          <w:rFonts w:ascii="Arial" w:hAnsi="Arial"/>
        </w:rPr>
        <w:t xml:space="preserve"> program is supposed to be self funding.  If these price reductions are granted to applicants with financial need, what happens to the goal of a self funded program?</w:t>
      </w:r>
      <w:bookmarkEnd w:id="413"/>
    </w:p>
    <w:p w:rsidR="006A32EC" w:rsidRPr="00711378" w:rsidRDefault="006A32EC" w:rsidP="006A32EC">
      <w:pPr>
        <w:pStyle w:val="Heading3"/>
        <w:rPr>
          <w:rFonts w:ascii="Arial" w:hAnsi="Arial"/>
        </w:rPr>
      </w:pPr>
      <w:r w:rsidRPr="00711378">
        <w:rPr>
          <w:rFonts w:ascii="Arial" w:hAnsi="Arial"/>
        </w:rPr>
        <w:t xml:space="preserve">Answer: </w:t>
      </w:r>
    </w:p>
    <w:p w:rsidR="006A32EC" w:rsidRPr="00711378" w:rsidRDefault="006A32EC" w:rsidP="006A32EC">
      <w:pPr>
        <w:rPr>
          <w:rFonts w:ascii="Arial" w:hAnsi="Arial"/>
        </w:rPr>
      </w:pPr>
    </w:p>
    <w:p w:rsidR="006A32EC" w:rsidRDefault="006A32EC" w:rsidP="006A32EC">
      <w:pPr>
        <w:rPr>
          <w:rFonts w:ascii="Arial" w:hAnsi="Arial"/>
        </w:rPr>
      </w:pPr>
      <w:r>
        <w:rPr>
          <w:rFonts w:ascii="Arial" w:hAnsi="Arial"/>
        </w:rPr>
        <w:t>The GNSO Implementation guideline was that the overall program be self-funding.  The guideline specifically reads:</w:t>
      </w:r>
    </w:p>
    <w:p w:rsidR="006A32EC" w:rsidRDefault="006A32EC" w:rsidP="006A32EC">
      <w:pPr>
        <w:rPr>
          <w:rFonts w:ascii="Arial" w:hAnsi="Arial"/>
        </w:rPr>
      </w:pPr>
    </w:p>
    <w:tbl>
      <w:tblPr>
        <w:tblW w:w="0" w:type="auto"/>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639"/>
      </w:tblGrid>
      <w:tr w:rsidR="006A32EC" w:rsidRPr="00A6391C">
        <w:trPr>
          <w:jc w:val="center"/>
        </w:trPr>
        <w:tc>
          <w:tcPr>
            <w:tcW w:w="7639" w:type="dxa"/>
          </w:tcPr>
          <w:p w:rsidR="006A32EC" w:rsidRDefault="006A32EC" w:rsidP="006A32EC">
            <w:pPr>
              <w:pStyle w:val="icannbodytext"/>
              <w:spacing w:beforeLines="0" w:afterLines="0"/>
              <w:rPr>
                <w:rFonts w:ascii="Arial" w:hAnsi="Arial"/>
                <w:color w:val="000000"/>
                <w:sz w:val="24"/>
                <w:szCs w:val="24"/>
              </w:rPr>
            </w:pPr>
            <w:r w:rsidRPr="00A6391C">
              <w:rPr>
                <w:rFonts w:ascii="Arial" w:hAnsi="Arial"/>
                <w:color w:val="000000"/>
                <w:sz w:val="24"/>
                <w:szCs w:val="24"/>
              </w:rPr>
              <w:t xml:space="preserve">Application fees will be designed to ensure that adequate resources exist to cover the total cost to administer the new </w:t>
            </w:r>
            <w:proofErr w:type="spellStart"/>
            <w:r w:rsidRPr="00A6391C">
              <w:rPr>
                <w:rFonts w:ascii="Arial" w:hAnsi="Arial"/>
                <w:color w:val="000000"/>
                <w:sz w:val="24"/>
                <w:szCs w:val="24"/>
              </w:rPr>
              <w:t>gTLD</w:t>
            </w:r>
            <w:proofErr w:type="spellEnd"/>
            <w:r w:rsidRPr="00A6391C">
              <w:rPr>
                <w:rFonts w:ascii="Arial" w:hAnsi="Arial"/>
                <w:color w:val="000000"/>
                <w:sz w:val="24"/>
                <w:szCs w:val="24"/>
              </w:rPr>
              <w:t xml:space="preserve"> process.</w:t>
            </w:r>
          </w:p>
          <w:p w:rsidR="006A32EC" w:rsidRDefault="006A32EC" w:rsidP="006A32EC">
            <w:pPr>
              <w:pStyle w:val="icannbodytext"/>
              <w:spacing w:beforeLines="0" w:afterLines="0"/>
              <w:rPr>
                <w:rFonts w:ascii="Arial" w:hAnsi="Arial"/>
                <w:color w:val="000000"/>
                <w:sz w:val="24"/>
                <w:szCs w:val="24"/>
              </w:rPr>
            </w:pPr>
          </w:p>
          <w:p w:rsidR="006A32EC" w:rsidRPr="00A6391C" w:rsidRDefault="006A32EC" w:rsidP="006A32EC">
            <w:pPr>
              <w:pStyle w:val="icannbodytext"/>
              <w:spacing w:beforeLines="0" w:afterLines="0"/>
              <w:rPr>
                <w:rFonts w:ascii="Arial" w:hAnsi="Arial"/>
                <w:color w:val="000000"/>
                <w:sz w:val="24"/>
                <w:szCs w:val="24"/>
              </w:rPr>
            </w:pPr>
            <w:r w:rsidRPr="00A6391C">
              <w:rPr>
                <w:rFonts w:ascii="Arial" w:hAnsi="Arial"/>
                <w:color w:val="000000"/>
                <w:sz w:val="24"/>
                <w:szCs w:val="24"/>
              </w:rPr>
              <w:t>Application fees may differ for applicants.</w:t>
            </w:r>
          </w:p>
        </w:tc>
      </w:tr>
    </w:tbl>
    <w:p w:rsidR="006A32EC" w:rsidRDefault="006A32EC" w:rsidP="006A32EC">
      <w:pPr>
        <w:rPr>
          <w:rFonts w:ascii="Arial" w:hAnsi="Arial"/>
        </w:rPr>
      </w:pPr>
    </w:p>
    <w:p w:rsidR="006A32EC" w:rsidRPr="00711378" w:rsidRDefault="006A32EC" w:rsidP="006A32EC">
      <w:pPr>
        <w:rPr>
          <w:rFonts w:ascii="Arial" w:hAnsi="Arial"/>
        </w:rPr>
      </w:pPr>
      <w:r>
        <w:rPr>
          <w:rFonts w:ascii="Arial" w:hAnsi="Arial"/>
        </w:rPr>
        <w:t>As discussed in the recommendations, certain of the fees are inappropriate for applicants who meet the requirements of the program. The guideline allows for differentiated fee structure as long as the total resources cover the entire cost of the program.</w:t>
      </w:r>
    </w:p>
    <w:p w:rsidR="006A32EC" w:rsidRPr="00711378" w:rsidRDefault="006A32EC" w:rsidP="006A32EC">
      <w:pPr>
        <w:pStyle w:val="Heading2"/>
        <w:rPr>
          <w:rFonts w:ascii="Arial" w:hAnsi="Arial"/>
        </w:rPr>
      </w:pPr>
      <w:bookmarkStart w:id="414" w:name="_Toc148789365"/>
      <w:r w:rsidRPr="00711378">
        <w:rPr>
          <w:rFonts w:ascii="Arial" w:hAnsi="Arial"/>
        </w:rPr>
        <w:t>Question:  The solution is supposed to be sustainable, in what respect is this solution sustainable?</w:t>
      </w:r>
      <w:bookmarkEnd w:id="414"/>
    </w:p>
    <w:p w:rsidR="006A32EC" w:rsidRPr="00711378" w:rsidRDefault="006A32EC" w:rsidP="006A32EC">
      <w:pPr>
        <w:pStyle w:val="Heading3"/>
        <w:rPr>
          <w:rFonts w:ascii="Arial" w:hAnsi="Arial"/>
        </w:rPr>
      </w:pPr>
      <w:r w:rsidRPr="00711378">
        <w:rPr>
          <w:rFonts w:ascii="Arial" w:hAnsi="Arial"/>
        </w:rPr>
        <w:t xml:space="preserve">Answer: </w:t>
      </w:r>
    </w:p>
    <w:p w:rsidR="006A32EC" w:rsidRPr="00711378" w:rsidRDefault="006A32EC" w:rsidP="006A32EC">
      <w:pPr>
        <w:rPr>
          <w:rFonts w:ascii="Arial" w:hAnsi="Arial"/>
        </w:rPr>
      </w:pPr>
    </w:p>
    <w:p w:rsidR="006A32EC" w:rsidRPr="00711378" w:rsidRDefault="006A32EC" w:rsidP="006A32EC">
      <w:pPr>
        <w:rPr>
          <w:rFonts w:ascii="Arial" w:hAnsi="Arial"/>
        </w:rPr>
      </w:pPr>
      <w:r>
        <w:rPr>
          <w:rFonts w:ascii="Arial" w:hAnsi="Arial"/>
        </w:rPr>
        <w:t xml:space="preserve">The recommendations in this program are meant to support the sustainability of costs for those who meet the requirements of the program.  Reduced fees enable a prospective registry to enter the market and reduce the initial debt that would need to be met.  In those cases of community </w:t>
      </w:r>
      <w:proofErr w:type="spellStart"/>
      <w:r>
        <w:rPr>
          <w:rFonts w:ascii="Arial" w:hAnsi="Arial"/>
        </w:rPr>
        <w:t>gTLDs</w:t>
      </w:r>
      <w:proofErr w:type="spellEnd"/>
      <w:r>
        <w:rPr>
          <w:rFonts w:ascii="Arial" w:hAnsi="Arial"/>
        </w:rPr>
        <w:t xml:space="preserve"> where a community is either contributing to the expenses or is intended to reap benefit after the TLD has been established, lower costs contribute not only to sustaining the operation of the </w:t>
      </w:r>
      <w:proofErr w:type="spellStart"/>
      <w:r>
        <w:rPr>
          <w:rFonts w:ascii="Arial" w:hAnsi="Arial"/>
        </w:rPr>
        <w:t>gTLD</w:t>
      </w:r>
      <w:proofErr w:type="spellEnd"/>
      <w:r>
        <w:rPr>
          <w:rFonts w:ascii="Arial" w:hAnsi="Arial"/>
        </w:rPr>
        <w:t xml:space="preserve"> but also lower risk for the community.</w:t>
      </w:r>
    </w:p>
    <w:p w:rsidR="006A32EC" w:rsidRPr="00711378" w:rsidDel="008D64F6" w:rsidRDefault="006A32EC" w:rsidP="006A32EC">
      <w:pPr>
        <w:pStyle w:val="Heading2"/>
        <w:rPr>
          <w:del w:id="415" w:author="Avri Doria" w:date="2010-10-19T11:41:00Z"/>
          <w:rFonts w:ascii="Arial" w:hAnsi="Arial"/>
        </w:rPr>
      </w:pPr>
      <w:bookmarkStart w:id="416" w:name="_Toc148789366"/>
      <w:del w:id="417" w:author="Avri Doria" w:date="2010-10-19T11:41:00Z">
        <w:r w:rsidRPr="00711378" w:rsidDel="008D64F6">
          <w:rPr>
            <w:rFonts w:ascii="Arial" w:hAnsi="Arial"/>
          </w:rPr>
          <w:lastRenderedPageBreak/>
          <w:delText>Question:  What reasons are there for decreasing the 3 years Continued Operations Instrument as defined in Specification 8 of the Draft Registry Agreement?</w:delText>
        </w:r>
        <w:bookmarkEnd w:id="416"/>
      </w:del>
    </w:p>
    <w:p w:rsidR="006A32EC" w:rsidRPr="00711378" w:rsidDel="008D64F6" w:rsidRDefault="006A32EC" w:rsidP="006A32EC">
      <w:pPr>
        <w:pStyle w:val="Heading3"/>
        <w:rPr>
          <w:del w:id="418" w:author="Avri Doria" w:date="2010-10-19T11:41:00Z"/>
          <w:rFonts w:ascii="Arial" w:hAnsi="Arial"/>
        </w:rPr>
      </w:pPr>
      <w:del w:id="419" w:author="Avri Doria" w:date="2010-10-19T11:41:00Z">
        <w:r w:rsidRPr="00711378" w:rsidDel="008D64F6">
          <w:rPr>
            <w:rFonts w:ascii="Arial" w:hAnsi="Arial"/>
          </w:rPr>
          <w:delText xml:space="preserve">Answer: </w:delText>
        </w:r>
      </w:del>
    </w:p>
    <w:p w:rsidR="006A32EC" w:rsidRPr="00711378" w:rsidDel="008D64F6" w:rsidRDefault="006A32EC" w:rsidP="006A32EC">
      <w:pPr>
        <w:rPr>
          <w:del w:id="420" w:author="Avri Doria" w:date="2010-10-19T11:41:00Z"/>
          <w:rFonts w:ascii="Arial" w:hAnsi="Arial"/>
        </w:rPr>
      </w:pPr>
    </w:p>
    <w:p w:rsidR="006A32EC" w:rsidRPr="00711378" w:rsidDel="008D64F6" w:rsidRDefault="006A32EC" w:rsidP="006A32EC">
      <w:pPr>
        <w:rPr>
          <w:del w:id="421" w:author="Avri Doria" w:date="2010-10-19T11:41:00Z"/>
          <w:rFonts w:ascii="Arial" w:hAnsi="Arial"/>
        </w:rPr>
      </w:pPr>
      <w:del w:id="422" w:author="Avri Doria" w:date="2010-10-19T11:41:00Z">
        <w:r w:rsidRPr="00711378" w:rsidDel="008D64F6">
          <w:rPr>
            <w:rFonts w:ascii="Arial" w:hAnsi="Arial"/>
          </w:rPr>
          <w:delText>tbd</w:delText>
        </w:r>
      </w:del>
    </w:p>
    <w:p w:rsidR="006A32EC" w:rsidRPr="00711378" w:rsidDel="008D64F6" w:rsidRDefault="006A32EC" w:rsidP="006A32EC">
      <w:pPr>
        <w:rPr>
          <w:del w:id="423" w:author="Avri Doria" w:date="2010-10-19T11:41:00Z"/>
          <w:rFonts w:ascii="Arial" w:hAnsi="Arial"/>
        </w:rPr>
      </w:pPr>
    </w:p>
    <w:p w:rsidR="006A32EC" w:rsidRPr="00711378" w:rsidRDefault="006A32EC" w:rsidP="006A32EC">
      <w:pPr>
        <w:pStyle w:val="Heading2"/>
        <w:rPr>
          <w:rFonts w:ascii="Arial" w:hAnsi="Arial"/>
        </w:rPr>
      </w:pPr>
      <w:bookmarkStart w:id="424" w:name="_Toc148789367"/>
      <w:r w:rsidRPr="00711378">
        <w:rPr>
          <w:rFonts w:ascii="Arial" w:hAnsi="Arial"/>
        </w:rPr>
        <w:t xml:space="preserve">Question:  </w:t>
      </w:r>
      <w:del w:id="425" w:author="Avri Doria" w:date="2010-10-17T03:35:00Z">
        <w:r w:rsidRPr="00711378" w:rsidDel="00E703F5">
          <w:rPr>
            <w:rFonts w:ascii="Arial" w:hAnsi="Arial"/>
          </w:rPr>
          <w:delText>tbd</w:delText>
        </w:r>
      </w:del>
      <w:bookmarkEnd w:id="424"/>
      <w:ins w:id="426" w:author="Avri Doria" w:date="2010-10-17T03:35:00Z">
        <w:r>
          <w:rPr>
            <w:rFonts w:ascii="Arial" w:hAnsi="Arial"/>
          </w:rPr>
          <w:t xml:space="preserve">How was the figure of </w:t>
        </w:r>
      </w:ins>
      <w:ins w:id="427" w:author="Avri Doria" w:date="2010-10-17T18:32:00Z">
        <w:r>
          <w:rPr>
            <w:rFonts w:ascii="Arial" w:hAnsi="Arial"/>
          </w:rPr>
          <w:t>US$</w:t>
        </w:r>
      </w:ins>
      <w:ins w:id="428" w:author="Avri Doria" w:date="2010-10-17T03:35:00Z">
        <w:r>
          <w:rPr>
            <w:rFonts w:ascii="Arial" w:hAnsi="Arial"/>
          </w:rPr>
          <w:t>10,000,000 a</w:t>
        </w:r>
      </w:ins>
      <w:ins w:id="429" w:author="Avri Doria" w:date="2010-10-17T03:36:00Z">
        <w:r>
          <w:rPr>
            <w:rFonts w:ascii="Arial" w:hAnsi="Arial"/>
          </w:rPr>
          <w:t>r</w:t>
        </w:r>
      </w:ins>
      <w:ins w:id="430" w:author="Avri Doria" w:date="2010-10-17T03:35:00Z">
        <w:r>
          <w:rPr>
            <w:rFonts w:ascii="Arial" w:hAnsi="Arial"/>
          </w:rPr>
          <w:t>rived at in section</w:t>
        </w:r>
      </w:ins>
      <w:ins w:id="431" w:author="Avri Doria" w:date="2010-10-17T03:36:00Z">
        <w:r>
          <w:rPr>
            <w:rFonts w:ascii="Arial" w:hAnsi="Arial"/>
          </w:rPr>
          <w:t xml:space="preserve"> 2.3.1 a?  Was this figure just pulled out of a hat?</w:t>
        </w:r>
      </w:ins>
    </w:p>
    <w:p w:rsidR="006A32EC" w:rsidRPr="00711378" w:rsidRDefault="006A32EC" w:rsidP="006A32EC">
      <w:pPr>
        <w:pStyle w:val="Heading3"/>
        <w:rPr>
          <w:rFonts w:ascii="Arial" w:hAnsi="Arial"/>
        </w:rPr>
      </w:pPr>
      <w:r w:rsidRPr="00711378">
        <w:rPr>
          <w:rFonts w:ascii="Arial" w:hAnsi="Arial"/>
        </w:rPr>
        <w:t xml:space="preserve">Answer: </w:t>
      </w:r>
    </w:p>
    <w:p w:rsidR="006A32EC" w:rsidRDefault="006A32EC" w:rsidP="006A32EC">
      <w:pPr>
        <w:rPr>
          <w:ins w:id="432" w:author="Avri Doria" w:date="2010-10-17T03:37:00Z"/>
          <w:rFonts w:ascii="Arial" w:hAnsi="Arial"/>
        </w:rPr>
      </w:pPr>
      <w:ins w:id="433" w:author="Avri Doria" w:date="2010-10-17T03:37:00Z">
        <w:r>
          <w:rPr>
            <w:rFonts w:ascii="Arial" w:hAnsi="Arial"/>
          </w:rPr>
          <w:t xml:space="preserve">If by </w:t>
        </w:r>
      </w:ins>
      <w:ins w:id="434" w:author="Avri Doria" w:date="2010-10-17T18:32:00Z">
        <w:r>
          <w:rPr>
            <w:rFonts w:ascii="Arial" w:hAnsi="Arial"/>
          </w:rPr>
          <w:t>'</w:t>
        </w:r>
      </w:ins>
      <w:ins w:id="435" w:author="Avri Doria" w:date="2010-10-17T03:37:00Z">
        <w:r>
          <w:rPr>
            <w:rFonts w:ascii="Arial" w:hAnsi="Arial"/>
          </w:rPr>
          <w:t>pulled out of hat</w:t>
        </w:r>
      </w:ins>
      <w:ins w:id="436" w:author="Avri Doria" w:date="2010-10-17T18:32:00Z">
        <w:r>
          <w:rPr>
            <w:rFonts w:ascii="Arial" w:hAnsi="Arial"/>
          </w:rPr>
          <w:t>'</w:t>
        </w:r>
      </w:ins>
      <w:ins w:id="437" w:author="Avri Doria" w:date="2010-10-17T03:37:00Z">
        <w:r>
          <w:rPr>
            <w:rFonts w:ascii="Arial" w:hAnsi="Arial"/>
          </w:rPr>
          <w:t xml:space="preserve"> one mean</w:t>
        </w:r>
      </w:ins>
      <w:ins w:id="438" w:author="Avri Doria" w:date="2010-10-17T18:32:00Z">
        <w:r>
          <w:rPr>
            <w:rFonts w:ascii="Arial" w:hAnsi="Arial"/>
          </w:rPr>
          <w:t>s</w:t>
        </w:r>
      </w:ins>
      <w:ins w:id="439" w:author="Avri Doria" w:date="2010-10-17T03:37:00Z">
        <w:r>
          <w:rPr>
            <w:rFonts w:ascii="Arial" w:hAnsi="Arial"/>
          </w:rPr>
          <w:t xml:space="preserve"> a goal and an approximation, then yes.  But if </w:t>
        </w:r>
      </w:ins>
      <w:ins w:id="440" w:author="Avri Doria" w:date="2010-10-17T18:33:00Z">
        <w:r>
          <w:rPr>
            <w:rFonts w:ascii="Arial" w:hAnsi="Arial"/>
          </w:rPr>
          <w:t>one</w:t>
        </w:r>
      </w:ins>
      <w:ins w:id="441" w:author="Avri Doria" w:date="2010-10-17T03:37:00Z">
        <w:r>
          <w:rPr>
            <w:rFonts w:ascii="Arial" w:hAnsi="Arial"/>
          </w:rPr>
          <w:t xml:space="preserve"> mean</w:t>
        </w:r>
      </w:ins>
      <w:ins w:id="442" w:author="Avri Doria" w:date="2010-10-17T18:33:00Z">
        <w:r>
          <w:rPr>
            <w:rFonts w:ascii="Arial" w:hAnsi="Arial"/>
          </w:rPr>
          <w:t>,</w:t>
        </w:r>
      </w:ins>
      <w:ins w:id="443" w:author="Avri Doria" w:date="2010-10-17T03:37:00Z">
        <w:r>
          <w:rPr>
            <w:rFonts w:ascii="Arial" w:hAnsi="Arial"/>
          </w:rPr>
          <w:t xml:space="preserve"> was it a wild guess with no thought given, then no.</w:t>
        </w:r>
      </w:ins>
    </w:p>
    <w:p w:rsidR="006A32EC" w:rsidRPr="00711378" w:rsidRDefault="006A32EC" w:rsidP="006A32EC">
      <w:pPr>
        <w:numPr>
          <w:ins w:id="444" w:author="Avri Doria" w:date="2010-10-17T03:38:00Z"/>
        </w:numPr>
        <w:rPr>
          <w:rFonts w:ascii="Arial" w:hAnsi="Arial"/>
        </w:rPr>
      </w:pPr>
    </w:p>
    <w:p w:rsidR="006A32EC" w:rsidRDefault="006A32EC" w:rsidP="006A32EC">
      <w:pPr>
        <w:rPr>
          <w:ins w:id="445" w:author="Avri Doria" w:date="2010-10-17T03:38:00Z"/>
          <w:rFonts w:ascii="Arial" w:hAnsi="Arial"/>
        </w:rPr>
      </w:pPr>
      <w:ins w:id="446" w:author="Avri Doria" w:date="2010-10-17T03:38:00Z">
        <w:r>
          <w:rPr>
            <w:rFonts w:ascii="Arial" w:hAnsi="Arial"/>
          </w:rPr>
          <w:t>In thinking about such a goal, several things need to be taken into account, e.g.:</w:t>
        </w:r>
      </w:ins>
    </w:p>
    <w:p w:rsidR="006A32EC" w:rsidRPr="009E66F9" w:rsidRDefault="006A32EC" w:rsidP="006A32EC">
      <w:pPr>
        <w:numPr>
          <w:ilvl w:val="0"/>
          <w:numId w:val="24"/>
          <w:ins w:id="447" w:author="Avri Doria" w:date="2010-10-17T18:34:00Z"/>
        </w:numPr>
        <w:rPr>
          <w:ins w:id="448" w:author="Avri Doria" w:date="2010-10-17T03:42:00Z"/>
          <w:rFonts w:ascii="Arial" w:hAnsi="Arial"/>
        </w:rPr>
      </w:pPr>
      <w:ins w:id="449" w:author="Avri Doria" w:date="2010-10-17T03:39:00Z">
        <w:r>
          <w:rPr>
            <w:rFonts w:ascii="Arial" w:hAnsi="Arial"/>
          </w:rPr>
          <w:t xml:space="preserve">Assuming that no cost reductions are made for </w:t>
        </w:r>
      </w:ins>
      <w:ins w:id="450" w:author="Avri Doria" w:date="2010-10-17T03:47:00Z">
        <w:r>
          <w:rPr>
            <w:rFonts w:ascii="Arial" w:hAnsi="Arial"/>
          </w:rPr>
          <w:t>applicants</w:t>
        </w:r>
      </w:ins>
      <w:ins w:id="451" w:author="Avri Doria" w:date="2010-10-17T03:39:00Z">
        <w:r>
          <w:rPr>
            <w:rFonts w:ascii="Arial" w:hAnsi="Arial"/>
          </w:rPr>
          <w:t xml:space="preserve"> who met the conditions for support, then </w:t>
        </w:r>
      </w:ins>
      <w:ins w:id="452" w:author="Avri Doria" w:date="2010-10-17T18:34:00Z">
        <w:r>
          <w:rPr>
            <w:rFonts w:ascii="Arial" w:hAnsi="Arial"/>
          </w:rPr>
          <w:t>many</w:t>
        </w:r>
      </w:ins>
      <w:ins w:id="453" w:author="Avri Doria" w:date="2010-10-17T03:39:00Z">
        <w:r>
          <w:rPr>
            <w:rFonts w:ascii="Arial" w:hAnsi="Arial"/>
          </w:rPr>
          <w:t xml:space="preserve"> </w:t>
        </w:r>
      </w:ins>
      <w:ins w:id="454" w:author="Avri Doria" w:date="2010-10-17T03:40:00Z">
        <w:r>
          <w:rPr>
            <w:rFonts w:ascii="Arial" w:hAnsi="Arial"/>
          </w:rPr>
          <w:t>applicant</w:t>
        </w:r>
      </w:ins>
      <w:ins w:id="455" w:author="Avri Doria" w:date="2010-10-17T18:34:00Z">
        <w:r>
          <w:rPr>
            <w:rFonts w:ascii="Arial" w:hAnsi="Arial"/>
          </w:rPr>
          <w:t>s</w:t>
        </w:r>
      </w:ins>
      <w:ins w:id="456" w:author="Avri Doria" w:date="2010-10-17T03:39:00Z">
        <w:r>
          <w:rPr>
            <w:rFonts w:ascii="Arial" w:hAnsi="Arial"/>
          </w:rPr>
          <w:t xml:space="preserve"> who meet the conditions of the program would need up to half of the </w:t>
        </w:r>
      </w:ins>
      <w:ins w:id="457" w:author="Avri Doria" w:date="2010-10-17T18:34:00Z">
        <w:r>
          <w:rPr>
            <w:rFonts w:ascii="Arial" w:hAnsi="Arial"/>
          </w:rPr>
          <w:t>US$</w:t>
        </w:r>
      </w:ins>
      <w:ins w:id="458" w:author="Avri Doria" w:date="2010-10-17T03:39:00Z">
        <w:r>
          <w:rPr>
            <w:rFonts w:ascii="Arial" w:hAnsi="Arial"/>
          </w:rPr>
          <w:t>186,000</w:t>
        </w:r>
      </w:ins>
      <w:ins w:id="459" w:author="Avri Doria" w:date="2010-10-17T03:41:00Z">
        <w:r>
          <w:rPr>
            <w:rFonts w:ascii="Arial" w:hAnsi="Arial"/>
          </w:rPr>
          <w:t xml:space="preserve"> </w:t>
        </w:r>
      </w:ins>
      <w:ins w:id="460" w:author="Avri Doria" w:date="2010-10-17T03:40:00Z">
        <w:r>
          <w:rPr>
            <w:rFonts w:ascii="Arial" w:hAnsi="Arial"/>
          </w:rPr>
          <w:t xml:space="preserve">or </w:t>
        </w:r>
      </w:ins>
      <w:ins w:id="461" w:author="Avri Doria" w:date="2010-10-17T18:34:00Z">
        <w:r>
          <w:rPr>
            <w:rFonts w:ascii="Arial" w:hAnsi="Arial"/>
          </w:rPr>
          <w:t>US$</w:t>
        </w:r>
      </w:ins>
      <w:ins w:id="462" w:author="Avri Doria" w:date="2010-10-17T03:40:00Z">
        <w:r>
          <w:rPr>
            <w:rFonts w:ascii="Arial" w:hAnsi="Arial"/>
          </w:rPr>
          <w:t>93,000</w:t>
        </w:r>
      </w:ins>
      <w:ins w:id="463" w:author="Avri Doria" w:date="2010-10-17T03:41:00Z">
        <w:r>
          <w:rPr>
            <w:rFonts w:ascii="Arial" w:hAnsi="Arial"/>
          </w:rPr>
          <w:t>. Assuming 1</w:t>
        </w:r>
        <w:r w:rsidRPr="009E66F9">
          <w:rPr>
            <w:rFonts w:ascii="Arial" w:hAnsi="Arial"/>
          </w:rPr>
          <w:t xml:space="preserve">0 </w:t>
        </w:r>
      </w:ins>
      <w:ins w:id="464" w:author="Avri Doria" w:date="2010-10-17T03:48:00Z">
        <w:r w:rsidRPr="009E66F9">
          <w:rPr>
            <w:rFonts w:ascii="Arial" w:hAnsi="Arial"/>
          </w:rPr>
          <w:t>applicants</w:t>
        </w:r>
      </w:ins>
      <w:ins w:id="465" w:author="Avri Doria" w:date="2010-10-17T03:41:00Z">
        <w:r w:rsidRPr="009E66F9">
          <w:rPr>
            <w:rFonts w:ascii="Arial" w:hAnsi="Arial"/>
          </w:rPr>
          <w:t xml:space="preserve"> qualify for grant </w:t>
        </w:r>
      </w:ins>
      <w:ins w:id="466" w:author="Avri Doria" w:date="2010-10-17T03:48:00Z">
        <w:r w:rsidRPr="009E66F9">
          <w:rPr>
            <w:rFonts w:ascii="Arial" w:hAnsi="Arial"/>
          </w:rPr>
          <w:t>support</w:t>
        </w:r>
      </w:ins>
      <w:ins w:id="467" w:author="Avri Doria" w:date="2010-10-17T03:41:00Z">
        <w:r w:rsidRPr="009E66F9">
          <w:rPr>
            <w:rFonts w:ascii="Arial" w:hAnsi="Arial"/>
          </w:rPr>
          <w:t>,</w:t>
        </w:r>
      </w:ins>
      <w:ins w:id="468" w:author="Avri Doria" w:date="2010-10-17T03:48:00Z">
        <w:r w:rsidRPr="009E66F9">
          <w:rPr>
            <w:rFonts w:ascii="Arial" w:hAnsi="Arial"/>
          </w:rPr>
          <w:t xml:space="preserve"> i.e. 5% of the expected 200 </w:t>
        </w:r>
        <w:proofErr w:type="gramStart"/>
        <w:r w:rsidRPr="009E66F9">
          <w:rPr>
            <w:rFonts w:ascii="Arial" w:hAnsi="Arial"/>
          </w:rPr>
          <w:t>applicants,</w:t>
        </w:r>
      </w:ins>
      <w:proofErr w:type="gramEnd"/>
      <w:ins w:id="469" w:author="Avri Doria" w:date="2010-10-17T03:41:00Z">
        <w:r w:rsidRPr="009E66F9">
          <w:rPr>
            <w:rFonts w:ascii="Arial" w:hAnsi="Arial"/>
          </w:rPr>
          <w:t xml:space="preserve"> this would </w:t>
        </w:r>
      </w:ins>
      <w:ins w:id="470" w:author="Avri Doria" w:date="2010-10-17T03:42:00Z">
        <w:r w:rsidRPr="009E66F9">
          <w:rPr>
            <w:rFonts w:ascii="Arial" w:hAnsi="Arial"/>
          </w:rPr>
          <w:t xml:space="preserve">amount to </w:t>
        </w:r>
      </w:ins>
      <w:ins w:id="471" w:author="Avri Doria" w:date="2010-10-17T18:36:00Z">
        <w:r>
          <w:rPr>
            <w:rFonts w:ascii="Arial" w:hAnsi="Arial"/>
          </w:rPr>
          <w:t xml:space="preserve">needing </w:t>
        </w:r>
      </w:ins>
      <w:ins w:id="472" w:author="Avri Doria" w:date="2010-10-17T03:43:00Z">
        <w:r w:rsidRPr="009E66F9">
          <w:rPr>
            <w:rFonts w:ascii="Arial" w:hAnsi="Arial"/>
          </w:rPr>
          <w:t xml:space="preserve">approximately </w:t>
        </w:r>
      </w:ins>
      <w:ins w:id="473" w:author="Avri Doria" w:date="2010-10-17T18:35:00Z">
        <w:r>
          <w:rPr>
            <w:rFonts w:ascii="Arial" w:hAnsi="Arial"/>
          </w:rPr>
          <w:t>US$</w:t>
        </w:r>
      </w:ins>
      <w:ins w:id="474" w:author="Avri Doria" w:date="2010-10-17T03:42:00Z">
        <w:r w:rsidRPr="009E66F9">
          <w:rPr>
            <w:rFonts w:ascii="Arial" w:hAnsi="Arial"/>
          </w:rPr>
          <w:t>1</w:t>
        </w:r>
      </w:ins>
      <w:ins w:id="475" w:author="Avri Doria" w:date="2010-10-17T03:47:00Z">
        <w:r w:rsidRPr="009E66F9">
          <w:rPr>
            <w:rFonts w:ascii="Arial" w:hAnsi="Arial"/>
          </w:rPr>
          <w:t>,</w:t>
        </w:r>
      </w:ins>
      <w:ins w:id="476" w:author="Avri Doria" w:date="2010-10-17T03:42:00Z">
        <w:r w:rsidRPr="009E66F9">
          <w:rPr>
            <w:rFonts w:ascii="Arial" w:hAnsi="Arial"/>
          </w:rPr>
          <w:t>000</w:t>
        </w:r>
      </w:ins>
      <w:ins w:id="477" w:author="Avri Doria" w:date="2010-10-17T03:46:00Z">
        <w:r w:rsidRPr="009E66F9">
          <w:rPr>
            <w:rFonts w:ascii="Arial" w:hAnsi="Arial"/>
          </w:rPr>
          <w:t>,</w:t>
        </w:r>
      </w:ins>
      <w:ins w:id="478" w:author="Avri Doria" w:date="2010-10-17T03:42:00Z">
        <w:r w:rsidRPr="009E66F9">
          <w:rPr>
            <w:rFonts w:ascii="Arial" w:hAnsi="Arial"/>
          </w:rPr>
          <w:t>0</w:t>
        </w:r>
      </w:ins>
      <w:ins w:id="479" w:author="Avri Doria" w:date="2010-10-17T03:46:00Z">
        <w:r w:rsidRPr="009E66F9">
          <w:rPr>
            <w:rFonts w:ascii="Arial" w:hAnsi="Arial"/>
          </w:rPr>
          <w:t>0</w:t>
        </w:r>
      </w:ins>
      <w:ins w:id="480" w:author="Avri Doria" w:date="2010-10-17T03:47:00Z">
        <w:r w:rsidRPr="009E66F9">
          <w:rPr>
            <w:rFonts w:ascii="Arial" w:hAnsi="Arial"/>
          </w:rPr>
          <w:t>0</w:t>
        </w:r>
      </w:ins>
      <w:ins w:id="481" w:author="Avri Doria" w:date="2010-10-17T18:36:00Z">
        <w:r>
          <w:rPr>
            <w:rFonts w:ascii="Arial" w:hAnsi="Arial"/>
          </w:rPr>
          <w:t xml:space="preserve"> in the fund</w:t>
        </w:r>
      </w:ins>
      <w:ins w:id="482" w:author="Avri Doria" w:date="2010-10-17T03:47:00Z">
        <w:r w:rsidRPr="009E66F9">
          <w:rPr>
            <w:rFonts w:ascii="Arial" w:hAnsi="Arial"/>
          </w:rPr>
          <w:t>.</w:t>
        </w:r>
      </w:ins>
      <w:ins w:id="483" w:author="Avri Doria" w:date="2010-10-17T03:42:00Z">
        <w:r w:rsidRPr="009E66F9">
          <w:rPr>
            <w:rFonts w:ascii="Arial" w:hAnsi="Arial"/>
          </w:rPr>
          <w:t xml:space="preserve"> </w:t>
        </w:r>
      </w:ins>
      <w:ins w:id="484" w:author="Avri Doria" w:date="2010-10-17T18:35:00Z">
        <w:r>
          <w:rPr>
            <w:rFonts w:ascii="Arial" w:hAnsi="Arial"/>
          </w:rPr>
          <w:t>If 5% of 500 applicants</w:t>
        </w:r>
      </w:ins>
      <w:ins w:id="485" w:author="Avri Doria" w:date="2010-10-17T18:37:00Z">
        <w:r>
          <w:rPr>
            <w:rFonts w:ascii="Arial" w:hAnsi="Arial"/>
          </w:rPr>
          <w:t>, i.e. 25 applicants,</w:t>
        </w:r>
      </w:ins>
      <w:ins w:id="486" w:author="Avri Doria" w:date="2010-10-17T18:35:00Z">
        <w:r>
          <w:rPr>
            <w:rFonts w:ascii="Arial" w:hAnsi="Arial"/>
          </w:rPr>
          <w:t xml:space="preserve"> need financial support it would be </w:t>
        </w:r>
      </w:ins>
      <w:ins w:id="487" w:author="Avri Doria" w:date="2010-10-17T18:36:00Z">
        <w:r>
          <w:rPr>
            <w:rFonts w:ascii="Arial" w:hAnsi="Arial"/>
          </w:rPr>
          <w:t xml:space="preserve">approximately </w:t>
        </w:r>
      </w:ins>
      <w:ins w:id="488" w:author="Avri Doria" w:date="2010-10-17T18:35:00Z">
        <w:r>
          <w:rPr>
            <w:rFonts w:ascii="Arial" w:hAnsi="Arial"/>
          </w:rPr>
          <w:t>US$2,500,00</w:t>
        </w:r>
      </w:ins>
      <w:ins w:id="489" w:author="Avri Doria" w:date="2010-10-17T18:36:00Z">
        <w:r>
          <w:rPr>
            <w:rFonts w:ascii="Arial" w:hAnsi="Arial"/>
          </w:rPr>
          <w:t>0. If the ratio of those needing aid is higher than 5%</w:t>
        </w:r>
      </w:ins>
      <w:ins w:id="490" w:author="Avri Doria" w:date="2010-10-17T18:37:00Z">
        <w:r>
          <w:rPr>
            <w:rFonts w:ascii="Arial" w:hAnsi="Arial"/>
          </w:rPr>
          <w:t xml:space="preserve"> of the applicants</w:t>
        </w:r>
      </w:ins>
      <w:ins w:id="491" w:author="Avri Doria" w:date="2010-10-17T18:36:00Z">
        <w:r>
          <w:rPr>
            <w:rFonts w:ascii="Arial" w:hAnsi="Arial"/>
          </w:rPr>
          <w:t xml:space="preserve">, the </w:t>
        </w:r>
      </w:ins>
      <w:ins w:id="492" w:author="Avri Doria" w:date="2010-10-17T18:37:00Z">
        <w:r>
          <w:rPr>
            <w:rFonts w:ascii="Arial" w:hAnsi="Arial"/>
          </w:rPr>
          <w:t>f</w:t>
        </w:r>
      </w:ins>
      <w:ins w:id="493" w:author="Avri Doria" w:date="2010-10-17T18:36:00Z">
        <w:r>
          <w:rPr>
            <w:rFonts w:ascii="Arial" w:hAnsi="Arial"/>
          </w:rPr>
          <w:t>igure goes up.</w:t>
        </w:r>
      </w:ins>
    </w:p>
    <w:p w:rsidR="006A32EC" w:rsidRDefault="006A32EC" w:rsidP="006A32EC">
      <w:pPr>
        <w:numPr>
          <w:ilvl w:val="0"/>
          <w:numId w:val="24"/>
          <w:ins w:id="494" w:author="Avri Doria" w:date="2010-10-17T03:42:00Z"/>
        </w:numPr>
        <w:rPr>
          <w:ins w:id="495" w:author="Avri Doria" w:date="2010-10-17T03:46:00Z"/>
          <w:rFonts w:ascii="Arial" w:hAnsi="Arial"/>
        </w:rPr>
      </w:pPr>
      <w:ins w:id="496" w:author="Avri Doria" w:date="2010-10-17T03:43:00Z">
        <w:r>
          <w:rPr>
            <w:rFonts w:ascii="Arial" w:hAnsi="Arial"/>
          </w:rPr>
          <w:t xml:space="preserve">Translation of all materials into the 6 UN </w:t>
        </w:r>
      </w:ins>
      <w:ins w:id="497" w:author="Avri Doria" w:date="2010-10-17T03:44:00Z">
        <w:r>
          <w:rPr>
            <w:rFonts w:ascii="Arial" w:hAnsi="Arial"/>
          </w:rPr>
          <w:t>languages</w:t>
        </w:r>
      </w:ins>
      <w:ins w:id="498" w:author="Avri Doria" w:date="2010-10-17T03:43:00Z">
        <w:r>
          <w:rPr>
            <w:rFonts w:ascii="Arial" w:hAnsi="Arial"/>
          </w:rPr>
          <w:t xml:space="preserve"> and </w:t>
        </w:r>
      </w:ins>
      <w:ins w:id="499" w:author="Avri Doria" w:date="2010-10-17T03:44:00Z">
        <w:r>
          <w:rPr>
            <w:rFonts w:ascii="Arial" w:hAnsi="Arial"/>
          </w:rPr>
          <w:t>assisting</w:t>
        </w:r>
      </w:ins>
      <w:ins w:id="500" w:author="Avri Doria" w:date="2010-10-17T03:43:00Z">
        <w:r>
          <w:rPr>
            <w:rFonts w:ascii="Arial" w:hAnsi="Arial"/>
          </w:rPr>
          <w:t xml:space="preserve"> with </w:t>
        </w:r>
      </w:ins>
      <w:ins w:id="501" w:author="Avri Doria" w:date="2010-10-17T03:44:00Z">
        <w:r>
          <w:rPr>
            <w:rFonts w:ascii="Arial" w:hAnsi="Arial"/>
          </w:rPr>
          <w:t xml:space="preserve">applications </w:t>
        </w:r>
      </w:ins>
      <w:ins w:id="502" w:author="Avri Doria" w:date="2010-10-17T03:48:00Z">
        <w:r>
          <w:rPr>
            <w:rFonts w:ascii="Arial" w:hAnsi="Arial"/>
          </w:rPr>
          <w:t>working</w:t>
        </w:r>
      </w:ins>
      <w:ins w:id="503" w:author="Avri Doria" w:date="2010-10-17T03:44:00Z">
        <w:r>
          <w:rPr>
            <w:rFonts w:ascii="Arial" w:hAnsi="Arial"/>
          </w:rPr>
          <w:t xml:space="preserve"> in the </w:t>
        </w:r>
      </w:ins>
      <w:ins w:id="504" w:author="Avri Doria" w:date="2010-10-17T03:48:00Z">
        <w:r>
          <w:rPr>
            <w:rFonts w:ascii="Arial" w:hAnsi="Arial"/>
          </w:rPr>
          <w:t>languages</w:t>
        </w:r>
      </w:ins>
      <w:ins w:id="505" w:author="Avri Doria" w:date="2010-10-17T03:44:00Z">
        <w:r>
          <w:rPr>
            <w:rFonts w:ascii="Arial" w:hAnsi="Arial"/>
          </w:rPr>
          <w:t>, would occup</w:t>
        </w:r>
      </w:ins>
      <w:ins w:id="506" w:author="Avri Doria" w:date="2010-10-17T03:48:00Z">
        <w:r>
          <w:rPr>
            <w:rFonts w:ascii="Arial" w:hAnsi="Arial"/>
          </w:rPr>
          <w:t>y</w:t>
        </w:r>
      </w:ins>
      <w:ins w:id="507" w:author="Avri Doria" w:date="2010-10-17T03:44:00Z">
        <w:r>
          <w:rPr>
            <w:rFonts w:ascii="Arial" w:hAnsi="Arial"/>
          </w:rPr>
          <w:t xml:space="preserve"> 6 </w:t>
        </w:r>
      </w:ins>
      <w:ins w:id="508" w:author="Avri Doria" w:date="2010-10-17T18:37:00Z">
        <w:r>
          <w:rPr>
            <w:rFonts w:ascii="Arial" w:hAnsi="Arial"/>
          </w:rPr>
          <w:t>full t</w:t>
        </w:r>
      </w:ins>
      <w:ins w:id="509" w:author="Avri Doria" w:date="2010-10-17T18:38:00Z">
        <w:r>
          <w:rPr>
            <w:rFonts w:ascii="Arial" w:hAnsi="Arial"/>
          </w:rPr>
          <w:t>i</w:t>
        </w:r>
      </w:ins>
      <w:ins w:id="510" w:author="Avri Doria" w:date="2010-10-17T18:37:00Z">
        <w:r>
          <w:rPr>
            <w:rFonts w:ascii="Arial" w:hAnsi="Arial"/>
          </w:rPr>
          <w:t xml:space="preserve">me equivalent </w:t>
        </w:r>
      </w:ins>
      <w:ins w:id="511" w:author="Avri Doria" w:date="2010-10-17T03:44:00Z">
        <w:r>
          <w:rPr>
            <w:rFonts w:ascii="Arial" w:hAnsi="Arial"/>
          </w:rPr>
          <w:t xml:space="preserve">skilled </w:t>
        </w:r>
      </w:ins>
      <w:ins w:id="512" w:author="Avri Doria" w:date="2010-10-17T03:49:00Z">
        <w:r>
          <w:rPr>
            <w:rFonts w:ascii="Arial" w:hAnsi="Arial"/>
          </w:rPr>
          <w:t>translators</w:t>
        </w:r>
      </w:ins>
      <w:ins w:id="513" w:author="Avri Doria" w:date="2010-10-17T03:44:00Z">
        <w:r>
          <w:rPr>
            <w:rFonts w:ascii="Arial" w:hAnsi="Arial"/>
          </w:rPr>
          <w:t xml:space="preserve"> for approximately</w:t>
        </w:r>
      </w:ins>
      <w:ins w:id="514" w:author="Avri Doria" w:date="2010-10-17T18:38:00Z">
        <w:r>
          <w:rPr>
            <w:rFonts w:ascii="Arial" w:hAnsi="Arial"/>
          </w:rPr>
          <w:t xml:space="preserve"> a year</w:t>
        </w:r>
      </w:ins>
      <w:ins w:id="515" w:author="Avri Doria" w:date="2010-10-17T03:44:00Z">
        <w:r>
          <w:rPr>
            <w:rFonts w:ascii="Arial" w:hAnsi="Arial"/>
          </w:rPr>
          <w:t xml:space="preserve">.  Taking a low </w:t>
        </w:r>
      </w:ins>
      <w:ins w:id="516" w:author="Avri Doria" w:date="2010-10-17T03:49:00Z">
        <w:r>
          <w:rPr>
            <w:rFonts w:ascii="Arial" w:hAnsi="Arial"/>
          </w:rPr>
          <w:t>estimation</w:t>
        </w:r>
      </w:ins>
      <w:ins w:id="517" w:author="Avri Doria" w:date="2010-10-17T03:44:00Z">
        <w:r>
          <w:rPr>
            <w:rFonts w:ascii="Arial" w:hAnsi="Arial"/>
          </w:rPr>
          <w:t xml:space="preserve"> of the cost of such a skilled translator </w:t>
        </w:r>
      </w:ins>
      <w:ins w:id="518" w:author="Avri Doria" w:date="2010-10-17T03:45:00Z">
        <w:r>
          <w:rPr>
            <w:rFonts w:ascii="Arial" w:hAnsi="Arial"/>
          </w:rPr>
          <w:t xml:space="preserve">at </w:t>
        </w:r>
      </w:ins>
      <w:ins w:id="519" w:author="Avri Doria" w:date="2010-10-17T18:38:00Z">
        <w:r>
          <w:rPr>
            <w:rFonts w:ascii="Arial" w:hAnsi="Arial"/>
          </w:rPr>
          <w:t>$</w:t>
        </w:r>
      </w:ins>
      <w:ins w:id="520" w:author="Avri Doria" w:date="2010-10-17T03:45:00Z">
        <w:r>
          <w:rPr>
            <w:rFonts w:ascii="Arial" w:hAnsi="Arial"/>
          </w:rPr>
          <w:t>100</w:t>
        </w:r>
        <w:proofErr w:type="gramStart"/>
        <w:r>
          <w:rPr>
            <w:rFonts w:ascii="Arial" w:hAnsi="Arial"/>
          </w:rPr>
          <w:t>,00</w:t>
        </w:r>
        <w:proofErr w:type="gramEnd"/>
        <w:r>
          <w:rPr>
            <w:rFonts w:ascii="Arial" w:hAnsi="Arial"/>
          </w:rPr>
          <w:t xml:space="preserve"> </w:t>
        </w:r>
        <w:r>
          <w:rPr>
            <w:rFonts w:ascii="Arial" w:hAnsi="Arial"/>
          </w:rPr>
          <w:lastRenderedPageBreak/>
          <w:t xml:space="preserve">USD/yr </w:t>
        </w:r>
      </w:ins>
      <w:ins w:id="521" w:author="Avri Doria" w:date="2010-10-17T03:44:00Z">
        <w:r>
          <w:rPr>
            <w:rFonts w:ascii="Arial" w:hAnsi="Arial"/>
          </w:rPr>
          <w:t>with the assumption of 100% overhead cost,</w:t>
        </w:r>
      </w:ins>
      <w:ins w:id="522" w:author="Avri Doria" w:date="2010-10-17T03:43:00Z">
        <w:r>
          <w:rPr>
            <w:rFonts w:ascii="Arial" w:hAnsi="Arial"/>
          </w:rPr>
          <w:t xml:space="preserve"> </w:t>
        </w:r>
      </w:ins>
      <w:ins w:id="523" w:author="Avri Doria" w:date="2010-10-17T03:45:00Z">
        <w:r>
          <w:rPr>
            <w:rFonts w:ascii="Arial" w:hAnsi="Arial"/>
          </w:rPr>
          <w:t xml:space="preserve">the cost </w:t>
        </w:r>
      </w:ins>
      <w:ins w:id="524" w:author="Avri Doria" w:date="2010-10-17T18:38:00Z">
        <w:r>
          <w:rPr>
            <w:rFonts w:ascii="Arial" w:hAnsi="Arial"/>
          </w:rPr>
          <w:t xml:space="preserve">for translation assistance </w:t>
        </w:r>
      </w:ins>
      <w:ins w:id="525" w:author="Avri Doria" w:date="2010-10-17T03:45:00Z">
        <w:r>
          <w:rPr>
            <w:rFonts w:ascii="Arial" w:hAnsi="Arial"/>
          </w:rPr>
          <w:t>be</w:t>
        </w:r>
      </w:ins>
      <w:ins w:id="526" w:author="Avri Doria" w:date="2010-10-17T03:46:00Z">
        <w:r>
          <w:rPr>
            <w:rFonts w:ascii="Arial" w:hAnsi="Arial"/>
          </w:rPr>
          <w:t>comes</w:t>
        </w:r>
      </w:ins>
      <w:ins w:id="527" w:author="Avri Doria" w:date="2010-10-17T18:38:00Z">
        <w:r>
          <w:rPr>
            <w:rFonts w:ascii="Arial" w:hAnsi="Arial"/>
          </w:rPr>
          <w:t xml:space="preserve"> approximately</w:t>
        </w:r>
      </w:ins>
      <w:ins w:id="528" w:author="Avri Doria" w:date="2010-10-17T03:46:00Z">
        <w:r>
          <w:rPr>
            <w:rFonts w:ascii="Arial" w:hAnsi="Arial"/>
          </w:rPr>
          <w:t xml:space="preserve"> </w:t>
        </w:r>
      </w:ins>
      <w:ins w:id="529" w:author="Avri Doria" w:date="2010-10-17T18:38:00Z">
        <w:r>
          <w:rPr>
            <w:rFonts w:ascii="Arial" w:hAnsi="Arial"/>
          </w:rPr>
          <w:t>$</w:t>
        </w:r>
      </w:ins>
      <w:ins w:id="530" w:author="Avri Doria" w:date="2010-10-17T03:46:00Z">
        <w:r>
          <w:rPr>
            <w:rFonts w:ascii="Arial" w:hAnsi="Arial"/>
          </w:rPr>
          <w:t>1,200,000 USD/yr.</w:t>
        </w:r>
      </w:ins>
    </w:p>
    <w:p w:rsidR="006A32EC" w:rsidRDefault="006A32EC" w:rsidP="006A32EC">
      <w:pPr>
        <w:numPr>
          <w:ilvl w:val="0"/>
          <w:numId w:val="24"/>
          <w:ins w:id="531" w:author="Avri Doria" w:date="2010-10-17T03:46:00Z"/>
        </w:numPr>
        <w:rPr>
          <w:ins w:id="532" w:author="Avri Doria" w:date="2010-10-17T03:51:00Z"/>
          <w:rFonts w:ascii="Arial" w:hAnsi="Arial"/>
        </w:rPr>
      </w:pPr>
      <w:ins w:id="533" w:author="Avri Doria" w:date="2010-10-17T03:50:00Z">
        <w:r>
          <w:rPr>
            <w:rFonts w:ascii="Arial" w:hAnsi="Arial"/>
          </w:rPr>
          <w:t xml:space="preserve">Assuming 1 person to administer the program and 1 person to coordinate the work, and assuming they get the same average salary of </w:t>
        </w:r>
      </w:ins>
      <w:ins w:id="534" w:author="Avri Doria" w:date="2010-10-17T18:39:00Z">
        <w:r>
          <w:rPr>
            <w:rFonts w:ascii="Arial" w:hAnsi="Arial"/>
          </w:rPr>
          <w:t>$</w:t>
        </w:r>
      </w:ins>
      <w:ins w:id="535" w:author="Avri Doria" w:date="2010-10-17T03:50:00Z">
        <w:r>
          <w:rPr>
            <w:rFonts w:ascii="Arial" w:hAnsi="Arial"/>
          </w:rPr>
          <w:t>100,00</w:t>
        </w:r>
      </w:ins>
      <w:ins w:id="536" w:author="Avri Doria" w:date="2010-10-17T18:39:00Z">
        <w:r>
          <w:rPr>
            <w:rFonts w:ascii="Arial" w:hAnsi="Arial"/>
          </w:rPr>
          <w:t>0</w:t>
        </w:r>
      </w:ins>
      <w:ins w:id="537" w:author="Avri Doria" w:date="2010-10-17T03:50:00Z">
        <w:r>
          <w:rPr>
            <w:rFonts w:ascii="Arial" w:hAnsi="Arial"/>
          </w:rPr>
          <w:t xml:space="preserve"> USD/yr at 100% overhead, </w:t>
        </w:r>
        <w:proofErr w:type="gramStart"/>
        <w:r>
          <w:rPr>
            <w:rFonts w:ascii="Arial" w:hAnsi="Arial"/>
          </w:rPr>
          <w:t xml:space="preserve">another </w:t>
        </w:r>
      </w:ins>
      <w:ins w:id="538" w:author="Avri Doria" w:date="2010-10-17T18:39:00Z">
        <w:r>
          <w:rPr>
            <w:rFonts w:ascii="Arial" w:hAnsi="Arial"/>
          </w:rPr>
          <w:t xml:space="preserve"> $</w:t>
        </w:r>
      </w:ins>
      <w:proofErr w:type="gramEnd"/>
      <w:ins w:id="539" w:author="Avri Doria" w:date="2010-10-17T03:50:00Z">
        <w:r>
          <w:rPr>
            <w:rFonts w:ascii="Arial" w:hAnsi="Arial"/>
          </w:rPr>
          <w:t>400,000 USD/yr</w:t>
        </w:r>
      </w:ins>
      <w:ins w:id="540" w:author="Avri Doria" w:date="2010-10-17T18:39:00Z">
        <w:r>
          <w:rPr>
            <w:rFonts w:ascii="Arial" w:hAnsi="Arial"/>
          </w:rPr>
          <w:t xml:space="preserve"> is added to this approximate budget</w:t>
        </w:r>
      </w:ins>
      <w:ins w:id="541" w:author="Avri Doria" w:date="2010-10-17T03:50:00Z">
        <w:r>
          <w:rPr>
            <w:rFonts w:ascii="Arial" w:hAnsi="Arial"/>
          </w:rPr>
          <w:t>.</w:t>
        </w:r>
      </w:ins>
    </w:p>
    <w:p w:rsidR="006A32EC" w:rsidRDefault="006A32EC" w:rsidP="006A32EC">
      <w:pPr>
        <w:numPr>
          <w:ins w:id="542" w:author="Avri Doria" w:date="2010-10-17T18:39:00Z"/>
        </w:numPr>
        <w:ind w:left="720"/>
        <w:rPr>
          <w:ins w:id="543" w:author="Avri Doria" w:date="2010-10-17T03:52:00Z"/>
          <w:rFonts w:ascii="Arial" w:hAnsi="Arial"/>
        </w:rPr>
      </w:pPr>
      <w:ins w:id="544" w:author="Avri Doria" w:date="2010-10-17T03:51:00Z">
        <w:r>
          <w:rPr>
            <w:rFonts w:ascii="Arial" w:hAnsi="Arial"/>
          </w:rPr>
          <w:t xml:space="preserve">At this point we are already have an estimate of between </w:t>
        </w:r>
      </w:ins>
      <w:ins w:id="545" w:author="Avri Doria" w:date="2010-10-17T18:39:00Z">
        <w:r>
          <w:rPr>
            <w:rFonts w:ascii="Arial" w:hAnsi="Arial"/>
          </w:rPr>
          <w:t>$</w:t>
        </w:r>
      </w:ins>
      <w:ins w:id="546" w:author="Avri Doria" w:date="2010-10-17T03:51:00Z">
        <w:r>
          <w:rPr>
            <w:rFonts w:ascii="Arial" w:hAnsi="Arial"/>
          </w:rPr>
          <w:t xml:space="preserve">2,600,00 USD/yr </w:t>
        </w:r>
      </w:ins>
      <w:ins w:id="547" w:author="Avri Doria" w:date="2010-10-17T18:40:00Z">
        <w:r>
          <w:rPr>
            <w:rFonts w:ascii="Arial" w:hAnsi="Arial"/>
          </w:rPr>
          <w:t>and $4,100,00 USD/yr .</w:t>
        </w:r>
      </w:ins>
      <w:proofErr w:type="spellStart"/>
      <w:ins w:id="548" w:author="Avri Doria" w:date="2010-10-17T03:51:00Z">
        <w:r>
          <w:rPr>
            <w:rFonts w:ascii="Arial" w:hAnsi="Arial"/>
          </w:rPr>
          <w:t>tis</w:t>
        </w:r>
        <w:proofErr w:type="spellEnd"/>
        <w:r>
          <w:rPr>
            <w:rFonts w:ascii="Arial" w:hAnsi="Arial"/>
          </w:rPr>
          <w:t xml:space="preserve"> is b</w:t>
        </w:r>
      </w:ins>
      <w:ins w:id="549" w:author="Avri Doria" w:date="2010-10-17T18:40:00Z">
        <w:r>
          <w:rPr>
            <w:rFonts w:ascii="Arial" w:hAnsi="Arial"/>
          </w:rPr>
          <w:t>efore budgeting the requiremen</w:t>
        </w:r>
      </w:ins>
      <w:ins w:id="550" w:author="Avri Doria" w:date="2010-10-17T18:41:00Z">
        <w:r>
          <w:rPr>
            <w:rFonts w:ascii="Arial" w:hAnsi="Arial"/>
          </w:rPr>
          <w:t>ts for</w:t>
        </w:r>
      </w:ins>
      <w:ins w:id="551" w:author="Avri Doria" w:date="2010-10-17T03:51:00Z">
        <w:r>
          <w:rPr>
            <w:rFonts w:ascii="Arial" w:hAnsi="Arial"/>
          </w:rPr>
          <w:t xml:space="preserve"> providing </w:t>
        </w:r>
      </w:ins>
      <w:ins w:id="552" w:author="Avri Doria" w:date="2010-10-17T18:41:00Z">
        <w:r>
          <w:rPr>
            <w:rFonts w:ascii="Arial" w:hAnsi="Arial"/>
          </w:rPr>
          <w:t>for the following</w:t>
        </w:r>
      </w:ins>
      <w:ins w:id="553" w:author="Avri Doria" w:date="2010-10-17T03:51:00Z">
        <w:r>
          <w:rPr>
            <w:rFonts w:ascii="Arial" w:hAnsi="Arial"/>
          </w:rPr>
          <w:t>:</w:t>
        </w:r>
      </w:ins>
    </w:p>
    <w:p w:rsidR="006A32EC" w:rsidRDefault="006A32EC" w:rsidP="006A32EC">
      <w:pPr>
        <w:numPr>
          <w:ilvl w:val="0"/>
          <w:numId w:val="21"/>
          <w:ins w:id="554" w:author="Avri Doria" w:date="2010-10-17T03:52:00Z"/>
        </w:numPr>
        <w:rPr>
          <w:ins w:id="555" w:author="Avri Doria" w:date="2010-10-17T03:53:00Z"/>
          <w:rFonts w:ascii="Arial" w:hAnsi="Arial"/>
        </w:rPr>
      </w:pPr>
      <w:ins w:id="556" w:author="Avri Doria" w:date="2010-10-17T03:52:00Z">
        <w:r>
          <w:rPr>
            <w:rFonts w:ascii="Arial" w:hAnsi="Arial"/>
          </w:rPr>
          <w:t xml:space="preserve">Helping to create a </w:t>
        </w:r>
      </w:ins>
      <w:ins w:id="557" w:author="Avri Doria" w:date="2010-10-17T18:41:00Z">
        <w:r>
          <w:rPr>
            <w:rFonts w:ascii="Arial" w:hAnsi="Arial"/>
          </w:rPr>
          <w:t xml:space="preserve">possible </w:t>
        </w:r>
      </w:ins>
      <w:ins w:id="558" w:author="Avri Doria" w:date="2010-10-17T03:52:00Z">
        <w:r>
          <w:rPr>
            <w:rFonts w:ascii="Arial" w:hAnsi="Arial"/>
          </w:rPr>
          <w:t>fina</w:t>
        </w:r>
      </w:ins>
      <w:ins w:id="559" w:author="Avri Doria" w:date="2010-10-17T18:41:00Z">
        <w:r>
          <w:rPr>
            <w:rFonts w:ascii="Arial" w:hAnsi="Arial"/>
          </w:rPr>
          <w:t>n</w:t>
        </w:r>
      </w:ins>
      <w:ins w:id="560" w:author="Avri Doria" w:date="2010-10-17T03:52:00Z">
        <w:r>
          <w:rPr>
            <w:rFonts w:ascii="Arial" w:hAnsi="Arial"/>
          </w:rPr>
          <w:t>cial guarantees</w:t>
        </w:r>
      </w:ins>
      <w:ins w:id="561" w:author="Avri Doria" w:date="2010-10-17T18:42:00Z">
        <w:r>
          <w:rPr>
            <w:rFonts w:ascii="Arial" w:hAnsi="Arial"/>
          </w:rPr>
          <w:t xml:space="preserve"> for </w:t>
        </w:r>
        <w:proofErr w:type="spellStart"/>
        <w:r>
          <w:rPr>
            <w:rFonts w:ascii="Arial" w:hAnsi="Arial"/>
          </w:rPr>
          <w:t>thos</w:t>
        </w:r>
        <w:proofErr w:type="spellEnd"/>
        <w:r>
          <w:rPr>
            <w:rFonts w:ascii="Arial" w:hAnsi="Arial"/>
          </w:rPr>
          <w:t xml:space="preserve"> who have difficulty</w:t>
        </w:r>
      </w:ins>
      <w:ins w:id="562" w:author="Avri Doria" w:date="2010-10-17T03:52:00Z">
        <w:r>
          <w:rPr>
            <w:rFonts w:ascii="Arial" w:hAnsi="Arial"/>
          </w:rPr>
          <w:t xml:space="preserve"> with the </w:t>
        </w:r>
      </w:ins>
      <w:ins w:id="563" w:author="Avri Doria" w:date="2010-10-17T03:53:00Z">
        <w:r>
          <w:rPr>
            <w:rFonts w:ascii="Arial" w:hAnsi="Arial"/>
          </w:rPr>
          <w:t>Financial Continued Operation bond</w:t>
        </w:r>
      </w:ins>
      <w:ins w:id="564" w:author="Avri Doria" w:date="2010-10-17T18:42:00Z">
        <w:r>
          <w:rPr>
            <w:rFonts w:ascii="Arial" w:hAnsi="Arial"/>
          </w:rPr>
          <w:t>, if that requirements is not lessened for those for whom this might be a barrier to entry;</w:t>
        </w:r>
      </w:ins>
    </w:p>
    <w:p w:rsidR="006A32EC" w:rsidRDefault="006A32EC" w:rsidP="006A32EC">
      <w:pPr>
        <w:numPr>
          <w:ilvl w:val="0"/>
          <w:numId w:val="21"/>
          <w:ins w:id="565" w:author="Avri Doria" w:date="2010-10-17T03:53:00Z"/>
        </w:numPr>
        <w:rPr>
          <w:ins w:id="566" w:author="Avri Doria" w:date="2010-10-17T03:54:00Z"/>
          <w:rFonts w:ascii="Arial" w:hAnsi="Arial"/>
        </w:rPr>
      </w:pPr>
      <w:ins w:id="567" w:author="Avri Doria" w:date="2010-10-17T03:54:00Z">
        <w:r>
          <w:rPr>
            <w:rFonts w:ascii="Arial" w:hAnsi="Arial"/>
          </w:rPr>
          <w:t>Contracting various forms of</w:t>
        </w:r>
      </w:ins>
      <w:ins w:id="568" w:author="Avri Doria" w:date="2010-10-17T03:53:00Z">
        <w:r>
          <w:rPr>
            <w:rFonts w:ascii="Arial" w:hAnsi="Arial"/>
          </w:rPr>
          <w:t xml:space="preserve"> technical </w:t>
        </w:r>
      </w:ins>
      <w:ins w:id="569" w:author="Avri Doria" w:date="2010-10-17T03:54:00Z">
        <w:r>
          <w:rPr>
            <w:rFonts w:ascii="Arial" w:hAnsi="Arial"/>
          </w:rPr>
          <w:t>assistance</w:t>
        </w:r>
      </w:ins>
      <w:ins w:id="570" w:author="Avri Doria" w:date="2010-10-17T18:43:00Z">
        <w:r>
          <w:rPr>
            <w:rFonts w:ascii="Arial" w:hAnsi="Arial"/>
          </w:rPr>
          <w:t>;</w:t>
        </w:r>
      </w:ins>
    </w:p>
    <w:p w:rsidR="006A32EC" w:rsidRDefault="006A32EC" w:rsidP="006A32EC">
      <w:pPr>
        <w:numPr>
          <w:ilvl w:val="0"/>
          <w:numId w:val="21"/>
          <w:ins w:id="571" w:author="Avri Doria" w:date="2010-10-17T03:54:00Z"/>
        </w:numPr>
        <w:rPr>
          <w:ins w:id="572" w:author="Avri Doria" w:date="2010-10-17T03:55:00Z"/>
          <w:rFonts w:ascii="Arial" w:hAnsi="Arial"/>
        </w:rPr>
      </w:pPr>
      <w:ins w:id="573" w:author="Avri Doria" w:date="2010-10-17T03:54:00Z">
        <w:r>
          <w:rPr>
            <w:rFonts w:ascii="Arial" w:hAnsi="Arial"/>
          </w:rPr>
          <w:t>Cost of educational outreach</w:t>
        </w:r>
      </w:ins>
      <w:ins w:id="574" w:author="Avri Doria" w:date="2010-10-17T18:43:00Z">
        <w:r>
          <w:rPr>
            <w:rFonts w:ascii="Arial" w:hAnsi="Arial"/>
          </w:rPr>
          <w:t>;</w:t>
        </w:r>
      </w:ins>
    </w:p>
    <w:p w:rsidR="006A32EC" w:rsidRDefault="006A32EC" w:rsidP="006A32EC">
      <w:pPr>
        <w:numPr>
          <w:ilvl w:val="0"/>
          <w:numId w:val="21"/>
          <w:ins w:id="575" w:author="Avri Doria" w:date="2010-10-17T03:56:00Z"/>
        </w:numPr>
        <w:rPr>
          <w:ins w:id="576" w:author="Avri Doria" w:date="2010-10-17T03:59:00Z"/>
          <w:rFonts w:ascii="Arial" w:hAnsi="Arial"/>
        </w:rPr>
      </w:pPr>
      <w:ins w:id="577" w:author="Avri Doria" w:date="2010-10-17T18:43:00Z">
        <w:r>
          <w:rPr>
            <w:rFonts w:ascii="Arial" w:hAnsi="Arial"/>
          </w:rPr>
          <w:t xml:space="preserve">Costs for other </w:t>
        </w:r>
      </w:ins>
      <w:ins w:id="578" w:author="Avri Doria" w:date="2010-10-17T03:56:00Z">
        <w:r>
          <w:rPr>
            <w:rFonts w:ascii="Arial" w:hAnsi="Arial"/>
          </w:rPr>
          <w:t xml:space="preserve">forms of logistical </w:t>
        </w:r>
      </w:ins>
      <w:ins w:id="579" w:author="Avri Doria" w:date="2010-10-17T18:43:00Z">
        <w:r>
          <w:rPr>
            <w:rFonts w:ascii="Arial" w:hAnsi="Arial"/>
          </w:rPr>
          <w:t>assistance</w:t>
        </w:r>
      </w:ins>
      <w:ins w:id="580" w:author="Avri Doria" w:date="2010-10-17T03:56:00Z">
        <w:r>
          <w:rPr>
            <w:rFonts w:ascii="Arial" w:hAnsi="Arial"/>
          </w:rPr>
          <w:t>;</w:t>
        </w:r>
      </w:ins>
    </w:p>
    <w:p w:rsidR="006A32EC" w:rsidRDefault="006A32EC" w:rsidP="006A32EC">
      <w:pPr>
        <w:numPr>
          <w:ilvl w:val="0"/>
          <w:numId w:val="21"/>
          <w:ins w:id="581" w:author="Avri Doria" w:date="2010-10-17T03:59:00Z"/>
        </w:numPr>
        <w:rPr>
          <w:ins w:id="582" w:author="Avri Doria" w:date="2010-10-17T03:56:00Z"/>
          <w:rFonts w:ascii="Arial" w:hAnsi="Arial"/>
        </w:rPr>
      </w:pPr>
      <w:ins w:id="583" w:author="Avri Doria" w:date="2010-10-17T03:59:00Z">
        <w:r>
          <w:rPr>
            <w:rFonts w:ascii="Arial" w:hAnsi="Arial"/>
          </w:rPr>
          <w:t>Travel expenses both for those providing aid and for those who qualify for the support program</w:t>
        </w:r>
      </w:ins>
      <w:ins w:id="584" w:author="Avri Doria" w:date="2010-10-17T18:43:00Z">
        <w:r>
          <w:rPr>
            <w:rFonts w:ascii="Arial" w:hAnsi="Arial"/>
          </w:rPr>
          <w:t>.</w:t>
        </w:r>
      </w:ins>
    </w:p>
    <w:p w:rsidR="00000000" w:rsidRDefault="006A32EC">
      <w:pPr>
        <w:numPr>
          <w:ins w:id="585" w:author="Avri Doria" w:date="2010-10-17T03:56:00Z"/>
        </w:numPr>
        <w:ind w:left="720"/>
        <w:rPr>
          <w:ins w:id="586" w:author="Avri Doria" w:date="2010-10-17T03:38:00Z"/>
          <w:rFonts w:ascii="Arial" w:hAnsi="Arial"/>
        </w:rPr>
        <w:pPrChange w:id="587" w:author="Avri Doria" w:date="2010-10-17T03:56:00Z">
          <w:pPr/>
        </w:pPrChange>
      </w:pPr>
      <w:ins w:id="588" w:author="Avri Doria" w:date="2010-10-17T03:56:00Z">
        <w:r>
          <w:rPr>
            <w:rFonts w:ascii="Arial" w:hAnsi="Arial"/>
          </w:rPr>
          <w:t xml:space="preserve">Given these assumptions, and returning to the idea that this was a goal for a program that is meant to help those from </w:t>
        </w:r>
      </w:ins>
      <w:ins w:id="589" w:author="Avri Doria" w:date="2010-10-17T03:59:00Z">
        <w:r>
          <w:rPr>
            <w:rFonts w:ascii="Arial" w:hAnsi="Arial"/>
          </w:rPr>
          <w:t>development</w:t>
        </w:r>
      </w:ins>
      <w:ins w:id="590" w:author="Avri Doria" w:date="2010-10-17T03:56:00Z">
        <w:r>
          <w:rPr>
            <w:rFonts w:ascii="Arial" w:hAnsi="Arial"/>
          </w:rPr>
          <w:t xml:space="preserve"> regions as well as others who meet the defined requirements for support, a multiplier of </w:t>
        </w:r>
      </w:ins>
      <w:ins w:id="591" w:author="Avri Doria" w:date="2010-10-17T18:44:00Z">
        <w:r>
          <w:rPr>
            <w:rFonts w:ascii="Arial" w:hAnsi="Arial"/>
          </w:rPr>
          <w:t>2-</w:t>
        </w:r>
      </w:ins>
      <w:ins w:id="592" w:author="Avri Doria" w:date="2010-10-17T03:56:00Z">
        <w:r>
          <w:rPr>
            <w:rFonts w:ascii="Arial" w:hAnsi="Arial"/>
          </w:rPr>
          <w:t xml:space="preserve">4 on the basic </w:t>
        </w:r>
      </w:ins>
      <w:ins w:id="593" w:author="Avri Doria" w:date="2010-10-17T18:44:00Z">
        <w:r>
          <w:rPr>
            <w:rFonts w:ascii="Arial" w:hAnsi="Arial"/>
          </w:rPr>
          <w:t>$2.6 to $4.1</w:t>
        </w:r>
      </w:ins>
      <w:ins w:id="594" w:author="Avri Doria" w:date="2010-10-17T03:56:00Z">
        <w:r>
          <w:rPr>
            <w:rFonts w:ascii="Arial" w:hAnsi="Arial"/>
          </w:rPr>
          <w:t xml:space="preserve"> Million </w:t>
        </w:r>
      </w:ins>
      <w:ins w:id="595" w:author="Avri Doria" w:date="2010-10-17T03:58:00Z">
        <w:r>
          <w:rPr>
            <w:rFonts w:ascii="Arial" w:hAnsi="Arial"/>
          </w:rPr>
          <w:t>figure</w:t>
        </w:r>
      </w:ins>
      <w:ins w:id="596" w:author="Avri Doria" w:date="2010-10-17T03:56:00Z">
        <w:r>
          <w:rPr>
            <w:rFonts w:ascii="Arial" w:hAnsi="Arial"/>
          </w:rPr>
          <w:t xml:space="preserve"> for </w:t>
        </w:r>
      </w:ins>
      <w:ins w:id="597" w:author="Avri Doria" w:date="2010-10-17T18:44:00Z">
        <w:r>
          <w:rPr>
            <w:rFonts w:ascii="Arial" w:hAnsi="Arial"/>
          </w:rPr>
          <w:t>financial</w:t>
        </w:r>
      </w:ins>
      <w:ins w:id="598" w:author="Avri Doria" w:date="2010-10-17T03:56:00Z">
        <w:r>
          <w:rPr>
            <w:rFonts w:ascii="Arial" w:hAnsi="Arial"/>
          </w:rPr>
          <w:t xml:space="preserve"> aid, </w:t>
        </w:r>
      </w:ins>
      <w:ins w:id="599" w:author="Avri Doria" w:date="2010-10-17T03:58:00Z">
        <w:r>
          <w:rPr>
            <w:rFonts w:ascii="Arial" w:hAnsi="Arial"/>
          </w:rPr>
          <w:t>translation</w:t>
        </w:r>
      </w:ins>
      <w:ins w:id="600" w:author="Avri Doria" w:date="2010-10-17T03:56:00Z">
        <w:r>
          <w:rPr>
            <w:rFonts w:ascii="Arial" w:hAnsi="Arial"/>
          </w:rPr>
          <w:t xml:space="preserve"> and </w:t>
        </w:r>
      </w:ins>
      <w:ins w:id="601" w:author="Avri Doria" w:date="2010-10-17T04:00:00Z">
        <w:r>
          <w:rPr>
            <w:rFonts w:ascii="Arial" w:hAnsi="Arial"/>
          </w:rPr>
          <w:t>administration</w:t>
        </w:r>
      </w:ins>
      <w:ins w:id="602" w:author="Avri Doria" w:date="2010-10-17T03:58:00Z">
        <w:r>
          <w:rPr>
            <w:rFonts w:ascii="Arial" w:hAnsi="Arial"/>
          </w:rPr>
          <w:t xml:space="preserve">, the figured on </w:t>
        </w:r>
      </w:ins>
      <w:ins w:id="603" w:author="Avri Doria" w:date="2010-10-17T18:44:00Z">
        <w:r>
          <w:rPr>
            <w:rFonts w:ascii="Arial" w:hAnsi="Arial"/>
          </w:rPr>
          <w:t>$</w:t>
        </w:r>
      </w:ins>
      <w:ins w:id="604" w:author="Avri Doria" w:date="2010-10-17T03:58:00Z">
        <w:r>
          <w:rPr>
            <w:rFonts w:ascii="Arial" w:hAnsi="Arial"/>
          </w:rPr>
          <w:t>10,000,000 USD as a fundraising goal for such a program is, while an estimation, a rounded figure of the proper order of magnitude.</w:t>
        </w:r>
      </w:ins>
    </w:p>
    <w:p w:rsidR="006A32EC" w:rsidRPr="00711378" w:rsidDel="00E703F5" w:rsidRDefault="006A32EC" w:rsidP="006A32EC">
      <w:pPr>
        <w:numPr>
          <w:ins w:id="605" w:author="Avri Doria" w:date="2010-10-17T03:38:00Z"/>
        </w:numPr>
        <w:rPr>
          <w:del w:id="606" w:author="Avri Doria" w:date="2010-10-17T03:38:00Z"/>
          <w:rFonts w:ascii="Arial" w:hAnsi="Arial"/>
        </w:rPr>
      </w:pPr>
      <w:del w:id="607" w:author="Avri Doria" w:date="2010-10-17T03:38:00Z">
        <w:r w:rsidRPr="00711378" w:rsidDel="00E703F5">
          <w:rPr>
            <w:rFonts w:ascii="Arial" w:hAnsi="Arial"/>
          </w:rPr>
          <w:delText>tbd</w:delText>
        </w:r>
      </w:del>
    </w:p>
    <w:p w:rsidR="006A32EC" w:rsidRPr="00711378" w:rsidRDefault="006A32EC" w:rsidP="006A32EC">
      <w:pPr>
        <w:rPr>
          <w:rFonts w:ascii="Arial" w:hAnsi="Arial"/>
        </w:rPr>
      </w:pPr>
    </w:p>
    <w:p w:rsidR="006A32EC" w:rsidRPr="00711378" w:rsidRDefault="006A32EC" w:rsidP="006A32EC">
      <w:pPr>
        <w:rPr>
          <w:rFonts w:ascii="Arial" w:hAnsi="Arial"/>
        </w:rPr>
      </w:pPr>
    </w:p>
    <w:p w:rsidR="006A32EC" w:rsidRPr="00711378" w:rsidRDefault="006A32EC" w:rsidP="006A32EC">
      <w:pPr>
        <w:pStyle w:val="Heading1"/>
        <w:rPr>
          <w:rFonts w:ascii="Arial" w:hAnsi="Arial"/>
          <w:sz w:val="24"/>
          <w:szCs w:val="36"/>
        </w:rPr>
      </w:pPr>
      <w:r w:rsidRPr="00711378">
        <w:rPr>
          <w:rFonts w:ascii="Arial" w:hAnsi="Arial"/>
          <w:sz w:val="24"/>
        </w:rPr>
        <w:br w:type="page"/>
      </w:r>
      <w:bookmarkStart w:id="608" w:name="_Toc143599840"/>
      <w:bookmarkStart w:id="609" w:name="_Toc148789368"/>
      <w:r w:rsidRPr="00711378">
        <w:rPr>
          <w:rFonts w:ascii="Arial" w:hAnsi="Arial"/>
          <w:color w:val="365F91"/>
          <w:sz w:val="24"/>
          <w:szCs w:val="36"/>
        </w:rPr>
        <w:lastRenderedPageBreak/>
        <w:t xml:space="preserve">Annex </w:t>
      </w:r>
      <w:proofErr w:type="gramStart"/>
      <w:r w:rsidRPr="00711378">
        <w:rPr>
          <w:rFonts w:ascii="Arial" w:hAnsi="Arial"/>
          <w:color w:val="365F91"/>
          <w:sz w:val="24"/>
          <w:szCs w:val="36"/>
        </w:rPr>
        <w:t>A</w:t>
      </w:r>
      <w:proofErr w:type="gramEnd"/>
      <w:r w:rsidRPr="00711378">
        <w:rPr>
          <w:rFonts w:ascii="Arial" w:hAnsi="Arial"/>
          <w:color w:val="365F91"/>
          <w:sz w:val="24"/>
          <w:szCs w:val="36"/>
        </w:rPr>
        <w:t xml:space="preserve"> – JAS WG Charter</w:t>
      </w:r>
      <w:bookmarkEnd w:id="608"/>
      <w:bookmarkEnd w:id="609"/>
      <w:r w:rsidRPr="00711378">
        <w:rPr>
          <w:rFonts w:ascii="Arial" w:hAnsi="Arial"/>
          <w:sz w:val="24"/>
          <w:szCs w:val="36"/>
        </w:rPr>
        <w:t xml:space="preserve"> </w:t>
      </w:r>
    </w:p>
    <w:p w:rsidR="006A32EC" w:rsidRPr="00711378" w:rsidRDefault="006A32EC" w:rsidP="006A32EC">
      <w:pPr>
        <w:keepNext/>
        <w:rPr>
          <w:rFonts w:ascii="Arial" w:hAnsi="Arial" w:cs="Calibri"/>
          <w:szCs w:val="24"/>
          <w:lang w:val="en-US" w:eastAsia="en-US"/>
        </w:rPr>
      </w:pPr>
      <w:r w:rsidRPr="00711378">
        <w:rPr>
          <w:rFonts w:ascii="Arial" w:hAnsi="Arial" w:cs="Calibri"/>
          <w:b/>
          <w:szCs w:val="24"/>
          <w:lang w:val="en-US" w:eastAsia="en-US"/>
        </w:rPr>
        <w:t>Chartered objectives for the Working Group</w:t>
      </w:r>
      <w:r w:rsidRPr="00711378">
        <w:rPr>
          <w:rFonts w:ascii="Arial" w:hAnsi="Arial" w:cs="Calibri"/>
          <w:szCs w:val="24"/>
          <w:lang w:val="en-US" w:eastAsia="en-US"/>
        </w:rPr>
        <w:t xml:space="preserve"> (as adopted by the GNSO Council and ALAC)</w:t>
      </w:r>
    </w:p>
    <w:p w:rsidR="006A32EC" w:rsidRPr="00711378" w:rsidRDefault="006A32EC" w:rsidP="006A32EC">
      <w:pPr>
        <w:keepNext/>
        <w:rPr>
          <w:rFonts w:ascii="Arial" w:hAnsi="Arial" w:cs="Calibri"/>
          <w:szCs w:val="24"/>
          <w:lang w:val="en-US" w:eastAsia="en-US"/>
        </w:rPr>
      </w:pPr>
    </w:p>
    <w:p w:rsidR="006A32EC" w:rsidRPr="00711378" w:rsidRDefault="006A32EC" w:rsidP="006A32EC">
      <w:pPr>
        <w:keepNext/>
        <w:rPr>
          <w:rFonts w:ascii="Arial" w:hAnsi="Arial" w:cs="Calibri"/>
          <w:szCs w:val="24"/>
          <w:lang w:val="en-US" w:eastAsia="en-US"/>
        </w:rPr>
      </w:pPr>
      <w:r w:rsidRPr="00711378">
        <w:rPr>
          <w:rFonts w:ascii="Arial" w:hAnsi="Arial" w:cs="Calibri"/>
          <w:b/>
          <w:szCs w:val="24"/>
          <w:lang w:val="en-US" w:eastAsia="en-US"/>
        </w:rPr>
        <w:t>Preamble:</w:t>
      </w:r>
      <w:r w:rsidRPr="00711378">
        <w:rPr>
          <w:rFonts w:ascii="Arial" w:hAnsi="Arial" w:cs="Calibri"/>
          <w:szCs w:val="24"/>
          <w:lang w:val="en-US" w:eastAsia="en-US"/>
        </w:rPr>
        <w:t xml:space="preserve"> The Joint SO/AC Working Group on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Applicant Support shall evaluate and propose recommendations regarding specific support to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w:t>
      </w:r>
      <w:proofErr w:type="gramStart"/>
      <w:r w:rsidRPr="00711378">
        <w:rPr>
          <w:rFonts w:ascii="Arial" w:hAnsi="Arial" w:cs="Calibri"/>
          <w:szCs w:val="24"/>
          <w:lang w:val="en-US" w:eastAsia="en-US"/>
        </w:rPr>
        <w:t>New</w:t>
      </w:r>
      <w:proofErr w:type="gramEnd"/>
      <w:r w:rsidRPr="00711378">
        <w:rPr>
          <w:rFonts w:ascii="Arial" w:hAnsi="Arial" w:cs="Calibri"/>
          <w:szCs w:val="24"/>
          <w:lang w:val="en-US" w:eastAsia="en-US"/>
        </w:rPr>
        <w:t xml:space="preserve">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process.</w:t>
      </w:r>
    </w:p>
    <w:p w:rsidR="006A32EC" w:rsidRPr="00711378" w:rsidRDefault="006A32EC" w:rsidP="006A32EC">
      <w:pPr>
        <w:keepNext/>
        <w:rPr>
          <w:rFonts w:ascii="Arial" w:hAnsi="Arial" w:cs="Calibri"/>
          <w:szCs w:val="24"/>
          <w:lang w:val="en-US" w:eastAsia="en-US"/>
        </w:rPr>
      </w:pPr>
      <w:r w:rsidRPr="00711378">
        <w:rPr>
          <w:rFonts w:ascii="Arial" w:hAnsi="Arial" w:cs="Calibri"/>
          <w:b/>
          <w:szCs w:val="24"/>
          <w:lang w:val="en-US" w:eastAsia="en-US"/>
        </w:rPr>
        <w:t>Objective 1</w:t>
      </w:r>
      <w:r w:rsidRPr="00711378">
        <w:rPr>
          <w:rFonts w:ascii="Arial" w:hAnsi="Arial" w:cs="Calibri"/>
          <w:szCs w:val="24"/>
          <w:lang w:val="en-US" w:eastAsia="en-US"/>
        </w:rPr>
        <w:t xml:space="preserve">:   To identify suitable criteria that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applicants must fulfill to qualify </w:t>
      </w:r>
      <w:proofErr w:type="gramStart"/>
      <w:r w:rsidRPr="00711378">
        <w:rPr>
          <w:rFonts w:ascii="Arial" w:hAnsi="Arial" w:cs="Calibri"/>
          <w:szCs w:val="24"/>
          <w:lang w:val="en-US" w:eastAsia="en-US"/>
        </w:rPr>
        <w:t>for  dedicated</w:t>
      </w:r>
      <w:proofErr w:type="gramEnd"/>
      <w:r w:rsidRPr="00711378">
        <w:rPr>
          <w:rFonts w:ascii="Arial" w:hAnsi="Arial" w:cs="Calibri"/>
          <w:szCs w:val="24"/>
          <w:lang w:val="en-US" w:eastAsia="en-US"/>
        </w:rPr>
        <w:t xml:space="preserve"> support. The criteria may be different for different types of support identified in line with Objective 2 and 3 below.</w:t>
      </w:r>
    </w:p>
    <w:p w:rsidR="006A32EC" w:rsidRPr="00711378" w:rsidRDefault="006A32EC" w:rsidP="006A32EC">
      <w:pPr>
        <w:keepNext/>
        <w:rPr>
          <w:rFonts w:ascii="Arial" w:hAnsi="Arial" w:cs="Calibri"/>
          <w:szCs w:val="24"/>
          <w:lang w:val="en-US" w:eastAsia="en-US"/>
        </w:rPr>
      </w:pPr>
      <w:r w:rsidRPr="00711378">
        <w:rPr>
          <w:rFonts w:ascii="Arial" w:hAnsi="Arial" w:cs="Calibri"/>
          <w:b/>
          <w:szCs w:val="24"/>
          <w:lang w:val="en-US" w:eastAsia="en-US"/>
        </w:rPr>
        <w:t>Objective 2</w:t>
      </w:r>
      <w:r w:rsidRPr="00711378">
        <w:rPr>
          <w:rFonts w:ascii="Arial" w:hAnsi="Arial" w:cs="Calibri"/>
          <w:szCs w:val="24"/>
          <w:lang w:val="en-US" w:eastAsia="en-US"/>
        </w:rPr>
        <w:t>:   To identify how the application fee can be reduced and/or subsidized to accommodate applicants that fulfill appropriate criteria to qualify for this benefit, in keeping with the principle of full cost recovery of the application process costs.</w:t>
      </w:r>
    </w:p>
    <w:p w:rsidR="006A32EC" w:rsidRPr="00711378" w:rsidRDefault="006A32EC" w:rsidP="006A32EC">
      <w:pPr>
        <w:keepNext/>
        <w:rPr>
          <w:rFonts w:ascii="Arial" w:hAnsi="Arial" w:cs="Calibri"/>
          <w:szCs w:val="24"/>
          <w:lang w:val="en-US" w:eastAsia="en-US"/>
        </w:rPr>
      </w:pPr>
      <w:r w:rsidRPr="00711378">
        <w:rPr>
          <w:rFonts w:ascii="Arial" w:hAnsi="Arial" w:cs="Calibri"/>
          <w:b/>
          <w:szCs w:val="24"/>
          <w:lang w:val="en-US" w:eastAsia="en-US"/>
        </w:rPr>
        <w:t>Objective 3</w:t>
      </w:r>
      <w:r w:rsidRPr="00711378">
        <w:rPr>
          <w:rFonts w:ascii="Arial" w:hAnsi="Arial" w:cs="Calibri"/>
          <w:szCs w:val="24"/>
          <w:lang w:val="en-US" w:eastAsia="en-US"/>
        </w:rPr>
        <w:t xml:space="preserve">:   To identify what kinds of support (e.g. technical assistance, organizational assistance, financial assistance, fee reduction) and support timelines (e.g. support for the application period only, continuous support) are appropriate for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applicants fulfilling identified criteria.</w:t>
      </w:r>
    </w:p>
    <w:p w:rsidR="006A32EC" w:rsidRPr="00711378" w:rsidRDefault="006A32EC" w:rsidP="006A32EC">
      <w:pPr>
        <w:keepNext/>
        <w:rPr>
          <w:rFonts w:ascii="Arial" w:hAnsi="Arial" w:cs="Calibri"/>
          <w:szCs w:val="24"/>
          <w:lang w:val="en-US" w:eastAsia="en-US"/>
        </w:rPr>
      </w:pPr>
      <w:r w:rsidRPr="00711378">
        <w:rPr>
          <w:rFonts w:ascii="Arial" w:hAnsi="Arial" w:cs="Calibri"/>
          <w:b/>
          <w:szCs w:val="24"/>
          <w:lang w:val="en-US" w:eastAsia="en-US"/>
        </w:rPr>
        <w:t>Objective 4</w:t>
      </w:r>
      <w:r w:rsidRPr="00711378">
        <w:rPr>
          <w:rFonts w:ascii="Arial" w:hAnsi="Arial" w:cs="Calibri"/>
          <w:szCs w:val="24"/>
          <w:lang w:val="en-US" w:eastAsia="en-US"/>
        </w:rPr>
        <w:t>:   To identify potential providers of the identified kinds of support as well as appropriate mechanisms to enable support provisioning.</w:t>
      </w:r>
    </w:p>
    <w:p w:rsidR="006A32EC" w:rsidRPr="00711378" w:rsidRDefault="006A32EC" w:rsidP="006A32EC">
      <w:pPr>
        <w:keepNext/>
        <w:rPr>
          <w:rFonts w:ascii="Arial" w:hAnsi="Arial" w:cs="Calibri"/>
          <w:szCs w:val="24"/>
          <w:lang w:val="en-US" w:eastAsia="en-US"/>
        </w:rPr>
      </w:pPr>
      <w:r w:rsidRPr="00711378">
        <w:rPr>
          <w:rFonts w:ascii="Arial" w:hAnsi="Arial" w:cs="Calibri"/>
          <w:b/>
          <w:szCs w:val="24"/>
          <w:lang w:val="en-US" w:eastAsia="en-US"/>
        </w:rPr>
        <w:lastRenderedPageBreak/>
        <w:t>Objective 5</w:t>
      </w:r>
      <w:r w:rsidRPr="00711378">
        <w:rPr>
          <w:rFonts w:ascii="Arial" w:hAnsi="Arial" w:cs="Calibri"/>
          <w:szCs w:val="24"/>
          <w:lang w:val="en-US" w:eastAsia="en-US"/>
        </w:rPr>
        <w:t xml:space="preserve">:   To identify conditions and mechanisms required to minimize the risk of inappropriate access to support. </w:t>
      </w:r>
      <w:proofErr w:type="gramStart"/>
      <w:r w:rsidRPr="00711378">
        <w:rPr>
          <w:rFonts w:ascii="Arial" w:hAnsi="Arial" w:cs="Calibri"/>
          <w:szCs w:val="24"/>
          <w:lang w:val="en-US" w:eastAsia="en-US"/>
        </w:rPr>
        <w:t>Agreed within WG, pending GNSO Council and ALAC adoption.</w:t>
      </w:r>
      <w:proofErr w:type="gramEnd"/>
    </w:p>
    <w:p w:rsidR="006A32EC" w:rsidRPr="00711378" w:rsidRDefault="006A32EC" w:rsidP="006A32EC">
      <w:pPr>
        <w:keepNext/>
        <w:rPr>
          <w:rFonts w:ascii="Arial" w:hAnsi="Arial" w:cs="Calibri"/>
          <w:szCs w:val="24"/>
          <w:lang w:val="en-US" w:eastAsia="en-US"/>
        </w:rPr>
      </w:pPr>
    </w:p>
    <w:p w:rsidR="006A32EC" w:rsidRPr="00711378" w:rsidRDefault="006A32EC" w:rsidP="006A32EC">
      <w:pPr>
        <w:keepNext/>
        <w:rPr>
          <w:rFonts w:ascii="Arial" w:hAnsi="Arial" w:cs="Calibri"/>
          <w:b/>
          <w:szCs w:val="24"/>
          <w:lang w:val="en-US" w:eastAsia="en-US"/>
        </w:rPr>
      </w:pPr>
      <w:r w:rsidRPr="00711378">
        <w:rPr>
          <w:rFonts w:ascii="Arial" w:hAnsi="Arial" w:cs="Calibri"/>
          <w:b/>
          <w:szCs w:val="24"/>
          <w:lang w:val="en-US" w:eastAsia="en-US"/>
        </w:rPr>
        <w:t xml:space="preserve">Operating procedures for the Working Group </w:t>
      </w:r>
    </w:p>
    <w:p w:rsidR="006A32EC" w:rsidRPr="00711378" w:rsidRDefault="006A32EC" w:rsidP="006A32EC">
      <w:pPr>
        <w:keepNext/>
        <w:rPr>
          <w:rFonts w:ascii="Arial" w:hAnsi="Arial" w:cs="Calibri"/>
          <w:szCs w:val="24"/>
          <w:lang w:val="en-US" w:eastAsia="en-US"/>
        </w:rPr>
      </w:pPr>
      <w:r w:rsidRPr="00711378">
        <w:rPr>
          <w:rFonts w:ascii="Arial" w:hAnsi="Arial" w:cs="Calibri"/>
          <w:szCs w:val="24"/>
          <w:lang w:val="en-US" w:eastAsia="en-US"/>
        </w:rPr>
        <w:t xml:space="preserve">The Working Group will operate according to the interim working group guidelines set out in the </w:t>
      </w:r>
      <w:hyperlink r:id="rId15" w:history="1">
        <w:r w:rsidRPr="00711378">
          <w:rPr>
            <w:rStyle w:val="Hyperlink"/>
            <w:rFonts w:ascii="Arial" w:hAnsi="Arial" w:cs="Calibri"/>
            <w:szCs w:val="24"/>
            <w:lang w:val="en-US" w:eastAsia="en-US"/>
          </w:rPr>
          <w:t xml:space="preserve">Draft </w:t>
        </w:r>
        <w:proofErr w:type="gramStart"/>
        <w:r w:rsidRPr="00711378">
          <w:rPr>
            <w:rStyle w:val="Hyperlink"/>
            <w:rFonts w:ascii="Arial" w:hAnsi="Arial" w:cs="Calibri"/>
            <w:szCs w:val="24"/>
            <w:lang w:val="en-US" w:eastAsia="en-US"/>
          </w:rPr>
          <w:t>Working</w:t>
        </w:r>
        <w:proofErr w:type="gramEnd"/>
        <w:r w:rsidRPr="00711378">
          <w:rPr>
            <w:rStyle w:val="Hyperlink"/>
            <w:rFonts w:ascii="Arial" w:hAnsi="Arial" w:cs="Calibri"/>
            <w:szCs w:val="24"/>
            <w:lang w:val="en-US" w:eastAsia="en-US"/>
          </w:rPr>
          <w:t xml:space="preserve"> guidelines of 5 Feb 2010</w:t>
        </w:r>
      </w:hyperlink>
      <w:r w:rsidRPr="00711378">
        <w:rPr>
          <w:rFonts w:ascii="Arial" w:hAnsi="Arial" w:cs="Calibri"/>
          <w:szCs w:val="24"/>
          <w:lang w:val="en-US" w:eastAsia="en-US"/>
        </w:rPr>
        <w:t>.</w:t>
      </w:r>
    </w:p>
    <w:p w:rsidR="006A32EC" w:rsidRPr="00711378" w:rsidRDefault="006A32EC" w:rsidP="006A32EC">
      <w:pPr>
        <w:rPr>
          <w:rFonts w:ascii="Arial" w:hAnsi="Arial"/>
          <w:lang w:val="en-US" w:eastAsia="en-US"/>
        </w:rPr>
      </w:pPr>
    </w:p>
    <w:p w:rsidR="006A32EC" w:rsidRPr="00711378" w:rsidRDefault="006A32EC" w:rsidP="006A32EC">
      <w:pPr>
        <w:rPr>
          <w:rFonts w:ascii="Arial" w:hAnsi="Arial"/>
          <w:b/>
          <w:szCs w:val="24"/>
          <w:lang w:val="en-US" w:eastAsia="en-US"/>
        </w:rPr>
      </w:pPr>
      <w:r w:rsidRPr="00711378">
        <w:rPr>
          <w:rFonts w:ascii="Arial" w:hAnsi="Arial"/>
          <w:b/>
          <w:szCs w:val="24"/>
          <w:lang w:val="en-US" w:eastAsia="en-US"/>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6A32EC" w:rsidRPr="00711378">
        <w:trPr>
          <w:trHeight w:val="343"/>
        </w:trPr>
        <w:tc>
          <w:tcPr>
            <w:tcW w:w="2700" w:type="dxa"/>
            <w:tcBorders>
              <w:top w:val="single" w:sz="8" w:space="0" w:color="4F81BD"/>
              <w:left w:val="single" w:sz="8" w:space="0" w:color="4F81BD"/>
              <w:bottom w:val="single" w:sz="18" w:space="0" w:color="4F81BD"/>
              <w:right w:val="single" w:sz="8" w:space="0" w:color="4F81BD"/>
            </w:tcBorders>
          </w:tcPr>
          <w:p w:rsidR="006A32EC" w:rsidRPr="00711378" w:rsidRDefault="006A32EC" w:rsidP="006A32EC">
            <w:pPr>
              <w:jc w:val="center"/>
              <w:rPr>
                <w:rFonts w:ascii="Arial" w:hAnsi="Arial"/>
                <w:b/>
                <w:bCs/>
                <w:szCs w:val="22"/>
                <w:lang w:val="en-US" w:eastAsia="en-US"/>
              </w:rPr>
            </w:pPr>
            <w:r w:rsidRPr="00711378">
              <w:rPr>
                <w:rFonts w:ascii="Arial" w:hAnsi="Arial"/>
                <w:b/>
                <w:bCs/>
                <w:szCs w:val="22"/>
                <w:lang w:val="en-US" w:eastAsia="en-US"/>
              </w:rPr>
              <w:t>Dates</w:t>
            </w:r>
          </w:p>
        </w:tc>
        <w:tc>
          <w:tcPr>
            <w:tcW w:w="7758" w:type="dxa"/>
            <w:tcBorders>
              <w:top w:val="single" w:sz="8" w:space="0" w:color="4F81BD"/>
              <w:left w:val="single" w:sz="8" w:space="0" w:color="4F81BD"/>
              <w:bottom w:val="single" w:sz="18" w:space="0" w:color="4F81BD"/>
              <w:right w:val="single" w:sz="8" w:space="0" w:color="4F81BD"/>
            </w:tcBorders>
          </w:tcPr>
          <w:p w:rsidR="006A32EC" w:rsidRPr="00711378" w:rsidRDefault="006A32EC" w:rsidP="006A32EC">
            <w:pPr>
              <w:jc w:val="center"/>
              <w:rPr>
                <w:rFonts w:ascii="Arial" w:hAnsi="Arial"/>
                <w:b/>
                <w:bCs/>
                <w:szCs w:val="22"/>
                <w:lang w:val="en-US" w:eastAsia="en-US"/>
              </w:rPr>
            </w:pPr>
            <w:r w:rsidRPr="00711378">
              <w:rPr>
                <w:rFonts w:ascii="Arial" w:hAnsi="Arial"/>
                <w:b/>
                <w:bCs/>
                <w:szCs w:val="22"/>
                <w:lang w:val="en-US" w:eastAsia="en-US"/>
              </w:rPr>
              <w:t>Tasks/Goals</w:t>
            </w:r>
          </w:p>
        </w:tc>
      </w:tr>
      <w:tr w:rsidR="006A32EC" w:rsidRPr="00711378">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6A32EC" w:rsidRPr="00711378" w:rsidRDefault="006A32EC" w:rsidP="006A32EC">
            <w:pPr>
              <w:rPr>
                <w:rFonts w:ascii="Arial" w:hAnsi="Arial"/>
                <w:b/>
                <w:bCs/>
                <w:lang w:val="en-US" w:eastAsia="en-US"/>
              </w:rPr>
            </w:pPr>
            <w:r w:rsidRPr="00711378">
              <w:rPr>
                <w:rFonts w:ascii="Arial" w:hAnsi="Arial"/>
                <w:b/>
                <w:bCs/>
                <w:lang w:val="en-US" w:eastAsia="en-US"/>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6A32EC" w:rsidRPr="00711378" w:rsidRDefault="006A32EC" w:rsidP="006A32EC">
            <w:pPr>
              <w:rPr>
                <w:rFonts w:ascii="Arial" w:hAnsi="Arial"/>
                <w:lang w:val="en-US" w:eastAsia="en-US"/>
              </w:rPr>
            </w:pPr>
            <w:r w:rsidRPr="00711378">
              <w:rPr>
                <w:rFonts w:ascii="Arial" w:hAnsi="Arial"/>
                <w:lang w:val="en-US" w:eastAsia="en-US"/>
              </w:rPr>
              <w:t xml:space="preserve">First conference call. Preparations for Chairs election, Charter drafting, work planning </w:t>
            </w:r>
          </w:p>
        </w:tc>
      </w:tr>
      <w:tr w:rsidR="006A32EC" w:rsidRPr="00711378">
        <w:tc>
          <w:tcPr>
            <w:tcW w:w="2700" w:type="dxa"/>
            <w:tcBorders>
              <w:top w:val="single" w:sz="8" w:space="0" w:color="4F81BD"/>
              <w:left w:val="single" w:sz="8" w:space="0" w:color="4F81BD"/>
              <w:bottom w:val="single" w:sz="8" w:space="0" w:color="4F81BD"/>
              <w:right w:val="single" w:sz="8" w:space="0" w:color="4F81BD"/>
            </w:tcBorders>
          </w:tcPr>
          <w:p w:rsidR="006A32EC" w:rsidRPr="00711378" w:rsidRDefault="006A32EC" w:rsidP="006A32EC">
            <w:pPr>
              <w:rPr>
                <w:rFonts w:ascii="Arial" w:hAnsi="Arial"/>
                <w:b/>
                <w:bCs/>
                <w:lang w:val="en-US" w:eastAsia="en-US"/>
              </w:rPr>
            </w:pPr>
            <w:r w:rsidRPr="00711378">
              <w:rPr>
                <w:rFonts w:ascii="Arial" w:hAnsi="Arial"/>
                <w:b/>
                <w:bCs/>
                <w:lang w:val="en-US" w:eastAsia="en-US"/>
              </w:rPr>
              <w:t>10 May</w:t>
            </w:r>
          </w:p>
        </w:tc>
        <w:tc>
          <w:tcPr>
            <w:tcW w:w="7758" w:type="dxa"/>
            <w:tcBorders>
              <w:top w:val="single" w:sz="8" w:space="0" w:color="4F81BD"/>
              <w:left w:val="single" w:sz="8" w:space="0" w:color="4F81BD"/>
              <w:bottom w:val="single" w:sz="8" w:space="0" w:color="4F81BD"/>
              <w:right w:val="single" w:sz="8" w:space="0" w:color="4F81BD"/>
            </w:tcBorders>
          </w:tcPr>
          <w:p w:rsidR="006A32EC" w:rsidRPr="00711378" w:rsidRDefault="006A32EC" w:rsidP="006A32EC">
            <w:pPr>
              <w:rPr>
                <w:rFonts w:ascii="Arial" w:hAnsi="Arial"/>
                <w:lang w:val="en-US" w:eastAsia="en-US"/>
              </w:rPr>
            </w:pPr>
            <w:r w:rsidRPr="00711378">
              <w:rPr>
                <w:rFonts w:ascii="Arial" w:hAnsi="Arial"/>
                <w:lang w:val="en-US" w:eastAsia="en-US"/>
              </w:rPr>
              <w:t xml:space="preserve">Adoption of WG Charter by participating SOs and ACs </w:t>
            </w:r>
          </w:p>
        </w:tc>
      </w:tr>
      <w:tr w:rsidR="006A32EC" w:rsidRPr="00711378">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6A32EC" w:rsidRPr="00711378" w:rsidRDefault="006A32EC" w:rsidP="006A32EC">
            <w:pPr>
              <w:rPr>
                <w:rFonts w:ascii="Arial" w:hAnsi="Arial"/>
                <w:b/>
                <w:bCs/>
                <w:lang w:val="en-US" w:eastAsia="en-US"/>
              </w:rPr>
            </w:pPr>
            <w:r w:rsidRPr="00711378">
              <w:rPr>
                <w:rFonts w:ascii="Arial" w:hAnsi="Arial"/>
                <w:b/>
                <w:bCs/>
                <w:lang w:val="en-US" w:eastAsia="en-US"/>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6A32EC" w:rsidRPr="00711378" w:rsidRDefault="006A32EC" w:rsidP="006A32EC">
            <w:pPr>
              <w:rPr>
                <w:rFonts w:ascii="Arial" w:hAnsi="Arial"/>
                <w:lang w:val="en-US" w:eastAsia="en-US"/>
              </w:rPr>
            </w:pPr>
            <w:r w:rsidRPr="00711378">
              <w:rPr>
                <w:rFonts w:ascii="Arial" w:hAnsi="Arial"/>
                <w:lang w:val="en-US" w:eastAsia="en-US"/>
              </w:rPr>
              <w:t xml:space="preserve">Weekly conference calls. Drafting of Recommendation by WT1 and WT2. </w:t>
            </w:r>
          </w:p>
        </w:tc>
      </w:tr>
      <w:tr w:rsidR="006A32EC" w:rsidRPr="00711378">
        <w:tc>
          <w:tcPr>
            <w:tcW w:w="2700" w:type="dxa"/>
            <w:tcBorders>
              <w:top w:val="single" w:sz="8" w:space="0" w:color="4F81BD"/>
              <w:left w:val="single" w:sz="8" w:space="0" w:color="4F81BD"/>
              <w:bottom w:val="single" w:sz="8" w:space="0" w:color="4F81BD"/>
              <w:right w:val="single" w:sz="8" w:space="0" w:color="4F81BD"/>
            </w:tcBorders>
          </w:tcPr>
          <w:p w:rsidR="006A32EC" w:rsidRPr="00711378" w:rsidRDefault="006A32EC" w:rsidP="006A32EC">
            <w:pPr>
              <w:rPr>
                <w:rFonts w:ascii="Arial" w:hAnsi="Arial"/>
                <w:b/>
                <w:bCs/>
                <w:lang w:val="en-US" w:eastAsia="en-US"/>
              </w:rPr>
            </w:pPr>
            <w:r w:rsidRPr="00711378">
              <w:rPr>
                <w:rFonts w:ascii="Arial" w:hAnsi="Arial"/>
                <w:b/>
                <w:bCs/>
                <w:lang w:val="en-US" w:eastAsia="en-US"/>
              </w:rPr>
              <w:t xml:space="preserve">16 June – 21 June </w:t>
            </w:r>
          </w:p>
        </w:tc>
        <w:tc>
          <w:tcPr>
            <w:tcW w:w="7758" w:type="dxa"/>
            <w:tcBorders>
              <w:top w:val="single" w:sz="8" w:space="0" w:color="4F81BD"/>
              <w:left w:val="single" w:sz="8" w:space="0" w:color="4F81BD"/>
              <w:bottom w:val="single" w:sz="8" w:space="0" w:color="4F81BD"/>
              <w:right w:val="single" w:sz="8" w:space="0" w:color="4F81BD"/>
            </w:tcBorders>
          </w:tcPr>
          <w:p w:rsidR="006A32EC" w:rsidRPr="00711378" w:rsidRDefault="006A32EC" w:rsidP="006A32EC">
            <w:pPr>
              <w:rPr>
                <w:rFonts w:ascii="Arial" w:hAnsi="Arial"/>
                <w:lang w:val="en-US" w:eastAsia="en-US"/>
              </w:rPr>
            </w:pPr>
            <w:r w:rsidRPr="00711378">
              <w:rPr>
                <w:rFonts w:ascii="Arial" w:hAnsi="Arial"/>
                <w:lang w:val="en-US" w:eastAsia="en-US"/>
              </w:rPr>
              <w:t>Posting of "snapshot" on WG's plans &amp; progress for public comment in English</w:t>
            </w:r>
          </w:p>
        </w:tc>
      </w:tr>
      <w:tr w:rsidR="006A32EC" w:rsidRPr="00711378">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6A32EC" w:rsidRPr="00711378" w:rsidRDefault="006A32EC" w:rsidP="006A32EC">
            <w:pPr>
              <w:rPr>
                <w:rFonts w:ascii="Arial" w:hAnsi="Arial"/>
                <w:b/>
                <w:bCs/>
                <w:lang w:val="en-US" w:eastAsia="en-US"/>
              </w:rPr>
            </w:pPr>
            <w:r w:rsidRPr="00711378">
              <w:rPr>
                <w:rFonts w:ascii="Arial" w:hAnsi="Arial"/>
                <w:b/>
                <w:bCs/>
                <w:lang w:val="en-US" w:eastAsia="en-US"/>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6A32EC" w:rsidRPr="00711378" w:rsidRDefault="006A32EC" w:rsidP="006A32EC">
            <w:pPr>
              <w:rPr>
                <w:rFonts w:ascii="Arial" w:hAnsi="Arial"/>
                <w:lang w:val="en-US" w:eastAsia="en-US"/>
              </w:rPr>
            </w:pPr>
            <w:r w:rsidRPr="00711378">
              <w:rPr>
                <w:rFonts w:ascii="Arial" w:hAnsi="Arial"/>
                <w:lang w:val="en-US" w:eastAsia="en-US"/>
              </w:rPr>
              <w:t>Posting of "snapshot" on WG's plans &amp; progress for public comment in Spanish, French, Chinese, Arabic and Russian</w:t>
            </w:r>
          </w:p>
        </w:tc>
      </w:tr>
      <w:tr w:rsidR="006A32EC" w:rsidRPr="00711378">
        <w:tc>
          <w:tcPr>
            <w:tcW w:w="2700" w:type="dxa"/>
            <w:tcBorders>
              <w:top w:val="single" w:sz="8" w:space="0" w:color="4F81BD"/>
              <w:left w:val="single" w:sz="8" w:space="0" w:color="4F81BD"/>
              <w:bottom w:val="single" w:sz="8" w:space="0" w:color="4F81BD"/>
              <w:right w:val="single" w:sz="8" w:space="0" w:color="4F81BD"/>
            </w:tcBorders>
          </w:tcPr>
          <w:p w:rsidR="006A32EC" w:rsidRPr="00711378" w:rsidRDefault="006A32EC" w:rsidP="006A32EC">
            <w:pPr>
              <w:rPr>
                <w:rFonts w:ascii="Arial" w:hAnsi="Arial"/>
                <w:b/>
                <w:bCs/>
                <w:lang w:val="en-US" w:eastAsia="en-US"/>
              </w:rPr>
            </w:pPr>
            <w:r w:rsidRPr="00711378">
              <w:rPr>
                <w:rFonts w:ascii="Arial" w:hAnsi="Arial"/>
                <w:b/>
                <w:bCs/>
                <w:lang w:val="en-US" w:eastAsia="en-US"/>
              </w:rPr>
              <w:t>21-25 June</w:t>
            </w:r>
          </w:p>
        </w:tc>
        <w:tc>
          <w:tcPr>
            <w:tcW w:w="7758" w:type="dxa"/>
            <w:tcBorders>
              <w:top w:val="single" w:sz="8" w:space="0" w:color="4F81BD"/>
              <w:left w:val="single" w:sz="8" w:space="0" w:color="4F81BD"/>
              <w:bottom w:val="single" w:sz="8" w:space="0" w:color="4F81BD"/>
              <w:right w:val="single" w:sz="8" w:space="0" w:color="4F81BD"/>
            </w:tcBorders>
          </w:tcPr>
          <w:p w:rsidR="006A32EC" w:rsidRPr="00711378" w:rsidRDefault="006A32EC" w:rsidP="006A32EC">
            <w:pPr>
              <w:rPr>
                <w:rFonts w:ascii="Arial" w:hAnsi="Arial"/>
                <w:bCs/>
                <w:i/>
                <w:lang w:val="en-US" w:eastAsia="en-US"/>
              </w:rPr>
            </w:pPr>
            <w:r w:rsidRPr="00711378">
              <w:rPr>
                <w:rFonts w:ascii="Arial" w:hAnsi="Arial"/>
                <w:lang w:val="en-US" w:eastAsia="en-US"/>
              </w:rPr>
              <w:t xml:space="preserve">Community discussions during ICANN Brussels Meeting – Session </w:t>
            </w:r>
            <w:r w:rsidRPr="00711378">
              <w:rPr>
                <w:rFonts w:ascii="Arial" w:hAnsi="Arial"/>
                <w:i/>
                <w:lang w:val="en-US" w:eastAsia="en-US"/>
              </w:rPr>
              <w:t xml:space="preserve">“Reducing Barriers to  </w:t>
            </w:r>
            <w:r w:rsidRPr="00711378">
              <w:rPr>
                <w:rFonts w:ascii="Arial" w:hAnsi="Arial"/>
                <w:bCs/>
                <w:i/>
                <w:lang w:val="en-US" w:eastAsia="en-US"/>
              </w:rPr>
              <w:t xml:space="preserve">New </w:t>
            </w:r>
            <w:proofErr w:type="spellStart"/>
            <w:r w:rsidRPr="00711378">
              <w:rPr>
                <w:rFonts w:ascii="Arial" w:hAnsi="Arial"/>
                <w:bCs/>
                <w:i/>
                <w:lang w:val="en-US" w:eastAsia="en-US"/>
              </w:rPr>
              <w:t>gTLD</w:t>
            </w:r>
            <w:proofErr w:type="spellEnd"/>
            <w:r w:rsidRPr="00711378">
              <w:rPr>
                <w:rFonts w:ascii="Arial" w:hAnsi="Arial"/>
                <w:bCs/>
                <w:i/>
                <w:lang w:val="en-US" w:eastAsia="en-US"/>
              </w:rPr>
              <w:t xml:space="preserve"> Creation in Developing Regions”  </w:t>
            </w:r>
            <w:r w:rsidRPr="00711378">
              <w:rPr>
                <w:rFonts w:ascii="Arial" w:hAnsi="Arial"/>
              </w:rPr>
              <w:t xml:space="preserve"> </w:t>
            </w:r>
            <w:hyperlink r:id="rId16" w:history="1">
              <w:r w:rsidRPr="00711378">
                <w:rPr>
                  <w:rStyle w:val="Hyperlink"/>
                  <w:rFonts w:ascii="Arial" w:hAnsi="Arial"/>
                  <w:bCs/>
                  <w:i/>
                  <w:lang w:val="en-US" w:eastAsia="en-US"/>
                </w:rPr>
                <w:t>http://brussels38.icann.org/node/12503</w:t>
              </w:r>
            </w:hyperlink>
          </w:p>
        </w:tc>
      </w:tr>
      <w:tr w:rsidR="006A32EC" w:rsidRPr="00711378">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6A32EC" w:rsidRPr="00711378" w:rsidRDefault="006A32EC" w:rsidP="006A32EC">
            <w:pPr>
              <w:rPr>
                <w:rFonts w:ascii="Arial" w:hAnsi="Arial"/>
                <w:b/>
                <w:bCs/>
                <w:lang w:val="en-US" w:eastAsia="en-US"/>
              </w:rPr>
            </w:pPr>
            <w:r w:rsidRPr="00711378">
              <w:rPr>
                <w:rFonts w:ascii="Arial" w:hAnsi="Arial"/>
                <w:b/>
                <w:bCs/>
                <w:lang w:val="en-US" w:eastAsia="en-US"/>
              </w:rPr>
              <w:t>10 July - ___September</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6A32EC" w:rsidRPr="00711378" w:rsidRDefault="006A32EC" w:rsidP="006A32EC">
            <w:pPr>
              <w:rPr>
                <w:rFonts w:ascii="Arial" w:hAnsi="Arial"/>
                <w:lang w:val="en-US" w:eastAsia="en-US"/>
              </w:rPr>
            </w:pPr>
            <w:r w:rsidRPr="00711378">
              <w:rPr>
                <w:rFonts w:ascii="Arial" w:hAnsi="Arial"/>
                <w:lang w:val="en-US" w:eastAsia="en-US"/>
              </w:rPr>
              <w:t xml:space="preserve">Weekly conference calls resumed, development of final recommendation based on public comments received </w:t>
            </w:r>
          </w:p>
        </w:tc>
      </w:tr>
      <w:tr w:rsidR="006A32EC" w:rsidRPr="00711378">
        <w:tc>
          <w:tcPr>
            <w:tcW w:w="2700" w:type="dxa"/>
            <w:tcBorders>
              <w:top w:val="single" w:sz="8" w:space="0" w:color="4F81BD"/>
              <w:left w:val="single" w:sz="8" w:space="0" w:color="4F81BD"/>
              <w:bottom w:val="single" w:sz="8" w:space="0" w:color="4F81BD"/>
              <w:right w:val="single" w:sz="8" w:space="0" w:color="4F81BD"/>
            </w:tcBorders>
          </w:tcPr>
          <w:p w:rsidR="006A32EC" w:rsidRPr="00711378" w:rsidRDefault="006A32EC" w:rsidP="006A32EC">
            <w:pPr>
              <w:rPr>
                <w:rFonts w:ascii="Arial" w:hAnsi="Arial"/>
                <w:b/>
                <w:bCs/>
                <w:lang w:val="en-US" w:eastAsia="en-US"/>
              </w:rPr>
            </w:pPr>
            <w:r w:rsidRPr="00711378">
              <w:rPr>
                <w:rFonts w:ascii="Arial" w:hAnsi="Arial"/>
                <w:b/>
                <w:bCs/>
                <w:lang w:val="en-US" w:eastAsia="en-US"/>
              </w:rPr>
              <w:t>__ September</w:t>
            </w:r>
          </w:p>
        </w:tc>
        <w:tc>
          <w:tcPr>
            <w:tcW w:w="7758" w:type="dxa"/>
            <w:tcBorders>
              <w:top w:val="single" w:sz="8" w:space="0" w:color="4F81BD"/>
              <w:left w:val="single" w:sz="8" w:space="0" w:color="4F81BD"/>
              <w:bottom w:val="single" w:sz="8" w:space="0" w:color="4F81BD"/>
              <w:right w:val="single" w:sz="8" w:space="0" w:color="4F81BD"/>
            </w:tcBorders>
          </w:tcPr>
          <w:p w:rsidR="006A32EC" w:rsidRPr="00711378" w:rsidRDefault="006A32EC" w:rsidP="006A32EC">
            <w:pPr>
              <w:rPr>
                <w:rFonts w:ascii="Arial" w:hAnsi="Arial"/>
                <w:lang w:val="en-US" w:eastAsia="en-US"/>
              </w:rPr>
            </w:pPr>
            <w:r w:rsidRPr="00711378">
              <w:rPr>
                <w:rFonts w:ascii="Arial" w:hAnsi="Arial"/>
                <w:lang w:val="en-US" w:eastAsia="en-US"/>
              </w:rPr>
              <w:t>Final recommendation posted for Board and Community consideration</w:t>
            </w:r>
          </w:p>
        </w:tc>
      </w:tr>
    </w:tbl>
    <w:p w:rsidR="006A32EC" w:rsidRPr="00711378" w:rsidRDefault="006A32EC" w:rsidP="006A32EC">
      <w:pPr>
        <w:rPr>
          <w:rFonts w:ascii="Arial" w:hAnsi="Arial"/>
          <w:lang w:val="en-US" w:eastAsia="en-US"/>
        </w:rPr>
        <w:sectPr w:rsidR="006A32EC" w:rsidRPr="00711378">
          <w:headerReference w:type="even" r:id="rId17"/>
          <w:headerReference w:type="default" r:id="rId18"/>
          <w:footerReference w:type="default" r:id="rId19"/>
          <w:headerReference w:type="first" r:id="rId20"/>
          <w:type w:val="continuous"/>
          <w:pgSz w:w="12240" w:h="15840"/>
          <w:pgMar w:top="1440" w:right="1800" w:bottom="1440" w:left="1440" w:header="720" w:footer="720" w:gutter="0"/>
          <w:lnNumType w:countBy="1" w:restart="continuous"/>
          <w:cols w:space="720"/>
          <w:docGrid w:linePitch="360"/>
        </w:sectPr>
      </w:pPr>
    </w:p>
    <w:p w:rsidR="006A32EC" w:rsidRPr="00711378" w:rsidRDefault="006A32EC" w:rsidP="006A32EC">
      <w:pPr>
        <w:pStyle w:val="Heading1"/>
        <w:rPr>
          <w:rFonts w:ascii="Arial" w:hAnsi="Arial"/>
          <w:sz w:val="24"/>
          <w:szCs w:val="36"/>
        </w:rPr>
      </w:pPr>
      <w:r w:rsidRPr="00711378">
        <w:rPr>
          <w:rFonts w:ascii="Arial" w:hAnsi="Arial"/>
          <w:sz w:val="24"/>
        </w:rPr>
        <w:lastRenderedPageBreak/>
        <w:br w:type="page"/>
      </w:r>
      <w:bookmarkStart w:id="620" w:name="_Toc143058498"/>
      <w:bookmarkStart w:id="621" w:name="_Toc143599841"/>
      <w:bookmarkStart w:id="622" w:name="_Toc148789369"/>
      <w:r w:rsidRPr="00711378">
        <w:rPr>
          <w:rFonts w:ascii="Arial" w:hAnsi="Arial"/>
          <w:color w:val="365F91"/>
          <w:sz w:val="24"/>
          <w:szCs w:val="36"/>
        </w:rPr>
        <w:lastRenderedPageBreak/>
        <w:t xml:space="preserve">Annex B – </w:t>
      </w:r>
      <w:bookmarkEnd w:id="338"/>
      <w:bookmarkEnd w:id="339"/>
      <w:r w:rsidRPr="00711378">
        <w:rPr>
          <w:rFonts w:ascii="Arial" w:hAnsi="Arial"/>
          <w:color w:val="365F91"/>
          <w:sz w:val="24"/>
          <w:szCs w:val="36"/>
        </w:rPr>
        <w:t>Relevant Resolutions</w:t>
      </w:r>
      <w:bookmarkEnd w:id="620"/>
      <w:bookmarkEnd w:id="621"/>
      <w:bookmarkEnd w:id="622"/>
    </w:p>
    <w:p w:rsidR="006A32EC" w:rsidRPr="00711378" w:rsidRDefault="006A32EC" w:rsidP="006A32EC">
      <w:pPr>
        <w:widowControl w:val="0"/>
        <w:autoSpaceDE w:val="0"/>
        <w:autoSpaceDN w:val="0"/>
        <w:adjustRightInd w:val="0"/>
        <w:rPr>
          <w:rFonts w:ascii="Arial" w:hAnsi="Arial" w:cs="Verdana"/>
        </w:rPr>
      </w:pPr>
      <w:r w:rsidRPr="00711378">
        <w:rPr>
          <w:rFonts w:ascii="Arial" w:hAnsi="Arial" w:cs="Verdana"/>
          <w:b/>
          <w:szCs w:val="24"/>
        </w:rPr>
        <w:t>1. ICANN Board Resolution #20 – Nairobi ICANN Meeting</w:t>
      </w:r>
    </w:p>
    <w:p w:rsidR="006A32EC" w:rsidRPr="00711378" w:rsidRDefault="006A32EC" w:rsidP="006A32EC">
      <w:pPr>
        <w:widowControl w:val="0"/>
        <w:autoSpaceDE w:val="0"/>
        <w:autoSpaceDN w:val="0"/>
        <w:adjustRightInd w:val="0"/>
        <w:rPr>
          <w:rFonts w:ascii="Arial" w:hAnsi="Arial" w:cs="Verdana"/>
          <w:szCs w:val="24"/>
        </w:rPr>
      </w:pPr>
      <w:r w:rsidRPr="00711378">
        <w:rPr>
          <w:rFonts w:ascii="Arial" w:hAnsi="Arial" w:cs="Calibri"/>
          <w:szCs w:val="24"/>
        </w:rPr>
        <w:t>See:</w:t>
      </w:r>
      <w:r w:rsidRPr="00711378">
        <w:rPr>
          <w:rFonts w:ascii="Arial" w:hAnsi="Arial"/>
          <w:szCs w:val="24"/>
        </w:rPr>
        <w:t xml:space="preserve"> </w:t>
      </w:r>
      <w:hyperlink r:id="rId21" w:history="1">
        <w:r w:rsidRPr="00711378">
          <w:rPr>
            <w:rStyle w:val="Hyperlink"/>
            <w:rFonts w:ascii="Arial" w:hAnsi="Arial" w:cs="Verdana"/>
            <w:szCs w:val="24"/>
          </w:rPr>
          <w:t>http://www.icann.org/en/minutes/resolutions-12mar10-en.htm#20</w:t>
        </w:r>
      </w:hyperlink>
    </w:p>
    <w:p w:rsidR="006A32EC" w:rsidRPr="00711378" w:rsidRDefault="006A32EC" w:rsidP="006A32EC">
      <w:pPr>
        <w:widowControl w:val="0"/>
        <w:autoSpaceDE w:val="0"/>
        <w:autoSpaceDN w:val="0"/>
        <w:adjustRightInd w:val="0"/>
        <w:rPr>
          <w:rFonts w:ascii="Arial" w:hAnsi="Arial" w:cs="Verdana"/>
          <w:szCs w:val="24"/>
          <w:u w:val="single"/>
        </w:rPr>
      </w:pPr>
      <w:r w:rsidRPr="00711378">
        <w:rPr>
          <w:rFonts w:ascii="Arial" w:hAnsi="Arial" w:cs="Verdana"/>
          <w:szCs w:val="24"/>
          <w:u w:val="single"/>
        </w:rPr>
        <w:t xml:space="preserve">20. Support for Applicants Requesting </w:t>
      </w:r>
      <w:proofErr w:type="gramStart"/>
      <w:r w:rsidRPr="00711378">
        <w:rPr>
          <w:rFonts w:ascii="Arial" w:hAnsi="Arial" w:cs="Verdana"/>
          <w:szCs w:val="24"/>
          <w:u w:val="single"/>
        </w:rPr>
        <w:t>New</w:t>
      </w:r>
      <w:proofErr w:type="gramEnd"/>
      <w:r w:rsidRPr="00711378">
        <w:rPr>
          <w:rFonts w:ascii="Arial" w:hAnsi="Arial" w:cs="Verdana"/>
          <w:szCs w:val="24"/>
          <w:u w:val="single"/>
        </w:rPr>
        <w:t xml:space="preserve"> </w:t>
      </w:r>
      <w:proofErr w:type="spellStart"/>
      <w:r w:rsidRPr="00711378">
        <w:rPr>
          <w:rFonts w:ascii="Arial" w:hAnsi="Arial" w:cs="Verdana"/>
          <w:szCs w:val="24"/>
          <w:u w:val="single"/>
        </w:rPr>
        <w:t>gTLD</w:t>
      </w:r>
      <w:proofErr w:type="spellEnd"/>
      <w:r w:rsidRPr="00711378">
        <w:rPr>
          <w:rFonts w:ascii="Arial" w:hAnsi="Arial" w:cs="Verdana"/>
          <w:szCs w:val="24"/>
          <w:u w:val="single"/>
        </w:rPr>
        <w:t xml:space="preserve"> Applicants </w:t>
      </w:r>
    </w:p>
    <w:p w:rsidR="006A32EC" w:rsidRPr="00711378" w:rsidRDefault="006A32EC" w:rsidP="006A32EC">
      <w:pPr>
        <w:widowControl w:val="0"/>
        <w:autoSpaceDE w:val="0"/>
        <w:autoSpaceDN w:val="0"/>
        <w:adjustRightInd w:val="0"/>
        <w:spacing w:line="240" w:lineRule="auto"/>
        <w:rPr>
          <w:rFonts w:ascii="Arial" w:hAnsi="Arial" w:cs="Verdana"/>
          <w:szCs w:val="24"/>
        </w:rPr>
      </w:pPr>
      <w:r w:rsidRPr="00711378">
        <w:rPr>
          <w:rFonts w:ascii="Arial" w:hAnsi="Arial" w:cs="Verdana"/>
          <w:szCs w:val="24"/>
        </w:rPr>
        <w:t xml:space="preserve">Whereas, the launch of the </w:t>
      </w:r>
      <w:proofErr w:type="gramStart"/>
      <w:r w:rsidRPr="00711378">
        <w:rPr>
          <w:rFonts w:ascii="Arial" w:hAnsi="Arial" w:cs="Verdana"/>
          <w:szCs w:val="24"/>
        </w:rPr>
        <w:t>New</w:t>
      </w:r>
      <w:proofErr w:type="gramEnd"/>
      <w:r w:rsidRPr="00711378">
        <w:rPr>
          <w:rFonts w:ascii="Arial" w:hAnsi="Arial" w:cs="Verdana"/>
          <w:szCs w:val="24"/>
        </w:rPr>
        <w:t xml:space="preserve"> </w:t>
      </w:r>
      <w:proofErr w:type="spellStart"/>
      <w:r w:rsidRPr="00711378">
        <w:rPr>
          <w:rFonts w:ascii="Arial" w:hAnsi="Arial" w:cs="Verdana"/>
          <w:szCs w:val="24"/>
        </w:rPr>
        <w:t>gTLD</w:t>
      </w:r>
      <w:proofErr w:type="spellEnd"/>
      <w:r w:rsidRPr="00711378">
        <w:rPr>
          <w:rFonts w:ascii="Arial" w:hAnsi="Arial" w:cs="Verdana"/>
          <w:szCs w:val="24"/>
        </w:rPr>
        <w:t xml:space="preserve"> Program will bring fundamental change to the marketplace, including competition and innovation;</w:t>
      </w:r>
    </w:p>
    <w:p w:rsidR="006A32EC" w:rsidRPr="00711378" w:rsidRDefault="006A32EC" w:rsidP="006A32EC">
      <w:pPr>
        <w:widowControl w:val="0"/>
        <w:autoSpaceDE w:val="0"/>
        <w:autoSpaceDN w:val="0"/>
        <w:adjustRightInd w:val="0"/>
        <w:spacing w:line="240" w:lineRule="auto"/>
        <w:rPr>
          <w:rFonts w:ascii="Arial" w:hAnsi="Arial" w:cs="Verdana"/>
          <w:szCs w:val="24"/>
        </w:rPr>
      </w:pPr>
      <w:r w:rsidRPr="00711378">
        <w:rPr>
          <w:rFonts w:ascii="Arial" w:hAnsi="Arial" w:cs="Verdana"/>
          <w:szCs w:val="24"/>
        </w:rPr>
        <w:t xml:space="preserve">Whereas, the evolution of relationships and restrictions on relationships between registries and registrars have been a </w:t>
      </w:r>
      <w:proofErr w:type="spellStart"/>
      <w:r w:rsidRPr="00711378">
        <w:rPr>
          <w:rFonts w:ascii="Arial" w:hAnsi="Arial" w:cs="Verdana"/>
          <w:szCs w:val="24"/>
        </w:rPr>
        <w:t>center</w:t>
      </w:r>
      <w:proofErr w:type="spellEnd"/>
      <w:r w:rsidRPr="00711378">
        <w:rPr>
          <w:rFonts w:ascii="Arial" w:hAnsi="Arial" w:cs="Verdana"/>
          <w:szCs w:val="24"/>
        </w:rPr>
        <w:t xml:space="preserve"> of discussion and analysis;</w:t>
      </w:r>
    </w:p>
    <w:p w:rsidR="006A32EC" w:rsidRPr="00711378" w:rsidRDefault="006A32EC" w:rsidP="006A32EC">
      <w:pPr>
        <w:widowControl w:val="0"/>
        <w:autoSpaceDE w:val="0"/>
        <w:autoSpaceDN w:val="0"/>
        <w:adjustRightInd w:val="0"/>
        <w:spacing w:line="240" w:lineRule="auto"/>
        <w:rPr>
          <w:rFonts w:ascii="Arial" w:hAnsi="Arial" w:cs="Verdana"/>
          <w:szCs w:val="24"/>
        </w:rPr>
      </w:pPr>
      <w:r w:rsidRPr="00711378">
        <w:rPr>
          <w:rFonts w:ascii="Arial" w:hAnsi="Arial" w:cs="Verdana"/>
          <w:szCs w:val="24"/>
        </w:rPr>
        <w:t xml:space="preserve">Whereas, the introduction of new </w:t>
      </w:r>
      <w:proofErr w:type="spellStart"/>
      <w:r w:rsidRPr="00711378">
        <w:rPr>
          <w:rFonts w:ascii="Arial" w:hAnsi="Arial" w:cs="Verdana"/>
          <w:szCs w:val="24"/>
        </w:rPr>
        <w:t>gTLDs</w:t>
      </w:r>
      <w:proofErr w:type="spellEnd"/>
      <w:r w:rsidRPr="00711378">
        <w:rPr>
          <w:rFonts w:ascii="Arial" w:hAnsi="Arial" w:cs="Verdana"/>
          <w:szCs w:val="24"/>
        </w:rPr>
        <w:t xml:space="preserve"> will bring change and opportunity for innovation, new services and benefits for users and registrants;</w:t>
      </w:r>
    </w:p>
    <w:p w:rsidR="006A32EC" w:rsidRPr="00711378" w:rsidRDefault="006A32EC" w:rsidP="006A32EC">
      <w:pPr>
        <w:widowControl w:val="0"/>
        <w:autoSpaceDE w:val="0"/>
        <w:autoSpaceDN w:val="0"/>
        <w:adjustRightInd w:val="0"/>
        <w:spacing w:line="240" w:lineRule="auto"/>
        <w:rPr>
          <w:rFonts w:ascii="Arial" w:hAnsi="Arial" w:cs="Verdana"/>
          <w:szCs w:val="24"/>
        </w:rPr>
      </w:pPr>
      <w:r w:rsidRPr="00711378">
        <w:rPr>
          <w:rFonts w:ascii="Arial" w:hAnsi="Arial" w:cs="Verdana"/>
          <w:szCs w:val="24"/>
        </w:rPr>
        <w:t xml:space="preserve">Whereas, ICANN aims to ensure that the </w:t>
      </w:r>
      <w:proofErr w:type="gramStart"/>
      <w:r w:rsidRPr="00711378">
        <w:rPr>
          <w:rFonts w:ascii="Arial" w:hAnsi="Arial" w:cs="Verdana"/>
          <w:szCs w:val="24"/>
        </w:rPr>
        <w:t>New</w:t>
      </w:r>
      <w:proofErr w:type="gramEnd"/>
      <w:r w:rsidRPr="00711378">
        <w:rPr>
          <w:rFonts w:ascii="Arial" w:hAnsi="Arial" w:cs="Verdana"/>
          <w:szCs w:val="24"/>
        </w:rPr>
        <w:t xml:space="preserve"> </w:t>
      </w:r>
      <w:proofErr w:type="spellStart"/>
      <w:r w:rsidRPr="00711378">
        <w:rPr>
          <w:rFonts w:ascii="Arial" w:hAnsi="Arial" w:cs="Verdana"/>
          <w:szCs w:val="24"/>
        </w:rPr>
        <w:t>gTLD</w:t>
      </w:r>
      <w:proofErr w:type="spellEnd"/>
      <w:r w:rsidRPr="00711378">
        <w:rPr>
          <w:rFonts w:ascii="Arial" w:hAnsi="Arial" w:cs="Verdana"/>
          <w:szCs w:val="24"/>
        </w:rPr>
        <w:t xml:space="preserve"> Program is inclusive, along the lines of the organization's strategic objectives;</w:t>
      </w:r>
    </w:p>
    <w:p w:rsidR="006A32EC" w:rsidRPr="00711378" w:rsidRDefault="006A32EC" w:rsidP="006A32EC">
      <w:pPr>
        <w:widowControl w:val="0"/>
        <w:autoSpaceDE w:val="0"/>
        <w:autoSpaceDN w:val="0"/>
        <w:adjustRightInd w:val="0"/>
        <w:spacing w:line="240" w:lineRule="auto"/>
        <w:rPr>
          <w:rFonts w:ascii="Arial" w:hAnsi="Arial" w:cs="Verdana"/>
          <w:szCs w:val="24"/>
        </w:rPr>
      </w:pPr>
      <w:r w:rsidRPr="00711378">
        <w:rPr>
          <w:rFonts w:ascii="Arial" w:hAnsi="Arial" w:cs="Verdana"/>
          <w:szCs w:val="24"/>
        </w:rPr>
        <w:t xml:space="preserve">Whereas, ICANN has a requirement to recover the costs of new </w:t>
      </w:r>
      <w:proofErr w:type="spellStart"/>
      <w:r w:rsidRPr="00711378">
        <w:rPr>
          <w:rFonts w:ascii="Arial" w:hAnsi="Arial" w:cs="Verdana"/>
          <w:szCs w:val="24"/>
        </w:rPr>
        <w:t>gTLD</w:t>
      </w:r>
      <w:proofErr w:type="spellEnd"/>
      <w:r w:rsidRPr="00711378">
        <w:rPr>
          <w:rFonts w:ascii="Arial" w:hAnsi="Arial" w:cs="Verdana"/>
          <w:szCs w:val="24"/>
        </w:rPr>
        <w:t xml:space="preserve"> applications and on-going services to new </w:t>
      </w:r>
      <w:proofErr w:type="spellStart"/>
      <w:r w:rsidRPr="00711378">
        <w:rPr>
          <w:rFonts w:ascii="Arial" w:hAnsi="Arial" w:cs="Verdana"/>
          <w:szCs w:val="24"/>
        </w:rPr>
        <w:t>gTLDs</w:t>
      </w:r>
      <w:proofErr w:type="spellEnd"/>
      <w:r w:rsidRPr="00711378">
        <w:rPr>
          <w:rFonts w:ascii="Arial" w:hAnsi="Arial" w:cs="Verdana"/>
          <w:szCs w:val="24"/>
        </w:rPr>
        <w:t>; and</w:t>
      </w:r>
    </w:p>
    <w:p w:rsidR="006A32EC" w:rsidRPr="00711378" w:rsidRDefault="006A32EC" w:rsidP="006A32EC">
      <w:pPr>
        <w:widowControl w:val="0"/>
        <w:autoSpaceDE w:val="0"/>
        <w:autoSpaceDN w:val="0"/>
        <w:adjustRightInd w:val="0"/>
        <w:spacing w:line="240" w:lineRule="auto"/>
        <w:rPr>
          <w:rFonts w:ascii="Arial" w:hAnsi="Arial" w:cs="Verdana"/>
          <w:szCs w:val="24"/>
        </w:rPr>
      </w:pPr>
      <w:r w:rsidRPr="00711378">
        <w:rPr>
          <w:rFonts w:ascii="Arial" w:hAnsi="Arial" w:cs="Verdana"/>
          <w:szCs w:val="24"/>
        </w:rPr>
        <w:t xml:space="preserve">Whereas numerous stakeholders have, on various occasions, expressed concern about the cost of applying for new </w:t>
      </w:r>
      <w:proofErr w:type="spellStart"/>
      <w:r w:rsidRPr="00711378">
        <w:rPr>
          <w:rFonts w:ascii="Arial" w:hAnsi="Arial" w:cs="Verdana"/>
          <w:szCs w:val="24"/>
        </w:rPr>
        <w:t>gTLDs</w:t>
      </w:r>
      <w:proofErr w:type="spellEnd"/>
      <w:r w:rsidRPr="00711378">
        <w:rPr>
          <w:rFonts w:ascii="Arial" w:hAnsi="Arial" w:cs="Verdana"/>
          <w:szCs w:val="24"/>
        </w:rPr>
        <w:t>, and suggested that these costs might hinder applicants requiring assistance, especially those from developing countries.</w:t>
      </w:r>
    </w:p>
    <w:p w:rsidR="006A32EC" w:rsidRPr="00711378" w:rsidRDefault="006A32EC" w:rsidP="006A32EC">
      <w:pPr>
        <w:widowControl w:val="0"/>
        <w:autoSpaceDE w:val="0"/>
        <w:autoSpaceDN w:val="0"/>
        <w:adjustRightInd w:val="0"/>
        <w:spacing w:line="240" w:lineRule="auto"/>
        <w:rPr>
          <w:rFonts w:ascii="Arial" w:hAnsi="Arial" w:cs="Verdana"/>
          <w:szCs w:val="24"/>
        </w:rPr>
      </w:pPr>
      <w:r w:rsidRPr="00711378">
        <w:rPr>
          <w:rFonts w:ascii="Arial" w:hAnsi="Arial" w:cs="Verdana"/>
          <w:szCs w:val="24"/>
          <w:u w:val="single"/>
        </w:rPr>
        <w:t>Resolved</w:t>
      </w:r>
      <w:r w:rsidRPr="00711378">
        <w:rPr>
          <w:rFonts w:ascii="Arial" w:hAnsi="Arial" w:cs="Verdana"/>
          <w:szCs w:val="24"/>
        </w:rPr>
        <w:t xml:space="preserve"> (2010.03.12.46), the Board recognizes the importance of an inclusive </w:t>
      </w:r>
      <w:proofErr w:type="gramStart"/>
      <w:r w:rsidRPr="00711378">
        <w:rPr>
          <w:rFonts w:ascii="Arial" w:hAnsi="Arial" w:cs="Verdana"/>
          <w:szCs w:val="24"/>
        </w:rPr>
        <w:t>New</w:t>
      </w:r>
      <w:proofErr w:type="gramEnd"/>
      <w:r w:rsidRPr="00711378">
        <w:rPr>
          <w:rFonts w:ascii="Arial" w:hAnsi="Arial" w:cs="Verdana"/>
          <w:szCs w:val="24"/>
        </w:rPr>
        <w:t xml:space="preserve"> </w:t>
      </w:r>
      <w:proofErr w:type="spellStart"/>
      <w:r w:rsidRPr="00711378">
        <w:rPr>
          <w:rFonts w:ascii="Arial" w:hAnsi="Arial" w:cs="Verdana"/>
          <w:szCs w:val="24"/>
        </w:rPr>
        <w:t>gTLD</w:t>
      </w:r>
      <w:proofErr w:type="spellEnd"/>
      <w:r w:rsidRPr="00711378">
        <w:rPr>
          <w:rFonts w:ascii="Arial" w:hAnsi="Arial" w:cs="Verdana"/>
          <w:szCs w:val="24"/>
        </w:rPr>
        <w:t xml:space="preserve"> Program.</w:t>
      </w:r>
    </w:p>
    <w:p w:rsidR="006A32EC" w:rsidRPr="00711378" w:rsidRDefault="006A32EC" w:rsidP="006A32EC">
      <w:pPr>
        <w:widowControl w:val="0"/>
        <w:autoSpaceDE w:val="0"/>
        <w:autoSpaceDN w:val="0"/>
        <w:adjustRightInd w:val="0"/>
        <w:spacing w:line="240" w:lineRule="auto"/>
        <w:rPr>
          <w:rFonts w:ascii="Arial" w:hAnsi="Arial" w:cs="Verdana"/>
          <w:szCs w:val="24"/>
        </w:rPr>
      </w:pPr>
      <w:r w:rsidRPr="00711378">
        <w:rPr>
          <w:rFonts w:ascii="Arial" w:hAnsi="Arial" w:cs="Verdana"/>
          <w:szCs w:val="24"/>
          <w:u w:val="single"/>
        </w:rPr>
        <w:t>Resolved</w:t>
      </w:r>
      <w:r w:rsidRPr="00711378">
        <w:rPr>
          <w:rFonts w:ascii="Arial" w:hAnsi="Arial" w:cs="Verdana"/>
          <w:szCs w:val="24"/>
        </w:rPr>
        <w:t xml:space="preserve"> (2010.03.12.47), the Board requests stakeholders to work through their SOs and ACs, and form a Working Group to develop a sustainable approach to providing support to applicants requiring assistance in applying for and operating new </w:t>
      </w:r>
      <w:proofErr w:type="spellStart"/>
      <w:r w:rsidRPr="00711378">
        <w:rPr>
          <w:rFonts w:ascii="Arial" w:hAnsi="Arial" w:cs="Verdana"/>
          <w:szCs w:val="24"/>
        </w:rPr>
        <w:t>gTLDs</w:t>
      </w:r>
      <w:proofErr w:type="spellEnd"/>
      <w:r w:rsidRPr="00711378">
        <w:rPr>
          <w:rFonts w:ascii="Arial" w:hAnsi="Arial" w:cs="Verdana"/>
          <w:szCs w:val="24"/>
        </w:rPr>
        <w:t>.</w:t>
      </w:r>
    </w:p>
    <w:p w:rsidR="006A32EC" w:rsidRPr="00711378" w:rsidRDefault="006A32EC" w:rsidP="006A32EC">
      <w:pPr>
        <w:widowControl w:val="0"/>
        <w:tabs>
          <w:tab w:val="left" w:pos="220"/>
          <w:tab w:val="left" w:pos="720"/>
        </w:tabs>
        <w:suppressAutoHyphens w:val="0"/>
        <w:autoSpaceDE w:val="0"/>
        <w:autoSpaceDN w:val="0"/>
        <w:adjustRightInd w:val="0"/>
        <w:rPr>
          <w:rFonts w:ascii="Arial" w:hAnsi="Arial" w:cs="Helvetica"/>
          <w:szCs w:val="26"/>
          <w:lang w:val="en-US" w:eastAsia="en-US"/>
        </w:rPr>
      </w:pPr>
    </w:p>
    <w:p w:rsidR="006A32EC" w:rsidRPr="00711378" w:rsidRDefault="006A32EC" w:rsidP="006A32EC">
      <w:pPr>
        <w:widowControl w:val="0"/>
        <w:tabs>
          <w:tab w:val="left" w:pos="220"/>
          <w:tab w:val="left" w:pos="720"/>
        </w:tabs>
        <w:suppressAutoHyphens w:val="0"/>
        <w:autoSpaceDE w:val="0"/>
        <w:autoSpaceDN w:val="0"/>
        <w:adjustRightInd w:val="0"/>
        <w:rPr>
          <w:rFonts w:ascii="Arial" w:hAnsi="Arial" w:cs="Helvetica"/>
          <w:b/>
          <w:szCs w:val="24"/>
          <w:lang w:val="en-US" w:eastAsia="en-US"/>
        </w:rPr>
      </w:pPr>
      <w:r w:rsidRPr="00711378">
        <w:rPr>
          <w:rFonts w:ascii="Arial" w:hAnsi="Arial" w:cs="Helvetica"/>
          <w:b/>
          <w:szCs w:val="24"/>
          <w:lang w:val="en-US" w:eastAsia="en-US"/>
        </w:rPr>
        <w:t>2. GNSO Resolution to launch a Joint SO/AC WG</w:t>
      </w:r>
    </w:p>
    <w:p w:rsidR="006A32EC" w:rsidRPr="00711378" w:rsidRDefault="006A32EC" w:rsidP="006A32EC">
      <w:pPr>
        <w:widowControl w:val="0"/>
        <w:tabs>
          <w:tab w:val="left" w:pos="220"/>
          <w:tab w:val="left" w:pos="720"/>
        </w:tabs>
        <w:suppressAutoHyphens w:val="0"/>
        <w:autoSpaceDE w:val="0"/>
        <w:autoSpaceDN w:val="0"/>
        <w:adjustRightInd w:val="0"/>
        <w:rPr>
          <w:rFonts w:ascii="Arial" w:hAnsi="Arial" w:cs="Calibri"/>
          <w:szCs w:val="24"/>
          <w:lang w:val="en-US" w:eastAsia="en-US"/>
        </w:rPr>
      </w:pPr>
      <w:r w:rsidRPr="00711378">
        <w:rPr>
          <w:rFonts w:ascii="Arial" w:hAnsi="Arial" w:cs="Calibri"/>
          <w:szCs w:val="24"/>
          <w:lang w:val="en-US" w:eastAsia="en-US"/>
        </w:rPr>
        <w:t xml:space="preserve">See:  </w:t>
      </w:r>
      <w:hyperlink r:id="rId22" w:history="1">
        <w:r w:rsidRPr="00711378">
          <w:rPr>
            <w:rStyle w:val="Hyperlink"/>
            <w:rFonts w:ascii="Arial" w:hAnsi="Arial" w:cs="Calibri"/>
            <w:szCs w:val="24"/>
            <w:lang w:val="en-US" w:eastAsia="en-US"/>
          </w:rPr>
          <w:t>http://gnso.icann.org/resolutions/#201004</w:t>
        </w:r>
      </w:hyperlink>
    </w:p>
    <w:p w:rsidR="006A32EC" w:rsidRPr="00711378" w:rsidRDefault="006A32EC" w:rsidP="006A32EC">
      <w:pPr>
        <w:widowControl w:val="0"/>
        <w:tabs>
          <w:tab w:val="left" w:pos="220"/>
          <w:tab w:val="left" w:pos="720"/>
        </w:tabs>
        <w:suppressAutoHyphens w:val="0"/>
        <w:autoSpaceDE w:val="0"/>
        <w:autoSpaceDN w:val="0"/>
        <w:adjustRightInd w:val="0"/>
        <w:rPr>
          <w:rFonts w:ascii="Arial" w:hAnsi="Arial" w:cs="Calibri"/>
          <w:szCs w:val="24"/>
          <w:u w:val="single"/>
          <w:lang w:val="en-US" w:eastAsia="en-US"/>
        </w:rPr>
      </w:pPr>
      <w:r w:rsidRPr="00711378">
        <w:rPr>
          <w:rFonts w:ascii="Arial" w:hAnsi="Arial" w:cs="Calibri"/>
          <w:szCs w:val="24"/>
          <w:u w:val="single"/>
          <w:lang w:val="en-US" w:eastAsia="en-US"/>
        </w:rPr>
        <w:t xml:space="preserve">20100401-1 Motion to create a Joint SO/AC Working Group on New </w:t>
      </w:r>
      <w:proofErr w:type="spellStart"/>
      <w:r w:rsidRPr="00711378">
        <w:rPr>
          <w:rFonts w:ascii="Arial" w:hAnsi="Arial" w:cs="Calibri"/>
          <w:szCs w:val="24"/>
          <w:u w:val="single"/>
          <w:lang w:val="en-US" w:eastAsia="en-US"/>
        </w:rPr>
        <w:t>gTLD</w:t>
      </w:r>
      <w:proofErr w:type="spellEnd"/>
      <w:r w:rsidRPr="00711378">
        <w:rPr>
          <w:rFonts w:ascii="Arial" w:hAnsi="Arial" w:cs="Calibri"/>
          <w:szCs w:val="24"/>
          <w:u w:val="single"/>
          <w:lang w:val="en-US" w:eastAsia="en-US"/>
        </w:rPr>
        <w:t xml:space="preserve"> Applicant Support</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lang w:val="en-US" w:eastAsia="en-US"/>
        </w:rPr>
        <w:t xml:space="preserve">Whereas, ICANN aims to ensure that the </w:t>
      </w:r>
      <w:proofErr w:type="gramStart"/>
      <w:r w:rsidRPr="00711378">
        <w:rPr>
          <w:rFonts w:ascii="Arial" w:hAnsi="Arial" w:cs="Calibri"/>
          <w:szCs w:val="24"/>
          <w:lang w:val="en-US" w:eastAsia="en-US"/>
        </w:rPr>
        <w:t>New</w:t>
      </w:r>
      <w:proofErr w:type="gramEnd"/>
      <w:r w:rsidRPr="00711378">
        <w:rPr>
          <w:rFonts w:ascii="Arial" w:hAnsi="Arial" w:cs="Calibri"/>
          <w:szCs w:val="24"/>
          <w:lang w:val="en-US" w:eastAsia="en-US"/>
        </w:rPr>
        <w:t xml:space="preserve">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Program is inclusive, along the lines of the organization’s strategic objectives;</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lang w:val="en-US" w:eastAsia="en-US"/>
        </w:rPr>
        <w:t xml:space="preserve">Whereas, numerous stakeholders have, on various occasions, expressed concern about the cost of applying and about the material requirements for new </w:t>
      </w:r>
      <w:proofErr w:type="spellStart"/>
      <w:r w:rsidRPr="00711378">
        <w:rPr>
          <w:rFonts w:ascii="Arial" w:hAnsi="Arial" w:cs="Calibri"/>
          <w:szCs w:val="24"/>
          <w:lang w:val="en-US" w:eastAsia="en-US"/>
        </w:rPr>
        <w:t>gTLDs</w:t>
      </w:r>
      <w:proofErr w:type="spellEnd"/>
      <w:r w:rsidRPr="00711378">
        <w:rPr>
          <w:rFonts w:ascii="Arial" w:hAnsi="Arial" w:cs="Calibri"/>
          <w:szCs w:val="24"/>
          <w:lang w:val="en-US" w:eastAsia="en-US"/>
        </w:rPr>
        <w:t>, and suggested that these costs and material conditions might hinder applicants requiring assistance, especially those from developing regions, from cultural/linguistic groups and from non-profit groups such as philanthropies,</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lang w:val="en-US" w:eastAsia="en-US"/>
        </w:rPr>
        <w:t xml:space="preserve">Whereas, on 13 March 2010, the ICANN Board adopted Resolution 20 (http://www.icann.org/en/minutes/resolutions-12mar10-en.htm#20) requesting that stakeholders work with their respective ACs and SOs to form a working group to </w:t>
      </w:r>
      <w:r w:rsidRPr="00711378">
        <w:rPr>
          <w:rFonts w:ascii="Arial" w:hAnsi="Arial" w:cs="Calibri"/>
          <w:szCs w:val="24"/>
          <w:lang w:val="en-US" w:eastAsia="en-US"/>
        </w:rPr>
        <w:lastRenderedPageBreak/>
        <w:t xml:space="preserve">provide a sustainable approach to providing support to applicants requiring assistance in applying for and operating new </w:t>
      </w:r>
      <w:proofErr w:type="spellStart"/>
      <w:r w:rsidRPr="00711378">
        <w:rPr>
          <w:rFonts w:ascii="Arial" w:hAnsi="Arial" w:cs="Calibri"/>
          <w:szCs w:val="24"/>
          <w:lang w:val="en-US" w:eastAsia="en-US"/>
        </w:rPr>
        <w:t>gTLDS</w:t>
      </w:r>
      <w:proofErr w:type="spellEnd"/>
      <w:r w:rsidRPr="00711378">
        <w:rPr>
          <w:rFonts w:ascii="Arial" w:hAnsi="Arial" w:cs="Calibri"/>
          <w:szCs w:val="24"/>
          <w:lang w:val="en-US" w:eastAsia="en-US"/>
        </w:rPr>
        <w:t>;</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lang w:val="en-US" w:eastAsia="en-US"/>
        </w:rPr>
        <w:t xml:space="preserve">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applications and on-going services to new </w:t>
      </w:r>
      <w:proofErr w:type="spellStart"/>
      <w:r w:rsidRPr="00711378">
        <w:rPr>
          <w:rFonts w:ascii="Arial" w:hAnsi="Arial" w:cs="Calibri"/>
          <w:szCs w:val="24"/>
          <w:lang w:val="en-US" w:eastAsia="en-US"/>
        </w:rPr>
        <w:t>gTLDs</w:t>
      </w:r>
      <w:proofErr w:type="spellEnd"/>
      <w:r w:rsidRPr="00711378">
        <w:rPr>
          <w:rFonts w:ascii="Arial" w:hAnsi="Arial" w:cs="Calibri"/>
          <w:szCs w:val="24"/>
          <w:lang w:val="en-US" w:eastAsia="en-US"/>
        </w:rPr>
        <w:t>.</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lang w:val="en-US" w:eastAsia="en-US"/>
        </w:rPr>
        <w:t>NOW THEREFORE, BE IT:</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u w:val="single"/>
          <w:lang w:val="en-US" w:eastAsia="en-US"/>
        </w:rPr>
        <w:t>Resolved</w:t>
      </w:r>
      <w:r w:rsidRPr="00711378">
        <w:rPr>
          <w:rFonts w:ascii="Arial" w:hAnsi="Arial" w:cs="Calibri"/>
          <w:szCs w:val="24"/>
          <w:lang w:val="en-US" w:eastAsia="en-US"/>
        </w:rPr>
        <w:t xml:space="preserve">, that the GNSO Council supports the formation of a joint SO/AC working group to respond to the Board’s request by developing a sustainable approach to providing support to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applicants requiring assistance in applying for and operating new </w:t>
      </w:r>
      <w:proofErr w:type="spellStart"/>
      <w:r w:rsidRPr="00711378">
        <w:rPr>
          <w:rFonts w:ascii="Arial" w:hAnsi="Arial" w:cs="Calibri"/>
          <w:szCs w:val="24"/>
          <w:lang w:val="en-US" w:eastAsia="en-US"/>
        </w:rPr>
        <w:t>gTLDS</w:t>
      </w:r>
      <w:proofErr w:type="spellEnd"/>
      <w:r w:rsidRPr="00711378">
        <w:rPr>
          <w:rFonts w:ascii="Arial" w:hAnsi="Arial" w:cs="Calibri"/>
          <w:szCs w:val="24"/>
          <w:lang w:val="en-US" w:eastAsia="en-US"/>
        </w:rPr>
        <w:t xml:space="preserve">, keeping in mind the GNSO Implementation guideline to recover the cost of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applications and on-going services to new </w:t>
      </w:r>
      <w:proofErr w:type="spellStart"/>
      <w:r w:rsidRPr="00711378">
        <w:rPr>
          <w:rFonts w:ascii="Arial" w:hAnsi="Arial" w:cs="Calibri"/>
          <w:szCs w:val="24"/>
          <w:lang w:val="en-US" w:eastAsia="en-US"/>
        </w:rPr>
        <w:t>gTLDs</w:t>
      </w:r>
      <w:proofErr w:type="spellEnd"/>
      <w:r w:rsidRPr="00711378">
        <w:rPr>
          <w:rFonts w:ascii="Arial" w:hAnsi="Arial" w:cs="Calibri"/>
          <w:szCs w:val="24"/>
          <w:lang w:val="en-US" w:eastAsia="en-US"/>
        </w:rPr>
        <w:t xml:space="preserve">, and the goal of not creating further delays to the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process;</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u w:val="single"/>
          <w:lang w:val="en-US" w:eastAsia="en-US"/>
        </w:rPr>
        <w:t>Resolved</w:t>
      </w:r>
      <w:r w:rsidRPr="00711378">
        <w:rPr>
          <w:rFonts w:ascii="Arial" w:hAnsi="Arial" w:cs="Calibri"/>
          <w:szCs w:val="24"/>
          <w:lang w:val="en-US" w:eastAsia="en-US"/>
        </w:rPr>
        <w:t xml:space="preserve"> further, that </w:t>
      </w:r>
      <w:proofErr w:type="spellStart"/>
      <w:r w:rsidRPr="00711378">
        <w:rPr>
          <w:rFonts w:ascii="Arial" w:hAnsi="Arial" w:cs="Calibri"/>
          <w:szCs w:val="24"/>
          <w:lang w:val="en-US" w:eastAsia="en-US"/>
        </w:rPr>
        <w:t>Rafik</w:t>
      </w:r>
      <w:proofErr w:type="spellEnd"/>
      <w:r w:rsidRPr="00711378">
        <w:rPr>
          <w:rFonts w:ascii="Arial" w:hAnsi="Arial" w:cs="Calibri"/>
          <w:szCs w:val="24"/>
          <w:lang w:val="en-US" w:eastAsia="en-US"/>
        </w:rPr>
        <w:t xml:space="preserve"> </w:t>
      </w:r>
      <w:proofErr w:type="spellStart"/>
      <w:r w:rsidRPr="00711378">
        <w:rPr>
          <w:rFonts w:ascii="Arial" w:hAnsi="Arial" w:cs="Calibri"/>
          <w:szCs w:val="24"/>
          <w:lang w:val="en-US" w:eastAsia="en-US"/>
        </w:rPr>
        <w:t>Dammak</w:t>
      </w:r>
      <w:proofErr w:type="spellEnd"/>
      <w:r w:rsidRPr="00711378">
        <w:rPr>
          <w:rFonts w:ascii="Arial" w:hAnsi="Arial" w:cs="Calibri"/>
          <w:szCs w:val="24"/>
          <w:lang w:val="en-US" w:eastAsia="en-US"/>
        </w:rPr>
        <w:t xml:space="preserve"> shall serve as the GNSO Council Liaison for this joint SO/AC working group;</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lang w:val="en-US" w:eastAsia="en-US"/>
        </w:rPr>
        <w:t>Resolved further, that the GNSO Council Chair shall within 48 hours of this motion inform the Chairs of other SO’s and the AC’s of this action and encourage their participation;</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u w:val="single"/>
          <w:lang w:val="en-US" w:eastAsia="en-US"/>
        </w:rPr>
        <w:t>Resolved</w:t>
      </w:r>
      <w:r w:rsidRPr="00711378">
        <w:rPr>
          <w:rFonts w:ascii="Arial" w:hAnsi="Arial" w:cs="Calibri"/>
          <w:szCs w:val="24"/>
          <w:lang w:val="en-US" w:eastAsia="en-US"/>
        </w:rPr>
        <w:t xml:space="preserve"> further, that ICANN Staff shall within seven calendar days of this motion identify and assign applicable Staff support for this working group and arrange for support tools such as a mailing list, website and other tools as needed;</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lang w:val="en-US" w:eastAsia="en-US"/>
        </w:rPr>
        <w:t>Resolved further, that the staff support assigned to this working group shall within 48 hours after the support tools are arranged distribute an invitation for working group participants as widely as possible within the SO/AC community;</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u w:val="single"/>
          <w:lang w:val="en-US" w:eastAsia="en-US"/>
        </w:rPr>
        <w:t>Resolved</w:t>
      </w:r>
      <w:r w:rsidRPr="00711378">
        <w:rPr>
          <w:rFonts w:ascii="Arial" w:hAnsi="Arial" w:cs="Calibri"/>
          <w:szCs w:val="24"/>
          <w:lang w:val="en-US" w:eastAsia="en-US"/>
        </w:rPr>
        <w:t xml:space="preserve"> further, that the </w:t>
      </w:r>
      <w:proofErr w:type="gramStart"/>
      <w:r w:rsidRPr="00711378">
        <w:rPr>
          <w:rFonts w:ascii="Arial" w:hAnsi="Arial" w:cs="Calibri"/>
          <w:szCs w:val="24"/>
          <w:lang w:val="en-US" w:eastAsia="en-US"/>
        </w:rPr>
        <w:t>New</w:t>
      </w:r>
      <w:proofErr w:type="gramEnd"/>
      <w:r w:rsidRPr="00711378">
        <w:rPr>
          <w:rFonts w:ascii="Arial" w:hAnsi="Arial" w:cs="Calibri"/>
          <w:szCs w:val="24"/>
          <w:lang w:val="en-US" w:eastAsia="en-US"/>
        </w:rPr>
        <w:t xml:space="preserve">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Applicant Support WG shall initiate its activities within 28 days after the approval of this motion. Until such time as the WG can select a chair and that chair can be confirmed by the participating SO’s and AC’s, the GNSO Council Liaison shall act as interim co-chair with the liaison(s) from other SO’s and AC’s;</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u w:val="single"/>
          <w:lang w:val="en-US" w:eastAsia="en-US"/>
        </w:rPr>
        <w:t xml:space="preserve">Resolved </w:t>
      </w:r>
      <w:r w:rsidRPr="00711378">
        <w:rPr>
          <w:rFonts w:ascii="Arial" w:hAnsi="Arial" w:cs="Calibri"/>
          <w:szCs w:val="24"/>
          <w:lang w:val="en-US" w:eastAsia="en-US"/>
        </w:rPr>
        <w:t xml:space="preserve">further, that the New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Applicant Support WG shall as its first action items: </w:t>
      </w:r>
      <w:proofErr w:type="spellStart"/>
      <w:r w:rsidRPr="00711378">
        <w:rPr>
          <w:rFonts w:ascii="Arial" w:hAnsi="Arial" w:cs="Calibri"/>
          <w:szCs w:val="24"/>
          <w:lang w:val="en-US" w:eastAsia="en-US"/>
        </w:rPr>
        <w:t>i</w:t>
      </w:r>
      <w:proofErr w:type="spellEnd"/>
      <w:r w:rsidRPr="00711378">
        <w:rPr>
          <w:rFonts w:ascii="Arial" w:hAnsi="Arial" w:cs="Calibri"/>
          <w:szCs w:val="24"/>
          <w:lang w:val="en-US" w:eastAsia="en-US"/>
        </w:rPr>
        <w:t>) elect a chair or co-chairs; ii) establish meeting times as needed; and iii) develop and propose a charter describing its tasks and schedule of deliverables for approval by the participating SO’s and AC’s.</w:t>
      </w:r>
    </w:p>
    <w:p w:rsidR="006A32EC" w:rsidRPr="00711378" w:rsidRDefault="006A32EC" w:rsidP="006A32EC">
      <w:pPr>
        <w:widowControl w:val="0"/>
        <w:tabs>
          <w:tab w:val="left" w:pos="220"/>
          <w:tab w:val="left" w:pos="720"/>
        </w:tabs>
        <w:suppressAutoHyphens w:val="0"/>
        <w:autoSpaceDE w:val="0"/>
        <w:autoSpaceDN w:val="0"/>
        <w:adjustRightInd w:val="0"/>
        <w:spacing w:line="240" w:lineRule="auto"/>
        <w:rPr>
          <w:rFonts w:ascii="Arial" w:hAnsi="Arial" w:cs="Calibri"/>
          <w:szCs w:val="24"/>
          <w:lang w:val="en-US" w:eastAsia="en-US"/>
        </w:rPr>
      </w:pPr>
      <w:r w:rsidRPr="00711378">
        <w:rPr>
          <w:rFonts w:ascii="Arial" w:hAnsi="Arial" w:cs="Calibri"/>
          <w:szCs w:val="24"/>
          <w:u w:val="single"/>
          <w:lang w:val="en-US" w:eastAsia="en-US"/>
        </w:rPr>
        <w:t>Resolved</w:t>
      </w:r>
      <w:r w:rsidRPr="00711378">
        <w:rPr>
          <w:rFonts w:ascii="Arial" w:hAnsi="Arial" w:cs="Calibri"/>
          <w:szCs w:val="24"/>
          <w:lang w:val="en-US" w:eastAsia="en-US"/>
        </w:rPr>
        <w:t xml:space="preserve"> further, that the </w:t>
      </w:r>
      <w:proofErr w:type="gramStart"/>
      <w:r w:rsidRPr="00711378">
        <w:rPr>
          <w:rFonts w:ascii="Arial" w:hAnsi="Arial" w:cs="Calibri"/>
          <w:szCs w:val="24"/>
          <w:lang w:val="en-US" w:eastAsia="en-US"/>
        </w:rPr>
        <w:t>New</w:t>
      </w:r>
      <w:proofErr w:type="gramEnd"/>
      <w:r w:rsidRPr="00711378">
        <w:rPr>
          <w:rFonts w:ascii="Arial" w:hAnsi="Arial" w:cs="Calibri"/>
          <w:szCs w:val="24"/>
          <w:lang w:val="en-US" w:eastAsia="en-US"/>
        </w:rPr>
        <w:t xml:space="preserve"> </w:t>
      </w:r>
      <w:proofErr w:type="spellStart"/>
      <w:r w:rsidRPr="00711378">
        <w:rPr>
          <w:rFonts w:ascii="Arial" w:hAnsi="Arial" w:cs="Calibri"/>
          <w:szCs w:val="24"/>
          <w:lang w:val="en-US" w:eastAsia="en-US"/>
        </w:rPr>
        <w:t>gTLD</w:t>
      </w:r>
      <w:proofErr w:type="spellEnd"/>
      <w:r w:rsidRPr="00711378">
        <w:rPr>
          <w:rFonts w:ascii="Arial" w:hAnsi="Arial" w:cs="Calibri"/>
          <w:szCs w:val="24"/>
          <w:lang w:val="en-US" w:eastAsia="en-US"/>
        </w:rPr>
        <w:t xml:space="preserve"> Applicant Support WG shall deliver its initial recommendation for community comment in time for discussion at the Brussels ICANN meeting.</w:t>
      </w:r>
    </w:p>
    <w:p w:rsidR="006A32EC" w:rsidRPr="00711378" w:rsidRDefault="006A32EC" w:rsidP="006A32EC">
      <w:pPr>
        <w:widowControl w:val="0"/>
        <w:tabs>
          <w:tab w:val="left" w:pos="220"/>
          <w:tab w:val="left" w:pos="720"/>
        </w:tabs>
        <w:suppressAutoHyphens w:val="0"/>
        <w:autoSpaceDE w:val="0"/>
        <w:autoSpaceDN w:val="0"/>
        <w:adjustRightInd w:val="0"/>
        <w:rPr>
          <w:rFonts w:ascii="Arial" w:hAnsi="Arial" w:cs="Helvetica"/>
          <w:szCs w:val="26"/>
          <w:lang w:val="en-US" w:eastAsia="en-US"/>
        </w:rPr>
      </w:pPr>
    </w:p>
    <w:p w:rsidR="006A32EC" w:rsidRPr="00711378" w:rsidRDefault="006A32EC" w:rsidP="006A32EC">
      <w:pPr>
        <w:pStyle w:val="Heading1"/>
        <w:rPr>
          <w:rFonts w:ascii="Arial" w:hAnsi="Arial"/>
          <w:color w:val="365F91"/>
          <w:sz w:val="24"/>
        </w:rPr>
      </w:pPr>
      <w:r w:rsidRPr="00711378">
        <w:rPr>
          <w:rFonts w:ascii="Arial" w:hAnsi="Arial"/>
          <w:sz w:val="24"/>
          <w:lang w:val="en-US" w:eastAsia="en-US"/>
        </w:rPr>
        <w:br w:type="page"/>
      </w:r>
      <w:bookmarkStart w:id="623" w:name="_Toc143599842"/>
      <w:bookmarkStart w:id="624" w:name="_Toc148789370"/>
      <w:r w:rsidRPr="00711378">
        <w:rPr>
          <w:rFonts w:ascii="Arial" w:hAnsi="Arial"/>
          <w:color w:val="365F91"/>
          <w:sz w:val="24"/>
        </w:rPr>
        <w:lastRenderedPageBreak/>
        <w:t>Annex C - List of Addenda in Companion Document</w:t>
      </w:r>
      <w:bookmarkEnd w:id="623"/>
      <w:bookmarkEnd w:id="624"/>
    </w:p>
    <w:p w:rsidR="006A32EC" w:rsidRPr="00711378" w:rsidRDefault="006A32EC" w:rsidP="006A32EC">
      <w:pPr>
        <w:numPr>
          <w:ilvl w:val="0"/>
          <w:numId w:val="2"/>
        </w:numPr>
        <w:rPr>
          <w:rFonts w:ascii="Arial" w:hAnsi="Arial" w:cs="Calibri"/>
          <w:szCs w:val="24"/>
        </w:rPr>
      </w:pPr>
      <w:r w:rsidRPr="00711378">
        <w:rPr>
          <w:rFonts w:ascii="Arial" w:hAnsi="Arial" w:cs="Calibri"/>
          <w:szCs w:val="24"/>
        </w:rPr>
        <w:t>Working Group Members, Affiliations, Statements of Interest (SOI) and Attendance</w:t>
      </w:r>
    </w:p>
    <w:p w:rsidR="006A32EC" w:rsidRPr="00711378" w:rsidDel="00FB0ED6" w:rsidRDefault="006A32EC" w:rsidP="006A32EC">
      <w:pPr>
        <w:numPr>
          <w:ilvl w:val="0"/>
          <w:numId w:val="2"/>
        </w:numPr>
        <w:rPr>
          <w:rFonts w:ascii="Arial" w:hAnsi="Arial" w:cs="Calibri"/>
          <w:szCs w:val="24"/>
        </w:rPr>
      </w:pPr>
      <w:r w:rsidRPr="00711378">
        <w:rPr>
          <w:rFonts w:ascii="Arial" w:hAnsi="Arial" w:cs="Calibri"/>
          <w:szCs w:val="24"/>
        </w:rPr>
        <w:t>Text of first snapshot released on 16 June 2010</w:t>
      </w:r>
    </w:p>
    <w:p w:rsidR="006A32EC" w:rsidRPr="00711378" w:rsidRDefault="006A32EC" w:rsidP="006A32EC">
      <w:pPr>
        <w:numPr>
          <w:ilvl w:val="0"/>
          <w:numId w:val="2"/>
        </w:numPr>
        <w:rPr>
          <w:rFonts w:ascii="Arial" w:hAnsi="Arial" w:cs="Calibri"/>
          <w:szCs w:val="24"/>
        </w:rPr>
      </w:pPr>
      <w:r w:rsidRPr="00711378">
        <w:rPr>
          <w:rFonts w:ascii="Arial" w:hAnsi="Arial" w:cs="Calibri"/>
          <w:szCs w:val="24"/>
        </w:rPr>
        <w:t xml:space="preserve">Transcript - Brussels Meeting Workshop Session </w:t>
      </w:r>
    </w:p>
    <w:p w:rsidR="006A32EC" w:rsidRPr="00711378" w:rsidRDefault="006A32EC" w:rsidP="006A32EC">
      <w:pPr>
        <w:numPr>
          <w:ilvl w:val="0"/>
          <w:numId w:val="2"/>
        </w:numPr>
        <w:rPr>
          <w:rFonts w:ascii="Arial" w:hAnsi="Arial" w:cs="Calibri"/>
          <w:szCs w:val="24"/>
        </w:rPr>
      </w:pPr>
      <w:r w:rsidRPr="00711378">
        <w:rPr>
          <w:rFonts w:ascii="Arial" w:hAnsi="Arial" w:cs="Calibri"/>
          <w:szCs w:val="24"/>
        </w:rPr>
        <w:t xml:space="preserve">Public Comment </w:t>
      </w:r>
      <w:r w:rsidRPr="00711378">
        <w:rPr>
          <w:rFonts w:ascii="Arial" w:hAnsi="Arial" w:cs="Calibri"/>
          <w:i/>
          <w:szCs w:val="24"/>
        </w:rPr>
        <w:t>Summary and Analysis</w:t>
      </w:r>
    </w:p>
    <w:p w:rsidR="006A32EC" w:rsidRPr="00711378" w:rsidRDefault="006A32EC" w:rsidP="006A32EC">
      <w:pPr>
        <w:numPr>
          <w:ilvl w:val="0"/>
          <w:numId w:val="2"/>
        </w:numPr>
        <w:rPr>
          <w:rFonts w:ascii="Arial" w:hAnsi="Arial" w:cs="Calibri"/>
          <w:szCs w:val="24"/>
        </w:rPr>
      </w:pPr>
      <w:r w:rsidRPr="00711378">
        <w:rPr>
          <w:rFonts w:ascii="Arial" w:hAnsi="Arial" w:cs="Calibri"/>
          <w:szCs w:val="24"/>
        </w:rPr>
        <w:t>Cover letter and text of second snapshot taken on 18 September 2010</w:t>
      </w:r>
    </w:p>
    <w:p w:rsidR="006A32EC" w:rsidRPr="00711378" w:rsidRDefault="006A32EC" w:rsidP="006A32EC">
      <w:pPr>
        <w:numPr>
          <w:ilvl w:val="0"/>
          <w:numId w:val="2"/>
        </w:numPr>
        <w:rPr>
          <w:rFonts w:ascii="Arial" w:hAnsi="Arial" w:cs="Calibri"/>
          <w:szCs w:val="24"/>
        </w:rPr>
      </w:pPr>
      <w:r w:rsidRPr="00711378">
        <w:rPr>
          <w:rFonts w:ascii="Arial" w:hAnsi="Arial" w:cs="Calibri"/>
          <w:szCs w:val="24"/>
        </w:rPr>
        <w:t>Record on discussion on bundling - removed from final report.</w:t>
      </w:r>
    </w:p>
    <w:p w:rsidR="006A32EC" w:rsidRPr="00711378" w:rsidDel="008D64F6" w:rsidRDefault="006A32EC" w:rsidP="006A32EC">
      <w:pPr>
        <w:numPr>
          <w:ilvl w:val="0"/>
          <w:numId w:val="2"/>
        </w:numPr>
        <w:rPr>
          <w:del w:id="625" w:author="Avri Doria" w:date="2010-10-19T11:41:00Z"/>
          <w:rFonts w:ascii="Arial" w:hAnsi="Arial" w:cs="Calibri"/>
          <w:szCs w:val="24"/>
        </w:rPr>
      </w:pPr>
      <w:r w:rsidRPr="00711378">
        <w:rPr>
          <w:rFonts w:ascii="Arial" w:hAnsi="Arial" w:cs="Calibri"/>
          <w:szCs w:val="24"/>
        </w:rPr>
        <w:t>Response to any comments received on second snapshot</w:t>
      </w:r>
    </w:p>
    <w:p w:rsidR="004D0A06" w:rsidRDefault="004D0A06">
      <w:pPr>
        <w:numPr>
          <w:ilvl w:val="0"/>
          <w:numId w:val="2"/>
        </w:numPr>
        <w:rPr>
          <w:rFonts w:ascii="Arial" w:hAnsi="Arial" w:cs="Times-Bold"/>
          <w:szCs w:val="24"/>
          <w:lang w:val="en-US" w:eastAsia="en-US"/>
          <w:rPrChange w:id="626" w:author="Avri Doria" w:date="2010-10-19T11:41:00Z">
            <w:rPr>
              <w:lang w:val="en-US" w:eastAsia="en-US"/>
            </w:rPr>
          </w:rPrChange>
        </w:rPr>
        <w:pPrChange w:id="627" w:author="Avri Doria" w:date="2010-10-19T11:41:00Z">
          <w:pPr>
            <w:pStyle w:val="Heading1"/>
          </w:pPr>
        </w:pPrChange>
      </w:pPr>
      <w:bookmarkStart w:id="628" w:name="_Toc148789371"/>
      <w:bookmarkEnd w:id="628"/>
    </w:p>
    <w:sectPr w:rsidR="004D0A06" w:rsidSect="006A32EC">
      <w:type w:val="continuous"/>
      <w:pgSz w:w="12240" w:h="15840"/>
      <w:pgMar w:top="1440" w:right="180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1" w:author="User" w:date="2010-10-19T07:13:00Z" w:initials="U">
    <w:p w:rsidR="004F7367" w:rsidRDefault="004F7367">
      <w:pPr>
        <w:pStyle w:val="CommentText"/>
      </w:pPr>
      <w:r>
        <w:rPr>
          <w:rStyle w:val="CommentReference"/>
        </w:rPr>
        <w:annotationRef/>
      </w:r>
      <w:r>
        <w:t>Needs to reach an agreement on how this should be reflected on this report.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06" w:rsidRDefault="004D0A06">
      <w:r>
        <w:separator/>
      </w:r>
    </w:p>
  </w:endnote>
  <w:endnote w:type="continuationSeparator" w:id="0">
    <w:p w:rsidR="004D0A06" w:rsidRDefault="004D0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EC" w:rsidRDefault="006A32EC" w:rsidP="006A32EC">
    <w:pPr>
      <w:rPr>
        <w:rFonts w:ascii="Arial" w:hAnsi="Arial" w:cs="Arial"/>
        <w:sz w:val="14"/>
        <w:szCs w:val="14"/>
      </w:rPr>
    </w:pPr>
  </w:p>
  <w:p w:rsidR="006A32EC" w:rsidRPr="00F17FF8" w:rsidRDefault="006A32EC" w:rsidP="006A32EC">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EE3578"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EE3578" w:rsidRPr="00F55293">
      <w:rPr>
        <w:rFonts w:ascii="Arial" w:hAnsi="Arial" w:cs="Arial"/>
        <w:snapToGrid w:val="0"/>
        <w:sz w:val="14"/>
        <w:szCs w:val="14"/>
      </w:rPr>
      <w:fldChar w:fldCharType="separate"/>
    </w:r>
    <w:r w:rsidR="004F7367">
      <w:rPr>
        <w:rFonts w:ascii="Arial" w:hAnsi="Arial" w:cs="Arial"/>
        <w:noProof/>
        <w:snapToGrid w:val="0"/>
        <w:sz w:val="14"/>
        <w:szCs w:val="14"/>
      </w:rPr>
      <w:t>12</w:t>
    </w:r>
    <w:r w:rsidR="00EE3578"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EE3578" w:rsidRPr="00F55293">
      <w:rPr>
        <w:rStyle w:val="PageNumber"/>
        <w:rFonts w:cs="Arial"/>
        <w:sz w:val="14"/>
        <w:szCs w:val="14"/>
      </w:rPr>
      <w:fldChar w:fldCharType="begin"/>
    </w:r>
    <w:r w:rsidRPr="00F55293">
      <w:rPr>
        <w:rStyle w:val="PageNumber"/>
        <w:rFonts w:cs="Arial"/>
        <w:sz w:val="14"/>
        <w:szCs w:val="14"/>
      </w:rPr>
      <w:instrText xml:space="preserve"> NUMPAGES </w:instrText>
    </w:r>
    <w:r w:rsidR="00EE3578" w:rsidRPr="00F55293">
      <w:rPr>
        <w:rStyle w:val="PageNumber"/>
        <w:rFonts w:cs="Arial"/>
        <w:sz w:val="14"/>
        <w:szCs w:val="14"/>
      </w:rPr>
      <w:fldChar w:fldCharType="separate"/>
    </w:r>
    <w:r w:rsidR="004F7367">
      <w:rPr>
        <w:rStyle w:val="PageNumber"/>
        <w:rFonts w:cs="Arial"/>
        <w:noProof/>
        <w:sz w:val="14"/>
        <w:szCs w:val="14"/>
      </w:rPr>
      <w:t>30</w:t>
    </w:r>
    <w:r w:rsidR="00EE3578" w:rsidRPr="00F55293">
      <w:rPr>
        <w:rStyle w:val="PageNumber"/>
        <w:rFonts w:cs="Arial"/>
        <w:sz w:val="14"/>
        <w:szCs w:val="14"/>
      </w:rPr>
      <w:fldChar w:fldCharType="end"/>
    </w:r>
  </w:p>
  <w:p w:rsidR="006A32EC" w:rsidRDefault="006A3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06" w:rsidRDefault="004D0A06">
      <w:r>
        <w:separator/>
      </w:r>
    </w:p>
  </w:footnote>
  <w:footnote w:type="continuationSeparator" w:id="0">
    <w:p w:rsidR="004D0A06" w:rsidRDefault="004D0A06">
      <w:r>
        <w:continuationSeparator/>
      </w:r>
    </w:p>
  </w:footnote>
  <w:footnote w:id="1">
    <w:p w:rsidR="006A32EC" w:rsidRDefault="006A32EC">
      <w:pPr>
        <w:pStyle w:val="FootnoteText"/>
      </w:pPr>
      <w:r>
        <w:rPr>
          <w:rStyle w:val="FootnoteReference"/>
        </w:rPr>
        <w:footnoteRef/>
      </w:r>
      <w:r>
        <w:t xml:space="preserve"> </w:t>
      </w:r>
      <w:r w:rsidRPr="0029476B">
        <w:rPr>
          <w:i/>
        </w:rPr>
        <w:t xml:space="preserve">[A shared risk pool refers to a group </w:t>
      </w:r>
      <w:proofErr w:type="gramStart"/>
      <w:r w:rsidRPr="0029476B">
        <w:rPr>
          <w:i/>
        </w:rPr>
        <w:t>of  applicants</w:t>
      </w:r>
      <w:proofErr w:type="gramEnd"/>
      <w:r w:rsidRPr="0029476B">
        <w:rPr>
          <w:i/>
        </w:rPr>
        <w:t xml:space="preserve"> who meet the criteria established for assistance who work cooperatively with each other in establishing their registries.  </w:t>
      </w:r>
      <w:proofErr w:type="gramStart"/>
      <w:r w:rsidRPr="0029476B">
        <w:rPr>
          <w:i/>
        </w:rPr>
        <w:t>the</w:t>
      </w:r>
      <w:proofErr w:type="gramEnd"/>
      <w:r w:rsidRPr="0029476B">
        <w:rPr>
          <w:i/>
        </w:rPr>
        <w:t xml:space="preserve"> idea includes that notion that both costs and risks would be lower in such an arrangement.]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EC" w:rsidRDefault="00EE3578">
    <w:pPr>
      <w:pStyle w:val="Header"/>
    </w:pPr>
    <w:r w:rsidRPr="00EE357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571.05pt;height:63.45pt;rotation:315;z-index:-251658752;mso-wrap-edited:f;mso-position-horizontal:center;mso-position-horizontal-relative:margin;mso-position-vertical:center;mso-position-vertical-relative:margin" wrapcoords="21656 4574 21628 4320 20663 1524 20578 1524 20464 2795 20379 4574 19698 4320 19130 1016 18875 0 18761 1524 18534 5336 17796 762 17597 -254 17455 1524 17172 254 17030 254 16916 2287 16490 4320 16207 5082 16065 5590 15270 4065 14759 4828 14390 4828 14021 4320 12886 -254 12573 254 12290 1016 11921 3557 11665 7115 11041 1778 10501 -762 9820 5336 9735 6607 9451 4828 9026 3557 8855 4828 8571 4574 8288 4574 7181 -254 7039 254 6471 762 6272 4574 5648 1016 5392 0 5250 1524 5052 5336 4285 4320 4002 5082 3888 5590 3065 4065 2526 762 2100 -762 1930 254 993 508 879 762 170 15755 312 16771 482 16263 681 12197 879 13722 1703 17025 1788 16263 1901 17025 2242 16517 2440 16009 3037 16771 3122 16263 3746 17025 4399 16771 4484 17280 4768 16517 4910 15501 5109 11435 5591 15755 6159 18042 6386 17025 6897 15755 7578 17025 7606 16771 7833 12960 8259 16517 8657 17788 8912 16517 9508 17025 9622 17025 9735 16009 9849 13976 10331 17788 10672 15247 10501 13976 10672 9656 11126 13214 12034 18042 12148 17025 12573 15755 13397 17534 13482 17025 14135 17280 14645 16009 15213 17025 15327 16263 16065 17280 16547 16263 16689 17025 16973 16517 17115 15501 17200 16009 17853 17534 17995 17280 18279 16263 18392 15501 18534 16263 19045 17534 19159 16517 19244 17025 19613 16771 19698 15755 19840 16771 20265 16771 20436 16263 21060 17534 21458 15247 21685 12960 21855 10672 21883 8894 21912 6607 21656 4574" fillcolor="black" stroked="f">
          <v:fill opacity="6553f"/>
          <v:textpath style="font-family:&quot;Helvetica&quot;;font-size:1pt;font-style:italic" string="Final Draft Candid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6A32EC" w:rsidRPr="00676105">
      <w:trPr>
        <w:cantSplit/>
        <w:trHeight w:val="736"/>
      </w:trPr>
      <w:tc>
        <w:tcPr>
          <w:tcW w:w="4140" w:type="dxa"/>
        </w:tcPr>
        <w:p w:rsidR="006A32EC" w:rsidRPr="00A17787" w:rsidRDefault="006A32EC" w:rsidP="00E52279">
          <w:pPr>
            <w:pStyle w:val="TitleBox1"/>
            <w:numPr>
              <w:ilvl w:val="0"/>
              <w:numId w:val="0"/>
            </w:numPr>
            <w:spacing w:before="40" w:after="40"/>
            <w:rPr>
              <w:rFonts w:ascii="Arial" w:hAnsi="Arial"/>
              <w:smallCaps w:val="0"/>
              <w:color w:val="336699"/>
              <w:sz w:val="14"/>
              <w:szCs w:val="14"/>
            </w:rPr>
          </w:pPr>
          <w:r>
            <w:rPr>
              <w:rFonts w:ascii="Arial" w:hAnsi="Arial"/>
              <w:smallCaps w:val="0"/>
              <w:color w:val="336699"/>
              <w:sz w:val="14"/>
              <w:szCs w:val="14"/>
            </w:rPr>
            <w:t xml:space="preserve">Draft </w:t>
          </w:r>
          <w:ins w:id="610" w:author="Avri Doria" w:date="2010-10-15T19:10:00Z">
            <w:r>
              <w:rPr>
                <w:rFonts w:ascii="Arial" w:hAnsi="Arial"/>
                <w:smallCaps w:val="0"/>
                <w:color w:val="336699"/>
                <w:sz w:val="14"/>
                <w:szCs w:val="14"/>
              </w:rPr>
              <w:t>Milestone</w:t>
            </w:r>
          </w:ins>
          <w:del w:id="611" w:author="Avri Doria" w:date="2010-10-15T19:10:00Z">
            <w:r w:rsidDel="00CA3055">
              <w:rPr>
                <w:rFonts w:ascii="Arial" w:hAnsi="Arial"/>
                <w:smallCaps w:val="0"/>
                <w:color w:val="336699"/>
                <w:sz w:val="14"/>
                <w:szCs w:val="14"/>
              </w:rPr>
              <w:delText>Final</w:delText>
            </w:r>
          </w:del>
          <w:r>
            <w:rPr>
              <w:rFonts w:ascii="Arial" w:hAnsi="Arial"/>
              <w:smallCaps w:val="0"/>
              <w:color w:val="336699"/>
              <w:sz w:val="14"/>
              <w:szCs w:val="14"/>
            </w:rPr>
            <w:t xml:space="preserve"> Report JAS WG V2.1</w:t>
          </w:r>
          <w:ins w:id="612" w:author="User" w:date="2010-10-19T07:06:00Z">
            <w:r w:rsidR="00E52279">
              <w:rPr>
                <w:rFonts w:ascii="Arial" w:hAnsi="Arial"/>
                <w:smallCaps w:val="0"/>
                <w:color w:val="336699"/>
                <w:sz w:val="14"/>
                <w:szCs w:val="14"/>
              </w:rPr>
              <w:t>9</w:t>
            </w:r>
          </w:ins>
          <w:ins w:id="613" w:author="Avri Doria" w:date="2010-10-09T12:10:00Z">
            <w:del w:id="614" w:author="User" w:date="2010-10-19T07:06:00Z">
              <w:r w:rsidDel="00E52279">
                <w:rPr>
                  <w:rFonts w:ascii="Arial" w:hAnsi="Arial"/>
                  <w:smallCaps w:val="0"/>
                  <w:color w:val="336699"/>
                  <w:sz w:val="14"/>
                  <w:szCs w:val="14"/>
                </w:rPr>
                <w:delText>8</w:delText>
              </w:r>
            </w:del>
          </w:ins>
          <w:ins w:id="615" w:author="Avri Doria" w:date="2010-10-19T11:46:00Z">
            <w:r>
              <w:rPr>
                <w:rFonts w:ascii="Arial" w:hAnsi="Arial"/>
                <w:smallCaps w:val="0"/>
                <w:color w:val="336699"/>
                <w:sz w:val="14"/>
                <w:szCs w:val="14"/>
              </w:rPr>
              <w:br/>
              <w:t>Final Draft Candidate</w:t>
            </w:r>
          </w:ins>
        </w:p>
      </w:tc>
      <w:tc>
        <w:tcPr>
          <w:tcW w:w="2880" w:type="dxa"/>
        </w:tcPr>
        <w:p w:rsidR="006A32EC" w:rsidRPr="003D0F68" w:rsidRDefault="006A32EC" w:rsidP="006A32EC">
          <w:pPr>
            <w:pStyle w:val="Header"/>
            <w:spacing w:before="40" w:after="40"/>
            <w:rPr>
              <w:rFonts w:ascii="Arial" w:hAnsi="Arial" w:cs="Arial"/>
              <w:b/>
              <w:bCs/>
              <w:sz w:val="14"/>
              <w:szCs w:val="14"/>
            </w:rPr>
          </w:pPr>
        </w:p>
      </w:tc>
      <w:tc>
        <w:tcPr>
          <w:tcW w:w="1710" w:type="dxa"/>
        </w:tcPr>
        <w:p w:rsidR="006A32EC" w:rsidRPr="003D0F68" w:rsidRDefault="006A32EC" w:rsidP="006A32EC">
          <w:pPr>
            <w:pStyle w:val="Header"/>
            <w:spacing w:before="40" w:after="40"/>
            <w:rPr>
              <w:rFonts w:ascii="Arial" w:hAnsi="Arial" w:cs="Arial"/>
              <w:bCs/>
              <w:sz w:val="14"/>
              <w:szCs w:val="14"/>
            </w:rPr>
          </w:pPr>
          <w:r>
            <w:rPr>
              <w:rFonts w:ascii="Arial" w:hAnsi="Arial" w:cs="Arial"/>
              <w:bCs/>
              <w:sz w:val="14"/>
              <w:szCs w:val="14"/>
            </w:rPr>
            <w:t xml:space="preserve">Date: </w:t>
          </w:r>
          <w:r w:rsidR="00EE3578">
            <w:rPr>
              <w:rFonts w:ascii="Arial" w:hAnsi="Arial" w:cs="Arial"/>
              <w:bCs/>
              <w:sz w:val="14"/>
              <w:szCs w:val="14"/>
            </w:rPr>
            <w:fldChar w:fldCharType="begin"/>
          </w:r>
          <w:r>
            <w:rPr>
              <w:rFonts w:ascii="Arial" w:hAnsi="Arial" w:cs="Arial"/>
              <w:bCs/>
              <w:sz w:val="14"/>
              <w:szCs w:val="14"/>
            </w:rPr>
            <w:instrText xml:space="preserve"> SAVEDATE \@ "d-MMM-yy HH:mm" \* MERGEFORMAT </w:instrText>
          </w:r>
          <w:r w:rsidR="00EE3578">
            <w:rPr>
              <w:rFonts w:ascii="Arial" w:hAnsi="Arial" w:cs="Arial"/>
              <w:bCs/>
              <w:sz w:val="14"/>
              <w:szCs w:val="14"/>
            </w:rPr>
            <w:fldChar w:fldCharType="separate"/>
          </w:r>
          <w:ins w:id="616" w:author="User" w:date="2010-10-19T06:07:00Z">
            <w:r w:rsidR="00A87156">
              <w:rPr>
                <w:rFonts w:ascii="Arial" w:hAnsi="Arial" w:cs="Arial"/>
                <w:bCs/>
                <w:noProof/>
                <w:sz w:val="14"/>
                <w:szCs w:val="14"/>
              </w:rPr>
              <w:t>19-Oct-10 05:51</w:t>
            </w:r>
          </w:ins>
          <w:ins w:id="617" w:author="Avri Doria" w:date="2010-10-19T11:47:00Z">
            <w:del w:id="618" w:author="User" w:date="2010-10-19T05:50:00Z">
              <w:r w:rsidDel="00D47B4B">
                <w:rPr>
                  <w:rFonts w:ascii="Arial" w:hAnsi="Arial" w:cs="Arial"/>
                  <w:bCs/>
                  <w:noProof/>
                  <w:sz w:val="14"/>
                  <w:szCs w:val="14"/>
                </w:rPr>
                <w:delText>19-Oct-10 11:47</w:delText>
              </w:r>
            </w:del>
          </w:ins>
          <w:del w:id="619" w:author="User" w:date="2010-10-19T05:50:00Z">
            <w:r w:rsidDel="00D47B4B">
              <w:rPr>
                <w:rFonts w:ascii="Arial" w:hAnsi="Arial" w:cs="Arial"/>
                <w:bCs/>
                <w:noProof/>
                <w:sz w:val="14"/>
                <w:szCs w:val="14"/>
              </w:rPr>
              <w:delText>15-Oct-10 19:21</w:delText>
            </w:r>
          </w:del>
          <w:r w:rsidR="00EE3578">
            <w:rPr>
              <w:rFonts w:ascii="Arial" w:hAnsi="Arial" w:cs="Arial"/>
              <w:bCs/>
              <w:sz w:val="14"/>
              <w:szCs w:val="14"/>
            </w:rPr>
            <w:fldChar w:fldCharType="end"/>
          </w:r>
        </w:p>
      </w:tc>
    </w:tr>
  </w:tbl>
  <w:p w:rsidR="006A32EC" w:rsidRPr="00F55293" w:rsidRDefault="00EE3578">
    <w:pPr>
      <w:pStyle w:val="Header"/>
      <w:rPr>
        <w:lang w:val="en-US"/>
      </w:rPr>
    </w:pPr>
    <w:r w:rsidRPr="00EE357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571.05pt;height:63.45pt;rotation:315;z-index:-251659776;mso-wrap-edited:f;mso-position-horizontal:center;mso-position-horizontal-relative:margin;mso-position-vertical:center;mso-position-vertical-relative:margin" wrapcoords="21656 4574 21628 4320 20663 1524 20578 1524 20464 2795 20379 4574 19698 4320 19130 1016 18875 0 18761 1524 18534 5336 17796 762 17597 -254 17455 1524 17172 254 17030 254 16916 2287 16490 4320 16207 5082 16065 5590 15270 4065 14759 4828 14390 4828 14021 4320 12886 -254 12573 254 12290 1016 11921 3557 11665 7115 11041 1778 10501 -762 9820 5336 9735 6607 9451 4828 9026 3557 8855 4828 8571 4574 8288 4574 7181 -254 7039 254 6471 762 6272 4574 5648 1016 5392 0 5250 1524 5052 5336 4285 4320 4002 5082 3888 5590 3065 4065 2526 762 2100 -762 1930 254 993 508 879 762 170 15755 312 16771 482 16263 681 12197 879 13722 1703 17025 1788 16263 1901 17025 2242 16517 2440 16009 3037 16771 3122 16263 3746 17025 4399 16771 4484 17280 4768 16517 4910 15501 5109 11435 5591 15755 6159 18042 6386 17025 6897 15755 7578 17025 7606 16771 7833 12960 8259 16517 8657 17788 8912 16517 9508 17025 9622 17025 9735 16009 9849 13976 10331 17788 10672 15247 10501 13976 10672 9656 11126 13214 12034 18042 12148 17025 12573 15755 13397 17534 13482 17025 14135 17280 14645 16009 15213 17025 15327 16263 16065 17280 16547 16263 16689 17025 16973 16517 17115 15501 17200 16009 17853 17534 17995 17280 18279 16263 18392 15501 18534 16263 19045 17534 19159 16517 19244 17025 19613 16771 19698 15755 19840 16771 20265 16771 20436 16263 21060 17534 21458 15247 21685 12960 21855 10672 21883 8894 21912 6607 21656 4574" fillcolor="black" stroked="f">
          <v:fill opacity="6553f"/>
          <v:textpath style="font-family:&quot;Helvetica&quot;;font-size:1pt;font-style:italic" string="Final Draft Candid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EC" w:rsidRDefault="00EE3578">
    <w:pPr>
      <w:pStyle w:val="Header"/>
    </w:pPr>
    <w:r w:rsidRPr="00EE357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571.05pt;height:63.45pt;rotation:315;z-index:-251657728;mso-wrap-edited:f;mso-position-horizontal:center;mso-position-horizontal-relative:margin;mso-position-vertical:center;mso-position-vertical-relative:margin" wrapcoords="21656 4574 21628 4320 20663 1524 20578 1524 20464 2795 20379 4574 19698 4320 19130 1016 18875 0 18761 1524 18534 5336 17796 762 17597 -254 17455 1524 17172 254 17030 254 16916 2287 16490 4320 16207 5082 16065 5590 15270 4065 14759 4828 14390 4828 14021 4320 12886 -254 12573 254 12290 1016 11921 3557 11665 7115 11041 1778 10501 -762 9820 5336 9735 6607 9451 4828 9026 3557 8855 4828 8571 4574 8288 4574 7181 -254 7039 254 6471 762 6272 4574 5648 1016 5392 0 5250 1524 5052 5336 4285 4320 4002 5082 3888 5590 3065 4065 2526 762 2100 -762 1930 254 993 508 879 762 170 15755 312 16771 482 16263 681 12197 879 13722 1703 17025 1788 16263 1901 17025 2242 16517 2440 16009 3037 16771 3122 16263 3746 17025 4399 16771 4484 17280 4768 16517 4910 15501 5109 11435 5591 15755 6159 18042 6386 17025 6897 15755 7578 17025 7606 16771 7833 12960 8259 16517 8657 17788 8912 16517 9508 17025 9622 17025 9735 16009 9849 13976 10331 17788 10672 15247 10501 13976 10672 9656 11126 13214 12034 18042 12148 17025 12573 15755 13397 17534 13482 17025 14135 17280 14645 16009 15213 17025 15327 16263 16065 17280 16547 16263 16689 17025 16973 16517 17115 15501 17200 16009 17853 17534 17995 17280 18279 16263 18392 15501 18534 16263 19045 17534 19159 16517 19244 17025 19613 16771 19698 15755 19840 16771 20265 16771 20436 16263 21060 17534 21458 15247 21685 12960 21855 10672 21883 8894 21912 6607 21656 4574" fillcolor="black" stroked="f">
          <v:fill opacity="6553f"/>
          <v:textpath style="font-family:&quot;Helvetica&quot;;font-size:1pt;font-style:italic" string="Final Draft Candid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6A7"/>
    <w:multiLevelType w:val="hybridMultilevel"/>
    <w:tmpl w:val="AAFAB5AC"/>
    <w:lvl w:ilvl="0" w:tplc="04090017">
      <w:start w:val="1"/>
      <w:numFmt w:val="lowerLetter"/>
      <w:lvlText w:val="%1)"/>
      <w:lvlJc w:val="left"/>
      <w:pPr>
        <w:ind w:left="1267" w:hanging="360"/>
      </w:pPr>
      <w:rPr>
        <w:rFonts w:hint="default"/>
      </w:rPr>
    </w:lvl>
    <w:lvl w:ilvl="1" w:tplc="04090003">
      <w:start w:val="1"/>
      <w:numFmt w:val="bullet"/>
      <w:lvlText w:val="o"/>
      <w:lvlJc w:val="left"/>
      <w:pPr>
        <w:ind w:left="1267" w:hanging="360"/>
      </w:pPr>
      <w:rPr>
        <w:rFonts w:ascii="Courier New" w:hAnsi="Courier New" w:hint="default"/>
      </w:rPr>
    </w:lvl>
    <w:lvl w:ilvl="2" w:tplc="04090005">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
    <w:nsid w:val="06947955"/>
    <w:multiLevelType w:val="hybridMultilevel"/>
    <w:tmpl w:val="F1CA82C0"/>
    <w:lvl w:ilvl="0" w:tplc="D188E742">
      <w:start w:val="1"/>
      <w:numFmt w:val="bullet"/>
      <w:lvlText w:val=""/>
      <w:lvlJc w:val="left"/>
      <w:pPr>
        <w:tabs>
          <w:tab w:val="num" w:pos="1077"/>
        </w:tabs>
        <w:ind w:left="1080"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nsid w:val="09FD570C"/>
    <w:multiLevelType w:val="hybridMultilevel"/>
    <w:tmpl w:val="CE5E93C2"/>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Verdana"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nsid w:val="0A5522FF"/>
    <w:multiLevelType w:val="multilevel"/>
    <w:tmpl w:val="8752B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4813E63"/>
    <w:multiLevelType w:val="hybridMultilevel"/>
    <w:tmpl w:val="279CEBE4"/>
    <w:lvl w:ilvl="0" w:tplc="CF0A2CAE">
      <w:start w:val="1"/>
      <w:numFmt w:val="bullet"/>
      <w:lvlText w:val=""/>
      <w:lvlJc w:val="left"/>
      <w:pPr>
        <w:ind w:left="125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E2F66"/>
    <w:multiLevelType w:val="hybridMultilevel"/>
    <w:tmpl w:val="355094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6">
    <w:nsid w:val="23105B28"/>
    <w:multiLevelType w:val="hybridMultilevel"/>
    <w:tmpl w:val="8FDEC0F4"/>
    <w:lvl w:ilvl="0" w:tplc="5BCE6BCC">
      <w:start w:val="1"/>
      <w:numFmt w:val="lowerRoman"/>
      <w:lvlText w:val="%1."/>
      <w:lvlJc w:val="right"/>
      <w:pPr>
        <w:ind w:left="1087"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BCE6BCC">
      <w:start w:val="1"/>
      <w:numFmt w:val="lowerRoman"/>
      <w:lvlText w:val="%4."/>
      <w:lvlJc w:val="right"/>
      <w:pPr>
        <w:ind w:left="1087" w:hanging="18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446BB"/>
    <w:multiLevelType w:val="hybridMultilevel"/>
    <w:tmpl w:val="6E8EDF4A"/>
    <w:lvl w:ilvl="0" w:tplc="04090017">
      <w:start w:val="1"/>
      <w:numFmt w:val="lowerLetter"/>
      <w:lvlText w:val="%1)"/>
      <w:lvlJc w:val="left"/>
      <w:pPr>
        <w:ind w:left="1267" w:hanging="360"/>
      </w:pPr>
      <w:rPr>
        <w:rFonts w:hint="default"/>
      </w:rPr>
    </w:lvl>
    <w:lvl w:ilvl="1" w:tplc="04090003">
      <w:start w:val="1"/>
      <w:numFmt w:val="bullet"/>
      <w:lvlText w:val="o"/>
      <w:lvlJc w:val="left"/>
      <w:pPr>
        <w:ind w:left="1253" w:hanging="360"/>
      </w:pPr>
      <w:rPr>
        <w:rFonts w:ascii="Courier New" w:hAnsi="Courier New" w:hint="default"/>
      </w:rPr>
    </w:lvl>
    <w:lvl w:ilvl="2" w:tplc="04090005">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nsid w:val="2F0174FF"/>
    <w:multiLevelType w:val="hybridMultilevel"/>
    <w:tmpl w:val="210E9C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A21231"/>
    <w:multiLevelType w:val="hybridMultilevel"/>
    <w:tmpl w:val="4CBAE9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547B3"/>
    <w:multiLevelType w:val="hybridMultilevel"/>
    <w:tmpl w:val="BB7AEF2E"/>
    <w:lvl w:ilvl="0" w:tplc="D188E742">
      <w:start w:val="1"/>
      <w:numFmt w:val="bullet"/>
      <w:lvlText w:val=""/>
      <w:lvlJc w:val="left"/>
      <w:pPr>
        <w:tabs>
          <w:tab w:val="num" w:pos="1797"/>
        </w:tabs>
        <w:ind w:left="1800"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1">
    <w:nsid w:val="47C81916"/>
    <w:multiLevelType w:val="hybridMultilevel"/>
    <w:tmpl w:val="486CAE5E"/>
    <w:lvl w:ilvl="0" w:tplc="D188E742">
      <w:start w:val="1"/>
      <w:numFmt w:val="bullet"/>
      <w:lvlText w:val=""/>
      <w:lvlJc w:val="left"/>
      <w:pPr>
        <w:tabs>
          <w:tab w:val="num" w:pos="1797"/>
        </w:tabs>
        <w:ind w:left="1800"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nsid w:val="4BA376BE"/>
    <w:multiLevelType w:val="multilevel"/>
    <w:tmpl w:val="E08E53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C1D3448"/>
    <w:multiLevelType w:val="hybridMultilevel"/>
    <w:tmpl w:val="FAD43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3844E6"/>
    <w:multiLevelType w:val="hybridMultilevel"/>
    <w:tmpl w:val="00180E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9917ED"/>
    <w:multiLevelType w:val="hybridMultilevel"/>
    <w:tmpl w:val="06C2C27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B22992"/>
    <w:multiLevelType w:val="hybridMultilevel"/>
    <w:tmpl w:val="59CE93B2"/>
    <w:lvl w:ilvl="0" w:tplc="D188E742">
      <w:start w:val="1"/>
      <w:numFmt w:val="bullet"/>
      <w:lvlText w:val=""/>
      <w:lvlJc w:val="left"/>
      <w:pPr>
        <w:tabs>
          <w:tab w:val="num" w:pos="357"/>
        </w:tabs>
        <w:ind w:left="360" w:hanging="360"/>
      </w:pPr>
      <w:rPr>
        <w:rFonts w:ascii="Symbol" w:hAnsi="Symbol" w:hint="default"/>
      </w:rPr>
    </w:lvl>
    <w:lvl w:ilvl="1" w:tplc="61DCB530">
      <w:numFmt w:val="bullet"/>
      <w:lvlText w:val="-"/>
      <w:lvlJc w:val="left"/>
      <w:pPr>
        <w:ind w:left="533" w:hanging="360"/>
      </w:pPr>
      <w:rPr>
        <w:rFonts w:ascii="Helvetica" w:eastAsia="Times New Roman" w:hAnsi="Helvetica" w:cs="Verdana"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7">
    <w:nsid w:val="5C851327"/>
    <w:multiLevelType w:val="hybridMultilevel"/>
    <w:tmpl w:val="E740057C"/>
    <w:lvl w:ilvl="0" w:tplc="D188E742">
      <w:start w:val="1"/>
      <w:numFmt w:val="bullet"/>
      <w:lvlText w:val=""/>
      <w:lvlJc w:val="left"/>
      <w:pPr>
        <w:tabs>
          <w:tab w:val="num" w:pos="717"/>
        </w:tabs>
        <w:ind w:left="720" w:hanging="360"/>
      </w:pPr>
      <w:rPr>
        <w:rFonts w:ascii="Symbol" w:hAnsi="Symbol" w:hint="default"/>
      </w:rPr>
    </w:lvl>
    <w:lvl w:ilvl="1" w:tplc="04090003">
      <w:start w:val="1"/>
      <w:numFmt w:val="bullet"/>
      <w:lvlText w:val="o"/>
      <w:lvlJc w:val="left"/>
      <w:pPr>
        <w:ind w:left="893" w:hanging="360"/>
      </w:pPr>
      <w:rPr>
        <w:rFonts w:ascii="Courier New" w:hAnsi="Courier New" w:hint="default"/>
      </w:rPr>
    </w:lvl>
    <w:lvl w:ilvl="2" w:tplc="04090003">
      <w:start w:val="1"/>
      <w:numFmt w:val="bullet"/>
      <w:lvlText w:val="o"/>
      <w:lvlJc w:val="left"/>
      <w:pPr>
        <w:ind w:left="1613" w:hanging="360"/>
      </w:pPr>
      <w:rPr>
        <w:rFonts w:ascii="Courier New" w:hAnsi="Courier New" w:cs="Verdana"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8">
    <w:nsid w:val="6A3D72E0"/>
    <w:multiLevelType w:val="hybridMultilevel"/>
    <w:tmpl w:val="83DC2314"/>
    <w:lvl w:ilvl="0" w:tplc="D188E742">
      <w:start w:val="1"/>
      <w:numFmt w:val="bullet"/>
      <w:lvlText w:val=""/>
      <w:lvlJc w:val="left"/>
      <w:pPr>
        <w:tabs>
          <w:tab w:val="num" w:pos="1984"/>
        </w:tabs>
        <w:ind w:left="1987"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413DCA"/>
    <w:multiLevelType w:val="hybridMultilevel"/>
    <w:tmpl w:val="78E463A6"/>
    <w:lvl w:ilvl="0" w:tplc="04090019">
      <w:start w:val="1"/>
      <w:numFmt w:val="lowerLetter"/>
      <w:lvlText w:val="%1."/>
      <w:lvlJc w:val="left"/>
      <w:pPr>
        <w:ind w:left="720" w:hanging="360"/>
      </w:pPr>
      <w:rPr>
        <w:rFonts w:hint="default"/>
      </w:rPr>
    </w:lvl>
    <w:lvl w:ilvl="1" w:tplc="446C2E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827A3"/>
    <w:multiLevelType w:val="hybridMultilevel"/>
    <w:tmpl w:val="AB485546"/>
    <w:lvl w:ilvl="0" w:tplc="D188E742">
      <w:start w:val="1"/>
      <w:numFmt w:val="bullet"/>
      <w:lvlText w:val=""/>
      <w:lvlJc w:val="left"/>
      <w:pPr>
        <w:tabs>
          <w:tab w:val="num" w:pos="1624"/>
        </w:tabs>
        <w:ind w:left="1627"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8F7E15"/>
    <w:multiLevelType w:val="hybridMultilevel"/>
    <w:tmpl w:val="E0084924"/>
    <w:lvl w:ilvl="0" w:tplc="8FDE9E2E">
      <w:start w:val="1"/>
      <w:numFmt w:val="bullet"/>
      <w:pStyle w:val="Bullets-Fulllef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75FD4DD9"/>
    <w:multiLevelType w:val="hybridMultilevel"/>
    <w:tmpl w:val="A150FBDA"/>
    <w:lvl w:ilvl="0" w:tplc="5BCE6BCC">
      <w:start w:val="1"/>
      <w:numFmt w:val="lowerRoman"/>
      <w:lvlText w:val="%1."/>
      <w:lvlJc w:val="right"/>
      <w:pPr>
        <w:ind w:left="1087" w:hanging="18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3306F1"/>
    <w:multiLevelType w:val="hybridMultilevel"/>
    <w:tmpl w:val="18BAF136"/>
    <w:lvl w:ilvl="0" w:tplc="04090017">
      <w:start w:val="1"/>
      <w:numFmt w:val="lowerLetter"/>
      <w:lvlText w:val="%1)"/>
      <w:lvlJc w:val="left"/>
      <w:pPr>
        <w:ind w:left="720" w:hanging="360"/>
      </w:pPr>
    </w:lvl>
    <w:lvl w:ilvl="1" w:tplc="5BCE6BCC">
      <w:start w:val="1"/>
      <w:numFmt w:val="lowerRoman"/>
      <w:lvlText w:val="%2."/>
      <w:lvlJc w:val="right"/>
      <w:pPr>
        <w:ind w:left="1087"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D60F1"/>
    <w:multiLevelType w:val="hybridMultilevel"/>
    <w:tmpl w:val="9FF2B656"/>
    <w:lvl w:ilvl="0" w:tplc="D188E742">
      <w:start w:val="1"/>
      <w:numFmt w:val="bullet"/>
      <w:lvlText w:val=""/>
      <w:lvlJc w:val="left"/>
      <w:pPr>
        <w:tabs>
          <w:tab w:val="num" w:pos="1437"/>
        </w:tabs>
        <w:ind w:left="1440"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nsid w:val="7D434D34"/>
    <w:multiLevelType w:val="hybridMultilevel"/>
    <w:tmpl w:val="FC3C42C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9"/>
  </w:num>
  <w:num w:numId="3">
    <w:abstractNumId w:val="20"/>
  </w:num>
  <w:num w:numId="4">
    <w:abstractNumId w:val="17"/>
  </w:num>
  <w:num w:numId="5">
    <w:abstractNumId w:val="2"/>
  </w:num>
  <w:num w:numId="6">
    <w:abstractNumId w:val="16"/>
  </w:num>
  <w:num w:numId="7">
    <w:abstractNumId w:val="1"/>
  </w:num>
  <w:num w:numId="8">
    <w:abstractNumId w:val="4"/>
  </w:num>
  <w:num w:numId="9">
    <w:abstractNumId w:val="23"/>
  </w:num>
  <w:num w:numId="10">
    <w:abstractNumId w:val="15"/>
  </w:num>
  <w:num w:numId="11">
    <w:abstractNumId w:val="9"/>
  </w:num>
  <w:num w:numId="12">
    <w:abstractNumId w:val="24"/>
  </w:num>
  <w:num w:numId="13">
    <w:abstractNumId w:val="12"/>
  </w:num>
  <w:num w:numId="14">
    <w:abstractNumId w:val="0"/>
  </w:num>
  <w:num w:numId="15">
    <w:abstractNumId w:val="6"/>
  </w:num>
  <w:num w:numId="16">
    <w:abstractNumId w:val="26"/>
  </w:num>
  <w:num w:numId="17">
    <w:abstractNumId w:val="5"/>
  </w:num>
  <w:num w:numId="18">
    <w:abstractNumId w:val="7"/>
  </w:num>
  <w:num w:numId="19">
    <w:abstractNumId w:val="8"/>
  </w:num>
  <w:num w:numId="20">
    <w:abstractNumId w:val="14"/>
  </w:num>
  <w:num w:numId="21">
    <w:abstractNumId w:val="18"/>
  </w:num>
  <w:num w:numId="22">
    <w:abstractNumId w:val="13"/>
  </w:num>
  <w:num w:numId="23">
    <w:abstractNumId w:val="25"/>
  </w:num>
  <w:num w:numId="24">
    <w:abstractNumId w:val="11"/>
  </w:num>
  <w:num w:numId="25">
    <w:abstractNumId w:val="21"/>
  </w:num>
  <w:num w:numId="26">
    <w:abstractNumId w:val="10"/>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trackRevisions/>
  <w:defaultTabStop w:val="720"/>
  <w:drawingGridHorizontalSpacing w:val="120"/>
  <w:displayHorizontalDrawingGridEvery w:val="2"/>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rsids>
    <w:rsidRoot w:val="00391BD2"/>
    <w:rsid w:val="00224DC1"/>
    <w:rsid w:val="00391BD2"/>
    <w:rsid w:val="0043535A"/>
    <w:rsid w:val="004D0A06"/>
    <w:rsid w:val="004F7367"/>
    <w:rsid w:val="006A32EC"/>
    <w:rsid w:val="00A87156"/>
    <w:rsid w:val="00C05C71"/>
    <w:rsid w:val="00CB7C98"/>
    <w:rsid w:val="00D47B4B"/>
    <w:rsid w:val="00D56EFF"/>
    <w:rsid w:val="00E52279"/>
    <w:rsid w:val="00EE35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F07C29"/>
    <w:pPr>
      <w:keepNext/>
      <w:numPr>
        <w:numId w:val="13"/>
      </w:numPr>
      <w:spacing w:before="240" w:after="60"/>
      <w:outlineLvl w:val="0"/>
    </w:pPr>
    <w:rPr>
      <w:rFonts w:cs="Arial"/>
      <w:b/>
      <w:bCs/>
      <w:kern w:val="32"/>
      <w:sz w:val="28"/>
      <w:szCs w:val="32"/>
    </w:rPr>
  </w:style>
  <w:style w:type="paragraph" w:styleId="Heading2">
    <w:name w:val="heading 2"/>
    <w:basedOn w:val="Normal"/>
    <w:next w:val="Normal"/>
    <w:link w:val="Heading2Char"/>
    <w:qFormat/>
    <w:rsid w:val="00F07C29"/>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qFormat/>
    <w:rsid w:val="00B74B8B"/>
    <w:pPr>
      <w:keepNext/>
      <w:numPr>
        <w:ilvl w:val="2"/>
        <w:numId w:val="13"/>
      </w:numPr>
      <w:suppressAutoHyphens w:val="0"/>
      <w:spacing w:before="240" w:after="120" w:line="240" w:lineRule="auto"/>
      <w:outlineLvl w:val="2"/>
    </w:pPr>
    <w:rPr>
      <w:rFonts w:cs="Arial"/>
      <w:b/>
      <w:bCs/>
      <w:szCs w:val="24"/>
      <w:lang w:eastAsia="en-US"/>
    </w:rPr>
  </w:style>
  <w:style w:type="paragraph" w:styleId="Heading4">
    <w:name w:val="heading 4"/>
    <w:basedOn w:val="Normal"/>
    <w:next w:val="Normal"/>
    <w:qFormat/>
    <w:rsid w:val="0039106E"/>
    <w:pPr>
      <w:keepNext/>
      <w:numPr>
        <w:ilvl w:val="3"/>
        <w:numId w:val="13"/>
      </w:numPr>
      <w:spacing w:before="240" w:after="60"/>
      <w:outlineLvl w:val="3"/>
    </w:pPr>
    <w:rPr>
      <w:b/>
      <w:bCs/>
      <w:szCs w:val="28"/>
    </w:rPr>
  </w:style>
  <w:style w:type="paragraph" w:styleId="Heading5">
    <w:name w:val="heading 5"/>
    <w:basedOn w:val="Normal"/>
    <w:next w:val="Normal"/>
    <w:link w:val="Heading5Char"/>
    <w:qFormat/>
    <w:rsid w:val="00F07C29"/>
    <w:pPr>
      <w:numPr>
        <w:ilvl w:val="4"/>
        <w:numId w:val="1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F07C29"/>
    <w:pPr>
      <w:numPr>
        <w:ilvl w:val="5"/>
        <w:numId w:val="13"/>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F07C29"/>
    <w:pPr>
      <w:numPr>
        <w:ilvl w:val="6"/>
        <w:numId w:val="13"/>
      </w:numPr>
      <w:spacing w:before="240" w:after="60"/>
      <w:outlineLvl w:val="6"/>
    </w:pPr>
    <w:rPr>
      <w:rFonts w:ascii="Cambria" w:hAnsi="Cambria"/>
      <w:szCs w:val="24"/>
    </w:rPr>
  </w:style>
  <w:style w:type="paragraph" w:styleId="Heading8">
    <w:name w:val="heading 8"/>
    <w:basedOn w:val="Normal"/>
    <w:next w:val="Normal"/>
    <w:link w:val="Heading8Char"/>
    <w:qFormat/>
    <w:rsid w:val="00F07C29"/>
    <w:pPr>
      <w:numPr>
        <w:ilvl w:val="7"/>
        <w:numId w:val="13"/>
      </w:numPr>
      <w:spacing w:before="240" w:after="60"/>
      <w:outlineLvl w:val="7"/>
    </w:pPr>
    <w:rPr>
      <w:rFonts w:ascii="Cambria" w:hAnsi="Cambria"/>
      <w:i/>
      <w:iCs/>
      <w:szCs w:val="24"/>
    </w:rPr>
  </w:style>
  <w:style w:type="paragraph" w:styleId="Heading9">
    <w:name w:val="heading 9"/>
    <w:basedOn w:val="Normal"/>
    <w:next w:val="Normal"/>
    <w:link w:val="Heading9Char"/>
    <w:qFormat/>
    <w:rsid w:val="00F07C29"/>
    <w:pPr>
      <w:numPr>
        <w:ilvl w:val="8"/>
        <w:numId w:val="13"/>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289"/>
    <w:rPr>
      <w:rFonts w:ascii="Tahoma" w:hAnsi="Tahoma" w:cs="Tahoma"/>
      <w:sz w:val="16"/>
      <w:szCs w:val="16"/>
    </w:rPr>
  </w:style>
  <w:style w:type="character" w:customStyle="1" w:styleId="BalloonTextChar">
    <w:name w:val="Balloon Text Char"/>
    <w:basedOn w:val="DefaultParagraphFont"/>
    <w:link w:val="BalloonText"/>
    <w:uiPriority w:val="99"/>
    <w:semiHidden/>
    <w:rsid w:val="003E45B3"/>
    <w:rPr>
      <w:rFonts w:ascii="Lucida Grande" w:hAnsi="Lucida Grande"/>
      <w:sz w:val="18"/>
      <w:szCs w:val="18"/>
    </w:rPr>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link w:val="BodyTextChar"/>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07C29"/>
    <w:rPr>
      <w:rFonts w:ascii="Helvetica" w:hAnsi="Helvetica" w:cs="Arial"/>
      <w:b/>
      <w:bCs/>
      <w:kern w:val="32"/>
      <w:sz w:val="28"/>
      <w:szCs w:val="32"/>
      <w:lang w:val="en-GB" w:eastAsia="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link w:val="CommentTextChar"/>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2-Accent3">
    <w:name w:val="Medium List 2 Accent 3"/>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MediumGrid1-Accent3">
    <w:name w:val="Medium Grid 1 Accent 3"/>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otum" w:eastAsia="Times New Roman" w:hAnsi="Dotu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otum" w:eastAsia="Times New Roman" w:hAnsi="Dotu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otum" w:eastAsia="Times New Roman" w:hAnsi="Dotum" w:cs="Times New Roman"/>
        <w:b/>
        <w:bCs/>
      </w:rPr>
    </w:tblStylePr>
    <w:tblStylePr w:type="lastCol">
      <w:rPr>
        <w:rFonts w:ascii="Dotum" w:eastAsia="Times New Roman" w:hAnsi="Dotu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uiPriority w:val="39"/>
    <w:rsid w:val="00F43A4D"/>
    <w:pPr>
      <w:ind w:left="720"/>
    </w:pPr>
    <w:rPr>
      <w:rFonts w:ascii="Cambria" w:hAnsi="Cambria"/>
      <w:sz w:val="20"/>
    </w:rPr>
  </w:style>
  <w:style w:type="paragraph" w:styleId="TOC5">
    <w:name w:val="toc 5"/>
    <w:basedOn w:val="Normal"/>
    <w:next w:val="Normal"/>
    <w:autoRedefine/>
    <w:uiPriority w:val="39"/>
    <w:rsid w:val="00F43A4D"/>
    <w:pPr>
      <w:ind w:left="960"/>
    </w:pPr>
    <w:rPr>
      <w:rFonts w:ascii="Cambria" w:hAnsi="Cambria"/>
      <w:sz w:val="20"/>
    </w:rPr>
  </w:style>
  <w:style w:type="paragraph" w:styleId="TOC6">
    <w:name w:val="toc 6"/>
    <w:basedOn w:val="Normal"/>
    <w:next w:val="Normal"/>
    <w:autoRedefine/>
    <w:uiPriority w:val="39"/>
    <w:rsid w:val="00F43A4D"/>
    <w:pPr>
      <w:ind w:left="1200"/>
    </w:pPr>
    <w:rPr>
      <w:rFonts w:ascii="Cambria" w:hAnsi="Cambria"/>
      <w:sz w:val="20"/>
    </w:rPr>
  </w:style>
  <w:style w:type="paragraph" w:styleId="TOC7">
    <w:name w:val="toc 7"/>
    <w:basedOn w:val="Normal"/>
    <w:next w:val="Normal"/>
    <w:autoRedefine/>
    <w:uiPriority w:val="39"/>
    <w:rsid w:val="00F43A4D"/>
    <w:pPr>
      <w:ind w:left="1440"/>
    </w:pPr>
    <w:rPr>
      <w:rFonts w:ascii="Cambria" w:hAnsi="Cambria"/>
      <w:sz w:val="20"/>
    </w:rPr>
  </w:style>
  <w:style w:type="paragraph" w:styleId="TOC8">
    <w:name w:val="toc 8"/>
    <w:basedOn w:val="Normal"/>
    <w:next w:val="Normal"/>
    <w:autoRedefine/>
    <w:uiPriority w:val="39"/>
    <w:rsid w:val="00F43A4D"/>
    <w:pPr>
      <w:ind w:left="1680"/>
    </w:pPr>
    <w:rPr>
      <w:rFonts w:ascii="Cambria" w:hAnsi="Cambria"/>
      <w:sz w:val="20"/>
    </w:rPr>
  </w:style>
  <w:style w:type="paragraph" w:styleId="TOC9">
    <w:name w:val="toc 9"/>
    <w:basedOn w:val="Normal"/>
    <w:next w:val="Normal"/>
    <w:autoRedefine/>
    <w:uiPriority w:val="39"/>
    <w:rsid w:val="00F43A4D"/>
    <w:pPr>
      <w:ind w:left="1920"/>
    </w:pPr>
    <w:rPr>
      <w:rFonts w:ascii="Cambria" w:hAnsi="Cambria"/>
      <w:sz w:val="20"/>
    </w:rPr>
  </w:style>
  <w:style w:type="paragraph" w:customStyle="1" w:styleId="ColorfulList-Accent13">
    <w:name w:val="Colorful List - Accent 13"/>
    <w:basedOn w:val="Normal"/>
    <w:qFormat/>
    <w:rsid w:val="003126CB"/>
    <w:pPr>
      <w:ind w:left="720"/>
      <w:contextualSpacing/>
    </w:pPr>
  </w:style>
  <w:style w:type="character" w:customStyle="1" w:styleId="Heading2Char">
    <w:name w:val="Heading 2 Char"/>
    <w:basedOn w:val="DefaultParagraphFont"/>
    <w:link w:val="Heading2"/>
    <w:rsid w:val="00F07C29"/>
    <w:rPr>
      <w:rFonts w:ascii="Helvetica" w:hAnsi="Helvetica" w:cs="Arial"/>
      <w:b/>
      <w:bCs/>
      <w:iCs/>
      <w:sz w:val="24"/>
      <w:szCs w:val="28"/>
      <w:lang w:val="en-GB" w:eastAsia="ar-SA"/>
    </w:rPr>
  </w:style>
  <w:style w:type="character" w:customStyle="1" w:styleId="CommentTextChar">
    <w:name w:val="Comment Text Char"/>
    <w:basedOn w:val="DefaultParagraphFont"/>
    <w:link w:val="CommentText"/>
    <w:semiHidden/>
    <w:rsid w:val="001460DB"/>
    <w:rPr>
      <w:rFonts w:ascii="Helvetica" w:hAnsi="Helvetica"/>
      <w:lang w:val="en-GB" w:eastAsia="ar-SA"/>
    </w:rPr>
  </w:style>
  <w:style w:type="character" w:customStyle="1" w:styleId="Heading3Char">
    <w:name w:val="Heading 3 Char"/>
    <w:basedOn w:val="DefaultParagraphFont"/>
    <w:link w:val="Heading3"/>
    <w:rsid w:val="004952D9"/>
    <w:rPr>
      <w:rFonts w:ascii="Helvetica" w:hAnsi="Helvetica" w:cs="Arial"/>
      <w:b/>
      <w:bCs/>
      <w:sz w:val="24"/>
      <w:szCs w:val="24"/>
      <w:lang w:val="en-GB"/>
    </w:rPr>
  </w:style>
  <w:style w:type="character" w:customStyle="1" w:styleId="Heading5Char">
    <w:name w:val="Heading 5 Char"/>
    <w:basedOn w:val="DefaultParagraphFont"/>
    <w:link w:val="Heading5"/>
    <w:rsid w:val="00F07C29"/>
    <w:rPr>
      <w:rFonts w:ascii="Cambria" w:hAnsi="Cambria"/>
      <w:b/>
      <w:bCs/>
      <w:i/>
      <w:iCs/>
      <w:sz w:val="26"/>
      <w:szCs w:val="26"/>
      <w:lang w:val="en-GB" w:eastAsia="ar-SA"/>
    </w:rPr>
  </w:style>
  <w:style w:type="character" w:customStyle="1" w:styleId="Heading6Char">
    <w:name w:val="Heading 6 Char"/>
    <w:basedOn w:val="DefaultParagraphFont"/>
    <w:link w:val="Heading6"/>
    <w:rsid w:val="00F07C29"/>
    <w:rPr>
      <w:rFonts w:ascii="Cambria" w:hAnsi="Cambria"/>
      <w:b/>
      <w:bCs/>
      <w:sz w:val="22"/>
      <w:szCs w:val="22"/>
      <w:lang w:val="en-GB" w:eastAsia="ar-SA"/>
    </w:rPr>
  </w:style>
  <w:style w:type="character" w:customStyle="1" w:styleId="Heading7Char">
    <w:name w:val="Heading 7 Char"/>
    <w:basedOn w:val="DefaultParagraphFont"/>
    <w:link w:val="Heading7"/>
    <w:rsid w:val="00F07C29"/>
    <w:rPr>
      <w:rFonts w:ascii="Cambria" w:hAnsi="Cambria"/>
      <w:sz w:val="24"/>
      <w:szCs w:val="24"/>
      <w:lang w:val="en-GB" w:eastAsia="ar-SA"/>
    </w:rPr>
  </w:style>
  <w:style w:type="character" w:customStyle="1" w:styleId="Heading8Char">
    <w:name w:val="Heading 8 Char"/>
    <w:basedOn w:val="DefaultParagraphFont"/>
    <w:link w:val="Heading8"/>
    <w:rsid w:val="00F07C29"/>
    <w:rPr>
      <w:rFonts w:ascii="Cambria" w:hAnsi="Cambria"/>
      <w:i/>
      <w:iCs/>
      <w:sz w:val="24"/>
      <w:szCs w:val="24"/>
      <w:lang w:val="en-GB" w:eastAsia="ar-SA"/>
    </w:rPr>
  </w:style>
  <w:style w:type="character" w:customStyle="1" w:styleId="Heading9Char">
    <w:name w:val="Heading 9 Char"/>
    <w:basedOn w:val="DefaultParagraphFont"/>
    <w:link w:val="Heading9"/>
    <w:rsid w:val="00F07C29"/>
    <w:rPr>
      <w:rFonts w:ascii="Calibri" w:hAnsi="Calibri"/>
      <w:sz w:val="22"/>
      <w:szCs w:val="22"/>
      <w:lang w:val="en-GB" w:eastAsia="ar-SA"/>
    </w:rPr>
  </w:style>
  <w:style w:type="paragraph" w:customStyle="1" w:styleId="icannbodytext">
    <w:name w:val="icannbodytext"/>
    <w:basedOn w:val="Normal"/>
    <w:rsid w:val="00A6391C"/>
    <w:pPr>
      <w:suppressAutoHyphens w:val="0"/>
      <w:spacing w:beforeLines="1" w:afterLines="1" w:line="240" w:lineRule="auto"/>
    </w:pPr>
    <w:rPr>
      <w:rFonts w:ascii="Times" w:hAnsi="Times"/>
      <w:sz w:val="20"/>
      <w:lang w:val="en-US" w:eastAsia="en-US"/>
    </w:rPr>
  </w:style>
  <w:style w:type="character" w:customStyle="1" w:styleId="BodyTextChar">
    <w:name w:val="Body Text Char"/>
    <w:basedOn w:val="DefaultParagraphFont"/>
    <w:link w:val="BodyText"/>
    <w:rsid w:val="00CE5BCC"/>
    <w:rPr>
      <w:rFonts w:ascii="Helvetica" w:hAnsi="Helvetica"/>
      <w:sz w:val="24"/>
      <w:lang w:val="en-GB" w:eastAsia="ar-SA"/>
    </w:r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04716483">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08850384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24654933">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63671510">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public-comment/" TargetMode="External"/><Relationship Id="rId13" Type="http://schemas.openxmlformats.org/officeDocument/2006/relationships/hyperlink" Target="https://st.icann.org/so-ac-new-gtld-wg/index.cg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cann.org/en/minutes/resolutions-12mar10-en.htm%2320" TargetMode="External"/><Relationship Id="rId7" Type="http://schemas.openxmlformats.org/officeDocument/2006/relationships/hyperlink" Target="http://www.icann.org/en/minutes/resolutions-12mar10-en.htm%2320" TargetMode="External"/><Relationship Id="rId12" Type="http://schemas.openxmlformats.org/officeDocument/2006/relationships/hyperlink" Target="http://forum.icann.org/lists/gnso-irtp-b-jun0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russels38.icann.org/node/12503"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en/improvements/proposed-working-group-guidelines-05feb09-e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nso.icann.org/en/improvements/proposed-working-group-guidelines-05feb09-en.pdf" TargetMode="External"/><Relationship Id="rId23" Type="http://schemas.openxmlformats.org/officeDocument/2006/relationships/fontTable" Target="fontTable.xml"/><Relationship Id="rId10" Type="http://schemas.openxmlformats.org/officeDocument/2006/relationships/hyperlink" Target="http://gnso.icann.org/en/improvements/proposed-working-group-guidelines-05feb09-e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russels38.icann.org/node/12503" TargetMode="External"/><Relationship Id="rId14" Type="http://schemas.openxmlformats.org/officeDocument/2006/relationships/comments" Target="comments.xml"/><Relationship Id="rId22" Type="http://schemas.openxmlformats.org/officeDocument/2006/relationships/hyperlink" Target="http://gnso.icann.org/resolutions/%232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7414</Words>
  <Characters>42260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49575</CharactersWithSpaces>
  <SharedDoc>false</SharedDoc>
  <HyperlinkBase/>
  <HLinks>
    <vt:vector size="66" baseType="variant">
      <vt:variant>
        <vt:i4>3735617</vt:i4>
      </vt:variant>
      <vt:variant>
        <vt:i4>120</vt:i4>
      </vt:variant>
      <vt:variant>
        <vt:i4>0</vt:i4>
      </vt:variant>
      <vt:variant>
        <vt:i4>5</vt:i4>
      </vt:variant>
      <vt:variant>
        <vt:lpwstr>http://gnso.icann.org/resolutions/%23201004</vt:lpwstr>
      </vt:variant>
      <vt:variant>
        <vt:lpwstr/>
      </vt:variant>
      <vt:variant>
        <vt:i4>2621510</vt:i4>
      </vt:variant>
      <vt:variant>
        <vt:i4>117</vt:i4>
      </vt:variant>
      <vt:variant>
        <vt:i4>0</vt:i4>
      </vt:variant>
      <vt:variant>
        <vt:i4>5</vt:i4>
      </vt:variant>
      <vt:variant>
        <vt:lpwstr>http://www.icann.org/en/minutes/resolutions-12mar10-en.htm%2320</vt:lpwstr>
      </vt:variant>
      <vt:variant>
        <vt:lpwstr/>
      </vt:variant>
      <vt:variant>
        <vt:i4>8192111</vt:i4>
      </vt:variant>
      <vt:variant>
        <vt:i4>114</vt:i4>
      </vt:variant>
      <vt:variant>
        <vt:i4>0</vt:i4>
      </vt:variant>
      <vt:variant>
        <vt:i4>5</vt:i4>
      </vt:variant>
      <vt:variant>
        <vt:lpwstr>http://brussels38.icann.org/node/12503</vt:lpwstr>
      </vt:variant>
      <vt:variant>
        <vt:lpwstr/>
      </vt:variant>
      <vt:variant>
        <vt:i4>3473442</vt:i4>
      </vt:variant>
      <vt:variant>
        <vt:i4>111</vt:i4>
      </vt:variant>
      <vt:variant>
        <vt:i4>0</vt:i4>
      </vt:variant>
      <vt:variant>
        <vt:i4>5</vt:i4>
      </vt:variant>
      <vt:variant>
        <vt:lpwstr>http://gnso.icann.org/en/improvements/proposed-working-group-guidelines-05feb09-en.pdf</vt:lpwstr>
      </vt:variant>
      <vt:variant>
        <vt:lpwstr/>
      </vt:variant>
      <vt:variant>
        <vt:i4>1114114</vt:i4>
      </vt:variant>
      <vt:variant>
        <vt:i4>105</vt:i4>
      </vt:variant>
      <vt:variant>
        <vt:i4>0</vt:i4>
      </vt:variant>
      <vt:variant>
        <vt:i4>5</vt:i4>
      </vt:variant>
      <vt:variant>
        <vt:lpwstr>https://st.icann.org/so-ac-new-gtld-wg/index.cgi</vt:lpwstr>
      </vt:variant>
      <vt:variant>
        <vt:lpwstr/>
      </vt:variant>
      <vt:variant>
        <vt:i4>3407879</vt:i4>
      </vt:variant>
      <vt:variant>
        <vt:i4>102</vt:i4>
      </vt:variant>
      <vt:variant>
        <vt:i4>0</vt:i4>
      </vt:variant>
      <vt:variant>
        <vt:i4>5</vt:i4>
      </vt:variant>
      <vt:variant>
        <vt:lpwstr>http://forum.icann.org/lists/gnso-irtp-b-jun09/</vt:lpwstr>
      </vt:variant>
      <vt:variant>
        <vt:lpwstr/>
      </vt:variant>
      <vt:variant>
        <vt:i4>3473442</vt:i4>
      </vt:variant>
      <vt:variant>
        <vt:i4>99</vt:i4>
      </vt:variant>
      <vt:variant>
        <vt:i4>0</vt:i4>
      </vt:variant>
      <vt:variant>
        <vt:i4>5</vt:i4>
      </vt:variant>
      <vt:variant>
        <vt:lpwstr>http://gnso.icann.org/en/improvements/proposed-working-group-guidelines-05feb09-en.pdf</vt:lpwstr>
      </vt:variant>
      <vt:variant>
        <vt:lpwstr/>
      </vt:variant>
      <vt:variant>
        <vt:i4>3473442</vt:i4>
      </vt:variant>
      <vt:variant>
        <vt:i4>96</vt:i4>
      </vt:variant>
      <vt:variant>
        <vt:i4>0</vt:i4>
      </vt:variant>
      <vt:variant>
        <vt:i4>5</vt:i4>
      </vt:variant>
      <vt:variant>
        <vt:lpwstr>http://gnso.icann.org/en/improvements/proposed-working-group-guidelines-05feb09-en.pdf</vt:lpwstr>
      </vt:variant>
      <vt:variant>
        <vt:lpwstr/>
      </vt:variant>
      <vt:variant>
        <vt:i4>8192111</vt:i4>
      </vt:variant>
      <vt:variant>
        <vt:i4>93</vt:i4>
      </vt:variant>
      <vt:variant>
        <vt:i4>0</vt:i4>
      </vt:variant>
      <vt:variant>
        <vt:i4>5</vt:i4>
      </vt:variant>
      <vt:variant>
        <vt:lpwstr>http://brussels38.icann.org/node/12503</vt:lpwstr>
      </vt:variant>
      <vt:variant>
        <vt:lpwstr/>
      </vt:variant>
      <vt:variant>
        <vt:i4>196621</vt:i4>
      </vt:variant>
      <vt:variant>
        <vt:i4>90</vt:i4>
      </vt:variant>
      <vt:variant>
        <vt:i4>0</vt:i4>
      </vt:variant>
      <vt:variant>
        <vt:i4>5</vt:i4>
      </vt:variant>
      <vt:variant>
        <vt:lpwstr>http://www.icann.org/en/public-comment/</vt:lpwstr>
      </vt:variant>
      <vt:variant>
        <vt:lpwstr>wg-snapshot</vt:lpwstr>
      </vt:variant>
      <vt:variant>
        <vt:i4>2621510</vt:i4>
      </vt:variant>
      <vt:variant>
        <vt:i4>87</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3</cp:revision>
  <cp:lastPrinted>2010-10-15T17:30:00Z</cp:lastPrinted>
  <dcterms:created xsi:type="dcterms:W3CDTF">2010-10-19T14:05:00Z</dcterms:created>
  <dcterms:modified xsi:type="dcterms:W3CDTF">2010-10-19T14:14:00Z</dcterms:modified>
</cp:coreProperties>
</file>