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8F" w:rsidRPr="005C1ECC" w:rsidRDefault="00165C0F" w:rsidP="005C1ECC">
      <w:pPr>
        <w:jc w:val="center"/>
        <w:rPr>
          <w:b/>
          <w:u w:val="single"/>
        </w:rPr>
      </w:pPr>
      <w:r w:rsidRPr="005C1ECC">
        <w:rPr>
          <w:b/>
          <w:u w:val="single"/>
        </w:rPr>
        <w:t xml:space="preserve">Developing countries </w:t>
      </w:r>
      <w:r w:rsidR="00512D98">
        <w:rPr>
          <w:b/>
          <w:u w:val="single"/>
        </w:rPr>
        <w:t xml:space="preserve">and </w:t>
      </w:r>
      <w:proofErr w:type="gramStart"/>
      <w:r w:rsidR="00512D98">
        <w:rPr>
          <w:b/>
          <w:u w:val="single"/>
        </w:rPr>
        <w:t>New</w:t>
      </w:r>
      <w:proofErr w:type="gramEnd"/>
      <w:r w:rsidR="00512D98">
        <w:rPr>
          <w:b/>
          <w:u w:val="single"/>
        </w:rPr>
        <w:t xml:space="preserve"> </w:t>
      </w:r>
      <w:proofErr w:type="spellStart"/>
      <w:r w:rsidR="00512D98">
        <w:rPr>
          <w:b/>
          <w:u w:val="single"/>
        </w:rPr>
        <w:t>gTLDs</w:t>
      </w:r>
      <w:proofErr w:type="spellEnd"/>
    </w:p>
    <w:p w:rsidR="00165C0F" w:rsidRDefault="00165C0F">
      <w:r>
        <w:t>The</w:t>
      </w:r>
      <w:r w:rsidRPr="009B0E55">
        <w:rPr>
          <w:b/>
        </w:rPr>
        <w:t xml:space="preserve"> Milestone Report</w:t>
      </w:r>
      <w:r>
        <w:t xml:space="preserve"> published for public comment today deals with a very important issue: </w:t>
      </w:r>
      <w:r w:rsidRPr="009B0E55">
        <w:rPr>
          <w:i/>
        </w:rPr>
        <w:t xml:space="preserve">how should ICANN help </w:t>
      </w:r>
      <w:ins w:id="0" w:author="Sébastien Bachollet" w:date="2010-11-03T14:25:00Z">
        <w:r w:rsidR="000641BB">
          <w:rPr>
            <w:i/>
          </w:rPr>
          <w:t xml:space="preserve">and/or setup a program to help </w:t>
        </w:r>
      </w:ins>
      <w:r w:rsidRPr="009B0E55">
        <w:rPr>
          <w:i/>
        </w:rPr>
        <w:t xml:space="preserve">New generic top-level domain </w:t>
      </w:r>
      <w:r w:rsidR="00B4516F" w:rsidRPr="009B0E55">
        <w:rPr>
          <w:i/>
        </w:rPr>
        <w:t xml:space="preserve">(New </w:t>
      </w:r>
      <w:proofErr w:type="spellStart"/>
      <w:r w:rsidR="00B4516F" w:rsidRPr="009B0E55">
        <w:rPr>
          <w:i/>
        </w:rPr>
        <w:t>gTLD</w:t>
      </w:r>
      <w:proofErr w:type="spellEnd"/>
      <w:r w:rsidR="00B4516F" w:rsidRPr="009B0E55">
        <w:rPr>
          <w:i/>
        </w:rPr>
        <w:t xml:space="preserve">) </w:t>
      </w:r>
      <w:r w:rsidRPr="009B0E55">
        <w:rPr>
          <w:i/>
        </w:rPr>
        <w:t>applicants from developing countries?</w:t>
      </w:r>
    </w:p>
    <w:p w:rsidR="00B4516F" w:rsidRPr="00B4516F" w:rsidRDefault="00B4516F" w:rsidP="00B4516F">
      <w:pPr>
        <w:rPr>
          <w:rFonts w:cstheme="minorHAnsi"/>
        </w:rPr>
      </w:pPr>
      <w:r w:rsidRPr="00B4516F">
        <w:rPr>
          <w:rFonts w:cstheme="minorHAnsi"/>
        </w:rPr>
        <w:t>A Working G</w:t>
      </w:r>
      <w:r w:rsidR="00165C0F" w:rsidRPr="00B4516F">
        <w:rPr>
          <w:rFonts w:cstheme="minorHAnsi"/>
        </w:rPr>
        <w:t>roup</w:t>
      </w:r>
      <w:r w:rsidR="009B0E55">
        <w:rPr>
          <w:rFonts w:cstheme="minorHAnsi"/>
        </w:rPr>
        <w:t xml:space="preserve"> (WG)</w:t>
      </w:r>
      <w:r w:rsidR="00165C0F" w:rsidRPr="00B4516F">
        <w:rPr>
          <w:rFonts w:cstheme="minorHAnsi"/>
        </w:rPr>
        <w:t xml:space="preserve"> formed by ICANN </w:t>
      </w:r>
      <w:r w:rsidR="009B0E55">
        <w:rPr>
          <w:rFonts w:cstheme="minorHAnsi"/>
        </w:rPr>
        <w:t>stakeholders</w:t>
      </w:r>
      <w:r w:rsidRPr="00B4516F">
        <w:rPr>
          <w:rFonts w:cstheme="minorHAnsi"/>
        </w:rPr>
        <w:t xml:space="preserve"> has been working since April</w:t>
      </w:r>
      <w:r w:rsidR="009B0E55">
        <w:rPr>
          <w:rFonts w:cstheme="minorHAnsi"/>
        </w:rPr>
        <w:t xml:space="preserve"> 2010</w:t>
      </w:r>
      <w:r w:rsidRPr="00B4516F">
        <w:rPr>
          <w:rFonts w:cstheme="minorHAnsi"/>
        </w:rPr>
        <w:t xml:space="preserve"> to address this issue. This </w:t>
      </w:r>
      <w:r w:rsidR="009B0E55">
        <w:rPr>
          <w:rFonts w:cstheme="minorHAnsi"/>
        </w:rPr>
        <w:t>WG</w:t>
      </w:r>
      <w:r w:rsidRPr="00B4516F">
        <w:rPr>
          <w:rFonts w:cstheme="minorHAnsi"/>
        </w:rPr>
        <w:t xml:space="preserve"> was formed after a </w:t>
      </w:r>
      <w:r w:rsidR="009B0E55" w:rsidRPr="009B0E55">
        <w:rPr>
          <w:rFonts w:cstheme="minorHAnsi"/>
          <w:highlight w:val="yellow"/>
          <w:u w:val="single"/>
        </w:rPr>
        <w:t>R</w:t>
      </w:r>
      <w:r w:rsidRPr="009B0E55">
        <w:rPr>
          <w:rFonts w:cstheme="minorHAnsi"/>
          <w:highlight w:val="yellow"/>
          <w:u w:val="single"/>
        </w:rPr>
        <w:t>esolution</w:t>
      </w:r>
      <w:r w:rsidRPr="00B4516F">
        <w:rPr>
          <w:rFonts w:cstheme="minorHAnsi"/>
        </w:rPr>
        <w:t xml:space="preserve"> from ICANN Board of Directors in </w:t>
      </w:r>
      <w:r w:rsidR="00512D98" w:rsidRPr="00512D98">
        <w:rPr>
          <w:rFonts w:cstheme="minorHAnsi"/>
          <w:highlight w:val="yellow"/>
        </w:rPr>
        <w:t>__________</w:t>
      </w:r>
      <w:r w:rsidRPr="00B4516F">
        <w:rPr>
          <w:rFonts w:cstheme="minorHAnsi"/>
        </w:rPr>
        <w:t xml:space="preserve"> 2010 that asked ICANN’s stakeholder community </w:t>
      </w:r>
      <w:r w:rsidRPr="00B4516F">
        <w:rPr>
          <w:rFonts w:cstheme="minorHAnsi"/>
          <w:i/>
          <w:szCs w:val="24"/>
        </w:rPr>
        <w:t>".</w:t>
      </w:r>
      <w:r>
        <w:rPr>
          <w:rFonts w:cstheme="minorHAnsi"/>
          <w:i/>
          <w:szCs w:val="24"/>
        </w:rPr>
        <w:t>.</w:t>
      </w:r>
      <w:r w:rsidRPr="00B4516F">
        <w:rPr>
          <w:rFonts w:cstheme="minorHAnsi"/>
          <w:i/>
          <w:szCs w:val="24"/>
        </w:rPr>
        <w:t xml:space="preserve">.to develop a sustainable approach to providing support to applicants requiring assistance in applying for and operating new </w:t>
      </w:r>
      <w:proofErr w:type="spellStart"/>
      <w:r w:rsidRPr="00B4516F">
        <w:rPr>
          <w:rFonts w:cstheme="minorHAnsi"/>
          <w:i/>
          <w:szCs w:val="24"/>
        </w:rPr>
        <w:t>gTLDs</w:t>
      </w:r>
      <w:proofErr w:type="spellEnd"/>
      <w:r w:rsidRPr="00B4516F">
        <w:rPr>
          <w:rFonts w:cstheme="minorHAnsi"/>
          <w:i/>
          <w:szCs w:val="24"/>
        </w:rPr>
        <w:t>."</w:t>
      </w:r>
    </w:p>
    <w:p w:rsidR="00165C0F" w:rsidRDefault="00165C0F">
      <w:r>
        <w:t>Here are some basic aspects of th</w:t>
      </w:r>
      <w:r w:rsidR="00B4516F">
        <w:t xml:space="preserve">is </w:t>
      </w:r>
      <w:r w:rsidR="00512D98">
        <w:t xml:space="preserve">important </w:t>
      </w:r>
      <w:r w:rsidR="00B4516F">
        <w:t>work.</w:t>
      </w:r>
    </w:p>
    <w:p w:rsidR="00165C0F" w:rsidRPr="00B735EE" w:rsidRDefault="00165C0F" w:rsidP="00165C0F">
      <w:pPr>
        <w:pStyle w:val="Paragraphedeliste"/>
        <w:numPr>
          <w:ilvl w:val="0"/>
          <w:numId w:val="1"/>
        </w:numPr>
        <w:rPr>
          <w:b/>
        </w:rPr>
      </w:pPr>
      <w:r w:rsidRPr="00B735EE">
        <w:rPr>
          <w:b/>
        </w:rPr>
        <w:t>What is this all about?</w:t>
      </w:r>
    </w:p>
    <w:p w:rsidR="00512D98" w:rsidRDefault="00B4516F" w:rsidP="009B0E55">
      <w:r w:rsidRPr="00B735EE">
        <w:t>The</w:t>
      </w:r>
      <w:r w:rsidR="00B735EE" w:rsidRPr="00B735EE">
        <w:t xml:space="preserve"> </w:t>
      </w:r>
      <w:r w:rsidR="00B735EE">
        <w:t>Milestone R</w:t>
      </w:r>
      <w:r w:rsidR="00B735EE" w:rsidRPr="00B735EE">
        <w:t>eport</w:t>
      </w:r>
      <w:r w:rsidRPr="00B735EE">
        <w:t xml:space="preserve"> </w:t>
      </w:r>
      <w:r w:rsidR="00B735EE">
        <w:t xml:space="preserve">offers recommendations on how ICANN should </w:t>
      </w:r>
      <w:r w:rsidR="00B735EE" w:rsidRPr="00B735EE">
        <w:t>develop a sustainable approach to providing support to applicants</w:t>
      </w:r>
      <w:r w:rsidR="00512D98">
        <w:t xml:space="preserve"> from emerging markets/nations</w:t>
      </w:r>
      <w:r w:rsidR="00B735EE" w:rsidRPr="00B735EE">
        <w:t xml:space="preserve"> requiring assistance in applying for and operating new </w:t>
      </w:r>
      <w:proofErr w:type="spellStart"/>
      <w:r w:rsidR="00B735EE" w:rsidRPr="00B735EE">
        <w:t>gTLDs</w:t>
      </w:r>
      <w:proofErr w:type="spellEnd"/>
      <w:r w:rsidR="00B735EE" w:rsidRPr="00B735EE">
        <w:t xml:space="preserve"> Registries.</w:t>
      </w:r>
      <w:r w:rsidR="00B735EE">
        <w:t xml:space="preserve"> </w:t>
      </w:r>
      <w:r w:rsidR="00512D98">
        <w:t xml:space="preserve">The Report proposes initial criteria for qualification as well as several other types of support that can be provided, for example, technical, informational, etc. </w:t>
      </w:r>
    </w:p>
    <w:p w:rsidR="00512D98" w:rsidRDefault="00512D98" w:rsidP="009B0E55">
      <w:r>
        <w:t xml:space="preserve">Although this work presents the foundation for ICANN to establish a Support Development Program dedicated to this issue, the work is not final yet. This report is </w:t>
      </w:r>
      <w:r w:rsidR="00B735EE">
        <w:t>going to be considered by the Board, staff and</w:t>
      </w:r>
      <w:r>
        <w:t xml:space="preserve"> ICANN’s</w:t>
      </w:r>
      <w:r w:rsidR="00B735EE">
        <w:t xml:space="preserve"> supporting organizations. </w:t>
      </w:r>
    </w:p>
    <w:p w:rsidR="00B4516F" w:rsidRPr="00B735EE" w:rsidRDefault="00B735EE" w:rsidP="009B0E55">
      <w:r>
        <w:t xml:space="preserve">This initiative is related to the </w:t>
      </w:r>
      <w:proofErr w:type="gramStart"/>
      <w:r>
        <w:t>New</w:t>
      </w:r>
      <w:proofErr w:type="gramEnd"/>
      <w:r>
        <w:t xml:space="preserve"> </w:t>
      </w:r>
      <w:proofErr w:type="spellStart"/>
      <w:r>
        <w:t>gTLD</w:t>
      </w:r>
      <w:proofErr w:type="spellEnd"/>
      <w:r>
        <w:t xml:space="preserve"> Program, which in the near future will allow entities from around the world to apply for a </w:t>
      </w:r>
      <w:proofErr w:type="spellStart"/>
      <w:r>
        <w:t>gTLD</w:t>
      </w:r>
      <w:proofErr w:type="spellEnd"/>
      <w:r>
        <w:t xml:space="preserve">. If an applicant passes the evaluation process, it will sign a contract with ICANN and run a Registry. </w:t>
      </w:r>
    </w:p>
    <w:p w:rsidR="00165C0F" w:rsidRPr="00B735EE" w:rsidRDefault="00165C0F" w:rsidP="00165C0F">
      <w:pPr>
        <w:pStyle w:val="Paragraphedeliste"/>
        <w:numPr>
          <w:ilvl w:val="0"/>
          <w:numId w:val="1"/>
        </w:numPr>
        <w:rPr>
          <w:b/>
        </w:rPr>
      </w:pPr>
      <w:r w:rsidRPr="00B735EE">
        <w:rPr>
          <w:b/>
        </w:rPr>
        <w:t>Why is it important?</w:t>
      </w:r>
    </w:p>
    <w:p w:rsidR="00B735EE" w:rsidRDefault="00B4516F" w:rsidP="006B0FFD">
      <w:r>
        <w:t>It is important</w:t>
      </w:r>
      <w:r w:rsidR="00B735EE">
        <w:t xml:space="preserve"> because the Internet is a virtual real estate that belongs to everyone</w:t>
      </w:r>
      <w:r w:rsidR="00512D98">
        <w:t>. A</w:t>
      </w:r>
      <w:r w:rsidR="00B735EE">
        <w:t>ll</w:t>
      </w:r>
      <w:ins w:id="1" w:author="Sébastien Bachollet" w:date="2010-11-03T14:23:00Z">
        <w:r w:rsidR="000641BB">
          <w:t xml:space="preserve"> new </w:t>
        </w:r>
        <w:proofErr w:type="spellStart"/>
        <w:r w:rsidR="000641BB">
          <w:t>gTLD</w:t>
        </w:r>
        <w:proofErr w:type="spellEnd"/>
        <w:r w:rsidR="000641BB">
          <w:t xml:space="preserve"> </w:t>
        </w:r>
        <w:proofErr w:type="gramStart"/>
        <w:r w:rsidR="000641BB">
          <w:t xml:space="preserve">projects </w:t>
        </w:r>
      </w:ins>
      <w:r w:rsidR="00B735EE">
        <w:t xml:space="preserve"> </w:t>
      </w:r>
      <w:commentRangeStart w:id="2"/>
      <w:r w:rsidR="00B735EE">
        <w:t>nations</w:t>
      </w:r>
      <w:proofErr w:type="gramEnd"/>
      <w:r w:rsidR="00B735EE">
        <w:t xml:space="preserve"> </w:t>
      </w:r>
      <w:commentRangeEnd w:id="2"/>
      <w:r w:rsidR="000641BB">
        <w:rPr>
          <w:rStyle w:val="Marquedecommentaire"/>
        </w:rPr>
        <w:commentReference w:id="2"/>
      </w:r>
      <w:r w:rsidR="00B735EE">
        <w:t xml:space="preserve">around the world should have access and be allowed to participate in the top-level expansion. It is also ICANN’s core values to </w:t>
      </w:r>
      <w:r w:rsidR="00B735EE" w:rsidRPr="00512D98">
        <w:rPr>
          <w:highlight w:val="yellow"/>
        </w:rPr>
        <w:t>______________</w:t>
      </w:r>
      <w:r w:rsidR="00B735EE">
        <w:t xml:space="preserve"> reinstated in the Affirmation of Commitments </w:t>
      </w:r>
      <w:r w:rsidR="00B735EE" w:rsidRPr="00512D98">
        <w:rPr>
          <w:highlight w:val="yellow"/>
        </w:rPr>
        <w:t>___________</w:t>
      </w:r>
      <w:r w:rsidR="00512D98">
        <w:t xml:space="preserve">. </w:t>
      </w:r>
      <w:r w:rsidR="00B735EE">
        <w:t xml:space="preserve">The current New </w:t>
      </w:r>
      <w:proofErr w:type="spellStart"/>
      <w:r w:rsidR="00B735EE">
        <w:t>gTLD</w:t>
      </w:r>
      <w:proofErr w:type="spellEnd"/>
      <w:r w:rsidR="00B735EE">
        <w:t xml:space="preserve"> Program, as design, has an evaluation (and several other fees) that are</w:t>
      </w:r>
      <w:r w:rsidR="00512D98">
        <w:t xml:space="preserve"> considered</w:t>
      </w:r>
      <w:r w:rsidR="00B735EE">
        <w:t xml:space="preserve"> high for a </w:t>
      </w:r>
      <w:r w:rsidR="00512D98">
        <w:t xml:space="preserve">significant </w:t>
      </w:r>
      <w:r w:rsidR="00B735EE">
        <w:t>number of countries around the world. Besides the</w:t>
      </w:r>
      <w:r w:rsidR="006B0FFD">
        <w:t xml:space="preserve"> issue of high</w:t>
      </w:r>
      <w:r w:rsidR="00B735EE">
        <w:t xml:space="preserve"> fees, the program is English only and has an evaluation process with criteria and requirements that are quite complex. </w:t>
      </w:r>
    </w:p>
    <w:p w:rsidR="00B4516F" w:rsidRPr="009B0E55" w:rsidRDefault="00B4516F" w:rsidP="00165C0F">
      <w:pPr>
        <w:pStyle w:val="Paragraphedeliste"/>
        <w:numPr>
          <w:ilvl w:val="0"/>
          <w:numId w:val="1"/>
        </w:numPr>
        <w:rPr>
          <w:b/>
        </w:rPr>
      </w:pPr>
      <w:r w:rsidRPr="009B0E55">
        <w:rPr>
          <w:b/>
        </w:rPr>
        <w:t>What are the highlights of this report?</w:t>
      </w:r>
    </w:p>
    <w:p w:rsidR="00512D98" w:rsidRPr="00031D50" w:rsidRDefault="006B0FFD" w:rsidP="00512D98">
      <w:pPr>
        <w:suppressAutoHyphens/>
        <w:spacing w:after="0" w:line="240" w:lineRule="auto"/>
        <w:contextualSpacing/>
        <w:rPr>
          <w:rFonts w:cstheme="minorHAnsi"/>
        </w:rPr>
      </w:pPr>
      <w:r>
        <w:t>This report approached the issue</w:t>
      </w:r>
      <w:r w:rsidR="00512D98">
        <w:t xml:space="preserve"> of accessibility</w:t>
      </w:r>
      <w:r>
        <w:t xml:space="preserve"> from several angles. First, there are recommendations to lower the fees for applicants the meet the criteria recommended by this group.</w:t>
      </w:r>
      <w:r w:rsidR="00512D98" w:rsidRPr="00512D98">
        <w:rPr>
          <w:rFonts w:cstheme="minorHAnsi"/>
        </w:rPr>
        <w:t xml:space="preserve"> </w:t>
      </w:r>
      <w:r w:rsidR="00512D98" w:rsidRPr="00031D50">
        <w:rPr>
          <w:rFonts w:cstheme="minorHAnsi"/>
        </w:rPr>
        <w:t xml:space="preserve">The initial focus </w:t>
      </w:r>
      <w:r w:rsidR="007B2EFB">
        <w:rPr>
          <w:rFonts w:cstheme="minorHAnsi"/>
        </w:rPr>
        <w:t>is on</w:t>
      </w:r>
      <w:r w:rsidR="00512D98" w:rsidRPr="00031D50">
        <w:rPr>
          <w:rFonts w:cstheme="minorHAnsi"/>
        </w:rPr>
        <w:t xml:space="preserve"> a relatively limited and identifiable set of potential applicants that </w:t>
      </w:r>
      <w:r w:rsidR="007B2EFB">
        <w:rPr>
          <w:rFonts w:cstheme="minorHAnsi"/>
        </w:rPr>
        <w:t>is often considered</w:t>
      </w:r>
      <w:r w:rsidR="00512D98" w:rsidRPr="00031D50">
        <w:rPr>
          <w:rFonts w:cstheme="minorHAnsi"/>
        </w:rPr>
        <w:t xml:space="preserve"> not controversial to support.</w:t>
      </w:r>
      <w:r w:rsidR="007B2EFB">
        <w:rPr>
          <w:rFonts w:cstheme="minorHAnsi"/>
        </w:rPr>
        <w:t xml:space="preserve"> </w:t>
      </w:r>
      <w:r w:rsidR="00512D98" w:rsidRPr="00031D50">
        <w:rPr>
          <w:rFonts w:cstheme="minorHAnsi"/>
        </w:rPr>
        <w:t xml:space="preserve">The main criterion for eligibility </w:t>
      </w:r>
      <w:r w:rsidR="007B2EFB">
        <w:rPr>
          <w:rFonts w:cstheme="minorHAnsi"/>
        </w:rPr>
        <w:t>is</w:t>
      </w:r>
      <w:r w:rsidR="00512D98" w:rsidRPr="00031D50">
        <w:rPr>
          <w:rFonts w:cstheme="minorHAnsi"/>
        </w:rPr>
        <w:t xml:space="preserve"> </w:t>
      </w:r>
      <w:r w:rsidR="007B2EFB">
        <w:rPr>
          <w:rFonts w:cstheme="minorHAnsi"/>
        </w:rPr>
        <w:t>“</w:t>
      </w:r>
      <w:r w:rsidR="00512D98" w:rsidRPr="00031D50">
        <w:rPr>
          <w:rFonts w:cstheme="minorHAnsi"/>
        </w:rPr>
        <w:t>need</w:t>
      </w:r>
      <w:r w:rsidR="007B2EFB">
        <w:rPr>
          <w:rFonts w:cstheme="minorHAnsi"/>
        </w:rPr>
        <w:t>”</w:t>
      </w:r>
      <w:r w:rsidR="00512D98" w:rsidRPr="00031D50">
        <w:rPr>
          <w:rFonts w:cstheme="minorHAnsi"/>
        </w:rPr>
        <w:t xml:space="preserve">. The </w:t>
      </w:r>
      <w:r w:rsidR="007B2EFB">
        <w:rPr>
          <w:rFonts w:cstheme="minorHAnsi"/>
        </w:rPr>
        <w:t xml:space="preserve">detailed </w:t>
      </w:r>
      <w:r w:rsidR="00512D98" w:rsidRPr="00031D50">
        <w:rPr>
          <w:rFonts w:cstheme="minorHAnsi"/>
        </w:rPr>
        <w:t>definition of financial need and the method for determining the needs of an application</w:t>
      </w:r>
      <w:r w:rsidR="007B2EFB">
        <w:rPr>
          <w:rFonts w:cstheme="minorHAnsi"/>
        </w:rPr>
        <w:t xml:space="preserve"> will be part of a continued work</w:t>
      </w:r>
      <w:r w:rsidR="00512D98" w:rsidRPr="00031D50">
        <w:rPr>
          <w:rFonts w:cstheme="minorHAnsi"/>
        </w:rPr>
        <w:t>.</w:t>
      </w:r>
    </w:p>
    <w:p w:rsidR="00B735EE" w:rsidRDefault="00B735EE" w:rsidP="006B0FFD"/>
    <w:p w:rsidR="009B0E55" w:rsidRPr="009B0E55" w:rsidRDefault="009B0E55" w:rsidP="009B0E55">
      <w:pPr>
        <w:pStyle w:val="Paragraphedeliste"/>
        <w:numPr>
          <w:ilvl w:val="0"/>
          <w:numId w:val="1"/>
        </w:numPr>
        <w:rPr>
          <w:b/>
        </w:rPr>
      </w:pPr>
      <w:r w:rsidRPr="009B0E55">
        <w:rPr>
          <w:b/>
        </w:rPr>
        <w:lastRenderedPageBreak/>
        <w:t>Who is part of this Working Group?</w:t>
      </w:r>
    </w:p>
    <w:p w:rsidR="009B0E55" w:rsidRDefault="009B0E55" w:rsidP="009B0E55">
      <w:r>
        <w:t xml:space="preserve">This Working Group is composed by representatives from </w:t>
      </w:r>
      <w:r w:rsidRPr="007B2EFB">
        <w:rPr>
          <w:highlight w:val="yellow"/>
        </w:rPr>
        <w:t>_________</w:t>
      </w:r>
      <w:r>
        <w:t xml:space="preserve"> and </w:t>
      </w:r>
      <w:r w:rsidRPr="007B2EFB">
        <w:rPr>
          <w:highlight w:val="yellow"/>
        </w:rPr>
        <w:t>________</w:t>
      </w:r>
      <w:r>
        <w:t xml:space="preserve"> and by individuals. There are </w:t>
      </w:r>
      <w:r w:rsidRPr="007B2EFB">
        <w:rPr>
          <w:highlight w:val="yellow"/>
        </w:rPr>
        <w:t>___</w:t>
      </w:r>
      <w:r>
        <w:t xml:space="preserve"> countries represented and a diversity of professional background and expertise. See </w:t>
      </w:r>
      <w:r w:rsidRPr="009B0E55">
        <w:rPr>
          <w:highlight w:val="yellow"/>
          <w:u w:val="single"/>
        </w:rPr>
        <w:t>here</w:t>
      </w:r>
      <w:r>
        <w:t xml:space="preserve"> the complete list of members and </w:t>
      </w:r>
      <w:r w:rsidRPr="009B0E55">
        <w:rPr>
          <w:highlight w:val="yellow"/>
          <w:u w:val="single"/>
        </w:rPr>
        <w:t>here</w:t>
      </w:r>
      <w:r>
        <w:t xml:space="preserve"> the meetings recordings (under JAS WG)</w:t>
      </w:r>
    </w:p>
    <w:p w:rsidR="006B0FFD" w:rsidRPr="009B0E55" w:rsidRDefault="007B2EFB" w:rsidP="006B0FFD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Who will be entitled to receive support? </w:t>
      </w:r>
      <w:r w:rsidR="006B0FFD" w:rsidRPr="009B0E55">
        <w:rPr>
          <w:b/>
        </w:rPr>
        <w:t>Who benefits from this?</w:t>
      </w:r>
      <w:r>
        <w:rPr>
          <w:b/>
        </w:rPr>
        <w:t xml:space="preserve"> </w:t>
      </w:r>
    </w:p>
    <w:p w:rsidR="007B2EFB" w:rsidRDefault="007B2EFB" w:rsidP="007B2EFB">
      <w:pPr>
        <w:suppressAutoHyphens/>
        <w:spacing w:after="0" w:line="240" w:lineRule="auto"/>
        <w:contextualSpacing/>
      </w:pPr>
      <w:r>
        <w:t>The WG is proposing that the following are eligible for support:</w:t>
      </w:r>
    </w:p>
    <w:p w:rsidR="007B2EFB" w:rsidRDefault="007B2EFB" w:rsidP="007B2EFB">
      <w:pPr>
        <w:pStyle w:val="Paragraphedeliste"/>
        <w:numPr>
          <w:ilvl w:val="0"/>
          <w:numId w:val="4"/>
        </w:numPr>
        <w:suppressAutoHyphens/>
        <w:spacing w:after="0" w:line="240" w:lineRule="auto"/>
        <w:rPr>
          <w:rFonts w:cstheme="minorHAnsi"/>
        </w:rPr>
      </w:pPr>
      <w:r w:rsidRPr="007B2EFB">
        <w:rPr>
          <w:rFonts w:cstheme="minorHAnsi"/>
        </w:rPr>
        <w:t>Community-based applications such as cultural, linguistic and ethnic;</w:t>
      </w:r>
    </w:p>
    <w:p w:rsidR="007B2EFB" w:rsidRDefault="007B2EFB" w:rsidP="007B2EFB">
      <w:pPr>
        <w:pStyle w:val="Paragraphedeliste"/>
        <w:numPr>
          <w:ilvl w:val="0"/>
          <w:numId w:val="4"/>
        </w:numPr>
        <w:suppressAutoHyphens/>
        <w:spacing w:after="0" w:line="240" w:lineRule="auto"/>
        <w:rPr>
          <w:rFonts w:cstheme="minorHAnsi"/>
        </w:rPr>
      </w:pPr>
      <w:r w:rsidRPr="007B2EFB">
        <w:rPr>
          <w:rFonts w:cstheme="minorHAnsi"/>
        </w:rPr>
        <w:t>Non-governmental Organizations (NGOs), civil society and not-for-profit organizations;</w:t>
      </w:r>
    </w:p>
    <w:p w:rsidR="007B2EFB" w:rsidRDefault="007B2EFB" w:rsidP="007B2EFB">
      <w:pPr>
        <w:pStyle w:val="Paragraphedeliste"/>
        <w:numPr>
          <w:ilvl w:val="0"/>
          <w:numId w:val="4"/>
        </w:numPr>
        <w:suppressAutoHyphens/>
        <w:spacing w:after="0" w:line="240" w:lineRule="auto"/>
        <w:rPr>
          <w:rFonts w:cstheme="minorHAnsi"/>
        </w:rPr>
      </w:pPr>
      <w:r w:rsidRPr="007B2EFB">
        <w:rPr>
          <w:rFonts w:cstheme="minorHAnsi"/>
        </w:rPr>
        <w:t>Applicants geographically located in emerging markets/developing countries;</w:t>
      </w:r>
    </w:p>
    <w:p w:rsidR="007B2EFB" w:rsidRDefault="007B2EFB" w:rsidP="007B2EFB">
      <w:pPr>
        <w:pStyle w:val="Paragraphedeliste"/>
        <w:numPr>
          <w:ilvl w:val="0"/>
          <w:numId w:val="4"/>
        </w:numPr>
        <w:suppressAutoHyphens/>
        <w:spacing w:after="0" w:line="240" w:lineRule="auto"/>
        <w:rPr>
          <w:rFonts w:cstheme="minorHAnsi"/>
        </w:rPr>
      </w:pPr>
      <w:r w:rsidRPr="007B2EFB">
        <w:rPr>
          <w:rFonts w:cstheme="minorHAnsi"/>
        </w:rPr>
        <w:t>Applications in languages whose presence on the web is limited;</w:t>
      </w:r>
    </w:p>
    <w:p w:rsidR="007B2EFB" w:rsidRPr="007B2EFB" w:rsidRDefault="007B2EFB" w:rsidP="007B2EFB">
      <w:pPr>
        <w:pStyle w:val="Paragraphedeliste"/>
        <w:numPr>
          <w:ilvl w:val="0"/>
          <w:numId w:val="4"/>
        </w:numPr>
        <w:suppressAutoHyphens/>
        <w:spacing w:after="0" w:line="240" w:lineRule="auto"/>
        <w:rPr>
          <w:rFonts w:cstheme="minorHAnsi"/>
        </w:rPr>
      </w:pPr>
      <w:r w:rsidRPr="007B2EFB">
        <w:rPr>
          <w:rFonts w:cstheme="minorHAnsi"/>
        </w:rPr>
        <w:t>Entrepreneurs wanting to serve a developing market that might not be sustainable under the current cost structure.</w:t>
      </w:r>
    </w:p>
    <w:p w:rsidR="007B2EFB" w:rsidRPr="000402E8" w:rsidRDefault="007B2EFB" w:rsidP="007B2EFB">
      <w:pPr>
        <w:rPr>
          <w:rFonts w:ascii="Arial" w:hAnsi="Arial" w:cs="Arial"/>
          <w:highlight w:val="yellow"/>
          <w:u w:val="single"/>
        </w:rPr>
      </w:pPr>
      <w:r>
        <w:t xml:space="preserve">Also, in this phase, the WG has not adopted any specific classification and recommends using a classification that is internationally agreed upon, for example, G-77 or United Nations or World Bank classifications. </w:t>
      </w:r>
    </w:p>
    <w:p w:rsidR="006B0FFD" w:rsidRDefault="007B2EFB" w:rsidP="006B0FFD">
      <w:r>
        <w:t>We</w:t>
      </w:r>
      <w:r w:rsidR="006B0FFD">
        <w:t xml:space="preserve"> all benefit from having an Internet that is accessible to all</w:t>
      </w:r>
      <w:r>
        <w:t>.</w:t>
      </w:r>
      <w:r w:rsidR="006B0FFD">
        <w:t xml:space="preserve"> </w:t>
      </w:r>
    </w:p>
    <w:p w:rsidR="00B735EE" w:rsidRDefault="00B735EE" w:rsidP="00B735EE">
      <w:pPr>
        <w:pStyle w:val="Paragraphedeliste"/>
      </w:pPr>
    </w:p>
    <w:p w:rsidR="00B4516F" w:rsidRPr="009B0E55" w:rsidRDefault="00B4516F" w:rsidP="00165C0F">
      <w:pPr>
        <w:pStyle w:val="Paragraphedeliste"/>
        <w:numPr>
          <w:ilvl w:val="0"/>
          <w:numId w:val="1"/>
        </w:numPr>
        <w:rPr>
          <w:b/>
        </w:rPr>
      </w:pPr>
      <w:r w:rsidRPr="009B0E55">
        <w:rPr>
          <w:b/>
        </w:rPr>
        <w:t>What happens next?</w:t>
      </w:r>
    </w:p>
    <w:p w:rsidR="007B2EFB" w:rsidRDefault="007B2EFB" w:rsidP="009B0E55">
      <w:r>
        <w:t>Few things will happen in the upcoming months:</w:t>
      </w:r>
    </w:p>
    <w:p w:rsidR="007B2EFB" w:rsidRDefault="006211D3" w:rsidP="007B2EFB">
      <w:pPr>
        <w:pStyle w:val="Paragraphedeliste"/>
        <w:numPr>
          <w:ilvl w:val="0"/>
          <w:numId w:val="5"/>
        </w:numPr>
      </w:pPr>
      <w:r>
        <w:t>The general public</w:t>
      </w:r>
      <w:r w:rsidR="007B2EFB">
        <w:t xml:space="preserve"> is strongly encouraged to participate in the</w:t>
      </w:r>
      <w:r>
        <w:t xml:space="preserve"> public </w:t>
      </w:r>
      <w:r w:rsidR="007B2EFB">
        <w:t xml:space="preserve">forum that can be found here: </w:t>
      </w:r>
      <w:r w:rsidR="007B2EFB" w:rsidRPr="007B2EFB">
        <w:rPr>
          <w:highlight w:val="yellow"/>
        </w:rPr>
        <w:t>_______________</w:t>
      </w:r>
      <w:r>
        <w:t xml:space="preserve">. </w:t>
      </w:r>
    </w:p>
    <w:p w:rsidR="007B2EFB" w:rsidRDefault="006B0FFD" w:rsidP="007B2EFB">
      <w:pPr>
        <w:pStyle w:val="Paragraphedeliste"/>
        <w:numPr>
          <w:ilvl w:val="0"/>
          <w:numId w:val="5"/>
        </w:numPr>
      </w:pPr>
      <w:r>
        <w:t xml:space="preserve">The Board, staff, supporting organizations </w:t>
      </w:r>
      <w:r w:rsidR="007B2EFB">
        <w:t xml:space="preserve">will </w:t>
      </w:r>
      <w:r w:rsidR="006211D3">
        <w:t xml:space="preserve">review the Milestone Report and </w:t>
      </w:r>
      <w:r w:rsidR="007B2EFB">
        <w:t xml:space="preserve">public </w:t>
      </w:r>
      <w:ins w:id="3" w:author="Sébastien Bachollet" w:date="2010-11-03T14:29:00Z">
        <w:r w:rsidR="000641BB">
          <w:t xml:space="preserve">comments </w:t>
        </w:r>
      </w:ins>
      <w:r w:rsidR="006211D3">
        <w:t xml:space="preserve">received. </w:t>
      </w:r>
    </w:p>
    <w:p w:rsidR="00B735EE" w:rsidRDefault="007B2EFB" w:rsidP="007B2EFB">
      <w:pPr>
        <w:pStyle w:val="Paragraphedeliste"/>
        <w:numPr>
          <w:ilvl w:val="0"/>
          <w:numId w:val="5"/>
        </w:numPr>
      </w:pPr>
      <w:r>
        <w:t xml:space="preserve">The Supporting organizations and Board will allow for the continuation of this initiative, which means that </w:t>
      </w:r>
      <w:r w:rsidR="006211D3">
        <w:t xml:space="preserve">this or a new working group will carry this work </w:t>
      </w:r>
      <w:r w:rsidR="009B0E55">
        <w:t>to a next phase</w:t>
      </w:r>
      <w:r>
        <w:t>.</w:t>
      </w:r>
    </w:p>
    <w:p w:rsidR="007B2EFB" w:rsidRDefault="007B2EFB" w:rsidP="007B2EFB">
      <w:pPr>
        <w:pStyle w:val="Paragraphedeliste"/>
        <w:numPr>
          <w:ilvl w:val="0"/>
          <w:numId w:val="5"/>
        </w:numPr>
      </w:pPr>
      <w:r>
        <w:t>Staff might initiate working on the Support Development Program, depending on Board direction.</w:t>
      </w:r>
    </w:p>
    <w:p w:rsidR="009B0E55" w:rsidRDefault="009B0E55" w:rsidP="007B2EFB"/>
    <w:p w:rsidR="00B4516F" w:rsidRPr="009B0E55" w:rsidRDefault="00B4516F" w:rsidP="00165C0F">
      <w:pPr>
        <w:pStyle w:val="Paragraphedeliste"/>
        <w:numPr>
          <w:ilvl w:val="0"/>
          <w:numId w:val="1"/>
        </w:numPr>
        <w:rPr>
          <w:b/>
        </w:rPr>
      </w:pPr>
      <w:r w:rsidRPr="009B0E55">
        <w:rPr>
          <w:b/>
        </w:rPr>
        <w:t xml:space="preserve">How can </w:t>
      </w:r>
      <w:r w:rsidR="007B2EFB">
        <w:rPr>
          <w:b/>
        </w:rPr>
        <w:t xml:space="preserve">one </w:t>
      </w:r>
      <w:r w:rsidRPr="009B0E55">
        <w:rPr>
          <w:b/>
        </w:rPr>
        <w:t>get involved?</w:t>
      </w:r>
    </w:p>
    <w:p w:rsidR="007B2EFB" w:rsidRDefault="007B2EFB" w:rsidP="00B4516F">
      <w:r>
        <w:t>One</w:t>
      </w:r>
      <w:r w:rsidR="00B4516F">
        <w:t xml:space="preserve"> way to get involved is to provide a feedback using ICANN’s public comment forum. This is one of the ways ICANN listens to the global Internet community. You can find the link to the forum here__________________________. The public forum will close on _________________. </w:t>
      </w:r>
    </w:p>
    <w:p w:rsidR="009B0E55" w:rsidRDefault="00B4516F" w:rsidP="00B4516F">
      <w:r>
        <w:t xml:space="preserve">If you feel strongly about this (and other Internet related issues) join ICANN by attending the Meetings (next one is in </w:t>
      </w:r>
      <w:r w:rsidRPr="00B4516F">
        <w:rPr>
          <w:highlight w:val="yellow"/>
          <w:u w:val="single"/>
        </w:rPr>
        <w:t>Cartagena</w:t>
      </w:r>
      <w:r>
        <w:t xml:space="preserve"> beginning of December</w:t>
      </w:r>
      <w:r w:rsidRPr="007B2EFB">
        <w:rPr>
          <w:highlight w:val="yellow"/>
        </w:rPr>
        <w:t>); join one of our stakeholder groups. At-Large is a great place to start; Join the volunteer working group.</w:t>
      </w:r>
      <w:r>
        <w:t xml:space="preserve"> </w:t>
      </w:r>
    </w:p>
    <w:p w:rsidR="009B0E55" w:rsidRPr="009B0E55" w:rsidRDefault="009B0E55" w:rsidP="009B0E55">
      <w:pPr>
        <w:pStyle w:val="Paragraphedeliste"/>
        <w:numPr>
          <w:ilvl w:val="0"/>
          <w:numId w:val="1"/>
        </w:numPr>
        <w:rPr>
          <w:b/>
        </w:rPr>
      </w:pPr>
      <w:r w:rsidRPr="009B0E55">
        <w:rPr>
          <w:b/>
        </w:rPr>
        <w:lastRenderedPageBreak/>
        <w:t xml:space="preserve">How can </w:t>
      </w:r>
      <w:r w:rsidR="007B2EFB">
        <w:rPr>
          <w:b/>
        </w:rPr>
        <w:t>one</w:t>
      </w:r>
      <w:r w:rsidRPr="009B0E55">
        <w:rPr>
          <w:b/>
        </w:rPr>
        <w:t xml:space="preserve"> help?</w:t>
      </w:r>
    </w:p>
    <w:p w:rsidR="009B0E55" w:rsidRDefault="009B0E55" w:rsidP="009B0E55">
      <w:pPr>
        <w:ind w:left="360"/>
      </w:pPr>
      <w:r>
        <w:t xml:space="preserve">If you are an individual, see participation opportunities in # 7. If you are an organization willing to explore opportunities for providing aid and service, </w:t>
      </w:r>
      <w:r w:rsidR="009711ED">
        <w:t xml:space="preserve">please </w:t>
      </w:r>
      <w:r>
        <w:t xml:space="preserve">write to </w:t>
      </w:r>
      <w:hyperlink r:id="rId6" w:history="1">
        <w:r w:rsidR="009711ED" w:rsidRPr="00642D68">
          <w:rPr>
            <w:rStyle w:val="Lienhypertexte"/>
          </w:rPr>
          <w:t>karla.valente@icann.org</w:t>
        </w:r>
      </w:hyperlink>
      <w:r w:rsidR="009711ED">
        <w:t xml:space="preserve"> using the subject Applicant Support – New </w:t>
      </w:r>
      <w:proofErr w:type="spellStart"/>
      <w:r w:rsidR="009711ED">
        <w:t>gTLD</w:t>
      </w:r>
      <w:proofErr w:type="spellEnd"/>
      <w:r w:rsidR="009711ED">
        <w:t xml:space="preserve"> Program</w:t>
      </w:r>
      <w:r>
        <w:t>.</w:t>
      </w:r>
    </w:p>
    <w:p w:rsidR="009B0E55" w:rsidRPr="009B0E55" w:rsidRDefault="009B0E55" w:rsidP="009B0E55">
      <w:pPr>
        <w:pStyle w:val="Paragraphedeliste"/>
        <w:numPr>
          <w:ilvl w:val="0"/>
          <w:numId w:val="1"/>
        </w:numPr>
        <w:rPr>
          <w:b/>
        </w:rPr>
      </w:pPr>
      <w:r w:rsidRPr="009B0E55">
        <w:rPr>
          <w:b/>
        </w:rPr>
        <w:t>Where to find more information?</w:t>
      </w:r>
    </w:p>
    <w:p w:rsidR="009B0E55" w:rsidRDefault="009B0E55" w:rsidP="009B0E55">
      <w:r>
        <w:t>Information on this working group’s members, activities, previous reports, etc</w:t>
      </w:r>
      <w:proofErr w:type="gramStart"/>
      <w:r>
        <w:t>:</w:t>
      </w:r>
      <w:r w:rsidR="009711ED" w:rsidRPr="009711ED">
        <w:rPr>
          <w:highlight w:val="yellow"/>
        </w:rPr>
        <w:t>_</w:t>
      </w:r>
      <w:proofErr w:type="gramEnd"/>
      <w:r w:rsidR="009711ED" w:rsidRPr="009711ED">
        <w:rPr>
          <w:highlight w:val="yellow"/>
        </w:rPr>
        <w:t>________________</w:t>
      </w:r>
    </w:p>
    <w:p w:rsidR="009B0E55" w:rsidRDefault="009B0E55" w:rsidP="009B0E55">
      <w:r>
        <w:t xml:space="preserve">Information about the New </w:t>
      </w:r>
      <w:proofErr w:type="spellStart"/>
      <w:r>
        <w:t>gTLD</w:t>
      </w:r>
      <w:proofErr w:type="spellEnd"/>
      <w:r>
        <w:t xml:space="preserve"> Program</w:t>
      </w:r>
      <w:proofErr w:type="gramStart"/>
      <w:r>
        <w:t>:</w:t>
      </w:r>
      <w:r w:rsidR="009711ED" w:rsidRPr="009711ED">
        <w:rPr>
          <w:highlight w:val="yellow"/>
        </w:rPr>
        <w:t>_</w:t>
      </w:r>
      <w:proofErr w:type="gramEnd"/>
      <w:r w:rsidR="009711ED" w:rsidRPr="009711ED">
        <w:rPr>
          <w:highlight w:val="yellow"/>
        </w:rPr>
        <w:t>___________________</w:t>
      </w:r>
      <w:r>
        <w:t xml:space="preserve"> </w:t>
      </w:r>
    </w:p>
    <w:p w:rsidR="009B0E55" w:rsidRDefault="009B0E55" w:rsidP="009B0E55">
      <w:r>
        <w:t>Relevant Board resolutions</w:t>
      </w:r>
      <w:proofErr w:type="gramStart"/>
      <w:r>
        <w:t>:</w:t>
      </w:r>
      <w:r w:rsidR="009711ED" w:rsidRPr="009711ED">
        <w:rPr>
          <w:highlight w:val="yellow"/>
        </w:rPr>
        <w:t>_</w:t>
      </w:r>
      <w:proofErr w:type="gramEnd"/>
      <w:r w:rsidR="009711ED" w:rsidRPr="009711ED">
        <w:rPr>
          <w:highlight w:val="yellow"/>
        </w:rPr>
        <w:t>___________</w:t>
      </w:r>
    </w:p>
    <w:p w:rsidR="009B0E55" w:rsidRDefault="009B0E55" w:rsidP="00B4516F"/>
    <w:p w:rsidR="00165C0F" w:rsidRDefault="00165C0F"/>
    <w:sectPr w:rsidR="00165C0F" w:rsidSect="00DE5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Sébastien Bachollet" w:date="2010-11-03T14:23:00Z" w:initials="SBT">
    <w:p w:rsidR="000641BB" w:rsidRDefault="000641BB">
      <w:pPr>
        <w:pStyle w:val="Commentaire"/>
      </w:pPr>
      <w:r>
        <w:rPr>
          <w:rStyle w:val="Marquedecommentaire"/>
        </w:rPr>
        <w:annotationRef/>
      </w:r>
      <w:r>
        <w:t xml:space="preserve">It is not the nations (the States) who should be allowed to participate but the </w:t>
      </w:r>
      <w:proofErr w:type="spellStart"/>
      <w:r>
        <w:t>Organosations</w:t>
      </w:r>
      <w:proofErr w:type="spellEnd"/>
      <w:r>
        <w:t xml:space="preserve">/companies/people…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00FD"/>
    <w:multiLevelType w:val="hybridMultilevel"/>
    <w:tmpl w:val="4418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97935"/>
    <w:multiLevelType w:val="hybridMultilevel"/>
    <w:tmpl w:val="7CD8072A"/>
    <w:lvl w:ilvl="0" w:tplc="D188E742">
      <w:start w:val="1"/>
      <w:numFmt w:val="bullet"/>
      <w:lvlText w:val=""/>
      <w:lvlJc w:val="left"/>
      <w:pPr>
        <w:tabs>
          <w:tab w:val="num" w:pos="717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9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2">
    <w:nsid w:val="2C685902"/>
    <w:multiLevelType w:val="hybridMultilevel"/>
    <w:tmpl w:val="D41E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B02A8"/>
    <w:multiLevelType w:val="hybridMultilevel"/>
    <w:tmpl w:val="235C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A12FD"/>
    <w:multiLevelType w:val="hybridMultilevel"/>
    <w:tmpl w:val="AA1A5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20"/>
  <w:hyphenationZone w:val="425"/>
  <w:characterSpacingControl w:val="doNotCompress"/>
  <w:compat/>
  <w:rsids>
    <w:rsidRoot w:val="00867FDE"/>
    <w:rsid w:val="000641BB"/>
    <w:rsid w:val="00066BF3"/>
    <w:rsid w:val="00165C0F"/>
    <w:rsid w:val="00464D4C"/>
    <w:rsid w:val="00512D98"/>
    <w:rsid w:val="005C1ECC"/>
    <w:rsid w:val="00606078"/>
    <w:rsid w:val="006211D3"/>
    <w:rsid w:val="006A704B"/>
    <w:rsid w:val="006B0FFD"/>
    <w:rsid w:val="007A4901"/>
    <w:rsid w:val="007B2EFB"/>
    <w:rsid w:val="00867FDE"/>
    <w:rsid w:val="009711ED"/>
    <w:rsid w:val="009B0E55"/>
    <w:rsid w:val="00B4516F"/>
    <w:rsid w:val="00B735EE"/>
    <w:rsid w:val="00DE5F8F"/>
    <w:rsid w:val="00F8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F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5C0F"/>
    <w:pPr>
      <w:ind w:left="720"/>
      <w:contextualSpacing/>
    </w:pPr>
  </w:style>
  <w:style w:type="paragraph" w:styleId="Corpsdetexte">
    <w:name w:val="Body Text"/>
    <w:basedOn w:val="Normal"/>
    <w:link w:val="CorpsdetexteCar"/>
    <w:rsid w:val="00B4516F"/>
    <w:pPr>
      <w:suppressAutoHyphens/>
      <w:spacing w:after="120" w:line="360" w:lineRule="auto"/>
    </w:pPr>
    <w:rPr>
      <w:rFonts w:ascii="Helvetica" w:eastAsia="Times New Roman" w:hAnsi="Helvetica" w:cs="Times New Roman"/>
      <w:sz w:val="24"/>
      <w:szCs w:val="20"/>
      <w:lang w:val="en-GB" w:eastAsia="ar-SA"/>
    </w:rPr>
  </w:style>
  <w:style w:type="character" w:customStyle="1" w:styleId="BodyTextChar">
    <w:name w:val="Body Text Char"/>
    <w:basedOn w:val="Policepardfaut"/>
    <w:link w:val="Corpsdetexte"/>
    <w:uiPriority w:val="99"/>
    <w:semiHidden/>
    <w:rsid w:val="00B4516F"/>
  </w:style>
  <w:style w:type="character" w:customStyle="1" w:styleId="CorpsdetexteCar">
    <w:name w:val="Corps de texte Car"/>
    <w:basedOn w:val="Policepardfaut"/>
    <w:link w:val="Corpsdetexte"/>
    <w:rsid w:val="00B4516F"/>
    <w:rPr>
      <w:rFonts w:ascii="Helvetica" w:eastAsia="Times New Roman" w:hAnsi="Helvetica" w:cs="Times New Roman"/>
      <w:sz w:val="24"/>
      <w:szCs w:val="20"/>
      <w:lang w:val="en-GB" w:eastAsia="ar-SA"/>
    </w:rPr>
  </w:style>
  <w:style w:type="character" w:styleId="Lienhypertexte">
    <w:name w:val="Hyperlink"/>
    <w:basedOn w:val="Policepardfaut"/>
    <w:uiPriority w:val="99"/>
    <w:unhideWhenUsed/>
    <w:rsid w:val="009711ED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641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41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41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41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41B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la.valente@icann.org" TargetMode="Externa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862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Sébastien Bachollet</cp:lastModifiedBy>
  <cp:revision>3</cp:revision>
  <dcterms:created xsi:type="dcterms:W3CDTF">2010-11-03T21:21:00Z</dcterms:created>
  <dcterms:modified xsi:type="dcterms:W3CDTF">2010-11-03T21:31:00Z</dcterms:modified>
</cp:coreProperties>
</file>