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55" w:rsidRPr="00511855" w:rsidRDefault="00511855" w:rsidP="00511855">
      <w:pPr>
        <w:rPr>
          <w:lang w:val="en-CA"/>
        </w:rPr>
      </w:pPr>
      <w:r w:rsidRPr="00511855">
        <w:rPr>
          <w:lang w:val="en-CA"/>
        </w:rPr>
        <w:t>Draft Community Member Representatives (CMR)</w:t>
      </w:r>
    </w:p>
    <w:p w:rsidR="00511855" w:rsidRPr="00511855" w:rsidRDefault="00E64696" w:rsidP="00511855">
      <w:pPr>
        <w:rPr>
          <w:lang w:val="en-CA"/>
        </w:rPr>
      </w:pPr>
      <w:ins w:id="0" w:author="Alain Berranger" w:date="2012-04-19T14:52:00Z">
        <w:r>
          <w:rPr>
            <w:lang w:val="en-CA"/>
          </w:rPr>
          <w:t>Context</w:t>
        </w:r>
      </w:ins>
      <w:del w:id="1" w:author="Alain Berranger" w:date="2012-04-19T14:52:00Z">
        <w:r w:rsidR="00511855" w:rsidRPr="00511855" w:rsidDel="00E64696">
          <w:rPr>
            <w:lang w:val="en-CA"/>
          </w:rPr>
          <w:delText>Intro</w:delText>
        </w:r>
      </w:del>
    </w:p>
    <w:p w:rsidR="00E64696" w:rsidRDefault="00511855" w:rsidP="00511855">
      <w:pPr>
        <w:rPr>
          <w:ins w:id="2" w:author="Alain Berranger" w:date="2012-04-19T14:53:00Z"/>
          <w:lang w:val="en-CA"/>
        </w:rPr>
      </w:pPr>
      <w:r w:rsidRPr="00511855">
        <w:rPr>
          <w:lang w:val="en-CA"/>
        </w:rPr>
        <w:t>This document provides a brief overview of the Role</w:t>
      </w:r>
      <w:ins w:id="3" w:author="Alain Berranger" w:date="2012-04-19T14:51:00Z">
        <w:r w:rsidR="00E64696">
          <w:rPr>
            <w:lang w:val="en-CA"/>
          </w:rPr>
          <w:t>s and Responsibilities of</w:t>
        </w:r>
      </w:ins>
      <w:r w:rsidRPr="00511855">
        <w:rPr>
          <w:lang w:val="en-CA"/>
        </w:rPr>
        <w:t xml:space="preserve"> the proposed CMR has in</w:t>
      </w:r>
      <w:ins w:id="4" w:author="Alain Berranger" w:date="2012-04-19T14:52:00Z">
        <w:r w:rsidR="00E64696">
          <w:rPr>
            <w:lang w:val="en-CA"/>
          </w:rPr>
          <w:t xml:space="preserve">: </w:t>
        </w:r>
      </w:ins>
    </w:p>
    <w:p w:rsidR="00E64696" w:rsidRDefault="00511855" w:rsidP="00E64696">
      <w:pPr>
        <w:pStyle w:val="ListParagraph"/>
        <w:numPr>
          <w:ilvl w:val="0"/>
          <w:numId w:val="1"/>
        </w:numPr>
        <w:rPr>
          <w:ins w:id="5" w:author="Alain Berranger" w:date="2012-04-19T14:53:00Z"/>
          <w:lang w:val="en-CA"/>
        </w:rPr>
        <w:pPrChange w:id="6" w:author="Alain Berranger" w:date="2012-04-19T14:53:00Z">
          <w:pPr/>
        </w:pPrChange>
      </w:pPr>
      <w:del w:id="7" w:author="Alain Berranger" w:date="2012-04-19T14:53:00Z">
        <w:r w:rsidRPr="00E64696" w:rsidDel="00E64696">
          <w:rPr>
            <w:lang w:val="en-CA"/>
          </w:rPr>
          <w:delText xml:space="preserve"> </w:delText>
        </w:r>
      </w:del>
      <w:r w:rsidRPr="00E64696">
        <w:rPr>
          <w:lang w:val="en-CA"/>
        </w:rPr>
        <w:t>the selection and training of the Support Applicant Review Panel (SARP)</w:t>
      </w:r>
      <w:ins w:id="8" w:author="Alain Berranger" w:date="2012-04-19T14:53:00Z">
        <w:r w:rsidR="00E64696">
          <w:rPr>
            <w:lang w:val="en-CA"/>
          </w:rPr>
          <w:t>;</w:t>
        </w:r>
      </w:ins>
    </w:p>
    <w:p w:rsidR="00E64696" w:rsidRDefault="00511855" w:rsidP="00E64696">
      <w:pPr>
        <w:pStyle w:val="ListParagraph"/>
        <w:numPr>
          <w:ilvl w:val="0"/>
          <w:numId w:val="1"/>
        </w:numPr>
        <w:rPr>
          <w:ins w:id="9" w:author="Alain Berranger" w:date="2012-04-19T14:53:00Z"/>
          <w:lang w:val="en-CA"/>
        </w:rPr>
        <w:pPrChange w:id="10" w:author="Alain Berranger" w:date="2012-04-19T14:53:00Z">
          <w:pPr/>
        </w:pPrChange>
      </w:pPr>
      <w:r w:rsidRPr="00E64696">
        <w:rPr>
          <w:lang w:val="en-CA"/>
        </w:rPr>
        <w:t xml:space="preserve"> </w:t>
      </w:r>
      <w:del w:id="11" w:author="Alain Berranger" w:date="2012-04-19T14:53:00Z">
        <w:r w:rsidRPr="00E64696" w:rsidDel="00E64696">
          <w:rPr>
            <w:lang w:val="en-CA"/>
          </w:rPr>
          <w:delText xml:space="preserve">as well as </w:delText>
        </w:r>
      </w:del>
      <w:proofErr w:type="gramStart"/>
      <w:r w:rsidRPr="00E64696">
        <w:rPr>
          <w:lang w:val="en-CA"/>
        </w:rPr>
        <w:t>the</w:t>
      </w:r>
      <w:proofErr w:type="gramEnd"/>
      <w:r w:rsidRPr="00E64696">
        <w:rPr>
          <w:lang w:val="en-CA"/>
        </w:rPr>
        <w:t xml:space="preserve"> financial assistance evaluation design and evaluation. </w:t>
      </w:r>
    </w:p>
    <w:p w:rsidR="00E64696" w:rsidRDefault="00E64696" w:rsidP="00E64696">
      <w:pPr>
        <w:pStyle w:val="ListParagraph"/>
        <w:ind w:left="765"/>
        <w:rPr>
          <w:ins w:id="12" w:author="Alain Berranger" w:date="2012-04-19T14:54:00Z"/>
          <w:lang w:val="en-CA"/>
        </w:rPr>
        <w:pPrChange w:id="13" w:author="Alain Berranger" w:date="2012-04-19T14:54:00Z">
          <w:pPr/>
        </w:pPrChange>
      </w:pPr>
    </w:p>
    <w:p w:rsidR="00511855" w:rsidRPr="00E64696" w:rsidRDefault="00511855" w:rsidP="00E64696">
      <w:pPr>
        <w:pStyle w:val="ListParagraph"/>
        <w:ind w:left="765"/>
        <w:rPr>
          <w:lang w:val="en-CA"/>
        </w:rPr>
        <w:pPrChange w:id="14" w:author="Alain Berranger" w:date="2012-04-19T14:54:00Z">
          <w:pPr/>
        </w:pPrChange>
      </w:pPr>
      <w:r w:rsidRPr="00E64696">
        <w:rPr>
          <w:lang w:val="en-CA"/>
        </w:rPr>
        <w:t xml:space="preserve">This document is prepared by ICANN and for discussion purposes only to assist the JAS WG members to identify representatives to </w:t>
      </w:r>
      <w:ins w:id="15" w:author="Alain Berranger" w:date="2012-04-19T14:54:00Z">
        <w:r w:rsidR="00E64696">
          <w:rPr>
            <w:lang w:val="en-CA"/>
          </w:rPr>
          <w:t>serve on</w:t>
        </w:r>
      </w:ins>
      <w:del w:id="16" w:author="Alain Berranger" w:date="2012-04-19T14:54:00Z">
        <w:r w:rsidRPr="00E64696" w:rsidDel="00E64696">
          <w:rPr>
            <w:lang w:val="en-CA"/>
          </w:rPr>
          <w:delText>compose</w:delText>
        </w:r>
      </w:del>
      <w:r w:rsidRPr="00E64696">
        <w:rPr>
          <w:lang w:val="en-CA"/>
        </w:rPr>
        <w:t xml:space="preserve"> the CMR</w:t>
      </w:r>
      <w:ins w:id="17" w:author="Alain Berranger" w:date="2012-04-19T14:54:00Z">
        <w:r w:rsidR="00E64696">
          <w:rPr>
            <w:lang w:val="en-CA"/>
          </w:rPr>
          <w:t xml:space="preserve"> Team</w:t>
        </w:r>
      </w:ins>
      <w:r w:rsidRPr="00E64696">
        <w:rPr>
          <w:lang w:val="en-CA"/>
        </w:rPr>
        <w:t>.</w:t>
      </w:r>
    </w:p>
    <w:p w:rsidR="00511855" w:rsidRDefault="00511855" w:rsidP="00511855">
      <w:pPr>
        <w:rPr>
          <w:ins w:id="18" w:author="Alain Berranger" w:date="2012-04-19T14:52:00Z"/>
          <w:lang w:val="en-CA"/>
        </w:rPr>
      </w:pPr>
      <w:r w:rsidRPr="00511855">
        <w:rPr>
          <w:lang w:val="en-CA"/>
        </w:rPr>
        <w:t>In order to do the design, training and evaluation, the C</w:t>
      </w:r>
      <w:ins w:id="19" w:author="Alain Berranger" w:date="2012-04-19T14:55:00Z">
        <w:r w:rsidR="00E64696">
          <w:rPr>
            <w:lang w:val="en-CA"/>
          </w:rPr>
          <w:t>MR</w:t>
        </w:r>
      </w:ins>
      <w:del w:id="20" w:author="Alain Berranger" w:date="2012-04-19T14:55:00Z">
        <w:r w:rsidRPr="00511855" w:rsidDel="00E64696">
          <w:rPr>
            <w:lang w:val="en-CA"/>
          </w:rPr>
          <w:delText>RM</w:delText>
        </w:r>
      </w:del>
      <w:r w:rsidRPr="00511855">
        <w:rPr>
          <w:lang w:val="en-CA"/>
        </w:rPr>
        <w:t xml:space="preserve"> will work in collaboration with ICANN staff and an independent third party coordinator contracted by ICANN. It is the role of the SARP members to evaluate and score applications for financial assistance for the </w:t>
      </w:r>
      <w:ins w:id="21" w:author="Alain Berranger" w:date="2012-04-19T14:55:00Z">
        <w:r w:rsidR="00E64696">
          <w:rPr>
            <w:lang w:val="en-CA"/>
          </w:rPr>
          <w:t>n</w:t>
        </w:r>
      </w:ins>
      <w:del w:id="22" w:author="Alain Berranger" w:date="2012-04-19T14:55:00Z">
        <w:r w:rsidRPr="00511855" w:rsidDel="00E64696">
          <w:rPr>
            <w:lang w:val="en-CA"/>
          </w:rPr>
          <w:delText>N</w:delText>
        </w:r>
      </w:del>
      <w:proofErr w:type="gramStart"/>
      <w:r w:rsidRPr="00511855">
        <w:rPr>
          <w:lang w:val="en-CA"/>
        </w:rPr>
        <w:t>ew</w:t>
      </w:r>
      <w:proofErr w:type="gramEnd"/>
      <w:r w:rsidRPr="00511855">
        <w:rPr>
          <w:lang w:val="en-CA"/>
        </w:rPr>
        <w:t xml:space="preserve"> </w:t>
      </w:r>
      <w:proofErr w:type="spellStart"/>
      <w:r w:rsidRPr="00511855">
        <w:rPr>
          <w:lang w:val="en-CA"/>
        </w:rPr>
        <w:t>gTLD</w:t>
      </w:r>
      <w:proofErr w:type="spellEnd"/>
      <w:r w:rsidRPr="00511855">
        <w:rPr>
          <w:lang w:val="en-CA"/>
        </w:rPr>
        <w:t xml:space="preserve"> Applicant Support Program.</w:t>
      </w:r>
    </w:p>
    <w:p w:rsidR="00E64696" w:rsidRPr="00511855" w:rsidRDefault="00E64696" w:rsidP="00511855">
      <w:pPr>
        <w:rPr>
          <w:lang w:val="en-CA"/>
        </w:rPr>
      </w:pPr>
      <w:ins w:id="23" w:author="Alain Berranger" w:date="2012-04-19T14:52:00Z">
        <w:r>
          <w:rPr>
            <w:lang w:val="en-CA"/>
          </w:rPr>
          <w:t>Roles and Responsibilities</w:t>
        </w:r>
      </w:ins>
    </w:p>
    <w:p w:rsidR="00511855" w:rsidRPr="00511855" w:rsidRDefault="00511855" w:rsidP="00511855">
      <w:pPr>
        <w:rPr>
          <w:lang w:val="en-CA"/>
        </w:rPr>
      </w:pPr>
      <w:r w:rsidRPr="00511855">
        <w:rPr>
          <w:lang w:val="en-CA"/>
        </w:rPr>
        <w:t>It is being proposed that the selected C</w:t>
      </w:r>
      <w:ins w:id="24" w:author="Alain Berranger" w:date="2012-04-19T14:55:00Z">
        <w:r w:rsidR="00E64696">
          <w:rPr>
            <w:lang w:val="en-CA"/>
          </w:rPr>
          <w:t>MR</w:t>
        </w:r>
      </w:ins>
      <w:del w:id="25" w:author="Alain Berranger" w:date="2012-04-19T14:55:00Z">
        <w:r w:rsidRPr="00511855" w:rsidDel="00E64696">
          <w:rPr>
            <w:lang w:val="en-CA"/>
          </w:rPr>
          <w:delText>RM</w:delText>
        </w:r>
      </w:del>
      <w:r w:rsidRPr="00511855">
        <w:rPr>
          <w:lang w:val="en-CA"/>
        </w:rPr>
        <w:t xml:space="preserve"> members participate as follows:</w:t>
      </w:r>
    </w:p>
    <w:p w:rsidR="00511855" w:rsidRPr="00511855" w:rsidRDefault="00511855" w:rsidP="00511855">
      <w:pPr>
        <w:rPr>
          <w:lang w:val="en-CA"/>
        </w:rPr>
      </w:pPr>
      <w:r w:rsidRPr="00511855">
        <w:rPr>
          <w:lang w:val="en-CA"/>
        </w:rPr>
        <w:t>1.</w:t>
      </w:r>
      <w:r w:rsidRPr="00511855">
        <w:rPr>
          <w:lang w:val="en-CA"/>
        </w:rPr>
        <w:tab/>
        <w:t>SARP member selection: During the design of the SARP selection process, CMR will provide input. Upon receipt of the statistical information o</w:t>
      </w:r>
      <w:ins w:id="26" w:author="Alain Berranger" w:date="2012-04-19T14:56:00Z">
        <w:r w:rsidR="00E64696">
          <w:rPr>
            <w:lang w:val="en-CA"/>
          </w:rPr>
          <w:t>n</w:t>
        </w:r>
      </w:ins>
      <w:del w:id="27" w:author="Alain Berranger" w:date="2012-04-19T14:56:00Z">
        <w:r w:rsidRPr="00511855" w:rsidDel="00E64696">
          <w:rPr>
            <w:lang w:val="en-CA"/>
          </w:rPr>
          <w:delText>f</w:delText>
        </w:r>
      </w:del>
      <w:r w:rsidRPr="00511855">
        <w:rPr>
          <w:lang w:val="en-CA"/>
        </w:rPr>
        <w:t xml:space="preserve"> the pool of potential SARP members such as </w:t>
      </w:r>
      <w:ins w:id="28" w:author="Alain Berranger" w:date="2012-04-19T15:02:00Z">
        <w:r w:rsidR="00B475FB">
          <w:rPr>
            <w:lang w:val="en-CA"/>
          </w:rPr>
          <w:t xml:space="preserve">evaluation experience and qualifications, </w:t>
        </w:r>
      </w:ins>
      <w:ins w:id="29" w:author="Alain Berranger" w:date="2012-04-19T15:03:00Z">
        <w:r w:rsidR="00B475FB">
          <w:rPr>
            <w:lang w:val="en-CA"/>
          </w:rPr>
          <w:t xml:space="preserve">DNS knowledge, </w:t>
        </w:r>
      </w:ins>
      <w:r w:rsidRPr="00511855">
        <w:rPr>
          <w:lang w:val="en-CA"/>
        </w:rPr>
        <w:t xml:space="preserve">geography, </w:t>
      </w:r>
      <w:ins w:id="30" w:author="Alain Berranger" w:date="2012-04-19T15:04:00Z">
        <w:r w:rsidR="00B475FB">
          <w:rPr>
            <w:lang w:val="en-CA"/>
          </w:rPr>
          <w:t xml:space="preserve">general </w:t>
        </w:r>
      </w:ins>
      <w:r w:rsidRPr="00511855">
        <w:rPr>
          <w:lang w:val="en-CA"/>
        </w:rPr>
        <w:t>experience</w:t>
      </w:r>
      <w:del w:id="31" w:author="Alain Berranger" w:date="2012-04-19T15:03:00Z">
        <w:r w:rsidRPr="00511855" w:rsidDel="00B475FB">
          <w:rPr>
            <w:lang w:val="en-CA"/>
          </w:rPr>
          <w:delText xml:space="preserve"> level,</w:delText>
        </w:r>
      </w:del>
      <w:r w:rsidRPr="00511855">
        <w:rPr>
          <w:lang w:val="en-CA"/>
        </w:rPr>
        <w:t xml:space="preserve"> and background, CMR will provide feedback as to the makeup of SARP. At this phase of the program, the identities of the SARP candidates are not revealed to CMR. CMR has input on the selection </w:t>
      </w:r>
      <w:ins w:id="32" w:author="Alain Berranger" w:date="2012-04-19T15:04:00Z">
        <w:r w:rsidR="00B475FB">
          <w:rPr>
            <w:lang w:val="en-CA"/>
          </w:rPr>
          <w:t xml:space="preserve">criteria and </w:t>
        </w:r>
      </w:ins>
      <w:r w:rsidRPr="00511855">
        <w:rPr>
          <w:lang w:val="en-CA"/>
        </w:rPr>
        <w:t>process design only, not the actual selection.</w:t>
      </w:r>
    </w:p>
    <w:p w:rsidR="00511855" w:rsidRPr="00511855" w:rsidRDefault="00511855" w:rsidP="00511855">
      <w:pPr>
        <w:rPr>
          <w:lang w:val="en-CA"/>
        </w:rPr>
      </w:pPr>
      <w:r w:rsidRPr="00511855">
        <w:rPr>
          <w:lang w:val="en-CA"/>
        </w:rPr>
        <w:t>2.</w:t>
      </w:r>
      <w:r w:rsidRPr="00511855">
        <w:rPr>
          <w:lang w:val="en-CA"/>
        </w:rPr>
        <w:tab/>
        <w:t>SARP training: The SARP members will be trained to ensure evaluation process efficiency and consistency. During the development of training materials, CMR will provide input to ICANN. The input starts from the outlining of the training design to review of in-stage development, as well as the final training product.</w:t>
      </w:r>
    </w:p>
    <w:p w:rsidR="00511855" w:rsidRPr="00511855" w:rsidRDefault="00511855" w:rsidP="00511855">
      <w:pPr>
        <w:rPr>
          <w:lang w:val="en-CA"/>
        </w:rPr>
      </w:pPr>
      <w:r w:rsidRPr="00511855">
        <w:rPr>
          <w:lang w:val="en-CA"/>
        </w:rPr>
        <w:t>3. SARP operations (on-going evaluation of financial assistance applications): While SARP is in operation</w:t>
      </w:r>
      <w:del w:id="33" w:author="Alain Berranger" w:date="2012-04-19T15:05:00Z">
        <w:r w:rsidRPr="00511855" w:rsidDel="00B475FB">
          <w:rPr>
            <w:lang w:val="en-CA"/>
          </w:rPr>
          <w:delText>s</w:delText>
        </w:r>
      </w:del>
      <w:r w:rsidRPr="00511855">
        <w:rPr>
          <w:lang w:val="en-CA"/>
        </w:rPr>
        <w:t>, CMR will observe the process as non-voting members of SARP. CMR will attend all meetings as observers. Details about the observer’s role are still under development.</w:t>
      </w:r>
    </w:p>
    <w:p w:rsidR="00511855" w:rsidRPr="00511855" w:rsidRDefault="00511855" w:rsidP="00511855">
      <w:pPr>
        <w:rPr>
          <w:lang w:val="en-CA"/>
        </w:rPr>
      </w:pPr>
      <w:r w:rsidRPr="00511855">
        <w:rPr>
          <w:lang w:val="en-CA"/>
        </w:rPr>
        <w:t>The final number of C</w:t>
      </w:r>
      <w:ins w:id="34" w:author="Alain Berranger" w:date="2012-04-19T14:58:00Z">
        <w:r w:rsidR="00E64696">
          <w:rPr>
            <w:lang w:val="en-CA"/>
          </w:rPr>
          <w:t>MR</w:t>
        </w:r>
      </w:ins>
      <w:del w:id="35" w:author="Alain Berranger" w:date="2012-04-19T14:57:00Z">
        <w:r w:rsidRPr="00511855" w:rsidDel="00E64696">
          <w:rPr>
            <w:lang w:val="en-CA"/>
          </w:rPr>
          <w:delText>RM</w:delText>
        </w:r>
      </w:del>
      <w:r w:rsidRPr="00511855">
        <w:rPr>
          <w:lang w:val="en-CA"/>
        </w:rPr>
        <w:t xml:space="preserve"> members as well as SARP members will be guided by the final number of financial assistance applications received, which is expected to be publically revealed by ICANN in the near future. Without having the actual number of appl</w:t>
      </w:r>
      <w:del w:id="36" w:author="Alain Berranger" w:date="2012-04-19T14:58:00Z">
        <w:r w:rsidRPr="00511855" w:rsidDel="00E64696">
          <w:rPr>
            <w:lang w:val="en-CA"/>
          </w:rPr>
          <w:delText>c</w:delText>
        </w:r>
      </w:del>
      <w:r w:rsidRPr="00511855">
        <w:rPr>
          <w:lang w:val="en-CA"/>
        </w:rPr>
        <w:t>i</w:t>
      </w:r>
      <w:ins w:id="37" w:author="Alain Berranger" w:date="2012-04-19T14:58:00Z">
        <w:r w:rsidR="00E64696">
          <w:rPr>
            <w:lang w:val="en-CA"/>
          </w:rPr>
          <w:t>c</w:t>
        </w:r>
      </w:ins>
      <w:r w:rsidRPr="00511855">
        <w:rPr>
          <w:lang w:val="en-CA"/>
        </w:rPr>
        <w:t>ations, it is difficult to determine exact resource</w:t>
      </w:r>
      <w:ins w:id="38" w:author="Alain Berranger" w:date="2012-04-19T14:58:00Z">
        <w:r w:rsidR="00E64696">
          <w:rPr>
            <w:lang w:val="en-CA"/>
          </w:rPr>
          <w:t xml:space="preserve"> levels</w:t>
        </w:r>
      </w:ins>
      <w:del w:id="39" w:author="Alain Berranger" w:date="2012-04-19T14:58:00Z">
        <w:r w:rsidRPr="00511855" w:rsidDel="00E64696">
          <w:rPr>
            <w:lang w:val="en-CA"/>
          </w:rPr>
          <w:delText>s</w:delText>
        </w:r>
      </w:del>
      <w:r w:rsidRPr="00511855">
        <w:rPr>
          <w:lang w:val="en-CA"/>
        </w:rPr>
        <w:t xml:space="preserve"> needed, however, staff estimates that, at a minimum, there will six C</w:t>
      </w:r>
      <w:ins w:id="40" w:author="Alain Berranger" w:date="2012-04-19T14:58:00Z">
        <w:r w:rsidR="00E64696">
          <w:rPr>
            <w:lang w:val="en-CA"/>
          </w:rPr>
          <w:t>MR</w:t>
        </w:r>
      </w:ins>
      <w:del w:id="41" w:author="Alain Berranger" w:date="2012-04-19T14:58:00Z">
        <w:r w:rsidRPr="00511855" w:rsidDel="00E64696">
          <w:rPr>
            <w:lang w:val="en-CA"/>
          </w:rPr>
          <w:delText>MR</w:delText>
        </w:r>
      </w:del>
      <w:r w:rsidRPr="00511855">
        <w:rPr>
          <w:lang w:val="en-CA"/>
        </w:rPr>
        <w:t xml:space="preserve"> members to observe three SARP teams. This is basically two CMR members per SARP team</w:t>
      </w:r>
      <w:del w:id="42" w:author="Alain Berranger" w:date="2012-04-19T14:59:00Z">
        <w:r w:rsidRPr="00511855" w:rsidDel="00E64696">
          <w:rPr>
            <w:lang w:val="en-CA"/>
          </w:rPr>
          <w:delText>.</w:delText>
        </w:r>
      </w:del>
      <w:ins w:id="43" w:author="Alain Berranger" w:date="2012-04-19T14:58:00Z">
        <w:r w:rsidR="00E64696">
          <w:rPr>
            <w:lang w:val="en-CA"/>
          </w:rPr>
          <w:t>, but</w:t>
        </w:r>
      </w:ins>
      <w:del w:id="44" w:author="Alain Berranger" w:date="2012-04-19T14:58:00Z">
        <w:r w:rsidRPr="00511855" w:rsidDel="00E64696">
          <w:rPr>
            <w:lang w:val="en-CA"/>
          </w:rPr>
          <w:delText xml:space="preserve"> This, however is</w:delText>
        </w:r>
      </w:del>
      <w:r w:rsidRPr="00511855">
        <w:rPr>
          <w:lang w:val="en-CA"/>
        </w:rPr>
        <w:t xml:space="preserve"> subject to change.</w:t>
      </w:r>
    </w:p>
    <w:p w:rsidR="00511855" w:rsidRPr="00511855" w:rsidRDefault="00511855" w:rsidP="00511855">
      <w:pPr>
        <w:rPr>
          <w:lang w:val="en-CA"/>
        </w:rPr>
      </w:pPr>
      <w:r w:rsidRPr="00511855">
        <w:rPr>
          <w:lang w:val="en-CA"/>
        </w:rPr>
        <w:lastRenderedPageBreak/>
        <w:t>The CMR members are to be composed of individuals either from the JAS WG or appointed by the JAS WG. The C</w:t>
      </w:r>
      <w:ins w:id="45" w:author="Alain Berranger" w:date="2012-04-19T14:59:00Z">
        <w:r w:rsidR="00E64696">
          <w:rPr>
            <w:lang w:val="en-CA"/>
          </w:rPr>
          <w:t>MR</w:t>
        </w:r>
      </w:ins>
      <w:del w:id="46" w:author="Alain Berranger" w:date="2012-04-19T14:59:00Z">
        <w:r w:rsidRPr="00511855" w:rsidDel="00E64696">
          <w:rPr>
            <w:lang w:val="en-CA"/>
          </w:rPr>
          <w:delText>RM</w:delText>
        </w:r>
      </w:del>
      <w:r w:rsidRPr="00511855">
        <w:rPr>
          <w:lang w:val="en-CA"/>
        </w:rPr>
        <w:t xml:space="preserve"> role is</w:t>
      </w:r>
      <w:ins w:id="47" w:author="Alain Berranger" w:date="2012-04-19T14:59:00Z">
        <w:r w:rsidR="00B475FB">
          <w:rPr>
            <w:lang w:val="en-CA"/>
          </w:rPr>
          <w:t xml:space="preserve"> based on</w:t>
        </w:r>
      </w:ins>
      <w:r w:rsidRPr="00511855">
        <w:rPr>
          <w:lang w:val="en-CA"/>
        </w:rPr>
        <w:t xml:space="preserve"> volunteer</w:t>
      </w:r>
      <w:ins w:id="48" w:author="Alain Berranger" w:date="2012-04-19T14:59:00Z">
        <w:r w:rsidR="00B475FB">
          <w:rPr>
            <w:lang w:val="en-CA"/>
          </w:rPr>
          <w:t>ing</w:t>
        </w:r>
      </w:ins>
      <w:ins w:id="49" w:author="Alain Berranger" w:date="2012-04-19T15:00:00Z">
        <w:r w:rsidR="00B475FB">
          <w:rPr>
            <w:lang w:val="en-CA"/>
          </w:rPr>
          <w:t xml:space="preserve"> and therefore</w:t>
        </w:r>
      </w:ins>
      <w:del w:id="50" w:author="Alain Berranger" w:date="2012-04-19T15:00:00Z">
        <w:r w:rsidRPr="00511855" w:rsidDel="00B475FB">
          <w:rPr>
            <w:lang w:val="en-CA"/>
          </w:rPr>
          <w:delText>,</w:delText>
        </w:r>
      </w:del>
      <w:r w:rsidRPr="00511855">
        <w:rPr>
          <w:lang w:val="en-CA"/>
        </w:rPr>
        <w:t xml:space="preserve"> unpaid</w:t>
      </w:r>
      <w:ins w:id="51" w:author="Alain Berranger" w:date="2012-04-19T15:00:00Z">
        <w:r w:rsidR="00B475FB">
          <w:rPr>
            <w:lang w:val="en-CA"/>
          </w:rPr>
          <w:t>,</w:t>
        </w:r>
      </w:ins>
      <w:r w:rsidRPr="00511855">
        <w:rPr>
          <w:lang w:val="en-CA"/>
        </w:rPr>
        <w:t xml:space="preserve"> as it is the SARP.</w:t>
      </w:r>
    </w:p>
    <w:p w:rsidR="00511855" w:rsidRPr="00511855" w:rsidRDefault="00511855" w:rsidP="00511855">
      <w:pPr>
        <w:rPr>
          <w:lang w:val="en-CA"/>
        </w:rPr>
      </w:pPr>
      <w:r w:rsidRPr="00511855">
        <w:rPr>
          <w:lang w:val="en-CA"/>
        </w:rPr>
        <w:t xml:space="preserve"> </w:t>
      </w:r>
    </w:p>
    <w:p w:rsidR="00511855" w:rsidRPr="00511855" w:rsidRDefault="00511855" w:rsidP="00511855">
      <w:pPr>
        <w:rPr>
          <w:lang w:val="en-CA"/>
        </w:rPr>
      </w:pPr>
      <w:r w:rsidRPr="00511855">
        <w:rPr>
          <w:lang w:val="en-CA"/>
        </w:rPr>
        <w:t>The CMR must conduct themselves as impartial professionals throughout the process. Conflicts of interest, either self-declared or perceived, will be governed by standard rules of procedure that woul</w:t>
      </w:r>
      <w:r>
        <w:rPr>
          <w:lang w:val="en-CA"/>
        </w:rPr>
        <w:t xml:space="preserve">d require recusal or withdrawal. </w:t>
      </w:r>
      <w:r w:rsidRPr="00511855">
        <w:rPr>
          <w:lang w:val="en-CA"/>
        </w:rPr>
        <w:t xml:space="preserve"> For a fuller description of the Code of Conduct see section 2.4.3 of the Applicant Guidebook http://newgtlds.icann.org/en/applicants/agb.The selected individuals will be required to enter confidentiality agreements with ICANN to protect the applicants and integrity of the evaluation process.</w:t>
      </w:r>
    </w:p>
    <w:p w:rsidR="00511855" w:rsidRPr="00511855" w:rsidRDefault="00511855" w:rsidP="00511855">
      <w:pPr>
        <w:rPr>
          <w:lang w:val="en-CA"/>
        </w:rPr>
      </w:pPr>
      <w:r w:rsidRPr="00511855">
        <w:rPr>
          <w:lang w:val="en-CA"/>
        </w:rPr>
        <w:t>Time Commitment:</w:t>
      </w:r>
    </w:p>
    <w:p w:rsidR="00511855" w:rsidRPr="00511855" w:rsidRDefault="00511855" w:rsidP="00511855">
      <w:pPr>
        <w:rPr>
          <w:lang w:val="en-CA"/>
        </w:rPr>
      </w:pPr>
      <w:r w:rsidRPr="00511855">
        <w:rPr>
          <w:lang w:val="en-CA"/>
        </w:rPr>
        <w:t xml:space="preserve">The exact time commitment is not available at this point as </w:t>
      </w:r>
      <w:proofErr w:type="gramStart"/>
      <w:r w:rsidRPr="00511855">
        <w:rPr>
          <w:lang w:val="en-CA"/>
        </w:rPr>
        <w:t>staff</w:t>
      </w:r>
      <w:proofErr w:type="gramEnd"/>
      <w:r w:rsidRPr="00511855">
        <w:rPr>
          <w:lang w:val="en-CA"/>
        </w:rPr>
        <w:t xml:space="preserve"> is still waiting to determine the final number of financial support applicants. At a minimum, C</w:t>
      </w:r>
      <w:ins w:id="52" w:author="Alain Berranger" w:date="2012-04-19T15:00:00Z">
        <w:r w:rsidR="00B475FB">
          <w:rPr>
            <w:lang w:val="en-CA"/>
          </w:rPr>
          <w:t>MR</w:t>
        </w:r>
      </w:ins>
      <w:del w:id="53" w:author="Alain Berranger" w:date="2012-04-19T15:00:00Z">
        <w:r w:rsidRPr="00511855" w:rsidDel="00B475FB">
          <w:rPr>
            <w:lang w:val="en-CA"/>
          </w:rPr>
          <w:delText>RM</w:delText>
        </w:r>
      </w:del>
      <w:r w:rsidRPr="00511855">
        <w:rPr>
          <w:lang w:val="en-CA"/>
        </w:rPr>
        <w:t xml:space="preserve"> members will be expected to participate in two training sessions (4 to 5 hours), process and training materials design and reviews (~5 hours). The time commitment for the evaluation process might vary, but since SARP members are expected to commit 3 to 5 hours weekly, CRM members should plan for the same.</w:t>
      </w:r>
    </w:p>
    <w:p w:rsidR="00511855" w:rsidRPr="00511855" w:rsidRDefault="00511855" w:rsidP="00511855">
      <w:pPr>
        <w:rPr>
          <w:lang w:val="en-CA"/>
        </w:rPr>
      </w:pPr>
      <w:r w:rsidRPr="00511855">
        <w:rPr>
          <w:lang w:val="en-CA"/>
        </w:rPr>
        <w:t>2012 Tentative Implementation Timeline:</w:t>
      </w:r>
    </w:p>
    <w:p w:rsidR="00511855" w:rsidRPr="00511855" w:rsidRDefault="00511855" w:rsidP="00511855">
      <w:pPr>
        <w:rPr>
          <w:lang w:val="en-CA"/>
        </w:rPr>
      </w:pPr>
      <w:r w:rsidRPr="00511855">
        <w:rPr>
          <w:lang w:val="en-CA"/>
        </w:rPr>
        <w:t>•</w:t>
      </w:r>
      <w:r w:rsidRPr="00511855">
        <w:rPr>
          <w:lang w:val="en-CA"/>
        </w:rPr>
        <w:tab/>
        <w:t>April: CMR members selected by JAS WG and asked to sign confidentiality forms</w:t>
      </w:r>
      <w:ins w:id="54" w:author="Alain Berranger" w:date="2012-04-19T15:01:00Z">
        <w:r w:rsidR="00B475FB">
          <w:rPr>
            <w:lang w:val="en-CA"/>
          </w:rPr>
          <w:t>;</w:t>
        </w:r>
      </w:ins>
    </w:p>
    <w:p w:rsidR="00511855" w:rsidRPr="00511855" w:rsidRDefault="00511855" w:rsidP="00511855">
      <w:pPr>
        <w:rPr>
          <w:lang w:val="en-CA"/>
        </w:rPr>
      </w:pPr>
      <w:r w:rsidRPr="00511855">
        <w:rPr>
          <w:lang w:val="en-CA"/>
        </w:rPr>
        <w:t>•</w:t>
      </w:r>
      <w:r w:rsidRPr="00511855">
        <w:rPr>
          <w:lang w:val="en-CA"/>
        </w:rPr>
        <w:tab/>
        <w:t>April/beginning of May: SARP EOIs reviewed and members selected</w:t>
      </w:r>
      <w:ins w:id="55" w:author="Alain Berranger" w:date="2012-04-19T15:01:00Z">
        <w:r w:rsidR="00B475FB">
          <w:rPr>
            <w:lang w:val="en-CA"/>
          </w:rPr>
          <w:t>;</w:t>
        </w:r>
      </w:ins>
    </w:p>
    <w:p w:rsidR="00511855" w:rsidRPr="00511855" w:rsidRDefault="00511855" w:rsidP="00511855">
      <w:pPr>
        <w:rPr>
          <w:lang w:val="en-CA"/>
        </w:rPr>
      </w:pPr>
      <w:r w:rsidRPr="00511855">
        <w:rPr>
          <w:lang w:val="en-CA"/>
        </w:rPr>
        <w:t>•</w:t>
      </w:r>
      <w:r w:rsidRPr="00511855">
        <w:rPr>
          <w:lang w:val="en-CA"/>
        </w:rPr>
        <w:tab/>
        <w:t>May: SARP candidates notified and asked to sign required forms</w:t>
      </w:r>
      <w:ins w:id="56" w:author="Alain Berranger" w:date="2012-04-19T15:01:00Z">
        <w:r w:rsidR="00B475FB">
          <w:rPr>
            <w:lang w:val="en-CA"/>
          </w:rPr>
          <w:t>;</w:t>
        </w:r>
      </w:ins>
    </w:p>
    <w:p w:rsidR="00511855" w:rsidRPr="00511855" w:rsidRDefault="00511855" w:rsidP="00511855">
      <w:pPr>
        <w:rPr>
          <w:lang w:val="en-CA"/>
        </w:rPr>
      </w:pPr>
      <w:r w:rsidRPr="00511855">
        <w:rPr>
          <w:lang w:val="en-CA"/>
        </w:rPr>
        <w:t>•</w:t>
      </w:r>
      <w:r w:rsidRPr="00511855">
        <w:rPr>
          <w:lang w:val="en-CA"/>
        </w:rPr>
        <w:tab/>
        <w:t>May: SARP training materials developed</w:t>
      </w:r>
      <w:ins w:id="57" w:author="Alain Berranger" w:date="2012-04-19T15:01:00Z">
        <w:r w:rsidR="00B475FB">
          <w:rPr>
            <w:lang w:val="en-CA"/>
          </w:rPr>
          <w:t>;</w:t>
        </w:r>
      </w:ins>
    </w:p>
    <w:p w:rsidR="00511855" w:rsidRPr="00511855" w:rsidRDefault="00511855" w:rsidP="00511855">
      <w:pPr>
        <w:rPr>
          <w:lang w:val="en-CA"/>
        </w:rPr>
      </w:pPr>
      <w:r w:rsidRPr="00511855">
        <w:rPr>
          <w:lang w:val="en-CA"/>
        </w:rPr>
        <w:t>•</w:t>
      </w:r>
      <w:r w:rsidRPr="00511855">
        <w:rPr>
          <w:lang w:val="en-CA"/>
        </w:rPr>
        <w:tab/>
        <w:t>June: SARP, CMR and Coordinator virtual training sessions conducted</w:t>
      </w:r>
      <w:ins w:id="58" w:author="Alain Berranger" w:date="2012-04-19T15:01:00Z">
        <w:r w:rsidR="00B475FB">
          <w:rPr>
            <w:lang w:val="en-CA"/>
          </w:rPr>
          <w:t>;</w:t>
        </w:r>
      </w:ins>
    </w:p>
    <w:p w:rsidR="00511855" w:rsidRPr="00511855" w:rsidRDefault="00511855" w:rsidP="00511855">
      <w:pPr>
        <w:rPr>
          <w:lang w:val="en-CA"/>
        </w:rPr>
      </w:pPr>
      <w:r w:rsidRPr="00511855">
        <w:rPr>
          <w:lang w:val="en-CA"/>
        </w:rPr>
        <w:t>•</w:t>
      </w:r>
      <w:r w:rsidRPr="00511855">
        <w:rPr>
          <w:lang w:val="en-CA"/>
        </w:rPr>
        <w:tab/>
        <w:t>June: Final SARP and CRM teams are formed</w:t>
      </w:r>
      <w:ins w:id="59" w:author="Alain Berranger" w:date="2012-04-19T15:01:00Z">
        <w:r w:rsidR="00B475FB">
          <w:rPr>
            <w:lang w:val="en-CA"/>
          </w:rPr>
          <w:t>;</w:t>
        </w:r>
      </w:ins>
    </w:p>
    <w:p w:rsidR="00511855" w:rsidRPr="00B475FB" w:rsidRDefault="00511855" w:rsidP="00511855">
      <w:pPr>
        <w:rPr>
          <w:lang w:val="en-CA"/>
          <w:rPrChange w:id="60" w:author="Alain Berranger" w:date="2012-04-19T15:01:00Z">
            <w:rPr/>
          </w:rPrChange>
        </w:rPr>
      </w:pPr>
      <w:r w:rsidRPr="00B475FB">
        <w:rPr>
          <w:lang w:val="en-CA"/>
          <w:rPrChange w:id="61" w:author="Alain Berranger" w:date="2012-04-19T15:01:00Z">
            <w:rPr/>
          </w:rPrChange>
        </w:rPr>
        <w:t>•</w:t>
      </w:r>
      <w:r w:rsidRPr="00B475FB">
        <w:rPr>
          <w:lang w:val="en-CA"/>
          <w:rPrChange w:id="62" w:author="Alain Berranger" w:date="2012-04-19T15:01:00Z">
            <w:rPr/>
          </w:rPrChange>
        </w:rPr>
        <w:tab/>
        <w:t>July - October: Evaluation period</w:t>
      </w:r>
      <w:ins w:id="63" w:author="Alain Berranger" w:date="2012-04-19T15:01:00Z">
        <w:r w:rsidR="00B475FB" w:rsidRPr="00B475FB">
          <w:rPr>
            <w:lang w:val="en-CA"/>
            <w:rPrChange w:id="64" w:author="Alain Berranger" w:date="2012-04-19T15:01:00Z">
              <w:rPr/>
            </w:rPrChange>
          </w:rPr>
          <w:t>;</w:t>
        </w:r>
      </w:ins>
    </w:p>
    <w:p w:rsidR="00EE3A00" w:rsidRPr="00B475FB" w:rsidRDefault="00511855" w:rsidP="00511855">
      <w:pPr>
        <w:rPr>
          <w:lang w:val="en-CA"/>
          <w:rPrChange w:id="65" w:author="Alain Berranger" w:date="2012-04-19T15:01:00Z">
            <w:rPr/>
          </w:rPrChange>
        </w:rPr>
      </w:pPr>
      <w:r w:rsidRPr="00B475FB">
        <w:rPr>
          <w:lang w:val="en-CA"/>
          <w:rPrChange w:id="66" w:author="Alain Berranger" w:date="2012-04-19T15:01:00Z">
            <w:rPr/>
          </w:rPrChange>
        </w:rPr>
        <w:t>•</w:t>
      </w:r>
      <w:r w:rsidRPr="00B475FB">
        <w:rPr>
          <w:lang w:val="en-CA"/>
          <w:rPrChange w:id="67" w:author="Alain Berranger" w:date="2012-04-19T15:01:00Z">
            <w:rPr/>
          </w:rPrChange>
        </w:rPr>
        <w:tab/>
        <w:t xml:space="preserve">November: Support </w:t>
      </w:r>
      <w:proofErr w:type="gramStart"/>
      <w:r w:rsidRPr="00B475FB">
        <w:rPr>
          <w:lang w:val="en-CA"/>
          <w:rPrChange w:id="68" w:author="Alain Berranger" w:date="2012-04-19T15:01:00Z">
            <w:rPr/>
          </w:rPrChange>
        </w:rPr>
        <w:t>applicants</w:t>
      </w:r>
      <w:bookmarkStart w:id="69" w:name="_GoBack"/>
      <w:bookmarkEnd w:id="69"/>
      <w:proofErr w:type="gramEnd"/>
      <w:r w:rsidRPr="00B475FB">
        <w:rPr>
          <w:lang w:val="en-CA"/>
          <w:rPrChange w:id="70" w:author="Alain Berranger" w:date="2012-04-19T15:01:00Z">
            <w:rPr/>
          </w:rPrChange>
        </w:rPr>
        <w:t xml:space="preserve"> results notifications</w:t>
      </w:r>
      <w:ins w:id="71" w:author="Alain Berranger" w:date="2012-04-19T15:01:00Z">
        <w:r w:rsidR="00B475FB" w:rsidRPr="00B475FB">
          <w:rPr>
            <w:lang w:val="en-CA"/>
            <w:rPrChange w:id="72" w:author="Alain Berranger" w:date="2012-04-19T15:01:00Z">
              <w:rPr/>
            </w:rPrChange>
          </w:rPr>
          <w:t>.</w:t>
        </w:r>
      </w:ins>
    </w:p>
    <w:sectPr w:rsidR="00EE3A00" w:rsidRPr="00B475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09B"/>
    <w:multiLevelType w:val="hybridMultilevel"/>
    <w:tmpl w:val="E1005B98"/>
    <w:lvl w:ilvl="0" w:tplc="0C0C000F">
      <w:start w:val="1"/>
      <w:numFmt w:val="decimal"/>
      <w:lvlText w:val="%1."/>
      <w:lvlJc w:val="lef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55"/>
    <w:rsid w:val="003E56D8"/>
    <w:rsid w:val="00511855"/>
    <w:rsid w:val="00B475FB"/>
    <w:rsid w:val="00D14D6F"/>
    <w:rsid w:val="00E646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96"/>
    <w:rPr>
      <w:rFonts w:ascii="Tahoma" w:hAnsi="Tahoma" w:cs="Tahoma"/>
      <w:sz w:val="16"/>
      <w:szCs w:val="16"/>
    </w:rPr>
  </w:style>
  <w:style w:type="paragraph" w:styleId="ListParagraph">
    <w:name w:val="List Paragraph"/>
    <w:basedOn w:val="Normal"/>
    <w:uiPriority w:val="34"/>
    <w:qFormat/>
    <w:rsid w:val="00E64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96"/>
    <w:rPr>
      <w:rFonts w:ascii="Tahoma" w:hAnsi="Tahoma" w:cs="Tahoma"/>
      <w:sz w:val="16"/>
      <w:szCs w:val="16"/>
    </w:rPr>
  </w:style>
  <w:style w:type="paragraph" w:styleId="ListParagraph">
    <w:name w:val="List Paragraph"/>
    <w:basedOn w:val="Normal"/>
    <w:uiPriority w:val="34"/>
    <w:qFormat/>
    <w:rsid w:val="00E6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Berranger</dc:creator>
  <cp:lastModifiedBy>Alain Berranger</cp:lastModifiedBy>
  <cp:revision>2</cp:revision>
  <dcterms:created xsi:type="dcterms:W3CDTF">2012-04-19T18:49:00Z</dcterms:created>
  <dcterms:modified xsi:type="dcterms:W3CDTF">2012-04-19T19:06:00Z</dcterms:modified>
</cp:coreProperties>
</file>