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D6" w:rsidRPr="007C21B6" w:rsidRDefault="00B058D6" w:rsidP="00B058D6">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B058D6" w:rsidRPr="007C21B6" w:rsidRDefault="00B058D6" w:rsidP="00B058D6">
      <w:pPr>
        <w:pStyle w:val="BodyTextFirstIndent"/>
        <w:spacing w:line="360" w:lineRule="auto"/>
        <w:ind w:firstLine="0"/>
        <w:rPr>
          <w:rFonts w:ascii="Times New Roman" w:hAnsi="Times New Roman" w:cs="Arial"/>
          <w:sz w:val="22"/>
          <w:szCs w:val="22"/>
        </w:rPr>
      </w:pPr>
      <w:bookmarkStart w:id="7" w:name="_Ref130547080"/>
      <w:bookmarkStart w:id="8" w:name="_Ref130547121"/>
      <w:bookmarkStart w:id="9" w:name="_Ref130547234"/>
      <w:bookmarkStart w:id="10" w:name="_Ref130547448"/>
      <w:bookmarkStart w:id="11" w:name="_Ref130547724"/>
      <w:bookmarkStart w:id="12" w:name="_Ref130547748"/>
      <w:bookmarkStart w:id="13" w:name="_Ref130547804"/>
      <w:bookmarkStart w:id="14" w:name="_Ref130547991"/>
      <w:bookmarkStart w:id="15" w:name="_Ref130548018"/>
      <w:bookmarkStart w:id="16" w:name="_Ref130548049"/>
      <w:bookmarkStart w:id="17" w:name="_Ref130548096"/>
      <w:bookmarkStart w:id="18" w:name="_Ref130548114"/>
      <w:bookmarkStart w:id="19" w:name="_Ref130548274"/>
      <w:bookmarkStart w:id="20" w:name="_Ref130548290"/>
      <w:bookmarkStart w:id="21" w:name="_Ref130548356"/>
      <w:bookmarkStart w:id="22" w:name="_Ref130548385"/>
      <w:bookmarkStart w:id="23" w:name="_Ref130548509"/>
      <w:bookmarkStart w:id="24" w:name="_Ref130548540"/>
      <w:bookmarkStart w:id="25" w:name="_Ref13054876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058D6" w:rsidRPr="006D34C0" w:rsidRDefault="00B058D6" w:rsidP="00B058D6">
      <w:pPr>
        <w:widowControl w:val="0"/>
        <w:suppressAutoHyphens w:val="0"/>
        <w:autoSpaceDE w:val="0"/>
        <w:autoSpaceDN w:val="0"/>
        <w:adjustRightInd w:val="0"/>
        <w:jc w:val="center"/>
        <w:rPr>
          <w:b/>
          <w:color w:val="33659B"/>
          <w:sz w:val="40"/>
          <w:szCs w:val="40"/>
          <w:lang w:val="en-US" w:eastAsia="en-US"/>
        </w:rPr>
      </w:pPr>
    </w:p>
    <w:p w:rsidR="00B058D6" w:rsidRPr="007C21B6" w:rsidRDefault="00B058D6" w:rsidP="00B058D6">
      <w:pPr>
        <w:widowControl w:val="0"/>
        <w:suppressAutoHyphens w:val="0"/>
        <w:autoSpaceDE w:val="0"/>
        <w:autoSpaceDN w:val="0"/>
        <w:adjustRightInd w:val="0"/>
        <w:jc w:val="center"/>
        <w:rPr>
          <w:b/>
          <w:sz w:val="40"/>
          <w:szCs w:val="40"/>
          <w:lang w:val="en-US" w:eastAsia="en-US"/>
        </w:rPr>
      </w:pPr>
      <w:r w:rsidRPr="007C21B6">
        <w:rPr>
          <w:b/>
          <w:sz w:val="40"/>
          <w:szCs w:val="40"/>
          <w:lang w:val="en-US" w:eastAsia="en-US"/>
        </w:rPr>
        <w:t>Draft Final Report of the ICANN Internationalized Registration Data Working Group</w:t>
      </w:r>
    </w:p>
    <w:p w:rsidR="00B058D6" w:rsidRPr="007C21B6" w:rsidRDefault="00B058D6" w:rsidP="00B058D6">
      <w:pPr>
        <w:widowControl w:val="0"/>
        <w:suppressAutoHyphens w:val="0"/>
        <w:autoSpaceDE w:val="0"/>
        <w:autoSpaceDN w:val="0"/>
        <w:adjustRightInd w:val="0"/>
        <w:jc w:val="center"/>
        <w:rPr>
          <w:b/>
          <w:sz w:val="40"/>
          <w:szCs w:val="40"/>
          <w:lang w:val="en-US" w:eastAsia="en-US"/>
        </w:rPr>
      </w:pPr>
      <w:r w:rsidRPr="007C21B6">
        <w:rPr>
          <w:b/>
          <w:sz w:val="40"/>
          <w:szCs w:val="40"/>
          <w:lang w:val="en-US" w:eastAsia="en-US"/>
        </w:rPr>
        <w:t xml:space="preserve"> </w:t>
      </w:r>
    </w:p>
    <w:p w:rsidR="00B058D6" w:rsidRPr="007C21B6" w:rsidRDefault="00B058D6" w:rsidP="00B058D6">
      <w:pPr>
        <w:widowControl w:val="0"/>
        <w:suppressAutoHyphens w:val="0"/>
        <w:autoSpaceDE w:val="0"/>
        <w:autoSpaceDN w:val="0"/>
        <w:adjustRightInd w:val="0"/>
        <w:jc w:val="center"/>
        <w:rPr>
          <w:b/>
          <w:sz w:val="32"/>
          <w:szCs w:val="40"/>
          <w:lang w:val="en-US" w:eastAsia="en-US"/>
        </w:rPr>
      </w:pPr>
      <w:r>
        <w:rPr>
          <w:b/>
          <w:sz w:val="32"/>
          <w:szCs w:val="40"/>
          <w:lang w:val="en-US" w:eastAsia="en-US"/>
        </w:rPr>
        <w:t>20 September</w:t>
      </w:r>
      <w:r w:rsidRPr="007C21B6">
        <w:rPr>
          <w:b/>
          <w:sz w:val="32"/>
          <w:szCs w:val="40"/>
          <w:lang w:val="en-US" w:eastAsia="en-US"/>
        </w:rPr>
        <w:t xml:space="preserve"> 2011</w:t>
      </w:r>
    </w:p>
    <w:p w:rsidR="00B058D6" w:rsidRPr="007C21B6" w:rsidRDefault="00B058D6" w:rsidP="00B058D6">
      <w:pPr>
        <w:pStyle w:val="NormalWeb"/>
        <w:tabs>
          <w:tab w:val="left" w:pos="5175"/>
        </w:tabs>
        <w:rPr>
          <w:rFonts w:ascii="Times New Roman" w:hAnsi="Times New Roman" w:cs="Arial"/>
          <w:b/>
          <w:bCs/>
          <w:sz w:val="32"/>
          <w:szCs w:val="32"/>
        </w:rPr>
      </w:pPr>
    </w:p>
    <w:p w:rsidR="00B058D6" w:rsidRPr="00307D62" w:rsidRDefault="00B058D6" w:rsidP="00B058D6">
      <w:pPr>
        <w:pStyle w:val="NormalWeb"/>
        <w:jc w:val="center"/>
        <w:rPr>
          <w:rFonts w:ascii="Times New Roman" w:hAnsi="Times New Roman" w:cs="Arial"/>
          <w:b/>
          <w:sz w:val="32"/>
          <w:szCs w:val="32"/>
        </w:rPr>
      </w:pPr>
      <w:r w:rsidRPr="00307D62">
        <w:rPr>
          <w:rFonts w:ascii="Times New Roman" w:hAnsi="Times New Roman" w:cs="Arial"/>
          <w:b/>
          <w:sz w:val="32"/>
          <w:szCs w:val="32"/>
        </w:rPr>
        <w:t>Version 0</w:t>
      </w:r>
      <w:r>
        <w:rPr>
          <w:rFonts w:ascii="Times New Roman" w:hAnsi="Times New Roman" w:cs="Arial"/>
          <w:b/>
          <w:sz w:val="32"/>
          <w:szCs w:val="32"/>
        </w:rPr>
        <w:t>2</w:t>
      </w:r>
    </w:p>
    <w:p w:rsidR="00B058D6" w:rsidRPr="006D34C0" w:rsidRDefault="00B058D6" w:rsidP="00B058D6">
      <w:pPr>
        <w:pStyle w:val="NormalWeb"/>
        <w:jc w:val="center"/>
        <w:rPr>
          <w:rFonts w:ascii="Times New Roman" w:hAnsi="Times New Roman" w:cs="Arial"/>
          <w:b/>
          <w:color w:val="336699"/>
          <w:sz w:val="32"/>
          <w:szCs w:val="32"/>
        </w:rPr>
      </w:pPr>
    </w:p>
    <w:p w:rsidR="00B058D6" w:rsidRPr="007C21B6" w:rsidRDefault="00B058D6" w:rsidP="00B058D6">
      <w:pPr>
        <w:pStyle w:val="TOC1"/>
        <w:rPr>
          <w:rFonts w:ascii="Times New Roman" w:hAnsi="Times New Roman"/>
        </w:rPr>
      </w:pPr>
      <w:bookmarkStart w:id="26" w:name="_Toc167623971"/>
      <w:bookmarkStart w:id="27" w:name="_Toc162871894"/>
      <w:r w:rsidRPr="007C21B6">
        <w:rPr>
          <w:rFonts w:ascii="Times New Roman" w:hAnsi="Times New Roman"/>
        </w:rPr>
        <w:br w:type="page"/>
      </w:r>
      <w:bookmarkEnd w:id="26"/>
      <w:r w:rsidRPr="007C21B6">
        <w:rPr>
          <w:rFonts w:ascii="Times New Roman" w:hAnsi="Times New Roman"/>
        </w:rPr>
        <w:lastRenderedPageBreak/>
        <w:t xml:space="preserve"> </w:t>
      </w:r>
    </w:p>
    <w:p w:rsidR="00B058D6" w:rsidRPr="007C21B6" w:rsidRDefault="00B058D6" w:rsidP="00B058D6">
      <w:pPr>
        <w:pStyle w:val="TOCHeading"/>
        <w:jc w:val="center"/>
        <w:rPr>
          <w:rFonts w:ascii="Times New Roman" w:hAnsi="Times New Roman"/>
          <w:color w:val="auto"/>
          <w:sz w:val="32"/>
        </w:rPr>
      </w:pPr>
      <w:r w:rsidRPr="007C21B6">
        <w:rPr>
          <w:rFonts w:ascii="Times New Roman" w:hAnsi="Times New Roman"/>
          <w:color w:val="auto"/>
          <w:sz w:val="32"/>
        </w:rPr>
        <w:t>Table of Contents</w:t>
      </w:r>
    </w:p>
    <w:p w:rsidR="00B058D6" w:rsidRPr="007C21B6" w:rsidRDefault="00B058D6" w:rsidP="00B058D6"/>
    <w:p w:rsidR="00B058D6" w:rsidRDefault="00B058D6">
      <w:pPr>
        <w:pStyle w:val="TOC1"/>
        <w:tabs>
          <w:tab w:val="left" w:pos="420"/>
          <w:tab w:val="right" w:leader="dot" w:pos="9350"/>
        </w:tabs>
        <w:rPr>
          <w:rFonts w:eastAsia="Times New Roman"/>
          <w:b w:val="0"/>
          <w:noProof/>
          <w:lang w:val="en-US" w:eastAsia="en-US"/>
        </w:rPr>
      </w:pPr>
      <w:r w:rsidRPr="007C21B6">
        <w:rPr>
          <w:rFonts w:ascii="Times New Roman" w:hAnsi="Times New Roman"/>
        </w:rPr>
        <w:fldChar w:fldCharType="begin"/>
      </w:r>
      <w:r w:rsidRPr="007C21B6">
        <w:rPr>
          <w:rFonts w:ascii="Times New Roman" w:hAnsi="Times New Roman"/>
        </w:rPr>
        <w:instrText xml:space="preserve"> TOC \o "1-3" \h \z \u </w:instrText>
      </w:r>
      <w:r w:rsidRPr="007C21B6">
        <w:rPr>
          <w:rFonts w:ascii="Times New Roman" w:hAnsi="Times New Roman"/>
        </w:rPr>
        <w:fldChar w:fldCharType="separate"/>
      </w:r>
      <w:r w:rsidRPr="00DE5C39">
        <w:rPr>
          <w:rFonts w:ascii="Times New Roman" w:hAnsi="Times New Roman"/>
          <w:noProof/>
        </w:rPr>
        <w:t>1.</w:t>
      </w:r>
      <w:r>
        <w:rPr>
          <w:rFonts w:eastAsia="Times New Roman"/>
          <w:b w:val="0"/>
          <w:noProof/>
          <w:lang w:val="en-US" w:eastAsia="en-US"/>
        </w:rPr>
        <w:tab/>
      </w:r>
      <w:r w:rsidRPr="00DE5C39">
        <w:rPr>
          <w:rFonts w:ascii="Times New Roman" w:hAnsi="Times New Roman"/>
          <w:noProof/>
        </w:rPr>
        <w:t>Executive Summary</w:t>
      </w:r>
      <w:r>
        <w:rPr>
          <w:noProof/>
        </w:rPr>
        <w:tab/>
      </w:r>
      <w:r>
        <w:rPr>
          <w:noProof/>
        </w:rPr>
        <w:fldChar w:fldCharType="begin"/>
      </w:r>
      <w:r>
        <w:rPr>
          <w:noProof/>
        </w:rPr>
        <w:instrText xml:space="preserve"> PAGEREF _Toc177140588 \h </w:instrText>
      </w:r>
      <w:r>
        <w:rPr>
          <w:noProof/>
        </w:rPr>
      </w:r>
      <w:r>
        <w:rPr>
          <w:noProof/>
        </w:rPr>
        <w:fldChar w:fldCharType="separate"/>
      </w:r>
      <w:r w:rsidR="009303C0">
        <w:rPr>
          <w:noProof/>
        </w:rPr>
        <w:t>3</w:t>
      </w:r>
      <w:r>
        <w:rPr>
          <w:noProof/>
        </w:rPr>
        <w:fldChar w:fldCharType="end"/>
      </w:r>
    </w:p>
    <w:p w:rsidR="00B058D6" w:rsidRDefault="00B058D6">
      <w:pPr>
        <w:pStyle w:val="TOC1"/>
        <w:tabs>
          <w:tab w:val="left" w:pos="420"/>
          <w:tab w:val="right" w:leader="dot" w:pos="9350"/>
        </w:tabs>
        <w:rPr>
          <w:rFonts w:eastAsia="Times New Roman"/>
          <w:b w:val="0"/>
          <w:noProof/>
          <w:lang w:val="en-US" w:eastAsia="en-US"/>
        </w:rPr>
      </w:pPr>
      <w:r w:rsidRPr="00DE5C39">
        <w:rPr>
          <w:rFonts w:ascii="Times New Roman" w:hAnsi="Times New Roman"/>
          <w:noProof/>
        </w:rPr>
        <w:t>2.</w:t>
      </w:r>
      <w:r>
        <w:rPr>
          <w:rFonts w:eastAsia="Times New Roman"/>
          <w:b w:val="0"/>
          <w:noProof/>
          <w:lang w:val="en-US" w:eastAsia="en-US"/>
        </w:rPr>
        <w:tab/>
      </w:r>
      <w:r w:rsidRPr="00DE5C39">
        <w:rPr>
          <w:rFonts w:ascii="Times New Roman" w:hAnsi="Times New Roman"/>
          <w:noProof/>
        </w:rPr>
        <w:t>Introduction</w:t>
      </w:r>
      <w:r>
        <w:rPr>
          <w:noProof/>
        </w:rPr>
        <w:tab/>
      </w:r>
      <w:r>
        <w:rPr>
          <w:noProof/>
        </w:rPr>
        <w:fldChar w:fldCharType="begin"/>
      </w:r>
      <w:r>
        <w:rPr>
          <w:noProof/>
        </w:rPr>
        <w:instrText xml:space="preserve"> PAGEREF _Toc177140589 \h </w:instrText>
      </w:r>
      <w:r>
        <w:rPr>
          <w:noProof/>
        </w:rPr>
      </w:r>
      <w:r>
        <w:rPr>
          <w:noProof/>
        </w:rPr>
        <w:fldChar w:fldCharType="separate"/>
      </w:r>
      <w:r w:rsidR="009303C0">
        <w:rPr>
          <w:noProof/>
        </w:rPr>
        <w:t>3</w:t>
      </w:r>
      <w:r>
        <w:rPr>
          <w:noProof/>
        </w:rPr>
        <w:fldChar w:fldCharType="end"/>
      </w:r>
    </w:p>
    <w:p w:rsidR="00B058D6" w:rsidRDefault="00B058D6">
      <w:pPr>
        <w:pStyle w:val="TOC2"/>
        <w:tabs>
          <w:tab w:val="left" w:pos="715"/>
          <w:tab w:val="right" w:leader="dot" w:pos="9350"/>
        </w:tabs>
        <w:rPr>
          <w:rFonts w:eastAsia="Times New Roman"/>
          <w:b w:val="0"/>
          <w:noProof/>
          <w:sz w:val="24"/>
          <w:szCs w:val="24"/>
          <w:lang w:val="en-US" w:eastAsia="en-US"/>
        </w:rPr>
      </w:pPr>
      <w:r w:rsidRPr="00DE5C39">
        <w:rPr>
          <w:rFonts w:ascii="Times New Roman" w:hAnsi="Times New Roman"/>
          <w:noProof/>
        </w:rPr>
        <w:t>2.1</w:t>
      </w:r>
      <w:r>
        <w:rPr>
          <w:rFonts w:eastAsia="Times New Roman"/>
          <w:b w:val="0"/>
          <w:noProof/>
          <w:sz w:val="24"/>
          <w:szCs w:val="24"/>
          <w:lang w:val="en-US" w:eastAsia="en-US"/>
        </w:rPr>
        <w:tab/>
      </w:r>
      <w:r w:rsidRPr="00DE5C39">
        <w:rPr>
          <w:rFonts w:ascii="Times New Roman" w:hAnsi="Times New Roman"/>
          <w:noProof/>
        </w:rPr>
        <w:t>IRD-WG Objectives and Membership</w:t>
      </w:r>
      <w:r>
        <w:rPr>
          <w:noProof/>
        </w:rPr>
        <w:tab/>
      </w:r>
      <w:r>
        <w:rPr>
          <w:noProof/>
        </w:rPr>
        <w:fldChar w:fldCharType="begin"/>
      </w:r>
      <w:r>
        <w:rPr>
          <w:noProof/>
        </w:rPr>
        <w:instrText xml:space="preserve"> PAGEREF _Toc177140590 \h </w:instrText>
      </w:r>
      <w:r>
        <w:rPr>
          <w:noProof/>
        </w:rPr>
      </w:r>
      <w:r>
        <w:rPr>
          <w:noProof/>
        </w:rPr>
        <w:fldChar w:fldCharType="separate"/>
      </w:r>
      <w:r w:rsidR="009303C0">
        <w:rPr>
          <w:noProof/>
        </w:rPr>
        <w:t>4</w:t>
      </w:r>
      <w:r>
        <w:rPr>
          <w:noProof/>
        </w:rPr>
        <w:fldChar w:fldCharType="end"/>
      </w:r>
    </w:p>
    <w:p w:rsidR="00B058D6" w:rsidRDefault="00B058D6">
      <w:pPr>
        <w:pStyle w:val="TOC2"/>
        <w:tabs>
          <w:tab w:val="left" w:pos="715"/>
          <w:tab w:val="right" w:leader="dot" w:pos="9350"/>
        </w:tabs>
        <w:rPr>
          <w:rFonts w:eastAsia="Times New Roman"/>
          <w:b w:val="0"/>
          <w:noProof/>
          <w:sz w:val="24"/>
          <w:szCs w:val="24"/>
          <w:lang w:val="en-US" w:eastAsia="en-US"/>
        </w:rPr>
      </w:pPr>
      <w:r w:rsidRPr="00DE5C39">
        <w:rPr>
          <w:rFonts w:ascii="Times New Roman" w:hAnsi="Times New Roman"/>
          <w:noProof/>
        </w:rPr>
        <w:t>2.2</w:t>
      </w:r>
      <w:r>
        <w:rPr>
          <w:rFonts w:eastAsia="Times New Roman"/>
          <w:b w:val="0"/>
          <w:noProof/>
          <w:sz w:val="24"/>
          <w:szCs w:val="24"/>
          <w:lang w:val="en-US" w:eastAsia="en-US"/>
        </w:rPr>
        <w:tab/>
      </w:r>
      <w:r w:rsidRPr="00DE5C39">
        <w:rPr>
          <w:rFonts w:ascii="Times New Roman" w:hAnsi="Times New Roman"/>
          <w:noProof/>
        </w:rPr>
        <w:t>Terminology</w:t>
      </w:r>
      <w:r>
        <w:rPr>
          <w:noProof/>
        </w:rPr>
        <w:tab/>
      </w:r>
      <w:r>
        <w:rPr>
          <w:noProof/>
        </w:rPr>
        <w:fldChar w:fldCharType="begin"/>
      </w:r>
      <w:r>
        <w:rPr>
          <w:noProof/>
        </w:rPr>
        <w:instrText xml:space="preserve"> PAGEREF _Toc177140591 \h </w:instrText>
      </w:r>
      <w:r>
        <w:rPr>
          <w:noProof/>
        </w:rPr>
      </w:r>
      <w:r>
        <w:rPr>
          <w:noProof/>
        </w:rPr>
        <w:fldChar w:fldCharType="separate"/>
      </w:r>
      <w:r w:rsidR="009303C0">
        <w:rPr>
          <w:noProof/>
        </w:rPr>
        <w:t>6</w:t>
      </w:r>
      <w:r>
        <w:rPr>
          <w:noProof/>
        </w:rPr>
        <w:fldChar w:fldCharType="end"/>
      </w:r>
    </w:p>
    <w:p w:rsidR="00B058D6" w:rsidRDefault="00B058D6">
      <w:pPr>
        <w:pStyle w:val="TOC1"/>
        <w:tabs>
          <w:tab w:val="left" w:pos="420"/>
          <w:tab w:val="right" w:leader="dot" w:pos="9350"/>
        </w:tabs>
        <w:rPr>
          <w:rFonts w:eastAsia="Times New Roman"/>
          <w:b w:val="0"/>
          <w:noProof/>
          <w:lang w:val="en-US" w:eastAsia="en-US"/>
        </w:rPr>
      </w:pPr>
      <w:r w:rsidRPr="00DE5C39">
        <w:rPr>
          <w:rFonts w:ascii="Times New Roman" w:hAnsi="Times New Roman"/>
          <w:noProof/>
        </w:rPr>
        <w:t>3.</w:t>
      </w:r>
      <w:r>
        <w:rPr>
          <w:rFonts w:eastAsia="Times New Roman"/>
          <w:b w:val="0"/>
          <w:noProof/>
          <w:lang w:val="en-US" w:eastAsia="en-US"/>
        </w:rPr>
        <w:tab/>
      </w:r>
      <w:r w:rsidRPr="00DE5C39">
        <w:rPr>
          <w:rFonts w:ascii="Times New Roman" w:hAnsi="Times New Roman"/>
          <w:noProof/>
        </w:rPr>
        <w:t>Background</w:t>
      </w:r>
      <w:r>
        <w:rPr>
          <w:noProof/>
        </w:rPr>
        <w:tab/>
      </w:r>
      <w:r>
        <w:rPr>
          <w:noProof/>
        </w:rPr>
        <w:fldChar w:fldCharType="begin"/>
      </w:r>
      <w:r>
        <w:rPr>
          <w:noProof/>
        </w:rPr>
        <w:instrText xml:space="preserve"> PAGEREF _Toc177140592 \h </w:instrText>
      </w:r>
      <w:r>
        <w:rPr>
          <w:noProof/>
        </w:rPr>
      </w:r>
      <w:r>
        <w:rPr>
          <w:noProof/>
        </w:rPr>
        <w:fldChar w:fldCharType="separate"/>
      </w:r>
      <w:ins w:id="28" w:author="John C Klensin" w:date="2011-09-21T19:48:00Z">
        <w:r w:rsidR="009303C0">
          <w:rPr>
            <w:noProof/>
          </w:rPr>
          <w:t>7</w:t>
        </w:r>
      </w:ins>
      <w:del w:id="29" w:author="John C Klensin" w:date="2011-09-21T19:48:00Z">
        <w:r w:rsidDel="009303C0">
          <w:rPr>
            <w:noProof/>
          </w:rPr>
          <w:delText>8</w:delText>
        </w:r>
      </w:del>
      <w:r>
        <w:rPr>
          <w:noProof/>
        </w:rPr>
        <w:fldChar w:fldCharType="end"/>
      </w:r>
    </w:p>
    <w:p w:rsidR="00B058D6" w:rsidRDefault="00B058D6">
      <w:pPr>
        <w:pStyle w:val="TOC2"/>
        <w:tabs>
          <w:tab w:val="left" w:pos="715"/>
          <w:tab w:val="right" w:leader="dot" w:pos="9350"/>
        </w:tabs>
        <w:rPr>
          <w:rFonts w:eastAsia="Times New Roman"/>
          <w:b w:val="0"/>
          <w:noProof/>
          <w:sz w:val="24"/>
          <w:szCs w:val="24"/>
          <w:lang w:val="en-US" w:eastAsia="en-US"/>
        </w:rPr>
      </w:pPr>
      <w:r w:rsidRPr="00DE5C39">
        <w:rPr>
          <w:rFonts w:ascii="Times New Roman" w:hAnsi="Times New Roman"/>
          <w:noProof/>
        </w:rPr>
        <w:t>3.1</w:t>
      </w:r>
      <w:r>
        <w:rPr>
          <w:rFonts w:eastAsia="Times New Roman"/>
          <w:b w:val="0"/>
          <w:noProof/>
          <w:sz w:val="24"/>
          <w:szCs w:val="24"/>
          <w:lang w:val="en-US" w:eastAsia="en-US"/>
        </w:rPr>
        <w:tab/>
      </w:r>
      <w:r w:rsidRPr="00DE5C39">
        <w:rPr>
          <w:rFonts w:ascii="Times New Roman" w:hAnsi="Times New Roman"/>
          <w:noProof/>
        </w:rPr>
        <w:t>What is Domain Name Registration Data?</w:t>
      </w:r>
      <w:r>
        <w:rPr>
          <w:noProof/>
        </w:rPr>
        <w:tab/>
      </w:r>
      <w:r>
        <w:rPr>
          <w:noProof/>
        </w:rPr>
        <w:fldChar w:fldCharType="begin"/>
      </w:r>
      <w:r>
        <w:rPr>
          <w:noProof/>
        </w:rPr>
        <w:instrText xml:space="preserve"> PAGEREF _Toc177140593 \h </w:instrText>
      </w:r>
      <w:r>
        <w:rPr>
          <w:noProof/>
        </w:rPr>
      </w:r>
      <w:r>
        <w:rPr>
          <w:noProof/>
        </w:rPr>
        <w:fldChar w:fldCharType="separate"/>
      </w:r>
      <w:ins w:id="30" w:author="John C Klensin" w:date="2011-09-21T19:48:00Z">
        <w:r w:rsidR="009303C0">
          <w:rPr>
            <w:noProof/>
          </w:rPr>
          <w:t>7</w:t>
        </w:r>
      </w:ins>
      <w:del w:id="31" w:author="John C Klensin" w:date="2011-09-21T19:48:00Z">
        <w:r w:rsidDel="009303C0">
          <w:rPr>
            <w:noProof/>
          </w:rPr>
          <w:delText>8</w:delText>
        </w:r>
      </w:del>
      <w:r>
        <w:rPr>
          <w:noProof/>
        </w:rPr>
        <w:fldChar w:fldCharType="end"/>
      </w:r>
    </w:p>
    <w:p w:rsidR="00B058D6" w:rsidRDefault="00B058D6">
      <w:pPr>
        <w:pStyle w:val="TOC2"/>
        <w:tabs>
          <w:tab w:val="left" w:pos="715"/>
          <w:tab w:val="right" w:leader="dot" w:pos="9350"/>
        </w:tabs>
        <w:rPr>
          <w:rFonts w:eastAsia="Times New Roman"/>
          <w:b w:val="0"/>
          <w:noProof/>
          <w:sz w:val="24"/>
          <w:szCs w:val="24"/>
          <w:lang w:val="en-US" w:eastAsia="en-US"/>
        </w:rPr>
      </w:pPr>
      <w:r w:rsidRPr="00DE5C39">
        <w:rPr>
          <w:rFonts w:ascii="Times New Roman" w:hAnsi="Times New Roman"/>
          <w:noProof/>
        </w:rPr>
        <w:t>3.2</w:t>
      </w:r>
      <w:r>
        <w:rPr>
          <w:rFonts w:eastAsia="Times New Roman"/>
          <w:b w:val="0"/>
          <w:noProof/>
          <w:sz w:val="24"/>
          <w:szCs w:val="24"/>
          <w:lang w:val="en-US" w:eastAsia="en-US"/>
        </w:rPr>
        <w:tab/>
      </w:r>
      <w:r w:rsidRPr="00DE5C39">
        <w:rPr>
          <w:rFonts w:ascii="Times New Roman" w:hAnsi="Times New Roman"/>
          <w:noProof/>
        </w:rPr>
        <w:t>Where are different registration data elements collected, stored, and displayed?</w:t>
      </w:r>
      <w:r>
        <w:rPr>
          <w:noProof/>
        </w:rPr>
        <w:tab/>
      </w:r>
      <w:r>
        <w:rPr>
          <w:noProof/>
        </w:rPr>
        <w:fldChar w:fldCharType="begin"/>
      </w:r>
      <w:r>
        <w:rPr>
          <w:noProof/>
        </w:rPr>
        <w:instrText xml:space="preserve"> PAGEREF _Toc177140594 \h </w:instrText>
      </w:r>
      <w:r>
        <w:rPr>
          <w:noProof/>
        </w:rPr>
      </w:r>
      <w:r>
        <w:rPr>
          <w:noProof/>
        </w:rPr>
        <w:fldChar w:fldCharType="separate"/>
      </w:r>
      <w:ins w:id="32" w:author="John C Klensin" w:date="2011-09-21T19:48:00Z">
        <w:r w:rsidR="009303C0">
          <w:rPr>
            <w:noProof/>
          </w:rPr>
          <w:t>8</w:t>
        </w:r>
      </w:ins>
      <w:del w:id="33" w:author="John C Klensin" w:date="2011-09-21T19:48:00Z">
        <w:r w:rsidDel="009303C0">
          <w:rPr>
            <w:noProof/>
          </w:rPr>
          <w:delText>9</w:delText>
        </w:r>
      </w:del>
      <w:r>
        <w:rPr>
          <w:noProof/>
        </w:rPr>
        <w:fldChar w:fldCharType="end"/>
      </w:r>
    </w:p>
    <w:p w:rsidR="00B058D6" w:rsidRDefault="00B058D6">
      <w:pPr>
        <w:pStyle w:val="TOC2"/>
        <w:tabs>
          <w:tab w:val="left" w:pos="715"/>
          <w:tab w:val="right" w:leader="dot" w:pos="9350"/>
        </w:tabs>
        <w:rPr>
          <w:rFonts w:eastAsia="Times New Roman"/>
          <w:b w:val="0"/>
          <w:noProof/>
          <w:sz w:val="24"/>
          <w:szCs w:val="24"/>
          <w:lang w:val="en-US" w:eastAsia="en-US"/>
        </w:rPr>
      </w:pPr>
      <w:r w:rsidRPr="00DE5C39">
        <w:rPr>
          <w:rFonts w:ascii="Times New Roman" w:hAnsi="Times New Roman"/>
          <w:noProof/>
        </w:rPr>
        <w:t>3.3</w:t>
      </w:r>
      <w:r>
        <w:rPr>
          <w:rFonts w:eastAsia="Times New Roman"/>
          <w:b w:val="0"/>
          <w:noProof/>
          <w:sz w:val="24"/>
          <w:szCs w:val="24"/>
          <w:lang w:val="en-US" w:eastAsia="en-US"/>
        </w:rPr>
        <w:tab/>
      </w:r>
      <w:r w:rsidRPr="00DE5C39">
        <w:rPr>
          <w:rFonts w:ascii="Times New Roman" w:hAnsi="Times New Roman"/>
          <w:noProof/>
        </w:rPr>
        <w:t>The WHOIS protocol</w:t>
      </w:r>
      <w:r>
        <w:rPr>
          <w:noProof/>
        </w:rPr>
        <w:tab/>
      </w:r>
      <w:r>
        <w:rPr>
          <w:noProof/>
        </w:rPr>
        <w:fldChar w:fldCharType="begin"/>
      </w:r>
      <w:r>
        <w:rPr>
          <w:noProof/>
        </w:rPr>
        <w:instrText xml:space="preserve"> PAGEREF _Toc177140595 \h </w:instrText>
      </w:r>
      <w:r>
        <w:rPr>
          <w:noProof/>
        </w:rPr>
      </w:r>
      <w:r>
        <w:rPr>
          <w:noProof/>
        </w:rPr>
        <w:fldChar w:fldCharType="separate"/>
      </w:r>
      <w:ins w:id="34" w:author="John C Klensin" w:date="2011-09-21T19:48:00Z">
        <w:r w:rsidR="009303C0">
          <w:rPr>
            <w:noProof/>
          </w:rPr>
          <w:t>9</w:t>
        </w:r>
      </w:ins>
      <w:del w:id="35" w:author="John C Klensin" w:date="2011-09-21T19:48:00Z">
        <w:r w:rsidDel="009303C0">
          <w:rPr>
            <w:noProof/>
          </w:rPr>
          <w:delText>10</w:delText>
        </w:r>
      </w:del>
      <w:r>
        <w:rPr>
          <w:noProof/>
        </w:rPr>
        <w:fldChar w:fldCharType="end"/>
      </w:r>
    </w:p>
    <w:p w:rsidR="00B058D6" w:rsidRDefault="00B058D6">
      <w:pPr>
        <w:pStyle w:val="TOC2"/>
        <w:tabs>
          <w:tab w:val="left" w:pos="715"/>
          <w:tab w:val="right" w:leader="dot" w:pos="9350"/>
        </w:tabs>
        <w:rPr>
          <w:rFonts w:eastAsia="Times New Roman"/>
          <w:b w:val="0"/>
          <w:noProof/>
          <w:sz w:val="24"/>
          <w:szCs w:val="24"/>
          <w:lang w:val="en-US" w:eastAsia="en-US"/>
        </w:rPr>
      </w:pPr>
      <w:r w:rsidRPr="00DE5C39">
        <w:rPr>
          <w:rFonts w:ascii="Times New Roman" w:hAnsi="Times New Roman"/>
          <w:noProof/>
        </w:rPr>
        <w:t>3.4</w:t>
      </w:r>
      <w:r>
        <w:rPr>
          <w:rFonts w:eastAsia="Times New Roman"/>
          <w:b w:val="0"/>
          <w:noProof/>
          <w:sz w:val="24"/>
          <w:szCs w:val="24"/>
          <w:lang w:val="en-US" w:eastAsia="en-US"/>
        </w:rPr>
        <w:tab/>
      </w:r>
      <w:r w:rsidRPr="00DE5C39">
        <w:rPr>
          <w:rFonts w:ascii="Times New Roman" w:hAnsi="Times New Roman"/>
          <w:noProof/>
        </w:rPr>
        <w:t xml:space="preserve">Current Practices by gTLD Registries / Registrars and ccTLDs to Support the display of </w:t>
      </w:r>
      <w:r>
        <w:rPr>
          <w:rFonts w:ascii="Times New Roman" w:hAnsi="Times New Roman"/>
          <w:noProof/>
        </w:rPr>
        <w:t>Internationalized</w:t>
      </w:r>
      <w:r w:rsidRPr="00DE5C39">
        <w:rPr>
          <w:rFonts w:ascii="Times New Roman" w:hAnsi="Times New Roman"/>
          <w:noProof/>
        </w:rPr>
        <w:t xml:space="preserve"> Data</w:t>
      </w:r>
      <w:r>
        <w:rPr>
          <w:noProof/>
        </w:rPr>
        <w:tab/>
      </w:r>
      <w:r>
        <w:rPr>
          <w:noProof/>
        </w:rPr>
        <w:fldChar w:fldCharType="begin"/>
      </w:r>
      <w:r>
        <w:rPr>
          <w:noProof/>
        </w:rPr>
        <w:instrText xml:space="preserve"> PAGEREF _Toc177140596 \h </w:instrText>
      </w:r>
      <w:r>
        <w:rPr>
          <w:noProof/>
        </w:rPr>
      </w:r>
      <w:r>
        <w:rPr>
          <w:noProof/>
        </w:rPr>
        <w:fldChar w:fldCharType="separate"/>
      </w:r>
      <w:r w:rsidR="009303C0">
        <w:rPr>
          <w:noProof/>
        </w:rPr>
        <w:t>10</w:t>
      </w:r>
      <w:r>
        <w:rPr>
          <w:noProof/>
        </w:rPr>
        <w:fldChar w:fldCharType="end"/>
      </w:r>
    </w:p>
    <w:p w:rsidR="00B058D6" w:rsidRDefault="00B058D6">
      <w:pPr>
        <w:pStyle w:val="TOC1"/>
        <w:tabs>
          <w:tab w:val="left" w:pos="420"/>
          <w:tab w:val="right" w:leader="dot" w:pos="9350"/>
        </w:tabs>
        <w:rPr>
          <w:rFonts w:eastAsia="Times New Roman"/>
          <w:b w:val="0"/>
          <w:noProof/>
          <w:lang w:val="en-US" w:eastAsia="en-US"/>
        </w:rPr>
      </w:pPr>
      <w:r w:rsidRPr="00DE5C39">
        <w:rPr>
          <w:rFonts w:ascii="Times New Roman" w:hAnsi="Times New Roman"/>
          <w:noProof/>
        </w:rPr>
        <w:t>4.</w:t>
      </w:r>
      <w:r>
        <w:rPr>
          <w:rFonts w:eastAsia="Times New Roman"/>
          <w:b w:val="0"/>
          <w:noProof/>
          <w:lang w:val="en-US" w:eastAsia="en-US"/>
        </w:rPr>
        <w:tab/>
      </w:r>
      <w:r w:rsidRPr="00DE5C39">
        <w:rPr>
          <w:rFonts w:ascii="Times New Roman" w:hAnsi="Times New Roman"/>
          <w:noProof/>
        </w:rPr>
        <w:t>Findings</w:t>
      </w:r>
      <w:r>
        <w:rPr>
          <w:noProof/>
        </w:rPr>
        <w:tab/>
      </w:r>
      <w:r>
        <w:rPr>
          <w:noProof/>
        </w:rPr>
        <w:fldChar w:fldCharType="begin"/>
      </w:r>
      <w:r>
        <w:rPr>
          <w:noProof/>
        </w:rPr>
        <w:instrText xml:space="preserve"> PAGEREF _Toc177140597 \h </w:instrText>
      </w:r>
      <w:r>
        <w:rPr>
          <w:noProof/>
        </w:rPr>
      </w:r>
      <w:r>
        <w:rPr>
          <w:noProof/>
        </w:rPr>
        <w:fldChar w:fldCharType="separate"/>
      </w:r>
      <w:r w:rsidR="009303C0">
        <w:rPr>
          <w:noProof/>
        </w:rPr>
        <w:t>11</w:t>
      </w:r>
      <w:r>
        <w:rPr>
          <w:noProof/>
        </w:rPr>
        <w:fldChar w:fldCharType="end"/>
      </w:r>
    </w:p>
    <w:p w:rsidR="00B058D6" w:rsidRDefault="00B058D6">
      <w:pPr>
        <w:pStyle w:val="TOC2"/>
        <w:tabs>
          <w:tab w:val="left" w:pos="715"/>
          <w:tab w:val="right" w:leader="dot" w:pos="9350"/>
        </w:tabs>
        <w:rPr>
          <w:rFonts w:eastAsia="Times New Roman"/>
          <w:b w:val="0"/>
          <w:noProof/>
          <w:sz w:val="24"/>
          <w:szCs w:val="24"/>
          <w:lang w:val="en-US" w:eastAsia="en-US"/>
        </w:rPr>
      </w:pPr>
      <w:r w:rsidRPr="00DE5C39">
        <w:rPr>
          <w:rFonts w:ascii="Times New Roman" w:hAnsi="Times New Roman"/>
          <w:noProof/>
        </w:rPr>
        <w:t>4.1</w:t>
      </w:r>
      <w:r>
        <w:rPr>
          <w:rFonts w:eastAsia="Times New Roman"/>
          <w:b w:val="0"/>
          <w:noProof/>
          <w:sz w:val="24"/>
          <w:szCs w:val="24"/>
          <w:lang w:val="en-US" w:eastAsia="en-US"/>
        </w:rPr>
        <w:tab/>
      </w:r>
      <w:r w:rsidRPr="00DE5C39">
        <w:rPr>
          <w:rFonts w:ascii="Times New Roman" w:hAnsi="Times New Roman"/>
          <w:noProof/>
        </w:rPr>
        <w:t>Is it suitable to internationali</w:t>
      </w:r>
      <w:r>
        <w:rPr>
          <w:rFonts w:ascii="Times New Roman" w:hAnsi="Times New Roman"/>
          <w:noProof/>
        </w:rPr>
        <w:t>z</w:t>
      </w:r>
      <w:r w:rsidRPr="00DE5C39">
        <w:rPr>
          <w:rFonts w:ascii="Times New Roman" w:hAnsi="Times New Roman"/>
          <w:noProof/>
        </w:rPr>
        <w:t>e Domain Name Registration Data?</w:t>
      </w:r>
      <w:r>
        <w:rPr>
          <w:noProof/>
        </w:rPr>
        <w:tab/>
      </w:r>
      <w:r>
        <w:rPr>
          <w:noProof/>
        </w:rPr>
        <w:fldChar w:fldCharType="begin"/>
      </w:r>
      <w:r>
        <w:rPr>
          <w:noProof/>
        </w:rPr>
        <w:instrText xml:space="preserve"> PAGEREF _Toc177140598 \h </w:instrText>
      </w:r>
      <w:r>
        <w:rPr>
          <w:noProof/>
        </w:rPr>
      </w:r>
      <w:r>
        <w:rPr>
          <w:noProof/>
        </w:rPr>
        <w:fldChar w:fldCharType="separate"/>
      </w:r>
      <w:r w:rsidR="009303C0">
        <w:rPr>
          <w:noProof/>
        </w:rPr>
        <w:t>11</w:t>
      </w:r>
      <w:r>
        <w:rPr>
          <w:noProof/>
        </w:rPr>
        <w:fldChar w:fldCharType="end"/>
      </w:r>
    </w:p>
    <w:p w:rsidR="00B058D6" w:rsidRDefault="00B058D6">
      <w:pPr>
        <w:pStyle w:val="TOC2"/>
        <w:tabs>
          <w:tab w:val="left" w:pos="715"/>
          <w:tab w:val="right" w:leader="dot" w:pos="9350"/>
        </w:tabs>
        <w:rPr>
          <w:rFonts w:eastAsia="Times New Roman"/>
          <w:b w:val="0"/>
          <w:noProof/>
          <w:sz w:val="24"/>
          <w:szCs w:val="24"/>
          <w:lang w:val="en-US" w:eastAsia="en-US"/>
        </w:rPr>
      </w:pPr>
      <w:r w:rsidRPr="00DE5C39">
        <w:rPr>
          <w:rFonts w:ascii="Times New Roman" w:hAnsi="Times New Roman"/>
          <w:noProof/>
        </w:rPr>
        <w:t>4.2</w:t>
      </w:r>
      <w:r>
        <w:rPr>
          <w:rFonts w:eastAsia="Times New Roman"/>
          <w:b w:val="0"/>
          <w:noProof/>
          <w:sz w:val="24"/>
          <w:szCs w:val="24"/>
          <w:lang w:val="en-US" w:eastAsia="en-US"/>
        </w:rPr>
        <w:tab/>
      </w:r>
      <w:r w:rsidRPr="00DE5C39">
        <w:rPr>
          <w:rFonts w:ascii="Times New Roman" w:hAnsi="Times New Roman"/>
          <w:noProof/>
        </w:rPr>
        <w:t>What data elements are suitable to be internationali</w:t>
      </w:r>
      <w:r>
        <w:rPr>
          <w:rFonts w:ascii="Times New Roman" w:hAnsi="Times New Roman"/>
          <w:noProof/>
        </w:rPr>
        <w:t>z</w:t>
      </w:r>
      <w:r w:rsidRPr="00DE5C39">
        <w:rPr>
          <w:rFonts w:ascii="Times New Roman" w:hAnsi="Times New Roman"/>
          <w:noProof/>
        </w:rPr>
        <w:t>ed?</w:t>
      </w:r>
      <w:r>
        <w:rPr>
          <w:noProof/>
        </w:rPr>
        <w:tab/>
      </w:r>
      <w:r>
        <w:rPr>
          <w:noProof/>
        </w:rPr>
        <w:fldChar w:fldCharType="begin"/>
      </w:r>
      <w:r>
        <w:rPr>
          <w:noProof/>
        </w:rPr>
        <w:instrText xml:space="preserve"> PAGEREF _Toc177140599 \h </w:instrText>
      </w:r>
      <w:r>
        <w:rPr>
          <w:noProof/>
        </w:rPr>
      </w:r>
      <w:r>
        <w:rPr>
          <w:noProof/>
        </w:rPr>
        <w:fldChar w:fldCharType="separate"/>
      </w:r>
      <w:r w:rsidR="009303C0">
        <w:rPr>
          <w:noProof/>
        </w:rPr>
        <w:t>12</w:t>
      </w:r>
      <w:r>
        <w:rPr>
          <w:noProof/>
        </w:rPr>
        <w:fldChar w:fldCharType="end"/>
      </w:r>
    </w:p>
    <w:p w:rsidR="00B058D6" w:rsidRDefault="00B058D6">
      <w:pPr>
        <w:pStyle w:val="TOC2"/>
        <w:tabs>
          <w:tab w:val="right" w:leader="dot" w:pos="9350"/>
        </w:tabs>
        <w:rPr>
          <w:rFonts w:eastAsia="Times New Roman"/>
          <w:b w:val="0"/>
          <w:noProof/>
          <w:sz w:val="24"/>
          <w:szCs w:val="24"/>
          <w:lang w:val="en-US" w:eastAsia="en-US"/>
        </w:rPr>
      </w:pPr>
      <w:r w:rsidRPr="00DE5C39">
        <w:rPr>
          <w:rFonts w:ascii="Times New Roman" w:hAnsi="Times New Roman"/>
          <w:noProof/>
        </w:rPr>
        <w:t xml:space="preserve">4.3 </w:t>
      </w:r>
      <w:r>
        <w:rPr>
          <w:rFonts w:ascii="Times New Roman" w:hAnsi="Times New Roman"/>
          <w:noProof/>
        </w:rPr>
        <w:t>Is is suitable to</w:t>
      </w:r>
      <w:r w:rsidRPr="00DE5C39">
        <w:rPr>
          <w:rFonts w:ascii="Times New Roman" w:hAnsi="Times New Roman"/>
          <w:noProof/>
        </w:rPr>
        <w:t xml:space="preserve"> support the translation or transliteration of entity name and contact information into a single script / language?</w:t>
      </w:r>
      <w:r>
        <w:rPr>
          <w:noProof/>
        </w:rPr>
        <w:tab/>
      </w:r>
      <w:r>
        <w:rPr>
          <w:noProof/>
        </w:rPr>
        <w:fldChar w:fldCharType="begin"/>
      </w:r>
      <w:r>
        <w:rPr>
          <w:noProof/>
        </w:rPr>
        <w:instrText xml:space="preserve"> PAGEREF _Toc177140600 \h </w:instrText>
      </w:r>
      <w:r>
        <w:rPr>
          <w:noProof/>
        </w:rPr>
      </w:r>
      <w:r>
        <w:rPr>
          <w:noProof/>
        </w:rPr>
        <w:fldChar w:fldCharType="separate"/>
      </w:r>
      <w:ins w:id="36" w:author="John C Klensin" w:date="2011-09-21T19:48:00Z">
        <w:r w:rsidR="009303C0">
          <w:rPr>
            <w:noProof/>
          </w:rPr>
          <w:t>14</w:t>
        </w:r>
      </w:ins>
      <w:del w:id="37" w:author="John C Klensin" w:date="2011-09-21T19:48:00Z">
        <w:r w:rsidDel="009303C0">
          <w:rPr>
            <w:noProof/>
          </w:rPr>
          <w:delText>15</w:delText>
        </w:r>
      </w:del>
      <w:r>
        <w:rPr>
          <w:noProof/>
        </w:rPr>
        <w:fldChar w:fldCharType="end"/>
      </w:r>
    </w:p>
    <w:p w:rsidR="00B058D6" w:rsidRDefault="00B058D6">
      <w:pPr>
        <w:pStyle w:val="TOC2"/>
        <w:tabs>
          <w:tab w:val="left" w:pos="715"/>
          <w:tab w:val="right" w:leader="dot" w:pos="9350"/>
        </w:tabs>
        <w:rPr>
          <w:rFonts w:eastAsia="Times New Roman"/>
          <w:b w:val="0"/>
          <w:noProof/>
          <w:sz w:val="24"/>
          <w:szCs w:val="24"/>
          <w:lang w:val="en-US" w:eastAsia="en-US"/>
        </w:rPr>
      </w:pPr>
      <w:r w:rsidRPr="00DE5C39">
        <w:rPr>
          <w:rFonts w:ascii="Times New Roman" w:hAnsi="Times New Roman"/>
          <w:noProof/>
        </w:rPr>
        <w:t>4.4</w:t>
      </w:r>
      <w:r>
        <w:rPr>
          <w:rFonts w:eastAsia="Times New Roman"/>
          <w:b w:val="0"/>
          <w:noProof/>
          <w:sz w:val="24"/>
          <w:szCs w:val="24"/>
          <w:lang w:val="en-US" w:eastAsia="en-US"/>
        </w:rPr>
        <w:tab/>
      </w:r>
      <w:r w:rsidRPr="00DE5C39">
        <w:rPr>
          <w:rFonts w:ascii="Times New Roman" w:hAnsi="Times New Roman"/>
          <w:noProof/>
        </w:rPr>
        <w:t>Is it suitable to introduce display specifications to deal with internationali</w:t>
      </w:r>
      <w:r>
        <w:rPr>
          <w:rFonts w:ascii="Times New Roman" w:hAnsi="Times New Roman"/>
          <w:noProof/>
        </w:rPr>
        <w:t>z</w:t>
      </w:r>
      <w:r w:rsidRPr="00DE5C39">
        <w:rPr>
          <w:rFonts w:ascii="Times New Roman" w:hAnsi="Times New Roman"/>
          <w:noProof/>
        </w:rPr>
        <w:t>ed Domain Name Registration Data?</w:t>
      </w:r>
      <w:r>
        <w:rPr>
          <w:noProof/>
        </w:rPr>
        <w:tab/>
      </w:r>
      <w:r>
        <w:rPr>
          <w:noProof/>
        </w:rPr>
        <w:fldChar w:fldCharType="begin"/>
      </w:r>
      <w:r>
        <w:rPr>
          <w:noProof/>
        </w:rPr>
        <w:instrText xml:space="preserve"> PAGEREF _Toc177140601 \h </w:instrText>
      </w:r>
      <w:r>
        <w:rPr>
          <w:noProof/>
        </w:rPr>
      </w:r>
      <w:r>
        <w:rPr>
          <w:noProof/>
        </w:rPr>
        <w:fldChar w:fldCharType="separate"/>
      </w:r>
      <w:ins w:id="38" w:author="John C Klensin" w:date="2011-09-21T19:48:00Z">
        <w:r w:rsidR="009303C0">
          <w:rPr>
            <w:noProof/>
          </w:rPr>
          <w:t>16</w:t>
        </w:r>
      </w:ins>
      <w:del w:id="39" w:author="John C Klensin" w:date="2011-09-21T19:48:00Z">
        <w:r w:rsidDel="009303C0">
          <w:rPr>
            <w:noProof/>
          </w:rPr>
          <w:delText>17</w:delText>
        </w:r>
      </w:del>
      <w:r>
        <w:rPr>
          <w:noProof/>
        </w:rPr>
        <w:fldChar w:fldCharType="end"/>
      </w:r>
    </w:p>
    <w:p w:rsidR="00B058D6" w:rsidRDefault="00B058D6">
      <w:pPr>
        <w:pStyle w:val="TOC2"/>
        <w:tabs>
          <w:tab w:val="left" w:pos="715"/>
          <w:tab w:val="right" w:leader="dot" w:pos="9350"/>
        </w:tabs>
        <w:rPr>
          <w:rFonts w:eastAsia="Times New Roman"/>
          <w:b w:val="0"/>
          <w:noProof/>
          <w:sz w:val="24"/>
          <w:szCs w:val="24"/>
          <w:lang w:val="en-US" w:eastAsia="en-US"/>
        </w:rPr>
      </w:pPr>
      <w:r w:rsidRPr="00DE5C39">
        <w:rPr>
          <w:rFonts w:ascii="Times New Roman" w:hAnsi="Times New Roman"/>
          <w:noProof/>
        </w:rPr>
        <w:t>4.5</w:t>
      </w:r>
      <w:r>
        <w:rPr>
          <w:rFonts w:eastAsia="Times New Roman"/>
          <w:b w:val="0"/>
          <w:noProof/>
          <w:sz w:val="24"/>
          <w:szCs w:val="24"/>
          <w:lang w:val="en-US" w:eastAsia="en-US"/>
        </w:rPr>
        <w:tab/>
      </w:r>
      <w:r w:rsidRPr="00DE5C39">
        <w:rPr>
          <w:rFonts w:ascii="Times New Roman" w:hAnsi="Times New Roman"/>
          <w:noProof/>
        </w:rPr>
        <w:t xml:space="preserve">Is the current WHOIS system capable </w:t>
      </w:r>
      <w:r>
        <w:rPr>
          <w:rFonts w:ascii="Times New Roman" w:hAnsi="Times New Roman"/>
          <w:noProof/>
        </w:rPr>
        <w:t>of</w:t>
      </w:r>
      <w:r w:rsidRPr="00DE5C39">
        <w:rPr>
          <w:rFonts w:ascii="Times New Roman" w:hAnsi="Times New Roman"/>
          <w:noProof/>
        </w:rPr>
        <w:t xml:space="preserve"> handl</w:t>
      </w:r>
      <w:r>
        <w:rPr>
          <w:rFonts w:ascii="Times New Roman" w:hAnsi="Times New Roman"/>
          <w:noProof/>
        </w:rPr>
        <w:t>ing</w:t>
      </w:r>
      <w:r w:rsidRPr="00DE5C39">
        <w:rPr>
          <w:rFonts w:ascii="Times New Roman" w:hAnsi="Times New Roman"/>
          <w:noProof/>
        </w:rPr>
        <w:t xml:space="preserve"> the query</w:t>
      </w:r>
      <w:r>
        <w:rPr>
          <w:rFonts w:ascii="Times New Roman" w:hAnsi="Times New Roman"/>
          <w:noProof/>
        </w:rPr>
        <w:t xml:space="preserve"> and</w:t>
      </w:r>
      <w:r w:rsidRPr="00DE5C39">
        <w:rPr>
          <w:rFonts w:ascii="Times New Roman" w:hAnsi="Times New Roman"/>
          <w:noProof/>
        </w:rPr>
        <w:t xml:space="preserve"> display</w:t>
      </w:r>
      <w:r>
        <w:rPr>
          <w:rFonts w:ascii="Times New Roman" w:hAnsi="Times New Roman"/>
          <w:noProof/>
        </w:rPr>
        <w:t xml:space="preserve"> of</w:t>
      </w:r>
      <w:r w:rsidRPr="00DE5C39">
        <w:rPr>
          <w:rFonts w:ascii="Times New Roman" w:hAnsi="Times New Roman"/>
          <w:noProof/>
        </w:rPr>
        <w:t xml:space="preserve"> IRD?</w:t>
      </w:r>
      <w:r>
        <w:rPr>
          <w:noProof/>
        </w:rPr>
        <w:tab/>
      </w:r>
      <w:r>
        <w:rPr>
          <w:noProof/>
        </w:rPr>
        <w:fldChar w:fldCharType="begin"/>
      </w:r>
      <w:r>
        <w:rPr>
          <w:noProof/>
        </w:rPr>
        <w:instrText xml:space="preserve"> PAGEREF _Toc177140602 \h </w:instrText>
      </w:r>
      <w:r>
        <w:rPr>
          <w:noProof/>
        </w:rPr>
      </w:r>
      <w:r>
        <w:rPr>
          <w:noProof/>
        </w:rPr>
        <w:fldChar w:fldCharType="separate"/>
      </w:r>
      <w:r w:rsidR="009303C0">
        <w:rPr>
          <w:noProof/>
        </w:rPr>
        <w:t>17</w:t>
      </w:r>
      <w:r>
        <w:rPr>
          <w:noProof/>
        </w:rPr>
        <w:fldChar w:fldCharType="end"/>
      </w:r>
    </w:p>
    <w:p w:rsidR="00B058D6" w:rsidRDefault="00B058D6">
      <w:pPr>
        <w:pStyle w:val="TOC2"/>
        <w:tabs>
          <w:tab w:val="left" w:pos="715"/>
          <w:tab w:val="right" w:leader="dot" w:pos="9350"/>
        </w:tabs>
        <w:rPr>
          <w:rFonts w:eastAsia="Times New Roman"/>
          <w:b w:val="0"/>
          <w:noProof/>
          <w:sz w:val="24"/>
          <w:szCs w:val="24"/>
          <w:lang w:val="en-US" w:eastAsia="en-US"/>
        </w:rPr>
      </w:pPr>
      <w:r w:rsidRPr="00DE5C39">
        <w:rPr>
          <w:rFonts w:ascii="Times New Roman" w:hAnsi="Times New Roman"/>
          <w:noProof/>
        </w:rPr>
        <w:t>4.6</w:t>
      </w:r>
      <w:r>
        <w:rPr>
          <w:rFonts w:eastAsia="Times New Roman"/>
          <w:b w:val="0"/>
          <w:noProof/>
          <w:sz w:val="24"/>
          <w:szCs w:val="24"/>
          <w:lang w:val="en-US" w:eastAsia="en-US"/>
        </w:rPr>
        <w:tab/>
      </w:r>
      <w:r w:rsidRPr="00DE5C39">
        <w:rPr>
          <w:rFonts w:ascii="Times New Roman" w:hAnsi="Times New Roman"/>
          <w:noProof/>
        </w:rPr>
        <w:t>Is it feasible to introduce submission and display specifications to deal with IRD?</w:t>
      </w:r>
      <w:r>
        <w:rPr>
          <w:noProof/>
        </w:rPr>
        <w:tab/>
      </w:r>
      <w:r>
        <w:rPr>
          <w:noProof/>
        </w:rPr>
        <w:fldChar w:fldCharType="begin"/>
      </w:r>
      <w:r>
        <w:rPr>
          <w:noProof/>
        </w:rPr>
        <w:instrText xml:space="preserve"> PAGEREF _Toc177140603 \h </w:instrText>
      </w:r>
      <w:r>
        <w:rPr>
          <w:noProof/>
        </w:rPr>
      </w:r>
      <w:r>
        <w:rPr>
          <w:noProof/>
        </w:rPr>
        <w:fldChar w:fldCharType="separate"/>
      </w:r>
      <w:ins w:id="40" w:author="John C Klensin" w:date="2011-09-21T19:48:00Z">
        <w:r w:rsidR="009303C0">
          <w:rPr>
            <w:noProof/>
          </w:rPr>
          <w:t>17</w:t>
        </w:r>
      </w:ins>
      <w:del w:id="41" w:author="John C Klensin" w:date="2011-09-21T19:48:00Z">
        <w:r w:rsidDel="009303C0">
          <w:rPr>
            <w:noProof/>
          </w:rPr>
          <w:delText>18</w:delText>
        </w:r>
      </w:del>
      <w:r>
        <w:rPr>
          <w:noProof/>
        </w:rPr>
        <w:fldChar w:fldCharType="end"/>
      </w:r>
    </w:p>
    <w:p w:rsidR="00B058D6" w:rsidRDefault="00B058D6">
      <w:pPr>
        <w:pStyle w:val="TOC1"/>
        <w:tabs>
          <w:tab w:val="right" w:leader="dot" w:pos="9350"/>
        </w:tabs>
        <w:rPr>
          <w:rFonts w:eastAsia="Times New Roman"/>
          <w:b w:val="0"/>
          <w:noProof/>
          <w:lang w:val="en-US" w:eastAsia="en-US"/>
        </w:rPr>
      </w:pPr>
      <w:r w:rsidRPr="00DE5C39">
        <w:rPr>
          <w:rFonts w:ascii="Times New Roman" w:hAnsi="Times New Roman"/>
          <w:noProof/>
        </w:rPr>
        <w:t>5. Recommendations</w:t>
      </w:r>
      <w:r>
        <w:rPr>
          <w:noProof/>
        </w:rPr>
        <w:tab/>
      </w:r>
      <w:r>
        <w:rPr>
          <w:noProof/>
        </w:rPr>
        <w:fldChar w:fldCharType="begin"/>
      </w:r>
      <w:r>
        <w:rPr>
          <w:noProof/>
        </w:rPr>
        <w:instrText xml:space="preserve"> PAGEREF _Toc177140604 \h </w:instrText>
      </w:r>
      <w:r>
        <w:rPr>
          <w:noProof/>
        </w:rPr>
      </w:r>
      <w:r>
        <w:rPr>
          <w:noProof/>
        </w:rPr>
        <w:fldChar w:fldCharType="separate"/>
      </w:r>
      <w:r w:rsidR="009303C0">
        <w:rPr>
          <w:noProof/>
        </w:rPr>
        <w:t>18</w:t>
      </w:r>
      <w:r>
        <w:rPr>
          <w:noProof/>
        </w:rPr>
        <w:fldChar w:fldCharType="end"/>
      </w:r>
    </w:p>
    <w:p w:rsidR="00B058D6" w:rsidRDefault="00B058D6">
      <w:pPr>
        <w:pStyle w:val="TOC1"/>
        <w:tabs>
          <w:tab w:val="right" w:leader="dot" w:pos="9350"/>
        </w:tabs>
        <w:rPr>
          <w:rFonts w:eastAsia="Times New Roman"/>
          <w:b w:val="0"/>
          <w:noProof/>
          <w:lang w:val="en-US" w:eastAsia="en-US"/>
        </w:rPr>
      </w:pPr>
      <w:r>
        <w:rPr>
          <w:noProof/>
        </w:rPr>
        <w:t>Appendix B: Different Models that IRD-WG considered for internationalizing contact information.</w:t>
      </w:r>
      <w:r>
        <w:rPr>
          <w:noProof/>
        </w:rPr>
        <w:tab/>
      </w:r>
      <w:r>
        <w:rPr>
          <w:noProof/>
        </w:rPr>
        <w:fldChar w:fldCharType="begin"/>
      </w:r>
      <w:r>
        <w:rPr>
          <w:noProof/>
        </w:rPr>
        <w:instrText xml:space="preserve"> PAGEREF _Toc177140605 \h </w:instrText>
      </w:r>
      <w:r>
        <w:rPr>
          <w:noProof/>
        </w:rPr>
      </w:r>
      <w:r>
        <w:rPr>
          <w:noProof/>
        </w:rPr>
        <w:fldChar w:fldCharType="separate"/>
      </w:r>
      <w:ins w:id="42" w:author="John C Klensin" w:date="2011-09-21T19:48:00Z">
        <w:r w:rsidR="009303C0">
          <w:rPr>
            <w:noProof/>
          </w:rPr>
          <w:t>20</w:t>
        </w:r>
      </w:ins>
      <w:del w:id="43" w:author="John C Klensin" w:date="2011-09-21T19:48:00Z">
        <w:r w:rsidDel="009303C0">
          <w:rPr>
            <w:noProof/>
          </w:rPr>
          <w:delText>21</w:delText>
        </w:r>
      </w:del>
      <w:r>
        <w:rPr>
          <w:noProof/>
        </w:rPr>
        <w:fldChar w:fldCharType="end"/>
      </w:r>
    </w:p>
    <w:p w:rsidR="00B058D6" w:rsidRPr="007C21B6" w:rsidRDefault="00B058D6">
      <w:r w:rsidRPr="007C21B6">
        <w:fldChar w:fldCharType="end"/>
      </w:r>
    </w:p>
    <w:p w:rsidR="00B058D6" w:rsidRPr="007C21B6" w:rsidRDefault="00B058D6" w:rsidP="00B058D6">
      <w:pPr>
        <w:pStyle w:val="TOC1"/>
        <w:rPr>
          <w:rFonts w:ascii="Times New Roman" w:hAnsi="Times New Roman"/>
        </w:rPr>
      </w:pPr>
    </w:p>
    <w:p w:rsidR="00B058D6" w:rsidRPr="001A1664" w:rsidRDefault="00B058D6" w:rsidP="00B058D6">
      <w:pPr>
        <w:rPr>
          <w:i/>
        </w:rPr>
      </w:pPr>
      <w:bookmarkStart w:id="44" w:name="_Toc167623972"/>
      <w:bookmarkStart w:id="45" w:name="_Toc127506649"/>
      <w:bookmarkStart w:id="46" w:name="_Toc150830102"/>
      <w:bookmarkStart w:id="47" w:name="_Toc151024873"/>
      <w:r w:rsidRPr="007C21B6">
        <w:br w:type="page"/>
      </w:r>
    </w:p>
    <w:p w:rsidR="00B058D6" w:rsidRPr="007C21B6" w:rsidRDefault="00B058D6" w:rsidP="00B058D6">
      <w:pPr>
        <w:pStyle w:val="Heading1"/>
        <w:spacing w:after="240"/>
        <w:rPr>
          <w:rFonts w:ascii="Times New Roman" w:hAnsi="Times New Roman"/>
        </w:rPr>
      </w:pPr>
      <w:bookmarkStart w:id="48" w:name="_Toc177140588"/>
      <w:r w:rsidRPr="007C21B6">
        <w:rPr>
          <w:rFonts w:ascii="Times New Roman" w:hAnsi="Times New Roman"/>
        </w:rPr>
        <w:t>1.</w:t>
      </w:r>
      <w:r w:rsidRPr="007C21B6">
        <w:rPr>
          <w:rFonts w:ascii="Times New Roman" w:hAnsi="Times New Roman"/>
        </w:rPr>
        <w:tab/>
        <w:t>Executive Summary</w:t>
      </w:r>
      <w:bookmarkEnd w:id="46"/>
      <w:bookmarkEnd w:id="47"/>
      <w:bookmarkEnd w:id="48"/>
    </w:p>
    <w:p w:rsidR="00B058D6" w:rsidRPr="007C21B6" w:rsidRDefault="00B058D6" w:rsidP="00B058D6">
      <w:pPr>
        <w:suppressAutoHyphens w:val="0"/>
        <w:contextualSpacing w:val="0"/>
      </w:pPr>
      <w:r w:rsidRPr="007C21B6">
        <w:rPr>
          <w:color w:val="000000"/>
          <w:szCs w:val="18"/>
        </w:rPr>
        <w:t>On 26 June 2009 the Board of Directors of the Internet Corporation for Assigned Names and Numbers (ICANN) approved a resolution (</w:t>
      </w:r>
      <w:r w:rsidRPr="007C21B6">
        <w:t>2009.06.26.18)</w:t>
      </w:r>
      <w:r w:rsidRPr="007C21B6">
        <w:rPr>
          <w:color w:val="000000"/>
          <w:szCs w:val="18"/>
        </w:rPr>
        <w:t xml:space="preserve"> </w:t>
      </w:r>
      <w:r w:rsidRPr="007C21B6">
        <w:t>requesting that the Generic Names Supporting Organization (GNSO) and the Security and Stability Advisory Committee (SSAC), in consultation with staff, convene an Internationalized Registration Data Working Group to study the feasibility and suitability of introducing display specifications to deal with the internationalization of registration data.</w:t>
      </w:r>
      <w:r w:rsidRPr="007C21B6">
        <w:rPr>
          <w:rStyle w:val="FootnoteReference"/>
          <w:rFonts w:ascii="Times New Roman" w:hAnsi="Times New Roman"/>
        </w:rPr>
        <w:footnoteReference w:id="1"/>
      </w:r>
      <w:r w:rsidRPr="007C21B6">
        <w:t xml:space="preserve">  Subsequently, the SSAC and the GNSO formed the </w:t>
      </w:r>
      <w:r>
        <w:t>working group (hereinafter IRD-WG)</w:t>
      </w:r>
      <w:r w:rsidRPr="007C21B6">
        <w:t xml:space="preserve"> to study the</w:t>
      </w:r>
      <w:r>
        <w:t xml:space="preserve"> issues raised by the ICANN Board</w:t>
      </w:r>
      <w:r w:rsidRPr="007C21B6">
        <w:t xml:space="preserve">. </w:t>
      </w:r>
    </w:p>
    <w:p w:rsidR="00B058D6" w:rsidRPr="007C21B6" w:rsidRDefault="00B058D6" w:rsidP="00B058D6">
      <w:pPr>
        <w:suppressAutoHyphens w:val="0"/>
        <w:contextualSpacing w:val="0"/>
      </w:pPr>
    </w:p>
    <w:p w:rsidR="00B058D6" w:rsidRDefault="00B058D6" w:rsidP="00B058D6">
      <w:pPr>
        <w:suppressAutoHyphens w:val="0"/>
        <w:contextualSpacing w:val="0"/>
      </w:pPr>
      <w:r w:rsidRPr="007C21B6">
        <w:t xml:space="preserve">This final report is IRD-WG’s response to the Board </w:t>
      </w:r>
      <w:r>
        <w:t>request</w:t>
      </w:r>
      <w:r w:rsidRPr="007C21B6">
        <w:t xml:space="preserve"> regarding the feasibility and suitability of introduction display specifications to deal with the internationalized registration dat</w:t>
      </w:r>
      <w:r>
        <w:t xml:space="preserve">a. </w:t>
      </w:r>
    </w:p>
    <w:p w:rsidR="00B058D6" w:rsidRPr="007C21B6" w:rsidRDefault="00B058D6" w:rsidP="00B058D6">
      <w:pPr>
        <w:suppressAutoHyphens w:val="0"/>
        <w:contextualSpacing w:val="0"/>
      </w:pPr>
    </w:p>
    <w:p w:rsidR="00B058D6" w:rsidRPr="007C21B6" w:rsidRDefault="00B058D6" w:rsidP="00B058D6">
      <w:pPr>
        <w:suppressAutoHyphens w:val="0"/>
        <w:contextualSpacing w:val="0"/>
        <w:rPr>
          <w:i/>
        </w:rPr>
      </w:pPr>
      <w:r w:rsidRPr="007C21B6">
        <w:rPr>
          <w:i/>
        </w:rPr>
        <w:t>[</w:t>
      </w:r>
      <w:proofErr w:type="gramStart"/>
      <w:r w:rsidRPr="007C21B6">
        <w:rPr>
          <w:i/>
        </w:rPr>
        <w:t>editor</w:t>
      </w:r>
      <w:proofErr w:type="gramEnd"/>
      <w:r w:rsidRPr="007C21B6">
        <w:rPr>
          <w:i/>
        </w:rPr>
        <w:t xml:space="preserve"> note: low priority: the last paragraph needs to be rewritten to include findings and recommendations f</w:t>
      </w:r>
      <w:r>
        <w:rPr>
          <w:i/>
        </w:rPr>
        <w:t>rom</w:t>
      </w:r>
      <w:r w:rsidRPr="007C21B6">
        <w:rPr>
          <w:i/>
        </w:rPr>
        <w:t xml:space="preserve"> the IRD-WG</w:t>
      </w:r>
      <w:r>
        <w:rPr>
          <w:i/>
        </w:rPr>
        <w:t>, but this can be added at the end.</w:t>
      </w:r>
      <w:r w:rsidRPr="007C21B6">
        <w:rPr>
          <w:i/>
        </w:rPr>
        <w:t>]</w:t>
      </w:r>
    </w:p>
    <w:p w:rsidR="00B058D6" w:rsidRPr="007C21B6" w:rsidRDefault="00B058D6" w:rsidP="00B058D6">
      <w:pPr>
        <w:pStyle w:val="Heading1"/>
        <w:spacing w:before="240" w:after="240"/>
        <w:rPr>
          <w:rFonts w:ascii="Times New Roman" w:hAnsi="Times New Roman"/>
        </w:rPr>
      </w:pPr>
      <w:bookmarkStart w:id="49" w:name="_Toc150830103"/>
      <w:bookmarkStart w:id="50" w:name="_Toc151024874"/>
      <w:bookmarkStart w:id="51" w:name="_Toc177140589"/>
      <w:r w:rsidRPr="007C21B6">
        <w:rPr>
          <w:rFonts w:ascii="Times New Roman" w:hAnsi="Times New Roman"/>
        </w:rPr>
        <w:t>2.</w:t>
      </w:r>
      <w:r w:rsidRPr="007C21B6">
        <w:rPr>
          <w:rFonts w:ascii="Times New Roman" w:hAnsi="Times New Roman"/>
        </w:rPr>
        <w:tab/>
        <w:t>Introduction</w:t>
      </w:r>
      <w:bookmarkEnd w:id="45"/>
      <w:bookmarkEnd w:id="49"/>
      <w:bookmarkEnd w:id="50"/>
      <w:bookmarkEnd w:id="51"/>
    </w:p>
    <w:p w:rsidR="00B058D6" w:rsidRPr="007C21B6" w:rsidRDefault="00B058D6" w:rsidP="00B058D6">
      <w:r w:rsidRPr="007C21B6">
        <w:t xml:space="preserve">With the increasing use of the Internet in all geographic regions and by diverse linguistic groups, the demand for a multilingual Internet has intensified. To satisfy the demand, many Internet applications are now able to accept and to display characters from a broad range of languages and scripts. </w:t>
      </w:r>
    </w:p>
    <w:p w:rsidR="00B058D6" w:rsidRPr="007C21B6" w:rsidRDefault="00B058D6" w:rsidP="00B058D6"/>
    <w:p w:rsidR="00B058D6" w:rsidRPr="00D53E3D" w:rsidRDefault="00B058D6" w:rsidP="00B058D6">
      <w:r w:rsidRPr="007C21B6">
        <w:t>Access to domain name registration information (often called WHOIS</w:t>
      </w:r>
      <w:r>
        <w:t xml:space="preserve"> </w:t>
      </w:r>
      <w:r w:rsidRPr="007C21B6">
        <w:t xml:space="preserve">data) is provided by several applications. Accommodating the submission and display of internationalized registration data is seen as an important evolutionary step for WHOIS services. The following statement from the Internet Architecture Board (IAB), found </w:t>
      </w:r>
      <w:r w:rsidRPr="007C21B6">
        <w:rPr>
          <w:color w:val="000000"/>
        </w:rPr>
        <w:t xml:space="preserve">in RFC 4690, summarizes the issues associated with this evolution:  </w:t>
      </w:r>
    </w:p>
    <w:p w:rsidR="00B058D6" w:rsidRPr="007C21B6" w:rsidRDefault="00B058D6" w:rsidP="00B058D6"/>
    <w:p w:rsidR="00B058D6" w:rsidRPr="007C21B6" w:rsidRDefault="00B058D6" w:rsidP="00B058D6">
      <w:pPr>
        <w:ind w:left="720"/>
      </w:pPr>
      <w:r w:rsidRPr="007C21B6">
        <w:t>“In addition to their presence in the DNS, IDNs introduce issues in other contexts in which domain names are used. In particular, the design and content of databases that bind registered names to information about the registrant (commonly described as "WHOIS" databases) will require review and updating. For example, the WHOIS protocol itself [Daigle 2004]</w:t>
      </w:r>
      <w:r w:rsidRPr="007C21B6">
        <w:rPr>
          <w:rStyle w:val="FootnoteReference"/>
          <w:rFonts w:ascii="Times New Roman" w:hAnsi="Times New Roman"/>
        </w:rPr>
        <w:footnoteReference w:id="2"/>
      </w:r>
      <w:r w:rsidRPr="007C21B6">
        <w:t xml:space="preserve"> has no standard capability for handling non-ASCII text: one cannot search consistently for, or report, either a DNS name or contact information that is not in ASCII characters. This may provide some additional impetus for a switch to IRIS [Newton and </w:t>
      </w:r>
      <w:proofErr w:type="spellStart"/>
      <w:r w:rsidRPr="007C21B6">
        <w:t>Sanz</w:t>
      </w:r>
      <w:proofErr w:type="spellEnd"/>
      <w:r w:rsidRPr="007C21B6">
        <w:t xml:space="preserve"> 2005a, 2005b] but also raises a number of other questions about what information, and in what languages and scripts, should be included or permitted in such databases.”</w:t>
      </w:r>
      <w:r w:rsidRPr="007C21B6">
        <w:rPr>
          <w:rStyle w:val="FootnoteReference"/>
          <w:rFonts w:ascii="Times New Roman" w:hAnsi="Times New Roman"/>
        </w:rPr>
        <w:footnoteReference w:id="3"/>
      </w:r>
      <w:r w:rsidRPr="007C21B6">
        <w:t xml:space="preserve"> </w:t>
      </w:r>
    </w:p>
    <w:p w:rsidR="00B058D6" w:rsidRPr="007C21B6" w:rsidRDefault="00B058D6" w:rsidP="00B058D6"/>
    <w:p w:rsidR="00B058D6" w:rsidRPr="007C21B6" w:rsidRDefault="00B058D6" w:rsidP="00B058D6">
      <w:pPr>
        <w:spacing w:before="2" w:after="2"/>
      </w:pPr>
      <w:r w:rsidRPr="007C21B6">
        <w:t xml:space="preserve">The SSAC also called attention to these issues in SAC037, </w:t>
      </w:r>
      <w:r w:rsidRPr="007C21B6">
        <w:rPr>
          <w:i/>
        </w:rPr>
        <w:t>Display and usage of Internationalized Registration Data, Support for Characters from Local Languages or Scripts</w:t>
      </w:r>
      <w:r w:rsidRPr="007C21B6">
        <w:t>.</w:t>
      </w:r>
      <w:bookmarkStart w:id="52" w:name="_Ref151001645"/>
      <w:r w:rsidRPr="007C21B6">
        <w:rPr>
          <w:rStyle w:val="FootnoteReference"/>
          <w:rFonts w:ascii="Times New Roman" w:hAnsi="Times New Roman"/>
        </w:rPr>
        <w:footnoteReference w:id="4"/>
      </w:r>
      <w:bookmarkEnd w:id="52"/>
      <w:r w:rsidRPr="007C21B6">
        <w:t xml:space="preserve">  In this report, the SSAC recommended that the ICANN Board of Directors form a working group to study the feasibility and suitability of introducing submission and display specifications to deal with the internationalization of registration data. At the request of the ICANN Board of Directors, the GNSO and the SSAC created the IRD-WG to study this issue. </w:t>
      </w:r>
    </w:p>
    <w:p w:rsidR="00B058D6" w:rsidRPr="007C21B6" w:rsidRDefault="00B058D6" w:rsidP="00B058D6"/>
    <w:p w:rsidR="00B058D6" w:rsidRPr="007C21B6" w:rsidRDefault="00B058D6" w:rsidP="00B058D6">
      <w:pPr>
        <w:pStyle w:val="Heading2"/>
        <w:rPr>
          <w:rFonts w:ascii="Times New Roman" w:hAnsi="Times New Roman"/>
        </w:rPr>
      </w:pPr>
      <w:bookmarkStart w:id="53" w:name="_Toc177140590"/>
      <w:r w:rsidRPr="007C21B6">
        <w:rPr>
          <w:rFonts w:ascii="Times New Roman" w:hAnsi="Times New Roman"/>
        </w:rPr>
        <w:t>2.1</w:t>
      </w:r>
      <w:r w:rsidRPr="007C21B6">
        <w:rPr>
          <w:rFonts w:ascii="Times New Roman" w:hAnsi="Times New Roman"/>
        </w:rPr>
        <w:tab/>
        <w:t>IRD-WG Objectives and Membership</w:t>
      </w:r>
      <w:bookmarkEnd w:id="53"/>
    </w:p>
    <w:p w:rsidR="00B058D6" w:rsidRPr="007C21B6" w:rsidRDefault="00B058D6" w:rsidP="00B058D6">
      <w:pPr>
        <w:rPr>
          <w:i/>
        </w:rPr>
      </w:pPr>
    </w:p>
    <w:p w:rsidR="00B058D6" w:rsidRPr="007C21B6" w:rsidRDefault="00B058D6" w:rsidP="00B058D6">
      <w:pPr>
        <w:suppressAutoHyphens w:val="0"/>
        <w:contextualSpacing w:val="0"/>
        <w:rPr>
          <w:rFonts w:eastAsia="Times New Roman"/>
          <w:color w:val="000000"/>
        </w:rPr>
      </w:pPr>
      <w:r w:rsidRPr="007C21B6">
        <w:t>Text of the Board Resolution</w:t>
      </w:r>
      <w:r w:rsidRPr="007C21B6">
        <w:rPr>
          <w:rStyle w:val="FootnoteReference"/>
          <w:rFonts w:ascii="Times New Roman" w:hAnsi="Times New Roman"/>
          <w:color w:val="000000"/>
        </w:rPr>
        <w:t xml:space="preserve"> </w:t>
      </w:r>
      <w:r w:rsidRPr="007C21B6">
        <w:rPr>
          <w:rStyle w:val="FootnoteReference"/>
          <w:rFonts w:ascii="Times New Roman" w:hAnsi="Times New Roman"/>
          <w:color w:val="000000"/>
        </w:rPr>
        <w:footnoteReference w:id="5"/>
      </w:r>
    </w:p>
    <w:p w:rsidR="00B058D6" w:rsidRPr="007C21B6" w:rsidRDefault="00B058D6" w:rsidP="00B058D6"/>
    <w:p w:rsidR="00B058D6" w:rsidRDefault="00B058D6" w:rsidP="00B058D6">
      <w:pPr>
        <w:pStyle w:val="NormalWeb"/>
        <w:spacing w:before="2" w:after="2"/>
        <w:ind w:left="720"/>
        <w:rPr>
          <w:rFonts w:ascii="Times New Roman" w:hAnsi="Times New Roman"/>
        </w:rPr>
      </w:pPr>
      <w:proofErr w:type="gramStart"/>
      <w:r w:rsidRPr="007C21B6">
        <w:rPr>
          <w:rFonts w:ascii="Times New Roman" w:hAnsi="Times New Roman"/>
        </w:rPr>
        <w:t xml:space="preserve">“Whereas, ICANN has been working towards the introduction of Internationalized Domain Names (IDN) with the </w:t>
      </w:r>
      <w:proofErr w:type="spellStart"/>
      <w:r w:rsidRPr="007C21B6">
        <w:rPr>
          <w:rFonts w:ascii="Times New Roman" w:hAnsi="Times New Roman"/>
        </w:rPr>
        <w:t>gTLD</w:t>
      </w:r>
      <w:proofErr w:type="spellEnd"/>
      <w:r w:rsidRPr="007C21B6">
        <w:rPr>
          <w:rFonts w:ascii="Times New Roman" w:hAnsi="Times New Roman"/>
        </w:rPr>
        <w:t xml:space="preserve"> and </w:t>
      </w:r>
      <w:proofErr w:type="spellStart"/>
      <w:r w:rsidRPr="007C21B6">
        <w:rPr>
          <w:rFonts w:ascii="Times New Roman" w:hAnsi="Times New Roman"/>
        </w:rPr>
        <w:t>ccTLD</w:t>
      </w:r>
      <w:proofErr w:type="spellEnd"/>
      <w:r w:rsidRPr="007C21B6">
        <w:rPr>
          <w:rFonts w:ascii="Times New Roman" w:hAnsi="Times New Roman"/>
        </w:rPr>
        <w:t xml:space="preserve"> communities.</w:t>
      </w:r>
      <w:proofErr w:type="gramEnd"/>
    </w:p>
    <w:p w:rsidR="00B058D6" w:rsidRPr="007C21B6" w:rsidRDefault="00B058D6" w:rsidP="00B058D6">
      <w:pPr>
        <w:pStyle w:val="NormalWeb"/>
        <w:spacing w:before="2" w:after="2"/>
        <w:ind w:left="720"/>
        <w:rPr>
          <w:rFonts w:ascii="Times New Roman" w:hAnsi="Times New Roman"/>
        </w:rPr>
      </w:pPr>
    </w:p>
    <w:p w:rsidR="00B058D6" w:rsidRPr="007C21B6" w:rsidRDefault="00B058D6" w:rsidP="00B058D6">
      <w:pPr>
        <w:pStyle w:val="NormalWeb"/>
        <w:spacing w:before="2" w:after="2"/>
        <w:ind w:left="720"/>
        <w:rPr>
          <w:rFonts w:ascii="Times New Roman" w:hAnsi="Times New Roman"/>
        </w:rPr>
      </w:pPr>
      <w:r w:rsidRPr="007C21B6">
        <w:rPr>
          <w:rFonts w:ascii="Times New Roman" w:hAnsi="Times New Roman"/>
        </w:rPr>
        <w:t>Whereas, support for characters from local languages in domain name registration submission and display is an issue that affects many communities across the GNSO, CCNSO, ALAC and GAC.</w:t>
      </w:r>
    </w:p>
    <w:p w:rsidR="00B058D6" w:rsidRPr="007C21B6" w:rsidRDefault="00B058D6" w:rsidP="00B058D6">
      <w:pPr>
        <w:pStyle w:val="NormalWeb"/>
        <w:spacing w:before="2" w:after="2"/>
        <w:ind w:left="720"/>
        <w:rPr>
          <w:rFonts w:ascii="Times New Roman" w:hAnsi="Times New Roman"/>
        </w:rPr>
      </w:pPr>
    </w:p>
    <w:p w:rsidR="00B058D6" w:rsidRPr="007C21B6" w:rsidRDefault="00B058D6" w:rsidP="00B058D6">
      <w:pPr>
        <w:pStyle w:val="NormalWeb"/>
        <w:spacing w:before="2" w:after="2"/>
        <w:ind w:left="720"/>
        <w:rPr>
          <w:rFonts w:ascii="Times New Roman" w:hAnsi="Times New Roman"/>
        </w:rPr>
      </w:pPr>
      <w:r w:rsidRPr="007C21B6">
        <w:rPr>
          <w:rFonts w:ascii="Times New Roman" w:hAnsi="Times New Roman"/>
        </w:rPr>
        <w:t>Whereas, while standard formats are defined for domain labels, no standard format is required for elements of a domain name registration record (Registration Data), such as contact information, host names, sponsoring registrar and domain name status.</w:t>
      </w:r>
    </w:p>
    <w:p w:rsidR="00B058D6" w:rsidRPr="007C21B6" w:rsidRDefault="00B058D6" w:rsidP="00B058D6">
      <w:pPr>
        <w:pStyle w:val="NormalWeb"/>
        <w:spacing w:before="2" w:after="2"/>
        <w:ind w:left="720"/>
        <w:rPr>
          <w:rFonts w:ascii="Times New Roman" w:hAnsi="Times New Roman"/>
        </w:rPr>
      </w:pPr>
    </w:p>
    <w:p w:rsidR="00B058D6" w:rsidRPr="007C21B6" w:rsidRDefault="00B058D6" w:rsidP="00B058D6">
      <w:pPr>
        <w:pStyle w:val="NormalWeb"/>
        <w:spacing w:before="2" w:after="2"/>
        <w:ind w:left="720"/>
        <w:rPr>
          <w:rFonts w:ascii="Times New Roman" w:hAnsi="Times New Roman"/>
        </w:rPr>
      </w:pPr>
      <w:r w:rsidRPr="007C21B6">
        <w:rPr>
          <w:rFonts w:ascii="Times New Roman" w:hAnsi="Times New Roman"/>
        </w:rPr>
        <w:t xml:space="preserve">Whereas, members of the community with knowledge and expertise in these areas have identified topics of inquiry in the display and usage of </w:t>
      </w:r>
      <w:r>
        <w:rPr>
          <w:rFonts w:ascii="Times New Roman" w:hAnsi="Times New Roman"/>
        </w:rPr>
        <w:t>I</w:t>
      </w:r>
      <w:r w:rsidRPr="007C21B6">
        <w:rPr>
          <w:rFonts w:ascii="Times New Roman" w:hAnsi="Times New Roman"/>
        </w:rPr>
        <w:t>nternationalized Registration Data, including applications and Internet user experience, data reliability, accuracy and operational issues, and security and standardization issues. See:</w:t>
      </w:r>
    </w:p>
    <w:p w:rsidR="00B058D6" w:rsidRPr="007C21B6" w:rsidRDefault="00B058D6" w:rsidP="00B058D6">
      <w:pPr>
        <w:pStyle w:val="NormalWeb"/>
        <w:spacing w:before="2" w:after="2"/>
        <w:ind w:left="720"/>
        <w:rPr>
          <w:rFonts w:ascii="Times New Roman" w:hAnsi="Times New Roman"/>
        </w:rPr>
      </w:pPr>
    </w:p>
    <w:p w:rsidR="00B058D6" w:rsidRPr="007C21B6" w:rsidRDefault="00B058D6" w:rsidP="00B058D6">
      <w:pPr>
        <w:numPr>
          <w:ilvl w:val="0"/>
          <w:numId w:val="21"/>
          <w:numberingChange w:id="54" w:author="Steve.Sheng" w:date="2011-09-20T13:07:00Z" w:original=""/>
        </w:numPr>
        <w:tabs>
          <w:tab w:val="clear" w:pos="720"/>
          <w:tab w:val="num" w:pos="1440"/>
        </w:tabs>
        <w:suppressAutoHyphens w:val="0"/>
        <w:spacing w:beforeLines="1"/>
        <w:ind w:left="1440"/>
        <w:contextualSpacing w:val="0"/>
      </w:pPr>
      <w:r w:rsidRPr="007C21B6">
        <w:t>SAC037 "Display and usage of Internationalized Registration Data" (21 April 2009) &lt;</w:t>
      </w:r>
      <w:r w:rsidRPr="007C21B6">
        <w:fldChar w:fldCharType="begin"/>
      </w:r>
      <w:r w:rsidRPr="007C21B6">
        <w:instrText xml:space="preserve"> HYPERLINK "http://www.icann.org/committees/security/sac037.pdf" </w:instrText>
      </w:r>
      <w:ins w:id="55" w:author="John C Klensin" w:date="2011-09-21T19:48:00Z"/>
      <w:r w:rsidRPr="007C21B6">
        <w:fldChar w:fldCharType="separate"/>
      </w:r>
      <w:r w:rsidRPr="007C21B6">
        <w:rPr>
          <w:rStyle w:val="Hyperlink"/>
        </w:rPr>
        <w:t>http://www.icann.org/committees/security/sac037.pdf</w:t>
      </w:r>
      <w:r w:rsidRPr="007C21B6">
        <w:fldChar w:fldCharType="end"/>
      </w:r>
      <w:r w:rsidRPr="007C21B6">
        <w:t>&gt;;</w:t>
      </w:r>
    </w:p>
    <w:p w:rsidR="00B058D6" w:rsidRPr="007C21B6" w:rsidRDefault="00B058D6" w:rsidP="00B058D6">
      <w:pPr>
        <w:numPr>
          <w:ilvl w:val="0"/>
          <w:numId w:val="21"/>
          <w:numberingChange w:id="56" w:author="Steve.Sheng" w:date="2011-09-20T13:07:00Z" w:original=""/>
        </w:numPr>
        <w:tabs>
          <w:tab w:val="clear" w:pos="720"/>
          <w:tab w:val="num" w:pos="1440"/>
        </w:tabs>
        <w:suppressAutoHyphens w:val="0"/>
        <w:spacing w:beforeLines="1"/>
        <w:ind w:left="1440"/>
        <w:contextualSpacing w:val="0"/>
      </w:pPr>
      <w:r w:rsidRPr="007C21B6">
        <w:t>SAC033 "Domain Name Registration Records and Directory Services" (22 July 2008) &lt;</w:t>
      </w:r>
      <w:r w:rsidRPr="007C21B6">
        <w:fldChar w:fldCharType="begin"/>
      </w:r>
      <w:r w:rsidRPr="007C21B6">
        <w:instrText xml:space="preserve"> HYPERLINK "http://www.icann.org/committees/security/sac033.pdf" </w:instrText>
      </w:r>
      <w:ins w:id="57" w:author="John C Klensin" w:date="2011-09-21T19:48:00Z"/>
      <w:r w:rsidRPr="007C21B6">
        <w:fldChar w:fldCharType="separate"/>
      </w:r>
      <w:r w:rsidRPr="007C21B6">
        <w:rPr>
          <w:rStyle w:val="Hyperlink"/>
        </w:rPr>
        <w:t>http://www.icann.org/committees/security/sac033.pdf</w:t>
      </w:r>
      <w:r w:rsidRPr="007C21B6">
        <w:fldChar w:fldCharType="end"/>
      </w:r>
      <w:r w:rsidRPr="007C21B6">
        <w:t>&gt;;</w:t>
      </w:r>
    </w:p>
    <w:p w:rsidR="00B058D6" w:rsidRPr="007C21B6" w:rsidRDefault="00B058D6" w:rsidP="00B058D6">
      <w:pPr>
        <w:numPr>
          <w:ilvl w:val="0"/>
          <w:numId w:val="21"/>
          <w:numberingChange w:id="58" w:author="Steve.Sheng" w:date="2011-09-20T13:07:00Z" w:original=""/>
        </w:numPr>
        <w:tabs>
          <w:tab w:val="clear" w:pos="720"/>
          <w:tab w:val="num" w:pos="1440"/>
        </w:tabs>
        <w:suppressAutoHyphens w:val="0"/>
        <w:spacing w:beforeLines="1"/>
        <w:ind w:left="1440"/>
        <w:contextualSpacing w:val="0"/>
      </w:pPr>
      <w:r w:rsidRPr="007C21B6">
        <w:t>SAC027 "Comment to GNSO regarding WHOIS Studies" (7 February 2008) &lt;</w:t>
      </w:r>
      <w:r w:rsidRPr="007C21B6">
        <w:fldChar w:fldCharType="begin"/>
      </w:r>
      <w:r w:rsidRPr="007C21B6">
        <w:instrText xml:space="preserve"> HYPERLINK "http://www.icann.org/committees/security/sac027.pdf" </w:instrText>
      </w:r>
      <w:ins w:id="59" w:author="John C Klensin" w:date="2011-09-21T19:48:00Z"/>
      <w:r w:rsidRPr="007C21B6">
        <w:fldChar w:fldCharType="separate"/>
      </w:r>
      <w:r w:rsidRPr="007C21B6">
        <w:rPr>
          <w:rStyle w:val="Hyperlink"/>
        </w:rPr>
        <w:t>http://www.icann.org/committees/security/sac027.pdf</w:t>
      </w:r>
      <w:r w:rsidRPr="007C21B6">
        <w:fldChar w:fldCharType="end"/>
      </w:r>
      <w:r w:rsidRPr="007C21B6">
        <w:t>&gt;.</w:t>
      </w:r>
    </w:p>
    <w:p w:rsidR="00B058D6" w:rsidRPr="007C21B6" w:rsidRDefault="00B058D6" w:rsidP="00B058D6">
      <w:pPr>
        <w:pStyle w:val="NormalWeb"/>
        <w:spacing w:before="2" w:after="2"/>
        <w:ind w:left="720"/>
        <w:rPr>
          <w:rFonts w:ascii="Times New Roman" w:hAnsi="Times New Roman"/>
        </w:rPr>
      </w:pPr>
    </w:p>
    <w:p w:rsidR="00B058D6" w:rsidRPr="007C21B6" w:rsidRDefault="00B058D6" w:rsidP="00B058D6">
      <w:pPr>
        <w:pStyle w:val="NormalWeb"/>
        <w:spacing w:before="2" w:after="2"/>
        <w:ind w:left="720"/>
        <w:rPr>
          <w:rFonts w:ascii="Times New Roman" w:hAnsi="Times New Roman"/>
        </w:rPr>
      </w:pPr>
      <w:r w:rsidRPr="007C21B6">
        <w:rPr>
          <w:rFonts w:ascii="Times New Roman" w:hAnsi="Times New Roman"/>
        </w:rPr>
        <w:t>Whereas, the Board recognizes that discussion and resolution of these issues would be beneficial to the introduction of Internationalized Domain Names.</w:t>
      </w:r>
    </w:p>
    <w:p w:rsidR="00B058D6" w:rsidRPr="007C21B6" w:rsidRDefault="00B058D6" w:rsidP="00B058D6">
      <w:pPr>
        <w:pStyle w:val="NormalWeb"/>
        <w:spacing w:before="2" w:after="2"/>
        <w:ind w:left="720"/>
        <w:rPr>
          <w:rFonts w:ascii="Times New Roman" w:hAnsi="Times New Roman"/>
        </w:rPr>
      </w:pPr>
    </w:p>
    <w:p w:rsidR="00B058D6" w:rsidRPr="007C21B6" w:rsidRDefault="00B058D6" w:rsidP="00B058D6">
      <w:pPr>
        <w:pStyle w:val="NormalWeb"/>
        <w:spacing w:before="2" w:after="2"/>
        <w:ind w:left="720"/>
        <w:rPr>
          <w:rFonts w:ascii="Times New Roman" w:hAnsi="Times New Roman"/>
        </w:rPr>
      </w:pPr>
      <w:r w:rsidRPr="007C21B6">
        <w:rPr>
          <w:rFonts w:ascii="Times New Roman" w:hAnsi="Times New Roman"/>
        </w:rPr>
        <w:t>Resolved (2009.06.26.18), the Board requests that the GNSO and SSAC, in consultation with staff, convene an Internationalized Registration Data Working Group comp</w:t>
      </w:r>
      <w:r>
        <w:rPr>
          <w:rFonts w:ascii="Times New Roman" w:hAnsi="Times New Roman"/>
        </w:rPr>
        <w:t>o</w:t>
      </w:r>
      <w:r w:rsidRPr="007C21B6">
        <w:rPr>
          <w:rFonts w:ascii="Times New Roman" w:hAnsi="Times New Roman"/>
        </w:rPr>
        <w:t>sed of individuals with knowledge, expertise, and experience in these areas to study the feasibility and suitability of introducing display specifications to deal with the internationalization of Registration Data.</w:t>
      </w:r>
    </w:p>
    <w:p w:rsidR="00B058D6" w:rsidRPr="007C21B6" w:rsidRDefault="00B058D6" w:rsidP="00B058D6">
      <w:pPr>
        <w:pStyle w:val="NormalWeb"/>
        <w:spacing w:before="2" w:after="2"/>
        <w:ind w:left="720"/>
        <w:rPr>
          <w:rFonts w:ascii="Times New Roman" w:hAnsi="Times New Roman"/>
        </w:rPr>
      </w:pPr>
    </w:p>
    <w:p w:rsidR="00B058D6" w:rsidRPr="007C21B6" w:rsidRDefault="00B058D6" w:rsidP="00B058D6">
      <w:pPr>
        <w:pStyle w:val="NormalWeb"/>
        <w:spacing w:before="2" w:after="2"/>
        <w:ind w:left="720"/>
        <w:rPr>
          <w:rFonts w:ascii="Times New Roman" w:hAnsi="Times New Roman"/>
        </w:rPr>
      </w:pPr>
      <w:r w:rsidRPr="007C21B6">
        <w:rPr>
          <w:rFonts w:ascii="Times New Roman" w:hAnsi="Times New Roman"/>
        </w:rPr>
        <w:t xml:space="preserve">The Board directs the Internationalized Registration Data Working Group to solicit input from interested constituencies including </w:t>
      </w:r>
      <w:proofErr w:type="spellStart"/>
      <w:r w:rsidRPr="007C21B6">
        <w:rPr>
          <w:rFonts w:ascii="Times New Roman" w:hAnsi="Times New Roman"/>
        </w:rPr>
        <w:t>ccTLD</w:t>
      </w:r>
      <w:proofErr w:type="spellEnd"/>
      <w:r w:rsidRPr="007C21B6">
        <w:rPr>
          <w:rFonts w:ascii="Times New Roman" w:hAnsi="Times New Roman"/>
        </w:rPr>
        <w:t xml:space="preserve"> operators and the CCNSO during its discussions to ensure broad community input.</w:t>
      </w:r>
    </w:p>
    <w:p w:rsidR="00B058D6" w:rsidRPr="007C21B6" w:rsidRDefault="00B058D6" w:rsidP="00B058D6">
      <w:pPr>
        <w:pStyle w:val="NormalWeb"/>
        <w:spacing w:before="2" w:after="2"/>
        <w:ind w:left="720"/>
        <w:rPr>
          <w:rFonts w:ascii="Times New Roman" w:hAnsi="Times New Roman"/>
        </w:rPr>
      </w:pPr>
    </w:p>
    <w:p w:rsidR="00B058D6" w:rsidRPr="007C21B6" w:rsidRDefault="00B058D6" w:rsidP="00B058D6">
      <w:pPr>
        <w:pStyle w:val="NormalWeb"/>
        <w:spacing w:before="2" w:after="2"/>
        <w:ind w:left="720"/>
        <w:rPr>
          <w:rFonts w:ascii="Times New Roman" w:hAnsi="Times New Roman"/>
        </w:rPr>
      </w:pPr>
      <w:r w:rsidRPr="007C21B6">
        <w:rPr>
          <w:rFonts w:ascii="Times New Roman" w:hAnsi="Times New Roman"/>
        </w:rPr>
        <w:t xml:space="preserve">The Board further directs staff to provide a dedicated staff person and additional staff resources as </w:t>
      </w:r>
      <w:proofErr w:type="gramStart"/>
      <w:r w:rsidRPr="007C21B6">
        <w:rPr>
          <w:rFonts w:ascii="Times New Roman" w:hAnsi="Times New Roman"/>
        </w:rPr>
        <w:t>staff</w:t>
      </w:r>
      <w:proofErr w:type="gramEnd"/>
      <w:r w:rsidRPr="007C21B6">
        <w:rPr>
          <w:rFonts w:ascii="Times New Roman" w:hAnsi="Times New Roman"/>
        </w:rPr>
        <w:t xml:space="preserve"> determines to facilitate the work of the Internationalized Registration Data Working Group. </w:t>
      </w:r>
    </w:p>
    <w:p w:rsidR="00B058D6" w:rsidRPr="007C21B6" w:rsidRDefault="00B058D6" w:rsidP="00B058D6"/>
    <w:p w:rsidR="00B058D6" w:rsidRPr="007C21B6" w:rsidRDefault="00B058D6" w:rsidP="00B058D6">
      <w:r w:rsidRPr="007C21B6">
        <w:t xml:space="preserve">The working group interprets the Board’s request as two </w:t>
      </w:r>
      <w:r>
        <w:t>broad questions</w:t>
      </w:r>
      <w:r w:rsidRPr="007C21B6">
        <w:t>:</w:t>
      </w:r>
    </w:p>
    <w:p w:rsidR="00B058D6" w:rsidRPr="007C21B6" w:rsidRDefault="00B058D6" w:rsidP="00B058D6">
      <w:r w:rsidRPr="007C21B6">
        <w:t xml:space="preserve"> </w:t>
      </w:r>
    </w:p>
    <w:p w:rsidR="00B058D6" w:rsidRPr="00A5493B" w:rsidRDefault="00B058D6" w:rsidP="00B058D6">
      <w:pPr>
        <w:numPr>
          <w:ilvl w:val="0"/>
          <w:numId w:val="16"/>
          <w:numberingChange w:id="60" w:author="Steve.Sheng" w:date="2011-09-20T13:07:00Z" w:original="%1:1:0:)"/>
        </w:numPr>
        <w:suppressAutoHyphens w:val="0"/>
        <w:contextualSpacing w:val="0"/>
        <w:rPr>
          <w:rFonts w:eastAsia="Times New Roman"/>
          <w:color w:val="000000"/>
        </w:rPr>
      </w:pPr>
      <w:r w:rsidRPr="007C21B6">
        <w:rPr>
          <w:i/>
        </w:rPr>
        <w:t>Suitability</w:t>
      </w:r>
      <w:r>
        <w:rPr>
          <w:i/>
        </w:rPr>
        <w:t xml:space="preserve"> issues</w:t>
      </w:r>
      <w:r w:rsidRPr="007C21B6">
        <w:t xml:space="preserve">: </w:t>
      </w:r>
    </w:p>
    <w:p w:rsidR="00B058D6" w:rsidRPr="00A5493B" w:rsidRDefault="00B058D6" w:rsidP="00B058D6">
      <w:pPr>
        <w:numPr>
          <w:ilvl w:val="1"/>
          <w:numId w:val="16"/>
          <w:numberingChange w:id="61" w:author="Steve.Sheng" w:date="2011-09-20T13:07:00Z" w:original="o"/>
        </w:numPr>
        <w:suppressAutoHyphens w:val="0"/>
        <w:contextualSpacing w:val="0"/>
        <w:rPr>
          <w:rFonts w:eastAsia="Times New Roman"/>
          <w:color w:val="000000"/>
        </w:rPr>
      </w:pPr>
      <w:r w:rsidRPr="007C21B6">
        <w:rPr>
          <w:color w:val="000000"/>
        </w:rPr>
        <w:t>Is it suitable (or desirable) to</w:t>
      </w:r>
      <w:r>
        <w:rPr>
          <w:color w:val="000000"/>
        </w:rPr>
        <w:t xml:space="preserve"> internationalize </w:t>
      </w:r>
      <w:r>
        <w:t>D</w:t>
      </w:r>
      <w:r w:rsidRPr="007C21B6">
        <w:t xml:space="preserve">omain </w:t>
      </w:r>
      <w:r>
        <w:t>N</w:t>
      </w:r>
      <w:r w:rsidRPr="007C21B6">
        <w:t xml:space="preserve">ame </w:t>
      </w:r>
      <w:r>
        <w:t>R</w:t>
      </w:r>
      <w:r w:rsidRPr="007C21B6">
        <w:t xml:space="preserve">egistration </w:t>
      </w:r>
      <w:r>
        <w:t xml:space="preserve">Data?  </w:t>
      </w:r>
    </w:p>
    <w:p w:rsidR="00B058D6" w:rsidRPr="00A5493B" w:rsidRDefault="00B058D6" w:rsidP="00B058D6">
      <w:pPr>
        <w:numPr>
          <w:ilvl w:val="1"/>
          <w:numId w:val="16"/>
          <w:numberingChange w:id="62" w:author="Steve.Sheng" w:date="2011-09-20T13:07:00Z" w:original="o"/>
        </w:numPr>
        <w:suppressAutoHyphens w:val="0"/>
        <w:contextualSpacing w:val="0"/>
        <w:rPr>
          <w:rFonts w:eastAsia="Times New Roman"/>
          <w:color w:val="000000"/>
        </w:rPr>
      </w:pPr>
      <w:r>
        <w:t xml:space="preserve">If so, what </w:t>
      </w:r>
      <w:commentRangeStart w:id="63"/>
      <w:r>
        <w:t>data element</w:t>
      </w:r>
      <w:commentRangeEnd w:id="63"/>
      <w:r w:rsidR="00C635CB">
        <w:rPr>
          <w:rStyle w:val="CommentReference"/>
          <w:rFonts w:ascii="Arial" w:hAnsi="Arial"/>
        </w:rPr>
        <w:commentReference w:id="63"/>
      </w:r>
      <w:r>
        <w:t xml:space="preserve"> is suitable to be internationalized? </w:t>
      </w:r>
    </w:p>
    <w:p w:rsidR="00B058D6" w:rsidRPr="007C21B6" w:rsidRDefault="00B058D6" w:rsidP="00B058D6">
      <w:pPr>
        <w:numPr>
          <w:ilvl w:val="1"/>
          <w:numId w:val="16"/>
          <w:numberingChange w:id="64" w:author="Steve.Sheng" w:date="2011-09-20T13:07:00Z" w:original="o"/>
        </w:numPr>
        <w:suppressAutoHyphens w:val="0"/>
        <w:contextualSpacing w:val="0"/>
        <w:rPr>
          <w:rFonts w:eastAsia="Times New Roman"/>
          <w:color w:val="000000"/>
        </w:rPr>
      </w:pPr>
      <w:r>
        <w:rPr>
          <w:color w:val="000000"/>
        </w:rPr>
        <w:t>I</w:t>
      </w:r>
      <w:r w:rsidRPr="007C21B6">
        <w:rPr>
          <w:color w:val="000000"/>
        </w:rPr>
        <w:t xml:space="preserve">s it suitable to introduce </w:t>
      </w:r>
      <w:r>
        <w:rPr>
          <w:color w:val="000000"/>
        </w:rPr>
        <w:t xml:space="preserve">submission and </w:t>
      </w:r>
      <w:r w:rsidRPr="007C21B6">
        <w:rPr>
          <w:color w:val="000000"/>
        </w:rPr>
        <w:t>display specifications to deal with the internationali</w:t>
      </w:r>
      <w:r>
        <w:rPr>
          <w:color w:val="000000"/>
        </w:rPr>
        <w:t>z</w:t>
      </w:r>
      <w:r w:rsidRPr="007C21B6">
        <w:rPr>
          <w:color w:val="000000"/>
        </w:rPr>
        <w:t xml:space="preserve">ation of Registration </w:t>
      </w:r>
      <w:r>
        <w:rPr>
          <w:color w:val="000000"/>
        </w:rPr>
        <w:t>D</w:t>
      </w:r>
      <w:r w:rsidRPr="007C21B6">
        <w:rPr>
          <w:color w:val="000000"/>
        </w:rPr>
        <w:t>ata</w:t>
      </w:r>
      <w:r>
        <w:rPr>
          <w:color w:val="000000"/>
        </w:rPr>
        <w:t>?</w:t>
      </w:r>
    </w:p>
    <w:p w:rsidR="00B058D6" w:rsidRPr="007C21B6" w:rsidRDefault="00B058D6" w:rsidP="00B058D6">
      <w:pPr>
        <w:suppressAutoHyphens w:val="0"/>
        <w:ind w:left="720"/>
        <w:contextualSpacing w:val="0"/>
        <w:rPr>
          <w:rFonts w:eastAsia="Times New Roman"/>
          <w:color w:val="000000"/>
        </w:rPr>
      </w:pPr>
    </w:p>
    <w:p w:rsidR="00B058D6" w:rsidRPr="00A5493B" w:rsidRDefault="00B058D6" w:rsidP="00B058D6">
      <w:pPr>
        <w:numPr>
          <w:ilvl w:val="0"/>
          <w:numId w:val="16"/>
          <w:numberingChange w:id="65" w:author="Steve.Sheng" w:date="2011-09-20T13:07:00Z" w:original="%1:2:0:)"/>
        </w:numPr>
        <w:suppressAutoHyphens w:val="0"/>
        <w:spacing w:before="1" w:after="1"/>
        <w:contextualSpacing w:val="0"/>
        <w:rPr>
          <w:rFonts w:eastAsia="Times New Roman"/>
          <w:color w:val="000000"/>
        </w:rPr>
      </w:pPr>
      <w:r w:rsidRPr="007C21B6">
        <w:rPr>
          <w:i/>
        </w:rPr>
        <w:t>Feasibility</w:t>
      </w:r>
      <w:r>
        <w:rPr>
          <w:i/>
        </w:rPr>
        <w:t xml:space="preserve"> issues</w:t>
      </w:r>
      <w:r w:rsidRPr="007C21B6">
        <w:t>:</w:t>
      </w:r>
      <w:r w:rsidRPr="007C21B6">
        <w:rPr>
          <w:color w:val="000000"/>
        </w:rPr>
        <w:t xml:space="preserve"> </w:t>
      </w:r>
    </w:p>
    <w:p w:rsidR="00B058D6" w:rsidRPr="00A5493B" w:rsidRDefault="00B058D6" w:rsidP="00B058D6">
      <w:pPr>
        <w:numPr>
          <w:ilvl w:val="1"/>
          <w:numId w:val="16"/>
          <w:numberingChange w:id="66" w:author="Steve.Sheng" w:date="2011-09-20T13:07:00Z" w:original="o"/>
        </w:numPr>
        <w:suppressAutoHyphens w:val="0"/>
        <w:spacing w:before="1" w:after="1"/>
        <w:contextualSpacing w:val="0"/>
        <w:rPr>
          <w:rFonts w:eastAsia="Times New Roman"/>
          <w:color w:val="000000"/>
        </w:rPr>
      </w:pPr>
      <w:r>
        <w:rPr>
          <w:rFonts w:eastAsia="Times New Roman"/>
          <w:color w:val="000000"/>
        </w:rPr>
        <w:t xml:space="preserve">Is the current WHOIS system capable of handling the query and display of Internationalized Domain Name Registration Data? </w:t>
      </w:r>
    </w:p>
    <w:p w:rsidR="00B058D6" w:rsidRPr="007C21B6" w:rsidRDefault="00B058D6" w:rsidP="00B058D6">
      <w:pPr>
        <w:numPr>
          <w:ilvl w:val="1"/>
          <w:numId w:val="16"/>
          <w:numberingChange w:id="67" w:author="Steve.Sheng" w:date="2011-09-20T13:07:00Z" w:original="o"/>
        </w:numPr>
        <w:suppressAutoHyphens w:val="0"/>
        <w:spacing w:before="1" w:after="1"/>
        <w:contextualSpacing w:val="0"/>
        <w:rPr>
          <w:rFonts w:eastAsia="Times New Roman"/>
          <w:color w:val="000000"/>
        </w:rPr>
      </w:pPr>
      <w:r>
        <w:rPr>
          <w:color w:val="000000"/>
        </w:rPr>
        <w:t>Is it feasible to introduce submission and display specifications to deal with Internationalized Domain Name Registration Data</w:t>
      </w:r>
      <w:r w:rsidRPr="007C21B6">
        <w:rPr>
          <w:color w:val="000000"/>
        </w:rPr>
        <w:t>?</w:t>
      </w:r>
    </w:p>
    <w:p w:rsidR="00B058D6" w:rsidRPr="007C21B6" w:rsidRDefault="00B058D6" w:rsidP="00B058D6">
      <w:pPr>
        <w:spacing w:before="1" w:after="1"/>
        <w:rPr>
          <w:rFonts w:eastAsia="Times New Roman"/>
          <w:color w:val="000000"/>
        </w:rPr>
      </w:pPr>
    </w:p>
    <w:p w:rsidR="00B058D6" w:rsidRPr="007C21B6" w:rsidRDefault="00B058D6" w:rsidP="00B058D6">
      <w:pPr>
        <w:spacing w:before="1" w:after="1"/>
      </w:pPr>
    </w:p>
    <w:p w:rsidR="00B058D6" w:rsidRPr="007C21B6" w:rsidRDefault="00B058D6" w:rsidP="00B058D6">
      <w:pPr>
        <w:spacing w:before="1" w:after="1"/>
        <w:rPr>
          <w:color w:val="000000"/>
        </w:rPr>
      </w:pPr>
      <w:r w:rsidRPr="007C21B6">
        <w:rPr>
          <w:b/>
          <w:i/>
          <w:color w:val="000000"/>
        </w:rPr>
        <w:t>IRD-WG Membership:</w:t>
      </w:r>
      <w:r w:rsidRPr="007C21B6">
        <w:rPr>
          <w:color w:val="000000"/>
        </w:rPr>
        <w:t xml:space="preserve">  </w:t>
      </w:r>
      <w:proofErr w:type="spellStart"/>
      <w:r w:rsidRPr="007C21B6">
        <w:rPr>
          <w:color w:val="000000"/>
        </w:rPr>
        <w:t>Edmon</w:t>
      </w:r>
      <w:proofErr w:type="spellEnd"/>
      <w:r w:rsidRPr="007C21B6">
        <w:rPr>
          <w:color w:val="000000"/>
        </w:rPr>
        <w:t xml:space="preserve"> Chung from the Generic Name Supporting Organization (GNSO) and James Galvin from the Security and Stability Advisory Committee (SSAC) chair the working group.</w:t>
      </w:r>
      <w:r w:rsidRPr="007C21B6">
        <w:rPr>
          <w:rStyle w:val="FootnoteReference"/>
          <w:rFonts w:ascii="Times New Roman" w:hAnsi="Times New Roman"/>
          <w:color w:val="000000"/>
        </w:rPr>
        <w:footnoteReference w:id="6"/>
      </w:r>
      <w:r w:rsidRPr="007C21B6">
        <w:rPr>
          <w:color w:val="000000"/>
        </w:rPr>
        <w:t xml:space="preserve"> The working group members include a total of seventeen participants from </w:t>
      </w:r>
      <w:proofErr w:type="spellStart"/>
      <w:r w:rsidRPr="007C21B6">
        <w:rPr>
          <w:color w:val="000000"/>
        </w:rPr>
        <w:t>gNSO</w:t>
      </w:r>
      <w:proofErr w:type="spellEnd"/>
      <w:r w:rsidRPr="007C21B6">
        <w:rPr>
          <w:color w:val="000000"/>
        </w:rPr>
        <w:t xml:space="preserve">, </w:t>
      </w:r>
      <w:proofErr w:type="spellStart"/>
      <w:r w:rsidRPr="007C21B6">
        <w:rPr>
          <w:color w:val="000000"/>
        </w:rPr>
        <w:t>ccNSO</w:t>
      </w:r>
      <w:proofErr w:type="spellEnd"/>
      <w:r w:rsidRPr="007C21B6">
        <w:rPr>
          <w:color w:val="000000"/>
        </w:rPr>
        <w:t>, ALAC and SSAC</w:t>
      </w:r>
      <w:r w:rsidRPr="007C21B6">
        <w:rPr>
          <w:rStyle w:val="FootnoteReference"/>
          <w:rFonts w:ascii="Times New Roman" w:hAnsi="Times New Roman"/>
          <w:color w:val="000000"/>
        </w:rPr>
        <w:footnoteReference w:id="7"/>
      </w:r>
      <w:r w:rsidRPr="007C21B6">
        <w:rPr>
          <w:color w:val="000000"/>
        </w:rPr>
        <w:t xml:space="preserve">. There is also some geographic diversity in the membership with participants from China, Tunisia, New Zealand, Russia, and the USA.  </w:t>
      </w:r>
    </w:p>
    <w:p w:rsidR="00B058D6" w:rsidRPr="007C21B6" w:rsidRDefault="00B058D6" w:rsidP="00B058D6">
      <w:pPr>
        <w:rPr>
          <w:b/>
        </w:rPr>
      </w:pPr>
    </w:p>
    <w:p w:rsidR="00B058D6" w:rsidRDefault="00B058D6" w:rsidP="00B058D6">
      <w:pPr>
        <w:pStyle w:val="Heading2"/>
        <w:rPr>
          <w:rFonts w:ascii="Times New Roman" w:hAnsi="Times New Roman"/>
        </w:rPr>
      </w:pPr>
      <w:bookmarkStart w:id="68" w:name="_Toc151024877"/>
      <w:bookmarkStart w:id="69" w:name="_Toc177140591"/>
      <w:r w:rsidRPr="007C21B6">
        <w:rPr>
          <w:rFonts w:ascii="Times New Roman" w:hAnsi="Times New Roman"/>
        </w:rPr>
        <w:t>2.2</w:t>
      </w:r>
      <w:r w:rsidRPr="007C21B6">
        <w:rPr>
          <w:rFonts w:ascii="Times New Roman" w:hAnsi="Times New Roman"/>
        </w:rPr>
        <w:tab/>
        <w:t>Terminology</w:t>
      </w:r>
      <w:bookmarkEnd w:id="68"/>
      <w:bookmarkEnd w:id="69"/>
    </w:p>
    <w:p w:rsidR="00B058D6" w:rsidRPr="00BC6678" w:rsidRDefault="00B058D6" w:rsidP="00B058D6"/>
    <w:p w:rsidR="00B058D6" w:rsidRPr="007C21B6" w:rsidRDefault="00B058D6" w:rsidP="00B058D6">
      <w:r w:rsidRPr="007C21B6">
        <w:t xml:space="preserve">The term “WHOIS” in the ICANN </w:t>
      </w:r>
      <w:r>
        <w:t xml:space="preserve">environment </w:t>
      </w:r>
      <w:r w:rsidRPr="007C21B6">
        <w:t xml:space="preserve">could refer to various components of the WHOIS system. To avoid confusion and bring precision to the discussion, we use the following terms as proposed in SAC </w:t>
      </w:r>
      <w:r>
        <w:t xml:space="preserve">051. </w:t>
      </w:r>
    </w:p>
    <w:p w:rsidR="00B058D6" w:rsidRPr="007C21B6" w:rsidRDefault="00B058D6" w:rsidP="00B058D6"/>
    <w:p w:rsidR="00B058D6" w:rsidRDefault="00B058D6" w:rsidP="00B058D6">
      <w:pPr>
        <w:pStyle w:val="MediumGrid1-Accent21"/>
        <w:tabs>
          <w:tab w:val="left" w:pos="220"/>
          <w:tab w:val="left" w:pos="720"/>
        </w:tabs>
        <w:ind w:left="0"/>
      </w:pPr>
      <w:r>
        <w:rPr>
          <w:rFonts w:ascii="Times New Roman Bold" w:hAnsi="Times New Roman Bold" w:cs="Times New Roman Bold"/>
        </w:rPr>
        <w:t>Domain</w:t>
      </w:r>
      <w:r>
        <w:rPr>
          <w:rFonts w:ascii="Times New Roman Bold" w:eastAsia="Times New Roman Bold" w:hAnsi="Times New Roman Bold" w:cs="Times New Roman Bold"/>
        </w:rPr>
        <w:t xml:space="preserve"> </w:t>
      </w:r>
      <w:r>
        <w:rPr>
          <w:rFonts w:ascii="Times New Roman Bold" w:hAnsi="Times New Roman Bold" w:cs="Times New Roman Bold"/>
        </w:rPr>
        <w:t>Name</w:t>
      </w:r>
      <w:r>
        <w:rPr>
          <w:rFonts w:ascii="Times New Roman Bold" w:eastAsia="Times New Roman Bold" w:hAnsi="Times New Roman Bold" w:cs="Times New Roman Bold"/>
        </w:rPr>
        <w:t xml:space="preserve"> </w:t>
      </w:r>
      <w:r>
        <w:rPr>
          <w:rFonts w:ascii="Times New Roman Bold" w:hAnsi="Times New Roman Bold" w:cs="Times New Roman Bold"/>
        </w:rPr>
        <w:t>Registration</w:t>
      </w:r>
      <w:r>
        <w:rPr>
          <w:rFonts w:ascii="Times New Roman Bold" w:eastAsia="Times New Roman Bold" w:hAnsi="Times New Roman Bold" w:cs="Times New Roman Bold"/>
        </w:rPr>
        <w:t xml:space="preserve"> </w:t>
      </w:r>
      <w:r>
        <w:rPr>
          <w:rFonts w:ascii="Times New Roman Bold" w:hAnsi="Times New Roman Bold" w:cs="Times New Roman Bold"/>
        </w:rPr>
        <w:t>Data</w:t>
      </w:r>
      <w:r>
        <w:rPr>
          <w:rFonts w:ascii="Times New Roman Bold" w:eastAsia="Times New Roman Bold" w:hAnsi="Times New Roman Bold" w:cs="Times New Roman Bold"/>
        </w:rPr>
        <w:t xml:space="preserve"> </w:t>
      </w:r>
      <w:r>
        <w:rPr>
          <w:rFonts w:ascii="Times New Roman Bold" w:hAnsi="Times New Roman Bold" w:cs="Times New Roman Bold"/>
        </w:rPr>
        <w:t xml:space="preserve">(DNRD) </w:t>
      </w:r>
      <w:r>
        <w:rPr>
          <w:rFonts w:eastAsia="Times New Roman"/>
        </w:rPr>
        <w:t xml:space="preserve">– </w:t>
      </w:r>
      <w:r>
        <w:t>refers</w:t>
      </w:r>
      <w:r>
        <w:rPr>
          <w:rFonts w:eastAsia="Times New Roman"/>
        </w:rPr>
        <w:t xml:space="preserve"> </w:t>
      </w:r>
      <w:r>
        <w:t>to</w:t>
      </w:r>
      <w:r>
        <w:rPr>
          <w:rFonts w:eastAsia="Times New Roman"/>
        </w:rPr>
        <w:t xml:space="preserve"> </w:t>
      </w:r>
      <w:r>
        <w:t>the</w:t>
      </w:r>
      <w:r>
        <w:rPr>
          <w:rFonts w:eastAsia="Times New Roman"/>
        </w:rPr>
        <w:t xml:space="preserve"> </w:t>
      </w:r>
      <w:r>
        <w:t>information</w:t>
      </w:r>
      <w:r>
        <w:rPr>
          <w:rFonts w:eastAsia="Times New Roman"/>
        </w:rPr>
        <w:t xml:space="preserve"> </w:t>
      </w:r>
      <w:r>
        <w:t>that</w:t>
      </w:r>
      <w:r>
        <w:rPr>
          <w:rFonts w:eastAsia="Times New Roman"/>
        </w:rPr>
        <w:t xml:space="preserve"> </w:t>
      </w:r>
      <w:r>
        <w:t>registrants</w:t>
      </w:r>
      <w:r>
        <w:rPr>
          <w:rFonts w:eastAsia="Times New Roman"/>
        </w:rPr>
        <w:t xml:space="preserve"> </w:t>
      </w:r>
      <w:r>
        <w:t>provide</w:t>
      </w:r>
      <w:r>
        <w:rPr>
          <w:rFonts w:eastAsia="Times New Roman"/>
        </w:rPr>
        <w:t xml:space="preserve"> </w:t>
      </w:r>
      <w:r>
        <w:t>when</w:t>
      </w:r>
      <w:r>
        <w:rPr>
          <w:rFonts w:eastAsia="Times New Roman"/>
        </w:rPr>
        <w:t xml:space="preserve"> </w:t>
      </w:r>
      <w:r>
        <w:t>registering</w:t>
      </w:r>
      <w:r>
        <w:rPr>
          <w:rFonts w:eastAsia="Times New Roman"/>
        </w:rPr>
        <w:t xml:space="preserve"> </w:t>
      </w:r>
      <w:r>
        <w:t>a</w:t>
      </w:r>
      <w:r>
        <w:rPr>
          <w:rFonts w:eastAsia="Times New Roman"/>
        </w:rPr>
        <w:t xml:space="preserve"> </w:t>
      </w:r>
      <w:r>
        <w:t>domain</w:t>
      </w:r>
      <w:r>
        <w:rPr>
          <w:rFonts w:eastAsia="Times New Roman"/>
        </w:rPr>
        <w:t xml:space="preserve"> </w:t>
      </w:r>
      <w:r>
        <w:t>name</w:t>
      </w:r>
      <w:r>
        <w:rPr>
          <w:rFonts w:eastAsia="Times New Roman"/>
        </w:rPr>
        <w:t xml:space="preserve"> </w:t>
      </w:r>
      <w:r>
        <w:t>and</w:t>
      </w:r>
      <w:r>
        <w:rPr>
          <w:rFonts w:eastAsia="Times New Roman"/>
        </w:rPr>
        <w:t xml:space="preserve"> </w:t>
      </w:r>
      <w:r>
        <w:t>that</w:t>
      </w:r>
      <w:r>
        <w:rPr>
          <w:rFonts w:eastAsia="Times New Roman"/>
        </w:rPr>
        <w:t xml:space="preserve"> </w:t>
      </w:r>
      <w:r>
        <w:t>registrars</w:t>
      </w:r>
      <w:r>
        <w:rPr>
          <w:rFonts w:eastAsia="Times New Roman"/>
        </w:rPr>
        <w:t xml:space="preserve"> </w:t>
      </w:r>
      <w:r>
        <w:t>or</w:t>
      </w:r>
      <w:r>
        <w:rPr>
          <w:rFonts w:eastAsia="Times New Roman"/>
        </w:rPr>
        <w:t xml:space="preserve"> </w:t>
      </w:r>
      <w:r>
        <w:t>registries</w:t>
      </w:r>
      <w:r>
        <w:rPr>
          <w:rFonts w:eastAsia="Times New Roman"/>
        </w:rPr>
        <w:t xml:space="preserve"> </w:t>
      </w:r>
      <w:r>
        <w:t>collect.</w:t>
      </w:r>
      <w:r>
        <w:rPr>
          <w:rFonts w:eastAsia="Times New Roman"/>
        </w:rPr>
        <w:t xml:space="preserve"> </w:t>
      </w:r>
      <w:r>
        <w:t>Some</w:t>
      </w:r>
      <w:r>
        <w:rPr>
          <w:rFonts w:eastAsia="Times New Roman"/>
        </w:rPr>
        <w:t xml:space="preserve"> </w:t>
      </w:r>
      <w:r>
        <w:t>of</w:t>
      </w:r>
      <w:r>
        <w:rPr>
          <w:rFonts w:eastAsia="Times New Roman"/>
        </w:rPr>
        <w:t xml:space="preserve"> </w:t>
      </w:r>
      <w:r>
        <w:t>this</w:t>
      </w:r>
      <w:r>
        <w:rPr>
          <w:rFonts w:eastAsia="Times New Roman"/>
        </w:rPr>
        <w:t xml:space="preserve"> </w:t>
      </w:r>
      <w:r>
        <w:t>information</w:t>
      </w:r>
      <w:r>
        <w:rPr>
          <w:rFonts w:eastAsia="Times New Roman"/>
        </w:rPr>
        <w:t xml:space="preserve"> </w:t>
      </w:r>
      <w:r>
        <w:t>is</w:t>
      </w:r>
      <w:r>
        <w:rPr>
          <w:rFonts w:eastAsia="Times New Roman"/>
        </w:rPr>
        <w:t xml:space="preserve"> </w:t>
      </w:r>
      <w:r>
        <w:t>made</w:t>
      </w:r>
      <w:r>
        <w:rPr>
          <w:rFonts w:eastAsia="Times New Roman"/>
        </w:rPr>
        <w:t xml:space="preserve"> </w:t>
      </w:r>
      <w:r>
        <w:t>available</w:t>
      </w:r>
      <w:r>
        <w:rPr>
          <w:rFonts w:eastAsia="Times New Roman"/>
        </w:rPr>
        <w:t xml:space="preserve"> </w:t>
      </w:r>
      <w:r>
        <w:t>to</w:t>
      </w:r>
      <w:r>
        <w:rPr>
          <w:rFonts w:eastAsia="Times New Roman"/>
        </w:rPr>
        <w:t xml:space="preserve"> </w:t>
      </w:r>
      <w:r>
        <w:t>the</w:t>
      </w:r>
      <w:r>
        <w:rPr>
          <w:rFonts w:eastAsia="Times New Roman"/>
        </w:rPr>
        <w:t xml:space="preserve"> </w:t>
      </w:r>
      <w:r>
        <w:t>public.</w:t>
      </w:r>
      <w:r>
        <w:rPr>
          <w:rFonts w:eastAsia="Times New Roman"/>
        </w:rPr>
        <w:t xml:space="preserve"> </w:t>
      </w:r>
      <w:r>
        <w:t>For</w:t>
      </w:r>
      <w:r>
        <w:rPr>
          <w:rFonts w:eastAsia="Times New Roman"/>
        </w:rPr>
        <w:t xml:space="preserve"> </w:t>
      </w:r>
      <w:r>
        <w:t>interactions</w:t>
      </w:r>
      <w:r>
        <w:rPr>
          <w:rFonts w:eastAsia="Times New Roman"/>
        </w:rPr>
        <w:t xml:space="preserve"> </w:t>
      </w:r>
      <w:r>
        <w:t>between</w:t>
      </w:r>
      <w:r>
        <w:rPr>
          <w:rFonts w:eastAsia="Times New Roman"/>
        </w:rPr>
        <w:t xml:space="preserve"> </w:t>
      </w:r>
      <w:r>
        <w:t>ICANN</w:t>
      </w:r>
      <w:r>
        <w:rPr>
          <w:rFonts w:eastAsia="Times New Roman"/>
        </w:rPr>
        <w:t xml:space="preserve"> </w:t>
      </w:r>
      <w:r>
        <w:t>Accredited</w:t>
      </w:r>
      <w:r>
        <w:rPr>
          <w:rFonts w:eastAsia="Times New Roman"/>
        </w:rPr>
        <w:t xml:space="preserve"> </w:t>
      </w:r>
      <w:proofErr w:type="spellStart"/>
      <w:r>
        <w:t>gTLD</w:t>
      </w:r>
      <w:proofErr w:type="spellEnd"/>
      <w:r>
        <w:rPr>
          <w:rFonts w:eastAsia="Times New Roman"/>
        </w:rPr>
        <w:t xml:space="preserve"> </w:t>
      </w:r>
      <w:r>
        <w:t>Registrars</w:t>
      </w:r>
      <w:r>
        <w:rPr>
          <w:rFonts w:eastAsia="Times New Roman"/>
        </w:rPr>
        <w:t xml:space="preserve"> </w:t>
      </w:r>
      <w:r>
        <w:t>and</w:t>
      </w:r>
      <w:r>
        <w:rPr>
          <w:rFonts w:eastAsia="Times New Roman"/>
        </w:rPr>
        <w:t xml:space="preserve"> </w:t>
      </w:r>
      <w:r>
        <w:t>registrants,</w:t>
      </w:r>
      <w:r>
        <w:rPr>
          <w:rFonts w:eastAsia="Times New Roman"/>
        </w:rPr>
        <w:t xml:space="preserve"> </w:t>
      </w:r>
      <w:r>
        <w:t>the</w:t>
      </w:r>
      <w:r>
        <w:rPr>
          <w:rFonts w:eastAsia="Times New Roman"/>
        </w:rPr>
        <w:t xml:space="preserve"> </w:t>
      </w:r>
      <w:r>
        <w:t>data</w:t>
      </w:r>
      <w:r>
        <w:rPr>
          <w:rFonts w:eastAsia="Times New Roman"/>
        </w:rPr>
        <w:t xml:space="preserve"> </w:t>
      </w:r>
      <w:r>
        <w:t>elements</w:t>
      </w:r>
      <w:r>
        <w:rPr>
          <w:rFonts w:eastAsia="Times New Roman"/>
        </w:rPr>
        <w:t xml:space="preserve"> </w:t>
      </w:r>
      <w:r>
        <w:t>are</w:t>
      </w:r>
      <w:r>
        <w:rPr>
          <w:rFonts w:eastAsia="Times New Roman"/>
        </w:rPr>
        <w:t xml:space="preserve"> </w:t>
      </w:r>
      <w:r>
        <w:t>specified</w:t>
      </w:r>
      <w:r>
        <w:rPr>
          <w:rFonts w:eastAsia="Times New Roman"/>
        </w:rPr>
        <w:t xml:space="preserve"> </w:t>
      </w:r>
      <w:r>
        <w:t>in</w:t>
      </w:r>
      <w:r>
        <w:rPr>
          <w:rFonts w:eastAsia="Times New Roman"/>
        </w:rPr>
        <w:t xml:space="preserve"> </w:t>
      </w:r>
      <w:r>
        <w:t>the</w:t>
      </w:r>
      <w:r>
        <w:rPr>
          <w:rFonts w:eastAsia="Times New Roman"/>
        </w:rPr>
        <w:t xml:space="preserve"> </w:t>
      </w:r>
      <w:r>
        <w:t>current</w:t>
      </w:r>
      <w:r>
        <w:rPr>
          <w:rFonts w:eastAsia="Times New Roman"/>
        </w:rPr>
        <w:t xml:space="preserve"> </w:t>
      </w:r>
      <w:r>
        <w:t>Registrar</w:t>
      </w:r>
      <w:r>
        <w:rPr>
          <w:rFonts w:eastAsia="Times New Roman"/>
        </w:rPr>
        <w:t xml:space="preserve"> </w:t>
      </w:r>
      <w:r>
        <w:t>Accreditation</w:t>
      </w:r>
      <w:r>
        <w:rPr>
          <w:rFonts w:eastAsia="Times New Roman"/>
        </w:rPr>
        <w:t xml:space="preserve"> </w:t>
      </w:r>
      <w:r>
        <w:t>Agreement.</w:t>
      </w:r>
      <w:r>
        <w:rPr>
          <w:rFonts w:eastAsia="Times New Roman"/>
        </w:rPr>
        <w:t xml:space="preserve"> </w:t>
      </w:r>
      <w:r>
        <w:t>For</w:t>
      </w:r>
      <w:r>
        <w:rPr>
          <w:rFonts w:eastAsia="Times New Roman"/>
        </w:rPr>
        <w:t xml:space="preserve"> </w:t>
      </w:r>
      <w:r>
        <w:t>country</w:t>
      </w:r>
      <w:r>
        <w:rPr>
          <w:rFonts w:eastAsia="Times New Roman"/>
        </w:rPr>
        <w:t xml:space="preserve"> </w:t>
      </w:r>
      <w:r>
        <w:t>code</w:t>
      </w:r>
      <w:r>
        <w:rPr>
          <w:rFonts w:eastAsia="Times New Roman"/>
        </w:rPr>
        <w:t xml:space="preserve"> </w:t>
      </w:r>
      <w:r>
        <w:t>Top</w:t>
      </w:r>
      <w:r>
        <w:rPr>
          <w:rFonts w:eastAsia="Times New Roman"/>
        </w:rPr>
        <w:t xml:space="preserve"> </w:t>
      </w:r>
      <w:r>
        <w:t>Level</w:t>
      </w:r>
      <w:r>
        <w:rPr>
          <w:rFonts w:eastAsia="Times New Roman"/>
        </w:rPr>
        <w:t xml:space="preserve"> </w:t>
      </w:r>
      <w:r>
        <w:t>Domains</w:t>
      </w:r>
      <w:r>
        <w:rPr>
          <w:rFonts w:eastAsia="Times New Roman"/>
        </w:rPr>
        <w:t xml:space="preserve"> </w:t>
      </w:r>
      <w:r>
        <w:t>(</w:t>
      </w:r>
      <w:proofErr w:type="spellStart"/>
      <w:r>
        <w:t>ccTLDs</w:t>
      </w:r>
      <w:proofErr w:type="spellEnd"/>
      <w:r>
        <w:t>),</w:t>
      </w:r>
      <w:r>
        <w:rPr>
          <w:rFonts w:eastAsia="Times New Roman"/>
        </w:rPr>
        <w:t xml:space="preserve"> </w:t>
      </w:r>
      <w:r>
        <w:t>the</w:t>
      </w:r>
      <w:r>
        <w:rPr>
          <w:rFonts w:eastAsia="Times New Roman"/>
        </w:rPr>
        <w:t xml:space="preserve"> </w:t>
      </w:r>
      <w:r>
        <w:t>operators</w:t>
      </w:r>
      <w:r>
        <w:rPr>
          <w:rFonts w:eastAsia="Times New Roman"/>
        </w:rPr>
        <w:t xml:space="preserve"> </w:t>
      </w:r>
      <w:r>
        <w:t>of</w:t>
      </w:r>
      <w:r>
        <w:rPr>
          <w:rFonts w:eastAsia="Times New Roman"/>
        </w:rPr>
        <w:t xml:space="preserve"> </w:t>
      </w:r>
      <w:r>
        <w:t>these</w:t>
      </w:r>
      <w:r>
        <w:rPr>
          <w:rFonts w:eastAsia="Times New Roman"/>
        </w:rPr>
        <w:t xml:space="preserve"> </w:t>
      </w:r>
      <w:r>
        <w:t>Top</w:t>
      </w:r>
      <w:r>
        <w:rPr>
          <w:rFonts w:eastAsia="Times New Roman"/>
        </w:rPr>
        <w:t xml:space="preserve"> </w:t>
      </w:r>
      <w:r>
        <w:t>Level</w:t>
      </w:r>
      <w:r>
        <w:rPr>
          <w:rFonts w:eastAsia="Times New Roman"/>
        </w:rPr>
        <w:t xml:space="preserve"> </w:t>
      </w:r>
      <w:r>
        <w:t>Domains</w:t>
      </w:r>
      <w:r>
        <w:rPr>
          <w:rFonts w:eastAsia="Times New Roman"/>
        </w:rPr>
        <w:t xml:space="preserve"> </w:t>
      </w:r>
      <w:r>
        <w:t>(TLDs)</w:t>
      </w:r>
      <w:r>
        <w:rPr>
          <w:rFonts w:eastAsia="Times New Roman"/>
        </w:rPr>
        <w:t xml:space="preserve"> </w:t>
      </w:r>
      <w:r>
        <w:t>set their own or follow their government’s policy regarding the</w:t>
      </w:r>
      <w:r>
        <w:rPr>
          <w:rFonts w:eastAsia="Times New Roman"/>
        </w:rPr>
        <w:t xml:space="preserve"> </w:t>
      </w:r>
      <w:r>
        <w:t>request</w:t>
      </w:r>
      <w:r>
        <w:rPr>
          <w:rFonts w:eastAsia="Times New Roman"/>
        </w:rPr>
        <w:t xml:space="preserve"> </w:t>
      </w:r>
      <w:r>
        <w:t>and</w:t>
      </w:r>
      <w:r>
        <w:rPr>
          <w:rFonts w:eastAsia="Times New Roman"/>
        </w:rPr>
        <w:t xml:space="preserve"> </w:t>
      </w:r>
      <w:r>
        <w:t>display</w:t>
      </w:r>
      <w:r>
        <w:rPr>
          <w:rFonts w:eastAsia="Times New Roman"/>
        </w:rPr>
        <w:t xml:space="preserve"> </w:t>
      </w:r>
      <w:r>
        <w:t>of</w:t>
      </w:r>
      <w:r>
        <w:rPr>
          <w:rFonts w:eastAsia="Times New Roman"/>
        </w:rPr>
        <w:t xml:space="preserve"> </w:t>
      </w:r>
      <w:r>
        <w:t>registration</w:t>
      </w:r>
      <w:r>
        <w:rPr>
          <w:rFonts w:eastAsia="Times New Roman"/>
        </w:rPr>
        <w:t xml:space="preserve"> </w:t>
      </w:r>
      <w:r>
        <w:t>information.</w:t>
      </w:r>
      <w:r>
        <w:rPr>
          <w:rFonts w:eastAsia="Times New Roman"/>
          <w:vanish/>
        </w:rPr>
        <w:t xml:space="preserve"> for all domain namesion data”nd here for anyone to make sense of the new terminology.</w:t>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p>
    <w:p w:rsidR="00B058D6" w:rsidRDefault="00B058D6" w:rsidP="00B058D6">
      <w:pPr>
        <w:pStyle w:val="MediumGrid1-Accent21"/>
        <w:tabs>
          <w:tab w:val="left" w:pos="220"/>
          <w:tab w:val="left" w:pos="720"/>
        </w:tabs>
      </w:pPr>
    </w:p>
    <w:p w:rsidR="00B058D6" w:rsidRDefault="00B058D6" w:rsidP="00B058D6">
      <w:pPr>
        <w:pStyle w:val="MediumGrid1-Accent21"/>
        <w:tabs>
          <w:tab w:val="left" w:pos="220"/>
          <w:tab w:val="left" w:pos="720"/>
        </w:tabs>
        <w:ind w:left="0"/>
        <w:rPr>
          <w:rFonts w:ascii="Times New Roman Bold" w:hAnsi="Times New Roman Bold" w:cs="Times New Roman Bold"/>
        </w:rPr>
      </w:pPr>
      <w:r>
        <w:rPr>
          <w:b/>
        </w:rPr>
        <w:t>Domain</w:t>
      </w:r>
      <w:r>
        <w:rPr>
          <w:rFonts w:eastAsia="Times New Roman"/>
          <w:b/>
        </w:rPr>
        <w:t xml:space="preserve"> </w:t>
      </w:r>
      <w:r>
        <w:rPr>
          <w:b/>
        </w:rPr>
        <w:t>Name</w:t>
      </w:r>
      <w:r>
        <w:rPr>
          <w:rFonts w:eastAsia="Times New Roman"/>
          <w:b/>
        </w:rPr>
        <w:t xml:space="preserve"> </w:t>
      </w:r>
      <w:r>
        <w:rPr>
          <w:b/>
        </w:rPr>
        <w:t>Registration</w:t>
      </w:r>
      <w:r>
        <w:rPr>
          <w:rFonts w:eastAsia="Times New Roman"/>
          <w:b/>
        </w:rPr>
        <w:t xml:space="preserve"> </w:t>
      </w:r>
      <w:r>
        <w:rPr>
          <w:b/>
        </w:rPr>
        <w:t>Data</w:t>
      </w:r>
      <w:r>
        <w:rPr>
          <w:rFonts w:eastAsia="Times New Roman"/>
          <w:b/>
        </w:rPr>
        <w:t xml:space="preserve"> </w:t>
      </w:r>
      <w:r>
        <w:rPr>
          <w:b/>
        </w:rPr>
        <w:t>Access</w:t>
      </w:r>
      <w:r>
        <w:rPr>
          <w:rFonts w:eastAsia="Times New Roman"/>
        </w:rPr>
        <w:t xml:space="preserve"> </w:t>
      </w:r>
      <w:r>
        <w:rPr>
          <w:rFonts w:ascii="Times New Roman Bold" w:hAnsi="Times New Roman Bold" w:cs="Times New Roman Bold"/>
        </w:rPr>
        <w:t>Protocol</w:t>
      </w:r>
      <w:r>
        <w:rPr>
          <w:rFonts w:eastAsia="Times New Roman"/>
        </w:rPr>
        <w:t xml:space="preserve"> </w:t>
      </w:r>
      <w:r>
        <w:rPr>
          <w:b/>
        </w:rPr>
        <w:t>(DNRD-AP)</w:t>
      </w:r>
      <w:r>
        <w:rPr>
          <w:rFonts w:eastAsia="Times New Roman"/>
          <w:b/>
        </w:rPr>
        <w:t xml:space="preserve"> </w:t>
      </w:r>
      <w:r>
        <w:rPr>
          <w:rFonts w:eastAsia="Times New Roman"/>
        </w:rPr>
        <w:t xml:space="preserve">– </w:t>
      </w:r>
      <w:r>
        <w:t>refers</w:t>
      </w:r>
      <w:r>
        <w:rPr>
          <w:rFonts w:eastAsia="Times New Roman"/>
        </w:rPr>
        <w:t xml:space="preserve"> </w:t>
      </w:r>
      <w:r>
        <w:t>to</w:t>
      </w:r>
      <w:r>
        <w:rPr>
          <w:rFonts w:eastAsia="Times New Roman"/>
        </w:rPr>
        <w:t xml:space="preserve"> </w:t>
      </w:r>
      <w:r>
        <w:t>the</w:t>
      </w:r>
      <w:r>
        <w:rPr>
          <w:rFonts w:eastAsia="Times New Roman"/>
        </w:rPr>
        <w:t xml:space="preserve"> </w:t>
      </w:r>
      <w:r>
        <w:t>elements</w:t>
      </w:r>
      <w:r>
        <w:rPr>
          <w:rFonts w:eastAsia="Times New Roman"/>
        </w:rPr>
        <w:t xml:space="preserve"> </w:t>
      </w:r>
      <w:r>
        <w:t>of</w:t>
      </w:r>
      <w:r>
        <w:rPr>
          <w:rFonts w:eastAsia="Times New Roman"/>
        </w:rPr>
        <w:t xml:space="preserve"> </w:t>
      </w:r>
      <w:r>
        <w:t>a</w:t>
      </w:r>
      <w:r>
        <w:rPr>
          <w:rFonts w:eastAsia="Times New Roman"/>
        </w:rPr>
        <w:t xml:space="preserve"> </w:t>
      </w:r>
      <w:r>
        <w:t>(standard)</w:t>
      </w:r>
      <w:r>
        <w:rPr>
          <w:rFonts w:eastAsia="Times New Roman"/>
        </w:rPr>
        <w:t xml:space="preserve"> </w:t>
      </w:r>
      <w:r>
        <w:t>communications</w:t>
      </w:r>
      <w:r>
        <w:rPr>
          <w:rFonts w:eastAsia="Times New Roman"/>
        </w:rPr>
        <w:t xml:space="preserve"> </w:t>
      </w:r>
      <w:r>
        <w:t>exchange</w:t>
      </w:r>
      <w:r>
        <w:rPr>
          <w:rFonts w:eastAsia="Times New Roman"/>
        </w:rPr>
        <w:t>—</w:t>
      </w:r>
      <w:r>
        <w:t>queries</w:t>
      </w:r>
      <w:r>
        <w:rPr>
          <w:rFonts w:eastAsia="Times New Roman"/>
        </w:rPr>
        <w:t xml:space="preserve"> </w:t>
      </w:r>
      <w:r>
        <w:t>and</w:t>
      </w:r>
      <w:r>
        <w:rPr>
          <w:rFonts w:eastAsia="Times New Roman"/>
        </w:rPr>
        <w:t xml:space="preserve"> </w:t>
      </w:r>
      <w:r>
        <w:t>responses</w:t>
      </w:r>
      <w:r>
        <w:rPr>
          <w:rFonts w:eastAsia="Times New Roman"/>
        </w:rPr>
        <w:t>—</w:t>
      </w:r>
      <w:r>
        <w:t>that</w:t>
      </w:r>
      <w:r>
        <w:rPr>
          <w:rFonts w:eastAsia="Times New Roman"/>
        </w:rPr>
        <w:t xml:space="preserve"> </w:t>
      </w:r>
      <w:r>
        <w:t>make</w:t>
      </w:r>
      <w:r>
        <w:rPr>
          <w:rFonts w:eastAsia="Times New Roman"/>
        </w:rPr>
        <w:t xml:space="preserve"> </w:t>
      </w:r>
      <w:r>
        <w:t>access</w:t>
      </w:r>
      <w:r>
        <w:rPr>
          <w:rFonts w:eastAsia="Times New Roman"/>
        </w:rPr>
        <w:t xml:space="preserve"> </w:t>
      </w:r>
      <w:r>
        <w:t>to</w:t>
      </w:r>
      <w:r>
        <w:rPr>
          <w:rFonts w:eastAsia="Times New Roman"/>
        </w:rPr>
        <w:t xml:space="preserve"> </w:t>
      </w:r>
      <w:r>
        <w:t>registration</w:t>
      </w:r>
      <w:r>
        <w:rPr>
          <w:rFonts w:eastAsia="Times New Roman"/>
        </w:rPr>
        <w:t xml:space="preserve"> </w:t>
      </w:r>
      <w:r>
        <w:t>data</w:t>
      </w:r>
      <w:r>
        <w:rPr>
          <w:rFonts w:eastAsia="Times New Roman"/>
        </w:rPr>
        <w:t xml:space="preserve"> </w:t>
      </w:r>
      <w:r>
        <w:t>possible.</w:t>
      </w:r>
      <w:r>
        <w:rPr>
          <w:rFonts w:eastAsia="Times New Roman"/>
        </w:rPr>
        <w:t xml:space="preserve"> </w:t>
      </w:r>
      <w:r>
        <w:t>For</w:t>
      </w:r>
      <w:r>
        <w:rPr>
          <w:rFonts w:eastAsia="Times New Roman"/>
        </w:rPr>
        <w:t xml:space="preserve"> </w:t>
      </w:r>
      <w:r>
        <w:t>example,</w:t>
      </w:r>
      <w:r>
        <w:rPr>
          <w:rFonts w:eastAsia="Times New Roman"/>
        </w:rPr>
        <w:t xml:space="preserve"> </w:t>
      </w:r>
      <w:r>
        <w:t>the</w:t>
      </w:r>
      <w:r>
        <w:rPr>
          <w:rFonts w:eastAsia="Times New Roman"/>
        </w:rPr>
        <w:t xml:space="preserve"> </w:t>
      </w:r>
      <w:r>
        <w:t>WHOIS</w:t>
      </w:r>
      <w:r>
        <w:rPr>
          <w:rFonts w:eastAsia="Times New Roman"/>
        </w:rPr>
        <w:t xml:space="preserve"> </w:t>
      </w:r>
      <w:r>
        <w:t>protocol</w:t>
      </w:r>
      <w:r>
        <w:rPr>
          <w:rFonts w:eastAsia="Times New Roman"/>
        </w:rPr>
        <w:t xml:space="preserve"> </w:t>
      </w:r>
      <w:r>
        <w:t>(RFC</w:t>
      </w:r>
      <w:r>
        <w:rPr>
          <w:rFonts w:eastAsia="Times New Roman"/>
        </w:rPr>
        <w:t xml:space="preserve"> </w:t>
      </w:r>
      <w:r>
        <w:t>3912)</w:t>
      </w:r>
      <w:r>
        <w:rPr>
          <w:rFonts w:eastAsia="Times New Roman"/>
        </w:rPr>
        <w:t xml:space="preserve"> </w:t>
      </w:r>
      <w:r>
        <w:t>and</w:t>
      </w:r>
      <w:r>
        <w:rPr>
          <w:rFonts w:eastAsia="Times New Roman"/>
        </w:rPr>
        <w:t xml:space="preserve"> </w:t>
      </w:r>
      <w:r>
        <w:t>HTTP</w:t>
      </w:r>
      <w:r>
        <w:rPr>
          <w:rFonts w:eastAsia="Times New Roman"/>
        </w:rPr>
        <w:t xml:space="preserve"> </w:t>
      </w:r>
      <w:r>
        <w:t>(RFC</w:t>
      </w:r>
      <w:r>
        <w:rPr>
          <w:rFonts w:eastAsia="Times New Roman"/>
        </w:rPr>
        <w:t xml:space="preserve"> </w:t>
      </w:r>
      <w:r>
        <w:t>2616</w:t>
      </w:r>
      <w:r>
        <w:rPr>
          <w:rFonts w:eastAsia="Times New Roman"/>
        </w:rPr>
        <w:t xml:space="preserve"> </w:t>
      </w:r>
      <w:r>
        <w:t>and</w:t>
      </w:r>
      <w:r>
        <w:rPr>
          <w:rFonts w:eastAsia="Times New Roman"/>
        </w:rPr>
        <w:t xml:space="preserve"> </w:t>
      </w:r>
      <w:r>
        <w:t>its</w:t>
      </w:r>
      <w:r>
        <w:rPr>
          <w:rFonts w:eastAsia="Times New Roman"/>
        </w:rPr>
        <w:t xml:space="preserve"> </w:t>
      </w:r>
      <w:r>
        <w:t>updates)</w:t>
      </w:r>
      <w:r>
        <w:rPr>
          <w:rFonts w:eastAsia="Times New Roman"/>
        </w:rPr>
        <w:t xml:space="preserve"> </w:t>
      </w:r>
      <w:r>
        <w:t>are</w:t>
      </w:r>
      <w:r>
        <w:rPr>
          <w:rFonts w:eastAsia="Times New Roman"/>
        </w:rPr>
        <w:t xml:space="preserve"> </w:t>
      </w:r>
      <w:r>
        <w:t>commonly</w:t>
      </w:r>
      <w:r>
        <w:rPr>
          <w:rFonts w:eastAsia="Times New Roman"/>
        </w:rPr>
        <w:t xml:space="preserve"> </w:t>
      </w:r>
      <w:r>
        <w:t>used</w:t>
      </w:r>
      <w:r>
        <w:rPr>
          <w:rFonts w:eastAsia="Times New Roman"/>
        </w:rPr>
        <w:t xml:space="preserve"> </w:t>
      </w:r>
      <w:r>
        <w:t>to</w:t>
      </w:r>
      <w:r>
        <w:rPr>
          <w:rFonts w:eastAsia="Times New Roman"/>
        </w:rPr>
        <w:t xml:space="preserve"> </w:t>
      </w:r>
      <w:r>
        <w:t>provide</w:t>
      </w:r>
      <w:r>
        <w:rPr>
          <w:rFonts w:eastAsia="Times New Roman"/>
        </w:rPr>
        <w:t xml:space="preserve"> </w:t>
      </w:r>
      <w:r>
        <w:t>public</w:t>
      </w:r>
      <w:r>
        <w:rPr>
          <w:rFonts w:eastAsia="Times New Roman"/>
        </w:rPr>
        <w:t xml:space="preserve"> </w:t>
      </w:r>
      <w:r>
        <w:t>access</w:t>
      </w:r>
      <w:r>
        <w:rPr>
          <w:rFonts w:eastAsia="Times New Roman"/>
        </w:rPr>
        <w:t xml:space="preserve"> </w:t>
      </w:r>
      <w:r>
        <w:t>to</w:t>
      </w:r>
      <w:r>
        <w:rPr>
          <w:rFonts w:eastAsia="Times New Roman"/>
        </w:rPr>
        <w:t xml:space="preserve"> </w:t>
      </w:r>
      <w:r>
        <w:t>DNRD.</w:t>
      </w:r>
      <w:r>
        <w:rPr>
          <w:rFonts w:eastAsia="Times New Roman"/>
        </w:rPr>
        <w:t xml:space="preserve"> </w:t>
      </w:r>
      <w:r>
        <w:rPr>
          <w:rFonts w:eastAsia="Times New Roman"/>
          <w:vanish/>
        </w:rPr>
        <w:t>for all domain namesion data”nd here for anyone to make sense of the new terminology.</w:t>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r>
        <w:rPr>
          <w:rFonts w:eastAsia="Times New Roman"/>
          <w:vanish/>
        </w:rPr>
        <w:fldChar w:fldCharType="begin"/>
      </w:r>
      <w:r>
        <w:rPr>
          <w:rFonts w:eastAsia="Times New Roman"/>
          <w:vanish/>
        </w:rPr>
        <w:instrText xml:space="preserve"> PAGE \*Arabic </w:instrText>
      </w:r>
      <w:r>
        <w:rPr>
          <w:rFonts w:eastAsia="Times New Roman"/>
          <w:vanish/>
        </w:rPr>
        <w:fldChar w:fldCharType="separate"/>
      </w:r>
      <w:r w:rsidR="009303C0">
        <w:rPr>
          <w:rFonts w:eastAsia="Times New Roman"/>
          <w:noProof/>
          <w:vanish/>
        </w:rPr>
        <w:t>6</w:t>
      </w:r>
      <w:r>
        <w:rPr>
          <w:rFonts w:eastAsia="Times New Roman"/>
          <w:vanish/>
        </w:rPr>
        <w:fldChar w:fldCharType="end"/>
      </w:r>
    </w:p>
    <w:p w:rsidR="00B058D6" w:rsidRDefault="00B058D6" w:rsidP="00B058D6">
      <w:pPr>
        <w:pStyle w:val="MediumGrid1-Accent21"/>
        <w:tabs>
          <w:tab w:val="left" w:pos="220"/>
          <w:tab w:val="left" w:pos="720"/>
        </w:tabs>
        <w:ind w:left="0"/>
        <w:rPr>
          <w:rFonts w:ascii="Times New Roman Bold" w:hAnsi="Times New Roman Bold" w:cs="Times New Roman Bold"/>
        </w:rPr>
      </w:pPr>
    </w:p>
    <w:p w:rsidR="00B058D6" w:rsidRDefault="00B058D6" w:rsidP="00B058D6">
      <w:r>
        <w:rPr>
          <w:rFonts w:ascii="Times New Roman Bold" w:hAnsi="Times New Roman Bold" w:cs="Times New Roman Bold"/>
        </w:rPr>
        <w:t>Domain</w:t>
      </w:r>
      <w:r>
        <w:rPr>
          <w:rFonts w:ascii="Times New Roman Bold" w:eastAsia="Times New Roman Bold" w:hAnsi="Times New Roman Bold" w:cs="Times New Roman Bold"/>
        </w:rPr>
        <w:t xml:space="preserve"> </w:t>
      </w:r>
      <w:r>
        <w:rPr>
          <w:rFonts w:ascii="Times New Roman Bold" w:hAnsi="Times New Roman Bold" w:cs="Times New Roman Bold"/>
        </w:rPr>
        <w:t>Name</w:t>
      </w:r>
      <w:r>
        <w:rPr>
          <w:rFonts w:ascii="Times New Roman Bold" w:eastAsia="Times New Roman Bold" w:hAnsi="Times New Roman Bold" w:cs="Times New Roman Bold"/>
        </w:rPr>
        <w:t xml:space="preserve"> </w:t>
      </w:r>
      <w:r>
        <w:rPr>
          <w:rFonts w:ascii="Times New Roman Bold" w:hAnsi="Times New Roman Bold" w:cs="Times New Roman Bold"/>
        </w:rPr>
        <w:t>Registration</w:t>
      </w:r>
      <w:r>
        <w:rPr>
          <w:rFonts w:ascii="Times New Roman Bold" w:eastAsia="Times New Roman Bold" w:hAnsi="Times New Roman Bold" w:cs="Times New Roman Bold"/>
        </w:rPr>
        <w:t xml:space="preserve"> </w:t>
      </w:r>
      <w:r>
        <w:rPr>
          <w:rFonts w:ascii="Times New Roman Bold" w:hAnsi="Times New Roman Bold" w:cs="Times New Roman Bold"/>
        </w:rPr>
        <w:t>Data</w:t>
      </w:r>
      <w:r>
        <w:rPr>
          <w:rFonts w:ascii="Times New Roman Bold" w:eastAsia="Times New Roman Bold" w:hAnsi="Times New Roman Bold" w:cs="Times New Roman Bold"/>
        </w:rPr>
        <w:t xml:space="preserve"> </w:t>
      </w:r>
      <w:r>
        <w:rPr>
          <w:rFonts w:ascii="Times New Roman Bold" w:hAnsi="Times New Roman Bold" w:cs="Times New Roman Bold"/>
        </w:rPr>
        <w:t>Directory</w:t>
      </w:r>
      <w:r>
        <w:rPr>
          <w:rFonts w:ascii="Times New Roman Bold" w:eastAsia="Times New Roman Bold" w:hAnsi="Times New Roman Bold" w:cs="Times New Roman Bold"/>
        </w:rPr>
        <w:t xml:space="preserve"> </w:t>
      </w:r>
      <w:r>
        <w:rPr>
          <w:rFonts w:ascii="Times New Roman Bold" w:hAnsi="Times New Roman Bold" w:cs="Times New Roman Bold"/>
        </w:rPr>
        <w:t>Service</w:t>
      </w:r>
      <w:r>
        <w:rPr>
          <w:rFonts w:ascii="Times New Roman Bold" w:eastAsia="Times New Roman Bold" w:hAnsi="Times New Roman Bold" w:cs="Times New Roman Bold"/>
        </w:rPr>
        <w:t xml:space="preserve"> </w:t>
      </w:r>
      <w:r>
        <w:rPr>
          <w:rFonts w:ascii="Times New Roman Bold" w:hAnsi="Times New Roman Bold" w:cs="Times New Roman Bold"/>
        </w:rPr>
        <w:t>(DNRD-DS)</w:t>
      </w:r>
      <w:r>
        <w:rPr>
          <w:rFonts w:eastAsia="Times New Roman"/>
        </w:rPr>
        <w:t xml:space="preserve"> – </w:t>
      </w:r>
      <w:r>
        <w:t>refers</w:t>
      </w:r>
      <w:r>
        <w:rPr>
          <w:rFonts w:eastAsia="Times New Roman"/>
        </w:rPr>
        <w:t xml:space="preserve"> </w:t>
      </w:r>
      <w:r>
        <w:t>to</w:t>
      </w:r>
      <w:r>
        <w:rPr>
          <w:rFonts w:eastAsia="Times New Roman"/>
        </w:rPr>
        <w:t xml:space="preserve"> </w:t>
      </w:r>
      <w:r>
        <w:t>the</w:t>
      </w:r>
      <w:r>
        <w:rPr>
          <w:rFonts w:eastAsia="Times New Roman"/>
        </w:rPr>
        <w:t xml:space="preserve"> </w:t>
      </w:r>
      <w:r>
        <w:t>service(s)</w:t>
      </w:r>
      <w:r>
        <w:rPr>
          <w:rFonts w:eastAsia="Times New Roman"/>
        </w:rPr>
        <w:t xml:space="preserve"> </w:t>
      </w:r>
      <w:r>
        <w:t>offered</w:t>
      </w:r>
      <w:r>
        <w:rPr>
          <w:rFonts w:eastAsia="Times New Roman"/>
        </w:rPr>
        <w:t xml:space="preserve"> </w:t>
      </w:r>
      <w:r>
        <w:t>by</w:t>
      </w:r>
      <w:r>
        <w:rPr>
          <w:rFonts w:eastAsia="Times New Roman"/>
        </w:rPr>
        <w:t xml:space="preserve"> </w:t>
      </w:r>
      <w:r>
        <w:t>registries</w:t>
      </w:r>
      <w:r>
        <w:rPr>
          <w:rFonts w:eastAsia="Times New Roman"/>
        </w:rPr>
        <w:t xml:space="preserve"> </w:t>
      </w:r>
      <w:r>
        <w:t>and</w:t>
      </w:r>
      <w:r>
        <w:rPr>
          <w:rFonts w:eastAsia="Times New Roman"/>
        </w:rPr>
        <w:t xml:space="preserve"> </w:t>
      </w:r>
      <w:r>
        <w:t>registrars</w:t>
      </w:r>
      <w:r>
        <w:rPr>
          <w:rFonts w:eastAsia="Times New Roman"/>
        </w:rPr>
        <w:t xml:space="preserve"> </w:t>
      </w:r>
      <w:r>
        <w:t>to</w:t>
      </w:r>
      <w:r>
        <w:rPr>
          <w:rFonts w:eastAsia="Times New Roman"/>
        </w:rPr>
        <w:t xml:space="preserve"> </w:t>
      </w:r>
      <w:r>
        <w:t>provide</w:t>
      </w:r>
      <w:r>
        <w:rPr>
          <w:rFonts w:eastAsia="Times New Roman"/>
        </w:rPr>
        <w:t xml:space="preserve"> </w:t>
      </w:r>
      <w:r>
        <w:t>access</w:t>
      </w:r>
      <w:r>
        <w:rPr>
          <w:rFonts w:eastAsia="Times New Roman"/>
        </w:rPr>
        <w:t xml:space="preserve"> </w:t>
      </w:r>
      <w:r>
        <w:t>to</w:t>
      </w:r>
      <w:r>
        <w:rPr>
          <w:rFonts w:eastAsia="Times New Roman"/>
        </w:rPr>
        <w:t xml:space="preserve"> </w:t>
      </w:r>
      <w:r>
        <w:t>(potentially</w:t>
      </w:r>
      <w:r>
        <w:rPr>
          <w:rFonts w:eastAsia="Times New Roman"/>
        </w:rPr>
        <w:t xml:space="preserve"> </w:t>
      </w:r>
      <w:r>
        <w:t>a</w:t>
      </w:r>
      <w:r>
        <w:rPr>
          <w:rFonts w:eastAsia="Times New Roman"/>
        </w:rPr>
        <w:t xml:space="preserve"> </w:t>
      </w:r>
      <w:r>
        <w:t>subset</w:t>
      </w:r>
      <w:r>
        <w:rPr>
          <w:rFonts w:eastAsia="Times New Roman"/>
        </w:rPr>
        <w:t xml:space="preserve"> </w:t>
      </w:r>
      <w:r>
        <w:t>of)</w:t>
      </w:r>
      <w:r>
        <w:rPr>
          <w:rFonts w:eastAsia="Times New Roman"/>
        </w:rPr>
        <w:t xml:space="preserve"> </w:t>
      </w:r>
      <w:r>
        <w:t>the</w:t>
      </w:r>
      <w:r>
        <w:rPr>
          <w:rFonts w:eastAsia="Times New Roman"/>
        </w:rPr>
        <w:t xml:space="preserve"> </w:t>
      </w:r>
      <w:r>
        <w:t>Domain</w:t>
      </w:r>
      <w:r>
        <w:rPr>
          <w:rFonts w:eastAsia="Times New Roman"/>
        </w:rPr>
        <w:t xml:space="preserve"> </w:t>
      </w:r>
      <w:r>
        <w:t>Name</w:t>
      </w:r>
      <w:r>
        <w:rPr>
          <w:rFonts w:eastAsia="Times New Roman"/>
        </w:rPr>
        <w:t xml:space="preserve"> </w:t>
      </w:r>
      <w:r>
        <w:t>Registration</w:t>
      </w:r>
      <w:r>
        <w:rPr>
          <w:rFonts w:eastAsia="Times New Roman"/>
        </w:rPr>
        <w:t xml:space="preserve"> </w:t>
      </w:r>
      <w:r>
        <w:t>Data.</w:t>
      </w:r>
      <w:r>
        <w:rPr>
          <w:rFonts w:eastAsia="Times New Roman"/>
        </w:rPr>
        <w:t xml:space="preserve"> </w:t>
      </w:r>
      <w:r>
        <w:t>ICANN</w:t>
      </w:r>
      <w:r>
        <w:rPr>
          <w:rFonts w:eastAsia="Times New Roman"/>
        </w:rPr>
        <w:t xml:space="preserve"> </w:t>
      </w:r>
      <w:r>
        <w:t>Accredited</w:t>
      </w:r>
      <w:r>
        <w:rPr>
          <w:rFonts w:eastAsia="Times New Roman"/>
        </w:rPr>
        <w:t xml:space="preserve"> </w:t>
      </w:r>
      <w:proofErr w:type="spellStart"/>
      <w:r>
        <w:t>gTLD</w:t>
      </w:r>
      <w:proofErr w:type="spellEnd"/>
      <w:r>
        <w:rPr>
          <w:rFonts w:eastAsia="Times New Roman"/>
        </w:rPr>
        <w:t xml:space="preserve"> </w:t>
      </w:r>
      <w:r>
        <w:t>Registries</w:t>
      </w:r>
      <w:r>
        <w:rPr>
          <w:rFonts w:eastAsia="Times New Roman"/>
        </w:rPr>
        <w:t xml:space="preserve"> </w:t>
      </w:r>
      <w:r>
        <w:t>and</w:t>
      </w:r>
      <w:r>
        <w:rPr>
          <w:rFonts w:eastAsia="Times New Roman"/>
        </w:rPr>
        <w:t xml:space="preserve"> </w:t>
      </w:r>
      <w:r>
        <w:t>Registrars</w:t>
      </w:r>
      <w:r>
        <w:rPr>
          <w:rFonts w:eastAsia="Times New Roman"/>
        </w:rPr>
        <w:t xml:space="preserve"> </w:t>
      </w:r>
      <w:r>
        <w:t>are</w:t>
      </w:r>
      <w:r>
        <w:rPr>
          <w:rFonts w:eastAsia="Times New Roman"/>
        </w:rPr>
        <w:t xml:space="preserve"> </w:t>
      </w:r>
      <w:r>
        <w:t>required</w:t>
      </w:r>
      <w:r>
        <w:rPr>
          <w:rFonts w:eastAsia="Times New Roman"/>
        </w:rPr>
        <w:t xml:space="preserve"> </w:t>
      </w:r>
      <w:r>
        <w:t>by</w:t>
      </w:r>
      <w:r>
        <w:rPr>
          <w:rFonts w:eastAsia="Times New Roman"/>
        </w:rPr>
        <w:t xml:space="preserve"> </w:t>
      </w:r>
      <w:r>
        <w:t>contracts</w:t>
      </w:r>
      <w:r>
        <w:rPr>
          <w:rFonts w:eastAsia="Times New Roman"/>
        </w:rPr>
        <w:t xml:space="preserve"> </w:t>
      </w:r>
      <w:r>
        <w:t>to</w:t>
      </w:r>
      <w:r>
        <w:rPr>
          <w:rFonts w:eastAsia="Times New Roman"/>
        </w:rPr>
        <w:t xml:space="preserve"> </w:t>
      </w:r>
      <w:r>
        <w:t>provide</w:t>
      </w:r>
      <w:r>
        <w:rPr>
          <w:rFonts w:eastAsia="Times New Roman"/>
        </w:rPr>
        <w:t xml:space="preserve"> </w:t>
      </w:r>
      <w:r>
        <w:t>the</w:t>
      </w:r>
      <w:r>
        <w:rPr>
          <w:rFonts w:eastAsia="Times New Roman"/>
        </w:rPr>
        <w:t xml:space="preserve"> </w:t>
      </w:r>
      <w:r>
        <w:t>DNRD</w:t>
      </w:r>
      <w:r>
        <w:rPr>
          <w:rFonts w:eastAsia="Times New Roman"/>
        </w:rPr>
        <w:t xml:space="preserve"> </w:t>
      </w:r>
      <w:r>
        <w:t>Directory</w:t>
      </w:r>
      <w:r>
        <w:rPr>
          <w:rFonts w:eastAsia="Times New Roman"/>
        </w:rPr>
        <w:t xml:space="preserve"> </w:t>
      </w:r>
      <w:r>
        <w:t>Services</w:t>
      </w:r>
      <w:r>
        <w:rPr>
          <w:rFonts w:eastAsia="Times New Roman"/>
        </w:rPr>
        <w:t xml:space="preserve"> </w:t>
      </w:r>
      <w:r>
        <w:t>via</w:t>
      </w:r>
      <w:r>
        <w:rPr>
          <w:rFonts w:eastAsia="Times New Roman"/>
        </w:rPr>
        <w:t xml:space="preserve"> </w:t>
      </w:r>
      <w:r>
        <w:t>both</w:t>
      </w:r>
      <w:r>
        <w:rPr>
          <w:rFonts w:eastAsia="Times New Roman"/>
        </w:rPr>
        <w:t xml:space="preserve"> </w:t>
      </w:r>
      <w:r>
        <w:t>port</w:t>
      </w:r>
      <w:r>
        <w:rPr>
          <w:rFonts w:eastAsia="Times New Roman"/>
        </w:rPr>
        <w:t xml:space="preserve"> </w:t>
      </w:r>
      <w:r>
        <w:t>43</w:t>
      </w:r>
      <w:r>
        <w:rPr>
          <w:rFonts w:eastAsia="Times New Roman"/>
        </w:rPr>
        <w:t xml:space="preserve"> </w:t>
      </w:r>
      <w:r>
        <w:t>and</w:t>
      </w:r>
      <w:r>
        <w:rPr>
          <w:rFonts w:eastAsia="Times New Roman"/>
        </w:rPr>
        <w:t xml:space="preserve"> </w:t>
      </w:r>
      <w:r>
        <w:t>over</w:t>
      </w:r>
      <w:r>
        <w:rPr>
          <w:rFonts w:eastAsia="Times New Roman"/>
        </w:rPr>
        <w:t xml:space="preserve"> </w:t>
      </w:r>
      <w:r>
        <w:t>the</w:t>
      </w:r>
      <w:r>
        <w:rPr>
          <w:rFonts w:eastAsia="Times New Roman"/>
        </w:rPr>
        <w:t xml:space="preserve"> </w:t>
      </w:r>
      <w:r>
        <w:t>web</w:t>
      </w:r>
      <w:r>
        <w:rPr>
          <w:rFonts w:eastAsia="Times New Roman"/>
        </w:rPr>
        <w:t xml:space="preserve"> </w:t>
      </w:r>
      <w:r>
        <w:t>interface.</w:t>
      </w:r>
      <w:r>
        <w:rPr>
          <w:rFonts w:eastAsia="Times New Roman"/>
        </w:rPr>
        <w:t xml:space="preserve"> </w:t>
      </w:r>
      <w:r>
        <w:t>For</w:t>
      </w:r>
      <w:r>
        <w:rPr>
          <w:rFonts w:eastAsia="Times New Roman"/>
        </w:rPr>
        <w:t xml:space="preserve"> </w:t>
      </w:r>
      <w:r>
        <w:t>country</w:t>
      </w:r>
      <w:r>
        <w:rPr>
          <w:rFonts w:eastAsia="Times New Roman"/>
        </w:rPr>
        <w:t xml:space="preserve"> </w:t>
      </w:r>
      <w:r>
        <w:t>code</w:t>
      </w:r>
      <w:r>
        <w:rPr>
          <w:rFonts w:eastAsia="Times New Roman"/>
        </w:rPr>
        <w:t xml:space="preserve"> </w:t>
      </w:r>
      <w:r>
        <w:t>Top</w:t>
      </w:r>
      <w:r>
        <w:rPr>
          <w:rFonts w:eastAsia="Times New Roman"/>
        </w:rPr>
        <w:t xml:space="preserve"> </w:t>
      </w:r>
      <w:r>
        <w:t>Level</w:t>
      </w:r>
      <w:r>
        <w:rPr>
          <w:rFonts w:eastAsia="Times New Roman"/>
        </w:rPr>
        <w:t xml:space="preserve"> </w:t>
      </w:r>
      <w:r>
        <w:t>Domains</w:t>
      </w:r>
      <w:r>
        <w:rPr>
          <w:rFonts w:eastAsia="Times New Roman"/>
        </w:rPr>
        <w:t xml:space="preserve"> </w:t>
      </w:r>
      <w:r>
        <w:t>(</w:t>
      </w:r>
      <w:proofErr w:type="spellStart"/>
      <w:r>
        <w:t>ccTLDs</w:t>
      </w:r>
      <w:proofErr w:type="spellEnd"/>
      <w:r>
        <w:t>),</w:t>
      </w:r>
      <w:r>
        <w:rPr>
          <w:rFonts w:eastAsia="Times New Roman"/>
        </w:rPr>
        <w:t xml:space="preserve"> </w:t>
      </w:r>
      <w:r>
        <w:t>the</w:t>
      </w:r>
      <w:r>
        <w:rPr>
          <w:rFonts w:eastAsia="Times New Roman"/>
        </w:rPr>
        <w:t xml:space="preserve"> </w:t>
      </w:r>
      <w:r>
        <w:t>TLD</w:t>
      </w:r>
      <w:r>
        <w:rPr>
          <w:rFonts w:eastAsia="Times New Roman"/>
        </w:rPr>
        <w:t xml:space="preserve"> </w:t>
      </w:r>
      <w:r>
        <w:t>registries</w:t>
      </w:r>
      <w:ins w:id="70" w:author="John C Klensin" w:date="2011-09-22T17:08:00Z">
        <w:r w:rsidR="005975E1">
          <w:t xml:space="preserve"> (or </w:t>
        </w:r>
        <w:commentRangeStart w:id="71"/>
        <w:r w:rsidR="005975E1">
          <w:t>governments)</w:t>
        </w:r>
        <w:commentRangeEnd w:id="71"/>
        <w:r w:rsidR="005975E1">
          <w:rPr>
            <w:rStyle w:val="CommentReference"/>
            <w:rFonts w:ascii="Arial" w:hAnsi="Arial"/>
          </w:rPr>
          <w:commentReference w:id="71"/>
        </w:r>
      </w:ins>
      <w:r>
        <w:rPr>
          <w:rFonts w:eastAsia="Times New Roman"/>
        </w:rPr>
        <w:t xml:space="preserve"> </w:t>
      </w:r>
      <w:r>
        <w:t>determine</w:t>
      </w:r>
      <w:r>
        <w:rPr>
          <w:rFonts w:eastAsia="Times New Roman"/>
        </w:rPr>
        <w:t xml:space="preserve"> </w:t>
      </w:r>
      <w:r>
        <w:t>which</w:t>
      </w:r>
      <w:r>
        <w:rPr>
          <w:rFonts w:eastAsia="Times New Roman"/>
        </w:rPr>
        <w:t xml:space="preserve"> </w:t>
      </w:r>
      <w:r>
        <w:t>service(s)</w:t>
      </w:r>
      <w:r>
        <w:rPr>
          <w:rFonts w:eastAsia="Times New Roman"/>
        </w:rPr>
        <w:t xml:space="preserve"> </w:t>
      </w:r>
      <w:r>
        <w:t>they</w:t>
      </w:r>
      <w:r>
        <w:rPr>
          <w:rFonts w:eastAsia="Times New Roman"/>
        </w:rPr>
        <w:t xml:space="preserve"> </w:t>
      </w:r>
      <w:r>
        <w:t>offer.</w:t>
      </w:r>
    </w:p>
    <w:p w:rsidR="00B058D6" w:rsidRPr="007C21B6" w:rsidRDefault="00B058D6" w:rsidP="00B058D6">
      <w:pPr>
        <w:rPr>
          <w:b/>
          <w:i/>
        </w:rPr>
      </w:pPr>
    </w:p>
    <w:p w:rsidR="00B058D6" w:rsidRPr="007C21B6" w:rsidRDefault="00B058D6" w:rsidP="00B058D6">
      <w:r w:rsidRPr="007C21B6">
        <w:t>To ensure that discussions regarding internationalized registration data take place in a consistent manner, the working group uses the following definition</w:t>
      </w:r>
      <w:r>
        <w:t>s</w:t>
      </w:r>
      <w:r w:rsidRPr="007C21B6">
        <w:t xml:space="preserve"> of IDN-related terms. </w:t>
      </w:r>
      <w:r>
        <w:t>Some of these</w:t>
      </w:r>
      <w:r w:rsidRPr="007C21B6">
        <w:t xml:space="preserve"> terms are </w:t>
      </w:r>
      <w:r>
        <w:t xml:space="preserve">from the </w:t>
      </w:r>
      <w:r w:rsidRPr="007C21B6">
        <w:t>ICANN’s IDN glossary</w:t>
      </w:r>
      <w:r w:rsidRPr="007C21B6">
        <w:rPr>
          <w:rStyle w:val="FootnoteReference"/>
          <w:rFonts w:ascii="Times New Roman" w:hAnsi="Times New Roman"/>
        </w:rPr>
        <w:footnoteReference w:id="8"/>
      </w:r>
      <w:r>
        <w:t>, and others are from related RFCs in IETF (RFC 6365</w:t>
      </w:r>
      <w:r w:rsidRPr="007C21B6">
        <w:rPr>
          <w:rStyle w:val="FootnoteReference"/>
          <w:rFonts w:ascii="Times New Roman" w:hAnsi="Times New Roman"/>
        </w:rPr>
        <w:footnoteReference w:id="9"/>
      </w:r>
      <w:r w:rsidRPr="007C21B6">
        <w:t xml:space="preserve"> and RFC 5890</w:t>
      </w:r>
      <w:r w:rsidRPr="007C21B6">
        <w:rPr>
          <w:rStyle w:val="FootnoteReference"/>
          <w:rFonts w:ascii="Times New Roman" w:hAnsi="Times New Roman"/>
        </w:rPr>
        <w:footnoteReference w:id="10"/>
      </w:r>
      <w:r>
        <w:t>)</w:t>
      </w:r>
      <w:r w:rsidRPr="007C21B6">
        <w:t xml:space="preserve">. </w:t>
      </w:r>
    </w:p>
    <w:p w:rsidR="00B058D6" w:rsidRPr="007C21B6" w:rsidRDefault="00B058D6" w:rsidP="00B058D6"/>
    <w:p w:rsidR="00B058D6" w:rsidRPr="007C21B6" w:rsidRDefault="00B058D6" w:rsidP="00B058D6">
      <w:r w:rsidRPr="007C21B6">
        <w:rPr>
          <w:rStyle w:val="Strong"/>
        </w:rPr>
        <w:t xml:space="preserve">ASCII (American Standard Code for Information Interchange): </w:t>
      </w:r>
      <w:r w:rsidRPr="007C21B6">
        <w:t xml:space="preserve">A common </w:t>
      </w:r>
      <w:commentRangeStart w:id="76"/>
      <w:r w:rsidRPr="007C21B6">
        <w:t>numerical</w:t>
      </w:r>
      <w:commentRangeEnd w:id="76"/>
      <w:r w:rsidR="005975E1">
        <w:rPr>
          <w:rStyle w:val="CommentReference"/>
          <w:rFonts w:ascii="Arial" w:hAnsi="Arial"/>
        </w:rPr>
        <w:commentReference w:id="76"/>
      </w:r>
      <w:r w:rsidRPr="007C21B6">
        <w:t xml:space="preserve"> code for computers and other devices that work with text. Computers can only understand numbers, so an ASCII code is the numerical representation of a character such as 'a' or '@'. When mentioned in relation to domain names or strings, ASCII refers to the fact that before internationalization</w:t>
      </w:r>
      <w:r>
        <w:t>,</w:t>
      </w:r>
      <w:r w:rsidRPr="007C21B6">
        <w:t xml:space="preserve"> only the letters a-z, digits 0-9, and the hyphen "-" were allowed in domain names.</w:t>
      </w:r>
    </w:p>
    <w:p w:rsidR="00B058D6" w:rsidRDefault="00B058D6" w:rsidP="00B058D6">
      <w:pPr>
        <w:rPr>
          <w:b/>
          <w:i/>
        </w:rPr>
      </w:pPr>
    </w:p>
    <w:p w:rsidR="00B058D6" w:rsidRPr="007C21B6" w:rsidRDefault="00B058D6" w:rsidP="00B058D6">
      <w:r w:rsidRPr="007C21B6">
        <w:rPr>
          <w:b/>
          <w:i/>
        </w:rPr>
        <w:t>Internationalized domain names (IDNs)</w:t>
      </w:r>
      <w:r w:rsidRPr="007C21B6">
        <w:rPr>
          <w:i/>
        </w:rPr>
        <w:t>:</w:t>
      </w:r>
      <w:r w:rsidRPr="007C21B6">
        <w:t xml:space="preserve"> IDNs are domain names that include characters used </w:t>
      </w:r>
      <w:commentRangeStart w:id="77"/>
      <w:r w:rsidRPr="007C21B6">
        <w:t xml:space="preserve">in local languages scripts </w:t>
      </w:r>
      <w:commentRangeEnd w:id="77"/>
      <w:r w:rsidR="005975E1">
        <w:rPr>
          <w:rStyle w:val="CommentReference"/>
          <w:rFonts w:ascii="Arial" w:hAnsi="Arial"/>
        </w:rPr>
        <w:commentReference w:id="77"/>
      </w:r>
      <w:r w:rsidRPr="007C21B6">
        <w:t>that are not written with the</w:t>
      </w:r>
      <w:commentRangeStart w:id="78"/>
      <w:r w:rsidRPr="007C21B6">
        <w:t xml:space="preserve"> twenty-six letters of the basic Latin alphabet. </w:t>
      </w:r>
      <w:commentRangeEnd w:id="78"/>
      <w:r w:rsidR="002F102F">
        <w:rPr>
          <w:rStyle w:val="CommentReference"/>
          <w:rFonts w:ascii="Arial" w:hAnsi="Arial"/>
        </w:rPr>
        <w:commentReference w:id="78"/>
      </w:r>
      <w:r w:rsidRPr="007C21B6">
        <w:t>An IDN can contain Latin letters with diacritical marks, as required by many European languages, or may consist of characters from non-Latin scripts such as Arabic or Chine</w:t>
      </w:r>
      <w:r>
        <w:t>se.</w:t>
      </w:r>
    </w:p>
    <w:p w:rsidR="00B058D6" w:rsidRPr="007C21B6" w:rsidRDefault="00B058D6" w:rsidP="00B058D6"/>
    <w:p w:rsidR="00B058D6" w:rsidRPr="00694D77" w:rsidRDefault="00B058D6" w:rsidP="00B058D6">
      <w:pPr>
        <w:rPr>
          <w:rFonts w:cs="Courier"/>
          <w:lang w:val="en-US" w:eastAsia="en-US"/>
        </w:rPr>
      </w:pPr>
      <w:r w:rsidRPr="00694D77">
        <w:rPr>
          <w:b/>
          <w:i/>
        </w:rPr>
        <w:t>Internationalized Registration Data (IRD)</w:t>
      </w:r>
      <w:r w:rsidRPr="00694D77">
        <w:rPr>
          <w:i/>
        </w:rPr>
        <w:t>:</w:t>
      </w:r>
      <w:r w:rsidRPr="00694D77">
        <w:t xml:space="preserve"> IRD are domain registration data that have </w:t>
      </w:r>
      <w:r w:rsidRPr="00694D77">
        <w:rPr>
          <w:i/>
        </w:rPr>
        <w:t>at least</w:t>
      </w:r>
      <w:r w:rsidRPr="00694D77">
        <w:t xml:space="preserve"> one data element that is composed of characters from character sets other than ASCII. So even if a registrant </w:t>
      </w:r>
      <w:r w:rsidRPr="00694D77">
        <w:rPr>
          <w:rFonts w:cs="Courier"/>
          <w:lang w:val="en-US" w:eastAsia="en-US"/>
        </w:rPr>
        <w:t xml:space="preserve">decides to include only the U-label </w:t>
      </w:r>
      <w:commentRangeStart w:id="79"/>
      <w:r w:rsidRPr="00694D77">
        <w:rPr>
          <w:rFonts w:cs="Courier"/>
          <w:lang w:val="en-US" w:eastAsia="en-US"/>
        </w:rPr>
        <w:t xml:space="preserve">and A-label </w:t>
      </w:r>
      <w:commentRangeEnd w:id="79"/>
      <w:r w:rsidR="002F102F">
        <w:rPr>
          <w:rStyle w:val="CommentReference"/>
          <w:rFonts w:ascii="Arial" w:hAnsi="Arial"/>
        </w:rPr>
        <w:commentReference w:id="79"/>
      </w:r>
      <w:r w:rsidRPr="00694D77">
        <w:rPr>
          <w:rFonts w:cs="Courier"/>
          <w:lang w:val="en-US" w:eastAsia="en-US"/>
        </w:rPr>
        <w:t xml:space="preserve">forms of a registered name while all other data are in ASCII, it is still regarded as </w:t>
      </w:r>
      <w:r>
        <w:rPr>
          <w:rFonts w:cs="Courier"/>
          <w:lang w:val="en-US" w:eastAsia="en-US"/>
        </w:rPr>
        <w:t>Internationalized</w:t>
      </w:r>
      <w:r w:rsidRPr="00694D77">
        <w:rPr>
          <w:rFonts w:cs="Courier"/>
          <w:lang w:val="en-US" w:eastAsia="en-US"/>
        </w:rPr>
        <w:t xml:space="preserve"> Registration Data. </w:t>
      </w:r>
    </w:p>
    <w:p w:rsidR="00B058D6" w:rsidRDefault="00B058D6" w:rsidP="00B058D6"/>
    <w:p w:rsidR="00B058D6" w:rsidRPr="0026085F" w:rsidRDefault="00B058D6" w:rsidP="00B058D6">
      <w:pPr>
        <w:pStyle w:val="HTMLPreformatted"/>
        <w:rPr>
          <w:rFonts w:ascii="Times New Roman" w:hAnsi="Times New Roman"/>
          <w:sz w:val="24"/>
        </w:rPr>
      </w:pPr>
      <w:r w:rsidRPr="0026085F">
        <w:rPr>
          <w:rFonts w:ascii="Times New Roman" w:hAnsi="Times New Roman"/>
          <w:b/>
          <w:i/>
          <w:sz w:val="24"/>
        </w:rPr>
        <w:t>Translation</w:t>
      </w:r>
      <w:r w:rsidRPr="0026085F">
        <w:rPr>
          <w:rFonts w:ascii="Times New Roman" w:hAnsi="Times New Roman"/>
          <w:b/>
          <w:sz w:val="24"/>
        </w:rPr>
        <w:t>:</w:t>
      </w:r>
      <w:r>
        <w:rPr>
          <w:rFonts w:ascii="Times New Roman" w:hAnsi="Times New Roman"/>
          <w:sz w:val="24"/>
        </w:rPr>
        <w:t xml:space="preserve"> </w:t>
      </w:r>
      <w:r w:rsidRPr="0026085F">
        <w:rPr>
          <w:rFonts w:ascii="Times New Roman" w:hAnsi="Times New Roman"/>
          <w:sz w:val="24"/>
        </w:rPr>
        <w:t>The process of conveying the meaning o</w:t>
      </w:r>
      <w:r>
        <w:rPr>
          <w:rFonts w:ascii="Times New Roman" w:hAnsi="Times New Roman"/>
          <w:sz w:val="24"/>
        </w:rPr>
        <w:t xml:space="preserve">f some passage of text in </w:t>
      </w:r>
      <w:r w:rsidRPr="0026085F">
        <w:rPr>
          <w:rFonts w:ascii="Times New Roman" w:hAnsi="Times New Roman"/>
          <w:sz w:val="24"/>
        </w:rPr>
        <w:t>one language, so that it can be expresse</w:t>
      </w:r>
      <w:r>
        <w:rPr>
          <w:rFonts w:ascii="Times New Roman" w:hAnsi="Times New Roman"/>
          <w:sz w:val="24"/>
        </w:rPr>
        <w:t xml:space="preserve">d equivalently in another </w:t>
      </w:r>
      <w:r w:rsidRPr="0026085F">
        <w:rPr>
          <w:rFonts w:ascii="Times New Roman" w:hAnsi="Times New Roman"/>
          <w:sz w:val="24"/>
        </w:rPr>
        <w:t>language. &lt;</w:t>
      </w:r>
      <w:r w:rsidRPr="0026085F">
        <w:rPr>
          <w:rFonts w:ascii="Times New Roman" w:hAnsi="Times New Roman"/>
          <w:sz w:val="24"/>
        </w:rPr>
        <w:fldChar w:fldCharType="begin"/>
      </w:r>
      <w:r w:rsidRPr="0026085F">
        <w:rPr>
          <w:rFonts w:ascii="Times New Roman" w:hAnsi="Times New Roman"/>
          <w:sz w:val="24"/>
        </w:rPr>
        <w:instrText xml:space="preserve"> HYPERLINK "http://tools.ietf.org/html/rfc6365" </w:instrText>
      </w:r>
      <w:ins w:id="80" w:author="John C Klensin" w:date="2011-09-21T19:48:00Z">
        <w:r w:rsidR="009303C0" w:rsidRPr="0026085F">
          <w:rPr>
            <w:rFonts w:ascii="Times New Roman" w:hAnsi="Times New Roman"/>
            <w:sz w:val="24"/>
          </w:rPr>
        </w:r>
      </w:ins>
      <w:r w:rsidRPr="0026085F">
        <w:rPr>
          <w:rFonts w:ascii="Times New Roman" w:hAnsi="Times New Roman"/>
          <w:sz w:val="24"/>
        </w:rPr>
        <w:fldChar w:fldCharType="separate"/>
      </w:r>
      <w:r w:rsidRPr="0026085F">
        <w:rPr>
          <w:rStyle w:val="Hyperlink"/>
          <w:rFonts w:ascii="Times New Roman" w:hAnsi="Times New Roman"/>
          <w:sz w:val="24"/>
        </w:rPr>
        <w:t>RFC6365</w:t>
      </w:r>
      <w:r w:rsidRPr="0026085F">
        <w:rPr>
          <w:rFonts w:ascii="Times New Roman" w:hAnsi="Times New Roman"/>
          <w:sz w:val="24"/>
        </w:rPr>
        <w:fldChar w:fldCharType="end"/>
      </w:r>
      <w:r w:rsidRPr="0026085F">
        <w:rPr>
          <w:rFonts w:ascii="Times New Roman" w:hAnsi="Times New Roman"/>
          <w:sz w:val="24"/>
        </w:rPr>
        <w:t xml:space="preserve">&gt; </w:t>
      </w:r>
    </w:p>
    <w:p w:rsidR="00B058D6" w:rsidRPr="0026085F" w:rsidRDefault="00B058D6" w:rsidP="00B058D6"/>
    <w:p w:rsidR="00B058D6" w:rsidRDefault="00B058D6" w:rsidP="00B058D6">
      <w:pPr>
        <w:pStyle w:val="HTMLPreformatted"/>
        <w:rPr>
          <w:rFonts w:ascii="Times New Roman" w:hAnsi="Times New Roman"/>
          <w:sz w:val="24"/>
        </w:rPr>
      </w:pPr>
      <w:r w:rsidRPr="0026085F">
        <w:rPr>
          <w:rFonts w:ascii="Times New Roman" w:hAnsi="Times New Roman"/>
          <w:b/>
          <w:i/>
          <w:sz w:val="24"/>
        </w:rPr>
        <w:t>Transliteration</w:t>
      </w:r>
      <w:r>
        <w:rPr>
          <w:rFonts w:ascii="Times New Roman" w:hAnsi="Times New Roman"/>
          <w:b/>
          <w:i/>
          <w:sz w:val="24"/>
        </w:rPr>
        <w:t>:</w:t>
      </w:r>
      <w:r>
        <w:rPr>
          <w:rFonts w:ascii="Times New Roman" w:hAnsi="Times New Roman"/>
          <w:sz w:val="24"/>
        </w:rPr>
        <w:t xml:space="preserve"> </w:t>
      </w:r>
      <w:r w:rsidRPr="0026085F">
        <w:rPr>
          <w:rFonts w:ascii="Times New Roman" w:hAnsi="Times New Roman"/>
          <w:sz w:val="24"/>
        </w:rPr>
        <w:t>The process of representing the charact</w:t>
      </w:r>
      <w:r>
        <w:rPr>
          <w:rFonts w:ascii="Times New Roman" w:hAnsi="Times New Roman"/>
          <w:sz w:val="24"/>
        </w:rPr>
        <w:t xml:space="preserve">ers of an alphabetical or </w:t>
      </w:r>
      <w:r w:rsidRPr="0026085F">
        <w:rPr>
          <w:rFonts w:ascii="Times New Roman" w:hAnsi="Times New Roman"/>
          <w:sz w:val="24"/>
        </w:rPr>
        <w:t>syllabic system of writing by the characters of a conver</w:t>
      </w:r>
      <w:r>
        <w:rPr>
          <w:rFonts w:ascii="Times New Roman" w:hAnsi="Times New Roman"/>
          <w:sz w:val="24"/>
        </w:rPr>
        <w:t xml:space="preserve">sion </w:t>
      </w:r>
      <w:r w:rsidRPr="0026085F">
        <w:rPr>
          <w:rFonts w:ascii="Times New Roman" w:hAnsi="Times New Roman"/>
          <w:sz w:val="24"/>
        </w:rPr>
        <w:t>alphabet. &lt;</w:t>
      </w:r>
      <w:r w:rsidRPr="0026085F">
        <w:rPr>
          <w:rFonts w:ascii="Times New Roman" w:hAnsi="Times New Roman"/>
          <w:sz w:val="24"/>
        </w:rPr>
        <w:fldChar w:fldCharType="begin"/>
      </w:r>
      <w:r w:rsidRPr="0026085F">
        <w:rPr>
          <w:rFonts w:ascii="Times New Roman" w:hAnsi="Times New Roman"/>
          <w:sz w:val="24"/>
        </w:rPr>
        <w:instrText xml:space="preserve"> HYPERLINK "http://tools.ietf.org/html/rfc6365" </w:instrText>
      </w:r>
      <w:ins w:id="81" w:author="John C Klensin" w:date="2011-09-21T19:48:00Z">
        <w:r w:rsidR="009303C0" w:rsidRPr="0026085F">
          <w:rPr>
            <w:rFonts w:ascii="Times New Roman" w:hAnsi="Times New Roman"/>
            <w:sz w:val="24"/>
          </w:rPr>
        </w:r>
      </w:ins>
      <w:r w:rsidRPr="0026085F">
        <w:rPr>
          <w:rFonts w:ascii="Times New Roman" w:hAnsi="Times New Roman"/>
          <w:sz w:val="24"/>
        </w:rPr>
        <w:fldChar w:fldCharType="separate"/>
      </w:r>
      <w:r w:rsidRPr="0026085F">
        <w:rPr>
          <w:rStyle w:val="Hyperlink"/>
          <w:rFonts w:ascii="Times New Roman" w:hAnsi="Times New Roman"/>
          <w:sz w:val="24"/>
        </w:rPr>
        <w:t>RFC6365</w:t>
      </w:r>
      <w:r w:rsidRPr="0026085F">
        <w:rPr>
          <w:rFonts w:ascii="Times New Roman" w:hAnsi="Times New Roman"/>
          <w:sz w:val="24"/>
        </w:rPr>
        <w:fldChar w:fldCharType="end"/>
      </w:r>
      <w:r w:rsidRPr="0026085F">
        <w:rPr>
          <w:rFonts w:ascii="Times New Roman" w:hAnsi="Times New Roman"/>
          <w:sz w:val="24"/>
        </w:rPr>
        <w:t>&gt;</w:t>
      </w:r>
    </w:p>
    <w:p w:rsidR="00B058D6" w:rsidRDefault="00B058D6" w:rsidP="00B058D6">
      <w:pPr>
        <w:pStyle w:val="HTMLPreformatted"/>
        <w:rPr>
          <w:rFonts w:ascii="Times New Roman" w:hAnsi="Times New Roman"/>
          <w:sz w:val="24"/>
        </w:rPr>
      </w:pPr>
    </w:p>
    <w:p w:rsidR="00B058D6" w:rsidRPr="00350C30" w:rsidRDefault="00B058D6" w:rsidP="00B058D6">
      <w:pPr>
        <w:pStyle w:val="HTMLPreformatted"/>
        <w:rPr>
          <w:rFonts w:ascii="Times New Roman" w:hAnsi="Times New Roman"/>
          <w:sz w:val="24"/>
        </w:rPr>
      </w:pPr>
      <w:r w:rsidRPr="003A24D0">
        <w:rPr>
          <w:rFonts w:ascii="Times New Roman" w:hAnsi="Times New Roman"/>
          <w:b/>
          <w:i/>
          <w:sz w:val="24"/>
        </w:rPr>
        <w:t>Transcription</w:t>
      </w:r>
      <w:r w:rsidRPr="003A24D0">
        <w:rPr>
          <w:rFonts w:ascii="Times New Roman" w:hAnsi="Times New Roman"/>
          <w:i/>
          <w:sz w:val="24"/>
        </w:rPr>
        <w:t>:</w:t>
      </w:r>
      <w:r w:rsidRPr="00350C30">
        <w:rPr>
          <w:rFonts w:ascii="Times New Roman" w:hAnsi="Times New Roman"/>
          <w:sz w:val="24"/>
        </w:rPr>
        <w:t xml:space="preserve"> The process of systematically writing t</w:t>
      </w:r>
      <w:r>
        <w:rPr>
          <w:rFonts w:ascii="Times New Roman" w:hAnsi="Times New Roman"/>
          <w:sz w:val="24"/>
        </w:rPr>
        <w:t xml:space="preserve">he sounds of some passage </w:t>
      </w:r>
      <w:r w:rsidRPr="00350C30">
        <w:rPr>
          <w:rFonts w:ascii="Times New Roman" w:hAnsi="Times New Roman"/>
          <w:sz w:val="24"/>
        </w:rPr>
        <w:t>of spoken language, generally with the us</w:t>
      </w:r>
      <w:r>
        <w:rPr>
          <w:rFonts w:ascii="Times New Roman" w:hAnsi="Times New Roman"/>
          <w:sz w:val="24"/>
        </w:rPr>
        <w:t xml:space="preserve">e of a technical phonetic </w:t>
      </w:r>
      <w:r w:rsidRPr="00350C30">
        <w:rPr>
          <w:rFonts w:ascii="Times New Roman" w:hAnsi="Times New Roman"/>
          <w:sz w:val="24"/>
        </w:rPr>
        <w:t xml:space="preserve">alphabet </w:t>
      </w:r>
      <w:commentRangeStart w:id="82"/>
      <w:r w:rsidRPr="00350C30">
        <w:rPr>
          <w:rFonts w:ascii="Times New Roman" w:hAnsi="Times New Roman"/>
          <w:sz w:val="24"/>
        </w:rPr>
        <w:t>(usually Latin-based</w:t>
      </w:r>
      <w:commentRangeEnd w:id="82"/>
      <w:r w:rsidR="002F102F">
        <w:rPr>
          <w:rStyle w:val="CommentReference"/>
          <w:rFonts w:ascii="Arial" w:eastAsia="宋体" w:hAnsi="Arial"/>
          <w:lang w:val="en-GB" w:eastAsia="ar-SA"/>
        </w:rPr>
        <w:commentReference w:id="82"/>
      </w:r>
      <w:r w:rsidRPr="00350C30">
        <w:rPr>
          <w:rFonts w:ascii="Times New Roman" w:hAnsi="Times New Roman"/>
          <w:sz w:val="24"/>
        </w:rPr>
        <w:t>) or other systematic tran</w:t>
      </w:r>
      <w:r>
        <w:rPr>
          <w:rFonts w:ascii="Times New Roman" w:hAnsi="Times New Roman"/>
          <w:sz w:val="24"/>
        </w:rPr>
        <w:t xml:space="preserve">scriptional </w:t>
      </w:r>
      <w:r w:rsidRPr="00350C30">
        <w:rPr>
          <w:rFonts w:ascii="Times New Roman" w:hAnsi="Times New Roman"/>
          <w:sz w:val="24"/>
        </w:rPr>
        <w:t xml:space="preserve">orthography. </w:t>
      </w:r>
      <w:r>
        <w:rPr>
          <w:rFonts w:ascii="Times New Roman" w:hAnsi="Times New Roman"/>
          <w:sz w:val="24"/>
        </w:rPr>
        <w:t xml:space="preserve">  </w:t>
      </w:r>
      <w:r w:rsidRPr="00350C30">
        <w:rPr>
          <w:rFonts w:ascii="Times New Roman" w:hAnsi="Times New Roman"/>
          <w:sz w:val="24"/>
        </w:rPr>
        <w:t>&lt;</w:t>
      </w:r>
      <w:r w:rsidRPr="00350C30">
        <w:rPr>
          <w:rFonts w:ascii="Times New Roman" w:hAnsi="Times New Roman"/>
          <w:sz w:val="24"/>
        </w:rPr>
        <w:fldChar w:fldCharType="begin"/>
      </w:r>
      <w:r w:rsidRPr="00350C30">
        <w:rPr>
          <w:rFonts w:ascii="Times New Roman" w:hAnsi="Times New Roman"/>
          <w:sz w:val="24"/>
        </w:rPr>
        <w:instrText xml:space="preserve"> HYPERLINK "http://tools.ietf.org/html/rfc6365" </w:instrText>
      </w:r>
      <w:ins w:id="83" w:author="John C Klensin" w:date="2011-09-21T19:48:00Z">
        <w:r w:rsidR="009303C0" w:rsidRPr="00350C30">
          <w:rPr>
            <w:rFonts w:ascii="Times New Roman" w:hAnsi="Times New Roman"/>
            <w:sz w:val="24"/>
          </w:rPr>
        </w:r>
      </w:ins>
      <w:r w:rsidRPr="00350C30">
        <w:rPr>
          <w:rFonts w:ascii="Times New Roman" w:hAnsi="Times New Roman"/>
          <w:sz w:val="24"/>
        </w:rPr>
        <w:fldChar w:fldCharType="separate"/>
      </w:r>
      <w:r w:rsidRPr="00350C30">
        <w:rPr>
          <w:rStyle w:val="Hyperlink"/>
          <w:rFonts w:ascii="Times New Roman" w:hAnsi="Times New Roman"/>
          <w:sz w:val="24"/>
        </w:rPr>
        <w:t>RFC6365</w:t>
      </w:r>
      <w:r w:rsidRPr="00350C30">
        <w:rPr>
          <w:rFonts w:ascii="Times New Roman" w:hAnsi="Times New Roman"/>
          <w:sz w:val="24"/>
        </w:rPr>
        <w:fldChar w:fldCharType="end"/>
      </w:r>
      <w:r w:rsidRPr="00350C30">
        <w:rPr>
          <w:rFonts w:ascii="Times New Roman" w:hAnsi="Times New Roman"/>
          <w:sz w:val="24"/>
        </w:rPr>
        <w:t>&gt;</w:t>
      </w:r>
    </w:p>
    <w:p w:rsidR="00B058D6" w:rsidRPr="007C21B6" w:rsidRDefault="00B058D6" w:rsidP="00B058D6">
      <w:pPr>
        <w:rPr>
          <w:b/>
          <w:i/>
        </w:rPr>
      </w:pPr>
    </w:p>
    <w:p w:rsidR="00B058D6" w:rsidRPr="007C21B6" w:rsidRDefault="00B058D6" w:rsidP="00B058D6">
      <w:r w:rsidRPr="007C21B6">
        <w:rPr>
          <w:b/>
          <w:i/>
        </w:rPr>
        <w:t>A-label | U-label:</w:t>
      </w:r>
      <w:r w:rsidRPr="007C21B6">
        <w:rPr>
          <w:b/>
        </w:rPr>
        <w:t xml:space="preserve"> </w:t>
      </w:r>
      <w:r w:rsidRPr="007C21B6">
        <w:t xml:space="preserve">A </w:t>
      </w:r>
      <w:commentRangeStart w:id="84"/>
      <w:r w:rsidRPr="007C21B6">
        <w:t xml:space="preserve">domain name consists of a series of "labels" (separated by "dots"). </w:t>
      </w:r>
      <w:commentRangeEnd w:id="84"/>
      <w:r w:rsidR="00FE61AD">
        <w:rPr>
          <w:rStyle w:val="CommentReference"/>
          <w:rFonts w:ascii="Arial" w:hAnsi="Arial"/>
        </w:rPr>
        <w:commentReference w:id="84"/>
      </w:r>
      <w:r w:rsidRPr="007C21B6">
        <w:t xml:space="preserve">The ASCII form of an IDN label is termed an "A-label." </w:t>
      </w:r>
      <w:proofErr w:type="gramStart"/>
      <w:r w:rsidRPr="007C21B6">
        <w:t>An A</w:t>
      </w:r>
      <w:proofErr w:type="gramEnd"/>
      <w:r w:rsidRPr="007C21B6">
        <w:t xml:space="preserve">-label conforms to the Letter-Digit-Hyphen (LDH) constraint on labels as defined by the DNS standards. All operations defined in the DNS protocol use A-labels exclusively. The Unicode form, which a user expects to be displayed, is termed a "U-label." </w:t>
      </w:r>
      <w:commentRangeStart w:id="85"/>
      <w:r w:rsidRPr="007C21B6">
        <w:t xml:space="preserve">A special form </w:t>
      </w:r>
      <w:commentRangeEnd w:id="85"/>
      <w:r w:rsidR="00B11643">
        <w:rPr>
          <w:rStyle w:val="CommentReference"/>
          <w:rFonts w:ascii="Arial" w:hAnsi="Arial"/>
        </w:rPr>
        <w:commentReference w:id="85"/>
      </w:r>
      <w:r w:rsidRPr="007C21B6">
        <w:t>of "ASCII compatible encoding" (ACE) is applied to a U-label to produce a corresponding A-label. The transformation is symmetric: one can derive a U-label from an A-label for the purpose of displaying the domain name using characters from a local script so that a user sees a familiar script rather than a less recognizable A-lab</w:t>
      </w:r>
      <w:r>
        <w:t xml:space="preserve">el. </w:t>
      </w:r>
    </w:p>
    <w:p w:rsidR="00B058D6" w:rsidRPr="007C21B6" w:rsidRDefault="00B058D6" w:rsidP="00B058D6"/>
    <w:p w:rsidR="00B058D6" w:rsidRPr="007C21B6" w:rsidRDefault="00B058D6" w:rsidP="00B058D6">
      <w:pPr>
        <w:widowControl w:val="0"/>
        <w:suppressAutoHyphens w:val="0"/>
        <w:autoSpaceDE w:val="0"/>
        <w:autoSpaceDN w:val="0"/>
        <w:adjustRightInd w:val="0"/>
        <w:contextualSpacing w:val="0"/>
        <w:rPr>
          <w:rFonts w:cs="ArialMT"/>
          <w:lang w:val="en-US" w:eastAsia="en-US"/>
        </w:rPr>
      </w:pPr>
      <w:r w:rsidRPr="003A24D0">
        <w:rPr>
          <w:b/>
          <w:i/>
        </w:rPr>
        <w:t>Thin | Thick Registry:</w:t>
      </w:r>
      <w:r w:rsidRPr="007C21B6">
        <w:t xml:space="preserve"> </w:t>
      </w:r>
      <w:r w:rsidRPr="007C21B6">
        <w:rPr>
          <w:rFonts w:cs="ArialMT"/>
          <w:lang w:val="en-US" w:eastAsia="en-US"/>
        </w:rPr>
        <w:t xml:space="preserve">A thin registry only includes data sufficient to identify the sponsoring registrar, status of the registration, </w:t>
      </w:r>
      <w:proofErr w:type="spellStart"/>
      <w:r w:rsidRPr="007C21B6">
        <w:rPr>
          <w:rFonts w:cs="ArialMT"/>
          <w:lang w:val="en-US" w:eastAsia="en-US"/>
        </w:rPr>
        <w:t>nameserver</w:t>
      </w:r>
      <w:proofErr w:type="spellEnd"/>
      <w:r w:rsidRPr="007C21B6">
        <w:rPr>
          <w:rFonts w:cs="ArialMT"/>
          <w:lang w:val="en-US" w:eastAsia="en-US"/>
        </w:rPr>
        <w:t>, creation, and expiration dates for a domain registration. Registrars maintain the complete set of registration data for those domains they sponsor. .COM and .NET are examples of thin registries. Thick registries maintain the registrant’s contact information and designated administrative and technical contact information, in addition to the sponsoring registrar and registration status information supplied by a thin registry. .INFO and .BIZ are examples of thick registries.</w:t>
      </w:r>
    </w:p>
    <w:p w:rsidR="00B058D6" w:rsidRPr="007C21B6" w:rsidRDefault="00B058D6" w:rsidP="00B058D6"/>
    <w:p w:rsidR="00B058D6" w:rsidRPr="007C21B6" w:rsidRDefault="00B058D6" w:rsidP="00B058D6">
      <w:pPr>
        <w:rPr>
          <w:i/>
        </w:rPr>
      </w:pPr>
    </w:p>
    <w:p w:rsidR="00B058D6" w:rsidRPr="007C21B6" w:rsidRDefault="00B058D6" w:rsidP="00B058D6">
      <w:pPr>
        <w:pStyle w:val="Heading1"/>
        <w:tabs>
          <w:tab w:val="left" w:pos="810"/>
        </w:tabs>
        <w:spacing w:before="120" w:after="120"/>
        <w:ind w:left="806" w:hanging="806"/>
        <w:rPr>
          <w:rFonts w:ascii="Times New Roman" w:hAnsi="Times New Roman"/>
        </w:rPr>
      </w:pPr>
      <w:bookmarkStart w:id="86" w:name="_Toc127506650"/>
      <w:bookmarkStart w:id="87" w:name="_Toc150830104"/>
      <w:bookmarkStart w:id="88" w:name="_Toc151024875"/>
      <w:bookmarkStart w:id="89" w:name="_Toc177140592"/>
      <w:r w:rsidRPr="007C21B6">
        <w:rPr>
          <w:rFonts w:ascii="Times New Roman" w:hAnsi="Times New Roman"/>
        </w:rPr>
        <w:t>3.</w:t>
      </w:r>
      <w:r w:rsidRPr="007C21B6">
        <w:rPr>
          <w:rFonts w:ascii="Times New Roman" w:hAnsi="Times New Roman"/>
        </w:rPr>
        <w:tab/>
      </w:r>
      <w:bookmarkEnd w:id="86"/>
      <w:bookmarkEnd w:id="87"/>
      <w:bookmarkEnd w:id="88"/>
      <w:r w:rsidRPr="007C21B6">
        <w:rPr>
          <w:rFonts w:ascii="Times New Roman" w:hAnsi="Times New Roman"/>
        </w:rPr>
        <w:t>Background</w:t>
      </w:r>
      <w:bookmarkEnd w:id="89"/>
    </w:p>
    <w:p w:rsidR="00B058D6" w:rsidRPr="007C21B6" w:rsidRDefault="00B058D6" w:rsidP="00B058D6">
      <w:pPr>
        <w:pStyle w:val="Heading2"/>
        <w:rPr>
          <w:rFonts w:ascii="Times New Roman" w:hAnsi="Times New Roman"/>
        </w:rPr>
      </w:pPr>
      <w:bookmarkStart w:id="90" w:name="_Ref151004892"/>
      <w:bookmarkStart w:id="91" w:name="_Toc151024876"/>
      <w:bookmarkStart w:id="92" w:name="_Toc177140593"/>
      <w:r w:rsidRPr="007C21B6">
        <w:rPr>
          <w:rFonts w:ascii="Times New Roman" w:hAnsi="Times New Roman"/>
        </w:rPr>
        <w:t>3.1</w:t>
      </w:r>
      <w:r w:rsidRPr="007C21B6">
        <w:rPr>
          <w:rFonts w:ascii="Times New Roman" w:hAnsi="Times New Roman"/>
        </w:rPr>
        <w:tab/>
      </w:r>
      <w:bookmarkEnd w:id="90"/>
      <w:bookmarkEnd w:id="91"/>
      <w:r w:rsidRPr="007C21B6">
        <w:rPr>
          <w:rFonts w:ascii="Times New Roman" w:hAnsi="Times New Roman"/>
        </w:rPr>
        <w:t xml:space="preserve">What is Domain </w:t>
      </w:r>
      <w:r>
        <w:rPr>
          <w:rFonts w:ascii="Times New Roman" w:hAnsi="Times New Roman"/>
        </w:rPr>
        <w:t xml:space="preserve">Name </w:t>
      </w:r>
      <w:r w:rsidRPr="007C21B6">
        <w:rPr>
          <w:rFonts w:ascii="Times New Roman" w:hAnsi="Times New Roman"/>
        </w:rPr>
        <w:t>Registration Data?</w:t>
      </w:r>
      <w:bookmarkEnd w:id="92"/>
    </w:p>
    <w:p w:rsidR="00B058D6" w:rsidRPr="007C21B6" w:rsidRDefault="00B058D6" w:rsidP="00B058D6"/>
    <w:p w:rsidR="00B058D6" w:rsidRDefault="00B058D6" w:rsidP="00B058D6">
      <w:pPr>
        <w:pStyle w:val="MediumGrid1-Accent21"/>
        <w:widowControl w:val="0"/>
        <w:tabs>
          <w:tab w:val="left" w:pos="220"/>
          <w:tab w:val="num" w:pos="720"/>
        </w:tabs>
        <w:ind w:left="0"/>
      </w:pPr>
      <w:r w:rsidRPr="007C21B6">
        <w:t xml:space="preserve">As defined earlier, </w:t>
      </w:r>
      <w:r>
        <w:t xml:space="preserve">Domain Name Registration Data refers to the information that registrants provide when registering a domain name and that registrars or registries collect. Some of this information is made available to the public. For interactions between ICANN Accredited </w:t>
      </w:r>
      <w:proofErr w:type="spellStart"/>
      <w:r>
        <w:t>gTLD</w:t>
      </w:r>
      <w:proofErr w:type="spellEnd"/>
      <w:r>
        <w:t xml:space="preserve"> Registrars and registrants, the data elements are specified in the Registrar Accreditation Agreement.</w:t>
      </w:r>
      <w:r>
        <w:rPr>
          <w:rStyle w:val="FootnoteReference"/>
        </w:rPr>
        <w:footnoteReference w:id="11"/>
      </w:r>
      <w:r>
        <w:t xml:space="preserve"> For country code Top Level Domains (</w:t>
      </w:r>
      <w:proofErr w:type="spellStart"/>
      <w:r>
        <w:t>ccTLDs</w:t>
      </w:r>
      <w:proofErr w:type="spellEnd"/>
      <w:r>
        <w:t>), the operators of these Top Level Domains (TLDs) set policies for the request and display of registration information.</w:t>
      </w:r>
    </w:p>
    <w:p w:rsidR="00B058D6" w:rsidRDefault="00B058D6" w:rsidP="00B058D6"/>
    <w:p w:rsidR="00B058D6" w:rsidRPr="007C21B6" w:rsidRDefault="00B058D6" w:rsidP="00B058D6">
      <w:r w:rsidRPr="007C21B6">
        <w:t>The Registrar Accreditation Agreement (RAA 3.3.1) specifies the following data elements that must be provided by registrars</w:t>
      </w:r>
      <w:r>
        <w:t xml:space="preserve"> </w:t>
      </w:r>
      <w:r w:rsidRPr="007C21B6">
        <w:t xml:space="preserve">(via Port 43 and via web-based services) in response to a query: </w:t>
      </w:r>
    </w:p>
    <w:p w:rsidR="00B058D6" w:rsidRPr="007C21B6" w:rsidRDefault="00B058D6" w:rsidP="00B058D6"/>
    <w:p w:rsidR="00B058D6" w:rsidRPr="007C21B6" w:rsidRDefault="00B058D6" w:rsidP="00B058D6">
      <w:pPr>
        <w:numPr>
          <w:ilvl w:val="0"/>
          <w:numId w:val="19"/>
          <w:numberingChange w:id="93" w:author="Steve.Sheng" w:date="2011-09-20T13:07:00Z" w:original=""/>
        </w:numPr>
        <w:spacing w:before="120" w:after="120"/>
        <w:contextualSpacing w:val="0"/>
      </w:pPr>
      <w:r w:rsidRPr="007C21B6">
        <w:t>The Registered Name;</w:t>
      </w:r>
    </w:p>
    <w:p w:rsidR="00B058D6" w:rsidRPr="007C21B6" w:rsidRDefault="00B058D6" w:rsidP="00B058D6">
      <w:pPr>
        <w:numPr>
          <w:ilvl w:val="0"/>
          <w:numId w:val="19"/>
          <w:numberingChange w:id="94" w:author="Steve.Sheng" w:date="2011-09-20T13:07:00Z" w:original=""/>
        </w:numPr>
        <w:spacing w:before="120" w:after="120"/>
        <w:contextualSpacing w:val="0"/>
      </w:pPr>
      <w:r w:rsidRPr="007C21B6">
        <w:t xml:space="preserve">The names of the primary </w:t>
      </w:r>
      <w:proofErr w:type="spellStart"/>
      <w:r w:rsidRPr="007C21B6">
        <w:t>nameserver</w:t>
      </w:r>
      <w:proofErr w:type="spellEnd"/>
      <w:r w:rsidRPr="007C21B6">
        <w:t xml:space="preserve"> and secondary </w:t>
      </w:r>
      <w:proofErr w:type="spellStart"/>
      <w:r w:rsidRPr="007C21B6">
        <w:t>nameserver</w:t>
      </w:r>
      <w:proofErr w:type="spellEnd"/>
      <w:r w:rsidRPr="007C21B6">
        <w:t>(s) for the Registered Name;</w:t>
      </w:r>
    </w:p>
    <w:p w:rsidR="00B058D6" w:rsidRPr="007C21B6" w:rsidRDefault="00B058D6" w:rsidP="00B058D6">
      <w:pPr>
        <w:numPr>
          <w:ilvl w:val="0"/>
          <w:numId w:val="19"/>
          <w:numberingChange w:id="95" w:author="Steve.Sheng" w:date="2011-09-20T13:07:00Z" w:original=""/>
        </w:numPr>
        <w:spacing w:before="120" w:after="120"/>
        <w:contextualSpacing w:val="0"/>
      </w:pPr>
      <w:r w:rsidRPr="007C21B6">
        <w:t>The identity of the Registrar (which may be provided through Registrar's website);</w:t>
      </w:r>
    </w:p>
    <w:p w:rsidR="00B058D6" w:rsidRPr="007C21B6" w:rsidRDefault="00B058D6" w:rsidP="00B058D6">
      <w:pPr>
        <w:numPr>
          <w:ilvl w:val="0"/>
          <w:numId w:val="19"/>
          <w:numberingChange w:id="96" w:author="Steve.Sheng" w:date="2011-09-20T13:07:00Z" w:original=""/>
        </w:numPr>
        <w:spacing w:before="120" w:after="120"/>
        <w:contextualSpacing w:val="0"/>
      </w:pPr>
      <w:r w:rsidRPr="007C21B6">
        <w:t>The original creation date of the registration;</w:t>
      </w:r>
    </w:p>
    <w:p w:rsidR="00B058D6" w:rsidRPr="007C21B6" w:rsidRDefault="00B058D6" w:rsidP="00B058D6">
      <w:pPr>
        <w:numPr>
          <w:ilvl w:val="0"/>
          <w:numId w:val="19"/>
          <w:numberingChange w:id="97" w:author="Steve.Sheng" w:date="2011-09-20T13:07:00Z" w:original=""/>
        </w:numPr>
        <w:spacing w:before="120" w:after="120"/>
        <w:contextualSpacing w:val="0"/>
      </w:pPr>
      <w:r w:rsidRPr="007C21B6">
        <w:t>The expiration date of the registration;</w:t>
      </w:r>
    </w:p>
    <w:p w:rsidR="00B058D6" w:rsidRPr="007C21B6" w:rsidRDefault="00B058D6" w:rsidP="00B058D6">
      <w:pPr>
        <w:numPr>
          <w:ilvl w:val="0"/>
          <w:numId w:val="19"/>
          <w:numberingChange w:id="98" w:author="Steve.Sheng" w:date="2011-09-20T13:07:00Z" w:original=""/>
        </w:numPr>
        <w:spacing w:before="120" w:after="120"/>
        <w:contextualSpacing w:val="0"/>
        <w:rPr>
          <w:rFonts w:cs="宋体"/>
          <w:lang w:eastAsia="zh-CN"/>
        </w:rPr>
      </w:pPr>
      <w:r w:rsidRPr="007C21B6">
        <w:t>The name and postal address of the Registered Name Holder;</w:t>
      </w:r>
    </w:p>
    <w:p w:rsidR="00B058D6" w:rsidRPr="007C21B6" w:rsidRDefault="00B058D6" w:rsidP="00B058D6">
      <w:pPr>
        <w:numPr>
          <w:ilvl w:val="0"/>
          <w:numId w:val="19"/>
          <w:numberingChange w:id="99" w:author="Steve.Sheng" w:date="2011-09-20T13:07:00Z" w:original=""/>
        </w:numPr>
        <w:spacing w:before="120" w:after="120"/>
        <w:contextualSpacing w:val="0"/>
      </w:pPr>
      <w:r w:rsidRPr="007C21B6">
        <w:t>The name, postal address, e-mail address, voice telephone number, and (where available) fax number of the technical contact for the Registered Name; and</w:t>
      </w:r>
    </w:p>
    <w:p w:rsidR="00B058D6" w:rsidRPr="007C21B6" w:rsidRDefault="00B058D6" w:rsidP="00B058D6">
      <w:pPr>
        <w:numPr>
          <w:ilvl w:val="0"/>
          <w:numId w:val="19"/>
          <w:numberingChange w:id="100" w:author="Steve.Sheng" w:date="2011-09-20T13:07:00Z" w:original=""/>
        </w:numPr>
        <w:spacing w:before="120" w:after="120"/>
        <w:contextualSpacing w:val="0"/>
      </w:pPr>
      <w:r w:rsidRPr="007C21B6">
        <w:t>The name, postal address, e-mail address, voice telephone number, and (where available) fax number of the administrative contact for the Registered Name.</w:t>
      </w:r>
    </w:p>
    <w:p w:rsidR="00B058D6" w:rsidRDefault="00B058D6" w:rsidP="00B058D6"/>
    <w:p w:rsidR="00B058D6" w:rsidRDefault="00B058D6" w:rsidP="00B058D6">
      <w:r>
        <w:t xml:space="preserve">Regarding the data, the IRD-WG also notes that: </w:t>
      </w:r>
    </w:p>
    <w:p w:rsidR="00B058D6" w:rsidRDefault="00B058D6" w:rsidP="00B058D6"/>
    <w:p w:rsidR="00B058D6" w:rsidRPr="009935F1" w:rsidRDefault="00B058D6" w:rsidP="00B058D6">
      <w:pPr>
        <w:numPr>
          <w:ilvl w:val="0"/>
          <w:numId w:val="24"/>
          <w:numberingChange w:id="101" w:author="Steve.Sheng" w:date="2011-09-20T13:07:00Z" w:original=""/>
        </w:numPr>
      </w:pPr>
      <w:r>
        <w:t>S</w:t>
      </w:r>
      <w:r w:rsidRPr="007C21B6">
        <w:t>ome registries are subject (in their registry agreements with ICANN) to slightly different requirements regarding which data must be publicly accessible.</w:t>
      </w:r>
      <w:r w:rsidRPr="007C21B6">
        <w:rPr>
          <w:rStyle w:val="FootnoteReference"/>
          <w:rFonts w:ascii="Times New Roman" w:hAnsi="Times New Roman"/>
        </w:rPr>
        <w:footnoteReference w:id="12"/>
      </w:r>
    </w:p>
    <w:p w:rsidR="00B058D6" w:rsidRPr="007C21B6" w:rsidDel="009935F1" w:rsidRDefault="00B058D6" w:rsidP="00B058D6">
      <w:pPr>
        <w:ind w:left="720"/>
      </w:pPr>
    </w:p>
    <w:p w:rsidR="00B058D6" w:rsidRPr="007C21B6" w:rsidRDefault="00B058D6" w:rsidP="00B058D6">
      <w:pPr>
        <w:numPr>
          <w:ilvl w:val="0"/>
          <w:numId w:val="24"/>
          <w:numberingChange w:id="102" w:author="Steve.Sheng" w:date="2011-09-20T13:07:00Z" w:original=""/>
        </w:numPr>
        <w:rPr>
          <w:rFonts w:eastAsia="Times New Roman"/>
          <w:color w:val="000000"/>
        </w:rPr>
      </w:pPr>
      <w:r w:rsidRPr="007C21B6">
        <w:rPr>
          <w:rFonts w:eastAsia="Times New Roman"/>
          <w:color w:val="000000"/>
        </w:rPr>
        <w:t xml:space="preserve">In </w:t>
      </w:r>
      <w:r>
        <w:rPr>
          <w:rFonts w:eastAsia="Times New Roman"/>
          <w:color w:val="000000"/>
        </w:rPr>
        <w:t>country code top level domains (</w:t>
      </w:r>
      <w:proofErr w:type="spellStart"/>
      <w:r>
        <w:rPr>
          <w:rFonts w:eastAsia="Times New Roman"/>
          <w:color w:val="000000"/>
        </w:rPr>
        <w:t>ccTLDs</w:t>
      </w:r>
      <w:proofErr w:type="spellEnd"/>
      <w:r>
        <w:rPr>
          <w:rFonts w:eastAsia="Times New Roman"/>
          <w:color w:val="000000"/>
        </w:rPr>
        <w:t xml:space="preserve">), </w:t>
      </w:r>
      <w:commentRangeStart w:id="103"/>
      <w:r>
        <w:rPr>
          <w:rFonts w:eastAsia="Times New Roman"/>
          <w:color w:val="000000"/>
        </w:rPr>
        <w:t>e</w:t>
      </w:r>
      <w:r w:rsidRPr="007C21B6">
        <w:rPr>
          <w:rFonts w:eastAsia="Times New Roman"/>
          <w:color w:val="000000"/>
        </w:rPr>
        <w:t xml:space="preserve">ach </w:t>
      </w:r>
      <w:proofErr w:type="spellStart"/>
      <w:r w:rsidRPr="007C21B6">
        <w:rPr>
          <w:rFonts w:eastAsia="Times New Roman"/>
          <w:color w:val="000000"/>
        </w:rPr>
        <w:t>ccTLD</w:t>
      </w:r>
      <w:proofErr w:type="spellEnd"/>
      <w:r>
        <w:rPr>
          <w:rFonts w:eastAsia="Times New Roman"/>
          <w:color w:val="000000"/>
        </w:rPr>
        <w:t xml:space="preserve"> operator</w:t>
      </w:r>
      <w:r w:rsidRPr="007C21B6">
        <w:rPr>
          <w:rFonts w:eastAsia="Times New Roman"/>
          <w:color w:val="000000"/>
        </w:rPr>
        <w:t xml:space="preserve"> sets its own policy </w:t>
      </w:r>
      <w:commentRangeEnd w:id="103"/>
      <w:r w:rsidR="00B11643">
        <w:rPr>
          <w:rStyle w:val="CommentReference"/>
          <w:rFonts w:ascii="Arial" w:hAnsi="Arial"/>
        </w:rPr>
        <w:commentReference w:id="103"/>
      </w:r>
      <w:r w:rsidRPr="007C21B6">
        <w:rPr>
          <w:rFonts w:eastAsia="Times New Roman"/>
          <w:color w:val="000000"/>
        </w:rPr>
        <w:t>regarding what constitutes this data</w:t>
      </w:r>
      <w:r>
        <w:rPr>
          <w:rFonts w:eastAsia="Times New Roman"/>
          <w:color w:val="000000"/>
        </w:rPr>
        <w:t xml:space="preserve"> and what is to be displayed in the DNRD-DS. </w:t>
      </w:r>
      <w:r w:rsidRPr="007C21B6">
        <w:rPr>
          <w:rFonts w:eastAsia="Times New Roman"/>
          <w:color w:val="000000"/>
        </w:rPr>
        <w:t xml:space="preserve"> </w:t>
      </w:r>
    </w:p>
    <w:p w:rsidR="00B058D6" w:rsidRPr="007C21B6" w:rsidRDefault="00B058D6" w:rsidP="00B058D6"/>
    <w:p w:rsidR="00B058D6" w:rsidRPr="007C21B6" w:rsidRDefault="00B058D6" w:rsidP="00B058D6">
      <w:pPr>
        <w:pStyle w:val="Heading2"/>
        <w:rPr>
          <w:rFonts w:ascii="Times New Roman" w:hAnsi="Times New Roman"/>
        </w:rPr>
      </w:pPr>
      <w:bookmarkStart w:id="104" w:name="_Toc177140594"/>
      <w:r w:rsidRPr="007C21B6">
        <w:rPr>
          <w:rFonts w:ascii="Times New Roman" w:hAnsi="Times New Roman"/>
        </w:rPr>
        <w:t>3.2</w:t>
      </w:r>
      <w:r w:rsidRPr="007C21B6">
        <w:rPr>
          <w:rFonts w:ascii="Times New Roman" w:hAnsi="Times New Roman"/>
        </w:rPr>
        <w:tab/>
        <w:t>Where are different registration data elements collected, stored, and displayed?</w:t>
      </w:r>
      <w:bookmarkEnd w:id="104"/>
      <w:r w:rsidRPr="007C21B6">
        <w:rPr>
          <w:rFonts w:ascii="Times New Roman" w:hAnsi="Times New Roman"/>
        </w:rPr>
        <w:t xml:space="preserve"> </w:t>
      </w:r>
    </w:p>
    <w:p w:rsidR="00B058D6" w:rsidRPr="007C21B6" w:rsidRDefault="00B058D6" w:rsidP="00B058D6">
      <w:pPr>
        <w:rPr>
          <w:rFonts w:eastAsia="Times New Roman"/>
          <w:color w:val="000000"/>
        </w:rPr>
      </w:pPr>
    </w:p>
    <w:p w:rsidR="00B058D6" w:rsidRPr="007C21B6" w:rsidRDefault="00B058D6" w:rsidP="00B058D6">
      <w:pPr>
        <w:rPr>
          <w:rFonts w:eastAsia="Times New Roman"/>
          <w:color w:val="000000"/>
        </w:rPr>
      </w:pPr>
      <w:r w:rsidRPr="007C21B6">
        <w:rPr>
          <w:rFonts w:eastAsia="Times New Roman"/>
          <w:i/>
          <w:color w:val="000000"/>
        </w:rPr>
        <w:t xml:space="preserve">Collection: </w:t>
      </w:r>
      <w:r w:rsidRPr="007C21B6">
        <w:rPr>
          <w:rFonts w:eastAsia="Times New Roman"/>
          <w:color w:val="000000"/>
        </w:rPr>
        <w:t xml:space="preserve">End users submit this information as part of the process of registering a domain name. The sponsoring registrar or their reseller collects the information. </w:t>
      </w:r>
    </w:p>
    <w:p w:rsidR="00B058D6" w:rsidRPr="007C21B6" w:rsidRDefault="00B058D6" w:rsidP="00B058D6">
      <w:pPr>
        <w:rPr>
          <w:rFonts w:eastAsia="Times New Roman"/>
          <w:color w:val="000000"/>
        </w:rPr>
      </w:pPr>
    </w:p>
    <w:p w:rsidR="00B058D6" w:rsidRDefault="00B058D6" w:rsidP="00B058D6">
      <w:r w:rsidRPr="007C21B6">
        <w:rPr>
          <w:rFonts w:eastAsia="Times New Roman"/>
          <w:i/>
          <w:color w:val="000000"/>
        </w:rPr>
        <w:t xml:space="preserve">Storage: </w:t>
      </w:r>
      <w:r w:rsidRPr="007C21B6">
        <w:rPr>
          <w:rFonts w:eastAsia="Times New Roman"/>
          <w:color w:val="000000"/>
        </w:rPr>
        <w:t xml:space="preserve">The sponsoring registrar that receives the domain registration data stores a copy. In addition, the registrar submits a limited subset of the information (domain status, </w:t>
      </w:r>
      <w:proofErr w:type="spellStart"/>
      <w:r w:rsidRPr="007C21B6">
        <w:rPr>
          <w:rFonts w:eastAsia="Times New Roman"/>
          <w:color w:val="000000"/>
        </w:rPr>
        <w:t>nameserver</w:t>
      </w:r>
      <w:proofErr w:type="spellEnd"/>
      <w:r w:rsidRPr="007C21B6">
        <w:rPr>
          <w:rFonts w:eastAsia="Times New Roman"/>
          <w:color w:val="000000"/>
        </w:rPr>
        <w:t xml:space="preserve"> information) to the registry if the sponsoring registry is a thin registry. If the sponsoring registry is a thick registry, registrars submit a more complete set of the information to the registry</w:t>
      </w:r>
      <w:r>
        <w:rPr>
          <w:rFonts w:eastAsia="Times New Roman"/>
          <w:color w:val="000000"/>
        </w:rPr>
        <w:t xml:space="preserve"> </w:t>
      </w:r>
      <w:r w:rsidRPr="007C21B6">
        <w:rPr>
          <w:rFonts w:eastAsia="Times New Roman"/>
          <w:color w:val="000000"/>
        </w:rPr>
        <w:t xml:space="preserve">as required by </w:t>
      </w:r>
      <w:r>
        <w:rPr>
          <w:rFonts w:eastAsia="Times New Roman"/>
          <w:color w:val="000000"/>
        </w:rPr>
        <w:t xml:space="preserve">the Registrar-Registry Agreement with that registry. Under </w:t>
      </w:r>
      <w:r>
        <w:t xml:space="preserve">a data escrow provision in the RAA, ICANN accredited registrars are required to regularly deposit a backup copy of their </w:t>
      </w:r>
      <w:proofErr w:type="spellStart"/>
      <w:r>
        <w:t>gTLD</w:t>
      </w:r>
      <w:proofErr w:type="spellEnd"/>
      <w:r>
        <w:t xml:space="preserve"> registration data with an ICANN approved escrow provider.   </w:t>
      </w:r>
    </w:p>
    <w:p w:rsidR="00B058D6" w:rsidRPr="007C21B6" w:rsidRDefault="00B058D6" w:rsidP="00B058D6">
      <w:pPr>
        <w:rPr>
          <w:rFonts w:eastAsia="Times New Roman"/>
          <w:i/>
          <w:color w:val="000000"/>
        </w:rPr>
      </w:pPr>
    </w:p>
    <w:p w:rsidR="00B058D6" w:rsidRPr="007C21B6" w:rsidRDefault="00B058D6" w:rsidP="00B058D6">
      <w:pPr>
        <w:rPr>
          <w:rFonts w:eastAsia="Times New Roman"/>
          <w:color w:val="000000"/>
        </w:rPr>
      </w:pPr>
      <w:r w:rsidRPr="007C21B6">
        <w:rPr>
          <w:rFonts w:eastAsia="Times New Roman"/>
          <w:i/>
          <w:color w:val="000000"/>
        </w:rPr>
        <w:t xml:space="preserve">Display: </w:t>
      </w:r>
      <w:r w:rsidRPr="007C21B6">
        <w:rPr>
          <w:rFonts w:eastAsia="Times New Roman"/>
          <w:color w:val="000000"/>
        </w:rPr>
        <w:t xml:space="preserve">End users query the registration data directory service for a domain name, contact information, or </w:t>
      </w:r>
      <w:proofErr w:type="spellStart"/>
      <w:r w:rsidRPr="007C21B6">
        <w:rPr>
          <w:rFonts w:eastAsia="Times New Roman"/>
          <w:color w:val="000000"/>
        </w:rPr>
        <w:t>nameserver</w:t>
      </w:r>
      <w:proofErr w:type="spellEnd"/>
      <w:r w:rsidRPr="007C21B6">
        <w:rPr>
          <w:rFonts w:eastAsia="Times New Roman"/>
          <w:color w:val="000000"/>
        </w:rPr>
        <w:t xml:space="preserve"> information. </w:t>
      </w:r>
    </w:p>
    <w:p w:rsidR="00B058D6" w:rsidRPr="007C21B6" w:rsidRDefault="00B058D6" w:rsidP="00B058D6">
      <w:pPr>
        <w:rPr>
          <w:rFonts w:eastAsia="Times New Roman"/>
          <w:i/>
          <w:color w:val="000000"/>
        </w:rPr>
      </w:pPr>
    </w:p>
    <w:p w:rsidR="00B058D6" w:rsidRPr="007C21B6" w:rsidRDefault="00B058D6" w:rsidP="00B058D6">
      <w:pPr>
        <w:numPr>
          <w:ilvl w:val="0"/>
          <w:numId w:val="17"/>
          <w:numberingChange w:id="105" w:author="Steve.Sheng" w:date="2011-09-20T13:07:00Z" w:original="-"/>
        </w:numPr>
        <w:suppressAutoHyphens w:val="0"/>
        <w:contextualSpacing w:val="0"/>
        <w:rPr>
          <w:rFonts w:eastAsia="Times New Roman"/>
          <w:color w:val="000000"/>
        </w:rPr>
      </w:pPr>
      <w:r w:rsidRPr="007C21B6">
        <w:rPr>
          <w:rFonts w:eastAsia="Times New Roman"/>
          <w:color w:val="000000"/>
        </w:rPr>
        <w:t xml:space="preserve">For thick registries, the query displays the data from the registry’s </w:t>
      </w:r>
      <w:r>
        <w:rPr>
          <w:rFonts w:eastAsia="Times New Roman"/>
          <w:color w:val="000000"/>
        </w:rPr>
        <w:t xml:space="preserve">DNRD-DS and from the registrar’s DNRD-DS service, if known to user. </w:t>
      </w:r>
      <w:r w:rsidRPr="00C356D0">
        <w:rPr>
          <w:rFonts w:eastAsia="Times New Roman"/>
          <w:color w:val="000000"/>
          <w:highlight w:val="yellow"/>
          <w:rPrChange w:id="106" w:author="John C Klensin" w:date="2011-09-22T18:06:00Z">
            <w:rPr>
              <w:rFonts w:eastAsia="Times New Roman"/>
              <w:color w:val="000000"/>
            </w:rPr>
          </w:rPrChange>
        </w:rPr>
        <w:t>(editor note)</w:t>
      </w:r>
    </w:p>
    <w:p w:rsidR="00B058D6" w:rsidRPr="007C21B6" w:rsidRDefault="00B058D6" w:rsidP="00B058D6">
      <w:pPr>
        <w:numPr>
          <w:ilvl w:val="0"/>
          <w:numId w:val="17"/>
          <w:numberingChange w:id="107" w:author="Steve.Sheng" w:date="2011-09-20T13:07:00Z" w:original="-"/>
        </w:numPr>
        <w:suppressAutoHyphens w:val="0"/>
        <w:contextualSpacing w:val="0"/>
        <w:rPr>
          <w:rFonts w:eastAsia="Times New Roman"/>
          <w:color w:val="000000"/>
        </w:rPr>
      </w:pPr>
      <w:r w:rsidRPr="007C21B6">
        <w:rPr>
          <w:rFonts w:eastAsia="Times New Roman"/>
          <w:color w:val="000000"/>
        </w:rPr>
        <w:t xml:space="preserve">For thin registries, the query displays the data from the registry’s </w:t>
      </w:r>
      <w:r>
        <w:rPr>
          <w:rFonts w:eastAsia="Times New Roman"/>
          <w:color w:val="000000"/>
        </w:rPr>
        <w:t>DNRD-DS</w:t>
      </w:r>
      <w:r w:rsidRPr="007C21B6">
        <w:rPr>
          <w:rFonts w:eastAsia="Times New Roman"/>
          <w:color w:val="000000"/>
        </w:rPr>
        <w:t xml:space="preserve">. </w:t>
      </w:r>
      <w:commentRangeStart w:id="108"/>
      <w:r w:rsidRPr="007C21B6">
        <w:rPr>
          <w:rFonts w:eastAsia="Times New Roman"/>
          <w:color w:val="000000"/>
        </w:rPr>
        <w:t>Some clients could parse the data and continue to query the registrar’s</w:t>
      </w:r>
      <w:r>
        <w:rPr>
          <w:rFonts w:eastAsia="Times New Roman"/>
          <w:color w:val="000000"/>
        </w:rPr>
        <w:t xml:space="preserve"> DNRD-DS</w:t>
      </w:r>
      <w:r w:rsidRPr="007C21B6">
        <w:rPr>
          <w:rFonts w:eastAsia="Times New Roman"/>
          <w:color w:val="000000"/>
        </w:rPr>
        <w:t xml:space="preserve">. </w:t>
      </w:r>
      <w:commentRangeEnd w:id="108"/>
      <w:r w:rsidR="00C356D0">
        <w:rPr>
          <w:rStyle w:val="CommentReference"/>
          <w:rFonts w:ascii="Arial" w:hAnsi="Arial"/>
        </w:rPr>
        <w:commentReference w:id="108"/>
      </w:r>
    </w:p>
    <w:p w:rsidR="00B058D6" w:rsidRPr="007C21B6" w:rsidRDefault="00B058D6" w:rsidP="00B058D6"/>
    <w:p w:rsidR="00B058D6" w:rsidRPr="007C21B6" w:rsidRDefault="00B058D6" w:rsidP="00B058D6">
      <w:pPr>
        <w:pStyle w:val="Heading2"/>
        <w:rPr>
          <w:rFonts w:ascii="Times New Roman" w:hAnsi="Times New Roman"/>
        </w:rPr>
      </w:pPr>
      <w:bookmarkStart w:id="109" w:name="_Toc177140595"/>
      <w:r>
        <w:rPr>
          <w:rFonts w:ascii="Times New Roman" w:hAnsi="Times New Roman"/>
        </w:rPr>
        <w:t>3.3</w:t>
      </w:r>
      <w:r w:rsidRPr="007C21B6">
        <w:rPr>
          <w:rFonts w:ascii="Times New Roman" w:hAnsi="Times New Roman"/>
        </w:rPr>
        <w:tab/>
        <w:t>The WHOIS protocol</w:t>
      </w:r>
      <w:bookmarkEnd w:id="109"/>
      <w:r w:rsidRPr="007C21B6">
        <w:rPr>
          <w:rFonts w:ascii="Times New Roman" w:hAnsi="Times New Roman"/>
        </w:rPr>
        <w:t xml:space="preserve"> </w:t>
      </w:r>
    </w:p>
    <w:p w:rsidR="00B058D6" w:rsidRPr="007C21B6" w:rsidRDefault="00B058D6" w:rsidP="00B058D6"/>
    <w:p w:rsidR="00B058D6" w:rsidRDefault="00B058D6" w:rsidP="00B058D6">
      <w:pPr>
        <w:widowControl w:val="0"/>
        <w:suppressAutoHyphens w:val="0"/>
        <w:autoSpaceDE w:val="0"/>
        <w:autoSpaceDN w:val="0"/>
        <w:adjustRightInd w:val="0"/>
        <w:contextualSpacing w:val="0"/>
        <w:rPr>
          <w:rFonts w:cs="ArialMT"/>
          <w:lang w:val="en-US" w:eastAsia="en-US"/>
        </w:rPr>
      </w:pPr>
      <w:r w:rsidRPr="00010FCF">
        <w:t xml:space="preserve">The </w:t>
      </w:r>
      <w:r w:rsidRPr="00010FCF">
        <w:rPr>
          <w:b/>
          <w:i/>
        </w:rPr>
        <w:t>WHOIS protocol</w:t>
      </w:r>
      <w:r w:rsidRPr="00010FCF">
        <w:t xml:space="preserve"> (RFC 3912)</w:t>
      </w:r>
      <w:r w:rsidRPr="00010FCF">
        <w:rPr>
          <w:rStyle w:val="FootnoteReference"/>
          <w:rFonts w:ascii="Times New Roman" w:hAnsi="Times New Roman"/>
          <w:sz w:val="24"/>
        </w:rPr>
        <w:footnoteReference w:id="13"/>
      </w:r>
      <w:r w:rsidRPr="00010FCF">
        <w:t xml:space="preserve"> </w:t>
      </w:r>
      <w:r w:rsidRPr="00010FCF">
        <w:rPr>
          <w:rFonts w:cs="ArialMT"/>
          <w:lang w:val="en-US" w:eastAsia="en-US"/>
        </w:rPr>
        <w:t xml:space="preserve">is a client-server, query-response protocol. The client </w:t>
      </w:r>
    </w:p>
    <w:p w:rsidR="00B058D6" w:rsidRDefault="00B058D6" w:rsidP="00B058D6">
      <w:pPr>
        <w:widowControl w:val="0"/>
        <w:numPr>
          <w:ilvl w:val="0"/>
          <w:numId w:val="32"/>
          <w:numberingChange w:id="110" w:author="Steve.Sheng" w:date="2011-09-20T13:07:00Z" w:original=""/>
        </w:numPr>
        <w:suppressAutoHyphens w:val="0"/>
        <w:autoSpaceDE w:val="0"/>
        <w:autoSpaceDN w:val="0"/>
        <w:adjustRightInd w:val="0"/>
        <w:contextualSpacing w:val="0"/>
        <w:rPr>
          <w:rFonts w:cs="ArialMT"/>
          <w:lang w:val="en-US" w:eastAsia="en-US"/>
        </w:rPr>
      </w:pPr>
      <w:r w:rsidRPr="00010FCF">
        <w:rPr>
          <w:rFonts w:cs="ArialMT"/>
          <w:lang w:val="en-US" w:eastAsia="en-US"/>
        </w:rPr>
        <w:t>connects to the service host at TCP port 43</w:t>
      </w:r>
      <w:r>
        <w:rPr>
          <w:rFonts w:cs="ArialMT"/>
          <w:lang w:val="en-US" w:eastAsia="en-US"/>
        </w:rPr>
        <w:t>,</w:t>
      </w:r>
      <w:r w:rsidRPr="00010FCF">
        <w:rPr>
          <w:rFonts w:cs="ArialMT"/>
          <w:lang w:val="en-US" w:eastAsia="en-US"/>
        </w:rPr>
        <w:t xml:space="preserve"> </w:t>
      </w:r>
    </w:p>
    <w:p w:rsidR="00B058D6" w:rsidRDefault="00B058D6" w:rsidP="00B058D6">
      <w:pPr>
        <w:widowControl w:val="0"/>
        <w:numPr>
          <w:ilvl w:val="0"/>
          <w:numId w:val="32"/>
          <w:numberingChange w:id="111" w:author="Steve.Sheng" w:date="2011-09-20T13:07:00Z" w:original=""/>
        </w:numPr>
        <w:suppressAutoHyphens w:val="0"/>
        <w:autoSpaceDE w:val="0"/>
        <w:autoSpaceDN w:val="0"/>
        <w:adjustRightInd w:val="0"/>
        <w:contextualSpacing w:val="0"/>
        <w:rPr>
          <w:rFonts w:cs="ArialMT"/>
          <w:lang w:val="en-US" w:eastAsia="en-US"/>
        </w:rPr>
      </w:pPr>
      <w:r w:rsidRPr="00010FCF">
        <w:rPr>
          <w:rFonts w:cs="ArialMT"/>
          <w:lang w:val="en-US" w:eastAsia="en-US"/>
        </w:rPr>
        <w:t>sends a single “command line</w:t>
      </w:r>
      <w:r>
        <w:rPr>
          <w:rFonts w:cs="ArialMT"/>
          <w:lang w:val="en-US" w:eastAsia="en-US"/>
        </w:rPr>
        <w:t>,</w:t>
      </w:r>
      <w:r w:rsidRPr="00010FCF">
        <w:rPr>
          <w:rFonts w:cs="ArialMT"/>
          <w:lang w:val="en-US" w:eastAsia="en-US"/>
        </w:rPr>
        <w:t xml:space="preserve">” and </w:t>
      </w:r>
    </w:p>
    <w:p w:rsidR="00B058D6" w:rsidRDefault="00B058D6" w:rsidP="00B058D6">
      <w:pPr>
        <w:widowControl w:val="0"/>
        <w:numPr>
          <w:ilvl w:val="0"/>
          <w:numId w:val="32"/>
          <w:numberingChange w:id="112" w:author="Steve.Sheng" w:date="2011-09-20T13:07:00Z" w:original=""/>
        </w:numPr>
        <w:suppressAutoHyphens w:val="0"/>
        <w:autoSpaceDE w:val="0"/>
        <w:autoSpaceDN w:val="0"/>
        <w:adjustRightInd w:val="0"/>
        <w:contextualSpacing w:val="0"/>
        <w:rPr>
          <w:rFonts w:cs="ArialMT"/>
          <w:lang w:val="en-US" w:eastAsia="en-US"/>
        </w:rPr>
      </w:pPr>
      <w:proofErr w:type="gramStart"/>
      <w:r w:rsidRPr="00010FCF">
        <w:rPr>
          <w:rFonts w:cs="ArialMT"/>
          <w:lang w:val="en-US" w:eastAsia="en-US"/>
        </w:rPr>
        <w:t>signals</w:t>
      </w:r>
      <w:proofErr w:type="gramEnd"/>
      <w:r w:rsidRPr="00010FCF">
        <w:rPr>
          <w:rFonts w:cs="ArialMT"/>
          <w:lang w:val="en-US" w:eastAsia="en-US"/>
        </w:rPr>
        <w:t xml:space="preserve"> the end of the command line with a &lt;CR</w:t>
      </w:r>
      <w:r>
        <w:rPr>
          <w:rFonts w:cs="ArialMT"/>
          <w:lang w:val="en-US" w:eastAsia="en-US"/>
        </w:rPr>
        <w:t>&gt;&lt;</w:t>
      </w:r>
      <w:r w:rsidRPr="00010FCF">
        <w:rPr>
          <w:rFonts w:cs="ArialMT"/>
          <w:lang w:val="en-US" w:eastAsia="en-US"/>
        </w:rPr>
        <w:t xml:space="preserve">LF&gt; (carriage-return and line-feed) character sequence. </w:t>
      </w:r>
    </w:p>
    <w:p w:rsidR="00B058D6" w:rsidRDefault="00B058D6" w:rsidP="00B058D6">
      <w:pPr>
        <w:widowControl w:val="0"/>
        <w:suppressAutoHyphens w:val="0"/>
        <w:autoSpaceDE w:val="0"/>
        <w:autoSpaceDN w:val="0"/>
        <w:adjustRightInd w:val="0"/>
        <w:contextualSpacing w:val="0"/>
        <w:rPr>
          <w:rFonts w:cs="ArialMT"/>
          <w:lang w:val="en-US" w:eastAsia="en-US"/>
        </w:rPr>
      </w:pPr>
    </w:p>
    <w:p w:rsidR="00B058D6" w:rsidRDefault="00B058D6" w:rsidP="00B058D6">
      <w:pPr>
        <w:widowControl w:val="0"/>
        <w:suppressAutoHyphens w:val="0"/>
        <w:autoSpaceDE w:val="0"/>
        <w:autoSpaceDN w:val="0"/>
        <w:adjustRightInd w:val="0"/>
        <w:contextualSpacing w:val="0"/>
        <w:rPr>
          <w:rFonts w:cs="ArialMT"/>
          <w:lang w:val="en-US" w:eastAsia="en-US"/>
        </w:rPr>
      </w:pPr>
      <w:r w:rsidRPr="00010FCF">
        <w:rPr>
          <w:rFonts w:cs="ArialMT"/>
          <w:lang w:val="en-US" w:eastAsia="en-US"/>
        </w:rPr>
        <w:t xml:space="preserve">The server listening to port 43 </w:t>
      </w:r>
    </w:p>
    <w:p w:rsidR="00B058D6" w:rsidRDefault="00B058D6" w:rsidP="00B058D6">
      <w:pPr>
        <w:widowControl w:val="0"/>
        <w:numPr>
          <w:ilvl w:val="0"/>
          <w:numId w:val="31"/>
          <w:numberingChange w:id="113" w:author="Steve.Sheng" w:date="2011-09-20T13:07:00Z" w:original=""/>
        </w:numPr>
        <w:suppressAutoHyphens w:val="0"/>
        <w:autoSpaceDE w:val="0"/>
        <w:autoSpaceDN w:val="0"/>
        <w:adjustRightInd w:val="0"/>
        <w:contextualSpacing w:val="0"/>
        <w:rPr>
          <w:rFonts w:cs="ArialMT"/>
          <w:lang w:val="en-US" w:eastAsia="en-US"/>
        </w:rPr>
      </w:pPr>
      <w:r w:rsidRPr="00010FCF">
        <w:rPr>
          <w:rFonts w:cs="ArialMT"/>
          <w:lang w:val="en-US" w:eastAsia="en-US"/>
        </w:rPr>
        <w:t xml:space="preserve">accepts and parses the query, </w:t>
      </w:r>
    </w:p>
    <w:p w:rsidR="00B058D6" w:rsidRDefault="00B058D6" w:rsidP="00B058D6">
      <w:pPr>
        <w:widowControl w:val="0"/>
        <w:numPr>
          <w:ilvl w:val="0"/>
          <w:numId w:val="31"/>
          <w:numberingChange w:id="114" w:author="Steve.Sheng" w:date="2011-09-20T13:07:00Z" w:original=""/>
        </w:numPr>
        <w:suppressAutoHyphens w:val="0"/>
        <w:autoSpaceDE w:val="0"/>
        <w:autoSpaceDN w:val="0"/>
        <w:adjustRightInd w:val="0"/>
        <w:contextualSpacing w:val="0"/>
        <w:rPr>
          <w:rFonts w:cs="ArialMT"/>
          <w:lang w:val="en-US" w:eastAsia="en-US"/>
        </w:rPr>
      </w:pPr>
      <w:r w:rsidRPr="00010FCF">
        <w:rPr>
          <w:rFonts w:cs="ArialMT"/>
          <w:lang w:val="en-US" w:eastAsia="en-US"/>
        </w:rPr>
        <w:t>composes a response, again using a &lt;CR</w:t>
      </w:r>
      <w:r>
        <w:rPr>
          <w:rFonts w:cs="ArialMT"/>
          <w:lang w:val="en-US" w:eastAsia="en-US"/>
        </w:rPr>
        <w:t>&gt;&lt;</w:t>
      </w:r>
      <w:r w:rsidRPr="00010FCF">
        <w:rPr>
          <w:rFonts w:cs="ArialMT"/>
          <w:lang w:val="en-US" w:eastAsia="en-US"/>
        </w:rPr>
        <w:t xml:space="preserve">LF&gt; to signal end of response, and </w:t>
      </w:r>
    </w:p>
    <w:p w:rsidR="00B058D6" w:rsidRDefault="00B058D6" w:rsidP="00B058D6">
      <w:pPr>
        <w:widowControl w:val="0"/>
        <w:numPr>
          <w:ilvl w:val="0"/>
          <w:numId w:val="31"/>
          <w:numberingChange w:id="115" w:author="Steve.Sheng" w:date="2011-09-20T13:07:00Z" w:original=""/>
        </w:numPr>
        <w:suppressAutoHyphens w:val="0"/>
        <w:autoSpaceDE w:val="0"/>
        <w:autoSpaceDN w:val="0"/>
        <w:adjustRightInd w:val="0"/>
        <w:contextualSpacing w:val="0"/>
        <w:rPr>
          <w:rFonts w:cs="ArialMT"/>
          <w:lang w:val="en-US" w:eastAsia="en-US"/>
        </w:rPr>
      </w:pPr>
      <w:proofErr w:type="gramStart"/>
      <w:r w:rsidRPr="00010FCF">
        <w:rPr>
          <w:rFonts w:cs="ArialMT"/>
          <w:lang w:val="en-US" w:eastAsia="en-US"/>
        </w:rPr>
        <w:t>returns</w:t>
      </w:r>
      <w:proofErr w:type="gramEnd"/>
      <w:r w:rsidRPr="00010FCF">
        <w:rPr>
          <w:rFonts w:cs="ArialMT"/>
          <w:lang w:val="en-US" w:eastAsia="en-US"/>
        </w:rPr>
        <w:t xml:space="preserve"> the response to the client. The server closes its connection as soon as the output is finished. The client then displays the response to the standard output or processes the response as otherwise indicated by the user.</w:t>
      </w:r>
    </w:p>
    <w:p w:rsidR="00B058D6" w:rsidRPr="00010FCF" w:rsidRDefault="00B058D6" w:rsidP="00B058D6"/>
    <w:p w:rsidR="00B058D6" w:rsidRPr="007C21B6" w:rsidRDefault="00B058D6" w:rsidP="00B058D6">
      <w:r w:rsidRPr="007C21B6">
        <w:t xml:space="preserve">The protocol imposes no constraints on the data it transports. The only constraint imposed on query and message formats is that they must be terminated using an ASCII line feed (LF) and carriage return (CR) character sequence. </w:t>
      </w:r>
    </w:p>
    <w:p w:rsidR="00B058D6" w:rsidRPr="007C21B6" w:rsidRDefault="00B058D6" w:rsidP="00B058D6">
      <w:pPr>
        <w:pStyle w:val="ColorfulList-Accent1"/>
        <w:ind w:left="0"/>
        <w:rPr>
          <w:rFonts w:ascii="Times New Roman" w:eastAsia="Times New Roman" w:hAnsi="Times New Roman"/>
          <w:color w:val="000000"/>
        </w:rPr>
      </w:pPr>
      <w:r w:rsidRPr="007C21B6">
        <w:rPr>
          <w:rFonts w:ascii="Times New Roman" w:hAnsi="Times New Roman"/>
        </w:rPr>
        <w:tab/>
      </w:r>
    </w:p>
    <w:p w:rsidR="00B058D6" w:rsidRPr="00350C30" w:rsidRDefault="00B058D6" w:rsidP="00B058D6">
      <w:pPr>
        <w:pStyle w:val="HTMLPreformatted"/>
        <w:rPr>
          <w:rFonts w:ascii="Times New Roman" w:hAnsi="Times New Roman"/>
          <w:sz w:val="24"/>
        </w:rPr>
      </w:pPr>
      <w:r w:rsidRPr="00350C30">
        <w:rPr>
          <w:rFonts w:ascii="Times New Roman" w:hAnsi="Times New Roman" w:cs="Arial"/>
          <w:sz w:val="24"/>
        </w:rPr>
        <w:t>According to RFC 3912, “</w:t>
      </w:r>
      <w:r w:rsidRPr="00350C30">
        <w:rPr>
          <w:rFonts w:ascii="Times New Roman" w:eastAsia="宋体" w:hAnsi="Times New Roman" w:cs="Courier"/>
          <w:sz w:val="24"/>
          <w:lang w:val="en-US" w:eastAsia="en-US"/>
        </w:rPr>
        <w:t xml:space="preserve">The WHOIS protocol has not been </w:t>
      </w:r>
      <w:proofErr w:type="spellStart"/>
      <w:r w:rsidRPr="00350C30">
        <w:rPr>
          <w:rFonts w:ascii="Times New Roman" w:eastAsia="宋体" w:hAnsi="Times New Roman" w:cs="Courier"/>
          <w:sz w:val="24"/>
          <w:lang w:val="en-US" w:eastAsia="en-US"/>
        </w:rPr>
        <w:t>internationalised</w:t>
      </w:r>
      <w:proofErr w:type="spellEnd"/>
      <w:r w:rsidRPr="00350C30">
        <w:rPr>
          <w:rFonts w:ascii="Times New Roman" w:eastAsia="宋体" w:hAnsi="Times New Roman" w:cs="Courier"/>
          <w:sz w:val="24"/>
          <w:lang w:val="en-US" w:eastAsia="en-US"/>
        </w:rPr>
        <w:t xml:space="preserve">. </w:t>
      </w:r>
      <w:r>
        <w:rPr>
          <w:rFonts w:ascii="Times New Roman" w:eastAsia="宋体" w:hAnsi="Times New Roman" w:cs="Courier"/>
          <w:sz w:val="24"/>
          <w:lang w:val="en-US" w:eastAsia="en-US"/>
        </w:rPr>
        <w:t>T</w:t>
      </w:r>
      <w:r w:rsidRPr="00350C30">
        <w:rPr>
          <w:rFonts w:ascii="Times New Roman" w:eastAsia="宋体" w:hAnsi="Times New Roman" w:cs="Courier"/>
          <w:sz w:val="24"/>
          <w:lang w:val="en-US" w:eastAsia="en-US"/>
        </w:rPr>
        <w:t>he WHOIS protocol has no mechanism for indicating the character set in use. Originally, the predominant text encoding in use was US-ASCII. In</w:t>
      </w:r>
      <w:r>
        <w:rPr>
          <w:rFonts w:ascii="Times New Roman" w:eastAsia="宋体" w:hAnsi="Times New Roman" w:cs="Courier"/>
          <w:sz w:val="24"/>
          <w:lang w:val="en-US" w:eastAsia="en-US"/>
        </w:rPr>
        <w:t xml:space="preserve"> </w:t>
      </w:r>
      <w:r w:rsidRPr="00350C30">
        <w:rPr>
          <w:rFonts w:ascii="Times New Roman" w:eastAsia="宋体" w:hAnsi="Times New Roman" w:cs="Courier"/>
          <w:sz w:val="24"/>
          <w:lang w:val="en-US" w:eastAsia="en-US"/>
        </w:rPr>
        <w:t>practice, some WHOIS servers, particularly those outside the USA, might be using some other character set either for requests, replies, or both. This inability to predict or express text encoding has adversely impacted the interoperability (and, therefore, usefulness) of the WHOIS protocol.</w:t>
      </w:r>
      <w:r w:rsidRPr="00350C30">
        <w:rPr>
          <w:rFonts w:ascii="Times New Roman" w:hAnsi="Times New Roman"/>
          <w:sz w:val="24"/>
        </w:rPr>
        <w:t>”</w:t>
      </w:r>
      <w:r w:rsidRPr="00350C30">
        <w:rPr>
          <w:rStyle w:val="FootnoteReference"/>
          <w:rFonts w:ascii="Times New Roman" w:hAnsi="Times New Roman" w:cs="Arial"/>
          <w:sz w:val="24"/>
        </w:rPr>
        <w:footnoteReference w:id="14"/>
      </w:r>
    </w:p>
    <w:p w:rsidR="00B058D6" w:rsidRPr="007C21B6" w:rsidRDefault="00B058D6" w:rsidP="00B058D6">
      <w:pPr>
        <w:pStyle w:val="ColorfulList-Accent1"/>
        <w:ind w:left="0"/>
        <w:rPr>
          <w:rFonts w:ascii="Times New Roman" w:eastAsia="Times New Roman" w:hAnsi="Times New Roman"/>
          <w:color w:val="000000"/>
        </w:rPr>
      </w:pPr>
    </w:p>
    <w:p w:rsidR="00B058D6" w:rsidRPr="007C21B6" w:rsidRDefault="00B058D6" w:rsidP="00B058D6">
      <w:pPr>
        <w:pStyle w:val="ColorfulList-Accent1"/>
        <w:ind w:left="0"/>
        <w:rPr>
          <w:rFonts w:ascii="Times New Roman" w:hAnsi="Times New Roman"/>
        </w:rPr>
      </w:pPr>
      <w:r>
        <w:rPr>
          <w:rFonts w:ascii="Times New Roman" w:eastAsia="Times New Roman" w:hAnsi="Times New Roman"/>
          <w:color w:val="000000"/>
        </w:rPr>
        <w:t>Finally, t</w:t>
      </w:r>
      <w:r w:rsidRPr="007C21B6">
        <w:rPr>
          <w:rFonts w:ascii="Times New Roman" w:eastAsia="Times New Roman" w:hAnsi="Times New Roman"/>
          <w:color w:val="000000"/>
        </w:rPr>
        <w:t xml:space="preserve">he WHOIS protocol does not define a structured data </w:t>
      </w:r>
      <w:r>
        <w:rPr>
          <w:rFonts w:ascii="Times New Roman" w:eastAsia="Times New Roman" w:hAnsi="Times New Roman"/>
          <w:color w:val="000000"/>
        </w:rPr>
        <w:t>schema</w:t>
      </w:r>
      <w:r w:rsidRPr="007C21B6">
        <w:rPr>
          <w:rFonts w:ascii="Times New Roman" w:eastAsia="Times New Roman" w:hAnsi="Times New Roman"/>
          <w:color w:val="000000"/>
        </w:rPr>
        <w:t xml:space="preserve">. </w:t>
      </w:r>
    </w:p>
    <w:p w:rsidR="00B058D6" w:rsidRDefault="00B058D6" w:rsidP="00B058D6">
      <w:pPr>
        <w:pStyle w:val="Heading2"/>
        <w:rPr>
          <w:rFonts w:ascii="Times New Roman" w:hAnsi="Times New Roman"/>
        </w:rPr>
      </w:pPr>
    </w:p>
    <w:p w:rsidR="00B058D6" w:rsidRPr="007C21B6" w:rsidRDefault="00B058D6" w:rsidP="00B058D6">
      <w:pPr>
        <w:pStyle w:val="Heading2"/>
        <w:rPr>
          <w:rFonts w:ascii="Times New Roman" w:hAnsi="Times New Roman"/>
        </w:rPr>
      </w:pPr>
      <w:bookmarkStart w:id="116" w:name="_Toc177140596"/>
      <w:r>
        <w:rPr>
          <w:rFonts w:ascii="Times New Roman" w:hAnsi="Times New Roman"/>
        </w:rPr>
        <w:t>3.4</w:t>
      </w:r>
      <w:r w:rsidRPr="007C21B6">
        <w:rPr>
          <w:rFonts w:ascii="Times New Roman" w:hAnsi="Times New Roman"/>
        </w:rPr>
        <w:tab/>
        <w:t xml:space="preserve">Current Practices by </w:t>
      </w:r>
      <w:proofErr w:type="spellStart"/>
      <w:r w:rsidRPr="007C21B6">
        <w:rPr>
          <w:rFonts w:ascii="Times New Roman" w:hAnsi="Times New Roman"/>
        </w:rPr>
        <w:t>gTLD</w:t>
      </w:r>
      <w:proofErr w:type="spellEnd"/>
      <w:r w:rsidRPr="007C21B6">
        <w:rPr>
          <w:rFonts w:ascii="Times New Roman" w:hAnsi="Times New Roman"/>
        </w:rPr>
        <w:t xml:space="preserve"> Registries / </w:t>
      </w:r>
      <w:r>
        <w:rPr>
          <w:rFonts w:ascii="Times New Roman" w:hAnsi="Times New Roman"/>
        </w:rPr>
        <w:t>R</w:t>
      </w:r>
      <w:r w:rsidRPr="007C21B6">
        <w:rPr>
          <w:rFonts w:ascii="Times New Roman" w:hAnsi="Times New Roman"/>
        </w:rPr>
        <w:t xml:space="preserve">egistrars and </w:t>
      </w:r>
      <w:proofErr w:type="spellStart"/>
      <w:r w:rsidRPr="007C21B6">
        <w:rPr>
          <w:rFonts w:ascii="Times New Roman" w:hAnsi="Times New Roman"/>
        </w:rPr>
        <w:t>ccTLDs</w:t>
      </w:r>
      <w:proofErr w:type="spellEnd"/>
      <w:r w:rsidRPr="007C21B6">
        <w:rPr>
          <w:rFonts w:ascii="Times New Roman" w:hAnsi="Times New Roman"/>
        </w:rPr>
        <w:t xml:space="preserve"> to Support the display of </w:t>
      </w:r>
      <w:r>
        <w:rPr>
          <w:rFonts w:ascii="Times New Roman" w:hAnsi="Times New Roman"/>
        </w:rPr>
        <w:t>Internationalized</w:t>
      </w:r>
      <w:r w:rsidRPr="007C21B6">
        <w:rPr>
          <w:rFonts w:ascii="Times New Roman" w:hAnsi="Times New Roman"/>
        </w:rPr>
        <w:t xml:space="preserve"> Data</w:t>
      </w:r>
      <w:bookmarkEnd w:id="116"/>
    </w:p>
    <w:p w:rsidR="00B058D6" w:rsidRDefault="00B058D6" w:rsidP="00B058D6">
      <w:pPr>
        <w:pStyle w:val="CommentText"/>
        <w:suppressAutoHyphens w:val="0"/>
        <w:contextualSpacing w:val="0"/>
        <w:rPr>
          <w:rFonts w:ascii="Times New Roman" w:hAnsi="Times New Roman"/>
          <w:sz w:val="24"/>
          <w:szCs w:val="24"/>
        </w:rPr>
      </w:pPr>
    </w:p>
    <w:p w:rsidR="00B058D6" w:rsidRDefault="00B058D6" w:rsidP="00B058D6">
      <w:pPr>
        <w:pStyle w:val="CommentText"/>
        <w:suppressAutoHyphens w:val="0"/>
        <w:contextualSpacing w:val="0"/>
        <w:rPr>
          <w:rFonts w:ascii="Times New Roman" w:hAnsi="Times New Roman"/>
          <w:sz w:val="24"/>
          <w:szCs w:val="24"/>
        </w:rPr>
      </w:pPr>
      <w:r w:rsidRPr="004E13E5">
        <w:rPr>
          <w:rFonts w:ascii="Times New Roman" w:hAnsi="Times New Roman"/>
          <w:sz w:val="24"/>
          <w:szCs w:val="24"/>
          <w:highlight w:val="yellow"/>
          <w:rPrChange w:id="117" w:author="John C Klensin" w:date="2011-09-22T19:23:00Z">
            <w:rPr>
              <w:rFonts w:ascii="Times New Roman" w:hAnsi="Times New Roman"/>
              <w:sz w:val="24"/>
              <w:szCs w:val="24"/>
            </w:rPr>
          </w:rPrChange>
        </w:rPr>
        <w:t>[</w:t>
      </w:r>
      <w:proofErr w:type="gramStart"/>
      <w:r w:rsidRPr="004E13E5">
        <w:rPr>
          <w:rFonts w:ascii="Times New Roman" w:hAnsi="Times New Roman"/>
          <w:sz w:val="24"/>
          <w:szCs w:val="24"/>
          <w:highlight w:val="yellow"/>
          <w:rPrChange w:id="118" w:author="John C Klensin" w:date="2011-09-22T19:23:00Z">
            <w:rPr>
              <w:rFonts w:ascii="Times New Roman" w:hAnsi="Times New Roman"/>
              <w:sz w:val="24"/>
              <w:szCs w:val="24"/>
            </w:rPr>
          </w:rPrChange>
        </w:rPr>
        <w:t>editor</w:t>
      </w:r>
      <w:proofErr w:type="gramEnd"/>
      <w:r w:rsidRPr="004E13E5">
        <w:rPr>
          <w:rFonts w:ascii="Times New Roman" w:hAnsi="Times New Roman"/>
          <w:sz w:val="24"/>
          <w:szCs w:val="24"/>
          <w:highlight w:val="yellow"/>
          <w:rPrChange w:id="119" w:author="John C Klensin" w:date="2011-09-22T19:23:00Z">
            <w:rPr>
              <w:rFonts w:ascii="Times New Roman" w:hAnsi="Times New Roman"/>
              <w:sz w:val="24"/>
              <w:szCs w:val="24"/>
            </w:rPr>
          </w:rPrChange>
        </w:rPr>
        <w:t xml:space="preserve"> note: this section needs to be worked on again to drive these points home.]</w:t>
      </w:r>
    </w:p>
    <w:p w:rsidR="00B058D6" w:rsidRDefault="00B058D6" w:rsidP="00B058D6">
      <w:pPr>
        <w:pStyle w:val="CommentText"/>
        <w:suppressAutoHyphens w:val="0"/>
        <w:contextualSpacing w:val="0"/>
        <w:rPr>
          <w:rFonts w:ascii="Times New Roman" w:hAnsi="Times New Roman"/>
          <w:sz w:val="24"/>
          <w:szCs w:val="24"/>
        </w:rPr>
      </w:pPr>
    </w:p>
    <w:p w:rsidR="00B058D6" w:rsidRPr="007C21B6" w:rsidRDefault="00B058D6" w:rsidP="00B058D6">
      <w:pPr>
        <w:pStyle w:val="CommentText"/>
        <w:numPr>
          <w:ilvl w:val="0"/>
          <w:numId w:val="18"/>
          <w:numberingChange w:id="120" w:author="Steve.Sheng" w:date="2011-09-20T13:07:00Z" w:original="-"/>
        </w:numPr>
        <w:suppressAutoHyphens w:val="0"/>
        <w:contextualSpacing w:val="0"/>
        <w:rPr>
          <w:rFonts w:ascii="Times New Roman" w:hAnsi="Times New Roman"/>
          <w:sz w:val="24"/>
          <w:szCs w:val="24"/>
        </w:rPr>
      </w:pPr>
      <w:r w:rsidRPr="007C21B6">
        <w:rPr>
          <w:rFonts w:ascii="Times New Roman" w:hAnsi="Times New Roman"/>
          <w:sz w:val="24"/>
          <w:szCs w:val="24"/>
        </w:rPr>
        <w:t>No standards, conventions, or policy requirements exist (some data is in non-US-ASCII)</w:t>
      </w:r>
    </w:p>
    <w:p w:rsidR="00B058D6" w:rsidRPr="007C21B6" w:rsidRDefault="00B058D6" w:rsidP="00B058D6">
      <w:pPr>
        <w:pStyle w:val="CommentText"/>
        <w:numPr>
          <w:ilvl w:val="0"/>
          <w:numId w:val="18"/>
          <w:numberingChange w:id="121" w:author="Steve.Sheng" w:date="2011-09-20T13:07:00Z" w:original="-"/>
        </w:numPr>
        <w:suppressAutoHyphens w:val="0"/>
        <w:contextualSpacing w:val="0"/>
        <w:rPr>
          <w:rFonts w:ascii="Times New Roman" w:hAnsi="Times New Roman"/>
          <w:sz w:val="24"/>
          <w:szCs w:val="24"/>
        </w:rPr>
      </w:pPr>
      <w:r w:rsidRPr="007C21B6">
        <w:rPr>
          <w:rFonts w:ascii="Times New Roman" w:hAnsi="Times New Roman"/>
          <w:sz w:val="24"/>
          <w:szCs w:val="24"/>
        </w:rPr>
        <w:t xml:space="preserve">Support of </w:t>
      </w:r>
      <w:r>
        <w:rPr>
          <w:rFonts w:ascii="Times New Roman" w:hAnsi="Times New Roman"/>
          <w:sz w:val="24"/>
          <w:szCs w:val="24"/>
        </w:rPr>
        <w:t>ASCII</w:t>
      </w:r>
      <w:r w:rsidRPr="007C21B6">
        <w:rPr>
          <w:rFonts w:ascii="Times New Roman" w:hAnsi="Times New Roman"/>
          <w:sz w:val="24"/>
          <w:szCs w:val="24"/>
        </w:rPr>
        <w:t xml:space="preserve"> CRLF is the only obligation</w:t>
      </w:r>
    </w:p>
    <w:p w:rsidR="00B058D6" w:rsidRPr="007C21B6" w:rsidRDefault="00B058D6" w:rsidP="00B058D6">
      <w:pPr>
        <w:pStyle w:val="CommentText"/>
        <w:numPr>
          <w:ilvl w:val="0"/>
          <w:numId w:val="18"/>
          <w:numberingChange w:id="122" w:author="Steve.Sheng" w:date="2011-09-20T13:07:00Z" w:original="-"/>
        </w:numPr>
        <w:suppressAutoHyphens w:val="0"/>
        <w:contextualSpacing w:val="0"/>
        <w:rPr>
          <w:rFonts w:ascii="Times New Roman" w:hAnsi="Times New Roman"/>
          <w:sz w:val="24"/>
          <w:szCs w:val="24"/>
        </w:rPr>
      </w:pPr>
      <w:r w:rsidRPr="007C21B6">
        <w:rPr>
          <w:rFonts w:ascii="Times New Roman" w:hAnsi="Times New Roman"/>
          <w:sz w:val="24"/>
          <w:szCs w:val="24"/>
        </w:rPr>
        <w:t xml:space="preserve">Registration Data directory services commonly only support submission and display using </w:t>
      </w:r>
      <w:r>
        <w:rPr>
          <w:rFonts w:ascii="Times New Roman" w:hAnsi="Times New Roman"/>
          <w:sz w:val="24"/>
          <w:szCs w:val="24"/>
        </w:rPr>
        <w:t>ASCII</w:t>
      </w:r>
      <w:r w:rsidRPr="007C21B6">
        <w:rPr>
          <w:rFonts w:ascii="Times New Roman" w:hAnsi="Times New Roman"/>
          <w:sz w:val="24"/>
          <w:szCs w:val="24"/>
        </w:rPr>
        <w:t xml:space="preserve"> (remove)</w:t>
      </w:r>
    </w:p>
    <w:p w:rsidR="00B058D6" w:rsidRPr="007C21B6" w:rsidRDefault="00B058D6" w:rsidP="00B058D6">
      <w:pPr>
        <w:pStyle w:val="CommentText"/>
        <w:numPr>
          <w:ilvl w:val="0"/>
          <w:numId w:val="18"/>
          <w:numberingChange w:id="123" w:author="Steve.Sheng" w:date="2011-09-20T13:07:00Z" w:original="-"/>
        </w:numPr>
        <w:suppressAutoHyphens w:val="0"/>
        <w:contextualSpacing w:val="0"/>
        <w:rPr>
          <w:rFonts w:ascii="Times New Roman" w:hAnsi="Times New Roman"/>
          <w:sz w:val="24"/>
          <w:szCs w:val="24"/>
        </w:rPr>
      </w:pPr>
      <w:r w:rsidRPr="007C21B6">
        <w:rPr>
          <w:rFonts w:ascii="Times New Roman" w:hAnsi="Times New Roman"/>
          <w:sz w:val="24"/>
          <w:szCs w:val="24"/>
        </w:rPr>
        <w:t xml:space="preserve">Certain registries have developed various ad hoc or TLD-specific conventions for </w:t>
      </w:r>
      <w:proofErr w:type="spellStart"/>
      <w:r w:rsidRPr="007C21B6">
        <w:rPr>
          <w:rFonts w:ascii="Times New Roman" w:hAnsi="Times New Roman"/>
          <w:sz w:val="24"/>
          <w:szCs w:val="24"/>
        </w:rPr>
        <w:t>signaling</w:t>
      </w:r>
      <w:proofErr w:type="spellEnd"/>
      <w:r w:rsidRPr="007C21B6">
        <w:rPr>
          <w:rFonts w:ascii="Times New Roman" w:hAnsi="Times New Roman"/>
          <w:sz w:val="24"/>
          <w:szCs w:val="24"/>
        </w:rPr>
        <w:t xml:space="preserve"> </w:t>
      </w:r>
    </w:p>
    <w:p w:rsidR="00B058D6" w:rsidRPr="007C21B6" w:rsidRDefault="00B058D6" w:rsidP="00B058D6">
      <w:pPr>
        <w:pStyle w:val="CommentText"/>
        <w:numPr>
          <w:ilvl w:val="0"/>
          <w:numId w:val="18"/>
          <w:numberingChange w:id="124" w:author="Steve.Sheng" w:date="2011-09-20T13:07:00Z" w:original="-"/>
        </w:numPr>
        <w:suppressAutoHyphens w:val="0"/>
        <w:contextualSpacing w:val="0"/>
        <w:rPr>
          <w:rFonts w:ascii="Times New Roman" w:hAnsi="Times New Roman"/>
          <w:sz w:val="24"/>
          <w:szCs w:val="24"/>
        </w:rPr>
      </w:pPr>
      <w:r w:rsidRPr="007C21B6">
        <w:rPr>
          <w:rFonts w:ascii="Times New Roman" w:hAnsi="Times New Roman"/>
          <w:sz w:val="24"/>
          <w:szCs w:val="24"/>
        </w:rPr>
        <w:t>To support internationalized data, many registries h</w:t>
      </w:r>
      <w:r>
        <w:rPr>
          <w:rFonts w:ascii="Times New Roman" w:hAnsi="Times New Roman"/>
          <w:sz w:val="24"/>
          <w:szCs w:val="24"/>
        </w:rPr>
        <w:t>ave</w:t>
      </w:r>
      <w:r w:rsidRPr="007C21B6">
        <w:rPr>
          <w:rFonts w:ascii="Times New Roman" w:hAnsi="Times New Roman"/>
          <w:sz w:val="24"/>
          <w:szCs w:val="24"/>
        </w:rPr>
        <w:t xml:space="preserve"> developed specific conventions. </w:t>
      </w:r>
    </w:p>
    <w:p w:rsidR="00B058D6" w:rsidRPr="007C21B6" w:rsidRDefault="00B058D6" w:rsidP="00B058D6">
      <w:pPr>
        <w:pStyle w:val="CommentText"/>
        <w:numPr>
          <w:ilvl w:val="0"/>
          <w:numId w:val="18"/>
          <w:numberingChange w:id="125" w:author="Steve.Sheng" w:date="2011-09-20T13:07:00Z" w:original="-"/>
        </w:numPr>
        <w:suppressAutoHyphens w:val="0"/>
        <w:contextualSpacing w:val="0"/>
        <w:rPr>
          <w:rFonts w:ascii="Times New Roman" w:hAnsi="Times New Roman"/>
          <w:sz w:val="24"/>
          <w:szCs w:val="24"/>
        </w:rPr>
      </w:pPr>
      <w:r w:rsidRPr="007C21B6">
        <w:rPr>
          <w:rFonts w:ascii="Times New Roman" w:hAnsi="Times New Roman"/>
          <w:sz w:val="24"/>
          <w:szCs w:val="24"/>
        </w:rPr>
        <w:t>Conventions that are adopted for WHOIS/43 clients may not be used or useful for web based services (i.e., if the web-based WHOIS service accesses registrar or registry data doesn’t “proxy” queries onto a port 43 query…)</w:t>
      </w:r>
    </w:p>
    <w:p w:rsidR="00B058D6" w:rsidRDefault="00B058D6" w:rsidP="00B058D6"/>
    <w:p w:rsidR="00B058D6" w:rsidRPr="002C7E75" w:rsidRDefault="00B058D6" w:rsidP="00B058D6">
      <w:pPr>
        <w:rPr>
          <w:b/>
        </w:rPr>
      </w:pPr>
      <w:commentRangeStart w:id="126"/>
      <w:proofErr w:type="spellStart"/>
      <w:proofErr w:type="gramStart"/>
      <w:r>
        <w:rPr>
          <w:b/>
        </w:rPr>
        <w:t>g</w:t>
      </w:r>
      <w:r w:rsidRPr="002C7E75">
        <w:rPr>
          <w:b/>
        </w:rPr>
        <w:t>TLD</w:t>
      </w:r>
      <w:proofErr w:type="spellEnd"/>
      <w:proofErr w:type="gramEnd"/>
      <w:r w:rsidRPr="002C7E75">
        <w:rPr>
          <w:b/>
        </w:rPr>
        <w:t xml:space="preserve"> Practices</w:t>
      </w:r>
      <w:commentRangeEnd w:id="126"/>
      <w:r w:rsidR="004E13E5">
        <w:rPr>
          <w:rStyle w:val="CommentReference"/>
          <w:rFonts w:ascii="Arial" w:hAnsi="Arial"/>
        </w:rPr>
        <w:commentReference w:id="126"/>
      </w:r>
    </w:p>
    <w:p w:rsidR="00B058D6" w:rsidRDefault="00B058D6" w:rsidP="00B058D6"/>
    <w:p w:rsidR="00B058D6" w:rsidRDefault="00B058D6" w:rsidP="00B058D6"/>
    <w:p w:rsidR="00B058D6" w:rsidRPr="00265A0E" w:rsidRDefault="00B058D6" w:rsidP="00B058D6">
      <w:pPr>
        <w:rPr>
          <w:b/>
        </w:rPr>
      </w:pPr>
      <w:proofErr w:type="spellStart"/>
      <w:proofErr w:type="gramStart"/>
      <w:r w:rsidRPr="00265A0E">
        <w:rPr>
          <w:b/>
        </w:rPr>
        <w:t>ccTLD</w:t>
      </w:r>
      <w:proofErr w:type="spellEnd"/>
      <w:proofErr w:type="gramEnd"/>
      <w:r w:rsidRPr="00265A0E">
        <w:rPr>
          <w:b/>
        </w:rPr>
        <w:t xml:space="preserve"> Practices</w:t>
      </w:r>
    </w:p>
    <w:p w:rsidR="00B058D6" w:rsidRDefault="00B058D6" w:rsidP="00B058D6">
      <w:pPr>
        <w:ind w:left="360"/>
      </w:pPr>
    </w:p>
    <w:p w:rsidR="00B058D6" w:rsidRDefault="00B058D6" w:rsidP="00B058D6">
      <w:pPr>
        <w:widowControl w:val="0"/>
        <w:suppressAutoHyphens w:val="0"/>
        <w:autoSpaceDE w:val="0"/>
        <w:autoSpaceDN w:val="0"/>
        <w:adjustRightInd w:val="0"/>
        <w:contextualSpacing w:val="0"/>
        <w:rPr>
          <w:rFonts w:ascii="Times-Roman" w:eastAsia="Times-Roman" w:cs="Times-Roman"/>
          <w:szCs w:val="24"/>
          <w:lang w:val="en-US" w:eastAsia="en-US"/>
        </w:rPr>
      </w:pPr>
      <w:r>
        <w:rPr>
          <w:rFonts w:ascii="Times-Roman" w:eastAsia="Times-Roman" w:cs="Times-Roman"/>
          <w:szCs w:val="24"/>
          <w:lang w:val="en-US" w:eastAsia="en-US"/>
        </w:rPr>
        <w:t xml:space="preserve">In 2010, staff informally contacted </w:t>
      </w:r>
      <w:proofErr w:type="spellStart"/>
      <w:r>
        <w:rPr>
          <w:rFonts w:ascii="Times-Roman" w:eastAsia="Times-Roman" w:cs="Times-Roman"/>
          <w:szCs w:val="24"/>
          <w:lang w:val="en-US" w:eastAsia="en-US"/>
        </w:rPr>
        <w:t>ccTLD</w:t>
      </w:r>
      <w:proofErr w:type="spellEnd"/>
      <w:r>
        <w:rPr>
          <w:rFonts w:ascii="Times-Roman" w:eastAsia="Times-Roman" w:cs="Times-Roman"/>
          <w:szCs w:val="24"/>
          <w:lang w:val="en-US" w:eastAsia="en-US"/>
        </w:rPr>
        <w:t xml:space="preserve"> operators whose communities used languages other than English to share their practices to support internationalized domain name registration data. </w:t>
      </w:r>
    </w:p>
    <w:p w:rsidR="00B058D6" w:rsidRDefault="00B058D6" w:rsidP="00B058D6">
      <w:pPr>
        <w:widowControl w:val="0"/>
        <w:suppressAutoHyphens w:val="0"/>
        <w:autoSpaceDE w:val="0"/>
        <w:autoSpaceDN w:val="0"/>
        <w:adjustRightInd w:val="0"/>
        <w:contextualSpacing w:val="0"/>
        <w:rPr>
          <w:rFonts w:ascii="Times-Roman" w:eastAsia="Times-Roman" w:cs="Times-Roman"/>
          <w:szCs w:val="24"/>
          <w:lang w:val="en-US" w:eastAsia="en-US"/>
        </w:rPr>
      </w:pPr>
    </w:p>
    <w:p w:rsidR="00B058D6" w:rsidRDefault="00B058D6" w:rsidP="00B058D6">
      <w:pPr>
        <w:widowControl w:val="0"/>
        <w:suppressAutoHyphens w:val="0"/>
        <w:autoSpaceDE w:val="0"/>
        <w:autoSpaceDN w:val="0"/>
        <w:adjustRightInd w:val="0"/>
        <w:contextualSpacing w:val="0"/>
        <w:rPr>
          <w:rFonts w:ascii="Times-Roman" w:eastAsia="Times-Roman" w:cs="Times-Roman"/>
          <w:szCs w:val="24"/>
          <w:lang w:val="en-US" w:eastAsia="en-US"/>
        </w:rPr>
      </w:pPr>
      <w:r>
        <w:rPr>
          <w:rFonts w:ascii="Times-Roman" w:eastAsia="Times-Roman" w:cs="Times-Roman"/>
          <w:szCs w:val="24"/>
          <w:lang w:val="en-US" w:eastAsia="en-US"/>
        </w:rPr>
        <w:t xml:space="preserve">Staff solicited current WHOIS submission and display practices from 16 </w:t>
      </w:r>
      <w:proofErr w:type="spellStart"/>
      <w:r>
        <w:rPr>
          <w:rFonts w:ascii="Times-Roman" w:eastAsia="Times-Roman" w:cs="Times-Roman"/>
          <w:szCs w:val="24"/>
          <w:lang w:val="en-US" w:eastAsia="en-US"/>
        </w:rPr>
        <w:t>ccTLDs</w:t>
      </w:r>
      <w:proofErr w:type="spellEnd"/>
      <w:r>
        <w:rPr>
          <w:rFonts w:ascii="Times-Roman" w:eastAsia="Times-Roman" w:cs="Times-Roman"/>
          <w:szCs w:val="24"/>
          <w:lang w:val="en-US" w:eastAsia="en-US"/>
        </w:rPr>
        <w:t xml:space="preserve"> by asking the following questions:</w:t>
      </w:r>
    </w:p>
    <w:p w:rsidR="00B058D6" w:rsidRDefault="00B058D6" w:rsidP="00B058D6">
      <w:pPr>
        <w:widowControl w:val="0"/>
        <w:suppressAutoHyphens w:val="0"/>
        <w:autoSpaceDE w:val="0"/>
        <w:autoSpaceDN w:val="0"/>
        <w:adjustRightInd w:val="0"/>
        <w:contextualSpacing w:val="0"/>
        <w:rPr>
          <w:rFonts w:ascii="Times-Roman" w:eastAsia="Times-Roman" w:cs="Times-Roman"/>
          <w:szCs w:val="24"/>
          <w:lang w:val="en-US" w:eastAsia="en-US"/>
        </w:rPr>
      </w:pPr>
    </w:p>
    <w:p w:rsidR="00B058D6" w:rsidRDefault="00B058D6" w:rsidP="00B058D6">
      <w:pPr>
        <w:widowControl w:val="0"/>
        <w:numPr>
          <w:ilvl w:val="0"/>
          <w:numId w:val="25"/>
          <w:numberingChange w:id="127" w:author="Steve.Sheng" w:date="2011-09-20T13:07:00Z" w:original="%1:1:0:."/>
        </w:numPr>
        <w:suppressAutoHyphens w:val="0"/>
        <w:autoSpaceDE w:val="0"/>
        <w:autoSpaceDN w:val="0"/>
        <w:adjustRightInd w:val="0"/>
        <w:contextualSpacing w:val="0"/>
        <w:rPr>
          <w:rFonts w:ascii="Times-Roman" w:eastAsia="Times-Roman" w:cs="Times-Roman"/>
          <w:szCs w:val="24"/>
          <w:lang w:val="en-US" w:eastAsia="en-US"/>
        </w:rPr>
      </w:pPr>
      <w:r>
        <w:rPr>
          <w:rFonts w:ascii="Times-Roman" w:eastAsia="Times-Roman" w:cs="Times-Roman"/>
          <w:szCs w:val="24"/>
          <w:lang w:val="en-US" w:eastAsia="en-US"/>
        </w:rPr>
        <w:t>Does your registry allow users to register domain names using characters from local scripts?</w:t>
      </w:r>
    </w:p>
    <w:p w:rsidR="00B058D6" w:rsidRDefault="00B058D6" w:rsidP="00B058D6">
      <w:pPr>
        <w:widowControl w:val="0"/>
        <w:numPr>
          <w:ilvl w:val="0"/>
          <w:numId w:val="25"/>
          <w:numberingChange w:id="128" w:author="Steve.Sheng" w:date="2011-09-20T13:07:00Z" w:original="%1:2:0:."/>
        </w:numPr>
        <w:suppressAutoHyphens w:val="0"/>
        <w:autoSpaceDE w:val="0"/>
        <w:autoSpaceDN w:val="0"/>
        <w:adjustRightInd w:val="0"/>
        <w:contextualSpacing w:val="0"/>
        <w:rPr>
          <w:rFonts w:ascii="Times-Roman" w:eastAsia="Times-Roman" w:cs="Times-Roman"/>
          <w:szCs w:val="24"/>
          <w:lang w:val="en-US" w:eastAsia="en-US"/>
        </w:rPr>
      </w:pPr>
      <w:r>
        <w:rPr>
          <w:rFonts w:ascii="Times-Roman" w:eastAsia="Times-Roman" w:cs="Times-Roman"/>
          <w:szCs w:val="24"/>
          <w:lang w:val="en-US" w:eastAsia="en-US"/>
        </w:rPr>
        <w:t>Does your registry collect and store registration data in US-ASCII in addition to characters from local scripts?</w:t>
      </w:r>
    </w:p>
    <w:p w:rsidR="00B058D6" w:rsidRDefault="00B058D6" w:rsidP="00B058D6">
      <w:pPr>
        <w:widowControl w:val="0"/>
        <w:numPr>
          <w:ilvl w:val="0"/>
          <w:numId w:val="25"/>
          <w:numberingChange w:id="129" w:author="Steve.Sheng" w:date="2011-09-20T13:07:00Z" w:original="%1:3:0:."/>
        </w:numPr>
        <w:suppressAutoHyphens w:val="0"/>
        <w:autoSpaceDE w:val="0"/>
        <w:autoSpaceDN w:val="0"/>
        <w:adjustRightInd w:val="0"/>
        <w:contextualSpacing w:val="0"/>
        <w:rPr>
          <w:rFonts w:ascii="Times-Roman" w:eastAsia="Times-Roman" w:cs="Times-Roman"/>
          <w:szCs w:val="24"/>
          <w:lang w:val="en-US" w:eastAsia="en-US"/>
        </w:rPr>
      </w:pPr>
      <w:r>
        <w:rPr>
          <w:rFonts w:ascii="Times-Roman" w:eastAsia="Times-Roman" w:cs="Times-Roman"/>
          <w:szCs w:val="24"/>
          <w:lang w:val="en-US" w:eastAsia="en-US"/>
        </w:rPr>
        <w:t>Can users of the web interface choose the display language? What languages does your web interface support?</w:t>
      </w:r>
    </w:p>
    <w:p w:rsidR="00B058D6" w:rsidRDefault="00B058D6" w:rsidP="00B058D6">
      <w:pPr>
        <w:widowControl w:val="0"/>
        <w:numPr>
          <w:ilvl w:val="0"/>
          <w:numId w:val="25"/>
          <w:numberingChange w:id="130" w:author="Steve.Sheng" w:date="2011-09-20T13:07:00Z" w:original="%1:4:0:."/>
        </w:numPr>
        <w:suppressAutoHyphens w:val="0"/>
        <w:autoSpaceDE w:val="0"/>
        <w:autoSpaceDN w:val="0"/>
        <w:adjustRightInd w:val="0"/>
        <w:contextualSpacing w:val="0"/>
        <w:rPr>
          <w:rFonts w:ascii="Times-Roman" w:eastAsia="Times-Roman" w:cs="Times-Roman"/>
          <w:szCs w:val="24"/>
          <w:lang w:val="en-US" w:eastAsia="en-US"/>
        </w:rPr>
      </w:pPr>
      <w:r>
        <w:rPr>
          <w:rFonts w:ascii="Times-Roman" w:eastAsia="Times-Roman" w:cs="Times-Roman"/>
          <w:szCs w:val="24"/>
          <w:lang w:val="en-US" w:eastAsia="en-US"/>
        </w:rPr>
        <w:t>Does your registry provide access to registration information via WHOIS/port 43? Can users choose the display language?</w:t>
      </w:r>
    </w:p>
    <w:p w:rsidR="00B058D6" w:rsidRDefault="00B058D6" w:rsidP="00B058D6">
      <w:pPr>
        <w:widowControl w:val="0"/>
        <w:suppressAutoHyphens w:val="0"/>
        <w:autoSpaceDE w:val="0"/>
        <w:autoSpaceDN w:val="0"/>
        <w:adjustRightInd w:val="0"/>
        <w:contextualSpacing w:val="0"/>
        <w:rPr>
          <w:rFonts w:ascii="Times-Roman" w:eastAsia="Times-Roman" w:cs="Times-Roman"/>
          <w:szCs w:val="24"/>
          <w:lang w:val="en-US" w:eastAsia="en-US"/>
        </w:rPr>
      </w:pPr>
    </w:p>
    <w:p w:rsidR="00B058D6" w:rsidRDefault="00B058D6" w:rsidP="00B058D6">
      <w:pPr>
        <w:widowControl w:val="0"/>
        <w:suppressAutoHyphens w:val="0"/>
        <w:autoSpaceDE w:val="0"/>
        <w:autoSpaceDN w:val="0"/>
        <w:adjustRightInd w:val="0"/>
        <w:contextualSpacing w:val="0"/>
        <w:rPr>
          <w:rFonts w:ascii="Times-Roman" w:eastAsia="Times-Roman" w:cs="Times-Roman"/>
          <w:szCs w:val="24"/>
          <w:lang w:val="en-US" w:eastAsia="en-US"/>
        </w:rPr>
      </w:pPr>
      <w:r>
        <w:rPr>
          <w:rFonts w:ascii="Times-Roman" w:eastAsia="Times-Roman" w:cs="Times-Roman"/>
          <w:szCs w:val="24"/>
          <w:lang w:val="en-US" w:eastAsia="en-US"/>
        </w:rPr>
        <w:t xml:space="preserve">The responses from the 16 </w:t>
      </w:r>
      <w:proofErr w:type="spellStart"/>
      <w:r>
        <w:rPr>
          <w:rFonts w:ascii="Times-Roman" w:eastAsia="Times-Roman" w:cs="Times-Roman"/>
          <w:szCs w:val="24"/>
          <w:lang w:val="en-US" w:eastAsia="en-US"/>
        </w:rPr>
        <w:t>ccTLD</w:t>
      </w:r>
      <w:proofErr w:type="spellEnd"/>
      <w:r>
        <w:rPr>
          <w:rFonts w:ascii="Times-Roman" w:eastAsia="Times-Roman" w:cs="Times-Roman"/>
          <w:szCs w:val="24"/>
          <w:lang w:val="en-US" w:eastAsia="en-US"/>
        </w:rPr>
        <w:t xml:space="preserve"> operators are summarized as follows:</w:t>
      </w:r>
    </w:p>
    <w:p w:rsidR="00B058D6" w:rsidRDefault="00B058D6" w:rsidP="00B058D6">
      <w:pPr>
        <w:widowControl w:val="0"/>
        <w:suppressAutoHyphens w:val="0"/>
        <w:autoSpaceDE w:val="0"/>
        <w:autoSpaceDN w:val="0"/>
        <w:adjustRightInd w:val="0"/>
        <w:contextualSpacing w:val="0"/>
        <w:rPr>
          <w:rFonts w:ascii="Times-Roman" w:eastAsia="Times-Roman" w:cs="Times-Roman"/>
          <w:szCs w:val="24"/>
          <w:lang w:val="en-US" w:eastAsia="en-US"/>
        </w:rPr>
      </w:pPr>
    </w:p>
    <w:p w:rsidR="00B058D6" w:rsidRPr="00B9151B" w:rsidRDefault="00B058D6" w:rsidP="00B058D6">
      <w:pPr>
        <w:widowControl w:val="0"/>
        <w:numPr>
          <w:ilvl w:val="0"/>
          <w:numId w:val="26"/>
          <w:numberingChange w:id="131" w:author="Steve.Sheng" w:date="2011-09-20T13:07:00Z" w:original=""/>
        </w:numPr>
        <w:suppressAutoHyphens w:val="0"/>
        <w:autoSpaceDE w:val="0"/>
        <w:autoSpaceDN w:val="0"/>
        <w:adjustRightInd w:val="0"/>
        <w:contextualSpacing w:val="0"/>
        <w:rPr>
          <w:rFonts w:ascii="Times-Roman" w:eastAsia="Times-Roman" w:cs="Times-Roman"/>
          <w:szCs w:val="24"/>
          <w:lang w:val="en-US" w:eastAsia="en-US"/>
        </w:rPr>
      </w:pPr>
      <w:r>
        <w:rPr>
          <w:rFonts w:ascii="Times-Roman" w:eastAsia="Times-Roman" w:cs="Times-Roman"/>
          <w:szCs w:val="24"/>
          <w:lang w:val="en-US" w:eastAsia="en-US"/>
        </w:rPr>
        <w:t xml:space="preserve">10 </w:t>
      </w:r>
      <w:proofErr w:type="spellStart"/>
      <w:r>
        <w:rPr>
          <w:rFonts w:ascii="Times-Roman" w:eastAsia="Times-Roman" w:cs="Times-Roman"/>
          <w:szCs w:val="24"/>
          <w:lang w:val="en-US" w:eastAsia="en-US"/>
        </w:rPr>
        <w:t>ccTLDs</w:t>
      </w:r>
      <w:proofErr w:type="spellEnd"/>
      <w:r>
        <w:rPr>
          <w:rFonts w:ascii="Times-Roman" w:eastAsia="Times-Roman" w:cs="Times-Roman"/>
          <w:szCs w:val="24"/>
          <w:lang w:val="en-US" w:eastAsia="en-US"/>
        </w:rPr>
        <w:t xml:space="preserve"> allow users to register domain names using characters </w:t>
      </w:r>
      <w:r w:rsidRPr="00B9151B">
        <w:rPr>
          <w:rFonts w:ascii="Times-Roman" w:eastAsia="Times-Roman" w:cs="Times-Roman"/>
          <w:szCs w:val="24"/>
          <w:lang w:val="en-US" w:eastAsia="en-US"/>
        </w:rPr>
        <w:t>from local scripts</w:t>
      </w:r>
    </w:p>
    <w:p w:rsidR="00B058D6" w:rsidRPr="00B9151B" w:rsidRDefault="00B058D6" w:rsidP="00B058D6">
      <w:pPr>
        <w:widowControl w:val="0"/>
        <w:numPr>
          <w:ilvl w:val="0"/>
          <w:numId w:val="26"/>
          <w:numberingChange w:id="132" w:author="Steve.Sheng" w:date="2011-09-20T13:07:00Z" w:original=""/>
        </w:numPr>
        <w:suppressAutoHyphens w:val="0"/>
        <w:autoSpaceDE w:val="0"/>
        <w:autoSpaceDN w:val="0"/>
        <w:adjustRightInd w:val="0"/>
        <w:contextualSpacing w:val="0"/>
        <w:rPr>
          <w:rFonts w:ascii="Times-Roman" w:eastAsia="Times-Roman" w:cs="Times-Roman"/>
          <w:szCs w:val="24"/>
          <w:lang w:val="en-US" w:eastAsia="en-US"/>
        </w:rPr>
      </w:pPr>
      <w:r>
        <w:rPr>
          <w:rFonts w:ascii="Times-Roman" w:eastAsia="Times-Roman" w:cs="Times-Roman"/>
          <w:szCs w:val="24"/>
          <w:lang w:val="en-US" w:eastAsia="en-US"/>
        </w:rPr>
        <w:t xml:space="preserve">10 of 16 CCTLDs support </w:t>
      </w:r>
      <w:r>
        <w:rPr>
          <w:rFonts w:ascii="Times-Roman" w:eastAsia="Times-Roman" w:cs="Times-Roman" w:hint="eastAsia"/>
          <w:szCs w:val="24"/>
          <w:lang w:val="en-US" w:eastAsia="en-US"/>
        </w:rPr>
        <w:t>“</w:t>
      </w:r>
      <w:r>
        <w:rPr>
          <w:rFonts w:ascii="Times-Roman" w:eastAsia="Times-Roman" w:cs="Times-Roman"/>
          <w:szCs w:val="24"/>
          <w:lang w:val="en-US" w:eastAsia="en-US"/>
        </w:rPr>
        <w:t>English</w:t>
      </w:r>
      <w:r>
        <w:rPr>
          <w:rFonts w:ascii="Times-Roman" w:eastAsia="Times-Roman" w:cs="Times-Roman" w:hint="eastAsia"/>
          <w:szCs w:val="24"/>
          <w:lang w:val="en-US" w:eastAsia="en-US"/>
        </w:rPr>
        <w:t>”</w:t>
      </w:r>
      <w:r>
        <w:rPr>
          <w:rFonts w:ascii="Times-Roman" w:eastAsia="Times-Roman" w:cs="Times-Roman"/>
          <w:szCs w:val="24"/>
          <w:lang w:val="en-US" w:eastAsia="en-US"/>
        </w:rPr>
        <w:t xml:space="preserve"> (US-ASCII) and a local language/script, </w:t>
      </w:r>
      <w:r w:rsidRPr="00B9151B">
        <w:rPr>
          <w:rFonts w:ascii="Times-Roman" w:eastAsia="Times-Roman" w:cs="Times-Roman"/>
          <w:szCs w:val="24"/>
          <w:lang w:val="en-US" w:eastAsia="en-US"/>
        </w:rPr>
        <w:t>including Arabic, Chinese, German, Japanese, Lithuanian, Portuguese, Spanish, Swedish</w:t>
      </w:r>
    </w:p>
    <w:p w:rsidR="00B058D6" w:rsidRDefault="00B058D6" w:rsidP="00B058D6">
      <w:pPr>
        <w:widowControl w:val="0"/>
        <w:numPr>
          <w:ilvl w:val="0"/>
          <w:numId w:val="26"/>
          <w:numberingChange w:id="133" w:author="Steve.Sheng" w:date="2011-09-20T13:07:00Z" w:original=""/>
        </w:numPr>
        <w:suppressAutoHyphens w:val="0"/>
        <w:autoSpaceDE w:val="0"/>
        <w:autoSpaceDN w:val="0"/>
        <w:adjustRightInd w:val="0"/>
        <w:contextualSpacing w:val="0"/>
        <w:rPr>
          <w:rFonts w:ascii="Times-Roman" w:eastAsia="Times-Roman" w:cs="Times-Roman"/>
          <w:szCs w:val="24"/>
          <w:lang w:val="en-US" w:eastAsia="en-US"/>
        </w:rPr>
      </w:pPr>
      <w:r>
        <w:rPr>
          <w:rFonts w:ascii="Times-Roman" w:eastAsia="Times-Roman" w:cs="Times-Roman"/>
          <w:szCs w:val="24"/>
          <w:lang w:val="en-US" w:eastAsia="en-US"/>
        </w:rPr>
        <w:t xml:space="preserve">All </w:t>
      </w:r>
      <w:proofErr w:type="spellStart"/>
      <w:r>
        <w:rPr>
          <w:rFonts w:ascii="Times-Roman" w:eastAsia="Times-Roman" w:cs="Times-Roman"/>
          <w:szCs w:val="24"/>
          <w:lang w:val="en-US" w:eastAsia="en-US"/>
        </w:rPr>
        <w:t>ccTLDs</w:t>
      </w:r>
      <w:proofErr w:type="spellEnd"/>
      <w:r>
        <w:rPr>
          <w:rFonts w:ascii="Times-Roman" w:eastAsia="Times-Roman" w:cs="Times-Roman"/>
          <w:szCs w:val="24"/>
          <w:lang w:val="en-US" w:eastAsia="en-US"/>
        </w:rPr>
        <w:t xml:space="preserve"> support WHOIS/Port 43</w:t>
      </w:r>
    </w:p>
    <w:p w:rsidR="00B058D6" w:rsidRPr="00B9151B" w:rsidRDefault="00B058D6" w:rsidP="00B058D6">
      <w:pPr>
        <w:widowControl w:val="0"/>
        <w:numPr>
          <w:ilvl w:val="0"/>
          <w:numId w:val="26"/>
          <w:numberingChange w:id="134" w:author="Steve.Sheng" w:date="2011-09-20T13:07:00Z" w:original=""/>
        </w:numPr>
        <w:suppressAutoHyphens w:val="0"/>
        <w:autoSpaceDE w:val="0"/>
        <w:autoSpaceDN w:val="0"/>
        <w:adjustRightInd w:val="0"/>
        <w:contextualSpacing w:val="0"/>
        <w:rPr>
          <w:rFonts w:ascii="Times-Roman" w:eastAsia="Times-Roman" w:cs="Times-Roman"/>
          <w:szCs w:val="24"/>
          <w:lang w:val="en-US" w:eastAsia="en-US"/>
        </w:rPr>
      </w:pPr>
      <w:r>
        <w:rPr>
          <w:rFonts w:ascii="Times-Roman" w:eastAsia="Times-Roman" w:cs="Times-Roman"/>
          <w:szCs w:val="24"/>
          <w:lang w:val="en-US" w:eastAsia="en-US"/>
        </w:rPr>
        <w:t xml:space="preserve">Character set dependencies affect WHOIS client submission and </w:t>
      </w:r>
      <w:r w:rsidRPr="00B9151B">
        <w:rPr>
          <w:rFonts w:ascii="Times-Roman" w:eastAsia="Times-Roman" w:cs="Times-Roman"/>
          <w:szCs w:val="24"/>
          <w:lang w:val="en-US" w:eastAsia="en-US"/>
        </w:rPr>
        <w:t xml:space="preserve">Display </w:t>
      </w:r>
      <w:r>
        <w:rPr>
          <w:rFonts w:ascii="Times-Roman" w:eastAsia="Times-Roman" w:cs="Times-Roman"/>
          <w:szCs w:val="24"/>
          <w:lang w:val="en-US" w:eastAsia="en-US"/>
        </w:rPr>
        <w:t>(</w:t>
      </w:r>
      <w:r w:rsidRPr="00B9151B">
        <w:rPr>
          <w:rFonts w:ascii="Times-Roman" w:eastAsia="Times-Roman" w:cs="Times-Roman"/>
          <w:szCs w:val="24"/>
          <w:lang w:val="en-US" w:eastAsia="en-US"/>
        </w:rPr>
        <w:t>Must support UTF-8, UTF-16, or ISO-8859</w:t>
      </w:r>
      <w:r>
        <w:rPr>
          <w:rFonts w:ascii="Times-Roman" w:eastAsia="Times-Roman" w:cs="Times-Roman"/>
          <w:szCs w:val="24"/>
          <w:lang w:val="en-US" w:eastAsia="en-US"/>
        </w:rPr>
        <w:t>)</w:t>
      </w:r>
    </w:p>
    <w:p w:rsidR="00B058D6" w:rsidRDefault="00B058D6" w:rsidP="00B058D6"/>
    <w:p w:rsidR="00B058D6" w:rsidRPr="007C21B6" w:rsidRDefault="00B058D6" w:rsidP="00B058D6">
      <w:pPr>
        <w:pStyle w:val="CommentText"/>
        <w:suppressAutoHyphens w:val="0"/>
        <w:contextualSpacing w:val="0"/>
        <w:rPr>
          <w:rFonts w:ascii="Times New Roman" w:hAnsi="Times New Roman"/>
          <w:sz w:val="24"/>
          <w:szCs w:val="24"/>
        </w:rPr>
      </w:pPr>
      <w:r w:rsidRPr="007C21B6">
        <w:rPr>
          <w:rFonts w:ascii="Times New Roman" w:hAnsi="Times New Roman"/>
          <w:sz w:val="24"/>
          <w:szCs w:val="24"/>
        </w:rPr>
        <w:t>To support internation</w:t>
      </w:r>
      <w:r>
        <w:rPr>
          <w:rFonts w:ascii="Times New Roman" w:hAnsi="Times New Roman"/>
          <w:sz w:val="24"/>
          <w:szCs w:val="24"/>
        </w:rPr>
        <w:t xml:space="preserve">alized data, many registries have developed specific conventions to signal encoding.  </w:t>
      </w:r>
      <w:r w:rsidRPr="007C21B6">
        <w:rPr>
          <w:rFonts w:ascii="Times New Roman" w:hAnsi="Times New Roman"/>
          <w:sz w:val="24"/>
          <w:szCs w:val="24"/>
        </w:rPr>
        <w:t xml:space="preserve"> </w:t>
      </w:r>
    </w:p>
    <w:p w:rsidR="00B058D6" w:rsidRDefault="00B058D6" w:rsidP="00B058D6"/>
    <w:p w:rsidR="00B058D6" w:rsidRPr="003E2251" w:rsidRDefault="00B058D6" w:rsidP="00B058D6">
      <w:pPr>
        <w:numPr>
          <w:ilvl w:val="0"/>
          <w:numId w:val="26"/>
          <w:numberingChange w:id="135" w:author="Steve.Sheng" w:date="2011-09-20T13:07:00Z" w:original=""/>
        </w:numPr>
      </w:pPr>
      <w:r w:rsidRPr="003E2251">
        <w:rPr>
          <w:rFonts w:cs="Gill Sans MT"/>
          <w:color w:val="000000"/>
          <w:szCs w:val="24"/>
          <w:lang w:val="en-US" w:eastAsia="en-US"/>
        </w:rPr>
        <w:t>.</w:t>
      </w:r>
      <w:proofErr w:type="spellStart"/>
      <w:r w:rsidRPr="003E2251">
        <w:rPr>
          <w:rFonts w:cs="Gill Sans MT"/>
          <w:color w:val="000000"/>
          <w:szCs w:val="24"/>
          <w:lang w:val="en-US" w:eastAsia="en-US"/>
        </w:rPr>
        <w:t>dk</w:t>
      </w:r>
      <w:proofErr w:type="spellEnd"/>
      <w:r w:rsidRPr="003E2251">
        <w:rPr>
          <w:rFonts w:cs="Gill Sans MT"/>
          <w:color w:val="000000"/>
          <w:szCs w:val="24"/>
          <w:lang w:val="en-US" w:eastAsia="en-US"/>
        </w:rPr>
        <w:t xml:space="preserve"> uses “--</w:t>
      </w:r>
      <w:proofErr w:type="spellStart"/>
      <w:r w:rsidRPr="003E2251">
        <w:rPr>
          <w:rFonts w:cs="Gill Sans MT"/>
          <w:color w:val="000000"/>
          <w:szCs w:val="24"/>
          <w:lang w:val="en-US" w:eastAsia="en-US"/>
        </w:rPr>
        <w:t>charset</w:t>
      </w:r>
      <w:proofErr w:type="spellEnd"/>
      <w:r w:rsidRPr="003E2251">
        <w:rPr>
          <w:rFonts w:cs="Gill Sans MT"/>
          <w:color w:val="000000"/>
          <w:szCs w:val="24"/>
          <w:lang w:val="en-US" w:eastAsia="en-US"/>
        </w:rPr>
        <w:t>=latin-1” or “--</w:t>
      </w:r>
      <w:proofErr w:type="spellStart"/>
      <w:r w:rsidRPr="003E2251">
        <w:rPr>
          <w:rFonts w:cs="Gill Sans MT"/>
          <w:color w:val="000000"/>
          <w:szCs w:val="24"/>
          <w:lang w:val="en-US" w:eastAsia="en-US"/>
        </w:rPr>
        <w:t>charset</w:t>
      </w:r>
      <w:proofErr w:type="spellEnd"/>
      <w:r w:rsidRPr="003E2251">
        <w:rPr>
          <w:rFonts w:cs="Gill Sans MT"/>
          <w:color w:val="000000"/>
          <w:szCs w:val="24"/>
          <w:lang w:val="en-US" w:eastAsia="en-US"/>
        </w:rPr>
        <w:t xml:space="preserve">=utf-8” </w:t>
      </w:r>
    </w:p>
    <w:p w:rsidR="00B058D6" w:rsidRPr="003E2251" w:rsidRDefault="00B058D6" w:rsidP="00B058D6">
      <w:pPr>
        <w:numPr>
          <w:ilvl w:val="0"/>
          <w:numId w:val="26"/>
          <w:numberingChange w:id="136" w:author="Steve.Sheng" w:date="2011-09-20T13:07:00Z" w:original=""/>
        </w:numPr>
      </w:pPr>
      <w:r w:rsidRPr="003E2251">
        <w:rPr>
          <w:rFonts w:cs="Gill Sans MT"/>
          <w:color w:val="000000"/>
          <w:szCs w:val="24"/>
          <w:lang w:val="en-US" w:eastAsia="en-US"/>
        </w:rPr>
        <w:t>.no use</w:t>
      </w:r>
      <w:r w:rsidRPr="003E2251">
        <w:rPr>
          <w:rFonts w:cs="Gill Sans MT"/>
          <w:color w:val="000000"/>
          <w:szCs w:val="24"/>
          <w:lang w:val="en-US" w:eastAsia="en-US"/>
        </w:rPr>
        <w:tab/>
        <w:t xml:space="preserve">“-c utf-8” </w:t>
      </w:r>
    </w:p>
    <w:p w:rsidR="00B058D6" w:rsidRPr="003E2251" w:rsidRDefault="00B058D6" w:rsidP="00B058D6">
      <w:pPr>
        <w:numPr>
          <w:ilvl w:val="0"/>
          <w:numId w:val="26"/>
          <w:numberingChange w:id="137" w:author="Steve.Sheng" w:date="2011-09-20T13:07:00Z" w:original=""/>
        </w:numPr>
      </w:pPr>
      <w:r w:rsidRPr="003E2251">
        <w:rPr>
          <w:rFonts w:cs="Gill Sans MT"/>
          <w:color w:val="000000"/>
          <w:szCs w:val="24"/>
          <w:lang w:val="en-US" w:eastAsia="en-US"/>
        </w:rPr>
        <w:t>.</w:t>
      </w:r>
      <w:proofErr w:type="spellStart"/>
      <w:r w:rsidRPr="003E2251">
        <w:rPr>
          <w:rFonts w:cs="Gill Sans MT"/>
          <w:color w:val="000000"/>
          <w:szCs w:val="24"/>
          <w:lang w:val="en-US" w:eastAsia="en-US"/>
        </w:rPr>
        <w:t>jp</w:t>
      </w:r>
      <w:proofErr w:type="spellEnd"/>
      <w:r w:rsidRPr="003E2251">
        <w:rPr>
          <w:rFonts w:cs="Gill Sans MT"/>
          <w:color w:val="000000"/>
          <w:szCs w:val="24"/>
          <w:lang w:val="en-US" w:eastAsia="en-US"/>
        </w:rPr>
        <w:t xml:space="preserve"> uses “/e” to switch from ISO-2022-JP to ASCII</w:t>
      </w:r>
    </w:p>
    <w:p w:rsidR="00B058D6" w:rsidRDefault="00B058D6" w:rsidP="00B058D6">
      <w:bookmarkStart w:id="138" w:name="_Toc127506654"/>
      <w:bookmarkStart w:id="139" w:name="_Toc150830106"/>
      <w:bookmarkStart w:id="140" w:name="_Toc151024879"/>
    </w:p>
    <w:p w:rsidR="00B058D6" w:rsidRPr="007C21B6" w:rsidRDefault="00B058D6" w:rsidP="00B058D6"/>
    <w:p w:rsidR="00B058D6" w:rsidRPr="007C21B6" w:rsidRDefault="00B058D6" w:rsidP="00B058D6">
      <w:pPr>
        <w:pStyle w:val="Heading1"/>
        <w:numPr>
          <w:ilvl w:val="0"/>
          <w:numId w:val="27"/>
          <w:numberingChange w:id="141" w:author="Steve.Sheng" w:date="2011-09-20T13:07:00Z" w:original="%1:4:0:."/>
        </w:numPr>
        <w:rPr>
          <w:rFonts w:ascii="Times New Roman" w:hAnsi="Times New Roman"/>
        </w:rPr>
      </w:pPr>
      <w:bookmarkStart w:id="142" w:name="_Toc177140597"/>
      <w:bookmarkEnd w:id="138"/>
      <w:bookmarkEnd w:id="139"/>
      <w:bookmarkEnd w:id="140"/>
      <w:r w:rsidRPr="007C21B6">
        <w:rPr>
          <w:rFonts w:ascii="Times New Roman" w:hAnsi="Times New Roman"/>
        </w:rPr>
        <w:t>Findings</w:t>
      </w:r>
      <w:bookmarkEnd w:id="142"/>
    </w:p>
    <w:p w:rsidR="00B058D6" w:rsidRDefault="00B058D6" w:rsidP="00B058D6"/>
    <w:p w:rsidR="00B058D6" w:rsidRPr="007C21B6" w:rsidRDefault="00B058D6" w:rsidP="00B058D6">
      <w:r>
        <w:t xml:space="preserve">In this section, we report the findings of working group discussions. We organize the findings as responses to the Board’s questions. </w:t>
      </w:r>
    </w:p>
    <w:p w:rsidR="00B058D6" w:rsidRDefault="00B058D6" w:rsidP="00B058D6">
      <w:pPr>
        <w:pStyle w:val="Heading2"/>
        <w:rPr>
          <w:rFonts w:ascii="Times New Roman" w:hAnsi="Times New Roman"/>
        </w:rPr>
      </w:pPr>
      <w:bookmarkStart w:id="143" w:name="_Toc177140598"/>
      <w:r>
        <w:rPr>
          <w:rFonts w:ascii="Times New Roman" w:hAnsi="Times New Roman"/>
        </w:rPr>
        <w:t>4</w:t>
      </w:r>
      <w:r w:rsidRPr="007C21B6">
        <w:rPr>
          <w:rFonts w:ascii="Times New Roman" w:hAnsi="Times New Roman"/>
        </w:rPr>
        <w:t>.1</w:t>
      </w:r>
      <w:r w:rsidRPr="007C21B6">
        <w:rPr>
          <w:rFonts w:ascii="Times New Roman" w:hAnsi="Times New Roman"/>
        </w:rPr>
        <w:tab/>
      </w:r>
      <w:r>
        <w:rPr>
          <w:rFonts w:ascii="Times New Roman" w:hAnsi="Times New Roman"/>
        </w:rPr>
        <w:t>Is it suitable to internationalize Domain Name Registration Data</w:t>
      </w:r>
      <w:r w:rsidRPr="007C21B6">
        <w:rPr>
          <w:rFonts w:ascii="Times New Roman" w:hAnsi="Times New Roman"/>
        </w:rPr>
        <w:t>?</w:t>
      </w:r>
      <w:bookmarkEnd w:id="143"/>
    </w:p>
    <w:p w:rsidR="00B058D6" w:rsidRPr="007C21B6" w:rsidRDefault="00B058D6" w:rsidP="00B058D6">
      <w:pPr>
        <w:widowControl w:val="0"/>
        <w:autoSpaceDE w:val="0"/>
        <w:autoSpaceDN w:val="0"/>
        <w:adjustRightInd w:val="0"/>
        <w:rPr>
          <w:rFonts w:cs="TimesNewRomanPSMT"/>
        </w:rPr>
      </w:pPr>
      <w:r w:rsidRPr="007C21B6">
        <w:rPr>
          <w:rFonts w:cs="TimesNewRomanPSMT"/>
        </w:rPr>
        <w:t xml:space="preserve">Much of the currently accessible domain registration data </w:t>
      </w:r>
      <w:r>
        <w:rPr>
          <w:rFonts w:cs="TimesNewRomanPSMT"/>
        </w:rPr>
        <w:t>is</w:t>
      </w:r>
      <w:r w:rsidRPr="007C21B6">
        <w:rPr>
          <w:rFonts w:cs="TimesNewRomanPSMT"/>
        </w:rPr>
        <w:t xml:space="preserve"> encoded in US-ASCII. This legacy condition is convenient for WHOIS service users who are sufficiently familiar with languages that can be submitted and displayed in US-ASCII to be able to use ASCII script to submit domain name registration data and make and receive WHOIS queries using that script. Many millions of domain name registrants and Internet users do so today, even though their primary language is written using a different script. This condition is also convenient for registrants, registrars and registries</w:t>
      </w:r>
      <w:r>
        <w:rPr>
          <w:rFonts w:cs="TimesNewRomanPSMT"/>
        </w:rPr>
        <w:t>,</w:t>
      </w:r>
      <w:r w:rsidRPr="007C21B6">
        <w:rPr>
          <w:rFonts w:cs="TimesNewRomanPSMT"/>
        </w:rPr>
        <w:t xml:space="preserve"> and</w:t>
      </w:r>
      <w:r>
        <w:rPr>
          <w:rFonts w:cs="TimesNewRomanPSMT"/>
        </w:rPr>
        <w:t xml:space="preserve"> the</w:t>
      </w:r>
      <w:r w:rsidRPr="007C21B6">
        <w:rPr>
          <w:rFonts w:cs="TimesNewRomanPSMT"/>
        </w:rPr>
        <w:t xml:space="preserve"> installed base of operational WHOIS services that display US-ASCII.</w:t>
      </w:r>
    </w:p>
    <w:p w:rsidR="00B058D6" w:rsidRPr="007C21B6" w:rsidRDefault="00B058D6" w:rsidP="00B058D6">
      <w:pPr>
        <w:widowControl w:val="0"/>
        <w:autoSpaceDE w:val="0"/>
        <w:autoSpaceDN w:val="0"/>
        <w:adjustRightInd w:val="0"/>
        <w:rPr>
          <w:rFonts w:cs="TimesNewRomanPSMT"/>
        </w:rPr>
      </w:pPr>
    </w:p>
    <w:p w:rsidR="00B058D6" w:rsidRPr="007C21B6" w:rsidDel="00A5493B" w:rsidRDefault="00B058D6" w:rsidP="00B058D6">
      <w:pPr>
        <w:widowControl w:val="0"/>
        <w:autoSpaceDE w:val="0"/>
        <w:autoSpaceDN w:val="0"/>
        <w:adjustRightInd w:val="0"/>
        <w:rPr>
          <w:rFonts w:cs="TimesNewRomanPSMT"/>
        </w:rPr>
      </w:pPr>
      <w:r w:rsidRPr="007C21B6">
        <w:rPr>
          <w:rFonts w:cs="TimesNewRomanPSMT"/>
        </w:rPr>
        <w:t xml:space="preserve">However, these data are less useful to the </w:t>
      </w:r>
      <w:commentRangeStart w:id="144"/>
      <w:r w:rsidRPr="007C21B6">
        <w:rPr>
          <w:rFonts w:cs="TimesNewRomanPSMT"/>
        </w:rPr>
        <w:t>WHOIS service users</w:t>
      </w:r>
      <w:commentRangeEnd w:id="144"/>
      <w:r w:rsidR="004E13E5">
        <w:rPr>
          <w:rStyle w:val="CommentReference"/>
          <w:rFonts w:ascii="Arial" w:hAnsi="Arial"/>
        </w:rPr>
        <w:commentReference w:id="144"/>
      </w:r>
      <w:r w:rsidRPr="007C21B6">
        <w:rPr>
          <w:rFonts w:cs="TimesNewRomanPSMT"/>
        </w:rPr>
        <w:t xml:space="preserve"> who are only familiar with languages that require character set support other than US-ASCII. It is important to note that the latter (underserved) community is likely to continue growing and could outnumber the former in a matter of years.</w:t>
      </w:r>
    </w:p>
    <w:p w:rsidR="00B058D6" w:rsidRPr="007C21B6" w:rsidRDefault="00B058D6" w:rsidP="00B058D6">
      <w:pPr>
        <w:widowControl w:val="0"/>
        <w:autoSpaceDE w:val="0"/>
        <w:autoSpaceDN w:val="0"/>
        <w:adjustRightInd w:val="0"/>
        <w:rPr>
          <w:rFonts w:eastAsia="Times New Roman"/>
          <w:color w:val="000000"/>
        </w:rPr>
      </w:pPr>
    </w:p>
    <w:p w:rsidR="00B058D6" w:rsidRPr="007C21B6" w:rsidRDefault="00B058D6" w:rsidP="00B058D6">
      <w:pPr>
        <w:rPr>
          <w:rFonts w:eastAsia="Times New Roman"/>
          <w:color w:val="000000"/>
        </w:rPr>
      </w:pPr>
      <w:r w:rsidRPr="007C21B6">
        <w:rPr>
          <w:rFonts w:eastAsia="Times New Roman"/>
          <w:color w:val="000000"/>
        </w:rPr>
        <w:t>Many registrants are monolingual, which is the expectation and motivation behind internationalized domain names.</w:t>
      </w:r>
      <w:r w:rsidRPr="007C21B6">
        <w:rPr>
          <w:rStyle w:val="FootnoteReference"/>
          <w:rFonts w:ascii="Times New Roman" w:eastAsia="Times New Roman" w:hAnsi="Times New Roman"/>
          <w:color w:val="000000"/>
        </w:rPr>
        <w:footnoteReference w:id="15"/>
      </w:r>
      <w:r w:rsidRPr="007C21B6">
        <w:rPr>
          <w:rFonts w:eastAsia="Times New Roman"/>
          <w:color w:val="000000"/>
        </w:rPr>
        <w:t xml:space="preserve"> Therefore, it is unreasonable to assume all of them know or </w:t>
      </w:r>
      <w:r>
        <w:rPr>
          <w:rFonts w:eastAsia="Times New Roman"/>
          <w:color w:val="000000"/>
        </w:rPr>
        <w:t>be able to</w:t>
      </w:r>
      <w:r w:rsidRPr="007C21B6">
        <w:rPr>
          <w:rFonts w:eastAsia="Times New Roman"/>
          <w:color w:val="000000"/>
        </w:rPr>
        <w:t xml:space="preserve"> enter the registration data in languages other than their local language. </w:t>
      </w:r>
    </w:p>
    <w:p w:rsidR="00B058D6" w:rsidRPr="007C21B6" w:rsidRDefault="00B058D6" w:rsidP="00B058D6">
      <w:pPr>
        <w:rPr>
          <w:rFonts w:eastAsia="Times New Roman"/>
          <w:color w:val="000000"/>
        </w:rPr>
      </w:pPr>
      <w:r w:rsidRPr="007C21B6">
        <w:rPr>
          <w:rFonts w:eastAsia="Times New Roman"/>
          <w:color w:val="000000"/>
        </w:rPr>
        <w:t xml:space="preserve"> </w:t>
      </w:r>
    </w:p>
    <w:p w:rsidR="00B058D6" w:rsidRPr="007C21B6" w:rsidRDefault="00B058D6" w:rsidP="00B058D6">
      <w:pPr>
        <w:rPr>
          <w:rFonts w:eastAsia="Times New Roman"/>
          <w:color w:val="000000"/>
        </w:rPr>
      </w:pPr>
      <w:r>
        <w:rPr>
          <w:rFonts w:eastAsia="Times New Roman"/>
          <w:color w:val="000000"/>
        </w:rPr>
        <w:t>Thus, it is desirable for registrants to be able to submit</w:t>
      </w:r>
      <w:r w:rsidRPr="007C21B6">
        <w:rPr>
          <w:rFonts w:eastAsia="Times New Roman"/>
          <w:color w:val="000000"/>
        </w:rPr>
        <w:t xml:space="preserve"> </w:t>
      </w:r>
      <w:r>
        <w:rPr>
          <w:rFonts w:eastAsia="Times New Roman"/>
          <w:color w:val="000000"/>
        </w:rPr>
        <w:t>Domain Name Registration D</w:t>
      </w:r>
      <w:r w:rsidRPr="007C21B6">
        <w:rPr>
          <w:rFonts w:eastAsia="Times New Roman"/>
          <w:color w:val="000000"/>
        </w:rPr>
        <w:t xml:space="preserve">ata in </w:t>
      </w:r>
      <w:r>
        <w:rPr>
          <w:rFonts w:eastAsia="Times New Roman"/>
          <w:color w:val="000000"/>
        </w:rPr>
        <w:t xml:space="preserve">character sets other than ASCII. </w:t>
      </w:r>
    </w:p>
    <w:p w:rsidR="00B058D6" w:rsidRPr="007C21B6" w:rsidRDefault="00B058D6" w:rsidP="00B058D6">
      <w:pPr>
        <w:rPr>
          <w:rFonts w:eastAsia="Times New Roman"/>
          <w:color w:val="000000"/>
        </w:rPr>
      </w:pPr>
    </w:p>
    <w:p w:rsidR="00B058D6" w:rsidRPr="007C21B6" w:rsidRDefault="00B058D6" w:rsidP="00B058D6">
      <w:pPr>
        <w:pStyle w:val="HTMLPreformatted"/>
        <w:rPr>
          <w:rFonts w:ascii="Times New Roman" w:hAnsi="Times New Roman"/>
          <w:sz w:val="24"/>
          <w:szCs w:val="24"/>
        </w:rPr>
      </w:pPr>
      <w:r w:rsidRPr="007C21B6">
        <w:rPr>
          <w:rFonts w:ascii="Times New Roman" w:eastAsia="Times New Roman" w:hAnsi="Times New Roman"/>
          <w:color w:val="000000"/>
          <w:sz w:val="24"/>
          <w:szCs w:val="24"/>
        </w:rPr>
        <w:t xml:space="preserve">However, this desirability should be balanced against other uses of the data. </w:t>
      </w:r>
      <w:r w:rsidRPr="007C21B6">
        <w:rPr>
          <w:rFonts w:ascii="Times New Roman" w:hAnsi="Times New Roman"/>
          <w:sz w:val="24"/>
          <w:szCs w:val="24"/>
        </w:rPr>
        <w:t xml:space="preserve">While a domain registrant may intend to only use their domain "locally" or interact with people in their native script, the nature of the Internet itself means that any domain </w:t>
      </w:r>
      <w:commentRangeStart w:id="145"/>
      <w:r w:rsidRPr="007C21B6">
        <w:rPr>
          <w:rFonts w:ascii="Times New Roman" w:hAnsi="Times New Roman"/>
          <w:sz w:val="24"/>
          <w:szCs w:val="24"/>
        </w:rPr>
        <w:t xml:space="preserve">provisioned on it is available </w:t>
      </w:r>
      <w:r>
        <w:rPr>
          <w:rFonts w:ascii="Times New Roman" w:hAnsi="Times New Roman"/>
          <w:sz w:val="24"/>
          <w:szCs w:val="24"/>
        </w:rPr>
        <w:t>globally</w:t>
      </w:r>
      <w:r w:rsidRPr="007C21B6">
        <w:rPr>
          <w:rFonts w:ascii="Times New Roman" w:hAnsi="Times New Roman"/>
          <w:sz w:val="24"/>
          <w:szCs w:val="24"/>
        </w:rPr>
        <w:t>.</w:t>
      </w:r>
      <w:r>
        <w:rPr>
          <w:rStyle w:val="FootnoteReference"/>
          <w:szCs w:val="24"/>
        </w:rPr>
        <w:footnoteReference w:id="16"/>
      </w:r>
      <w:commentRangeEnd w:id="145"/>
      <w:r w:rsidR="004E13E5">
        <w:rPr>
          <w:rStyle w:val="CommentReference"/>
          <w:rFonts w:ascii="Arial" w:eastAsia="宋体" w:hAnsi="Arial"/>
          <w:lang w:val="en-GB" w:eastAsia="ar-SA"/>
        </w:rPr>
        <w:commentReference w:id="145"/>
      </w:r>
    </w:p>
    <w:p w:rsidR="00B058D6" w:rsidRPr="007C21B6" w:rsidRDefault="00B058D6" w:rsidP="00B058D6"/>
    <w:p w:rsidR="00B058D6" w:rsidRDefault="00B058D6" w:rsidP="00B058D6">
      <w:pPr>
        <w:pStyle w:val="Heading2"/>
        <w:rPr>
          <w:rFonts w:ascii="Times New Roman" w:hAnsi="Times New Roman"/>
        </w:rPr>
      </w:pPr>
      <w:bookmarkStart w:id="146" w:name="_Toc177140599"/>
      <w:r>
        <w:rPr>
          <w:rFonts w:ascii="Times New Roman" w:hAnsi="Times New Roman"/>
        </w:rPr>
        <w:t>4.2</w:t>
      </w:r>
      <w:r>
        <w:rPr>
          <w:rFonts w:ascii="Times New Roman" w:hAnsi="Times New Roman"/>
        </w:rPr>
        <w:tab/>
        <w:t>What data elements are suitable to be internationalized?</w:t>
      </w:r>
      <w:bookmarkEnd w:id="146"/>
      <w:r>
        <w:rPr>
          <w:rFonts w:ascii="Times New Roman" w:hAnsi="Times New Roman"/>
        </w:rPr>
        <w:t xml:space="preserve"> </w:t>
      </w:r>
    </w:p>
    <w:p w:rsidR="00B058D6" w:rsidRDefault="00B058D6" w:rsidP="00B058D6"/>
    <w:p w:rsidR="00B058D6" w:rsidRPr="007C21B6" w:rsidRDefault="00B058D6" w:rsidP="00B058D6">
      <w:pPr>
        <w:rPr>
          <w:rFonts w:eastAsia="Times New Roman"/>
          <w:color w:val="000000"/>
        </w:rPr>
      </w:pPr>
      <w:r w:rsidRPr="007C21B6">
        <w:rPr>
          <w:rFonts w:eastAsia="Times New Roman"/>
          <w:color w:val="000000"/>
        </w:rPr>
        <w:t xml:space="preserve">The registration data required by RAA can be broken down into the following categories: </w:t>
      </w:r>
    </w:p>
    <w:p w:rsidR="00B058D6" w:rsidRPr="007C21B6" w:rsidRDefault="00B058D6" w:rsidP="00B058D6">
      <w:pPr>
        <w:rPr>
          <w:rFonts w:eastAsia="Times New Roman"/>
          <w:color w:val="000000"/>
        </w:rPr>
      </w:pPr>
    </w:p>
    <w:p w:rsidR="00B058D6" w:rsidRPr="007C21B6" w:rsidRDefault="00B058D6" w:rsidP="00B058D6">
      <w:pPr>
        <w:numPr>
          <w:ilvl w:val="0"/>
          <w:numId w:val="20"/>
          <w:numberingChange w:id="147" w:author="Steve.Sheng" w:date="2011-09-20T13:07:00Z" w:original=""/>
        </w:numPr>
        <w:suppressAutoHyphens w:val="0"/>
        <w:contextualSpacing w:val="0"/>
        <w:rPr>
          <w:rFonts w:eastAsia="Times New Roman"/>
          <w:color w:val="000000"/>
        </w:rPr>
      </w:pPr>
      <w:r w:rsidRPr="007C21B6">
        <w:rPr>
          <w:rFonts w:eastAsia="Times New Roman"/>
          <w:color w:val="000000"/>
        </w:rPr>
        <w:t>Domain name</w:t>
      </w:r>
    </w:p>
    <w:p w:rsidR="00B058D6" w:rsidRPr="007C21B6" w:rsidRDefault="00B058D6" w:rsidP="00B058D6">
      <w:pPr>
        <w:numPr>
          <w:ilvl w:val="0"/>
          <w:numId w:val="20"/>
          <w:numberingChange w:id="148" w:author="Steve.Sheng" w:date="2011-09-20T13:07:00Z" w:original=""/>
        </w:numPr>
        <w:suppressAutoHyphens w:val="0"/>
        <w:contextualSpacing w:val="0"/>
        <w:rPr>
          <w:rFonts w:eastAsia="Times New Roman"/>
          <w:color w:val="000000"/>
        </w:rPr>
      </w:pPr>
      <w:r w:rsidRPr="007C21B6">
        <w:rPr>
          <w:rFonts w:eastAsia="Times New Roman"/>
          <w:color w:val="000000"/>
        </w:rPr>
        <w:t>Sponsoring Registrar</w:t>
      </w:r>
    </w:p>
    <w:p w:rsidR="00B058D6" w:rsidRPr="007C21B6" w:rsidRDefault="00B058D6" w:rsidP="00B058D6">
      <w:pPr>
        <w:numPr>
          <w:ilvl w:val="0"/>
          <w:numId w:val="20"/>
          <w:numberingChange w:id="149" w:author="Steve.Sheng" w:date="2011-09-20T13:07:00Z" w:original=""/>
        </w:numPr>
        <w:suppressAutoHyphens w:val="0"/>
        <w:contextualSpacing w:val="0"/>
        <w:rPr>
          <w:rFonts w:eastAsia="Times New Roman"/>
          <w:color w:val="000000"/>
        </w:rPr>
      </w:pPr>
      <w:r w:rsidRPr="007C21B6">
        <w:rPr>
          <w:rFonts w:eastAsia="Times New Roman"/>
          <w:color w:val="000000"/>
        </w:rPr>
        <w:t xml:space="preserve">Registration status </w:t>
      </w:r>
    </w:p>
    <w:p w:rsidR="00B058D6" w:rsidRPr="007C21B6" w:rsidRDefault="00B058D6" w:rsidP="00B058D6">
      <w:pPr>
        <w:numPr>
          <w:ilvl w:val="0"/>
          <w:numId w:val="20"/>
          <w:numberingChange w:id="150" w:author="Steve.Sheng" w:date="2011-09-20T13:07:00Z" w:original=""/>
        </w:numPr>
        <w:suppressAutoHyphens w:val="0"/>
        <w:contextualSpacing w:val="0"/>
        <w:rPr>
          <w:rFonts w:eastAsia="Times New Roman"/>
          <w:color w:val="000000"/>
        </w:rPr>
      </w:pPr>
      <w:proofErr w:type="spellStart"/>
      <w:r w:rsidRPr="007C21B6">
        <w:rPr>
          <w:rFonts w:eastAsia="Times New Roman"/>
          <w:color w:val="000000"/>
        </w:rPr>
        <w:t>Nameserver</w:t>
      </w:r>
      <w:proofErr w:type="spellEnd"/>
      <w:r w:rsidRPr="007C21B6">
        <w:rPr>
          <w:rFonts w:eastAsia="Times New Roman"/>
          <w:color w:val="000000"/>
        </w:rPr>
        <w:t xml:space="preserve"> information</w:t>
      </w:r>
    </w:p>
    <w:p w:rsidR="00B058D6" w:rsidRPr="007C21B6" w:rsidRDefault="00B058D6" w:rsidP="00B058D6">
      <w:pPr>
        <w:numPr>
          <w:ilvl w:val="0"/>
          <w:numId w:val="20"/>
          <w:numberingChange w:id="151" w:author="Steve.Sheng" w:date="2011-09-20T13:07:00Z" w:original=""/>
        </w:numPr>
        <w:suppressAutoHyphens w:val="0"/>
        <w:contextualSpacing w:val="0"/>
        <w:rPr>
          <w:rFonts w:eastAsia="Times New Roman"/>
          <w:color w:val="000000"/>
        </w:rPr>
      </w:pPr>
      <w:r w:rsidRPr="007C21B6">
        <w:rPr>
          <w:rFonts w:eastAsia="Times New Roman"/>
          <w:color w:val="000000"/>
        </w:rPr>
        <w:t>Names (e.g. owner, admin, technical contact)</w:t>
      </w:r>
    </w:p>
    <w:p w:rsidR="00B058D6" w:rsidRPr="007C21B6" w:rsidRDefault="00B058D6" w:rsidP="00B058D6">
      <w:pPr>
        <w:numPr>
          <w:ilvl w:val="0"/>
          <w:numId w:val="20"/>
          <w:numberingChange w:id="152" w:author="Steve.Sheng" w:date="2011-09-20T13:07:00Z" w:original=""/>
        </w:numPr>
        <w:suppressAutoHyphens w:val="0"/>
        <w:contextualSpacing w:val="0"/>
        <w:rPr>
          <w:rFonts w:eastAsia="Times New Roman"/>
          <w:color w:val="000000"/>
        </w:rPr>
      </w:pPr>
      <w:r w:rsidRPr="007C21B6">
        <w:rPr>
          <w:rFonts w:eastAsia="Times New Roman"/>
          <w:color w:val="000000"/>
        </w:rPr>
        <w:t>Postal Addresses (owner, admin, technical contact postal information)</w:t>
      </w:r>
    </w:p>
    <w:p w:rsidR="00B058D6" w:rsidRPr="007C21B6" w:rsidRDefault="00B058D6" w:rsidP="00B058D6">
      <w:pPr>
        <w:numPr>
          <w:ilvl w:val="0"/>
          <w:numId w:val="20"/>
          <w:numberingChange w:id="153" w:author="Steve.Sheng" w:date="2011-09-20T13:07:00Z" w:original=""/>
        </w:numPr>
        <w:suppressAutoHyphens w:val="0"/>
        <w:contextualSpacing w:val="0"/>
        <w:rPr>
          <w:rFonts w:eastAsia="Times New Roman"/>
          <w:color w:val="000000"/>
        </w:rPr>
      </w:pPr>
      <w:r w:rsidRPr="007C21B6">
        <w:rPr>
          <w:rFonts w:eastAsia="Times New Roman"/>
          <w:color w:val="000000"/>
        </w:rPr>
        <w:t>Phone/fax numbers (e.g. admin, technical, owner phone/fax)</w:t>
      </w:r>
    </w:p>
    <w:p w:rsidR="00B058D6" w:rsidRPr="007C21B6" w:rsidRDefault="00B058D6" w:rsidP="00B058D6">
      <w:pPr>
        <w:numPr>
          <w:ilvl w:val="0"/>
          <w:numId w:val="20"/>
          <w:numberingChange w:id="154" w:author="Steve.Sheng" w:date="2011-09-20T13:07:00Z" w:original=""/>
        </w:numPr>
        <w:suppressAutoHyphens w:val="0"/>
        <w:contextualSpacing w:val="0"/>
        <w:rPr>
          <w:rFonts w:eastAsia="Times New Roman"/>
          <w:color w:val="000000"/>
        </w:rPr>
      </w:pPr>
      <w:r w:rsidRPr="007C21B6">
        <w:rPr>
          <w:rFonts w:eastAsia="Times New Roman"/>
          <w:color w:val="000000"/>
        </w:rPr>
        <w:t>Dates (e.g. creation date, expiration date, update date)</w:t>
      </w:r>
    </w:p>
    <w:p w:rsidR="00B058D6" w:rsidRPr="007C21B6" w:rsidRDefault="00B058D6" w:rsidP="00B058D6">
      <w:pPr>
        <w:numPr>
          <w:ilvl w:val="0"/>
          <w:numId w:val="20"/>
          <w:numberingChange w:id="155" w:author="Steve.Sheng" w:date="2011-09-20T13:07:00Z" w:original=""/>
        </w:numPr>
        <w:suppressAutoHyphens w:val="0"/>
        <w:contextualSpacing w:val="0"/>
        <w:rPr>
          <w:rFonts w:eastAsia="Times New Roman"/>
          <w:color w:val="000000"/>
        </w:rPr>
      </w:pPr>
      <w:r w:rsidRPr="007C21B6">
        <w:rPr>
          <w:rFonts w:eastAsia="Times New Roman"/>
          <w:color w:val="000000"/>
        </w:rPr>
        <w:t xml:space="preserve">Email Addresses (owner, admin, technical contact email) </w:t>
      </w:r>
    </w:p>
    <w:p w:rsidR="00B058D6" w:rsidRDefault="00B058D6" w:rsidP="00B058D6"/>
    <w:p w:rsidR="00B058D6" w:rsidRDefault="00B058D6" w:rsidP="00B058D6">
      <w:r w:rsidRPr="007C21B6">
        <w:t>The IRD-WG members agreed that various elements of registration data could be separately internationalized</w:t>
      </w:r>
      <w:r>
        <w:t xml:space="preserve">, including the following:  </w:t>
      </w:r>
    </w:p>
    <w:p w:rsidR="00B058D6" w:rsidRPr="007C21B6" w:rsidRDefault="00B058D6" w:rsidP="00B058D6"/>
    <w:p w:rsidR="00B058D6" w:rsidRPr="007C21B6" w:rsidRDefault="00B058D6" w:rsidP="00B058D6">
      <w:r w:rsidRPr="007C21B6">
        <w:rPr>
          <w:b/>
          <w:i/>
        </w:rPr>
        <w:t>Domain names (RAA 3.3.1.1):</w:t>
      </w:r>
      <w:r w:rsidRPr="007C21B6">
        <w:rPr>
          <w:b/>
        </w:rPr>
        <w:t xml:space="preserve"> </w:t>
      </w:r>
      <w:r w:rsidRPr="00FE23EE">
        <w:t>The IRD-WG recommends that</w:t>
      </w:r>
      <w:r>
        <w:rPr>
          <w:b/>
        </w:rPr>
        <w:t xml:space="preserve"> </w:t>
      </w:r>
      <w:r w:rsidRPr="007C21B6">
        <w:t xml:space="preserve">WHOIS services should return both A-label and U-label representation for the given IDN domains queried. </w:t>
      </w:r>
    </w:p>
    <w:p w:rsidR="00B058D6" w:rsidRPr="007C21B6" w:rsidRDefault="00B058D6" w:rsidP="00B058D6"/>
    <w:p w:rsidR="00B058D6" w:rsidRPr="007C21B6" w:rsidRDefault="00B058D6" w:rsidP="00B058D6">
      <w:proofErr w:type="gramStart"/>
      <w:r w:rsidRPr="007C21B6">
        <w:rPr>
          <w:b/>
          <w:i/>
        </w:rPr>
        <w:t>Sponsoring Registrar (RAA 3.3.1.3):</w:t>
      </w:r>
      <w:r w:rsidRPr="007C21B6">
        <w:t xml:space="preserve"> The IRD-WG </w:t>
      </w:r>
      <w:r>
        <w:t>recommends</w:t>
      </w:r>
      <w:r w:rsidRPr="007C21B6">
        <w:t xml:space="preserve"> that this </w:t>
      </w:r>
      <w:r>
        <w:t xml:space="preserve">data element should be </w:t>
      </w:r>
      <w:r w:rsidRPr="007C21B6">
        <w:t>in ASCII to aid law enforcement and intellectual property investigations, and to the extent possible, make it available in local languages and scripts.</w:t>
      </w:r>
      <w:proofErr w:type="gramEnd"/>
      <w:r w:rsidRPr="007C21B6">
        <w:t xml:space="preserve"> It is important to note that ICANN’s </w:t>
      </w:r>
      <w:r>
        <w:t xml:space="preserve">application for registrar accreditation </w:t>
      </w:r>
      <w:r w:rsidRPr="007C21B6">
        <w:t xml:space="preserve">requires applicants to submit a transliteration of “any legal </w:t>
      </w:r>
      <w:proofErr w:type="gramStart"/>
      <w:r w:rsidRPr="007C21B6">
        <w:t>name, street, electronic or mailing address</w:t>
      </w:r>
      <w:proofErr w:type="gramEnd"/>
      <w:r w:rsidRPr="007C21B6">
        <w:t xml:space="preserve"> which is not in Latin characters.”</w:t>
      </w:r>
      <w:r w:rsidRPr="007C21B6">
        <w:rPr>
          <w:rStyle w:val="FootnoteReference"/>
          <w:rFonts w:ascii="Times New Roman" w:hAnsi="Times New Roman"/>
        </w:rPr>
        <w:footnoteReference w:id="17"/>
      </w:r>
      <w:r w:rsidRPr="007C21B6">
        <w:t xml:space="preserve"> </w:t>
      </w:r>
    </w:p>
    <w:p w:rsidR="00B058D6" w:rsidRPr="007C21B6" w:rsidRDefault="00B058D6" w:rsidP="00B058D6">
      <w:pPr>
        <w:rPr>
          <w:b/>
          <w:i/>
        </w:rPr>
      </w:pPr>
    </w:p>
    <w:p w:rsidR="00B058D6" w:rsidRPr="007C21B6" w:rsidRDefault="00B058D6" w:rsidP="00B058D6">
      <w:proofErr w:type="spellStart"/>
      <w:r w:rsidRPr="007C21B6">
        <w:rPr>
          <w:b/>
          <w:i/>
        </w:rPr>
        <w:t>Nameserver</w:t>
      </w:r>
      <w:proofErr w:type="spellEnd"/>
      <w:r w:rsidRPr="007C21B6">
        <w:rPr>
          <w:b/>
          <w:i/>
        </w:rPr>
        <w:t xml:space="preserve"> names (RAA 3.3.1.2):</w:t>
      </w:r>
      <w:r w:rsidRPr="007C21B6">
        <w:t xml:space="preserve"> Currently all </w:t>
      </w:r>
      <w:proofErr w:type="spellStart"/>
      <w:r w:rsidRPr="007C21B6">
        <w:t>nameservers</w:t>
      </w:r>
      <w:proofErr w:type="spellEnd"/>
      <w:r w:rsidRPr="007C21B6">
        <w:t xml:space="preserve"> are in US-ASCII. However, with IDNs, it is possible that some registrants will compose </w:t>
      </w:r>
      <w:proofErr w:type="spellStart"/>
      <w:r w:rsidRPr="007C21B6">
        <w:t>nameserver</w:t>
      </w:r>
      <w:proofErr w:type="spellEnd"/>
      <w:r w:rsidRPr="007C21B6">
        <w:t xml:space="preserve"> names using IDN labels. Several alternatives exist: </w:t>
      </w:r>
    </w:p>
    <w:p w:rsidR="00B058D6" w:rsidRPr="007C21B6" w:rsidRDefault="00B058D6" w:rsidP="00B058D6"/>
    <w:p w:rsidR="00B058D6" w:rsidRPr="007C21B6" w:rsidRDefault="00B058D6" w:rsidP="00B058D6">
      <w:pPr>
        <w:numPr>
          <w:ilvl w:val="0"/>
          <w:numId w:val="14"/>
          <w:numberingChange w:id="156" w:author="Steve.Sheng" w:date="2011-09-20T13:07:00Z" w:original="%1:1:0:."/>
        </w:numPr>
        <w:spacing w:before="120" w:after="120"/>
        <w:contextualSpacing w:val="0"/>
      </w:pPr>
      <w:r w:rsidRPr="007C21B6">
        <w:t xml:space="preserve">Always display the </w:t>
      </w:r>
      <w:proofErr w:type="spellStart"/>
      <w:r w:rsidRPr="007C21B6">
        <w:t>nameserver</w:t>
      </w:r>
      <w:proofErr w:type="spellEnd"/>
      <w:r w:rsidRPr="007C21B6">
        <w:t xml:space="preserve"> name in US-ASCII 7 using the A-label. A supporting argument for this choice is that </w:t>
      </w:r>
      <w:proofErr w:type="spellStart"/>
      <w:r w:rsidRPr="007C21B6">
        <w:t>nameserver</w:t>
      </w:r>
      <w:proofErr w:type="spellEnd"/>
      <w:r w:rsidRPr="007C21B6">
        <w:t xml:space="preserve"> name information is generally only of technical interest and should be displayed in same way as it is in the DNS.</w:t>
      </w:r>
    </w:p>
    <w:p w:rsidR="00B058D6" w:rsidRPr="007C21B6" w:rsidRDefault="00B058D6" w:rsidP="00B058D6">
      <w:pPr>
        <w:numPr>
          <w:ilvl w:val="0"/>
          <w:numId w:val="14"/>
          <w:numberingChange w:id="157" w:author="Steve.Sheng" w:date="2011-09-20T13:07:00Z" w:original="%1:2:0:."/>
        </w:numPr>
        <w:spacing w:before="120" w:after="120"/>
        <w:contextualSpacing w:val="0"/>
      </w:pPr>
      <w:r w:rsidRPr="007C21B6">
        <w:t xml:space="preserve">Display </w:t>
      </w:r>
      <w:proofErr w:type="spellStart"/>
      <w:r w:rsidRPr="007C21B6">
        <w:t>nameserver</w:t>
      </w:r>
      <w:proofErr w:type="spellEnd"/>
      <w:r w:rsidRPr="007C21B6">
        <w:t xml:space="preserve"> names in both A-label and U-label (to the extent such information is available). This is consistent with the recommended treatment of the domain name.</w:t>
      </w:r>
    </w:p>
    <w:p w:rsidR="00B058D6" w:rsidRPr="007C21B6" w:rsidRDefault="00B058D6" w:rsidP="00B058D6">
      <w:pPr>
        <w:ind w:left="360"/>
      </w:pPr>
    </w:p>
    <w:p w:rsidR="00B058D6" w:rsidRDefault="00B058D6" w:rsidP="00B058D6">
      <w:r w:rsidRPr="007C21B6">
        <w:t xml:space="preserve">The IRD-WG </w:t>
      </w:r>
      <w:r>
        <w:t>recommended</w:t>
      </w:r>
      <w:r w:rsidRPr="007C21B6">
        <w:t xml:space="preserve"> that this field should continue to be displayed in </w:t>
      </w:r>
      <w:r>
        <w:t>A-label</w:t>
      </w:r>
      <w:r w:rsidRPr="007C21B6">
        <w:t xml:space="preserve"> and, to the extent possible, be displayed in the corresponding U-label</w:t>
      </w:r>
      <w:ins w:id="158" w:author="John C Klensin" w:date="2011-09-22T19:37:00Z">
        <w:r w:rsidR="004E13E5">
          <w:t xml:space="preserve"> as well</w:t>
        </w:r>
      </w:ins>
      <w:r w:rsidRPr="007C21B6">
        <w:t xml:space="preserve">. </w:t>
      </w:r>
    </w:p>
    <w:p w:rsidR="00B058D6" w:rsidRDefault="00B058D6" w:rsidP="00B058D6"/>
    <w:p w:rsidR="00B058D6" w:rsidRPr="007C21B6" w:rsidRDefault="00B058D6" w:rsidP="00B058D6"/>
    <w:p w:rsidR="00B058D6" w:rsidRPr="007C21B6" w:rsidRDefault="00B058D6" w:rsidP="00B058D6">
      <w:r w:rsidRPr="007C21B6">
        <w:rPr>
          <w:b/>
          <w:i/>
        </w:rPr>
        <w:t>Telephone/Fax (RAA 3.3.1.7</w:t>
      </w:r>
      <w:proofErr w:type="gramStart"/>
      <w:r w:rsidRPr="007C21B6">
        <w:rPr>
          <w:b/>
          <w:i/>
        </w:rPr>
        <w:t>,8</w:t>
      </w:r>
      <w:proofErr w:type="gramEnd"/>
      <w:r w:rsidRPr="007C21B6">
        <w:rPr>
          <w:b/>
          <w:i/>
        </w:rPr>
        <w:t>):</w:t>
      </w:r>
      <w:r w:rsidRPr="007C21B6">
        <w:t xml:space="preserve"> </w:t>
      </w:r>
      <w:r>
        <w:t xml:space="preserve">The </w:t>
      </w:r>
      <w:r w:rsidRPr="007C21B6">
        <w:t xml:space="preserve">IRD-WG </w:t>
      </w:r>
      <w:r>
        <w:t>recommended</w:t>
      </w:r>
      <w:r w:rsidRPr="007C21B6">
        <w:t xml:space="preserve"> that the </w:t>
      </w:r>
      <w:commentRangeStart w:id="159"/>
      <w:r w:rsidRPr="007C21B6">
        <w:t xml:space="preserve">UPU E.123 </w:t>
      </w:r>
      <w:commentRangeEnd w:id="159"/>
      <w:r w:rsidR="004E13E5">
        <w:rPr>
          <w:rStyle w:val="CommentReference"/>
          <w:rFonts w:ascii="Arial" w:hAnsi="Arial"/>
        </w:rPr>
        <w:commentReference w:id="159"/>
      </w:r>
      <w:r w:rsidRPr="007C21B6">
        <w:t>standard could be used to internationalize telephone and fax, specifically using the international notation (+31 42 123 4567).</w:t>
      </w:r>
      <w:r w:rsidRPr="007C21B6">
        <w:rPr>
          <w:rStyle w:val="FootnoteReference"/>
          <w:rFonts w:ascii="Times New Roman" w:hAnsi="Times New Roman"/>
        </w:rPr>
        <w:t xml:space="preserve"> </w:t>
      </w:r>
      <w:r w:rsidRPr="007C21B6">
        <w:rPr>
          <w:rStyle w:val="FootnoteReference"/>
          <w:rFonts w:ascii="Times New Roman" w:hAnsi="Times New Roman"/>
        </w:rPr>
        <w:footnoteReference w:id="18"/>
      </w:r>
    </w:p>
    <w:p w:rsidR="00B058D6" w:rsidRPr="007C21B6" w:rsidRDefault="00B058D6" w:rsidP="00B058D6"/>
    <w:p w:rsidR="00B058D6" w:rsidRPr="007C21B6" w:rsidRDefault="00B058D6" w:rsidP="00B058D6">
      <w:r w:rsidRPr="007C21B6">
        <w:rPr>
          <w:b/>
          <w:i/>
        </w:rPr>
        <w:t>Email address (RAA 3.3.1.7</w:t>
      </w:r>
      <w:proofErr w:type="gramStart"/>
      <w:r w:rsidRPr="007C21B6">
        <w:rPr>
          <w:b/>
          <w:i/>
        </w:rPr>
        <w:t>,8</w:t>
      </w:r>
      <w:proofErr w:type="gramEnd"/>
      <w:r w:rsidRPr="007C21B6">
        <w:rPr>
          <w:b/>
          <w:i/>
        </w:rPr>
        <w:t>):</w:t>
      </w:r>
      <w:r w:rsidRPr="007C21B6">
        <w:t xml:space="preserve"> With email internationalization efforts ongoing, some IRD-WG members suggested that the email address field should be displayed according to </w:t>
      </w:r>
      <w:r>
        <w:t xml:space="preserve">latest </w:t>
      </w:r>
      <w:r w:rsidRPr="007C21B6">
        <w:t>the Internet Engineering Task Force (IETF) standard for international mail headers (</w:t>
      </w:r>
      <w:commentRangeStart w:id="160"/>
      <w:r>
        <w:fldChar w:fldCharType="begin"/>
      </w:r>
      <w:r>
        <w:instrText xml:space="preserve"> HYPERLINK "https://datatracker.ietf.org/doc/draft-ietf-eai-rfc5335bis/" </w:instrText>
      </w:r>
      <w:ins w:id="161" w:author="John C Klensin" w:date="2011-09-21T19:48:00Z"/>
      <w:r>
        <w:fldChar w:fldCharType="separate"/>
      </w:r>
      <w:r>
        <w:rPr>
          <w:rStyle w:val="Hyperlink"/>
        </w:rPr>
        <w:t>draft-ietf-eai-rfc5335bis-11</w:t>
      </w:r>
      <w:r>
        <w:fldChar w:fldCharType="end"/>
      </w:r>
      <w:commentRangeEnd w:id="160"/>
      <w:r w:rsidR="004A267E">
        <w:rPr>
          <w:rStyle w:val="CommentReference"/>
          <w:rFonts w:ascii="Arial" w:hAnsi="Arial"/>
        </w:rPr>
        <w:commentReference w:id="160"/>
      </w:r>
      <w:r w:rsidRPr="007C21B6">
        <w:t xml:space="preserve">). </w:t>
      </w:r>
    </w:p>
    <w:p w:rsidR="00B058D6" w:rsidRPr="007C21B6" w:rsidRDefault="00B058D6" w:rsidP="00B058D6"/>
    <w:p w:rsidR="00B058D6" w:rsidRDefault="00B058D6" w:rsidP="00B058D6">
      <w:r w:rsidRPr="007C21B6">
        <w:rPr>
          <w:b/>
          <w:i/>
        </w:rPr>
        <w:t>Dates (RAA 3.3.1.4</w:t>
      </w:r>
      <w:proofErr w:type="gramStart"/>
      <w:r w:rsidRPr="007C21B6">
        <w:rPr>
          <w:b/>
          <w:i/>
        </w:rPr>
        <w:t>,5</w:t>
      </w:r>
      <w:proofErr w:type="gramEnd"/>
      <w:r w:rsidRPr="007C21B6">
        <w:rPr>
          <w:b/>
          <w:i/>
        </w:rPr>
        <w:t>):</w:t>
      </w:r>
      <w:r w:rsidRPr="007C21B6">
        <w:t xml:space="preserve"> This includes creation date, expiration date, and update date of the domain. The IRD-WG </w:t>
      </w:r>
      <w:r w:rsidRPr="001D5AF1">
        <w:t>members discussed this issue and proposed ISO 8601-2004</w:t>
      </w:r>
      <w:r>
        <w:rPr>
          <w:rStyle w:val="FootnoteReference"/>
        </w:rPr>
        <w:footnoteReference w:id="19"/>
      </w:r>
      <w:r w:rsidRPr="001D5AF1">
        <w:t xml:space="preserve"> as the standard to be used. (</w:t>
      </w:r>
      <w:proofErr w:type="spellStart"/>
      <w:proofErr w:type="gramStart"/>
      <w:r w:rsidRPr="001D5AF1">
        <w:t>e.g</w:t>
      </w:r>
      <w:proofErr w:type="spellEnd"/>
      <w:proofErr w:type="gramEnd"/>
      <w:r w:rsidRPr="001D5AF1">
        <w:t xml:space="preserve"> </w:t>
      </w:r>
      <w:r w:rsidRPr="001D5AF1">
        <w:rPr>
          <w:rFonts w:cs="Helvetica"/>
          <w:szCs w:val="22"/>
          <w:lang w:val="en-US" w:eastAsia="en-US"/>
        </w:rPr>
        <w:t>2011-09-19T13:54Z). The ISO standard is also used by ASN.1 as well as</w:t>
      </w:r>
      <w:r>
        <w:rPr>
          <w:rFonts w:cs="Helvetica"/>
          <w:szCs w:val="22"/>
          <w:lang w:val="en-US" w:eastAsia="en-US"/>
        </w:rPr>
        <w:t xml:space="preserve"> in</w:t>
      </w:r>
      <w:r w:rsidRPr="001D5AF1">
        <w:rPr>
          <w:rFonts w:cs="Helvetica"/>
          <w:szCs w:val="22"/>
          <w:lang w:val="en-US" w:eastAsia="en-US"/>
        </w:rPr>
        <w:t xml:space="preserve"> ICANN draft applicant guidebook WHOIS specifications.</w:t>
      </w:r>
      <w:r>
        <w:rPr>
          <w:rFonts w:ascii="Helvetica" w:hAnsi="Helvetica" w:cs="Helvetica"/>
          <w:sz w:val="22"/>
          <w:szCs w:val="22"/>
          <w:lang w:val="en-US" w:eastAsia="en-US"/>
        </w:rPr>
        <w:t xml:space="preserve"> </w:t>
      </w:r>
    </w:p>
    <w:p w:rsidR="00B058D6" w:rsidRPr="007C21B6" w:rsidRDefault="00B058D6" w:rsidP="00B058D6"/>
    <w:p w:rsidR="00B058D6" w:rsidRPr="007C21B6" w:rsidRDefault="00B058D6" w:rsidP="00B058D6">
      <w:r w:rsidRPr="007C21B6">
        <w:rPr>
          <w:b/>
          <w:i/>
        </w:rPr>
        <w:t>Registration Status:</w:t>
      </w:r>
      <w:r w:rsidRPr="007C21B6">
        <w:t xml:space="preserve"> Registrars and registries often provide the status of the domain </w:t>
      </w:r>
      <w:proofErr w:type="gramStart"/>
      <w:r w:rsidRPr="007C21B6">
        <w:t>registration,</w:t>
      </w:r>
      <w:proofErr w:type="gramEnd"/>
      <w:r w:rsidRPr="007C21B6">
        <w:t xml:space="preserve"> The IRD-WG identified several alternatives as follows:</w:t>
      </w:r>
    </w:p>
    <w:p w:rsidR="00B058D6" w:rsidRPr="007C21B6" w:rsidRDefault="00B058D6" w:rsidP="00B058D6">
      <w:pPr>
        <w:numPr>
          <w:ilvl w:val="0"/>
          <w:numId w:val="15"/>
          <w:numberingChange w:id="162" w:author="Steve.Sheng" w:date="2011-09-20T13:07:00Z" w:original="%1:1:0:."/>
        </w:numPr>
        <w:spacing w:before="120" w:after="120"/>
        <w:contextualSpacing w:val="0"/>
      </w:pPr>
      <w:r w:rsidRPr="007C21B6">
        <w:t>Return the status in a US-</w:t>
      </w:r>
      <w:r>
        <w:t>ASCII</w:t>
      </w:r>
      <w:r w:rsidRPr="007C21B6">
        <w:t xml:space="preserve"> representation of the registrar’s choosing;</w:t>
      </w:r>
    </w:p>
    <w:p w:rsidR="00B058D6" w:rsidRPr="007C21B6" w:rsidRDefault="00B058D6" w:rsidP="00B058D6">
      <w:pPr>
        <w:numPr>
          <w:ilvl w:val="0"/>
          <w:numId w:val="15"/>
          <w:numberingChange w:id="163" w:author="Steve.Sheng" w:date="2011-09-20T13:07:00Z" w:original="%1:2:0:."/>
        </w:numPr>
        <w:spacing w:before="120" w:after="120"/>
        <w:contextualSpacing w:val="0"/>
      </w:pPr>
      <w:r w:rsidRPr="007C21B6">
        <w:t>Publish the exact EPP status code and leave it to the clients to decide whether to localize or not;</w:t>
      </w:r>
    </w:p>
    <w:p w:rsidR="00B058D6" w:rsidRPr="007C21B6" w:rsidRDefault="00B058D6" w:rsidP="00B058D6">
      <w:pPr>
        <w:numPr>
          <w:ilvl w:val="0"/>
          <w:numId w:val="15"/>
          <w:numberingChange w:id="164" w:author="Steve.Sheng" w:date="2011-09-20T13:07:00Z" w:original="%1:3:0:."/>
        </w:numPr>
        <w:spacing w:before="120" w:after="120"/>
        <w:contextualSpacing w:val="0"/>
      </w:pPr>
      <w:r w:rsidRPr="007C21B6">
        <w:t>Identify a more easily understood representation;</w:t>
      </w:r>
    </w:p>
    <w:p w:rsidR="00B058D6" w:rsidRPr="007C21B6" w:rsidRDefault="00B058D6" w:rsidP="00B058D6">
      <w:pPr>
        <w:numPr>
          <w:ilvl w:val="0"/>
          <w:numId w:val="15"/>
          <w:numberingChange w:id="165" w:author="Steve.Sheng" w:date="2011-09-20T13:07:00Z" w:original="%1:4:0:."/>
        </w:numPr>
        <w:spacing w:before="120" w:after="120"/>
        <w:contextualSpacing w:val="0"/>
      </w:pPr>
      <w:r w:rsidRPr="007C21B6">
        <w:t>Publish the easily understood representation in mandatory and local character sets; or</w:t>
      </w:r>
    </w:p>
    <w:p w:rsidR="00B058D6" w:rsidRDefault="00B058D6" w:rsidP="00B058D6">
      <w:pPr>
        <w:numPr>
          <w:ilvl w:val="0"/>
          <w:numId w:val="15"/>
          <w:numberingChange w:id="166" w:author="Steve.Sheng" w:date="2011-09-20T13:07:00Z" w:original="%1:5:0:."/>
        </w:numPr>
        <w:spacing w:before="120" w:after="120"/>
        <w:contextualSpacing w:val="0"/>
      </w:pPr>
      <w:r w:rsidRPr="007C21B6">
        <w:t xml:space="preserve">Any combination of these approaches. </w:t>
      </w:r>
    </w:p>
    <w:p w:rsidR="00B058D6" w:rsidRPr="00110518" w:rsidRDefault="00B058D6" w:rsidP="00B058D6">
      <w:pPr>
        <w:spacing w:before="120" w:after="120"/>
        <w:contextualSpacing w:val="0"/>
      </w:pPr>
      <w:r w:rsidRPr="007C21B6">
        <w:t xml:space="preserve">The IRD-WG members discussed different opinions and chose option 2, since it gives client the ability to localize this field. Option 2 is also used in the new </w:t>
      </w:r>
      <w:proofErr w:type="spellStart"/>
      <w:r w:rsidRPr="007C21B6">
        <w:t>gTLD</w:t>
      </w:r>
      <w:proofErr w:type="spellEnd"/>
      <w:r w:rsidRPr="007C21B6">
        <w:t xml:space="preserve"> Draft Applicant Guide Book (DAG).</w:t>
      </w:r>
      <w:r w:rsidRPr="007C21B6">
        <w:rPr>
          <w:rStyle w:val="FootnoteReference"/>
          <w:rFonts w:ascii="Times New Roman" w:hAnsi="Times New Roman"/>
        </w:rPr>
        <w:footnoteReference w:id="20"/>
      </w:r>
      <w:r w:rsidRPr="007C21B6">
        <w:t xml:space="preserve"> </w:t>
      </w:r>
      <w:r>
        <w:t xml:space="preserve">The working group also recommends that </w:t>
      </w:r>
      <w:proofErr w:type="spellStart"/>
      <w:r>
        <w:t>ccTLDs</w:t>
      </w:r>
      <w:proofErr w:type="spellEnd"/>
      <w:r>
        <w:t xml:space="preserve"> that use EPP that they display it in a similar way. </w:t>
      </w:r>
    </w:p>
    <w:p w:rsidR="00B058D6" w:rsidRPr="007C21B6" w:rsidRDefault="00B058D6" w:rsidP="00B058D6">
      <w:pPr>
        <w:rPr>
          <w:b/>
          <w:i/>
        </w:rPr>
      </w:pPr>
    </w:p>
    <w:p w:rsidR="00B058D6" w:rsidRDefault="00B058D6" w:rsidP="00B058D6">
      <w:r w:rsidRPr="007C21B6">
        <w:rPr>
          <w:b/>
          <w:i/>
        </w:rPr>
        <w:t>Entity names and Address (RAA 3.3.1.6</w:t>
      </w:r>
      <w:proofErr w:type="gramStart"/>
      <w:r w:rsidRPr="007C21B6">
        <w:rPr>
          <w:b/>
          <w:i/>
        </w:rPr>
        <w:t>,7,8</w:t>
      </w:r>
      <w:proofErr w:type="gramEnd"/>
      <w:r w:rsidRPr="007C21B6">
        <w:rPr>
          <w:b/>
          <w:i/>
        </w:rPr>
        <w:t>):</w:t>
      </w:r>
      <w:r w:rsidRPr="007C21B6">
        <w:t xml:space="preserve"> This includes names and addresses of registrants, administrative contacts, and technical contacts. </w:t>
      </w:r>
      <w:r>
        <w:t xml:space="preserve">In line with the recommendations in section 5.1, the WG agreed that registrants should be able submit their data element in the user’s local language and script. Additionally, the WG discussed whether </w:t>
      </w:r>
      <w:r w:rsidRPr="00720C9D">
        <w:t xml:space="preserve">discussed whether it is desirable to adopt a “must be present” representation of </w:t>
      </w:r>
      <w:r>
        <w:t xml:space="preserve">contact </w:t>
      </w:r>
      <w:r w:rsidRPr="00720C9D">
        <w:t>data, in conjunction with local script support for</w:t>
      </w:r>
      <w:r>
        <w:t xml:space="preserve"> the convenience of local users. This will be covered in detail in the next section. </w:t>
      </w:r>
    </w:p>
    <w:p w:rsidR="00B058D6" w:rsidRDefault="00B058D6" w:rsidP="00B058D6"/>
    <w:p w:rsidR="00B058D6" w:rsidRDefault="00B058D6" w:rsidP="00B058D6">
      <w:r>
        <w:t xml:space="preserve">The table below summarizes the discussions in this section. </w:t>
      </w:r>
    </w:p>
    <w:p w:rsidR="00B058D6" w:rsidRDefault="00B058D6" w:rsidP="00B058D6"/>
    <w:tbl>
      <w:tblPr>
        <w:tblW w:w="8127" w:type="dxa"/>
        <w:jc w:val="center"/>
        <w:tblBorders>
          <w:left w:val="single" w:sz="8" w:space="0" w:color="FFFFFF"/>
          <w:right w:val="single" w:sz="8" w:space="0" w:color="FFFFFF"/>
          <w:insideV w:val="single" w:sz="8" w:space="0" w:color="FFFFFF"/>
        </w:tblBorders>
        <w:tblCellMar>
          <w:left w:w="0" w:type="dxa"/>
          <w:right w:w="0" w:type="dxa"/>
        </w:tblCellMar>
        <w:tblLook w:val="0000"/>
      </w:tblPr>
      <w:tblGrid>
        <w:gridCol w:w="2312"/>
        <w:gridCol w:w="2266"/>
        <w:gridCol w:w="3549"/>
      </w:tblGrid>
      <w:tr w:rsidR="00B058D6" w:rsidRPr="00361AD9">
        <w:trPr>
          <w:trHeight w:val="666"/>
          <w:jc w:val="center"/>
        </w:trPr>
        <w:tc>
          <w:tcPr>
            <w:tcW w:w="2312"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b/>
                <w:bCs/>
                <w:lang w:val="en-US"/>
              </w:rPr>
              <w:t>Fields</w:t>
            </w:r>
          </w:p>
        </w:tc>
        <w:tc>
          <w:tcPr>
            <w:tcW w:w="2266" w:type="dxa"/>
            <w:shd w:val="clear" w:color="auto" w:fill="auto"/>
            <w:tcMar>
              <w:top w:w="72" w:type="dxa"/>
              <w:left w:w="144" w:type="dxa"/>
              <w:bottom w:w="72" w:type="dxa"/>
              <w:right w:w="144" w:type="dxa"/>
            </w:tcMar>
          </w:tcPr>
          <w:p w:rsidR="00B058D6" w:rsidRPr="00361AD9" w:rsidRDefault="00B058D6" w:rsidP="00B058D6">
            <w:pPr>
              <w:rPr>
                <w:lang w:val="en-US"/>
              </w:rPr>
            </w:pPr>
            <w:r>
              <w:rPr>
                <w:b/>
                <w:bCs/>
                <w:lang w:val="en-US"/>
              </w:rPr>
              <w:t xml:space="preserve">Suitable to </w:t>
            </w:r>
            <w:r w:rsidRPr="00361AD9">
              <w:rPr>
                <w:b/>
                <w:bCs/>
                <w:lang w:val="en-US"/>
              </w:rPr>
              <w:t>Internationali</w:t>
            </w:r>
            <w:r>
              <w:rPr>
                <w:b/>
                <w:bCs/>
                <w:lang w:val="en-US"/>
              </w:rPr>
              <w:t>z</w:t>
            </w:r>
            <w:r w:rsidRPr="00361AD9">
              <w:rPr>
                <w:b/>
                <w:bCs/>
                <w:lang w:val="en-US"/>
              </w:rPr>
              <w:t>e?</w:t>
            </w:r>
          </w:p>
        </w:tc>
        <w:tc>
          <w:tcPr>
            <w:tcW w:w="3549"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b/>
                <w:bCs/>
                <w:lang w:val="en-US"/>
              </w:rPr>
              <w:t>Possible Standards</w:t>
            </w:r>
          </w:p>
        </w:tc>
      </w:tr>
      <w:tr w:rsidR="00B058D6" w:rsidRPr="00361AD9">
        <w:trPr>
          <w:trHeight w:val="387"/>
          <w:jc w:val="center"/>
        </w:trPr>
        <w:tc>
          <w:tcPr>
            <w:tcW w:w="2312"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Domain Names</w:t>
            </w:r>
          </w:p>
        </w:tc>
        <w:tc>
          <w:tcPr>
            <w:tcW w:w="2266"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Yes</w:t>
            </w:r>
          </w:p>
        </w:tc>
        <w:tc>
          <w:tcPr>
            <w:tcW w:w="3549"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Both A-label and U-label</w:t>
            </w:r>
          </w:p>
        </w:tc>
      </w:tr>
      <w:tr w:rsidR="00B058D6" w:rsidRPr="00361AD9">
        <w:trPr>
          <w:trHeight w:val="396"/>
          <w:jc w:val="center"/>
        </w:trPr>
        <w:tc>
          <w:tcPr>
            <w:tcW w:w="2312" w:type="dxa"/>
            <w:shd w:val="clear" w:color="auto" w:fill="auto"/>
            <w:tcMar>
              <w:top w:w="72" w:type="dxa"/>
              <w:left w:w="144" w:type="dxa"/>
              <w:bottom w:w="72" w:type="dxa"/>
              <w:right w:w="144" w:type="dxa"/>
            </w:tcMar>
          </w:tcPr>
          <w:p w:rsidR="00B058D6" w:rsidRPr="00361AD9" w:rsidRDefault="00B058D6" w:rsidP="00B058D6">
            <w:pPr>
              <w:rPr>
                <w:lang w:val="en-US"/>
              </w:rPr>
            </w:pPr>
            <w:proofErr w:type="spellStart"/>
            <w:r w:rsidRPr="00361AD9">
              <w:rPr>
                <w:lang w:val="en-US"/>
              </w:rPr>
              <w:t>Name</w:t>
            </w:r>
            <w:r>
              <w:rPr>
                <w:lang w:val="en-US"/>
              </w:rPr>
              <w:t>s</w:t>
            </w:r>
            <w:r w:rsidRPr="00361AD9">
              <w:rPr>
                <w:lang w:val="en-US"/>
              </w:rPr>
              <w:t>erver</w:t>
            </w:r>
            <w:proofErr w:type="spellEnd"/>
            <w:r w:rsidRPr="00361AD9">
              <w:rPr>
                <w:lang w:val="en-US"/>
              </w:rPr>
              <w:t xml:space="preserve"> Names</w:t>
            </w:r>
          </w:p>
        </w:tc>
        <w:tc>
          <w:tcPr>
            <w:tcW w:w="2266"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Yes</w:t>
            </w:r>
          </w:p>
        </w:tc>
        <w:tc>
          <w:tcPr>
            <w:tcW w:w="3549"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A-label, and optionally U-label</w:t>
            </w:r>
          </w:p>
        </w:tc>
      </w:tr>
      <w:tr w:rsidR="00B058D6" w:rsidRPr="00361AD9">
        <w:trPr>
          <w:trHeight w:val="531"/>
          <w:jc w:val="center"/>
        </w:trPr>
        <w:tc>
          <w:tcPr>
            <w:tcW w:w="2312"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Sponsoring Registrar</w:t>
            </w:r>
          </w:p>
        </w:tc>
        <w:tc>
          <w:tcPr>
            <w:tcW w:w="2266"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NO</w:t>
            </w:r>
          </w:p>
        </w:tc>
        <w:tc>
          <w:tcPr>
            <w:tcW w:w="3549"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US-ASCII</w:t>
            </w:r>
          </w:p>
        </w:tc>
      </w:tr>
      <w:tr w:rsidR="00B058D6" w:rsidRPr="00361AD9">
        <w:trPr>
          <w:trHeight w:val="511"/>
          <w:jc w:val="center"/>
        </w:trPr>
        <w:tc>
          <w:tcPr>
            <w:tcW w:w="2312"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Telephone/fax</w:t>
            </w:r>
          </w:p>
        </w:tc>
        <w:tc>
          <w:tcPr>
            <w:tcW w:w="2266" w:type="dxa"/>
            <w:shd w:val="clear" w:color="auto" w:fill="auto"/>
            <w:tcMar>
              <w:top w:w="72" w:type="dxa"/>
              <w:left w:w="144" w:type="dxa"/>
              <w:bottom w:w="72" w:type="dxa"/>
              <w:right w:w="144" w:type="dxa"/>
            </w:tcMar>
          </w:tcPr>
          <w:p w:rsidR="00B058D6" w:rsidRPr="00361AD9" w:rsidRDefault="00B058D6" w:rsidP="00B058D6">
            <w:pPr>
              <w:rPr>
                <w:lang w:val="en-US"/>
              </w:rPr>
            </w:pPr>
            <w:r>
              <w:rPr>
                <w:lang w:val="en-US"/>
              </w:rPr>
              <w:t>YES</w:t>
            </w:r>
          </w:p>
        </w:tc>
        <w:tc>
          <w:tcPr>
            <w:tcW w:w="3549"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UPU E.123</w:t>
            </w:r>
          </w:p>
        </w:tc>
      </w:tr>
      <w:tr w:rsidR="00B058D6" w:rsidRPr="00361AD9">
        <w:trPr>
          <w:trHeight w:val="441"/>
          <w:jc w:val="center"/>
        </w:trPr>
        <w:tc>
          <w:tcPr>
            <w:tcW w:w="2312"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Email</w:t>
            </w:r>
          </w:p>
        </w:tc>
        <w:tc>
          <w:tcPr>
            <w:tcW w:w="2266"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YES</w:t>
            </w:r>
          </w:p>
        </w:tc>
        <w:tc>
          <w:tcPr>
            <w:tcW w:w="3549"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IETF EAI WG RFCs</w:t>
            </w:r>
          </w:p>
        </w:tc>
      </w:tr>
      <w:tr w:rsidR="00B058D6" w:rsidRPr="00361AD9">
        <w:trPr>
          <w:trHeight w:val="576"/>
          <w:jc w:val="center"/>
        </w:trPr>
        <w:tc>
          <w:tcPr>
            <w:tcW w:w="2312"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Registration Status</w:t>
            </w:r>
          </w:p>
        </w:tc>
        <w:tc>
          <w:tcPr>
            <w:tcW w:w="2266"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N/A</w:t>
            </w:r>
          </w:p>
        </w:tc>
        <w:tc>
          <w:tcPr>
            <w:tcW w:w="3549" w:type="dxa"/>
            <w:shd w:val="clear" w:color="auto" w:fill="auto"/>
            <w:tcMar>
              <w:top w:w="72" w:type="dxa"/>
              <w:left w:w="144" w:type="dxa"/>
              <w:bottom w:w="72" w:type="dxa"/>
              <w:right w:w="144" w:type="dxa"/>
            </w:tcMar>
          </w:tcPr>
          <w:p w:rsidR="00B058D6" w:rsidRPr="00361AD9" w:rsidRDefault="00B058D6" w:rsidP="00B058D6">
            <w:pPr>
              <w:rPr>
                <w:lang w:val="en-US"/>
              </w:rPr>
            </w:pPr>
            <w:r>
              <w:rPr>
                <w:lang w:val="en-US"/>
              </w:rPr>
              <w:t>E</w:t>
            </w:r>
            <w:r w:rsidRPr="00361AD9">
              <w:rPr>
                <w:lang w:val="en-US"/>
              </w:rPr>
              <w:t>xact EPP status where applicable</w:t>
            </w:r>
          </w:p>
        </w:tc>
      </w:tr>
      <w:tr w:rsidR="00B058D6" w:rsidRPr="00361AD9">
        <w:trPr>
          <w:trHeight w:val="486"/>
          <w:jc w:val="center"/>
        </w:trPr>
        <w:tc>
          <w:tcPr>
            <w:tcW w:w="2312"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Dates</w:t>
            </w:r>
          </w:p>
        </w:tc>
        <w:tc>
          <w:tcPr>
            <w:tcW w:w="2266" w:type="dxa"/>
            <w:shd w:val="clear" w:color="auto" w:fill="auto"/>
            <w:tcMar>
              <w:top w:w="72" w:type="dxa"/>
              <w:left w:w="144" w:type="dxa"/>
              <w:bottom w:w="72" w:type="dxa"/>
              <w:right w:w="144" w:type="dxa"/>
            </w:tcMar>
          </w:tcPr>
          <w:p w:rsidR="00B058D6" w:rsidRPr="00361AD9" w:rsidRDefault="00B058D6" w:rsidP="00B058D6">
            <w:pPr>
              <w:rPr>
                <w:lang w:val="en-US"/>
              </w:rPr>
            </w:pPr>
            <w:r>
              <w:rPr>
                <w:lang w:val="en-US"/>
              </w:rPr>
              <w:t>YES</w:t>
            </w:r>
          </w:p>
        </w:tc>
        <w:tc>
          <w:tcPr>
            <w:tcW w:w="3549" w:type="dxa"/>
            <w:shd w:val="clear" w:color="auto" w:fill="auto"/>
            <w:tcMar>
              <w:top w:w="72" w:type="dxa"/>
              <w:left w:w="144" w:type="dxa"/>
              <w:bottom w:w="72" w:type="dxa"/>
              <w:right w:w="144" w:type="dxa"/>
            </w:tcMar>
          </w:tcPr>
          <w:p w:rsidR="00B058D6" w:rsidRPr="00361AD9" w:rsidRDefault="00B058D6" w:rsidP="00B058D6">
            <w:pPr>
              <w:rPr>
                <w:lang w:val="en-US"/>
              </w:rPr>
            </w:pPr>
            <w:r>
              <w:rPr>
                <w:lang w:val="en-US"/>
              </w:rPr>
              <w:t>ISO 8601-2004</w:t>
            </w:r>
          </w:p>
        </w:tc>
      </w:tr>
      <w:tr w:rsidR="00B058D6" w:rsidRPr="00361AD9">
        <w:trPr>
          <w:trHeight w:val="637"/>
          <w:jc w:val="center"/>
        </w:trPr>
        <w:tc>
          <w:tcPr>
            <w:tcW w:w="2312"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Entity Names and Addresses</w:t>
            </w:r>
          </w:p>
        </w:tc>
        <w:tc>
          <w:tcPr>
            <w:tcW w:w="2266"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YES</w:t>
            </w:r>
          </w:p>
        </w:tc>
        <w:tc>
          <w:tcPr>
            <w:tcW w:w="3549" w:type="dxa"/>
            <w:shd w:val="clear" w:color="auto" w:fill="auto"/>
            <w:tcMar>
              <w:top w:w="72" w:type="dxa"/>
              <w:left w:w="144" w:type="dxa"/>
              <w:bottom w:w="72" w:type="dxa"/>
              <w:right w:w="144" w:type="dxa"/>
            </w:tcMar>
          </w:tcPr>
          <w:p w:rsidR="00B058D6" w:rsidRPr="00361AD9" w:rsidRDefault="00B058D6" w:rsidP="00B058D6">
            <w:pPr>
              <w:rPr>
                <w:lang w:val="en-US"/>
              </w:rPr>
            </w:pPr>
            <w:r w:rsidRPr="00361AD9">
              <w:rPr>
                <w:lang w:val="en-US"/>
              </w:rPr>
              <w:t>Local languages/scripts</w:t>
            </w:r>
          </w:p>
        </w:tc>
      </w:tr>
    </w:tbl>
    <w:p w:rsidR="00B058D6" w:rsidRDefault="00B058D6" w:rsidP="00B058D6"/>
    <w:p w:rsidR="00B058D6" w:rsidRPr="009A389A" w:rsidDel="009A389A" w:rsidRDefault="00B058D6" w:rsidP="00B058D6"/>
    <w:p w:rsidR="00B058D6" w:rsidRDefault="00B058D6" w:rsidP="00B058D6">
      <w:pPr>
        <w:pStyle w:val="Heading2"/>
        <w:rPr>
          <w:rFonts w:ascii="Times New Roman" w:hAnsi="Times New Roman"/>
        </w:rPr>
      </w:pPr>
      <w:bookmarkStart w:id="167" w:name="_Toc177140600"/>
      <w:r>
        <w:rPr>
          <w:rFonts w:ascii="Times New Roman" w:hAnsi="Times New Roman"/>
        </w:rPr>
        <w:t>4.3 Is it suitable to support the translation or transliteration of entity name and contact information into a single script / language?</w:t>
      </w:r>
      <w:bookmarkEnd w:id="167"/>
      <w:r>
        <w:rPr>
          <w:rFonts w:ascii="Times New Roman" w:hAnsi="Times New Roman"/>
        </w:rPr>
        <w:t xml:space="preserve"> </w:t>
      </w:r>
    </w:p>
    <w:p w:rsidR="00B058D6" w:rsidRDefault="00B058D6" w:rsidP="00B058D6"/>
    <w:p w:rsidR="00B058D6" w:rsidRDefault="00B058D6" w:rsidP="00B058D6">
      <w:pPr>
        <w:pStyle w:val="ColorfulList-Accent1"/>
        <w:ind w:left="0"/>
        <w:rPr>
          <w:rFonts w:ascii="Times New Roman" w:hAnsi="Times New Roman"/>
        </w:rPr>
      </w:pPr>
      <w:r w:rsidRPr="00720C9D">
        <w:rPr>
          <w:rFonts w:ascii="Times New Roman" w:eastAsia="Times New Roman" w:hAnsi="Times New Roman"/>
          <w:color w:val="000000"/>
        </w:rPr>
        <w:t xml:space="preserve">To balance the needs and capabilities of the local registrant with the need of the (potential) global user of this data, </w:t>
      </w:r>
      <w:r w:rsidRPr="00720C9D">
        <w:rPr>
          <w:rFonts w:ascii="Times New Roman" w:hAnsi="Times New Roman"/>
        </w:rPr>
        <w:t xml:space="preserve">one of the key questions the IRD-WG members discussed is whether </w:t>
      </w:r>
      <w:r>
        <w:rPr>
          <w:rFonts w:ascii="Times New Roman" w:hAnsi="Times New Roman"/>
        </w:rPr>
        <w:t xml:space="preserve">DNRD-DS </w:t>
      </w:r>
      <w:r w:rsidRPr="00720C9D">
        <w:rPr>
          <w:rFonts w:ascii="Times New Roman" w:hAnsi="Times New Roman"/>
        </w:rPr>
        <w:t xml:space="preserve">should support multiple representations of the same registration data in different languages or scripts.  In particular, the IRD-WG members discussed whether it is desirable to adopt a “must be present” representation of </w:t>
      </w:r>
      <w:r>
        <w:rPr>
          <w:rFonts w:ascii="Times New Roman" w:hAnsi="Times New Roman"/>
        </w:rPr>
        <w:t xml:space="preserve">contact </w:t>
      </w:r>
      <w:r w:rsidRPr="00720C9D">
        <w:rPr>
          <w:rFonts w:ascii="Times New Roman" w:hAnsi="Times New Roman"/>
        </w:rPr>
        <w:t xml:space="preserve">data, in conjunction with local script support for the convenience of local users.  </w:t>
      </w:r>
    </w:p>
    <w:p w:rsidR="00B058D6" w:rsidRDefault="00B058D6" w:rsidP="00B058D6">
      <w:pPr>
        <w:pStyle w:val="HTMLPreformatted"/>
        <w:rPr>
          <w:rFonts w:ascii="Times New Roman" w:hAnsi="Times New Roman"/>
          <w:b/>
          <w:sz w:val="24"/>
          <w:szCs w:val="24"/>
          <w:lang w:val="en-US" w:eastAsia="en-US"/>
        </w:rPr>
      </w:pPr>
    </w:p>
    <w:p w:rsidR="00B058D6" w:rsidRPr="0026085F" w:rsidRDefault="00B058D6" w:rsidP="00B058D6">
      <w:pPr>
        <w:pStyle w:val="HTMLPreformatted"/>
        <w:rPr>
          <w:rFonts w:ascii="Times New Roman" w:hAnsi="Times New Roman"/>
          <w:sz w:val="24"/>
        </w:rPr>
      </w:pPr>
      <w:r>
        <w:rPr>
          <w:rFonts w:ascii="Times New Roman" w:hAnsi="Times New Roman"/>
          <w:sz w:val="24"/>
          <w:szCs w:val="24"/>
          <w:lang w:val="en-US" w:eastAsia="en-US"/>
        </w:rPr>
        <w:t xml:space="preserve">In general, the IRD-WG recognizes that the internationalized contact data can be translated or transliterated into the “must be present” representation. As defined in RFC 6365, </w:t>
      </w:r>
      <w:r>
        <w:rPr>
          <w:rFonts w:ascii="Times New Roman" w:hAnsi="Times New Roman"/>
          <w:b/>
          <w:i/>
          <w:sz w:val="24"/>
        </w:rPr>
        <w:t>T</w:t>
      </w:r>
      <w:r w:rsidRPr="0026085F">
        <w:rPr>
          <w:rFonts w:ascii="Times New Roman" w:hAnsi="Times New Roman"/>
          <w:b/>
          <w:i/>
          <w:sz w:val="24"/>
        </w:rPr>
        <w:t>ranslation</w:t>
      </w:r>
      <w:r>
        <w:rPr>
          <w:rFonts w:ascii="Times New Roman" w:hAnsi="Times New Roman"/>
          <w:b/>
          <w:sz w:val="24"/>
        </w:rPr>
        <w:t xml:space="preserve"> </w:t>
      </w:r>
      <w:r w:rsidRPr="00FE59F0">
        <w:rPr>
          <w:rFonts w:ascii="Times New Roman" w:hAnsi="Times New Roman"/>
          <w:sz w:val="24"/>
        </w:rPr>
        <w:t>is</w:t>
      </w:r>
      <w:r>
        <w:rPr>
          <w:rFonts w:ascii="Times New Roman" w:hAnsi="Times New Roman"/>
          <w:sz w:val="24"/>
        </w:rPr>
        <w:t xml:space="preserve"> t</w:t>
      </w:r>
      <w:r w:rsidRPr="0026085F">
        <w:rPr>
          <w:rFonts w:ascii="Times New Roman" w:hAnsi="Times New Roman"/>
          <w:sz w:val="24"/>
        </w:rPr>
        <w:t>he process of conveying the meaning o</w:t>
      </w:r>
      <w:r>
        <w:rPr>
          <w:rFonts w:ascii="Times New Roman" w:hAnsi="Times New Roman"/>
          <w:sz w:val="24"/>
        </w:rPr>
        <w:t xml:space="preserve">f some passage of text in </w:t>
      </w:r>
      <w:r w:rsidRPr="0026085F">
        <w:rPr>
          <w:rFonts w:ascii="Times New Roman" w:hAnsi="Times New Roman"/>
          <w:sz w:val="24"/>
        </w:rPr>
        <w:t>one language, so that it can be expresse</w:t>
      </w:r>
      <w:r>
        <w:rPr>
          <w:rFonts w:ascii="Times New Roman" w:hAnsi="Times New Roman"/>
          <w:sz w:val="24"/>
        </w:rPr>
        <w:t xml:space="preserve">d equivalently in another </w:t>
      </w:r>
      <w:r w:rsidRPr="0026085F">
        <w:rPr>
          <w:rFonts w:ascii="Times New Roman" w:hAnsi="Times New Roman"/>
          <w:sz w:val="24"/>
        </w:rPr>
        <w:t xml:space="preserve">language. </w:t>
      </w:r>
      <w:r w:rsidRPr="0026085F">
        <w:rPr>
          <w:rFonts w:ascii="Times New Roman" w:hAnsi="Times New Roman"/>
          <w:b/>
          <w:i/>
          <w:sz w:val="24"/>
        </w:rPr>
        <w:t>Transliteration</w:t>
      </w:r>
      <w:r w:rsidRPr="00FE59F0">
        <w:rPr>
          <w:rFonts w:ascii="Times New Roman" w:hAnsi="Times New Roman"/>
          <w:sz w:val="24"/>
        </w:rPr>
        <w:t xml:space="preserve"> is</w:t>
      </w:r>
      <w:r>
        <w:rPr>
          <w:rFonts w:ascii="Times New Roman" w:hAnsi="Times New Roman"/>
          <w:sz w:val="24"/>
        </w:rPr>
        <w:t xml:space="preserve"> t</w:t>
      </w:r>
      <w:r w:rsidRPr="0026085F">
        <w:rPr>
          <w:rFonts w:ascii="Times New Roman" w:hAnsi="Times New Roman"/>
          <w:sz w:val="24"/>
        </w:rPr>
        <w:t>he process of representing the charact</w:t>
      </w:r>
      <w:r>
        <w:rPr>
          <w:rFonts w:ascii="Times New Roman" w:hAnsi="Times New Roman"/>
          <w:sz w:val="24"/>
        </w:rPr>
        <w:t xml:space="preserve">ers of an alphabetical or </w:t>
      </w:r>
      <w:r w:rsidRPr="0026085F">
        <w:rPr>
          <w:rFonts w:ascii="Times New Roman" w:hAnsi="Times New Roman"/>
          <w:sz w:val="24"/>
        </w:rPr>
        <w:t>syllabic system of writing by the characters of a conver</w:t>
      </w:r>
      <w:r>
        <w:rPr>
          <w:rFonts w:ascii="Times New Roman" w:hAnsi="Times New Roman"/>
          <w:sz w:val="24"/>
        </w:rPr>
        <w:t xml:space="preserve">sion </w:t>
      </w:r>
      <w:r w:rsidRPr="0026085F">
        <w:rPr>
          <w:rFonts w:ascii="Times New Roman" w:hAnsi="Times New Roman"/>
          <w:sz w:val="24"/>
        </w:rPr>
        <w:t xml:space="preserve">alphabet. </w:t>
      </w:r>
    </w:p>
    <w:p w:rsidR="00B058D6" w:rsidRDefault="00B058D6" w:rsidP="00B058D6">
      <w:pPr>
        <w:pStyle w:val="ColorfulList-Accent1"/>
        <w:ind w:left="0"/>
        <w:rPr>
          <w:rFonts w:ascii="Times New Roman" w:hAnsi="Times New Roman"/>
        </w:rPr>
      </w:pPr>
    </w:p>
    <w:p w:rsidR="00B058D6" w:rsidRDefault="00B058D6" w:rsidP="00B058D6">
      <w:pPr>
        <w:pStyle w:val="ColorfulList-Accent1"/>
        <w:ind w:left="0"/>
        <w:rPr>
          <w:rFonts w:ascii="Times New Roman" w:eastAsia="Times New Roman" w:hAnsi="Times New Roman"/>
          <w:color w:val="000000"/>
        </w:rPr>
      </w:pPr>
      <w:r>
        <w:rPr>
          <w:rFonts w:ascii="Times New Roman" w:eastAsia="Times New Roman" w:hAnsi="Times New Roman"/>
          <w:color w:val="000000"/>
        </w:rPr>
        <w:t xml:space="preserve">The IRD-WG identified four options: </w:t>
      </w:r>
    </w:p>
    <w:p w:rsidR="00B058D6" w:rsidRPr="007C21B6" w:rsidRDefault="00B058D6" w:rsidP="00B058D6">
      <w:pPr>
        <w:pStyle w:val="ColorfulList-Accent1"/>
        <w:ind w:left="0"/>
        <w:rPr>
          <w:rFonts w:ascii="Times New Roman" w:eastAsia="Times New Roman" w:hAnsi="Times New Roman"/>
          <w:color w:val="000000"/>
        </w:rPr>
      </w:pPr>
    </w:p>
    <w:p w:rsidR="00B058D6" w:rsidRPr="00430216" w:rsidRDefault="00B058D6" w:rsidP="00B058D6">
      <w:pPr>
        <w:numPr>
          <w:ilvl w:val="0"/>
          <w:numId w:val="28"/>
          <w:numberingChange w:id="168" w:author="Steve.Sheng" w:date="2011-09-20T13:07:00Z" w:original="%1:1:0:."/>
        </w:numPr>
      </w:pPr>
      <w:r w:rsidRPr="00430216">
        <w:t xml:space="preserve">Registrants provide domain contact data in “Must Be Present” script in addition to their local language. Registrars and registries will display both in the DNRD-DS. </w:t>
      </w:r>
    </w:p>
    <w:p w:rsidR="00B058D6" w:rsidRPr="00430216" w:rsidRDefault="00B058D6" w:rsidP="00B058D6">
      <w:pPr>
        <w:numPr>
          <w:ilvl w:val="0"/>
          <w:numId w:val="28"/>
          <w:numberingChange w:id="169" w:author="Steve.Sheng" w:date="2011-09-20T13:07:00Z" w:original="%1:2:0:."/>
        </w:numPr>
      </w:pPr>
      <w:r w:rsidRPr="00430216">
        <w:t>Registrants provide data in any registrar-accepted script and registrars provide point of contact for transliteration or translation.</w:t>
      </w:r>
    </w:p>
    <w:p w:rsidR="00B058D6" w:rsidRPr="00430216" w:rsidRDefault="00B058D6" w:rsidP="00B058D6">
      <w:pPr>
        <w:numPr>
          <w:ilvl w:val="0"/>
          <w:numId w:val="28"/>
          <w:numberingChange w:id="170" w:author="Steve.Sheng" w:date="2011-09-20T13:07:00Z" w:original="%1:3:0:."/>
        </w:numPr>
      </w:pPr>
      <w:r w:rsidRPr="00430216">
        <w:t>Registrants provide data in any registrar-accepted script and registrars provide transliteration tools to publish in “Must Be Present” script.</w:t>
      </w:r>
    </w:p>
    <w:p w:rsidR="00B058D6" w:rsidRPr="00430216" w:rsidRDefault="00B058D6" w:rsidP="00B058D6">
      <w:pPr>
        <w:numPr>
          <w:ilvl w:val="0"/>
          <w:numId w:val="28"/>
          <w:numberingChange w:id="171" w:author="Steve.Sheng" w:date="2011-09-20T13:07:00Z" w:original="%1:4:0:."/>
        </w:numPr>
      </w:pPr>
      <w:r w:rsidRPr="00430216">
        <w:t>Registrants provide data in any registrar-accepted language and registrars provide translation tools to publish in “Must Be Present” script.</w:t>
      </w:r>
    </w:p>
    <w:p w:rsidR="00B058D6" w:rsidRPr="007C21B6" w:rsidRDefault="00B058D6" w:rsidP="00B058D6"/>
    <w:p w:rsidR="00B058D6" w:rsidRDefault="00B058D6" w:rsidP="00B058D6">
      <w:r>
        <w:t xml:space="preserve">Appendix B describes these options in detail. </w:t>
      </w:r>
      <w:r w:rsidRPr="007C21B6">
        <w:t xml:space="preserve">The WG examined these models and their impacts on registries, registrars, and end users. In the end, </w:t>
      </w:r>
      <w:r>
        <w:t>the WG</w:t>
      </w:r>
      <w:r w:rsidRPr="007C21B6">
        <w:t xml:space="preserve"> could not reach </w:t>
      </w:r>
      <w:r>
        <w:t xml:space="preserve">a </w:t>
      </w:r>
      <w:r w:rsidRPr="007C21B6">
        <w:t>consensus on which model to choose</w:t>
      </w:r>
      <w:r>
        <w:t xml:space="preserve"> for several reasons: </w:t>
      </w:r>
    </w:p>
    <w:p w:rsidR="00B058D6" w:rsidRPr="00EE0F1F" w:rsidRDefault="00B058D6" w:rsidP="00B058D6">
      <w:pPr>
        <w:pStyle w:val="HTMLPreformatted"/>
        <w:rPr>
          <w:rFonts w:ascii="Times New Roman" w:eastAsia="宋体" w:hAnsi="Times New Roman" w:cs="Courier"/>
          <w:sz w:val="24"/>
          <w:lang w:val="en-US" w:eastAsia="en-US"/>
        </w:rPr>
      </w:pPr>
    </w:p>
    <w:p w:rsidR="00B058D6" w:rsidRPr="002D39DA" w:rsidRDefault="00B058D6" w:rsidP="00B058D6">
      <w:pPr>
        <w:widowControl w:val="0"/>
        <w:numPr>
          <w:ilvl w:val="0"/>
          <w:numId w:val="22"/>
          <w:numberingChange w:id="172" w:author="Steve.Sheng" w:date="2011-09-20T13:07:00Z" w:original=""/>
        </w:numPr>
        <w:suppressAutoHyphens w:val="0"/>
        <w:autoSpaceDE w:val="0"/>
        <w:autoSpaceDN w:val="0"/>
        <w:adjustRightInd w:val="0"/>
        <w:contextualSpacing w:val="0"/>
        <w:rPr>
          <w:rFonts w:cs="Courier"/>
          <w:szCs w:val="26"/>
          <w:lang w:val="en-US" w:eastAsia="en-US"/>
        </w:rPr>
      </w:pPr>
      <w:r w:rsidRPr="00EE0F1F">
        <w:rPr>
          <w:rFonts w:cs="Courier"/>
          <w:szCs w:val="26"/>
          <w:lang w:val="en-US" w:eastAsia="en-US"/>
        </w:rPr>
        <w:t xml:space="preserve">According to RFC 6365, </w:t>
      </w:r>
      <w:r w:rsidRPr="00EE0F1F">
        <w:rPr>
          <w:rFonts w:cs="Courier"/>
          <w:lang w:val="en-US" w:eastAsia="en-US"/>
        </w:rPr>
        <w:t>many language translation systems are inexact and cannot be applied repeatedly to</w:t>
      </w:r>
      <w:r>
        <w:rPr>
          <w:rFonts w:cs="Courier"/>
          <w:lang w:val="en-US" w:eastAsia="en-US"/>
        </w:rPr>
        <w:t xml:space="preserve"> translate</w:t>
      </w:r>
      <w:r w:rsidRPr="00EE0F1F">
        <w:rPr>
          <w:rFonts w:cs="Courier"/>
          <w:lang w:val="en-US" w:eastAsia="en-US"/>
        </w:rPr>
        <w:t xml:space="preserve"> from one</w:t>
      </w:r>
      <w:r>
        <w:rPr>
          <w:rFonts w:cs="Courier"/>
          <w:lang w:val="en-US" w:eastAsia="en-US"/>
        </w:rPr>
        <w:t xml:space="preserve"> language to another. </w:t>
      </w:r>
      <w:r>
        <w:rPr>
          <w:rFonts w:cs="Courier"/>
          <w:szCs w:val="26"/>
          <w:lang w:val="en-US" w:eastAsia="en-US"/>
        </w:rPr>
        <w:t xml:space="preserve">Thus </w:t>
      </w:r>
      <w:r w:rsidRPr="00A965A9">
        <w:t xml:space="preserve">there </w:t>
      </w:r>
      <w:r w:rsidRPr="002D39DA">
        <w:rPr>
          <w:rFonts w:cs="Courier"/>
          <w:szCs w:val="26"/>
          <w:lang w:val="en-US" w:eastAsia="en-US"/>
        </w:rPr>
        <w:t>will be problems with</w:t>
      </w:r>
      <w:r>
        <w:rPr>
          <w:rFonts w:cs="Courier"/>
          <w:szCs w:val="26"/>
          <w:lang w:val="en-US" w:eastAsia="en-US"/>
        </w:rPr>
        <w:t xml:space="preserve"> both consistency and accuracy. For example: </w:t>
      </w:r>
    </w:p>
    <w:p w:rsidR="00B058D6" w:rsidRPr="00EE0F1F" w:rsidRDefault="00B058D6" w:rsidP="00B058D6">
      <w:pPr>
        <w:widowControl w:val="0"/>
        <w:suppressAutoHyphens w:val="0"/>
        <w:autoSpaceDE w:val="0"/>
        <w:autoSpaceDN w:val="0"/>
        <w:adjustRightInd w:val="0"/>
        <w:ind w:left="720"/>
        <w:contextualSpacing w:val="0"/>
        <w:rPr>
          <w:rFonts w:cs="Courier"/>
          <w:szCs w:val="26"/>
          <w:lang w:val="en-US" w:eastAsia="en-US"/>
        </w:rPr>
      </w:pPr>
    </w:p>
    <w:p w:rsidR="00B058D6" w:rsidRDefault="00B058D6" w:rsidP="00B058D6">
      <w:pPr>
        <w:widowControl w:val="0"/>
        <w:numPr>
          <w:ilvl w:val="1"/>
          <w:numId w:val="22"/>
          <w:numberingChange w:id="173" w:author="Steve.Sheng" w:date="2011-09-20T13:07:00Z" w:original="o"/>
        </w:numPr>
        <w:suppressAutoHyphens w:val="0"/>
        <w:autoSpaceDE w:val="0"/>
        <w:autoSpaceDN w:val="0"/>
        <w:adjustRightInd w:val="0"/>
        <w:contextualSpacing w:val="0"/>
        <w:rPr>
          <w:rFonts w:cs="Courier"/>
          <w:szCs w:val="26"/>
          <w:lang w:val="en-US" w:eastAsia="en-US"/>
        </w:rPr>
      </w:pPr>
      <w:r>
        <w:rPr>
          <w:rFonts w:cs="Courier"/>
          <w:szCs w:val="26"/>
          <w:lang w:val="en-US" w:eastAsia="en-US"/>
        </w:rPr>
        <w:t>T</w:t>
      </w:r>
      <w:r w:rsidRPr="00A965A9">
        <w:rPr>
          <w:rFonts w:cs="Courier"/>
          <w:szCs w:val="26"/>
          <w:lang w:val="en-US" w:eastAsia="en-US"/>
        </w:rPr>
        <w:t>ranslation may vary significantly across</w:t>
      </w:r>
      <w:r>
        <w:rPr>
          <w:rFonts w:cs="Courier"/>
          <w:szCs w:val="26"/>
          <w:lang w:val="en-US" w:eastAsia="en-US"/>
        </w:rPr>
        <w:t xml:space="preserve"> </w:t>
      </w:r>
      <w:r w:rsidRPr="00A965A9">
        <w:rPr>
          <w:rFonts w:cs="Courier"/>
          <w:szCs w:val="26"/>
          <w:lang w:val="en-US" w:eastAsia="en-US"/>
        </w:rPr>
        <w:t>languages using the same script</w:t>
      </w:r>
      <w:r>
        <w:rPr>
          <w:rFonts w:cs="Courier"/>
          <w:szCs w:val="26"/>
          <w:lang w:val="en-US" w:eastAsia="en-US"/>
        </w:rPr>
        <w:t>.</w:t>
      </w:r>
    </w:p>
    <w:p w:rsidR="00B058D6" w:rsidRDefault="00B058D6" w:rsidP="00B058D6">
      <w:pPr>
        <w:widowControl w:val="0"/>
        <w:suppressAutoHyphens w:val="0"/>
        <w:autoSpaceDE w:val="0"/>
        <w:autoSpaceDN w:val="0"/>
        <w:adjustRightInd w:val="0"/>
        <w:ind w:left="1440"/>
        <w:contextualSpacing w:val="0"/>
        <w:rPr>
          <w:rFonts w:cs="Courier"/>
          <w:szCs w:val="26"/>
          <w:lang w:val="en-US" w:eastAsia="en-US"/>
        </w:rPr>
      </w:pPr>
    </w:p>
    <w:p w:rsidR="00B058D6" w:rsidRPr="00D64D71" w:rsidRDefault="00B058D6" w:rsidP="00B058D6">
      <w:pPr>
        <w:widowControl w:val="0"/>
        <w:numPr>
          <w:ilvl w:val="1"/>
          <w:numId w:val="22"/>
          <w:numberingChange w:id="174" w:author="Steve.Sheng" w:date="2011-09-20T13:07:00Z" w:original="o"/>
        </w:numPr>
        <w:suppressAutoHyphens w:val="0"/>
        <w:autoSpaceDE w:val="0"/>
        <w:autoSpaceDN w:val="0"/>
        <w:adjustRightInd w:val="0"/>
        <w:contextualSpacing w:val="0"/>
        <w:rPr>
          <w:rFonts w:cs="Courier"/>
          <w:szCs w:val="26"/>
          <w:lang w:val="en-US" w:eastAsia="en-US"/>
        </w:rPr>
      </w:pPr>
      <w:r w:rsidRPr="00A965A9">
        <w:rPr>
          <w:rFonts w:cs="Courier"/>
          <w:szCs w:val="26"/>
          <w:lang w:val="en-US" w:eastAsia="en-US"/>
        </w:rPr>
        <w:t>Two people may translate differently even within a</w:t>
      </w:r>
      <w:r>
        <w:rPr>
          <w:rFonts w:cs="Courier"/>
          <w:szCs w:val="26"/>
          <w:lang w:val="en-US" w:eastAsia="en-US"/>
        </w:rPr>
        <w:t xml:space="preserve"> </w:t>
      </w:r>
      <w:r w:rsidRPr="00A965A9">
        <w:rPr>
          <w:rFonts w:cs="Courier"/>
          <w:szCs w:val="26"/>
          <w:lang w:val="en-US" w:eastAsia="en-US"/>
        </w:rPr>
        <w:t>language</w:t>
      </w:r>
      <w:r>
        <w:rPr>
          <w:rFonts w:cs="Courier"/>
          <w:szCs w:val="26"/>
          <w:lang w:val="en-US" w:eastAsia="en-US"/>
        </w:rPr>
        <w:t xml:space="preserve"> and t</w:t>
      </w:r>
      <w:r w:rsidRPr="00D64D71">
        <w:rPr>
          <w:rFonts w:cs="Courier"/>
          <w:szCs w:val="26"/>
          <w:lang w:val="en-US" w:eastAsia="en-US"/>
        </w:rPr>
        <w:t>he same person may translate differently at different times for the same language.</w:t>
      </w:r>
    </w:p>
    <w:p w:rsidR="00B058D6" w:rsidRDefault="00B058D6" w:rsidP="00B058D6">
      <w:pPr>
        <w:widowControl w:val="0"/>
        <w:suppressAutoHyphens w:val="0"/>
        <w:autoSpaceDE w:val="0"/>
        <w:autoSpaceDN w:val="0"/>
        <w:adjustRightInd w:val="0"/>
        <w:ind w:left="1440"/>
        <w:contextualSpacing w:val="0"/>
        <w:rPr>
          <w:rFonts w:cs="Courier"/>
          <w:szCs w:val="26"/>
          <w:lang w:val="en-US" w:eastAsia="en-US"/>
        </w:rPr>
      </w:pPr>
    </w:p>
    <w:p w:rsidR="00B058D6" w:rsidRDefault="00B058D6" w:rsidP="00B058D6">
      <w:pPr>
        <w:widowControl w:val="0"/>
        <w:numPr>
          <w:ilvl w:val="1"/>
          <w:numId w:val="22"/>
          <w:numberingChange w:id="175" w:author="Steve.Sheng" w:date="2011-09-20T13:07:00Z" w:original="o"/>
        </w:numPr>
        <w:suppressAutoHyphens w:val="0"/>
        <w:autoSpaceDE w:val="0"/>
        <w:autoSpaceDN w:val="0"/>
        <w:adjustRightInd w:val="0"/>
        <w:contextualSpacing w:val="0"/>
        <w:rPr>
          <w:rFonts w:cs="Courier"/>
          <w:szCs w:val="26"/>
          <w:lang w:val="en-US" w:eastAsia="en-US"/>
        </w:rPr>
      </w:pPr>
      <w:r>
        <w:rPr>
          <w:rFonts w:cs="Courier"/>
          <w:szCs w:val="26"/>
          <w:lang w:val="en-US" w:eastAsia="en-US"/>
        </w:rPr>
        <w:t xml:space="preserve">As </w:t>
      </w:r>
      <w:r w:rsidRPr="00A965A9">
        <w:rPr>
          <w:rFonts w:cs="Courier"/>
          <w:szCs w:val="26"/>
          <w:lang w:val="en-US" w:eastAsia="en-US"/>
        </w:rPr>
        <w:t xml:space="preserve">a concrete example, </w:t>
      </w:r>
      <w:proofErr w:type="spellStart"/>
      <w:r w:rsidRPr="00A965A9">
        <w:rPr>
          <w:szCs w:val="26"/>
          <w:lang w:val="en-US" w:eastAsia="en-US"/>
        </w:rPr>
        <w:t>محمد</w:t>
      </w:r>
      <w:proofErr w:type="spellEnd"/>
      <w:r>
        <w:rPr>
          <w:szCs w:val="26"/>
          <w:lang w:val="en-US" w:eastAsia="en-US"/>
        </w:rPr>
        <w:t xml:space="preserve"> (</w:t>
      </w:r>
      <w:r w:rsidRPr="0095622E">
        <w:rPr>
          <w:szCs w:val="26"/>
          <w:lang w:val="en-US" w:eastAsia="en-US"/>
        </w:rPr>
        <w:t xml:space="preserve">U+0645 U+062D U+0645 U+062F </w:t>
      </w:r>
      <w:r>
        <w:rPr>
          <w:szCs w:val="26"/>
          <w:lang w:val="en-US" w:eastAsia="en-US"/>
        </w:rPr>
        <w:t>)</w:t>
      </w:r>
      <w:r w:rsidRPr="00A965A9">
        <w:rPr>
          <w:rFonts w:cs="Courier"/>
          <w:szCs w:val="26"/>
          <w:lang w:val="en-US" w:eastAsia="en-US"/>
        </w:rPr>
        <w:t xml:space="preserve"> is a commonly used name in the Arabic script</w:t>
      </w:r>
      <w:r>
        <w:rPr>
          <w:rFonts w:cs="Courier"/>
          <w:szCs w:val="26"/>
          <w:lang w:val="en-US" w:eastAsia="en-US"/>
        </w:rPr>
        <w:t xml:space="preserve"> </w:t>
      </w:r>
      <w:r w:rsidRPr="00A965A9">
        <w:rPr>
          <w:rFonts w:cs="Courier"/>
          <w:szCs w:val="26"/>
          <w:lang w:val="en-US" w:eastAsia="en-US"/>
        </w:rPr>
        <w:t xml:space="preserve">based languages (270 million pages for </w:t>
      </w:r>
      <w:proofErr w:type="spellStart"/>
      <w:r w:rsidRPr="00A965A9">
        <w:rPr>
          <w:szCs w:val="26"/>
          <w:lang w:val="en-US" w:eastAsia="en-US"/>
        </w:rPr>
        <w:t>محمد</w:t>
      </w:r>
      <w:proofErr w:type="spellEnd"/>
      <w:r w:rsidRPr="00A965A9">
        <w:rPr>
          <w:rFonts w:cs="Courier"/>
          <w:szCs w:val="26"/>
          <w:lang w:val="en-US" w:eastAsia="en-US"/>
        </w:rPr>
        <w:t xml:space="preserve">  found on Google on 19th Feb.</w:t>
      </w:r>
      <w:r>
        <w:rPr>
          <w:rFonts w:cs="Courier"/>
          <w:szCs w:val="26"/>
          <w:lang w:val="en-US" w:eastAsia="en-US"/>
        </w:rPr>
        <w:t xml:space="preserve"> 2011).  It is translated/transliterated to English </w:t>
      </w:r>
      <w:r w:rsidRPr="00A965A9">
        <w:rPr>
          <w:rFonts w:cs="Courier"/>
          <w:szCs w:val="26"/>
          <w:lang w:val="en-US" w:eastAsia="en-US"/>
        </w:rPr>
        <w:t>in the many ways</w:t>
      </w:r>
      <w:r>
        <w:rPr>
          <w:rFonts w:cs="Courier"/>
          <w:szCs w:val="26"/>
          <w:lang w:val="en-US" w:eastAsia="en-US"/>
        </w:rPr>
        <w:t xml:space="preserve"> </w:t>
      </w:r>
      <w:r w:rsidRPr="00A965A9">
        <w:rPr>
          <w:rFonts w:cs="Courier"/>
          <w:szCs w:val="26"/>
          <w:lang w:val="en-US" w:eastAsia="en-US"/>
        </w:rPr>
        <w:t>(some listed below):</w:t>
      </w:r>
      <w:r>
        <w:rPr>
          <w:rFonts w:cs="Courier"/>
          <w:szCs w:val="26"/>
          <w:lang w:val="en-US" w:eastAsia="en-US"/>
        </w:rPr>
        <w:t xml:space="preserve"> </w:t>
      </w:r>
      <w:r w:rsidRPr="00A965A9">
        <w:rPr>
          <w:rFonts w:cs="Courier"/>
          <w:szCs w:val="26"/>
          <w:lang w:val="en-US" w:eastAsia="en-US"/>
        </w:rPr>
        <w:t xml:space="preserve">Mohammed, Mohamed, </w:t>
      </w:r>
      <w:proofErr w:type="spellStart"/>
      <w:r w:rsidRPr="00A965A9">
        <w:rPr>
          <w:rFonts w:cs="Courier"/>
          <w:szCs w:val="26"/>
          <w:lang w:val="en-US" w:eastAsia="en-US"/>
        </w:rPr>
        <w:t>Muhammed</w:t>
      </w:r>
      <w:proofErr w:type="spellEnd"/>
      <w:r w:rsidRPr="00A965A9">
        <w:rPr>
          <w:rFonts w:cs="Courier"/>
          <w:szCs w:val="26"/>
          <w:lang w:val="en-US" w:eastAsia="en-US"/>
        </w:rPr>
        <w:t xml:space="preserve">, </w:t>
      </w:r>
      <w:proofErr w:type="spellStart"/>
      <w:r w:rsidRPr="00A965A9">
        <w:rPr>
          <w:rFonts w:cs="Courier"/>
          <w:szCs w:val="26"/>
          <w:lang w:val="en-US" w:eastAsia="en-US"/>
        </w:rPr>
        <w:t>Muhamed</w:t>
      </w:r>
      <w:proofErr w:type="spellEnd"/>
      <w:r w:rsidRPr="00A965A9">
        <w:rPr>
          <w:rFonts w:cs="Courier"/>
          <w:szCs w:val="26"/>
          <w:lang w:val="en-US" w:eastAsia="en-US"/>
        </w:rPr>
        <w:t xml:space="preserve">, Mohammad, </w:t>
      </w:r>
      <w:proofErr w:type="spellStart"/>
      <w:r w:rsidRPr="00A965A9">
        <w:rPr>
          <w:rFonts w:cs="Courier"/>
          <w:szCs w:val="26"/>
          <w:lang w:val="en-US" w:eastAsia="en-US"/>
        </w:rPr>
        <w:t>Mohamad</w:t>
      </w:r>
      <w:proofErr w:type="spellEnd"/>
      <w:r w:rsidRPr="00A965A9">
        <w:rPr>
          <w:rFonts w:cs="Courier"/>
          <w:szCs w:val="26"/>
          <w:lang w:val="en-US" w:eastAsia="en-US"/>
        </w:rPr>
        <w:t xml:space="preserve">, Muhammad, </w:t>
      </w:r>
      <w:commentRangeStart w:id="176"/>
      <w:proofErr w:type="spellStart"/>
      <w:proofErr w:type="gramStart"/>
      <w:r w:rsidRPr="00A965A9">
        <w:rPr>
          <w:rFonts w:cs="Courier"/>
          <w:szCs w:val="26"/>
          <w:lang w:val="en-US" w:eastAsia="en-US"/>
        </w:rPr>
        <w:t>Muhamad</w:t>
      </w:r>
      <w:commentRangeEnd w:id="176"/>
      <w:proofErr w:type="spellEnd"/>
      <w:proofErr w:type="gramEnd"/>
      <w:r w:rsidR="001C4DB1">
        <w:rPr>
          <w:rStyle w:val="CommentReference"/>
          <w:rFonts w:ascii="Arial" w:hAnsi="Arial"/>
        </w:rPr>
        <w:commentReference w:id="176"/>
      </w:r>
      <w:r>
        <w:rPr>
          <w:rFonts w:cs="Courier"/>
          <w:szCs w:val="26"/>
          <w:lang w:val="en-US" w:eastAsia="en-US"/>
        </w:rPr>
        <w:t xml:space="preserve">. </w:t>
      </w:r>
      <w:r w:rsidRPr="00A965A9">
        <w:rPr>
          <w:rFonts w:cs="Courier"/>
          <w:szCs w:val="26"/>
          <w:lang w:val="en-US" w:eastAsia="en-US"/>
        </w:rPr>
        <w:t xml:space="preserve">So if </w:t>
      </w:r>
      <w:proofErr w:type="spellStart"/>
      <w:r w:rsidRPr="00A965A9">
        <w:rPr>
          <w:szCs w:val="26"/>
          <w:lang w:val="en-US" w:eastAsia="en-US"/>
        </w:rPr>
        <w:t>محمد</w:t>
      </w:r>
      <w:proofErr w:type="spellEnd"/>
      <w:r w:rsidRPr="00A965A9">
        <w:rPr>
          <w:rFonts w:cs="Courier"/>
          <w:szCs w:val="26"/>
          <w:lang w:val="en-US" w:eastAsia="en-US"/>
        </w:rPr>
        <w:t xml:space="preserve"> is the name of a monolingual registrant (a likely possibility),</w:t>
      </w:r>
      <w:r>
        <w:rPr>
          <w:rFonts w:cs="Courier"/>
          <w:szCs w:val="26"/>
          <w:lang w:val="en-US" w:eastAsia="en-US"/>
        </w:rPr>
        <w:t xml:space="preserve"> </w:t>
      </w:r>
      <w:r w:rsidRPr="00A965A9">
        <w:rPr>
          <w:rFonts w:cs="Courier"/>
          <w:szCs w:val="26"/>
          <w:lang w:val="en-US" w:eastAsia="en-US"/>
        </w:rPr>
        <w:t xml:space="preserve">which spellings </w:t>
      </w:r>
      <w:r>
        <w:rPr>
          <w:rFonts w:cs="Courier"/>
          <w:szCs w:val="26"/>
          <w:lang w:val="en-US" w:eastAsia="en-US"/>
        </w:rPr>
        <w:t>should</w:t>
      </w:r>
      <w:r w:rsidRPr="00A965A9">
        <w:rPr>
          <w:rFonts w:cs="Courier"/>
          <w:szCs w:val="26"/>
          <w:lang w:val="en-US" w:eastAsia="en-US"/>
        </w:rPr>
        <w:t xml:space="preserve"> Registrar A choose?  Will Registrar B choose the same</w:t>
      </w:r>
      <w:r>
        <w:rPr>
          <w:rFonts w:cs="Courier"/>
          <w:szCs w:val="26"/>
          <w:lang w:val="en-US" w:eastAsia="en-US"/>
        </w:rPr>
        <w:t xml:space="preserve"> </w:t>
      </w:r>
      <w:r w:rsidRPr="00A965A9">
        <w:rPr>
          <w:rFonts w:cs="Courier"/>
          <w:szCs w:val="26"/>
          <w:lang w:val="en-US" w:eastAsia="en-US"/>
        </w:rPr>
        <w:t>spelling?  Also, how would a registrar determine which particular spellings</w:t>
      </w:r>
      <w:r>
        <w:rPr>
          <w:rFonts w:cs="Courier"/>
          <w:szCs w:val="26"/>
          <w:lang w:val="en-US" w:eastAsia="en-US"/>
        </w:rPr>
        <w:t xml:space="preserve"> </w:t>
      </w:r>
      <w:r w:rsidRPr="00A965A9">
        <w:rPr>
          <w:rFonts w:cs="Courier"/>
          <w:szCs w:val="26"/>
          <w:lang w:val="en-US" w:eastAsia="en-US"/>
        </w:rPr>
        <w:t>to use for a particular registrant?  How would the monolingual registrant</w:t>
      </w:r>
      <w:r>
        <w:rPr>
          <w:rFonts w:cs="Courier"/>
          <w:szCs w:val="26"/>
          <w:lang w:val="en-US" w:eastAsia="en-US"/>
        </w:rPr>
        <w:t xml:space="preserve"> </w:t>
      </w:r>
      <w:r w:rsidRPr="00A965A9">
        <w:rPr>
          <w:rFonts w:cs="Courier"/>
          <w:szCs w:val="26"/>
          <w:lang w:val="en-US" w:eastAsia="en-US"/>
        </w:rPr>
        <w:t>ever verify such information even if presented such data by the registrar or</w:t>
      </w:r>
      <w:r>
        <w:rPr>
          <w:rFonts w:cs="Courier"/>
          <w:szCs w:val="26"/>
          <w:lang w:val="en-US" w:eastAsia="en-US"/>
        </w:rPr>
        <w:t xml:space="preserve"> </w:t>
      </w:r>
      <w:r w:rsidRPr="00A965A9">
        <w:rPr>
          <w:rFonts w:cs="Courier"/>
          <w:szCs w:val="26"/>
          <w:lang w:val="en-US" w:eastAsia="en-US"/>
        </w:rPr>
        <w:t xml:space="preserve">by a third organization which does </w:t>
      </w:r>
      <w:r>
        <w:rPr>
          <w:rFonts w:cs="Courier"/>
          <w:szCs w:val="26"/>
          <w:lang w:val="en-US" w:eastAsia="en-US"/>
        </w:rPr>
        <w:t xml:space="preserve">the </w:t>
      </w:r>
      <w:r w:rsidRPr="00A965A9">
        <w:rPr>
          <w:rFonts w:cs="Courier"/>
          <w:szCs w:val="26"/>
          <w:lang w:val="en-US" w:eastAsia="en-US"/>
        </w:rPr>
        <w:t>translation</w:t>
      </w:r>
      <w:r>
        <w:rPr>
          <w:rFonts w:cs="Courier"/>
          <w:szCs w:val="26"/>
          <w:lang w:val="en-US" w:eastAsia="en-US"/>
        </w:rPr>
        <w:t>/transliteration</w:t>
      </w:r>
      <w:r w:rsidRPr="00A965A9">
        <w:rPr>
          <w:rFonts w:cs="Courier"/>
          <w:szCs w:val="26"/>
          <w:lang w:val="en-US" w:eastAsia="en-US"/>
        </w:rPr>
        <w:t xml:space="preserve">? </w:t>
      </w:r>
    </w:p>
    <w:p w:rsidR="00B058D6" w:rsidRDefault="00B058D6" w:rsidP="00B058D6">
      <w:pPr>
        <w:widowControl w:val="0"/>
        <w:suppressAutoHyphens w:val="0"/>
        <w:autoSpaceDE w:val="0"/>
        <w:autoSpaceDN w:val="0"/>
        <w:adjustRightInd w:val="0"/>
        <w:ind w:left="1440"/>
        <w:contextualSpacing w:val="0"/>
        <w:rPr>
          <w:rFonts w:cs="Courier"/>
          <w:szCs w:val="26"/>
          <w:lang w:val="en-US" w:eastAsia="en-US"/>
        </w:rPr>
      </w:pPr>
    </w:p>
    <w:p w:rsidR="00B058D6" w:rsidRPr="002D39DA" w:rsidRDefault="00B058D6" w:rsidP="00B058D6">
      <w:pPr>
        <w:widowControl w:val="0"/>
        <w:numPr>
          <w:ilvl w:val="0"/>
          <w:numId w:val="22"/>
          <w:numberingChange w:id="177" w:author="Steve.Sheng" w:date="2011-09-20T13:07:00Z" w:original=""/>
        </w:numPr>
        <w:suppressAutoHyphens w:val="0"/>
        <w:autoSpaceDE w:val="0"/>
        <w:autoSpaceDN w:val="0"/>
        <w:adjustRightInd w:val="0"/>
        <w:contextualSpacing w:val="0"/>
        <w:rPr>
          <w:rFonts w:cs="Courier"/>
          <w:szCs w:val="26"/>
          <w:lang w:val="en-US" w:eastAsia="en-US"/>
        </w:rPr>
      </w:pPr>
      <w:r>
        <w:t xml:space="preserve">According to RFC 6365, </w:t>
      </w:r>
      <w:r>
        <w:rPr>
          <w:rFonts w:cs="Courier"/>
          <w:lang w:val="en-US" w:eastAsia="en-US"/>
        </w:rPr>
        <w:t>m</w:t>
      </w:r>
      <w:r w:rsidRPr="002D39DA">
        <w:rPr>
          <w:rFonts w:cs="Courier"/>
          <w:lang w:val="en-US" w:eastAsia="en-US"/>
        </w:rPr>
        <w:t xml:space="preserve">any script transliterations are exact, and many have perfect round-trip mappings. There are </w:t>
      </w:r>
      <w:r>
        <w:rPr>
          <w:rFonts w:cs="Courier"/>
          <w:lang w:val="en-US" w:eastAsia="en-US"/>
        </w:rPr>
        <w:t>also</w:t>
      </w:r>
      <w:r w:rsidRPr="002D39DA">
        <w:rPr>
          <w:rFonts w:cs="Courier"/>
          <w:lang w:val="en-US" w:eastAsia="en-US"/>
        </w:rPr>
        <w:t xml:space="preserve"> official and unofficial transliteration standards, most notably those from ISO TC 46</w:t>
      </w:r>
      <w:r>
        <w:rPr>
          <w:rStyle w:val="FootnoteReference"/>
          <w:rFonts w:cs="Courier"/>
          <w:lang w:val="en-US" w:eastAsia="en-US"/>
        </w:rPr>
        <w:footnoteReference w:id="21"/>
      </w:r>
      <w:r w:rsidRPr="002D39DA">
        <w:rPr>
          <w:rFonts w:cs="Courier"/>
          <w:lang w:val="en-US" w:eastAsia="en-US"/>
        </w:rPr>
        <w:t xml:space="preserve"> and the U.S. Library of Congress.</w:t>
      </w:r>
      <w:r>
        <w:rPr>
          <w:rFonts w:cs="Courier"/>
          <w:lang w:val="en-US" w:eastAsia="en-US"/>
        </w:rPr>
        <w:t xml:space="preserve"> However, it is unclear whether transliteration would </w:t>
      </w:r>
      <w:proofErr w:type="gramStart"/>
      <w:r>
        <w:rPr>
          <w:rFonts w:cs="Courier"/>
          <w:lang w:val="en-US" w:eastAsia="en-US"/>
        </w:rPr>
        <w:t>met</w:t>
      </w:r>
      <w:proofErr w:type="gramEnd"/>
      <w:r>
        <w:rPr>
          <w:rFonts w:cs="Courier"/>
          <w:lang w:val="en-US" w:eastAsia="en-US"/>
        </w:rPr>
        <w:t xml:space="preserve"> the community’s need for the data.  </w:t>
      </w:r>
      <w:r w:rsidRPr="00BB0C4D">
        <w:rPr>
          <w:rFonts w:cs="Courier"/>
          <w:lang w:val="en-US" w:eastAsia="en-US"/>
        </w:rPr>
        <w:t xml:space="preserve">For example, ‘street’ in Chinese is </w:t>
      </w:r>
      <w:proofErr w:type="gramStart"/>
      <w:r w:rsidRPr="00BB0C4D">
        <w:rPr>
          <w:rFonts w:cs="Courier"/>
          <w:lang w:val="en-US" w:eastAsia="en-US"/>
        </w:rPr>
        <w:t>‘</w:t>
      </w:r>
      <w:r w:rsidRPr="00BB0C4D">
        <w:rPr>
          <w:rFonts w:cs="宋体"/>
          <w:lang w:val="en-US" w:eastAsia="en-US"/>
        </w:rPr>
        <w:t>街</w:t>
      </w:r>
      <w:r w:rsidRPr="00BB0C4D">
        <w:rPr>
          <w:rFonts w:cs="宋体"/>
          <w:lang w:val="en-US" w:eastAsia="en-US"/>
        </w:rPr>
        <w:t>’(</w:t>
      </w:r>
      <w:proofErr w:type="gramEnd"/>
      <w:r w:rsidRPr="0095622E">
        <w:rPr>
          <w:rFonts w:cs="宋体"/>
          <w:lang w:val="en-US" w:eastAsia="en-US"/>
        </w:rPr>
        <w:t>U+8857</w:t>
      </w:r>
      <w:r w:rsidRPr="0095622E" w:rsidDel="0095622E">
        <w:rPr>
          <w:rFonts w:cs="宋体"/>
          <w:lang w:val="en-US" w:eastAsia="en-US"/>
        </w:rPr>
        <w:t xml:space="preserve"> </w:t>
      </w:r>
      <w:r w:rsidRPr="00BB0C4D">
        <w:rPr>
          <w:rFonts w:cs="宋体"/>
          <w:lang w:val="en-US" w:eastAsia="en-US"/>
        </w:rPr>
        <w:t>) or ‘</w:t>
      </w:r>
      <w:r w:rsidRPr="00BB0C4D">
        <w:rPr>
          <w:rFonts w:cs="宋体"/>
          <w:lang w:val="en-US" w:eastAsia="en-US"/>
        </w:rPr>
        <w:t>路</w:t>
      </w:r>
      <w:r w:rsidRPr="00BB0C4D">
        <w:rPr>
          <w:rFonts w:cs="宋体"/>
          <w:lang w:val="en-US" w:eastAsia="en-US"/>
        </w:rPr>
        <w:t>’</w:t>
      </w:r>
      <w:r>
        <w:rPr>
          <w:rFonts w:cs="宋体"/>
          <w:lang w:val="en-US" w:eastAsia="en-US"/>
        </w:rPr>
        <w:t xml:space="preserve"> </w:t>
      </w:r>
      <w:r w:rsidRPr="00BB0C4D">
        <w:rPr>
          <w:rFonts w:cs="宋体"/>
          <w:lang w:val="en-US" w:eastAsia="en-US"/>
        </w:rPr>
        <w:t>(</w:t>
      </w:r>
      <w:r w:rsidRPr="0095622E">
        <w:rPr>
          <w:rFonts w:cs="宋体"/>
          <w:lang w:val="en-US" w:eastAsia="en-US"/>
        </w:rPr>
        <w:t>U+8DEF</w:t>
      </w:r>
      <w:r w:rsidRPr="0095622E" w:rsidDel="0095622E">
        <w:rPr>
          <w:rFonts w:cs="宋体"/>
          <w:lang w:val="en-US" w:eastAsia="en-US"/>
        </w:rPr>
        <w:t xml:space="preserve"> </w:t>
      </w:r>
      <w:r w:rsidRPr="00BB0C4D">
        <w:rPr>
          <w:rFonts w:cs="宋体"/>
          <w:lang w:val="en-US" w:eastAsia="en-US"/>
        </w:rPr>
        <w:t xml:space="preserve">). It would be </w:t>
      </w:r>
      <w:commentRangeStart w:id="178"/>
      <w:r w:rsidRPr="00BB0C4D">
        <w:rPr>
          <w:rFonts w:cs="宋体"/>
          <w:lang w:val="en-US" w:eastAsia="en-US"/>
        </w:rPr>
        <w:t>transliterated i</w:t>
      </w:r>
      <w:commentRangeEnd w:id="178"/>
      <w:r w:rsidR="001C4DB1">
        <w:rPr>
          <w:rStyle w:val="CommentReference"/>
          <w:rFonts w:ascii="Arial" w:hAnsi="Arial"/>
        </w:rPr>
        <w:commentReference w:id="178"/>
      </w:r>
      <w:r w:rsidRPr="00BB0C4D">
        <w:rPr>
          <w:rFonts w:cs="宋体"/>
          <w:lang w:val="en-US" w:eastAsia="en-US"/>
        </w:rPr>
        <w:t>nto “</w:t>
      </w:r>
      <w:proofErr w:type="spellStart"/>
      <w:r w:rsidRPr="00BB0C4D">
        <w:rPr>
          <w:rFonts w:cs="宋体"/>
          <w:lang w:val="en-US" w:eastAsia="en-US"/>
        </w:rPr>
        <w:t>jie</w:t>
      </w:r>
      <w:proofErr w:type="spellEnd"/>
      <w:r w:rsidRPr="00BB0C4D">
        <w:rPr>
          <w:rFonts w:cs="宋体"/>
          <w:lang w:val="en-US" w:eastAsia="en-US"/>
        </w:rPr>
        <w:t>” or “</w:t>
      </w:r>
      <w:proofErr w:type="spellStart"/>
      <w:r w:rsidRPr="00BB0C4D">
        <w:rPr>
          <w:rFonts w:cs="宋体"/>
          <w:lang w:val="en-US" w:eastAsia="en-US"/>
        </w:rPr>
        <w:t>lu</w:t>
      </w:r>
      <w:proofErr w:type="spellEnd"/>
      <w:r>
        <w:rPr>
          <w:rFonts w:cs="宋体"/>
          <w:lang w:val="en-US" w:eastAsia="en-US"/>
        </w:rPr>
        <w:t>.</w:t>
      </w:r>
      <w:r w:rsidRPr="00BB0C4D">
        <w:rPr>
          <w:rFonts w:cs="宋体"/>
          <w:lang w:val="en-US" w:eastAsia="en-US"/>
        </w:rPr>
        <w:t>” However, a non-native Chinese speaker would have no idea what those transliterated words mean.</w:t>
      </w:r>
      <w:r>
        <w:rPr>
          <w:rFonts w:ascii="宋体" w:hAnsi="宋体" w:cs="宋体"/>
          <w:lang w:val="en-US" w:eastAsia="en-US"/>
        </w:rPr>
        <w:t xml:space="preserve"> </w:t>
      </w:r>
    </w:p>
    <w:p w:rsidR="00B058D6" w:rsidRPr="002D39DA" w:rsidRDefault="00B058D6" w:rsidP="00B058D6">
      <w:pPr>
        <w:widowControl w:val="0"/>
        <w:suppressAutoHyphens w:val="0"/>
        <w:autoSpaceDE w:val="0"/>
        <w:autoSpaceDN w:val="0"/>
        <w:adjustRightInd w:val="0"/>
        <w:ind w:left="720"/>
        <w:contextualSpacing w:val="0"/>
      </w:pPr>
    </w:p>
    <w:p w:rsidR="00B058D6" w:rsidRDefault="00B058D6" w:rsidP="00B058D6">
      <w:pPr>
        <w:widowControl w:val="0"/>
        <w:numPr>
          <w:ilvl w:val="0"/>
          <w:numId w:val="22"/>
          <w:numberingChange w:id="179" w:author="Steve.Sheng" w:date="2011-09-20T13:07:00Z" w:original=""/>
        </w:numPr>
        <w:suppressAutoHyphens w:val="0"/>
        <w:autoSpaceDE w:val="0"/>
        <w:autoSpaceDN w:val="0"/>
        <w:adjustRightInd w:val="0"/>
        <w:contextualSpacing w:val="0"/>
      </w:pPr>
      <w:r>
        <w:t>Due to its lack of expertise on these issues as well as lack of participation from key stakeholders (such as the registrars),</w:t>
      </w:r>
      <w:r w:rsidDel="00FE59F0">
        <w:rPr>
          <w:rFonts w:cs="Courier"/>
          <w:szCs w:val="26"/>
          <w:lang w:val="en-US" w:eastAsia="en-US"/>
        </w:rPr>
        <w:t xml:space="preserve"> </w:t>
      </w:r>
      <w:r w:rsidRPr="007C21B6">
        <w:t>the working group could not tackle</w:t>
      </w:r>
      <w:r>
        <w:t xml:space="preserve"> two important policy questions:</w:t>
      </w:r>
    </w:p>
    <w:p w:rsidR="00B058D6" w:rsidRDefault="00B058D6" w:rsidP="00B058D6">
      <w:pPr>
        <w:widowControl w:val="0"/>
        <w:suppressAutoHyphens w:val="0"/>
        <w:autoSpaceDE w:val="0"/>
        <w:autoSpaceDN w:val="0"/>
        <w:adjustRightInd w:val="0"/>
        <w:ind w:left="720"/>
        <w:contextualSpacing w:val="0"/>
      </w:pPr>
      <w:r>
        <w:t xml:space="preserve"> </w:t>
      </w:r>
    </w:p>
    <w:p w:rsidR="00B058D6" w:rsidRPr="00F31DC1" w:rsidRDefault="00B058D6" w:rsidP="00B058D6">
      <w:pPr>
        <w:widowControl w:val="0"/>
        <w:numPr>
          <w:ilvl w:val="1"/>
          <w:numId w:val="22"/>
          <w:numberingChange w:id="180" w:author="Steve.Sheng" w:date="2011-09-20T13:07:00Z" w:original="o"/>
        </w:numPr>
        <w:suppressAutoHyphens w:val="0"/>
        <w:autoSpaceDE w:val="0"/>
        <w:autoSpaceDN w:val="0"/>
        <w:adjustRightInd w:val="0"/>
        <w:contextualSpacing w:val="0"/>
      </w:pPr>
      <w:r>
        <w:rPr>
          <w:rFonts w:cs="Courier"/>
          <w:szCs w:val="26"/>
          <w:lang w:val="en-US" w:eastAsia="en-US"/>
        </w:rPr>
        <w:t xml:space="preserve">How are contact names and addresses </w:t>
      </w:r>
      <w:commentRangeStart w:id="181"/>
      <w:r>
        <w:rPr>
          <w:rFonts w:cs="Courier"/>
          <w:szCs w:val="26"/>
          <w:lang w:val="en-US" w:eastAsia="en-US"/>
        </w:rPr>
        <w:t>used</w:t>
      </w:r>
      <w:commentRangeEnd w:id="181"/>
      <w:r w:rsidR="001C4DB1">
        <w:rPr>
          <w:rStyle w:val="CommentReference"/>
          <w:rFonts w:ascii="Arial" w:hAnsi="Arial"/>
        </w:rPr>
        <w:commentReference w:id="181"/>
      </w:r>
      <w:r>
        <w:rPr>
          <w:rFonts w:cs="Courier"/>
          <w:szCs w:val="26"/>
          <w:lang w:val="en-US" w:eastAsia="en-US"/>
        </w:rPr>
        <w:t xml:space="preserve">? This will determine whether the information loss and consistency issues associated with translation/transliteration is acceptable. </w:t>
      </w:r>
    </w:p>
    <w:p w:rsidR="00B058D6" w:rsidRDefault="00B058D6" w:rsidP="00B058D6">
      <w:pPr>
        <w:widowControl w:val="0"/>
        <w:suppressAutoHyphens w:val="0"/>
        <w:autoSpaceDE w:val="0"/>
        <w:autoSpaceDN w:val="0"/>
        <w:adjustRightInd w:val="0"/>
        <w:ind w:left="1440"/>
        <w:contextualSpacing w:val="0"/>
      </w:pPr>
    </w:p>
    <w:p w:rsidR="00B058D6" w:rsidRPr="00AC7A49" w:rsidRDefault="00B058D6" w:rsidP="00B058D6">
      <w:pPr>
        <w:widowControl w:val="0"/>
        <w:suppressAutoHyphens w:val="0"/>
        <w:autoSpaceDE w:val="0"/>
        <w:autoSpaceDN w:val="0"/>
        <w:adjustRightInd w:val="0"/>
        <w:ind w:left="1440"/>
        <w:contextualSpacing w:val="0"/>
        <w:rPr>
          <w:i/>
        </w:rPr>
      </w:pPr>
      <w:r w:rsidRPr="001C4DB1">
        <w:rPr>
          <w:i/>
          <w:highlight w:val="yellow"/>
          <w:rPrChange w:id="182" w:author="John C Klensin" w:date="2011-09-22T20:07:00Z">
            <w:rPr>
              <w:i/>
            </w:rPr>
          </w:rPrChange>
        </w:rPr>
        <w:t>[</w:t>
      </w:r>
      <w:proofErr w:type="spellStart"/>
      <w:proofErr w:type="gramStart"/>
      <w:r w:rsidRPr="001C4DB1">
        <w:rPr>
          <w:i/>
          <w:highlight w:val="yellow"/>
          <w:rPrChange w:id="183" w:author="John C Klensin" w:date="2011-09-22T20:07:00Z">
            <w:rPr>
              <w:i/>
            </w:rPr>
          </w:rPrChange>
        </w:rPr>
        <w:t>sm</w:t>
      </w:r>
      <w:proofErr w:type="spellEnd"/>
      <w:proofErr w:type="gramEnd"/>
      <w:r w:rsidRPr="001C4DB1">
        <w:rPr>
          <w:i/>
          <w:highlight w:val="yellow"/>
          <w:rPrChange w:id="184" w:author="John C Klensin" w:date="2011-09-22T20:07:00Z">
            <w:rPr>
              <w:i/>
            </w:rPr>
          </w:rPrChange>
        </w:rPr>
        <w:t>: whether this question has been addressed or not]</w:t>
      </w:r>
    </w:p>
    <w:p w:rsidR="00B058D6" w:rsidRPr="00D2219D" w:rsidRDefault="00B058D6" w:rsidP="00B058D6">
      <w:pPr>
        <w:widowControl w:val="0"/>
        <w:suppressAutoHyphens w:val="0"/>
        <w:autoSpaceDE w:val="0"/>
        <w:autoSpaceDN w:val="0"/>
        <w:adjustRightInd w:val="0"/>
        <w:ind w:left="1440"/>
        <w:contextualSpacing w:val="0"/>
      </w:pPr>
    </w:p>
    <w:p w:rsidR="00B058D6" w:rsidRPr="007C21B6" w:rsidRDefault="00B058D6" w:rsidP="00B058D6">
      <w:pPr>
        <w:widowControl w:val="0"/>
        <w:numPr>
          <w:ilvl w:val="1"/>
          <w:numId w:val="22"/>
          <w:numberingChange w:id="185" w:author="Steve.Sheng" w:date="2011-09-20T13:07:00Z" w:original="o"/>
        </w:numPr>
        <w:suppressAutoHyphens w:val="0"/>
        <w:autoSpaceDE w:val="0"/>
        <w:autoSpaceDN w:val="0"/>
        <w:adjustRightInd w:val="0"/>
        <w:contextualSpacing w:val="0"/>
      </w:pPr>
      <w:r>
        <w:rPr>
          <w:rFonts w:cs="Courier"/>
          <w:szCs w:val="26"/>
          <w:lang w:val="en-US" w:eastAsia="en-US"/>
        </w:rPr>
        <w:t xml:space="preserve">If translation or transliteration is desired, who should bear the burden? Should it be the registrant, registrar, or registry? IRD-WG notes that from a policy perspective, those who are in </w:t>
      </w:r>
      <w:r w:rsidRPr="001A7808">
        <w:rPr>
          <w:rFonts w:cs="Courier"/>
          <w:szCs w:val="26"/>
          <w:lang w:val="en-US" w:eastAsia="en-US"/>
        </w:rPr>
        <w:t xml:space="preserve">the best position to address </w:t>
      </w:r>
      <w:r>
        <w:rPr>
          <w:rFonts w:cs="Courier"/>
          <w:szCs w:val="26"/>
          <w:lang w:val="en-US" w:eastAsia="en-US"/>
        </w:rPr>
        <w:t xml:space="preserve">this </w:t>
      </w:r>
      <w:r w:rsidRPr="007C21B6">
        <w:t>issue</w:t>
      </w:r>
      <w:r>
        <w:t xml:space="preserve"> in the</w:t>
      </w:r>
      <w:r w:rsidRPr="007C21B6">
        <w:t xml:space="preserve"> most</w:t>
      </w:r>
      <w:r>
        <w:t xml:space="preserve"> cost-effective manner should bear the burden.  </w:t>
      </w:r>
    </w:p>
    <w:p w:rsidR="00B058D6" w:rsidRDefault="00B058D6" w:rsidP="00B058D6"/>
    <w:p w:rsidR="00B058D6" w:rsidRPr="003136C1" w:rsidRDefault="00B058D6" w:rsidP="00B058D6">
      <w:r w:rsidRPr="003136C1">
        <w:t xml:space="preserve">The WG would like to recommend an issues report on this subject. In the interim, the WG recommended that the DNRD-DS output should at least include tags to identify languages and scripts (e.g. RFC 5646). Thus, those who need to translate or transliterate this information would at least know what language and script the contact information is in. </w:t>
      </w:r>
    </w:p>
    <w:p w:rsidR="00B058D6" w:rsidRPr="00874CF8" w:rsidRDefault="00B058D6" w:rsidP="00B058D6"/>
    <w:p w:rsidR="00B058D6" w:rsidRDefault="00B058D6" w:rsidP="00B058D6">
      <w:pPr>
        <w:pStyle w:val="Heading2"/>
        <w:rPr>
          <w:rFonts w:ascii="Times New Roman" w:hAnsi="Times New Roman"/>
        </w:rPr>
      </w:pPr>
      <w:bookmarkStart w:id="186" w:name="_Toc177140601"/>
      <w:r>
        <w:rPr>
          <w:rFonts w:ascii="Times New Roman" w:hAnsi="Times New Roman"/>
        </w:rPr>
        <w:t>4.4</w:t>
      </w:r>
      <w:r>
        <w:rPr>
          <w:rFonts w:ascii="Times New Roman" w:hAnsi="Times New Roman"/>
        </w:rPr>
        <w:tab/>
        <w:t>Is it suitable to introduce display specifications to deal with Internationalized Domain Name Registration Data?</w:t>
      </w:r>
      <w:bookmarkEnd w:id="186"/>
      <w:r>
        <w:rPr>
          <w:rFonts w:ascii="Times New Roman" w:hAnsi="Times New Roman"/>
        </w:rPr>
        <w:t xml:space="preserve"> </w:t>
      </w:r>
    </w:p>
    <w:p w:rsidR="00B058D6" w:rsidRDefault="00B058D6" w:rsidP="00B058D6"/>
    <w:p w:rsidR="00B058D6" w:rsidRDefault="00B058D6" w:rsidP="00B058D6">
      <w:pPr>
        <w:pStyle w:val="NormalWeb"/>
        <w:spacing w:before="2" w:after="2"/>
        <w:rPr>
          <w:rFonts w:ascii="Times New Roman" w:hAnsi="Times New Roman"/>
        </w:rPr>
      </w:pPr>
      <w:r>
        <w:rPr>
          <w:rFonts w:ascii="Times New Roman" w:hAnsi="Times New Roman"/>
        </w:rPr>
        <w:t xml:space="preserve">Yes. </w:t>
      </w:r>
    </w:p>
    <w:p w:rsidR="00B058D6" w:rsidRDefault="00B058D6" w:rsidP="00B058D6">
      <w:pPr>
        <w:pStyle w:val="NormalWeb"/>
        <w:spacing w:before="2" w:after="2"/>
        <w:rPr>
          <w:rFonts w:ascii="Times New Roman" w:hAnsi="Times New Roman"/>
        </w:rPr>
      </w:pPr>
    </w:p>
    <w:p w:rsidR="00B058D6" w:rsidRPr="007C21B6" w:rsidRDefault="00B058D6" w:rsidP="00B058D6">
      <w:pPr>
        <w:pStyle w:val="NormalWeb"/>
        <w:spacing w:before="2" w:after="2"/>
        <w:rPr>
          <w:rFonts w:ascii="Times New Roman" w:hAnsi="Times New Roman"/>
        </w:rPr>
      </w:pPr>
      <w:r>
        <w:rPr>
          <w:rFonts w:ascii="Times New Roman" w:hAnsi="Times New Roman"/>
        </w:rPr>
        <w:t>W</w:t>
      </w:r>
      <w:r w:rsidRPr="007C21B6">
        <w:rPr>
          <w:rFonts w:ascii="Times New Roman" w:hAnsi="Times New Roman"/>
        </w:rPr>
        <w:t>hile standard formats are defined for domain labels, no standard format is required for elements of a domain name registration record (Registration Data), such as contact information, host names, sponsoring registrar and domain name status.</w:t>
      </w:r>
    </w:p>
    <w:p w:rsidR="00B058D6" w:rsidRDefault="00B058D6" w:rsidP="00B058D6"/>
    <w:p w:rsidR="00B058D6" w:rsidRPr="007C21B6" w:rsidRDefault="00B058D6" w:rsidP="00B058D6">
      <w:r>
        <w:t xml:space="preserve">The IRD-WG concluded that the </w:t>
      </w:r>
      <w:r w:rsidRPr="007C21B6">
        <w:t xml:space="preserve">community would benefit from a standard registration data schema (for example in XML): </w:t>
      </w:r>
    </w:p>
    <w:p w:rsidR="00B058D6" w:rsidRPr="007C21B6" w:rsidRDefault="00B058D6" w:rsidP="00B058D6">
      <w:pPr>
        <w:pStyle w:val="ColorfulList-Accent1"/>
        <w:ind w:left="0"/>
        <w:rPr>
          <w:rFonts w:ascii="Times New Roman" w:hAnsi="Times New Roman"/>
        </w:rPr>
      </w:pPr>
    </w:p>
    <w:p w:rsidR="00B058D6" w:rsidRDefault="00B058D6" w:rsidP="00B058D6">
      <w:pPr>
        <w:numPr>
          <w:ilvl w:val="0"/>
          <w:numId w:val="30"/>
          <w:numberingChange w:id="187" w:author="Steve.Sheng" w:date="2011-09-20T13:07:00Z" w:original="-"/>
        </w:numPr>
      </w:pPr>
      <w:r w:rsidRPr="00AF1DC1">
        <w:t xml:space="preserve">A formal data schema for registration data (for example in XML) would enable end-user clients to better localize the data label. </w:t>
      </w:r>
    </w:p>
    <w:p w:rsidR="00B058D6" w:rsidRDefault="00B058D6" w:rsidP="00B058D6">
      <w:pPr>
        <w:ind w:left="720"/>
      </w:pPr>
    </w:p>
    <w:p w:rsidR="00B058D6" w:rsidRDefault="00B058D6" w:rsidP="00B058D6">
      <w:pPr>
        <w:numPr>
          <w:ilvl w:val="0"/>
          <w:numId w:val="30"/>
          <w:numberingChange w:id="188" w:author="Steve.Sheng" w:date="2011-09-20T13:07:00Z" w:original="-"/>
        </w:numPr>
      </w:pPr>
      <w:r w:rsidRPr="00AF1DC1">
        <w:t>A formal data schema for registration data with language tag information would allow better processing of the data.</w:t>
      </w:r>
    </w:p>
    <w:p w:rsidR="00B058D6" w:rsidRDefault="00B058D6" w:rsidP="00B058D6">
      <w:pPr>
        <w:ind w:left="720"/>
      </w:pPr>
    </w:p>
    <w:p w:rsidR="00B058D6" w:rsidRPr="00AF1DC1" w:rsidRDefault="00B058D6" w:rsidP="00B058D6">
      <w:pPr>
        <w:numPr>
          <w:ilvl w:val="0"/>
          <w:numId w:val="30"/>
          <w:numberingChange w:id="189" w:author="Steve.Sheng" w:date="2011-09-20T13:07:00Z" w:original="-"/>
        </w:numPr>
      </w:pPr>
      <w:r w:rsidRPr="00AF1DC1">
        <w:t xml:space="preserve">In some cases, it is possible that registrars may allow for multiple languages or scripts in the contact data (for example, e.g. an Arabic registrant living in America to put his/her name in Arabic, but his/her address in English). If this is needed, the language-tag data needs to be at a data-element level. </w:t>
      </w:r>
    </w:p>
    <w:p w:rsidR="00B058D6" w:rsidRPr="00AF1DC1" w:rsidRDefault="00B058D6" w:rsidP="00B058D6"/>
    <w:p w:rsidR="00B058D6" w:rsidRDefault="00B058D6" w:rsidP="00B058D6">
      <w:pPr>
        <w:pStyle w:val="Heading2"/>
        <w:rPr>
          <w:rFonts w:ascii="Times New Roman" w:hAnsi="Times New Roman"/>
        </w:rPr>
      </w:pPr>
      <w:bookmarkStart w:id="190" w:name="_Toc177140602"/>
      <w:r>
        <w:rPr>
          <w:rFonts w:ascii="Times New Roman" w:hAnsi="Times New Roman"/>
        </w:rPr>
        <w:t>4.5</w:t>
      </w:r>
      <w:r>
        <w:rPr>
          <w:rFonts w:ascii="Times New Roman" w:hAnsi="Times New Roman"/>
        </w:rPr>
        <w:tab/>
        <w:t>Is the current WHOIS system capable of handling the query and display of IRD?</w:t>
      </w:r>
      <w:bookmarkEnd w:id="190"/>
      <w:r>
        <w:rPr>
          <w:rFonts w:ascii="Times New Roman" w:hAnsi="Times New Roman"/>
        </w:rPr>
        <w:t xml:space="preserve"> </w:t>
      </w:r>
    </w:p>
    <w:p w:rsidR="00B058D6" w:rsidRDefault="00B058D6" w:rsidP="00B058D6"/>
    <w:p w:rsidR="00B058D6" w:rsidRDefault="00B058D6" w:rsidP="00B058D6">
      <w:commentRangeStart w:id="191"/>
      <w:r>
        <w:t xml:space="preserve">Yes, </w:t>
      </w:r>
      <w:commentRangeEnd w:id="191"/>
      <w:r w:rsidR="00C505E2">
        <w:rPr>
          <w:rStyle w:val="CommentReference"/>
          <w:rFonts w:ascii="Arial" w:hAnsi="Arial"/>
        </w:rPr>
        <w:commentReference w:id="191"/>
      </w:r>
      <w:r>
        <w:t xml:space="preserve">but with limits. </w:t>
      </w:r>
    </w:p>
    <w:p w:rsidR="00B058D6" w:rsidRDefault="00B058D6" w:rsidP="00B058D6"/>
    <w:p w:rsidR="00B058D6" w:rsidRPr="00925C02" w:rsidRDefault="00B058D6" w:rsidP="00B0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w:rPr>
      </w:pPr>
      <w:r>
        <w:rPr>
          <w:rFonts w:eastAsia="Times New Roman"/>
          <w:iCs/>
        </w:rPr>
        <w:t>Operators that currently provide DN</w:t>
      </w:r>
      <w:r>
        <w:rPr>
          <w:rFonts w:eastAsia="Times New Roman" w:cs="Courier"/>
        </w:rPr>
        <w:t>RD-DS using t</w:t>
      </w:r>
      <w:r w:rsidRPr="00925C02">
        <w:rPr>
          <w:rFonts w:eastAsia="Times New Roman" w:cs="Courier"/>
        </w:rPr>
        <w:t xml:space="preserve">he </w:t>
      </w:r>
      <w:r>
        <w:rPr>
          <w:rFonts w:eastAsia="Times New Roman" w:cs="Courier"/>
        </w:rPr>
        <w:t>WHOIS</w:t>
      </w:r>
      <w:r w:rsidRPr="00925C02">
        <w:rPr>
          <w:rFonts w:eastAsia="Times New Roman" w:cs="Courier"/>
        </w:rPr>
        <w:t xml:space="preserve"> protocol</w:t>
      </w:r>
      <w:r>
        <w:rPr>
          <w:rFonts w:eastAsia="Times New Roman" w:cs="Courier"/>
        </w:rPr>
        <w:t xml:space="preserve"> do not support character sets other than US-ASCII in a standard manner, which could present problems if registrants wish to query Domain Name Registration Data in character sets other than US-ASCII.</w:t>
      </w:r>
      <w:r w:rsidRPr="00925C02">
        <w:rPr>
          <w:rFonts w:eastAsia="Times New Roman" w:cs="Courier"/>
        </w:rPr>
        <w:t xml:space="preserve"> </w:t>
      </w:r>
      <w:r>
        <w:rPr>
          <w:rFonts w:eastAsia="Times New Roman" w:cs="Courier"/>
        </w:rPr>
        <w:t>According to RFC 3912, the WHOIS protocol “</w:t>
      </w:r>
      <w:r w:rsidRPr="00925C02">
        <w:rPr>
          <w:rFonts w:eastAsia="Times New Roman" w:cs="Courier"/>
        </w:rPr>
        <w:t xml:space="preserve">lacks </w:t>
      </w:r>
      <w:r>
        <w:rPr>
          <w:rFonts w:eastAsia="Times New Roman" w:cs="Courier"/>
        </w:rPr>
        <w:t xml:space="preserve">[a] </w:t>
      </w:r>
      <w:r w:rsidRPr="00925C02">
        <w:rPr>
          <w:rFonts w:eastAsia="Times New Roman" w:cs="Courier"/>
        </w:rPr>
        <w:t>mechanism for indicating the character set in use</w:t>
      </w:r>
      <w:r>
        <w:rPr>
          <w:rFonts w:eastAsia="Times New Roman" w:cs="Courier"/>
        </w:rPr>
        <w:t xml:space="preserve"> …</w:t>
      </w:r>
      <w:r w:rsidRPr="00925C02">
        <w:rPr>
          <w:rFonts w:eastAsia="Times New Roman" w:cs="Courier"/>
        </w:rPr>
        <w:t xml:space="preserve"> This inability to predict </w:t>
      </w:r>
      <w:r>
        <w:rPr>
          <w:rFonts w:eastAsia="Times New Roman" w:cs="Courier"/>
        </w:rPr>
        <w:t xml:space="preserve">or express text encoding has </w:t>
      </w:r>
      <w:r w:rsidRPr="00925C02">
        <w:rPr>
          <w:rFonts w:eastAsia="Times New Roman" w:cs="Courier"/>
        </w:rPr>
        <w:t xml:space="preserve">adversely impacted the interoperability </w:t>
      </w:r>
      <w:r>
        <w:rPr>
          <w:rFonts w:eastAsia="Times New Roman" w:cs="Courier"/>
        </w:rPr>
        <w:t xml:space="preserve">(and, therefore, usefulness) of the WHOIS protocol.” </w:t>
      </w:r>
    </w:p>
    <w:p w:rsidR="00B058D6" w:rsidRDefault="00B058D6" w:rsidP="00B058D6">
      <w:pPr>
        <w:widowControl w:val="0"/>
        <w:tabs>
          <w:tab w:val="left" w:pos="220"/>
          <w:tab w:val="left" w:pos="720"/>
        </w:tabs>
      </w:pPr>
    </w:p>
    <w:p w:rsidR="00B058D6" w:rsidRDefault="00B058D6" w:rsidP="00B058D6">
      <w:pPr>
        <w:widowControl w:val="0"/>
        <w:tabs>
          <w:tab w:val="left" w:pos="220"/>
          <w:tab w:val="left" w:pos="720"/>
        </w:tabs>
      </w:pPr>
      <w:r>
        <w:t xml:space="preserve">In absence of protocol specification, various registries/registrars have adopted ad hoc solutions to support internationalized Domain Name Registration Data. Continued deployment of ad hoc solutions will inevitably lead to widespread inconsistent user experience and interoperability issues, greatly reducing the utility of Domain Name Registration Data. </w:t>
      </w:r>
    </w:p>
    <w:p w:rsidR="00B058D6" w:rsidRDefault="00B058D6" w:rsidP="00B058D6"/>
    <w:p w:rsidR="00B058D6" w:rsidRDefault="00B058D6" w:rsidP="00B058D6">
      <w:r>
        <w:t xml:space="preserve">Thus, these issues need to be addressed urgently.  </w:t>
      </w:r>
    </w:p>
    <w:p w:rsidR="00B058D6" w:rsidRPr="007C21B6" w:rsidRDefault="00B058D6" w:rsidP="00B058D6">
      <w:pPr>
        <w:pStyle w:val="Heading2"/>
        <w:rPr>
          <w:rFonts w:ascii="Times New Roman" w:hAnsi="Times New Roman"/>
        </w:rPr>
      </w:pPr>
      <w:bookmarkStart w:id="192" w:name="_Toc177140603"/>
      <w:r>
        <w:rPr>
          <w:rFonts w:ascii="Times New Roman" w:hAnsi="Times New Roman"/>
        </w:rPr>
        <w:t>4</w:t>
      </w:r>
      <w:r w:rsidRPr="007C21B6">
        <w:rPr>
          <w:rFonts w:ascii="Times New Roman" w:hAnsi="Times New Roman"/>
        </w:rPr>
        <w:t>.</w:t>
      </w:r>
      <w:r>
        <w:rPr>
          <w:rFonts w:ascii="Times New Roman" w:hAnsi="Times New Roman"/>
        </w:rPr>
        <w:t>6</w:t>
      </w:r>
      <w:r w:rsidRPr="007C21B6">
        <w:rPr>
          <w:rFonts w:ascii="Times New Roman" w:hAnsi="Times New Roman"/>
        </w:rPr>
        <w:tab/>
        <w:t>Is it feasible to introduce submission and display specifications to deal with IRD?</w:t>
      </w:r>
      <w:bookmarkEnd w:id="192"/>
    </w:p>
    <w:p w:rsidR="00B058D6" w:rsidRPr="007C21B6" w:rsidRDefault="00B058D6" w:rsidP="00B058D6"/>
    <w:p w:rsidR="00B058D6" w:rsidRDefault="00B058D6" w:rsidP="00B058D6">
      <w:r>
        <w:t xml:space="preserve">Yes. Most elements of the Domain Name Registration Data have existing standards that apply to them, and to the extent possible, the IRD-WG recommend those be considered. In particular, the following schemas/templates have been worked on in the past and should be considered:  </w:t>
      </w:r>
    </w:p>
    <w:p w:rsidR="00B058D6" w:rsidRDefault="00B058D6" w:rsidP="00B058D6"/>
    <w:p w:rsidR="00B058D6" w:rsidRPr="007C21B6" w:rsidRDefault="00B058D6" w:rsidP="00B058D6">
      <w:pPr>
        <w:ind w:left="720"/>
        <w:rPr>
          <w:rFonts w:cs="Consolas"/>
          <w:szCs w:val="26"/>
        </w:rPr>
      </w:pPr>
      <w:r w:rsidRPr="007C21B6">
        <w:rPr>
          <w:rFonts w:eastAsia="Times New Roman"/>
          <w:color w:val="000000"/>
        </w:rPr>
        <w:t xml:space="preserve">-   EPP </w:t>
      </w:r>
      <w:r w:rsidRPr="007C21B6">
        <w:rPr>
          <w:rFonts w:cs="Consolas"/>
          <w:szCs w:val="26"/>
        </w:rPr>
        <w:t xml:space="preserve">RFC 5730-5734 </w:t>
      </w:r>
    </w:p>
    <w:p w:rsidR="00B058D6" w:rsidRPr="007C21B6" w:rsidRDefault="00B058D6" w:rsidP="00B058D6">
      <w:pPr>
        <w:ind w:left="720"/>
        <w:rPr>
          <w:rFonts w:eastAsia="Times New Roman"/>
          <w:color w:val="000000"/>
        </w:rPr>
      </w:pPr>
      <w:r w:rsidRPr="007C21B6">
        <w:rPr>
          <w:rFonts w:cs="Consolas"/>
          <w:szCs w:val="26"/>
        </w:rPr>
        <w:t xml:space="preserve">-   DREG RFC 3982 </w:t>
      </w:r>
    </w:p>
    <w:p w:rsidR="00B058D6" w:rsidRPr="007C21B6" w:rsidRDefault="00B058D6" w:rsidP="00B058D6">
      <w:pPr>
        <w:ind w:left="720"/>
        <w:rPr>
          <w:rFonts w:eastAsia="Times New Roman"/>
          <w:color w:val="000000"/>
        </w:rPr>
      </w:pPr>
      <w:r w:rsidRPr="007C21B6">
        <w:rPr>
          <w:rFonts w:eastAsia="Times New Roman"/>
          <w:color w:val="000000"/>
        </w:rPr>
        <w:t xml:space="preserve">- </w:t>
      </w:r>
      <w:r>
        <w:rPr>
          <w:rFonts w:eastAsia="Times New Roman"/>
          <w:color w:val="000000"/>
        </w:rPr>
        <w:t xml:space="preserve">  </w:t>
      </w:r>
      <w:r w:rsidRPr="007C21B6">
        <w:rPr>
          <w:rFonts w:eastAsia="Times New Roman"/>
          <w:color w:val="000000"/>
        </w:rPr>
        <w:t>UPU S.42 (address templates)</w:t>
      </w:r>
    </w:p>
    <w:p w:rsidR="00B058D6" w:rsidRDefault="00B058D6" w:rsidP="00B058D6"/>
    <w:p w:rsidR="00B058D6" w:rsidRPr="007C21B6" w:rsidRDefault="00B058D6" w:rsidP="00B058D6"/>
    <w:p w:rsidR="00B058D6" w:rsidRPr="007C21B6" w:rsidRDefault="00B058D6" w:rsidP="00B058D6">
      <w:pPr>
        <w:pStyle w:val="Heading1"/>
        <w:rPr>
          <w:rFonts w:ascii="Times New Roman" w:hAnsi="Times New Roman"/>
        </w:rPr>
      </w:pPr>
      <w:bookmarkStart w:id="193" w:name="_Toc177140604"/>
      <w:r>
        <w:rPr>
          <w:rFonts w:ascii="Times New Roman" w:hAnsi="Times New Roman"/>
        </w:rPr>
        <w:t>5</w:t>
      </w:r>
      <w:r w:rsidRPr="007C21B6">
        <w:rPr>
          <w:rFonts w:ascii="Times New Roman" w:hAnsi="Times New Roman"/>
        </w:rPr>
        <w:t>. Recommendations</w:t>
      </w:r>
      <w:bookmarkEnd w:id="193"/>
    </w:p>
    <w:p w:rsidR="00B058D6" w:rsidRPr="007C21B6" w:rsidRDefault="00B058D6" w:rsidP="00B058D6"/>
    <w:p w:rsidR="00B058D6" w:rsidRPr="007C21B6" w:rsidRDefault="00B058D6" w:rsidP="00B058D6">
      <w:pPr>
        <w:rPr>
          <w:rFonts w:eastAsia="Times New Roman"/>
          <w:color w:val="000000"/>
        </w:rPr>
      </w:pPr>
      <w:r w:rsidRPr="007C21B6">
        <w:rPr>
          <w:rFonts w:eastAsia="Times New Roman"/>
          <w:b/>
          <w:color w:val="000000"/>
        </w:rPr>
        <w:t>Recommendation 1:</w:t>
      </w:r>
      <w:r w:rsidRPr="007C21B6">
        <w:rPr>
          <w:rFonts w:eastAsia="Times New Roman"/>
          <w:color w:val="000000"/>
        </w:rPr>
        <w:t xml:space="preserve"> ICANN staff should develop, in consultation with the community, a data model for domain registration data. The data model should specify the elements of the registration data, the data flow, and a formal data schema that incorporates the standards that the working group has agreed on for internationalizing various registration data elements. This data model should also include tagging information for language/scripts. </w:t>
      </w:r>
    </w:p>
    <w:p w:rsidR="00B058D6" w:rsidRPr="007C21B6" w:rsidRDefault="00B058D6" w:rsidP="00B058D6">
      <w:pPr>
        <w:rPr>
          <w:rFonts w:eastAsia="Times New Roman"/>
          <w:color w:val="000000"/>
        </w:rPr>
      </w:pPr>
      <w:r w:rsidRPr="007C21B6">
        <w:rPr>
          <w:rFonts w:eastAsia="Times New Roman"/>
          <w:color w:val="000000"/>
        </w:rPr>
        <w:t xml:space="preserve"> </w:t>
      </w:r>
    </w:p>
    <w:p w:rsidR="00B058D6" w:rsidRPr="007C21B6" w:rsidRDefault="00B058D6" w:rsidP="00B058D6">
      <w:pPr>
        <w:rPr>
          <w:rFonts w:eastAsia="Times New Roman"/>
          <w:color w:val="000000"/>
        </w:rPr>
      </w:pPr>
      <w:r w:rsidRPr="007C21B6">
        <w:rPr>
          <w:rFonts w:eastAsia="Times New Roman"/>
          <w:b/>
          <w:color w:val="000000"/>
        </w:rPr>
        <w:t>Recommendation 2:</w:t>
      </w:r>
      <w:r w:rsidRPr="007C21B6">
        <w:rPr>
          <w:rFonts w:eastAsia="Times New Roman"/>
          <w:color w:val="000000"/>
        </w:rPr>
        <w:t xml:space="preserve"> The GNSO council</w:t>
      </w:r>
      <w:r>
        <w:rPr>
          <w:rFonts w:eastAsia="Times New Roman"/>
          <w:color w:val="000000"/>
        </w:rPr>
        <w:t xml:space="preserve"> and SSAC</w:t>
      </w:r>
      <w:r w:rsidRPr="007C21B6">
        <w:rPr>
          <w:rFonts w:eastAsia="Times New Roman"/>
          <w:color w:val="000000"/>
        </w:rPr>
        <w:t xml:space="preserve"> should </w:t>
      </w:r>
      <w:r>
        <w:rPr>
          <w:rFonts w:eastAsia="Times New Roman"/>
          <w:color w:val="000000"/>
        </w:rPr>
        <w:t>request</w:t>
      </w:r>
      <w:r w:rsidRPr="007C21B6">
        <w:rPr>
          <w:rFonts w:eastAsia="Times New Roman"/>
          <w:color w:val="000000"/>
        </w:rPr>
        <w:t xml:space="preserve"> a</w:t>
      </w:r>
      <w:r>
        <w:rPr>
          <w:rFonts w:eastAsia="Times New Roman"/>
          <w:color w:val="000000"/>
        </w:rPr>
        <w:t xml:space="preserve"> common</w:t>
      </w:r>
      <w:r w:rsidRPr="007C21B6">
        <w:rPr>
          <w:rFonts w:eastAsia="Times New Roman"/>
          <w:color w:val="000000"/>
        </w:rPr>
        <w:t xml:space="preserve"> issues report on translation</w:t>
      </w:r>
      <w:r>
        <w:rPr>
          <w:rFonts w:eastAsia="Times New Roman"/>
          <w:color w:val="000000"/>
        </w:rPr>
        <w:t xml:space="preserve">, </w:t>
      </w:r>
      <w:r w:rsidRPr="007C21B6">
        <w:rPr>
          <w:rFonts w:eastAsia="Times New Roman"/>
          <w:color w:val="000000"/>
        </w:rPr>
        <w:t>transliteration</w:t>
      </w:r>
      <w:r>
        <w:rPr>
          <w:rFonts w:eastAsia="Times New Roman"/>
          <w:color w:val="000000"/>
        </w:rPr>
        <w:t xml:space="preserve"> and transcription</w:t>
      </w:r>
      <w:r w:rsidRPr="007C21B6">
        <w:rPr>
          <w:rFonts w:eastAsia="Times New Roman"/>
          <w:color w:val="000000"/>
        </w:rPr>
        <w:t xml:space="preserve"> of contact information. The issues report should consider whether it is desirable to translate contact information to a single common language or transliterate contact information to a single common script. It should also consider who should bear the burden and who is in the best position to address these issues. The report should consider policy questions raised in this document and should also </w:t>
      </w:r>
      <w:r>
        <w:rPr>
          <w:rFonts w:eastAsia="Times New Roman"/>
          <w:color w:val="000000"/>
        </w:rPr>
        <w:t>recommend</w:t>
      </w:r>
      <w:r w:rsidRPr="007C21B6">
        <w:rPr>
          <w:rFonts w:eastAsia="Times New Roman"/>
          <w:color w:val="000000"/>
        </w:rPr>
        <w:t xml:space="preserve"> whether to start a policy development process (PDP).  </w:t>
      </w:r>
    </w:p>
    <w:p w:rsidR="00B058D6" w:rsidRPr="007C21B6" w:rsidRDefault="00B058D6" w:rsidP="00B058D6">
      <w:pPr>
        <w:rPr>
          <w:rFonts w:eastAsia="Times New Roman"/>
          <w:color w:val="000000"/>
        </w:rPr>
      </w:pPr>
    </w:p>
    <w:p w:rsidR="00B058D6" w:rsidRPr="00D8084F" w:rsidRDefault="00B058D6" w:rsidP="00B058D6">
      <w:pPr>
        <w:rPr>
          <w:rFonts w:eastAsia="Times New Roman"/>
          <w:color w:val="000000"/>
        </w:rPr>
      </w:pPr>
      <w:r w:rsidRPr="007C21B6">
        <w:rPr>
          <w:rFonts w:eastAsia="Times New Roman"/>
          <w:b/>
          <w:color w:val="000000"/>
        </w:rPr>
        <w:t>Recommendation 3:</w:t>
      </w:r>
      <w:r w:rsidRPr="007C21B6">
        <w:rPr>
          <w:rFonts w:eastAsia="Times New Roman"/>
          <w:color w:val="000000"/>
        </w:rPr>
        <w:t xml:space="preserve"> ICANN staff should work with the community to identify a </w:t>
      </w:r>
      <w:r>
        <w:rPr>
          <w:rFonts w:eastAsia="Times New Roman"/>
          <w:color w:val="000000"/>
        </w:rPr>
        <w:t>Domain Name Registration Data Access Protocol</w:t>
      </w:r>
      <w:r w:rsidRPr="007C21B6">
        <w:rPr>
          <w:rFonts w:eastAsia="Times New Roman"/>
          <w:color w:val="000000"/>
        </w:rPr>
        <w:t xml:space="preserve"> that meets the needs of internationalization</w:t>
      </w:r>
      <w:r>
        <w:rPr>
          <w:rFonts w:eastAsia="Times New Roman"/>
          <w:color w:val="000000"/>
        </w:rPr>
        <w:t>, including but not limited to the work products resulting from recommendations 1 and 2,</w:t>
      </w:r>
      <w:r w:rsidRPr="007C21B6">
        <w:rPr>
          <w:rFonts w:eastAsia="Times New Roman"/>
          <w:color w:val="000000"/>
        </w:rPr>
        <w:t xml:space="preserve"> and the requ</w:t>
      </w:r>
      <w:r>
        <w:rPr>
          <w:rFonts w:eastAsia="Times New Roman"/>
          <w:color w:val="000000"/>
        </w:rPr>
        <w:t>irements enumerated in this</w:t>
      </w:r>
      <w:r w:rsidRPr="007C21B6">
        <w:rPr>
          <w:rFonts w:eastAsia="Times New Roman"/>
          <w:color w:val="000000"/>
        </w:rPr>
        <w:t xml:space="preserve"> report</w:t>
      </w:r>
      <w:r>
        <w:rPr>
          <w:rFonts w:eastAsia="Times New Roman"/>
          <w:color w:val="000000"/>
        </w:rPr>
        <w:t xml:space="preserve">. </w:t>
      </w:r>
      <w:r w:rsidRPr="007C21B6">
        <w:rPr>
          <w:rFonts w:eastAsia="Times New Roman"/>
          <w:color w:val="000000"/>
        </w:rPr>
        <w:t xml:space="preserve"> </w:t>
      </w:r>
      <w:r w:rsidRPr="007C21B6">
        <w:br w:type="page"/>
        <w:t xml:space="preserve">Appendix A: </w:t>
      </w:r>
      <w:r w:rsidRPr="00D727C5">
        <w:rPr>
          <w:highlight w:val="yellow"/>
          <w:rPrChange w:id="194" w:author="John C Klensin" w:date="2011-09-22T20:28:00Z">
            <w:rPr/>
          </w:rPrChange>
        </w:rPr>
        <w:t>List of IRD-WG members</w:t>
      </w:r>
      <w:r w:rsidRPr="007C21B6">
        <w:t xml:space="preserve"> </w:t>
      </w:r>
    </w:p>
    <w:p w:rsidR="00B058D6" w:rsidRPr="007C21B6" w:rsidRDefault="00B058D6" w:rsidP="00B058D6">
      <w:pPr>
        <w:pStyle w:val="Heading1"/>
      </w:pPr>
      <w:r w:rsidRPr="007C21B6">
        <w:br w:type="page"/>
      </w:r>
      <w:bookmarkStart w:id="195" w:name="_Toc177140605"/>
      <w:r w:rsidRPr="007C21B6">
        <w:t>Appendix B: Different Models that IRD-WG considered for internationalizing contact information.</w:t>
      </w:r>
      <w:bookmarkEnd w:id="195"/>
      <w:r w:rsidRPr="007C21B6">
        <w:t xml:space="preserve"> </w:t>
      </w:r>
    </w:p>
    <w:p w:rsidR="00B058D6" w:rsidRPr="007C21B6" w:rsidRDefault="00B058D6" w:rsidP="00B058D6"/>
    <w:p w:rsidR="00B058D6" w:rsidRPr="005251FE" w:rsidRDefault="00B058D6" w:rsidP="00B058D6">
      <w:pPr>
        <w:rPr>
          <w:b/>
        </w:rPr>
      </w:pPr>
      <w:r w:rsidRPr="005251FE">
        <w:rPr>
          <w:b/>
        </w:rPr>
        <w:t>Model 1: Provide Directory Service Data in “Must Be Present” Script</w:t>
      </w:r>
    </w:p>
    <w:p w:rsidR="00B058D6" w:rsidRPr="007C21B6" w:rsidRDefault="00B058D6" w:rsidP="00B058D6">
      <w:r w:rsidRPr="007C21B6">
        <w:t>Model 1 requires registrants to provide their directory service data in a “Must Be Present” script</w:t>
      </w:r>
      <w:r>
        <w:t xml:space="preserve"> such as</w:t>
      </w:r>
      <w:r w:rsidRPr="007C21B6">
        <w:t xml:space="preserve"> US-</w:t>
      </w:r>
      <w:r>
        <w:t>ASCII</w:t>
      </w:r>
      <w:r w:rsidRPr="007C21B6">
        <w:t>. The registrars have the option of asking registrants to provide their contact information in a local script. If registrants also provide information in their local script, then this information is displayed. Many IRD-WG members thought that that Model 1 was feasible because it</w:t>
      </w:r>
      <w:r>
        <w:t xml:space="preserve"> would have</w:t>
      </w:r>
      <w:r w:rsidRPr="007C21B6">
        <w:t xml:space="preserve"> the least potential impact on registrars and registries. However, they also thought that it would provide the fewest benefits for internationalized registration data since local langua</w:t>
      </w:r>
      <w:r>
        <w:t>ge display is optional. Figure 1</w:t>
      </w:r>
      <w:r w:rsidRPr="007C21B6">
        <w:t xml:space="preserve"> illustrates this model.</w:t>
      </w:r>
    </w:p>
    <w:p w:rsidR="00B058D6" w:rsidRPr="007C21B6" w:rsidRDefault="00B058D6" w:rsidP="00B058D6"/>
    <w:p w:rsidR="00B058D6" w:rsidRPr="007C21B6" w:rsidRDefault="00B058D6" w:rsidP="00B058D6">
      <w:pPr>
        <w:keepNext/>
      </w:pPr>
      <w:r w:rsidRPr="007C21B6">
        <w:t xml:space="preserve"> </w:t>
      </w:r>
      <w:r w:rsidRPr="007C21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 2" o:spid="_x0000_i1025" type="#_x0000_t75" alt="samle-eng.jpg" style="width:342pt;height:262.2pt;visibility:visible">
            <v:imagedata r:id="rId8" o:title="samle-eng"/>
          </v:shape>
        </w:pict>
      </w:r>
    </w:p>
    <w:p w:rsidR="00B058D6" w:rsidRPr="007C21B6" w:rsidRDefault="00B058D6" w:rsidP="00B058D6">
      <w:pPr>
        <w:pStyle w:val="Caption"/>
      </w:pPr>
      <w:r w:rsidRPr="007C21B6">
        <w:t xml:space="preserve">Figure </w:t>
      </w:r>
      <w:fldSimple w:instr=" SEQ Figure \* ARABIC ">
        <w:r w:rsidR="009303C0">
          <w:rPr>
            <w:noProof/>
          </w:rPr>
          <w:t>1</w:t>
        </w:r>
      </w:fldSimple>
      <w:r w:rsidRPr="007C21B6">
        <w:t>: Model 1 for displaying contact information. In this model</w:t>
      </w:r>
      <w:r>
        <w:t>,</w:t>
      </w:r>
      <w:r w:rsidRPr="007C21B6">
        <w:t xml:space="preserve"> registrants provide data in US-</w:t>
      </w:r>
      <w:r>
        <w:t>ASCII</w:t>
      </w:r>
      <w:r w:rsidRPr="007C21B6">
        <w:t xml:space="preserve">, and optionally in local script. The registrars </w:t>
      </w:r>
      <w:commentRangeStart w:id="196"/>
      <w:r w:rsidRPr="007C21B6">
        <w:t xml:space="preserve">display </w:t>
      </w:r>
      <w:r>
        <w:t>the information</w:t>
      </w:r>
      <w:r w:rsidRPr="007C21B6">
        <w:t xml:space="preserve"> in US-</w:t>
      </w:r>
      <w:r>
        <w:t>ASCII</w:t>
      </w:r>
      <w:r w:rsidRPr="007C21B6">
        <w:t xml:space="preserve">.  </w:t>
      </w:r>
      <w:commentRangeEnd w:id="196"/>
      <w:r w:rsidR="00B53C99">
        <w:rPr>
          <w:rStyle w:val="CommentReference"/>
          <w:rFonts w:ascii="Arial" w:eastAsia="宋体" w:hAnsi="Arial"/>
          <w:b w:val="0"/>
          <w:bCs w:val="0"/>
          <w:lang w:val="en-GB" w:eastAsia="ar-SA"/>
        </w:rPr>
        <w:commentReference w:id="196"/>
      </w:r>
    </w:p>
    <w:p w:rsidR="00B058D6" w:rsidRDefault="00B058D6" w:rsidP="00B058D6">
      <w:pPr>
        <w:rPr>
          <w:b/>
        </w:rPr>
      </w:pPr>
    </w:p>
    <w:p w:rsidR="00B058D6" w:rsidRPr="005251FE" w:rsidRDefault="00B058D6" w:rsidP="00B058D6">
      <w:pPr>
        <w:rPr>
          <w:b/>
        </w:rPr>
      </w:pPr>
      <w:r w:rsidRPr="005251FE">
        <w:rPr>
          <w:b/>
        </w:rPr>
        <w:t xml:space="preserve">Model 2: Provide Data in Registrar-Accepted Script and Point of Contact </w:t>
      </w:r>
    </w:p>
    <w:p w:rsidR="00B058D6" w:rsidRPr="007C21B6" w:rsidRDefault="00B058D6" w:rsidP="00B058D6">
      <w:r w:rsidRPr="007C21B6">
        <w:t xml:space="preserve">In Model 2, registrants provide their registration data in a script that can be accepted by the registrar, and registrars provide a point of contact for transliteration and abuse issues on request. The registrars will also forward the same information to the registry. Many IRD-WG members also thought Model 2 was feasible. However, some IRD-WG members wondered whether this model would create inaccuracies. For example, in this model, registries may not verify the validity of the scripts they receive from registrants and may not take responsibility for the accuracy of the information. If the verification of the script is not performed, it is possible that an entry that combines Cyrillic, simplified </w:t>
      </w:r>
      <w:proofErr w:type="gramStart"/>
      <w:r w:rsidRPr="007C21B6">
        <w:t>Chinese,</w:t>
      </w:r>
      <w:proofErr w:type="gramEnd"/>
      <w:r w:rsidRPr="007C21B6">
        <w:t xml:space="preserve"> and Indic scripts could be created as a valid WHOIS entry. In addition, some IRD-WG members were wary of any solution that relies upon registrar provision of a point of contact, whether to the public or to registrants. Figure 3 illustrates this model.</w:t>
      </w:r>
    </w:p>
    <w:p w:rsidR="00B058D6" w:rsidRPr="007C21B6" w:rsidRDefault="00B058D6" w:rsidP="00B058D6">
      <w:r w:rsidRPr="007C21B6">
        <w:t xml:space="preserve"> </w:t>
      </w:r>
    </w:p>
    <w:p w:rsidR="00B058D6" w:rsidRPr="007C21B6" w:rsidRDefault="00B058D6" w:rsidP="00B058D6">
      <w:pPr>
        <w:keepNext/>
        <w:rPr>
          <w:b/>
        </w:rPr>
      </w:pPr>
      <w:r w:rsidRPr="007C21B6">
        <w:rPr>
          <w:b/>
        </w:rPr>
        <w:pict>
          <v:shape id="P 3" o:spid="_x0000_i1026" type="#_x0000_t75" alt="samle-poc.jpg" style="width:342pt;height:262.2pt;visibility:visible">
            <v:imagedata r:id="rId9" o:title="samle-poc"/>
          </v:shape>
        </w:pict>
      </w:r>
    </w:p>
    <w:p w:rsidR="00B058D6" w:rsidRPr="007C21B6" w:rsidDel="009738BA" w:rsidRDefault="00B058D6" w:rsidP="00B058D6">
      <w:pPr>
        <w:rPr>
          <w:b/>
        </w:rPr>
      </w:pPr>
      <w:r w:rsidRPr="007C21B6">
        <w:rPr>
          <w:b/>
        </w:rPr>
        <w:t xml:space="preserve">Figure </w:t>
      </w:r>
      <w:r w:rsidRPr="007C21B6">
        <w:rPr>
          <w:b/>
        </w:rPr>
        <w:fldChar w:fldCharType="begin"/>
      </w:r>
      <w:r w:rsidRPr="007C21B6">
        <w:rPr>
          <w:b/>
        </w:rPr>
        <w:instrText xml:space="preserve"> SEQ Figure \* ARABIC </w:instrText>
      </w:r>
      <w:r w:rsidRPr="007C21B6">
        <w:rPr>
          <w:b/>
        </w:rPr>
        <w:fldChar w:fldCharType="separate"/>
      </w:r>
      <w:r w:rsidR="009303C0">
        <w:rPr>
          <w:b/>
          <w:noProof/>
        </w:rPr>
        <w:t>2</w:t>
      </w:r>
      <w:r w:rsidRPr="007C21B6">
        <w:rPr>
          <w:b/>
        </w:rPr>
        <w:fldChar w:fldCharType="end"/>
      </w:r>
      <w:r w:rsidRPr="007C21B6">
        <w:rPr>
          <w:b/>
        </w:rPr>
        <w:t>: Model 2 to display contact information. Registrants in this model provide localized information and registrars provide a point of contact to respond to translation issues.</w:t>
      </w:r>
    </w:p>
    <w:p w:rsidR="00B058D6" w:rsidRDefault="00B058D6" w:rsidP="00B058D6">
      <w:pPr>
        <w:rPr>
          <w:b/>
        </w:rPr>
      </w:pPr>
    </w:p>
    <w:p w:rsidR="00B058D6" w:rsidRPr="005251FE" w:rsidRDefault="00B058D6" w:rsidP="00B058D6">
      <w:pPr>
        <w:rPr>
          <w:b/>
        </w:rPr>
      </w:pPr>
      <w:r w:rsidRPr="005251FE">
        <w:rPr>
          <w:b/>
        </w:rPr>
        <w:t xml:space="preserve">Model 3: Provide Data in Any Script Accepted by the Registrar; Registrar Provides Transliteration Tools to Publish in “Must be Present” Script </w:t>
      </w:r>
    </w:p>
    <w:p w:rsidR="00B058D6" w:rsidRPr="007C21B6" w:rsidRDefault="00B058D6" w:rsidP="00B058D6">
      <w:r w:rsidRPr="007C21B6">
        <w:t xml:space="preserve">In Model 3, registrants provide their registration data in any script accepted by the registrar, and registrars provide tools for publishing the data in a “must be present” script. Many IRD-WG members raised concerns that Model 3 would incur added costs to registrars to produce transliterations. In addition, some IRD-WG members thought that transliteration would not be accurate enough to benefit law enforcement or intellectual property enforcement. Moreover, other members thought that Model 3 represents added value and that the focus on policy should be on baseline </w:t>
      </w:r>
      <w:proofErr w:type="spellStart"/>
      <w:r w:rsidRPr="007C21B6">
        <w:t>behavior</w:t>
      </w:r>
      <w:proofErr w:type="spellEnd"/>
      <w:r w:rsidRPr="007C21B6">
        <w:t>, not on added value. Finally, some IRD-WG members were wary of any solution that relies upon registrar provision of transliteration services, whether to the public or to registrants. Figure 4 illustrates this model.</w:t>
      </w:r>
    </w:p>
    <w:p w:rsidR="00B058D6" w:rsidRPr="007C21B6" w:rsidRDefault="00B058D6" w:rsidP="00B058D6"/>
    <w:p w:rsidR="00B058D6" w:rsidRPr="007C21B6" w:rsidRDefault="00B058D6" w:rsidP="00B058D6"/>
    <w:p w:rsidR="00B058D6" w:rsidRPr="007C21B6" w:rsidRDefault="00B058D6" w:rsidP="00B058D6">
      <w:pPr>
        <w:keepNext/>
      </w:pPr>
      <w:r w:rsidRPr="007C21B6">
        <w:rPr>
          <w:b/>
          <w:bCs/>
          <w:sz w:val="28"/>
          <w:szCs w:val="28"/>
        </w:rPr>
        <w:pict>
          <v:shape id="P 4" o:spid="_x0000_i1027" type="#_x0000_t75" alt="samle-translit.jpg" style="width:342pt;height:262.2pt;visibility:visible">
            <v:imagedata r:id="rId10" o:title="samle-translit"/>
          </v:shape>
        </w:pict>
      </w:r>
    </w:p>
    <w:p w:rsidR="00B058D6" w:rsidRPr="007C21B6" w:rsidRDefault="00B058D6" w:rsidP="00B058D6">
      <w:pPr>
        <w:pStyle w:val="Caption"/>
      </w:pPr>
      <w:r w:rsidRPr="007C21B6">
        <w:t xml:space="preserve">Figure </w:t>
      </w:r>
      <w:fldSimple w:instr=" SEQ Figure \* ARABIC ">
        <w:r w:rsidR="009303C0">
          <w:rPr>
            <w:noProof/>
          </w:rPr>
          <w:t>3</w:t>
        </w:r>
      </w:fldSimple>
      <w:r w:rsidRPr="007C21B6">
        <w:t xml:space="preserve">: Model 3 to represent contact information. In this model, registrants provide information in local language, and registrars </w:t>
      </w:r>
      <w:r w:rsidRPr="007C21B6">
        <w:rPr>
          <w:i/>
        </w:rPr>
        <w:t>transliterate</w:t>
      </w:r>
      <w:r w:rsidRPr="007C21B6">
        <w:t xml:space="preserve"> registrants’ submission and display them in WHOIS.</w:t>
      </w:r>
    </w:p>
    <w:p w:rsidR="00B058D6" w:rsidRDefault="00B058D6" w:rsidP="00B058D6">
      <w:pPr>
        <w:rPr>
          <w:b/>
        </w:rPr>
      </w:pPr>
    </w:p>
    <w:p w:rsidR="00B058D6" w:rsidRPr="005251FE" w:rsidRDefault="00B058D6" w:rsidP="00B058D6">
      <w:pPr>
        <w:rPr>
          <w:b/>
        </w:rPr>
      </w:pPr>
      <w:r w:rsidRPr="005251FE">
        <w:rPr>
          <w:b/>
        </w:rPr>
        <w:t xml:space="preserve">Model 4: Provide Data in Any Script Accepted by the Registrar; Registrar Provides Translation Tools to Publish in “Must be Present” Script </w:t>
      </w:r>
    </w:p>
    <w:p w:rsidR="00B058D6" w:rsidRPr="007C21B6" w:rsidRDefault="00B058D6" w:rsidP="00B058D6">
      <w:r w:rsidRPr="007C21B6">
        <w:t xml:space="preserve">In Model 4, registrants provide their registration data in any script accepted by the registrar, and registrars provide tools for translating and publishing the data in a “must be present” language. Many IRD-WG members raised concerns that Model 4 would incur added costs to registrars as they produce translations. In addition, some IRD-WG members thought that translation would not be accurate enough to benefit law enforcement or intellectual property enforcement. Moreover, other members thought that Model 4 represents added value and that the focus on policy should be on baseline </w:t>
      </w:r>
      <w:proofErr w:type="spellStart"/>
      <w:r w:rsidRPr="007C21B6">
        <w:t>behavior</w:t>
      </w:r>
      <w:proofErr w:type="spellEnd"/>
      <w:r w:rsidRPr="007C21B6">
        <w:t>, not on added value. Finally, some IRD-WG members were wary of any solution that relies upon registrar provision of translation services, whether to the public or to registrants. Figure 5 illustrates this model.</w:t>
      </w:r>
    </w:p>
    <w:p w:rsidR="00B058D6" w:rsidRPr="007C21B6" w:rsidRDefault="00B058D6" w:rsidP="00B058D6"/>
    <w:p w:rsidR="00B058D6" w:rsidRPr="007C21B6" w:rsidRDefault="00B058D6" w:rsidP="00B058D6">
      <w:pPr>
        <w:keepNext/>
      </w:pPr>
      <w:r w:rsidRPr="007C21B6">
        <w:pict>
          <v:shape id="_x0000_i1028" type="#_x0000_t75" style="width:340.8pt;height:261pt">
            <v:imagedata r:id="rId11" o:title="translated"/>
          </v:shape>
        </w:pict>
      </w:r>
    </w:p>
    <w:p w:rsidR="00B058D6" w:rsidRPr="00183CC2" w:rsidRDefault="00B058D6" w:rsidP="00B058D6">
      <w:pPr>
        <w:pStyle w:val="Caption"/>
      </w:pPr>
      <w:r w:rsidRPr="007C21B6">
        <w:t xml:space="preserve">Figure </w:t>
      </w:r>
      <w:fldSimple w:instr=" SEQ Figure \* ARABIC ">
        <w:r w:rsidR="009303C0">
          <w:rPr>
            <w:noProof/>
          </w:rPr>
          <w:t>4</w:t>
        </w:r>
      </w:fldSimple>
      <w:r w:rsidRPr="007C21B6">
        <w:t xml:space="preserve">: Model 4 to represent contact information. In this model, registrants provide information in their local language, and registrars </w:t>
      </w:r>
      <w:r w:rsidRPr="007C21B6">
        <w:rPr>
          <w:i/>
        </w:rPr>
        <w:t>translate</w:t>
      </w:r>
      <w:r w:rsidRPr="007C21B6">
        <w:t xml:space="preserve"> registrants’ submission and display them in WHOIS.</w:t>
      </w:r>
      <w:bookmarkEnd w:id="0"/>
      <w:bookmarkEnd w:id="1"/>
      <w:bookmarkEnd w:id="2"/>
      <w:bookmarkEnd w:id="3"/>
      <w:bookmarkEnd w:id="4"/>
      <w:bookmarkEnd w:id="5"/>
      <w:bookmarkEnd w:id="6"/>
      <w:bookmarkEnd w:id="27"/>
      <w:bookmarkEnd w:id="44"/>
    </w:p>
    <w:sectPr w:rsidR="00B058D6" w:rsidRPr="00183CC2" w:rsidSect="00B058D6">
      <w:headerReference w:type="default" r:id="rId12"/>
      <w:footerReference w:type="even" r:id="rId13"/>
      <w:footerReference w:type="default" r:id="rId14"/>
      <w:pgSz w:w="12240" w:h="15840"/>
      <w:pgMar w:top="1440" w:right="1440" w:bottom="1440" w:left="1440" w:header="720" w:footer="108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3" w:author="John C Klensin" w:date="2011-09-22T20:40:00Z" w:initials="JcK">
    <w:p w:rsidR="00C635CB" w:rsidRDefault="00C635CB">
      <w:pPr>
        <w:pStyle w:val="CommentText"/>
      </w:pPr>
      <w:r>
        <w:rPr>
          <w:rStyle w:val="CommentReference"/>
        </w:rPr>
        <w:annotationRef/>
      </w:r>
      <w:r>
        <w:t>As the WG presumably knows, this is a very precise term in parts of the database management community.  Not all uses of the term in this draft are consistent with that usage, so it would be good for the Terminology section to explicitly identify what is meant.</w:t>
      </w:r>
    </w:p>
  </w:comment>
  <w:comment w:id="71" w:author="John C Klensin" w:date="2011-09-22T20:40:00Z" w:initials="JcK">
    <w:p w:rsidR="005975E1" w:rsidRDefault="005975E1">
      <w:pPr>
        <w:pStyle w:val="CommentText"/>
      </w:pPr>
      <w:r>
        <w:rPr>
          <w:rStyle w:val="CommentReference"/>
        </w:rPr>
        <w:annotationRef/>
      </w:r>
      <w:r>
        <w:t>See I1 in the review.</w:t>
      </w:r>
    </w:p>
  </w:comment>
  <w:comment w:id="76" w:author="John C Klensin" w:date="2011-09-22T20:40:00Z" w:initials="JcK">
    <w:p w:rsidR="005975E1" w:rsidRDefault="005975E1">
      <w:pPr>
        <w:pStyle w:val="CommentText"/>
      </w:pPr>
      <w:r>
        <w:rPr>
          <w:rStyle w:val="CommentReference"/>
        </w:rPr>
        <w:annotationRef/>
      </w:r>
      <w:r>
        <w:t>Not sure what “numerical” means here.  Unlike Unicode, ASCII code points aren’t specified as integers but as column and row positions.  And anyone who is either a student of computer history or old enough to remember, e.g., the introduction of IBM’s System/360 will know that encoding of ASCII code points was not a foregone conclusion.</w:t>
      </w:r>
    </w:p>
  </w:comment>
  <w:comment w:id="77" w:author="John C Klensin" w:date="2011-09-22T20:40:00Z" w:initials="JcK">
    <w:p w:rsidR="005975E1" w:rsidRDefault="005975E1">
      <w:pPr>
        <w:pStyle w:val="CommentText"/>
      </w:pPr>
      <w:r>
        <w:rPr>
          <w:rStyle w:val="CommentReference"/>
        </w:rPr>
        <w:annotationRef/>
      </w:r>
      <w:r>
        <w:t>This does not parse.  What is intended?  “...languages that are not written</w:t>
      </w:r>
      <w:proofErr w:type="gramStart"/>
      <w:r>
        <w:t>,,,”</w:t>
      </w:r>
      <w:proofErr w:type="gramEnd"/>
      <w:r>
        <w:t>?  It seems to me that “scripts”</w:t>
      </w:r>
    </w:p>
  </w:comment>
  <w:comment w:id="78" w:author="John C Klensin" w:date="2011-09-22T20:40:00Z" w:initials="JcK">
    <w:p w:rsidR="002F102F" w:rsidRDefault="002F102F">
      <w:pPr>
        <w:pStyle w:val="CommentText"/>
      </w:pPr>
      <w:r>
        <w:rPr>
          <w:rStyle w:val="CommentReference"/>
        </w:rPr>
        <w:annotationRef/>
      </w:r>
      <w:r>
        <w:t>If you are trying to be accurate and precise, the “basic Latin alphabet” never had 26 letters.  There are 26 lower case and 26 upper case characters in ASCII, and the same number in the corresponding Unicode code block, but neither of those is “basic Latin alphabet”.  The latter does not have “w”, does not distinguish between “</w:t>
      </w:r>
      <w:proofErr w:type="spellStart"/>
      <w:r>
        <w:t>i</w:t>
      </w:r>
      <w:proofErr w:type="spellEnd"/>
      <w:r>
        <w:t>” and “j” or “u” and “v”, etc.</w:t>
      </w:r>
    </w:p>
  </w:comment>
  <w:comment w:id="79" w:author="John C Klensin" w:date="2011-09-22T20:40:00Z" w:initials="JcK">
    <w:p w:rsidR="002F102F" w:rsidRDefault="002F102F">
      <w:pPr>
        <w:pStyle w:val="CommentText"/>
      </w:pPr>
      <w:r>
        <w:rPr>
          <w:rStyle w:val="CommentReference"/>
        </w:rPr>
        <w:annotationRef/>
      </w:r>
      <w:r>
        <w:t>This needs to be reworded because A-labels are ASCII (and, as pointed out below, even LDH-conformant).  “Only the U-label form of a registered name” would be correct, with or without a parenthetical note about A-labels.</w:t>
      </w:r>
    </w:p>
  </w:comment>
  <w:comment w:id="82" w:author="John C Klensin" w:date="2011-09-22T20:40:00Z" w:initials="JcK">
    <w:p w:rsidR="002F102F" w:rsidRDefault="002F102F">
      <w:pPr>
        <w:pStyle w:val="CommentText"/>
      </w:pPr>
      <w:r>
        <w:rPr>
          <w:rStyle w:val="CommentReference"/>
        </w:rPr>
        <w:annotationRef/>
      </w:r>
      <w:r>
        <w:t>“</w:t>
      </w:r>
      <w:proofErr w:type="gramStart"/>
      <w:r>
        <w:t>usually</w:t>
      </w:r>
      <w:proofErr w:type="gramEnd"/>
      <w:r>
        <w:t xml:space="preserve">” is correct, but be careful here because it is arguably true only because we said “technical phonetic alphabet”.  I know that comes out of 6365, with which I’m somewhat familiar, but you should be aware that it is common in some quarters to talk about, e.g., transcribing Kanji </w:t>
      </w:r>
      <w:proofErr w:type="spellStart"/>
      <w:r>
        <w:t>tnto</w:t>
      </w:r>
      <w:proofErr w:type="spellEnd"/>
      <w:r>
        <w:t xml:space="preserve"> Kana. </w:t>
      </w:r>
    </w:p>
  </w:comment>
  <w:comment w:id="84" w:author="John C Klensin" w:date="2011-09-22T20:40:00Z" w:initials="JcK">
    <w:p w:rsidR="00FE61AD" w:rsidRDefault="00FE61AD">
      <w:pPr>
        <w:pStyle w:val="CommentText"/>
      </w:pPr>
      <w:r>
        <w:rPr>
          <w:rStyle w:val="CommentReference"/>
        </w:rPr>
        <w:annotationRef/>
      </w:r>
      <w:r>
        <w:t xml:space="preserve">Andrew Sullivan or </w:t>
      </w:r>
      <w:proofErr w:type="spellStart"/>
      <w:r>
        <w:t>Patrik</w:t>
      </w:r>
      <w:proofErr w:type="spellEnd"/>
      <w:r>
        <w:t xml:space="preserve"> </w:t>
      </w:r>
      <w:proofErr w:type="spellStart"/>
      <w:proofErr w:type="gramStart"/>
      <w:r>
        <w:t>F</w:t>
      </w:r>
      <w:r>
        <w:rPr>
          <w:rFonts w:cs="Arial"/>
        </w:rPr>
        <w:t>ältström</w:t>
      </w:r>
      <w:proofErr w:type="spellEnd"/>
      <w:r>
        <w:t xml:space="preserve">  should</w:t>
      </w:r>
      <w:proofErr w:type="gramEnd"/>
      <w:r>
        <w:t xml:space="preserve"> look carefully at this sentence because (1) there are two representations of domain names and the other one doesn’t use “dots” and (2) in an IDN context, the use of “dot”, especially in quotes, raises the spectre of what some IDNA discussions called “dot-</w:t>
      </w:r>
      <w:proofErr w:type="spellStart"/>
      <w:r>
        <w:t>oids</w:t>
      </w:r>
      <w:proofErr w:type="spellEnd"/>
      <w:r>
        <w:t xml:space="preserve">”.  If an FQDN is expressed as a single string, one and only one character can separate labels and it is </w:t>
      </w:r>
      <w:r w:rsidR="00B11643">
        <w:t>ASCII 2/14, which Unicode calls “FULL STOP” (U+002E).</w:t>
      </w:r>
    </w:p>
  </w:comment>
  <w:comment w:id="85" w:author="John C Klensin" w:date="2011-09-22T20:40:00Z" w:initials="JcK">
    <w:p w:rsidR="00B11643" w:rsidRDefault="00B11643">
      <w:pPr>
        <w:pStyle w:val="CommentText"/>
      </w:pPr>
      <w:r>
        <w:rPr>
          <w:rStyle w:val="CommentReference"/>
        </w:rPr>
        <w:annotationRef/>
      </w:r>
      <w:r>
        <w:t xml:space="preserve">ASCII Compatible Encoding is a form (I suppose) but not something that is “applied”.  What is applied to a U-label to get an A-label is the </w:t>
      </w:r>
      <w:proofErr w:type="spellStart"/>
      <w:r>
        <w:t>Punycode</w:t>
      </w:r>
      <w:proofErr w:type="spellEnd"/>
      <w:r>
        <w:t xml:space="preserve"> algorithm plus a </w:t>
      </w:r>
      <w:proofErr w:type="spellStart"/>
      <w:r>
        <w:t>prepending</w:t>
      </w:r>
      <w:proofErr w:type="spellEnd"/>
      <w:r>
        <w:t xml:space="preserve"> operation that puts on the “</w:t>
      </w:r>
      <w:proofErr w:type="spellStart"/>
      <w:r>
        <w:t>xn</w:t>
      </w:r>
      <w:proofErr w:type="spellEnd"/>
      <w:r>
        <w:t>—</w:t>
      </w:r>
      <w:proofErr w:type="gramStart"/>
      <w:r>
        <w:t>“ characters</w:t>
      </w:r>
      <w:proofErr w:type="gramEnd"/>
      <w:r>
        <w:t>.  We struggled for many weeks to get the descriptions of these relationships right in RFC 5890; I suggest that you try to avoid deviating from it.  (Listing, but not repeating, the IDNA-specific definitions in RFC 6354 was not an action taken to save space.  It was done because we didn’t want to even be tempted to paraphrase the 5890 definitions.</w:t>
      </w:r>
    </w:p>
  </w:comment>
  <w:comment w:id="103" w:author="John C Klensin" w:date="2011-09-22T20:40:00Z" w:initials="JcK">
    <w:p w:rsidR="00B11643" w:rsidRDefault="00B11643">
      <w:pPr>
        <w:pStyle w:val="CommentText"/>
      </w:pPr>
      <w:r>
        <w:rPr>
          <w:rStyle w:val="CommentReference"/>
        </w:rPr>
        <w:annotationRef/>
      </w:r>
      <w:r>
        <w:t>See comments about governments, supra.</w:t>
      </w:r>
    </w:p>
  </w:comment>
  <w:comment w:id="108" w:author="John C Klensin" w:date="2011-09-22T20:40:00Z" w:initials="JcK">
    <w:p w:rsidR="00C356D0" w:rsidRDefault="00C356D0">
      <w:pPr>
        <w:pStyle w:val="CommentText"/>
      </w:pPr>
      <w:r>
        <w:rPr>
          <w:rStyle w:val="CommentReference"/>
        </w:rPr>
        <w:annotationRef/>
      </w:r>
      <w:r>
        <w:t xml:space="preserve">What does this mean? Other than </w:t>
      </w:r>
      <w:proofErr w:type="spellStart"/>
      <w:r>
        <w:t>Whois</w:t>
      </w:r>
      <w:proofErr w:type="spellEnd"/>
      <w:r>
        <w:t xml:space="preserve"> clients (see below), DNRD retrieval clients may have to be registry, and even registrar-specific.</w:t>
      </w:r>
    </w:p>
  </w:comment>
  <w:comment w:id="126" w:author="John C Klensin" w:date="2011-09-22T20:40:00Z" w:initials="JcK">
    <w:p w:rsidR="004E13E5" w:rsidRDefault="004E13E5">
      <w:pPr>
        <w:pStyle w:val="CommentText"/>
      </w:pPr>
      <w:r>
        <w:rPr>
          <w:rStyle w:val="CommentReference"/>
        </w:rPr>
        <w:annotationRef/>
      </w:r>
      <w:r>
        <w:t>Note section heading without corresponding text.</w:t>
      </w:r>
    </w:p>
  </w:comment>
  <w:comment w:id="144" w:author="John C Klensin" w:date="2011-09-22T20:40:00Z" w:initials="JcK">
    <w:p w:rsidR="004E13E5" w:rsidRDefault="004E13E5">
      <w:pPr>
        <w:pStyle w:val="CommentText"/>
      </w:pPr>
      <w:r>
        <w:rPr>
          <w:rStyle w:val="CommentReference"/>
        </w:rPr>
        <w:annotationRef/>
      </w:r>
      <w:r>
        <w:t xml:space="preserve">Please clarify who these users are (see comment above and item G3 in the review).  Is the WG aware of WHOIS service implementations with non-ASCII command names?  If so, it would be helpful to identify them.  </w:t>
      </w:r>
    </w:p>
  </w:comment>
  <w:comment w:id="145" w:author="John C Klensin" w:date="2011-09-22T20:40:00Z" w:initials="JcK">
    <w:p w:rsidR="004E13E5" w:rsidRDefault="004E13E5">
      <w:pPr>
        <w:pStyle w:val="CommentText"/>
      </w:pPr>
      <w:r>
        <w:rPr>
          <w:rStyle w:val="CommentReference"/>
        </w:rPr>
        <w:annotationRef/>
      </w:r>
      <w:r>
        <w:t xml:space="preserve">Not necessarily, for several reasons.  The more important point gets back to the historical “find a contact to resolve a problem” use of </w:t>
      </w:r>
      <w:proofErr w:type="spellStart"/>
      <w:r>
        <w:t>Whois</w:t>
      </w:r>
      <w:proofErr w:type="spellEnd"/>
      <w:r>
        <w:t>.  I believe that should be explored here.</w:t>
      </w:r>
    </w:p>
  </w:comment>
  <w:comment w:id="159" w:author="John C Klensin" w:date="2011-09-22T20:40:00Z" w:initials="JcK">
    <w:p w:rsidR="004E13E5" w:rsidRDefault="004E13E5">
      <w:pPr>
        <w:pStyle w:val="CommentText"/>
      </w:pPr>
      <w:r>
        <w:rPr>
          <w:rStyle w:val="CommentReference"/>
        </w:rPr>
        <w:annotationRef/>
      </w:r>
      <w:r>
        <w:t xml:space="preserve">E.163 is an ITU-T Recommendation. </w:t>
      </w:r>
      <w:r w:rsidR="00E20423">
        <w:t xml:space="preserve"> The footnote also points to the ITU spec.  </w:t>
      </w:r>
      <w:r>
        <w:t xml:space="preserve"> I think “UPU” here is just an error, but someone should check it.</w:t>
      </w:r>
    </w:p>
  </w:comment>
  <w:comment w:id="160" w:author="John C Klensin" w:date="2011-09-22T20:40:00Z" w:initials="JcK">
    <w:p w:rsidR="004A267E" w:rsidRDefault="004A267E" w:rsidP="004A267E">
      <w:pPr>
        <w:pStyle w:val="CommentText"/>
      </w:pPr>
      <w:r>
        <w:rPr>
          <w:rStyle w:val="CommentReference"/>
        </w:rPr>
        <w:annotationRef/>
      </w:r>
      <w:r>
        <w:t>The attention of the WG is called to the standard status information text in all Internet-Drafts, part of which reads “It is inappropriate to use Internet-Drafts as reference material or to cite them other than as "work in progress."  This is clearly “reference material”.</w:t>
      </w:r>
    </w:p>
  </w:comment>
  <w:comment w:id="176" w:author="John C Klensin" w:date="2011-09-22T20:40:00Z" w:initials="JcK">
    <w:p w:rsidR="001C4DB1" w:rsidRDefault="001C4DB1">
      <w:pPr>
        <w:pStyle w:val="CommentText"/>
      </w:pPr>
      <w:r>
        <w:rPr>
          <w:rStyle w:val="CommentReference"/>
        </w:rPr>
        <w:annotationRef/>
      </w:r>
      <w:r>
        <w:t>I have mixed feelings about this particular example but, if the WG wants to use it, the example would be strengthened by noting that most of the these forms also appear with a “t” substituted for the terminal “d” and that any of these transliteration may be completely accurate given variations of accents, etc., among those who have that name.</w:t>
      </w:r>
    </w:p>
  </w:comment>
  <w:comment w:id="178" w:author="John C Klensin" w:date="2011-09-22T20:40:00Z" w:initials="JcK">
    <w:p w:rsidR="001C4DB1" w:rsidRDefault="001C4DB1">
      <w:pPr>
        <w:pStyle w:val="CommentText"/>
      </w:pPr>
      <w:r>
        <w:rPr>
          <w:rStyle w:val="CommentReference"/>
        </w:rPr>
        <w:annotationRef/>
      </w:r>
      <w:r>
        <w:t xml:space="preserve">Transliterated using the </w:t>
      </w:r>
      <w:proofErr w:type="spellStart"/>
      <w:r>
        <w:t>Hanu</w:t>
      </w:r>
      <w:proofErr w:type="spellEnd"/>
      <w:r>
        <w:t xml:space="preserve"> Pinyin system.   This example would be strengthened by noting that there are multiple systems for transliteration of Chinese into Latin characters.  They are not only quite different from each other, but most of them use particular Latin characters to represent phonemes that are quite different from the most common phoneme-character pairings in European languages.  Some people would even argue that </w:t>
      </w:r>
      <w:proofErr w:type="spellStart"/>
      <w:r>
        <w:t>Hanu</w:t>
      </w:r>
      <w:proofErr w:type="spellEnd"/>
      <w:r>
        <w:t xml:space="preserve"> Pinyin is a notational system, not a transliteration one.</w:t>
      </w:r>
    </w:p>
  </w:comment>
  <w:comment w:id="181" w:author="John C Klensin" w:date="2011-09-22T20:40:00Z" w:initials="JcK">
    <w:p w:rsidR="001C4DB1" w:rsidRDefault="001C4DB1">
      <w:pPr>
        <w:pStyle w:val="CommentText"/>
      </w:pPr>
      <w:r>
        <w:rPr>
          <w:rStyle w:val="CommentReference"/>
        </w:rPr>
        <w:annotationRef/>
      </w:r>
      <w:r>
        <w:t>See comments elsewhere about the user model on which pieces of the discussion like this are inevitably based.</w:t>
      </w:r>
    </w:p>
  </w:comment>
  <w:comment w:id="191" w:author="John C Klensin" w:date="2011-09-22T20:40:00Z" w:initials="JcK">
    <w:p w:rsidR="00C505E2" w:rsidRDefault="00C505E2">
      <w:pPr>
        <w:pStyle w:val="CommentText"/>
      </w:pPr>
      <w:r>
        <w:rPr>
          <w:rStyle w:val="CommentReference"/>
        </w:rPr>
        <w:annotationRef/>
      </w:r>
      <w:r>
        <w:t>The details that follow sound a lot more like “No, but there are some workarounds and local conventions that can permit exceptions” than “yes with limits”</w:t>
      </w:r>
    </w:p>
  </w:comment>
  <w:comment w:id="196" w:author="John C Klensin" w:date="2011-09-22T20:40:00Z" w:initials="JcK">
    <w:p w:rsidR="00B53C99" w:rsidRPr="00B53C99" w:rsidRDefault="00B53C99" w:rsidP="00B53C99">
      <w:pPr>
        <w:pStyle w:val="CommentText"/>
        <w:rPr>
          <w:lang w:val="en-US"/>
        </w:rPr>
      </w:pPr>
      <w:r>
        <w:rPr>
          <w:rStyle w:val="CommentReference"/>
        </w:rPr>
        <w:annotationRef/>
      </w:r>
      <w:r>
        <w:t>Caption is not correct unless “</w:t>
      </w:r>
      <w:r w:rsidRPr="00B53C99">
        <w:rPr>
          <w:rFonts w:hint="eastAsia"/>
          <w:lang w:val="en-US"/>
        </w:rPr>
        <w:t>Петр</w:t>
      </w:r>
      <w:r w:rsidRPr="00B53C99">
        <w:rPr>
          <w:lang w:val="en-US"/>
        </w:rPr>
        <w:t xml:space="preserve"> </w:t>
      </w:r>
      <w:r w:rsidRPr="00B53C99">
        <w:rPr>
          <w:rFonts w:hint="eastAsia"/>
          <w:lang w:val="en-US"/>
        </w:rPr>
        <w:t>Иванов</w:t>
      </w:r>
      <w:r>
        <w:rPr>
          <w:lang w:val="en-US"/>
        </w:rPr>
        <w:t>” has somehow become ASCII</w:t>
      </w:r>
    </w:p>
    <w:p w:rsidR="00B53C99" w:rsidRDefault="00B53C99">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93" w:rsidRDefault="00211293">
      <w:r>
        <w:separator/>
      </w:r>
    </w:p>
  </w:endnote>
  <w:endnote w:type="continuationSeparator" w:id="0">
    <w:p w:rsidR="00211293" w:rsidRDefault="00211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Bold">
    <w:panose1 w:val="020F0702030404030204"/>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100040E"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ヒラギノ角ゴ Pro W3">
    <w:charset w:val="80"/>
    <w:family w:val="auto"/>
    <w:pitch w:val="variable"/>
    <w:sig w:usb0="00000001"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mbria Bold">
    <w:panose1 w:val="02040803050406030204"/>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Roman">
    <w:altName w:val="MS PMincho"/>
    <w:charset w:val="80"/>
    <w:family w:val="roman"/>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TimesNewRomanPSMT">
    <w:altName w:val="MS Mincho"/>
    <w:charset w:val="80"/>
    <w:family w:val="roman"/>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D6" w:rsidRDefault="00B058D6" w:rsidP="00B05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9303C0">
      <w:rPr>
        <w:rStyle w:val="PageNumber"/>
      </w:rPr>
      <w:fldChar w:fldCharType="separate"/>
    </w:r>
    <w:r w:rsidR="009303C0">
      <w:rPr>
        <w:rStyle w:val="PageNumber"/>
        <w:noProof/>
      </w:rPr>
      <w:t>20</w:t>
    </w:r>
    <w:r>
      <w:rPr>
        <w:rStyle w:val="PageNumber"/>
      </w:rPr>
      <w:fldChar w:fldCharType="end"/>
    </w:r>
  </w:p>
  <w:p w:rsidR="00B058D6" w:rsidRDefault="00B058D6" w:rsidP="00B058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D6" w:rsidRPr="001A74E1" w:rsidRDefault="00B058D6" w:rsidP="00B058D6">
    <w:pPr>
      <w:pStyle w:val="Footer"/>
      <w:framePr w:wrap="around" w:vAnchor="text" w:hAnchor="margin" w:xAlign="right" w:y="1"/>
      <w:rPr>
        <w:rStyle w:val="PageNumber"/>
        <w:rFonts w:ascii="Times New Roman" w:hAnsi="Times New Roman"/>
        <w:sz w:val="20"/>
      </w:rPr>
    </w:pPr>
    <w:r>
      <w:rPr>
        <w:rStyle w:val="PageNumber"/>
      </w:rPr>
      <w:fldChar w:fldCharType="begin"/>
    </w:r>
    <w:r>
      <w:rPr>
        <w:rStyle w:val="PageNumber"/>
      </w:rPr>
      <w:instrText xml:space="preserve">PAGE  </w:instrText>
    </w:r>
    <w:r>
      <w:rPr>
        <w:rStyle w:val="PageNumber"/>
      </w:rPr>
      <w:fldChar w:fldCharType="separate"/>
    </w:r>
    <w:r w:rsidR="00B53C99">
      <w:rPr>
        <w:rStyle w:val="PageNumber"/>
        <w:noProof/>
      </w:rPr>
      <w:t>20</w:t>
    </w:r>
    <w:r>
      <w:rPr>
        <w:rStyle w:val="PageNumber"/>
      </w:rPr>
      <w:fldChar w:fldCharType="end"/>
    </w:r>
  </w:p>
  <w:p w:rsidR="00B058D6" w:rsidRPr="00F55293" w:rsidRDefault="00B058D6" w:rsidP="00B058D6">
    <w:pPr>
      <w:pStyle w:val="Footer"/>
      <w:tabs>
        <w:tab w:val="clear" w:pos="4320"/>
        <w:tab w:val="center" w:pos="5040"/>
      </w:tabs>
      <w:ind w:right="360"/>
      <w:rPr>
        <w:rStyle w:val="PageNumber"/>
        <w:rFonts w:cs="Arial"/>
        <w:sz w:val="14"/>
        <w:szCs w:val="14"/>
      </w:rPr>
    </w:pPr>
    <w:r w:rsidRPr="00F55293">
      <w:rPr>
        <w:rFonts w:cs="Arial"/>
        <w:sz w:val="14"/>
        <w:szCs w:val="14"/>
      </w:rPr>
      <w:tab/>
    </w:r>
  </w:p>
  <w:p w:rsidR="00B058D6" w:rsidRDefault="00B05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93" w:rsidRDefault="00211293">
      <w:r>
        <w:separator/>
      </w:r>
    </w:p>
  </w:footnote>
  <w:footnote w:type="continuationSeparator" w:id="0">
    <w:p w:rsidR="00211293" w:rsidRDefault="00211293">
      <w:r>
        <w:continuationSeparator/>
      </w:r>
    </w:p>
  </w:footnote>
  <w:footnote w:id="1">
    <w:p w:rsidR="00B058D6" w:rsidRPr="003F53DB" w:rsidRDefault="00B058D6" w:rsidP="00B058D6">
      <w:pPr>
        <w:pStyle w:val="FootnoteText"/>
      </w:pPr>
      <w:r w:rsidRPr="003F53DB">
        <w:rPr>
          <w:rStyle w:val="FootnoteReference"/>
          <w:rFonts w:ascii="Times New Roman" w:hAnsi="Times New Roman"/>
        </w:rPr>
        <w:footnoteRef/>
      </w:r>
      <w:r w:rsidRPr="003F53DB">
        <w:t xml:space="preserve"> See ICANN Board Resolutions, 26 June 2009</w:t>
      </w:r>
      <w:r w:rsidRPr="00F92FCC">
        <w:t>, “</w:t>
      </w:r>
      <w:r w:rsidRPr="00F92FCC">
        <w:rPr>
          <w:lang w:val="en-GB" w:eastAsia="ar-SA"/>
        </w:rPr>
        <w:t>Display and Usage of Internationalized Registration Data</w:t>
      </w:r>
      <w:r>
        <w:rPr>
          <w:lang w:val="en-GB" w:eastAsia="ar-SA"/>
        </w:rPr>
        <w:t xml:space="preserve">,” </w:t>
      </w:r>
      <w:r w:rsidRPr="003F53DB">
        <w:rPr>
          <w:b/>
          <w:lang w:val="en-GB" w:eastAsia="ar-SA"/>
        </w:rPr>
        <w:t>&lt;</w:t>
      </w:r>
      <w:r w:rsidRPr="003F53DB">
        <w:t>http://www.icann.org/en/minutes/resolutions-26jun09.htm#6&gt;.</w:t>
      </w:r>
    </w:p>
  </w:footnote>
  <w:footnote w:id="2">
    <w:p w:rsidR="00B058D6" w:rsidRPr="0004327B" w:rsidRDefault="00B058D6" w:rsidP="00B058D6">
      <w:pPr>
        <w:pStyle w:val="FootnoteText"/>
      </w:pPr>
      <w:r w:rsidRPr="0004327B">
        <w:rPr>
          <w:rStyle w:val="FootnoteReference"/>
          <w:rFonts w:ascii="Times New Roman" w:hAnsi="Times New Roman"/>
        </w:rPr>
        <w:footnoteRef/>
      </w:r>
      <w:r w:rsidRPr="0004327B">
        <w:t xml:space="preserve"> </w:t>
      </w:r>
      <w:r>
        <w:t>L. Daigle, “RFC 3912: WHOIS</w:t>
      </w:r>
      <w:r w:rsidRPr="0004327B">
        <w:t xml:space="preserve"> </w:t>
      </w:r>
      <w:r>
        <w:t>Protocol Specification,” Network Working Group, Internet Engineering Task Force, Internet Society, September 2004, &lt;</w:t>
      </w:r>
      <w:r w:rsidRPr="0004327B">
        <w:t>http://www.ietf.org/rfc/rfc3912.txt</w:t>
      </w:r>
      <w:r>
        <w:t>&gt;.</w:t>
      </w:r>
    </w:p>
  </w:footnote>
  <w:footnote w:id="3">
    <w:p w:rsidR="00B058D6" w:rsidRPr="00E26AB7" w:rsidRDefault="00B058D6" w:rsidP="00B058D6">
      <w:pPr>
        <w:pStyle w:val="HTMLPreformatted"/>
        <w:rPr>
          <w:rFonts w:ascii="Times New Roman" w:hAnsi="Times New Roman"/>
        </w:rPr>
      </w:pPr>
      <w:r w:rsidRPr="00E26AB7">
        <w:rPr>
          <w:rStyle w:val="FootnoteReference"/>
          <w:rFonts w:ascii="Times New Roman" w:hAnsi="Times New Roman"/>
        </w:rPr>
        <w:footnoteRef/>
      </w:r>
      <w:r w:rsidRPr="00E26AB7">
        <w:rPr>
          <w:rFonts w:ascii="Times New Roman" w:eastAsia="宋体" w:hAnsi="Times New Roman" w:cs="Courier"/>
          <w:lang w:val="en-US" w:eastAsia="en-US"/>
        </w:rPr>
        <w:t xml:space="preserve">J. Klensin and </w:t>
      </w:r>
      <w:r w:rsidRPr="00E26AB7">
        <w:rPr>
          <w:rFonts w:ascii="Times New Roman" w:hAnsi="Times New Roman"/>
        </w:rPr>
        <w:fldChar w:fldCharType="begin"/>
      </w:r>
      <w:r w:rsidRPr="00E26AB7">
        <w:rPr>
          <w:rFonts w:ascii="Times New Roman" w:hAnsi="Times New Roman"/>
        </w:rPr>
        <w:instrText xml:space="preserve"> CONTACT _Con-3881D8CF44 </w:instrText>
      </w:r>
      <w:r w:rsidRPr="00E26AB7">
        <w:rPr>
          <w:rFonts w:ascii="Times New Roman" w:hAnsi="Times New Roman"/>
        </w:rPr>
        <w:fldChar w:fldCharType="separate"/>
      </w:r>
      <w:r>
        <w:rPr>
          <w:rFonts w:ascii="Times New Roman" w:hAnsi="Times New Roman"/>
          <w:noProof/>
          <w:lang w:val="en-US"/>
        </w:rPr>
        <w:t>P.</w:t>
      </w:r>
      <w:r w:rsidRPr="000F18D0">
        <w:rPr>
          <w:rFonts w:ascii="Times New Roman" w:hAnsi="Times New Roman"/>
          <w:noProof/>
          <w:lang w:val="en-US"/>
        </w:rPr>
        <w:t xml:space="preserve"> Fältström</w:t>
      </w:r>
      <w:r w:rsidRPr="00E26AB7">
        <w:rPr>
          <w:rFonts w:ascii="Times New Roman" w:hAnsi="Times New Roman"/>
        </w:rPr>
        <w:fldChar w:fldCharType="end"/>
      </w:r>
      <w:r w:rsidRPr="00E26AB7">
        <w:rPr>
          <w:rFonts w:ascii="Times New Roman" w:eastAsia="宋体" w:hAnsi="Times New Roman" w:cs="Courier"/>
          <w:lang w:val="en-US" w:eastAsia="en-US"/>
        </w:rPr>
        <w:t xml:space="preserve">, </w:t>
      </w:r>
      <w:r w:rsidRPr="00E26AB7">
        <w:rPr>
          <w:rFonts w:ascii="Times New Roman" w:hAnsi="Times New Roman"/>
        </w:rPr>
        <w:t>“</w:t>
      </w:r>
      <w:r w:rsidRPr="00E26AB7">
        <w:rPr>
          <w:rFonts w:ascii="Times New Roman" w:hAnsi="Times New Roman"/>
        </w:rPr>
        <w:t xml:space="preserve">RFC 4690: </w:t>
      </w:r>
      <w:r w:rsidRPr="00E26AB7">
        <w:rPr>
          <w:rFonts w:ascii="Times New Roman" w:eastAsia="宋体" w:hAnsi="Times New Roman" w:cs="Courier"/>
          <w:lang w:val="en-US" w:eastAsia="en-US"/>
        </w:rPr>
        <w:t xml:space="preserve">Review and Recommendations for Internationalized Domain Names (IDNs),” </w:t>
      </w:r>
      <w:r w:rsidRPr="00E26AB7">
        <w:rPr>
          <w:rFonts w:ascii="Times New Roman" w:hAnsi="Times New Roman"/>
        </w:rPr>
        <w:t>Ne</w:t>
      </w:r>
      <w:r>
        <w:rPr>
          <w:rFonts w:ascii="Times New Roman" w:hAnsi="Times New Roman"/>
        </w:rPr>
        <w:t>t</w:t>
      </w:r>
      <w:r w:rsidRPr="00E26AB7">
        <w:rPr>
          <w:rFonts w:ascii="Times New Roman" w:hAnsi="Times New Roman"/>
        </w:rPr>
        <w:t>work Working Group, Internet Engineering Task Force, Internet Society, September 2006, &lt;http://www.ietf.org/rfc/rfc4690.txt&gt;.</w:t>
      </w:r>
    </w:p>
  </w:footnote>
  <w:footnote w:id="4">
    <w:p w:rsidR="00B058D6" w:rsidRDefault="00B058D6" w:rsidP="00B058D6">
      <w:pPr>
        <w:pStyle w:val="FootnoteText"/>
      </w:pPr>
      <w:r>
        <w:rPr>
          <w:rStyle w:val="FootnoteReference"/>
        </w:rPr>
        <w:footnoteRef/>
      </w:r>
      <w:r w:rsidRPr="00E564E4">
        <w:t>Security and Stability Adv</w:t>
      </w:r>
      <w:r>
        <w:t xml:space="preserve">isory Committee, “SAC037, </w:t>
      </w:r>
      <w:r w:rsidRPr="00E564E4">
        <w:t>Display and usage of Internationalized Registration Data, Support for Characters f</w:t>
      </w:r>
      <w:r>
        <w:t>rom Local Languages or Scripts,”</w:t>
      </w:r>
      <w:r w:rsidRPr="00E564E4">
        <w:t xml:space="preserve"> </w:t>
      </w:r>
      <w:r>
        <w:t xml:space="preserve">21 April 2009, </w:t>
      </w:r>
      <w:r w:rsidRPr="00E564E4">
        <w:t>&lt;http://www.icann.org/en/committees/security/sac037.pdf&gt;.</w:t>
      </w:r>
    </w:p>
  </w:footnote>
  <w:footnote w:id="5">
    <w:p w:rsidR="00B058D6" w:rsidRDefault="00B058D6" w:rsidP="00B058D6">
      <w:pPr>
        <w:pStyle w:val="FootnoteText"/>
      </w:pPr>
      <w:r>
        <w:rPr>
          <w:rStyle w:val="FootnoteReference"/>
        </w:rPr>
        <w:footnoteRef/>
      </w:r>
      <w:r>
        <w:t xml:space="preserve"> </w:t>
      </w:r>
      <w:r w:rsidRPr="003F53DB">
        <w:t>See ICANN Board Resolutions, 26 June 2009</w:t>
      </w:r>
      <w:r w:rsidRPr="00F92FCC">
        <w:t>, “</w:t>
      </w:r>
      <w:r w:rsidRPr="00F92FCC">
        <w:rPr>
          <w:lang w:val="en-GB" w:eastAsia="ar-SA"/>
        </w:rPr>
        <w:t>Display and Usage of Internationalized Registration Data</w:t>
      </w:r>
      <w:r>
        <w:rPr>
          <w:lang w:val="en-GB" w:eastAsia="ar-SA"/>
        </w:rPr>
        <w:t xml:space="preserve">,” </w:t>
      </w:r>
      <w:r w:rsidRPr="003F53DB">
        <w:rPr>
          <w:b/>
          <w:lang w:val="en-GB" w:eastAsia="ar-SA"/>
        </w:rPr>
        <w:t>&lt;</w:t>
      </w:r>
      <w:r w:rsidRPr="003F53DB">
        <w:t>http://www.icann.org/en/minutes/resolutions-26jun09.htm#6&gt;</w:t>
      </w:r>
    </w:p>
  </w:footnote>
  <w:footnote w:id="6">
    <w:p w:rsidR="00B058D6" w:rsidRDefault="00B058D6">
      <w:pPr>
        <w:pStyle w:val="FootnoteText"/>
      </w:pPr>
      <w:r>
        <w:rPr>
          <w:rStyle w:val="FootnoteReference"/>
        </w:rPr>
        <w:footnoteRef/>
      </w:r>
      <w:r>
        <w:t xml:space="preserve"> </w:t>
      </w:r>
      <w:r>
        <w:t xml:space="preserve">The WG would also like to acknolwedge that Jeremy Hitchcock has been a chair of the WG representing SSAC till December 2010. </w:t>
      </w:r>
    </w:p>
  </w:footnote>
  <w:footnote w:id="7">
    <w:p w:rsidR="00B058D6" w:rsidRDefault="00B058D6" w:rsidP="00B058D6">
      <w:pPr>
        <w:pStyle w:val="FootnoteText"/>
      </w:pPr>
      <w:r>
        <w:rPr>
          <w:rStyle w:val="FootnoteReference"/>
        </w:rPr>
        <w:footnoteRef/>
      </w:r>
      <w:r>
        <w:t xml:space="preserve"> </w:t>
      </w:r>
      <w:r>
        <w:t>For a list of the IRD-WG members and the Charter, see the IRD-WG wiki at &lt;</w:t>
      </w:r>
      <w:r w:rsidRPr="00F22A44">
        <w:t>https://st.icann.org/int-reg-data-wg/index.cgi?internationalized_registration_data_working_group</w:t>
      </w:r>
      <w:r>
        <w:t>&gt;.</w:t>
      </w:r>
    </w:p>
  </w:footnote>
  <w:footnote w:id="8">
    <w:p w:rsidR="00B058D6" w:rsidRDefault="00B058D6" w:rsidP="00B058D6">
      <w:pPr>
        <w:pStyle w:val="FootnoteText"/>
      </w:pPr>
      <w:r>
        <w:rPr>
          <w:rStyle w:val="FootnoteReference"/>
        </w:rPr>
        <w:footnoteRef/>
      </w:r>
      <w:r>
        <w:t xml:space="preserve"> </w:t>
      </w:r>
      <w:r>
        <w:t>ICANN,</w:t>
      </w:r>
      <w:r w:rsidRPr="00731BFE">
        <w:t xml:space="preserve"> </w:t>
      </w:r>
      <w:r>
        <w:t>“IDNs Glossary,” Retrieved August 10, 2010, &lt;</w:t>
      </w:r>
      <w:r w:rsidRPr="00731BFE">
        <w:t>http://www.icann.org/en/topics/idn/idn-glossary.htm</w:t>
      </w:r>
      <w:r>
        <w:t>&gt;.</w:t>
      </w:r>
    </w:p>
  </w:footnote>
  <w:footnote w:id="9">
    <w:p w:rsidR="00B058D6" w:rsidRPr="008C250B" w:rsidRDefault="00B058D6">
      <w:pPr>
        <w:pStyle w:val="FootnoteText"/>
      </w:pPr>
      <w:r>
        <w:rPr>
          <w:rStyle w:val="FootnoteReference"/>
        </w:rPr>
        <w:footnoteRef/>
      </w:r>
      <w:r>
        <w:t xml:space="preserve"> </w:t>
      </w:r>
      <w:r>
        <w:t>P. Hoffman and J. Klens</w:t>
      </w:r>
      <w:del w:id="72" w:author="John C Klensin" w:date="2011-09-22T17:10:00Z">
        <w:r w:rsidDel="005975E1">
          <w:delText>e</w:delText>
        </w:r>
      </w:del>
      <w:r>
        <w:t>in (</w:t>
      </w:r>
      <w:ins w:id="73" w:author="John C Klensin" w:date="2011-09-22T17:10:00Z">
        <w:r w:rsidR="005975E1">
          <w:rPr>
            <w:lang w:val="en-US"/>
          </w:rPr>
          <w:t xml:space="preserve">September </w:t>
        </w:r>
      </w:ins>
      <w:r>
        <w:t>2011). Terminology Used in Internationalisation in the IETF.RFC 6365. Available at &lt;</w:t>
      </w:r>
      <w:r w:rsidRPr="00E91BE2">
        <w:t xml:space="preserve"> http://www.rfc-editor.org/</w:t>
      </w:r>
      <w:ins w:id="74" w:author="John C Klensin" w:date="2011-09-22T17:10:00Z">
        <w:r w:rsidR="005975E1">
          <w:rPr>
            <w:lang w:val="en-US"/>
          </w:rPr>
          <w:t>rfc</w:t>
        </w:r>
      </w:ins>
      <w:del w:id="75" w:author="John C Klensin" w:date="2011-09-22T17:10:00Z">
        <w:r w:rsidRPr="00E91BE2" w:rsidDel="005975E1">
          <w:delText>authors</w:delText>
        </w:r>
      </w:del>
      <w:r w:rsidRPr="00E91BE2">
        <w:t>/rfc6365.txt&gt;</w:t>
      </w:r>
      <w:r>
        <w:t>.</w:t>
      </w:r>
    </w:p>
  </w:footnote>
  <w:footnote w:id="10">
    <w:p w:rsidR="00B058D6" w:rsidRDefault="00B058D6" w:rsidP="00B058D6">
      <w:pPr>
        <w:pStyle w:val="FootnoteText"/>
      </w:pPr>
      <w:r>
        <w:rPr>
          <w:rStyle w:val="FootnoteReference"/>
        </w:rPr>
        <w:footnoteRef/>
      </w:r>
      <w:r>
        <w:t xml:space="preserve"> </w:t>
      </w:r>
    </w:p>
  </w:footnote>
  <w:footnote w:id="11">
    <w:p w:rsidR="00B058D6" w:rsidRDefault="00B058D6" w:rsidP="00B058D6">
      <w:pPr>
        <w:pStyle w:val="FootnoteTextA"/>
        <w:rPr>
          <w:rFonts w:eastAsia="Times New Roman"/>
          <w:color w:val="auto"/>
          <w:sz w:val="20"/>
          <w:lang w:val="en-AU" w:eastAsia="en-AU"/>
        </w:rPr>
      </w:pPr>
      <w:r>
        <w:rPr>
          <w:rStyle w:val="FootnoteReference"/>
        </w:rPr>
        <w:footnoteRef/>
      </w:r>
      <w:r>
        <w:t xml:space="preserve"> See Section 3.3 of Registrar Accreditation Agreement (2009). &lt;http://www.icann.org/en/registrars/ra-agreement-21may09-en.htm#3&gt; </w:t>
      </w:r>
    </w:p>
  </w:footnote>
  <w:footnote w:id="12">
    <w:p w:rsidR="00B058D6" w:rsidRPr="00FD6BB0" w:rsidRDefault="00B058D6" w:rsidP="00B058D6">
      <w:pPr>
        <w:pStyle w:val="FootnoteText"/>
      </w:pPr>
      <w:r w:rsidRPr="00FD6BB0">
        <w:rPr>
          <w:rStyle w:val="FootnoteReference"/>
          <w:rFonts w:ascii="Times New Roman" w:hAnsi="Times New Roman"/>
        </w:rPr>
        <w:footnoteRef/>
      </w:r>
      <w:r w:rsidRPr="00FD6BB0">
        <w:t xml:space="preserve"> </w:t>
      </w:r>
      <w:r w:rsidRPr="00FD6BB0">
        <w:t>See for example &lt;http://www.icann.org/en/tlds/agreements/biz/appendix-05-08dec06.htm.</w:t>
      </w:r>
    </w:p>
  </w:footnote>
  <w:footnote w:id="13">
    <w:p w:rsidR="00B058D6" w:rsidRDefault="00B058D6" w:rsidP="00B058D6">
      <w:pPr>
        <w:pStyle w:val="FootnoteText"/>
      </w:pPr>
      <w:r>
        <w:rPr>
          <w:rStyle w:val="FootnoteReference"/>
        </w:rPr>
        <w:footnoteRef/>
      </w:r>
      <w:r>
        <w:t xml:space="preserve"> </w:t>
      </w:r>
      <w:r>
        <w:t>L. Daigle, “RFC 3912: WHOIS Protocol Specification,” Network Working Group, Internet Enginerring Task Force, The Internet Society, September 2004, &lt;</w:t>
      </w:r>
      <w:r w:rsidRPr="00FD6BB0">
        <w:t>http://www.ietf.org/rfc/rfc3912.txt</w:t>
      </w:r>
      <w:r>
        <w:t>&gt;.</w:t>
      </w:r>
    </w:p>
  </w:footnote>
  <w:footnote w:id="14">
    <w:p w:rsidR="00B058D6" w:rsidRDefault="00B058D6" w:rsidP="00B058D6">
      <w:pPr>
        <w:pStyle w:val="FootnoteText"/>
      </w:pPr>
      <w:r>
        <w:rPr>
          <w:rStyle w:val="FootnoteReference"/>
        </w:rPr>
        <w:footnoteRef/>
      </w:r>
      <w:r>
        <w:t xml:space="preserve"> </w:t>
      </w:r>
      <w:r>
        <w:t>L. Daigle, “RFC 3912: WHOIS Protocol Specification,” Network Working Group, Internet Enginerring Task Force, The Internet Society, September 2004, &lt;</w:t>
      </w:r>
      <w:r w:rsidRPr="00FD6BB0">
        <w:t>http://www.ietf.org/rfc/rfc3912.txt</w:t>
      </w:r>
      <w:r>
        <w:t>&gt;.</w:t>
      </w:r>
    </w:p>
  </w:footnote>
  <w:footnote w:id="15">
    <w:p w:rsidR="00B058D6" w:rsidRDefault="00B058D6">
      <w:pPr>
        <w:pStyle w:val="FootnoteText"/>
      </w:pPr>
      <w:r>
        <w:rPr>
          <w:rStyle w:val="FootnoteReference"/>
        </w:rPr>
        <w:footnoteRef/>
      </w:r>
      <w:r>
        <w:t xml:space="preserve"> </w:t>
      </w:r>
      <w:r>
        <w:t>See S. Hussain comment on the Interim Draft Report. &lt;</w:t>
      </w:r>
      <w:r w:rsidRPr="00986246">
        <w:t>http://forum.icann.org/lists/ird-wg-report/msg00000.html</w:t>
      </w:r>
      <w:r>
        <w:t>&gt;</w:t>
      </w:r>
    </w:p>
  </w:footnote>
  <w:footnote w:id="16">
    <w:p w:rsidR="00B058D6" w:rsidRDefault="00B058D6">
      <w:pPr>
        <w:pStyle w:val="FootnoteText"/>
      </w:pPr>
      <w:r>
        <w:rPr>
          <w:rStyle w:val="FootnoteReference"/>
        </w:rPr>
        <w:footnoteRef/>
      </w:r>
      <w:r>
        <w:t xml:space="preserve"> </w:t>
      </w:r>
      <w:r>
        <w:t>S</w:t>
      </w:r>
      <w:r w:rsidRPr="00AF75A2">
        <w:t>ee</w:t>
      </w:r>
      <w:r>
        <w:t xml:space="preserve"> R. Rassmussen comment on the Interim Draft Report </w:t>
      </w:r>
      <w:r w:rsidRPr="00AF75A2">
        <w:t xml:space="preserve"> </w:t>
      </w:r>
      <w:r>
        <w:t>&lt;</w:t>
      </w:r>
      <w:r w:rsidRPr="00AF75A2">
        <w:t>http://forum.icann.org/lists/ird-wg-report/msg00004.html</w:t>
      </w:r>
      <w:r>
        <w:t>&gt;</w:t>
      </w:r>
    </w:p>
  </w:footnote>
  <w:footnote w:id="17">
    <w:p w:rsidR="00B058D6" w:rsidRPr="00904C49" w:rsidRDefault="00B058D6" w:rsidP="00B058D6">
      <w:pPr>
        <w:pStyle w:val="FootnoteText"/>
      </w:pPr>
      <w:r w:rsidRPr="00904C49">
        <w:rPr>
          <w:rStyle w:val="FootnoteReference"/>
          <w:rFonts w:ascii="Times New Roman" w:hAnsi="Times New Roman"/>
        </w:rPr>
        <w:footnoteRef/>
      </w:r>
      <w:r w:rsidRPr="00904C49">
        <w:t xml:space="preserve"> </w:t>
      </w:r>
      <w:r w:rsidRPr="00904C49">
        <w:t xml:space="preserve">ICANN Registrar Accreditation </w:t>
      </w:r>
      <w:r>
        <w:t xml:space="preserve">Application, </w:t>
      </w:r>
      <w:r w:rsidRPr="00904C49">
        <w:t xml:space="preserve"> &lt;http://www.icann.org/en/registrars/accreditation-application.htm&gt;.</w:t>
      </w:r>
    </w:p>
  </w:footnote>
  <w:footnote w:id="18">
    <w:p w:rsidR="00B058D6" w:rsidRDefault="00B058D6" w:rsidP="00B058D6">
      <w:pPr>
        <w:pStyle w:val="FootnoteText"/>
      </w:pPr>
      <w:r>
        <w:rPr>
          <w:rStyle w:val="FootnoteReference"/>
        </w:rPr>
        <w:footnoteRef/>
      </w:r>
      <w:r>
        <w:t xml:space="preserve"> </w:t>
      </w:r>
      <w:r>
        <w:t>International Telecommunications Union Recommendation E.123 &lt;</w:t>
      </w:r>
      <w:r w:rsidRPr="00D32C87">
        <w:t>http://www.itu.int/rec/T-REC-E.123/en</w:t>
      </w:r>
      <w:r>
        <w:t>&gt;.</w:t>
      </w:r>
    </w:p>
  </w:footnote>
  <w:footnote w:id="19">
    <w:p w:rsidR="00B058D6" w:rsidRDefault="00B058D6">
      <w:pPr>
        <w:pStyle w:val="FootnoteText"/>
      </w:pPr>
      <w:r>
        <w:rPr>
          <w:rStyle w:val="FootnoteReference"/>
        </w:rPr>
        <w:footnoteRef/>
      </w:r>
      <w:r>
        <w:t xml:space="preserve"> </w:t>
      </w:r>
      <w:r>
        <w:t xml:space="preserve">See </w:t>
      </w:r>
      <w:r w:rsidRPr="00A83748">
        <w:t>http://www.iso.org/iso/catalogue_detail?csnumber=40874</w:t>
      </w:r>
    </w:p>
  </w:footnote>
  <w:footnote w:id="20">
    <w:p w:rsidR="00B058D6" w:rsidRDefault="00B058D6" w:rsidP="00B058D6">
      <w:pPr>
        <w:pStyle w:val="FootnoteText"/>
      </w:pPr>
      <w:r>
        <w:rPr>
          <w:rStyle w:val="FootnoteReference"/>
        </w:rPr>
        <w:footnoteRef/>
      </w:r>
      <w:r>
        <w:t xml:space="preserve"> </w:t>
      </w:r>
      <w:r>
        <w:t>ICANN, “New TLD Program Application Guidebook,” &lt;</w:t>
      </w:r>
      <w:r w:rsidRPr="00D32C87">
        <w:t>http://www.icann.org/en/topics/new-gtlds/dag-en.htm</w:t>
      </w:r>
      <w:r>
        <w:t>&gt;.</w:t>
      </w:r>
    </w:p>
  </w:footnote>
  <w:footnote w:id="21">
    <w:p w:rsidR="00B058D6" w:rsidRDefault="00B058D6">
      <w:pPr>
        <w:pStyle w:val="FootnoteText"/>
      </w:pPr>
      <w:r>
        <w:rPr>
          <w:rStyle w:val="FootnoteReference"/>
        </w:rPr>
        <w:footnoteRef/>
      </w:r>
      <w:r>
        <w:t xml:space="preserve"> </w:t>
      </w:r>
      <w:r>
        <w:t xml:space="preserve">For example: </w:t>
      </w:r>
      <w:r w:rsidRPr="002D7326">
        <w:t>ISO 9:1995 Cyrillic -&gt; LATIN, ISO 233:1984 Arabic -&gt; LATIN, ISO 233-2:1993 Arabic -&gt; LATIN, simplified, ISO 259:1984 Hebrew -&gt; LATIN, ISO 843:1997 Greek -&gt; LATIN, ISO 3602: 1989 Japanese -&gt; LATIN, ISO 7098:1991 Chinese -&gt; LATIN, ISO 9984:1996 Georgian -&gt; LATIN, ISO 9985:1996 Armenian -&gt; LATIN, ISO 11940:1998 Thai -&gt; LATIN, ISO/TR 11941:1996 Korean-&gt; LATIN, ISO 15919:2001 Denanagari -&gt; LATIN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108" w:type="dxa"/>
      <w:tblLayout w:type="fixed"/>
      <w:tblLook w:val="00AF"/>
    </w:tblPr>
    <w:tblGrid>
      <w:gridCol w:w="6120"/>
      <w:gridCol w:w="900"/>
      <w:gridCol w:w="2700"/>
    </w:tblGrid>
    <w:tr w:rsidR="00B058D6" w:rsidRPr="00676105">
      <w:trPr>
        <w:cantSplit/>
        <w:trHeight w:val="736"/>
      </w:trPr>
      <w:tc>
        <w:tcPr>
          <w:tcW w:w="6120" w:type="dxa"/>
        </w:tcPr>
        <w:p w:rsidR="00B058D6" w:rsidRPr="003F53DB" w:rsidRDefault="00B058D6" w:rsidP="00B058D6">
          <w:pPr>
            <w:pStyle w:val="TitleBox1"/>
          </w:pPr>
          <w:r>
            <w:t>Draft Final</w:t>
          </w:r>
          <w:r w:rsidRPr="003F53DB">
            <w:t xml:space="preserve"> Report of the </w:t>
          </w:r>
          <w:r>
            <w:t xml:space="preserve">ICANN </w:t>
          </w:r>
          <w:r w:rsidRPr="003F53DB">
            <w:t>Internationalized Registration Data Working Group</w:t>
          </w:r>
          <w:r w:rsidRPr="003F53DB" w:rsidDel="00FC172F">
            <w:t xml:space="preserve"> </w:t>
          </w:r>
          <w:r w:rsidRPr="003F53DB">
            <w:br/>
          </w:r>
        </w:p>
      </w:tc>
      <w:tc>
        <w:tcPr>
          <w:tcW w:w="900" w:type="dxa"/>
        </w:tcPr>
        <w:p w:rsidR="00B058D6" w:rsidRPr="003D0F68" w:rsidRDefault="00B058D6" w:rsidP="00B058D6">
          <w:pPr>
            <w:pStyle w:val="Header"/>
            <w:spacing w:before="40" w:after="40"/>
            <w:rPr>
              <w:rFonts w:cs="Arial"/>
              <w:b/>
              <w:bCs/>
              <w:sz w:val="14"/>
              <w:szCs w:val="14"/>
            </w:rPr>
          </w:pPr>
        </w:p>
      </w:tc>
      <w:tc>
        <w:tcPr>
          <w:tcW w:w="2700" w:type="dxa"/>
        </w:tcPr>
        <w:p w:rsidR="00B058D6" w:rsidRPr="003F53DB" w:rsidRDefault="00B058D6" w:rsidP="00B058D6">
          <w:pPr>
            <w:pStyle w:val="Header"/>
            <w:spacing w:before="40" w:after="40"/>
            <w:rPr>
              <w:rFonts w:cs="Arial"/>
              <w:bCs/>
              <w:szCs w:val="14"/>
            </w:rPr>
          </w:pPr>
          <w:r>
            <w:rPr>
              <w:rFonts w:cs="Arial"/>
              <w:bCs/>
              <w:szCs w:val="14"/>
            </w:rPr>
            <w:t>20</w:t>
          </w:r>
          <w:r w:rsidRPr="003F53DB">
            <w:rPr>
              <w:rFonts w:cs="Arial"/>
              <w:bCs/>
              <w:szCs w:val="14"/>
            </w:rPr>
            <w:t xml:space="preserve"> </w:t>
          </w:r>
          <w:r>
            <w:rPr>
              <w:rFonts w:cs="Arial"/>
              <w:bCs/>
              <w:szCs w:val="14"/>
            </w:rPr>
            <w:t>September 2011</w:t>
          </w:r>
        </w:p>
        <w:p w:rsidR="00B058D6" w:rsidRPr="003D0F68" w:rsidRDefault="00B058D6" w:rsidP="00B058D6">
          <w:pPr>
            <w:pStyle w:val="Header"/>
            <w:spacing w:before="40" w:after="40"/>
            <w:rPr>
              <w:rFonts w:cs="Arial"/>
              <w:bCs/>
              <w:sz w:val="14"/>
              <w:szCs w:val="14"/>
            </w:rPr>
          </w:pPr>
        </w:p>
      </w:tc>
    </w:tr>
  </w:tbl>
  <w:p w:rsidR="00B058D6" w:rsidRPr="00F55293" w:rsidRDefault="00B058D6">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A828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85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ECDE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E481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7A25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5A6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0E2F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5C2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74A80E"/>
    <w:lvl w:ilvl="0">
      <w:start w:val="1"/>
      <w:numFmt w:val="decimal"/>
      <w:pStyle w:val="ListNumber"/>
      <w:lvlText w:val="%1."/>
      <w:lvlJc w:val="left"/>
      <w:pPr>
        <w:tabs>
          <w:tab w:val="num" w:pos="360"/>
        </w:tabs>
        <w:ind w:left="360" w:hanging="360"/>
      </w:pPr>
    </w:lvl>
  </w:abstractNum>
  <w:abstractNum w:abstractNumId="9">
    <w:nsid w:val="FFFFFF89"/>
    <w:multiLevelType w:val="singleLevel"/>
    <w:tmpl w:val="63F4F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3"/>
    <w:multiLevelType w:val="singleLevel"/>
    <w:tmpl w:val="00000003"/>
    <w:name w:val="WW8Num3"/>
    <w:lvl w:ilvl="0">
      <w:start w:val="1"/>
      <w:numFmt w:val="decimal"/>
      <w:lvlText w:val="%1."/>
      <w:lvlJc w:val="left"/>
      <w:pPr>
        <w:tabs>
          <w:tab w:val="num" w:pos="0"/>
        </w:tabs>
        <w:ind w:left="720" w:hanging="360"/>
      </w:pPr>
    </w:lvl>
  </w:abstractNum>
  <w:abstractNum w:abstractNumId="13">
    <w:nsid w:val="00000004"/>
    <w:multiLevelType w:val="singleLevel"/>
    <w:tmpl w:val="00000004"/>
    <w:name w:val="WW8Num4"/>
    <w:lvl w:ilvl="0">
      <w:start w:val="1"/>
      <w:numFmt w:val="bullet"/>
      <w:lvlText w:val=""/>
      <w:lvlJc w:val="left"/>
      <w:pPr>
        <w:tabs>
          <w:tab w:val="num" w:pos="0"/>
        </w:tabs>
        <w:ind w:left="720" w:hanging="360"/>
      </w:pPr>
      <w:rPr>
        <w:rFonts w:ascii="Symbol" w:hAnsi="Symbol" w:cs="Calibri Bold"/>
        <w:color w:val="000000"/>
        <w:position w:val="0"/>
        <w:sz w:val="24"/>
        <w:vertAlign w:val="baseline"/>
      </w:rPr>
    </w:lvl>
  </w:abstractNum>
  <w:abstractNum w:abstractNumId="14">
    <w:nsid w:val="00000005"/>
    <w:multiLevelType w:val="singleLevel"/>
    <w:tmpl w:val="00000005"/>
    <w:name w:val="WW8Num5"/>
    <w:lvl w:ilvl="0">
      <w:start w:val="1"/>
      <w:numFmt w:val="bullet"/>
      <w:lvlText w:val=""/>
      <w:lvlJc w:val="left"/>
      <w:pPr>
        <w:tabs>
          <w:tab w:val="num" w:pos="0"/>
        </w:tabs>
        <w:ind w:left="720" w:hanging="360"/>
      </w:pPr>
      <w:rPr>
        <w:rFonts w:ascii="Symbol" w:hAnsi="Symbol" w:cs="Calibri Bold"/>
      </w:rPr>
    </w:lvl>
  </w:abstractNum>
  <w:abstractNum w:abstractNumId="15">
    <w:nsid w:val="00000006"/>
    <w:multiLevelType w:val="singleLevel"/>
    <w:tmpl w:val="00000006"/>
    <w:name w:val="WW8Num6"/>
    <w:lvl w:ilvl="0">
      <w:start w:val="1"/>
      <w:numFmt w:val="bullet"/>
      <w:lvlText w:val=""/>
      <w:lvlJc w:val="left"/>
      <w:pPr>
        <w:tabs>
          <w:tab w:val="num" w:pos="0"/>
        </w:tabs>
        <w:ind w:left="720" w:hanging="360"/>
      </w:pPr>
      <w:rPr>
        <w:rFonts w:ascii="Symbol" w:hAnsi="Symbol"/>
        <w:color w:val="000000"/>
        <w:position w:val="0"/>
        <w:sz w:val="24"/>
        <w:vertAlign w:val="baseline"/>
      </w:rPr>
    </w:lvl>
  </w:abstractNum>
  <w:abstractNum w:abstractNumId="16">
    <w:nsid w:val="00000007"/>
    <w:multiLevelType w:val="singleLevel"/>
    <w:tmpl w:val="00000007"/>
    <w:name w:val="WW8Num7"/>
    <w:lvl w:ilvl="0">
      <w:start w:val="1"/>
      <w:numFmt w:val="decimal"/>
      <w:lvlText w:val="%1."/>
      <w:lvlJc w:val="left"/>
      <w:pPr>
        <w:tabs>
          <w:tab w:val="num" w:pos="0"/>
        </w:tabs>
        <w:ind w:left="720" w:hanging="360"/>
      </w:pPr>
    </w:lvl>
  </w:abstractNum>
  <w:abstractNum w:abstractNumId="17">
    <w:nsid w:val="036D18F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50070E6"/>
    <w:multiLevelType w:val="hybridMultilevel"/>
    <w:tmpl w:val="8F147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A664E9"/>
    <w:multiLevelType w:val="hybridMultilevel"/>
    <w:tmpl w:val="DB78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67D188C"/>
    <w:multiLevelType w:val="hybridMultilevel"/>
    <w:tmpl w:val="E9D8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6769F3"/>
    <w:multiLevelType w:val="hybridMultilevel"/>
    <w:tmpl w:val="B93E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845AFB"/>
    <w:multiLevelType w:val="hybridMultilevel"/>
    <w:tmpl w:val="6CF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8B13E1"/>
    <w:multiLevelType w:val="hybridMultilevel"/>
    <w:tmpl w:val="A57C1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101F0F"/>
    <w:multiLevelType w:val="hybridMultilevel"/>
    <w:tmpl w:val="51B4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469C6"/>
    <w:multiLevelType w:val="hybridMultilevel"/>
    <w:tmpl w:val="543AC1D4"/>
    <w:lvl w:ilvl="0" w:tplc="641CE756">
      <w:start w:val="2"/>
      <w:numFmt w:val="bullet"/>
      <w:lvlText w:val="-"/>
      <w:lvlJc w:val="left"/>
      <w:pPr>
        <w:ind w:left="360" w:hanging="360"/>
      </w:pPr>
      <w:rPr>
        <w:rFonts w:ascii="Consolas" w:eastAsia="Times New Roman" w:hAnsi="Consola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3E5151C"/>
    <w:multiLevelType w:val="hybridMultilevel"/>
    <w:tmpl w:val="0144CFB4"/>
    <w:lvl w:ilvl="0" w:tplc="F6EED1BC">
      <w:numFmt w:val="bullet"/>
      <w:pStyle w:val="Heading3"/>
      <w:lvlText w:val="-"/>
      <w:lvlJc w:val="left"/>
      <w:pPr>
        <w:ind w:left="720" w:hanging="360"/>
      </w:pPr>
      <w:rPr>
        <w:rFonts w:ascii="Cambria" w:eastAsia="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367B0A"/>
    <w:multiLevelType w:val="multilevel"/>
    <w:tmpl w:val="20A4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07657"/>
    <w:multiLevelType w:val="hybridMultilevel"/>
    <w:tmpl w:val="4026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920E3"/>
    <w:multiLevelType w:val="hybridMultilevel"/>
    <w:tmpl w:val="C078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37C32"/>
    <w:multiLevelType w:val="hybridMultilevel"/>
    <w:tmpl w:val="B732A39A"/>
    <w:lvl w:ilvl="0" w:tplc="F6EED1BC">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A036E"/>
    <w:multiLevelType w:val="singleLevel"/>
    <w:tmpl w:val="962CB81A"/>
    <w:lvl w:ilvl="0">
      <w:start w:val="1"/>
      <w:numFmt w:val="decimal"/>
      <w:lvlText w:val="%1."/>
      <w:legacy w:legacy="1" w:legacySpace="0" w:legacyIndent="144"/>
      <w:lvlJc w:val="left"/>
      <w:pPr>
        <w:ind w:left="144" w:hanging="144"/>
      </w:pPr>
      <w:rPr>
        <w:i w:val="0"/>
      </w:rPr>
    </w:lvl>
  </w:abstractNum>
  <w:abstractNum w:abstractNumId="32">
    <w:nsid w:val="5CCC56D0"/>
    <w:multiLevelType w:val="hybridMultilevel"/>
    <w:tmpl w:val="AF80582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067CBD"/>
    <w:multiLevelType w:val="hybridMultilevel"/>
    <w:tmpl w:val="3B1A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68035B"/>
    <w:multiLevelType w:val="hybridMultilevel"/>
    <w:tmpl w:val="AD1A2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E1273"/>
    <w:multiLevelType w:val="multilevel"/>
    <w:tmpl w:val="AF1E7CE2"/>
    <w:styleLink w:val="List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65523965"/>
    <w:multiLevelType w:val="hybridMultilevel"/>
    <w:tmpl w:val="35B49EB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F49E8"/>
    <w:multiLevelType w:val="hybridMultilevel"/>
    <w:tmpl w:val="3F7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F7E15"/>
    <w:multiLevelType w:val="hybridMultilevel"/>
    <w:tmpl w:val="E0084924"/>
    <w:lvl w:ilvl="0" w:tplc="04090001">
      <w:start w:val="1"/>
      <w:numFmt w:val="bullet"/>
      <w:pStyle w:val="Bullets-Fulllef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nsid w:val="77647718"/>
    <w:multiLevelType w:val="hybridMultilevel"/>
    <w:tmpl w:val="2A84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6B66CF"/>
    <w:multiLevelType w:val="hybridMultilevel"/>
    <w:tmpl w:val="AB52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4"/>
  </w:num>
  <w:num w:numId="16">
    <w:abstractNumId w:val="36"/>
  </w:num>
  <w:num w:numId="17">
    <w:abstractNumId w:val="25"/>
  </w:num>
  <w:num w:numId="18">
    <w:abstractNumId w:val="30"/>
  </w:num>
  <w:num w:numId="19">
    <w:abstractNumId w:val="19"/>
  </w:num>
  <w:num w:numId="20">
    <w:abstractNumId w:val="37"/>
  </w:num>
  <w:num w:numId="21">
    <w:abstractNumId w:val="27"/>
  </w:num>
  <w:num w:numId="22">
    <w:abstractNumId w:val="28"/>
  </w:num>
  <w:num w:numId="23">
    <w:abstractNumId w:val="24"/>
  </w:num>
  <w:num w:numId="24">
    <w:abstractNumId w:val="21"/>
  </w:num>
  <w:num w:numId="25">
    <w:abstractNumId w:val="33"/>
  </w:num>
  <w:num w:numId="26">
    <w:abstractNumId w:val="22"/>
  </w:num>
  <w:num w:numId="27">
    <w:abstractNumId w:val="32"/>
  </w:num>
  <w:num w:numId="28">
    <w:abstractNumId w:val="39"/>
  </w:num>
  <w:num w:numId="29">
    <w:abstractNumId w:val="26"/>
  </w:num>
  <w:num w:numId="30">
    <w:abstractNumId w:val="30"/>
    <w:lvlOverride w:ilvl="0"/>
  </w:num>
  <w:num w:numId="31">
    <w:abstractNumId w:val="29"/>
  </w:num>
  <w:num w:numId="32">
    <w:abstractNumId w:val="40"/>
  </w:num>
  <w:num w:numId="33">
    <w:abstractNumId w:val="18"/>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31"/>
  </w:num>
  <w:num w:numId="42">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stylePaneSortMethod w:val="0000"/>
  <w:revisionView w:formatting="0" w:inkAnnotations="0"/>
  <w:trackRevisions/>
  <w:doNotTrackMoves/>
  <w:defaultTabStop w:val="720"/>
  <w:characterSpacingControl w:val="doNotCompress"/>
  <w:savePreviewPicture/>
  <w:hdrShapeDefaults>
    <o:shapedefaults v:ext="edit" spidmax="3074"/>
  </w:hdrShapeDefault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1BD2"/>
    <w:rsid w:val="000E0178"/>
    <w:rsid w:val="001C4DB1"/>
    <w:rsid w:val="00211293"/>
    <w:rsid w:val="002F102F"/>
    <w:rsid w:val="00310A60"/>
    <w:rsid w:val="004A267E"/>
    <w:rsid w:val="004E13E5"/>
    <w:rsid w:val="005975E1"/>
    <w:rsid w:val="006C7344"/>
    <w:rsid w:val="009303C0"/>
    <w:rsid w:val="00B058D6"/>
    <w:rsid w:val="00B11643"/>
    <w:rsid w:val="00B53C99"/>
    <w:rsid w:val="00C356D0"/>
    <w:rsid w:val="00C505E2"/>
    <w:rsid w:val="00C635CB"/>
    <w:rsid w:val="00D65C9C"/>
    <w:rsid w:val="00D727C5"/>
    <w:rsid w:val="00E20423"/>
    <w:rsid w:val="00FE61AD"/>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17EF"/>
    <w:pPr>
      <w:suppressAutoHyphens/>
      <w:contextualSpacing/>
    </w:pPr>
    <w:rPr>
      <w:sz w:val="24"/>
      <w:lang w:val="en-GB" w:eastAsia="ar-SA"/>
    </w:rPr>
  </w:style>
  <w:style w:type="paragraph" w:styleId="Heading1">
    <w:name w:val="heading 1"/>
    <w:basedOn w:val="Normal"/>
    <w:next w:val="Normal"/>
    <w:link w:val="Heading1Char"/>
    <w:uiPriority w:val="9"/>
    <w:qFormat/>
    <w:rsid w:val="00C86DBC"/>
    <w:pPr>
      <w:outlineLvl w:val="0"/>
    </w:pPr>
    <w:rPr>
      <w:rFonts w:ascii="Calibri" w:eastAsia="Cambria" w:hAnsi="Calibri"/>
      <w:b/>
      <w:sz w:val="36"/>
    </w:rPr>
  </w:style>
  <w:style w:type="paragraph" w:styleId="Heading2">
    <w:name w:val="heading 2"/>
    <w:basedOn w:val="Normal"/>
    <w:next w:val="Normal"/>
    <w:link w:val="Heading2Char"/>
    <w:autoRedefine/>
    <w:uiPriority w:val="9"/>
    <w:qFormat/>
    <w:rsid w:val="00BA227B"/>
    <w:pPr>
      <w:keepNext/>
      <w:spacing w:before="240" w:after="60"/>
      <w:outlineLvl w:val="1"/>
    </w:pPr>
    <w:rPr>
      <w:rFonts w:ascii="Calibri" w:hAnsi="Calibri"/>
      <w:b/>
      <w:bCs/>
      <w:iCs/>
      <w:sz w:val="28"/>
      <w:szCs w:val="28"/>
    </w:rPr>
  </w:style>
  <w:style w:type="paragraph" w:styleId="Heading3">
    <w:name w:val="heading 3"/>
    <w:basedOn w:val="Normal"/>
    <w:next w:val="Normal"/>
    <w:link w:val="Heading3Char"/>
    <w:autoRedefine/>
    <w:qFormat/>
    <w:rsid w:val="0079325C"/>
    <w:pPr>
      <w:keepNext/>
      <w:numPr>
        <w:numId w:val="29"/>
      </w:numPr>
      <w:suppressAutoHyphens w:val="0"/>
      <w:spacing w:before="240" w:after="60"/>
      <w:contextualSpacing w:val="0"/>
      <w:outlineLvl w:val="2"/>
    </w:pPr>
    <w:rPr>
      <w:bCs/>
      <w:szCs w:val="26"/>
      <w:lang/>
    </w:rPr>
  </w:style>
  <w:style w:type="paragraph" w:styleId="Heading4">
    <w:name w:val="heading 4"/>
    <w:basedOn w:val="Heading1"/>
    <w:next w:val="Normal"/>
    <w:link w:val="Heading4Char"/>
    <w:qFormat/>
    <w:rsid w:val="00F173A3"/>
    <w:pPr>
      <w:numPr>
        <w:ilvl w:val="3"/>
        <w:numId w:val="2"/>
      </w:numPr>
      <w:outlineLvl w:val="3"/>
    </w:pPr>
    <w:rPr>
      <w:b w:val="0"/>
      <w:color w:val="365F91"/>
      <w:szCs w:val="28"/>
    </w:rPr>
  </w:style>
  <w:style w:type="paragraph" w:styleId="Heading5">
    <w:name w:val="heading 5"/>
    <w:basedOn w:val="Normal"/>
    <w:next w:val="Normal"/>
    <w:link w:val="Heading5Char"/>
    <w:qFormat/>
    <w:rsid w:val="00F173A3"/>
    <w:pPr>
      <w:numPr>
        <w:ilvl w:val="4"/>
        <w:numId w:val="2"/>
      </w:numPr>
      <w:spacing w:before="240" w:after="60"/>
      <w:outlineLvl w:val="4"/>
    </w:pPr>
    <w:rPr>
      <w:rFonts w:ascii="Arial" w:hAnsi="Arial"/>
      <w:b/>
      <w:i/>
      <w:sz w:val="26"/>
      <w:szCs w:val="26"/>
    </w:rPr>
  </w:style>
  <w:style w:type="paragraph" w:styleId="Heading6">
    <w:name w:val="heading 6"/>
    <w:basedOn w:val="Normal"/>
    <w:next w:val="Normal"/>
    <w:link w:val="Heading6Char"/>
    <w:qFormat/>
    <w:rsid w:val="00F173A3"/>
    <w:pPr>
      <w:numPr>
        <w:ilvl w:val="5"/>
        <w:numId w:val="2"/>
      </w:numPr>
      <w:spacing w:before="240" w:after="60"/>
      <w:outlineLvl w:val="5"/>
    </w:pPr>
    <w:rPr>
      <w:b/>
      <w:sz w:val="22"/>
      <w:szCs w:val="22"/>
    </w:rPr>
  </w:style>
  <w:style w:type="paragraph" w:styleId="Heading7">
    <w:name w:val="heading 7"/>
    <w:basedOn w:val="Normal"/>
    <w:next w:val="Normal"/>
    <w:link w:val="Heading7Char"/>
    <w:qFormat/>
    <w:rsid w:val="00F173A3"/>
    <w:pPr>
      <w:numPr>
        <w:ilvl w:val="6"/>
        <w:numId w:val="2"/>
      </w:numPr>
      <w:spacing w:before="240" w:after="60"/>
      <w:outlineLvl w:val="6"/>
    </w:pPr>
    <w:rPr>
      <w:szCs w:val="24"/>
    </w:rPr>
  </w:style>
  <w:style w:type="paragraph" w:styleId="Heading8">
    <w:name w:val="heading 8"/>
    <w:basedOn w:val="Normal"/>
    <w:next w:val="Normal"/>
    <w:link w:val="Heading8Char"/>
    <w:qFormat/>
    <w:rsid w:val="00F173A3"/>
    <w:pPr>
      <w:numPr>
        <w:ilvl w:val="7"/>
        <w:numId w:val="2"/>
      </w:numPr>
      <w:spacing w:before="240" w:after="60"/>
      <w:outlineLvl w:val="7"/>
    </w:pPr>
    <w:rPr>
      <w:i/>
      <w:szCs w:val="24"/>
    </w:rPr>
  </w:style>
  <w:style w:type="paragraph" w:styleId="Heading9">
    <w:name w:val="heading 9"/>
    <w:basedOn w:val="Normal"/>
    <w:next w:val="Normal"/>
    <w:link w:val="Heading9Char"/>
    <w:qFormat/>
    <w:rsid w:val="00F173A3"/>
    <w:pPr>
      <w:numPr>
        <w:ilvl w:val="8"/>
        <w:numId w:val="2"/>
      </w:numPr>
      <w:spacing w:before="240" w:after="60"/>
      <w:outlineLvl w:val="8"/>
    </w:pPr>
    <w:rPr>
      <w:rFonts w:ascii="Arial" w:hAnsi="Arial"/>
      <w:sz w:val="22"/>
      <w:szCs w:val="22"/>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rPr>
      <w:rFonts w:ascii="Garamond" w:hAnsi="Garamond"/>
    </w:rPr>
  </w:style>
  <w:style w:type="paragraph" w:styleId="BodyText">
    <w:name w:val="Body Text"/>
    <w:basedOn w:val="Normal"/>
    <w:link w:val="BodyTextChar"/>
    <w:uiPriority w:val="99"/>
    <w:rsid w:val="00F55293"/>
    <w:pPr>
      <w:spacing w:after="120"/>
    </w:pPr>
    <w:rPr>
      <w:rFonts w:ascii="Arial" w:hAnsi="Arial"/>
      <w:sz w:val="20"/>
    </w:rPr>
  </w:style>
  <w:style w:type="paragraph" w:styleId="BodyTextFirstIndent">
    <w:name w:val="Body Text First Indent"/>
    <w:basedOn w:val="BodyText"/>
    <w:rsid w:val="00F55293"/>
    <w:pPr>
      <w:suppressAutoHyphens w:val="0"/>
      <w:ind w:firstLine="210"/>
    </w:pPr>
    <w:rPr>
      <w:lang w:val="en-US" w:eastAsia="en-US"/>
    </w:rPr>
  </w:style>
  <w:style w:type="character" w:customStyle="1" w:styleId="Heading1Char">
    <w:name w:val="Heading 1 Char"/>
    <w:link w:val="Heading1"/>
    <w:uiPriority w:val="9"/>
    <w:rsid w:val="00C86DBC"/>
    <w:rPr>
      <w:rFonts w:ascii="Calibri" w:eastAsia="Cambria" w:hAnsi="Calibri"/>
      <w:b/>
      <w:sz w:val="36"/>
      <w:lang w:val="en-GB" w:eastAsia="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B26B3A"/>
    <w:pPr>
      <w:spacing w:before="120"/>
    </w:pPr>
    <w:rPr>
      <w:rFonts w:ascii="Cambria" w:hAnsi="Cambria"/>
      <w:b/>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link w:val="FooterChar"/>
    <w:rsid w:val="00F55293"/>
    <w:pPr>
      <w:tabs>
        <w:tab w:val="center" w:pos="4320"/>
        <w:tab w:val="right" w:pos="8640"/>
      </w:tabs>
    </w:pPr>
    <w:rPr>
      <w:rFonts w:ascii="Arial" w:hAnsi="Arial"/>
      <w:sz w:val="20"/>
    </w:rPr>
  </w:style>
  <w:style w:type="paragraph" w:customStyle="1" w:styleId="TitleBox1">
    <w:name w:val="Title Box 1"/>
    <w:basedOn w:val="Heading2"/>
    <w:rsid w:val="00F55293"/>
    <w:pPr>
      <w:suppressAutoHyphens w:val="0"/>
      <w:spacing w:before="120" w:after="120"/>
    </w:pPr>
    <w:rPr>
      <w:rFonts w:ascii="Arial Bold" w:hAnsi="Arial Bold"/>
      <w:bCs w:val="0"/>
      <w:iCs w:val="0"/>
      <w:smallCaps/>
      <w:color w:val="000000"/>
      <w:sz w:val="2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pPr>
    <w:rPr>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autoRedefine/>
    <w:rsid w:val="00904C49"/>
    <w:pPr>
      <w:suppressAutoHyphens w:val="0"/>
    </w:pPr>
    <w:rPr>
      <w:sz w:val="20"/>
      <w:lang/>
    </w:rPr>
  </w:style>
  <w:style w:type="character" w:styleId="FootnoteReference">
    <w:name w:val="footnote reference"/>
    <w:rsid w:val="00673F7D"/>
    <w:rPr>
      <w:rFonts w:ascii="Arial" w:hAnsi="Arial"/>
      <w:sz w:val="20"/>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rsid w:val="002E3289"/>
    <w:rPr>
      <w:rFonts w:ascii="Tahoma" w:hAnsi="Tahoma"/>
      <w:sz w:val="16"/>
      <w:szCs w:val="16"/>
    </w:rPr>
  </w:style>
  <w:style w:type="paragraph" w:styleId="TOC2">
    <w:name w:val="toc 2"/>
    <w:basedOn w:val="TOC1"/>
    <w:next w:val="TOC1"/>
    <w:autoRedefine/>
    <w:uiPriority w:val="39"/>
    <w:rsid w:val="00E96453"/>
    <w:pPr>
      <w:spacing w:before="0"/>
      <w:ind w:left="200"/>
    </w:pPr>
    <w:rPr>
      <w:sz w:val="22"/>
      <w:szCs w:val="22"/>
    </w:rPr>
  </w:style>
  <w:style w:type="character" w:customStyle="1" w:styleId="TOC1Char">
    <w:name w:val="TOC 1 Char"/>
    <w:link w:val="TOC1"/>
    <w:uiPriority w:val="39"/>
    <w:rsid w:val="00B26B3A"/>
    <w:rPr>
      <w:rFonts w:ascii="Cambria" w:hAnsi="Cambria"/>
      <w:b/>
      <w:sz w:val="24"/>
      <w:szCs w:val="24"/>
      <w:lang w:val="en-GB" w:eastAsia="ar-SA"/>
    </w:rPr>
  </w:style>
  <w:style w:type="character" w:styleId="CommentReference">
    <w:name w:val="annotation reference"/>
    <w:rsid w:val="00913E64"/>
    <w:rPr>
      <w:sz w:val="16"/>
      <w:szCs w:val="16"/>
    </w:rPr>
  </w:style>
  <w:style w:type="paragraph" w:styleId="CommentText">
    <w:name w:val="annotation text"/>
    <w:basedOn w:val="Normal"/>
    <w:link w:val="CommentTextChar"/>
    <w:rsid w:val="00913E64"/>
    <w:rPr>
      <w:rFonts w:ascii="Arial" w:hAnsi="Arial"/>
      <w:sz w:val="20"/>
    </w:rPr>
  </w:style>
  <w:style w:type="paragraph" w:styleId="CommentSubject">
    <w:name w:val="annotation subject"/>
    <w:basedOn w:val="CommentText"/>
    <w:next w:val="CommentText"/>
    <w:link w:val="CommentSubjectChar"/>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pPr>
    <w:rPr>
      <w:szCs w:val="24"/>
      <w:lang w:val="en-US" w:eastAsia="en-US"/>
    </w:rPr>
  </w:style>
  <w:style w:type="paragraph" w:styleId="PlainText">
    <w:name w:val="Plain Text"/>
    <w:basedOn w:val="Normal"/>
    <w:semiHidden/>
    <w:rsid w:val="00E779DA"/>
    <w:pPr>
      <w:suppressAutoHyphens w:val="0"/>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uiPriority w:val="22"/>
    <w:qFormat/>
    <w:rsid w:val="00055EB9"/>
    <w:rPr>
      <w:b/>
      <w:bCs/>
    </w:rPr>
  </w:style>
  <w:style w:type="character" w:customStyle="1" w:styleId="BalloonTextChar">
    <w:name w:val="Balloon Text Char"/>
    <w:link w:val="BalloonText"/>
    <w:rsid w:val="005E7FEE"/>
    <w:rPr>
      <w:rFonts w:ascii="Tahoma" w:hAnsi="Tahoma" w:cs="Tahoma"/>
      <w:sz w:val="16"/>
      <w:szCs w:val="16"/>
      <w:lang w:val="en-GB" w:eastAsia="ar-SA"/>
    </w:rPr>
  </w:style>
  <w:style w:type="paragraph" w:customStyle="1" w:styleId="FootnoteTextA">
    <w:name w:val="Footnote Text A"/>
    <w:rsid w:val="00426026"/>
    <w:rPr>
      <w:rFonts w:eastAsia="ヒラギノ角ゴ Pro W3"/>
      <w:color w:val="000000"/>
      <w:sz w:val="24"/>
    </w:rPr>
  </w:style>
  <w:style w:type="numbering" w:customStyle="1" w:styleId="List1">
    <w:name w:val="List 1"/>
    <w:rsid w:val="00327ED5"/>
    <w:pPr>
      <w:numPr>
        <w:numId w:val="2"/>
      </w:numPr>
    </w:pPr>
  </w:style>
  <w:style w:type="paragraph" w:styleId="Title0">
    <w:name w:val="Title"/>
    <w:basedOn w:val="Normal"/>
    <w:next w:val="Normal"/>
    <w:link w:val="TitleChar"/>
    <w:autoRedefine/>
    <w:qFormat/>
    <w:rsid w:val="005E7FEE"/>
    <w:pPr>
      <w:framePr w:hSpace="187" w:vSpace="187" w:wrap="around" w:vAnchor="text" w:hAnchor="text" w:y="1"/>
      <w:suppressAutoHyphens w:val="0"/>
      <w:spacing w:before="120" w:after="300"/>
      <w:jc w:val="center"/>
    </w:pPr>
    <w:rPr>
      <w:color w:val="000000"/>
      <w:spacing w:val="5"/>
      <w:kern w:val="28"/>
      <w:sz w:val="52"/>
      <w:szCs w:val="52"/>
      <w:lang/>
    </w:rPr>
  </w:style>
  <w:style w:type="character" w:customStyle="1" w:styleId="TitleChar">
    <w:name w:val="Title Char"/>
    <w:link w:val="Title0"/>
    <w:rsid w:val="005E7FEE"/>
    <w:rPr>
      <w:color w:val="000000"/>
      <w:spacing w:val="5"/>
      <w:kern w:val="28"/>
      <w:sz w:val="52"/>
      <w:szCs w:val="52"/>
    </w:rPr>
  </w:style>
  <w:style w:type="character" w:customStyle="1" w:styleId="BodyTextChar">
    <w:name w:val="Body Text Char"/>
    <w:link w:val="BodyText"/>
    <w:uiPriority w:val="99"/>
    <w:rsid w:val="005E7FEE"/>
    <w:rPr>
      <w:rFonts w:ascii="Arial" w:hAnsi="Arial"/>
      <w:lang w:val="en-GB" w:eastAsia="ar-SA"/>
    </w:rPr>
  </w:style>
  <w:style w:type="character" w:customStyle="1" w:styleId="TextbodyChar">
    <w:name w:val="Text body Char"/>
    <w:rsid w:val="005E7FEE"/>
    <w:rPr>
      <w:rFonts w:eastAsia="Cambria"/>
      <w:sz w:val="24"/>
      <w:szCs w:val="24"/>
    </w:rPr>
  </w:style>
  <w:style w:type="character" w:customStyle="1" w:styleId="Heading2Char">
    <w:name w:val="Heading 2 Char"/>
    <w:link w:val="Heading2"/>
    <w:uiPriority w:val="9"/>
    <w:rsid w:val="00BA227B"/>
    <w:rPr>
      <w:rFonts w:ascii="Calibri" w:hAnsi="Calibri"/>
      <w:b/>
      <w:bCs/>
      <w:iCs/>
      <w:sz w:val="28"/>
      <w:szCs w:val="28"/>
      <w:lang w:val="en-GB" w:eastAsia="ar-SA"/>
    </w:rPr>
  </w:style>
  <w:style w:type="character" w:customStyle="1" w:styleId="Heading3Char">
    <w:name w:val="Heading 3 Char"/>
    <w:link w:val="Heading3"/>
    <w:rsid w:val="0079325C"/>
    <w:rPr>
      <w:bCs/>
      <w:sz w:val="24"/>
      <w:szCs w:val="26"/>
      <w:lang w:val="en-GB"/>
    </w:rPr>
  </w:style>
  <w:style w:type="character" w:customStyle="1" w:styleId="CommentTextChar">
    <w:name w:val="Comment Text Char"/>
    <w:link w:val="CommentText"/>
    <w:rsid w:val="005E7FEE"/>
    <w:rPr>
      <w:rFonts w:ascii="Arial" w:hAnsi="Arial"/>
      <w:lang w:val="en-GB" w:eastAsia="ar-SA"/>
    </w:rPr>
  </w:style>
  <w:style w:type="character" w:customStyle="1" w:styleId="CommentSubjectChar">
    <w:name w:val="Comment Subject Char"/>
    <w:link w:val="CommentSubject"/>
    <w:rsid w:val="005E7FEE"/>
    <w:rPr>
      <w:rFonts w:ascii="Arial" w:hAnsi="Arial"/>
      <w:b/>
      <w:bCs/>
      <w:lang w:val="en-GB" w:eastAsia="ar-SA"/>
    </w:rPr>
  </w:style>
  <w:style w:type="character" w:customStyle="1" w:styleId="BalloonTextChar1">
    <w:name w:val="Balloon Text Char1"/>
    <w:rsid w:val="005E7FEE"/>
    <w:rPr>
      <w:rFonts w:ascii="Lucida Grande" w:hAnsi="Lucida Grande" w:cs="Times New Roman"/>
      <w:sz w:val="18"/>
      <w:szCs w:val="18"/>
    </w:rPr>
  </w:style>
  <w:style w:type="paragraph" w:customStyle="1" w:styleId="References">
    <w:name w:val="References"/>
    <w:basedOn w:val="Normal"/>
    <w:rsid w:val="001E42F4"/>
    <w:pPr>
      <w:suppressAutoHyphens w:val="0"/>
      <w:overflowPunct w:val="0"/>
      <w:autoSpaceDE w:val="0"/>
      <w:autoSpaceDN w:val="0"/>
      <w:adjustRightInd w:val="0"/>
      <w:spacing w:after="240"/>
      <w:ind w:left="274" w:hanging="274"/>
      <w:textAlignment w:val="baseline"/>
    </w:pPr>
    <w:rPr>
      <w:szCs w:val="24"/>
      <w:lang w:val="en-US" w:eastAsia="en-US"/>
    </w:rPr>
  </w:style>
  <w:style w:type="paragraph" w:styleId="TOC3">
    <w:name w:val="toc 3"/>
    <w:basedOn w:val="TOC1"/>
    <w:next w:val="TOC1"/>
    <w:autoRedefine/>
    <w:uiPriority w:val="39"/>
    <w:rsid w:val="006C5FF0"/>
    <w:pPr>
      <w:spacing w:before="0"/>
      <w:ind w:left="400"/>
    </w:pPr>
    <w:rPr>
      <w:b w:val="0"/>
      <w:sz w:val="22"/>
      <w:szCs w:val="22"/>
    </w:rPr>
  </w:style>
  <w:style w:type="paragraph" w:styleId="TOC4">
    <w:name w:val="toc 4"/>
    <w:basedOn w:val="Normal"/>
    <w:next w:val="Normal"/>
    <w:autoRedefine/>
    <w:uiPriority w:val="39"/>
    <w:rsid w:val="005E7FEE"/>
    <w:pPr>
      <w:ind w:left="600"/>
    </w:pPr>
    <w:rPr>
      <w:rFonts w:ascii="Cambria" w:hAnsi="Cambria"/>
    </w:rPr>
  </w:style>
  <w:style w:type="paragraph" w:styleId="TOC5">
    <w:name w:val="toc 5"/>
    <w:basedOn w:val="Normal"/>
    <w:next w:val="Normal"/>
    <w:autoRedefine/>
    <w:uiPriority w:val="39"/>
    <w:rsid w:val="005E7FEE"/>
    <w:pPr>
      <w:ind w:left="800"/>
    </w:pPr>
    <w:rPr>
      <w:rFonts w:ascii="Cambria" w:hAnsi="Cambria"/>
    </w:rPr>
  </w:style>
  <w:style w:type="paragraph" w:styleId="TOC6">
    <w:name w:val="toc 6"/>
    <w:basedOn w:val="Normal"/>
    <w:next w:val="Normal"/>
    <w:autoRedefine/>
    <w:uiPriority w:val="39"/>
    <w:rsid w:val="005E7FEE"/>
    <w:pPr>
      <w:ind w:left="1000"/>
    </w:pPr>
    <w:rPr>
      <w:rFonts w:ascii="Cambria" w:hAnsi="Cambria"/>
    </w:rPr>
  </w:style>
  <w:style w:type="paragraph" w:styleId="TOC7">
    <w:name w:val="toc 7"/>
    <w:basedOn w:val="Normal"/>
    <w:next w:val="Normal"/>
    <w:autoRedefine/>
    <w:uiPriority w:val="39"/>
    <w:rsid w:val="005E7FEE"/>
    <w:pPr>
      <w:ind w:left="1200"/>
    </w:pPr>
    <w:rPr>
      <w:rFonts w:ascii="Cambria" w:hAnsi="Cambria"/>
    </w:rPr>
  </w:style>
  <w:style w:type="paragraph" w:styleId="TOC8">
    <w:name w:val="toc 8"/>
    <w:basedOn w:val="Normal"/>
    <w:next w:val="Normal"/>
    <w:autoRedefine/>
    <w:uiPriority w:val="39"/>
    <w:rsid w:val="005E7FEE"/>
    <w:pPr>
      <w:ind w:left="1400"/>
    </w:pPr>
    <w:rPr>
      <w:rFonts w:ascii="Cambria" w:hAnsi="Cambria"/>
    </w:rPr>
  </w:style>
  <w:style w:type="paragraph" w:styleId="TOC9">
    <w:name w:val="toc 9"/>
    <w:basedOn w:val="Normal"/>
    <w:next w:val="Normal"/>
    <w:autoRedefine/>
    <w:uiPriority w:val="39"/>
    <w:rsid w:val="005E7FEE"/>
    <w:pPr>
      <w:ind w:left="1600"/>
    </w:pPr>
    <w:rPr>
      <w:rFonts w:ascii="Cambria" w:hAnsi="Cambria"/>
    </w:rPr>
  </w:style>
  <w:style w:type="character" w:customStyle="1" w:styleId="Heading4Char">
    <w:name w:val="Heading 4 Char"/>
    <w:link w:val="Heading4"/>
    <w:rsid w:val="005E7FEE"/>
    <w:rPr>
      <w:rFonts w:ascii="Calibri" w:eastAsia="Cambria" w:hAnsi="Calibri"/>
      <w:color w:val="365F91"/>
      <w:sz w:val="36"/>
      <w:szCs w:val="28"/>
      <w:lang w:val="en-GB" w:eastAsia="ar-SA"/>
    </w:rPr>
  </w:style>
  <w:style w:type="character" w:customStyle="1" w:styleId="Heading5Char">
    <w:name w:val="Heading 5 Char"/>
    <w:link w:val="Heading5"/>
    <w:rsid w:val="005E7FEE"/>
    <w:rPr>
      <w:rFonts w:ascii="Arial" w:hAnsi="Arial"/>
      <w:b/>
      <w:i/>
      <w:sz w:val="26"/>
      <w:szCs w:val="26"/>
      <w:lang w:val="en-GB" w:eastAsia="ar-SA"/>
    </w:rPr>
  </w:style>
  <w:style w:type="character" w:customStyle="1" w:styleId="Heading6Char">
    <w:name w:val="Heading 6 Char"/>
    <w:link w:val="Heading6"/>
    <w:rsid w:val="005E7FEE"/>
    <w:rPr>
      <w:b/>
      <w:sz w:val="22"/>
      <w:szCs w:val="22"/>
      <w:lang w:val="en-GB" w:eastAsia="ar-SA"/>
    </w:rPr>
  </w:style>
  <w:style w:type="character" w:customStyle="1" w:styleId="Heading7Char">
    <w:name w:val="Heading 7 Char"/>
    <w:link w:val="Heading7"/>
    <w:rsid w:val="005E7FEE"/>
    <w:rPr>
      <w:sz w:val="24"/>
      <w:szCs w:val="24"/>
      <w:lang w:val="en-GB" w:eastAsia="ar-SA"/>
    </w:rPr>
  </w:style>
  <w:style w:type="character" w:customStyle="1" w:styleId="Heading8Char">
    <w:name w:val="Heading 8 Char"/>
    <w:link w:val="Heading8"/>
    <w:rsid w:val="005E7FEE"/>
    <w:rPr>
      <w:i/>
      <w:sz w:val="24"/>
      <w:szCs w:val="24"/>
      <w:lang w:val="en-GB" w:eastAsia="ar-SA"/>
    </w:rPr>
  </w:style>
  <w:style w:type="character" w:customStyle="1" w:styleId="Heading9Char">
    <w:name w:val="Heading 9 Char"/>
    <w:link w:val="Heading9"/>
    <w:rsid w:val="005E7FEE"/>
    <w:rPr>
      <w:rFonts w:ascii="Arial" w:hAnsi="Arial"/>
      <w:sz w:val="22"/>
      <w:szCs w:val="22"/>
      <w:lang w:val="en-GB" w:eastAsia="ar-SA"/>
    </w:rPr>
  </w:style>
  <w:style w:type="paragraph" w:styleId="HTMLPreformatted">
    <w:name w:val="HTML Preformatted"/>
    <w:basedOn w:val="Normal"/>
    <w:link w:val="HTMLPreformattedChar"/>
    <w:uiPriority w:val="99"/>
    <w:rsid w:val="005E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Cambria" w:hAnsi="Courier"/>
      <w:sz w:val="20"/>
      <w:lang/>
    </w:rPr>
  </w:style>
  <w:style w:type="character" w:customStyle="1" w:styleId="HTMLPreformattedChar">
    <w:name w:val="HTML Preformatted Char"/>
    <w:link w:val="HTMLPreformatted"/>
    <w:uiPriority w:val="99"/>
    <w:rsid w:val="005E7FEE"/>
    <w:rPr>
      <w:rFonts w:ascii="Courier" w:eastAsia="Cambria" w:hAnsi="Courier" w:cs="Courier"/>
    </w:rPr>
  </w:style>
  <w:style w:type="table" w:styleId="TableGrid">
    <w:name w:val="Table Grid"/>
    <w:basedOn w:val="TableNormal"/>
    <w:rsid w:val="005E7FE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5E7FEE"/>
    <w:pPr>
      <w:suppressAutoHyphens w:val="0"/>
      <w:spacing w:before="120" w:after="120"/>
    </w:pPr>
    <w:rPr>
      <w:rFonts w:eastAsia="Cambria"/>
      <w:b/>
      <w:bCs/>
      <w:lang w:val="en-US" w:eastAsia="en-US"/>
    </w:rPr>
  </w:style>
  <w:style w:type="character" w:customStyle="1" w:styleId="FootnoteTextChar">
    <w:name w:val="Footnote Text Char"/>
    <w:link w:val="FootnoteText"/>
    <w:rsid w:val="00904C49"/>
    <w:rPr>
      <w:lang/>
    </w:rPr>
  </w:style>
  <w:style w:type="character" w:styleId="HTMLCite">
    <w:name w:val="HTML Cite"/>
    <w:uiPriority w:val="99"/>
    <w:rsid w:val="005E7FEE"/>
    <w:rPr>
      <w:i/>
    </w:rPr>
  </w:style>
  <w:style w:type="paragraph" w:styleId="DocumentMap">
    <w:name w:val="Document Map"/>
    <w:basedOn w:val="Normal"/>
    <w:link w:val="DocumentMapChar"/>
    <w:rsid w:val="00384376"/>
    <w:rPr>
      <w:rFonts w:ascii="Lucida Grande" w:hAnsi="Lucida Grande"/>
      <w:szCs w:val="24"/>
    </w:rPr>
  </w:style>
  <w:style w:type="character" w:customStyle="1" w:styleId="DocumentMapChar">
    <w:name w:val="Document Map Char"/>
    <w:link w:val="DocumentMap"/>
    <w:rsid w:val="00384376"/>
    <w:rPr>
      <w:rFonts w:ascii="Lucida Grande" w:hAnsi="Lucida Grande"/>
      <w:sz w:val="24"/>
      <w:szCs w:val="24"/>
      <w:lang w:val="en-GB" w:eastAsia="ar-SA"/>
    </w:rPr>
  </w:style>
  <w:style w:type="character" w:customStyle="1" w:styleId="FooterChar">
    <w:name w:val="Footer Char"/>
    <w:link w:val="Footer"/>
    <w:locked/>
    <w:rsid w:val="00660243"/>
    <w:rPr>
      <w:rFonts w:ascii="Arial" w:hAnsi="Arial"/>
      <w:lang w:val="en-GB" w:eastAsia="ar-SA"/>
    </w:rPr>
  </w:style>
  <w:style w:type="numbering" w:styleId="111111">
    <w:name w:val="Outline List 2"/>
    <w:basedOn w:val="NoList"/>
    <w:rsid w:val="00660243"/>
    <w:pPr>
      <w:numPr>
        <w:numId w:val="3"/>
      </w:numPr>
    </w:pPr>
  </w:style>
  <w:style w:type="paragraph" w:customStyle="1" w:styleId="ColorfulShading-Accent11">
    <w:name w:val="Colorful Shading - Accent 11"/>
    <w:hidden/>
    <w:rsid w:val="007D6CC2"/>
    <w:rPr>
      <w:rFonts w:ascii="Arial" w:hAnsi="Arial"/>
      <w:lang w:val="en-GB" w:eastAsia="ar-SA"/>
    </w:rPr>
  </w:style>
  <w:style w:type="paragraph" w:styleId="BodyTextIndent">
    <w:name w:val="Body Text Indent"/>
    <w:basedOn w:val="Normal"/>
    <w:link w:val="BodyTextIndentChar"/>
    <w:rsid w:val="002424AA"/>
    <w:pPr>
      <w:spacing w:after="120"/>
      <w:ind w:left="360"/>
    </w:pPr>
    <w:rPr>
      <w:rFonts w:ascii="Arial" w:hAnsi="Arial"/>
      <w:sz w:val="20"/>
    </w:rPr>
  </w:style>
  <w:style w:type="character" w:customStyle="1" w:styleId="BodyTextIndentChar">
    <w:name w:val="Body Text Indent Char"/>
    <w:link w:val="BodyTextIndent"/>
    <w:rsid w:val="002424AA"/>
    <w:rPr>
      <w:rFonts w:ascii="Arial" w:hAnsi="Arial"/>
      <w:lang w:val="en-GB" w:eastAsia="ar-SA"/>
    </w:rPr>
  </w:style>
  <w:style w:type="paragraph" w:styleId="BodyText2">
    <w:name w:val="Body Text 2"/>
    <w:basedOn w:val="Normal"/>
    <w:link w:val="BodyText2Char"/>
    <w:uiPriority w:val="99"/>
    <w:unhideWhenUsed/>
    <w:rsid w:val="002424AA"/>
    <w:pPr>
      <w:suppressAutoHyphens w:val="0"/>
      <w:spacing w:after="120" w:line="480" w:lineRule="auto"/>
      <w:contextualSpacing w:val="0"/>
    </w:pPr>
    <w:rPr>
      <w:szCs w:val="24"/>
      <w:lang/>
    </w:rPr>
  </w:style>
  <w:style w:type="character" w:customStyle="1" w:styleId="BodyText2Char">
    <w:name w:val="Body Text 2 Char"/>
    <w:link w:val="BodyText2"/>
    <w:uiPriority w:val="99"/>
    <w:rsid w:val="002424AA"/>
    <w:rPr>
      <w:sz w:val="24"/>
      <w:szCs w:val="24"/>
    </w:rPr>
  </w:style>
  <w:style w:type="paragraph" w:styleId="BlockText">
    <w:name w:val="Block Text"/>
    <w:basedOn w:val="Normal"/>
    <w:rsid w:val="00F63586"/>
    <w:pPr>
      <w:spacing w:after="120"/>
      <w:ind w:left="1440" w:right="1440"/>
    </w:pPr>
  </w:style>
  <w:style w:type="paragraph" w:styleId="BodyText3">
    <w:name w:val="Body Text 3"/>
    <w:basedOn w:val="Normal"/>
    <w:rsid w:val="00F63586"/>
    <w:pPr>
      <w:spacing w:after="120"/>
    </w:pPr>
    <w:rPr>
      <w:sz w:val="16"/>
      <w:szCs w:val="16"/>
    </w:rPr>
  </w:style>
  <w:style w:type="paragraph" w:styleId="BodyTextFirstIndent2">
    <w:name w:val="Body Text First Indent 2"/>
    <w:basedOn w:val="BodyTextIndent"/>
    <w:rsid w:val="00F63586"/>
    <w:pPr>
      <w:ind w:firstLine="210"/>
    </w:pPr>
  </w:style>
  <w:style w:type="paragraph" w:styleId="BodyTextIndent2">
    <w:name w:val="Body Text Indent 2"/>
    <w:basedOn w:val="Normal"/>
    <w:rsid w:val="00F63586"/>
    <w:pPr>
      <w:spacing w:after="120" w:line="480" w:lineRule="auto"/>
      <w:ind w:left="360"/>
    </w:pPr>
  </w:style>
  <w:style w:type="paragraph" w:styleId="BodyTextIndent3">
    <w:name w:val="Body Text Indent 3"/>
    <w:basedOn w:val="Normal"/>
    <w:rsid w:val="00F63586"/>
    <w:pPr>
      <w:spacing w:after="120"/>
      <w:ind w:left="360"/>
    </w:pPr>
    <w:rPr>
      <w:sz w:val="16"/>
      <w:szCs w:val="16"/>
    </w:rPr>
  </w:style>
  <w:style w:type="paragraph" w:styleId="Closing">
    <w:name w:val="Closing"/>
    <w:basedOn w:val="Normal"/>
    <w:rsid w:val="00F63586"/>
    <w:pPr>
      <w:ind w:left="4320"/>
    </w:pPr>
  </w:style>
  <w:style w:type="paragraph" w:styleId="Date">
    <w:name w:val="Date"/>
    <w:basedOn w:val="Normal"/>
    <w:next w:val="Normal"/>
    <w:rsid w:val="00F63586"/>
  </w:style>
  <w:style w:type="paragraph" w:styleId="E-mailSignature">
    <w:name w:val="E-mail Signature"/>
    <w:basedOn w:val="Normal"/>
    <w:rsid w:val="00F63586"/>
  </w:style>
  <w:style w:type="paragraph" w:styleId="EndnoteText">
    <w:name w:val="endnote text"/>
    <w:basedOn w:val="Normal"/>
    <w:semiHidden/>
    <w:rsid w:val="00F63586"/>
  </w:style>
  <w:style w:type="paragraph" w:styleId="EnvelopeAddress">
    <w:name w:val="envelope address"/>
    <w:basedOn w:val="Normal"/>
    <w:rsid w:val="00F63586"/>
    <w:pPr>
      <w:framePr w:w="7920" w:h="1980" w:hRule="exact" w:hSpace="180" w:wrap="auto" w:hAnchor="page" w:xAlign="center" w:yAlign="bottom"/>
      <w:ind w:left="2880"/>
    </w:pPr>
    <w:rPr>
      <w:rFonts w:cs="Arial"/>
      <w:szCs w:val="24"/>
    </w:rPr>
  </w:style>
  <w:style w:type="paragraph" w:styleId="EnvelopeReturn">
    <w:name w:val="envelope return"/>
    <w:basedOn w:val="Normal"/>
    <w:rsid w:val="00F63586"/>
    <w:rPr>
      <w:rFonts w:cs="Arial"/>
    </w:rPr>
  </w:style>
  <w:style w:type="paragraph" w:styleId="HTMLAddress">
    <w:name w:val="HTML Address"/>
    <w:basedOn w:val="Normal"/>
    <w:rsid w:val="00F63586"/>
    <w:rPr>
      <w:i/>
      <w:iCs/>
    </w:rPr>
  </w:style>
  <w:style w:type="paragraph" w:styleId="Index1">
    <w:name w:val="index 1"/>
    <w:basedOn w:val="Normal"/>
    <w:next w:val="Normal"/>
    <w:autoRedefine/>
    <w:semiHidden/>
    <w:rsid w:val="00F63586"/>
    <w:pPr>
      <w:ind w:left="200" w:hanging="200"/>
    </w:pPr>
  </w:style>
  <w:style w:type="paragraph" w:styleId="Index2">
    <w:name w:val="index 2"/>
    <w:basedOn w:val="Normal"/>
    <w:next w:val="Normal"/>
    <w:autoRedefine/>
    <w:semiHidden/>
    <w:rsid w:val="00F63586"/>
    <w:pPr>
      <w:ind w:left="400" w:hanging="200"/>
    </w:pPr>
  </w:style>
  <w:style w:type="paragraph" w:styleId="Index3">
    <w:name w:val="index 3"/>
    <w:basedOn w:val="Normal"/>
    <w:next w:val="Normal"/>
    <w:autoRedefine/>
    <w:semiHidden/>
    <w:rsid w:val="00F63586"/>
    <w:pPr>
      <w:ind w:left="600" w:hanging="200"/>
    </w:pPr>
  </w:style>
  <w:style w:type="paragraph" w:styleId="Index4">
    <w:name w:val="index 4"/>
    <w:basedOn w:val="Normal"/>
    <w:next w:val="Normal"/>
    <w:autoRedefine/>
    <w:semiHidden/>
    <w:rsid w:val="00F63586"/>
    <w:pPr>
      <w:ind w:left="800" w:hanging="200"/>
    </w:pPr>
  </w:style>
  <w:style w:type="paragraph" w:styleId="Index5">
    <w:name w:val="index 5"/>
    <w:basedOn w:val="Normal"/>
    <w:next w:val="Normal"/>
    <w:autoRedefine/>
    <w:semiHidden/>
    <w:rsid w:val="00F63586"/>
    <w:pPr>
      <w:ind w:left="1000" w:hanging="200"/>
    </w:pPr>
  </w:style>
  <w:style w:type="paragraph" w:styleId="Index6">
    <w:name w:val="index 6"/>
    <w:basedOn w:val="Normal"/>
    <w:next w:val="Normal"/>
    <w:autoRedefine/>
    <w:semiHidden/>
    <w:rsid w:val="00F63586"/>
    <w:pPr>
      <w:ind w:left="1200" w:hanging="200"/>
    </w:pPr>
  </w:style>
  <w:style w:type="paragraph" w:styleId="Index7">
    <w:name w:val="index 7"/>
    <w:basedOn w:val="Normal"/>
    <w:next w:val="Normal"/>
    <w:autoRedefine/>
    <w:semiHidden/>
    <w:rsid w:val="00F63586"/>
    <w:pPr>
      <w:ind w:left="1400" w:hanging="200"/>
    </w:pPr>
  </w:style>
  <w:style w:type="paragraph" w:styleId="Index8">
    <w:name w:val="index 8"/>
    <w:basedOn w:val="Normal"/>
    <w:next w:val="Normal"/>
    <w:autoRedefine/>
    <w:semiHidden/>
    <w:rsid w:val="00F63586"/>
    <w:pPr>
      <w:ind w:left="1600" w:hanging="200"/>
    </w:pPr>
  </w:style>
  <w:style w:type="paragraph" w:styleId="Index9">
    <w:name w:val="index 9"/>
    <w:basedOn w:val="Normal"/>
    <w:next w:val="Normal"/>
    <w:autoRedefine/>
    <w:semiHidden/>
    <w:rsid w:val="00F63586"/>
    <w:pPr>
      <w:ind w:left="1800" w:hanging="200"/>
    </w:pPr>
  </w:style>
  <w:style w:type="paragraph" w:styleId="IndexHeading">
    <w:name w:val="index heading"/>
    <w:basedOn w:val="Normal"/>
    <w:next w:val="Index1"/>
    <w:semiHidden/>
    <w:rsid w:val="00F63586"/>
    <w:rPr>
      <w:rFonts w:cs="Arial"/>
      <w:b/>
      <w:bCs/>
    </w:rPr>
  </w:style>
  <w:style w:type="paragraph" w:styleId="List">
    <w:name w:val="List"/>
    <w:basedOn w:val="Normal"/>
    <w:rsid w:val="00F63586"/>
    <w:pPr>
      <w:ind w:left="360" w:hanging="360"/>
    </w:pPr>
  </w:style>
  <w:style w:type="paragraph" w:styleId="List2">
    <w:name w:val="List 2"/>
    <w:basedOn w:val="Normal"/>
    <w:rsid w:val="00F63586"/>
    <w:pPr>
      <w:ind w:left="720" w:hanging="360"/>
    </w:pPr>
  </w:style>
  <w:style w:type="paragraph" w:styleId="List3">
    <w:name w:val="List 3"/>
    <w:basedOn w:val="Normal"/>
    <w:rsid w:val="00F63586"/>
    <w:pPr>
      <w:ind w:left="1080" w:hanging="360"/>
    </w:pPr>
  </w:style>
  <w:style w:type="paragraph" w:styleId="List4">
    <w:name w:val="List 4"/>
    <w:basedOn w:val="Normal"/>
    <w:rsid w:val="00F63586"/>
    <w:pPr>
      <w:ind w:left="1440" w:hanging="360"/>
    </w:pPr>
  </w:style>
  <w:style w:type="paragraph" w:styleId="List5">
    <w:name w:val="List 5"/>
    <w:basedOn w:val="Normal"/>
    <w:rsid w:val="00F63586"/>
    <w:pPr>
      <w:ind w:left="1800" w:hanging="360"/>
    </w:pPr>
  </w:style>
  <w:style w:type="paragraph" w:styleId="ListBullet">
    <w:name w:val="List Bullet"/>
    <w:basedOn w:val="Normal"/>
    <w:rsid w:val="00F63586"/>
    <w:pPr>
      <w:numPr>
        <w:numId w:val="4"/>
      </w:numPr>
    </w:pPr>
  </w:style>
  <w:style w:type="paragraph" w:styleId="ListBullet2">
    <w:name w:val="List Bullet 2"/>
    <w:basedOn w:val="Normal"/>
    <w:rsid w:val="00F63586"/>
    <w:pPr>
      <w:numPr>
        <w:numId w:val="5"/>
      </w:numPr>
    </w:pPr>
  </w:style>
  <w:style w:type="paragraph" w:styleId="ListBullet3">
    <w:name w:val="List Bullet 3"/>
    <w:basedOn w:val="Normal"/>
    <w:rsid w:val="00F63586"/>
    <w:pPr>
      <w:numPr>
        <w:numId w:val="6"/>
      </w:numPr>
    </w:pPr>
  </w:style>
  <w:style w:type="paragraph" w:styleId="ListBullet4">
    <w:name w:val="List Bullet 4"/>
    <w:basedOn w:val="Normal"/>
    <w:rsid w:val="00F63586"/>
    <w:pPr>
      <w:numPr>
        <w:numId w:val="7"/>
      </w:numPr>
    </w:pPr>
  </w:style>
  <w:style w:type="paragraph" w:styleId="ListBullet5">
    <w:name w:val="List Bullet 5"/>
    <w:basedOn w:val="Normal"/>
    <w:rsid w:val="00F63586"/>
    <w:pPr>
      <w:numPr>
        <w:numId w:val="8"/>
      </w:numPr>
    </w:pPr>
  </w:style>
  <w:style w:type="paragraph" w:styleId="ListContinue">
    <w:name w:val="List Continue"/>
    <w:basedOn w:val="Normal"/>
    <w:rsid w:val="00F63586"/>
    <w:pPr>
      <w:spacing w:after="120"/>
      <w:ind w:left="360"/>
    </w:pPr>
  </w:style>
  <w:style w:type="paragraph" w:styleId="ListContinue2">
    <w:name w:val="List Continue 2"/>
    <w:basedOn w:val="Normal"/>
    <w:rsid w:val="00F63586"/>
    <w:pPr>
      <w:spacing w:after="120"/>
      <w:ind w:left="720"/>
    </w:pPr>
  </w:style>
  <w:style w:type="paragraph" w:styleId="ListContinue3">
    <w:name w:val="List Continue 3"/>
    <w:basedOn w:val="Normal"/>
    <w:rsid w:val="00F63586"/>
    <w:pPr>
      <w:spacing w:after="120"/>
      <w:ind w:left="1080"/>
    </w:pPr>
  </w:style>
  <w:style w:type="paragraph" w:styleId="ListContinue4">
    <w:name w:val="List Continue 4"/>
    <w:basedOn w:val="Normal"/>
    <w:rsid w:val="00F63586"/>
    <w:pPr>
      <w:spacing w:after="120"/>
      <w:ind w:left="1440"/>
    </w:pPr>
  </w:style>
  <w:style w:type="paragraph" w:styleId="ListContinue5">
    <w:name w:val="List Continue 5"/>
    <w:basedOn w:val="Normal"/>
    <w:rsid w:val="00F63586"/>
    <w:pPr>
      <w:spacing w:after="120"/>
      <w:ind w:left="1800"/>
    </w:pPr>
  </w:style>
  <w:style w:type="paragraph" w:styleId="ListNumber">
    <w:name w:val="List Number"/>
    <w:basedOn w:val="Normal"/>
    <w:rsid w:val="00F63586"/>
    <w:pPr>
      <w:numPr>
        <w:numId w:val="9"/>
      </w:numPr>
    </w:pPr>
  </w:style>
  <w:style w:type="paragraph" w:styleId="ListNumber2">
    <w:name w:val="List Number 2"/>
    <w:basedOn w:val="Normal"/>
    <w:rsid w:val="00F63586"/>
    <w:pPr>
      <w:numPr>
        <w:numId w:val="10"/>
      </w:numPr>
    </w:pPr>
  </w:style>
  <w:style w:type="paragraph" w:styleId="ListNumber3">
    <w:name w:val="List Number 3"/>
    <w:basedOn w:val="Normal"/>
    <w:rsid w:val="00F63586"/>
    <w:pPr>
      <w:numPr>
        <w:numId w:val="11"/>
      </w:numPr>
    </w:pPr>
  </w:style>
  <w:style w:type="paragraph" w:styleId="ListNumber4">
    <w:name w:val="List Number 4"/>
    <w:basedOn w:val="Normal"/>
    <w:rsid w:val="00F63586"/>
    <w:pPr>
      <w:numPr>
        <w:numId w:val="12"/>
      </w:numPr>
    </w:pPr>
  </w:style>
  <w:style w:type="paragraph" w:styleId="ListNumber5">
    <w:name w:val="List Number 5"/>
    <w:basedOn w:val="Normal"/>
    <w:rsid w:val="00F63586"/>
    <w:pPr>
      <w:numPr>
        <w:numId w:val="13"/>
      </w:numPr>
    </w:pPr>
  </w:style>
  <w:style w:type="paragraph" w:styleId="MacroText">
    <w:name w:val="macro"/>
    <w:semiHidden/>
    <w:rsid w:val="00F63586"/>
    <w:pPr>
      <w:tabs>
        <w:tab w:val="left" w:pos="480"/>
        <w:tab w:val="left" w:pos="960"/>
        <w:tab w:val="left" w:pos="1440"/>
        <w:tab w:val="left" w:pos="1920"/>
        <w:tab w:val="left" w:pos="2400"/>
        <w:tab w:val="left" w:pos="2880"/>
        <w:tab w:val="left" w:pos="3360"/>
        <w:tab w:val="left" w:pos="3840"/>
        <w:tab w:val="left" w:pos="4320"/>
      </w:tabs>
      <w:suppressAutoHyphens/>
      <w:spacing w:line="360" w:lineRule="auto"/>
      <w:contextualSpacing/>
    </w:pPr>
    <w:rPr>
      <w:rFonts w:ascii="Courier New" w:hAnsi="Courier New" w:cs="Courier New"/>
      <w:lang w:val="en-GB" w:eastAsia="ar-SA"/>
    </w:rPr>
  </w:style>
  <w:style w:type="paragraph" w:styleId="MessageHeader">
    <w:name w:val="Message Header"/>
    <w:basedOn w:val="Normal"/>
    <w:rsid w:val="00F63586"/>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F63586"/>
    <w:pPr>
      <w:ind w:left="720"/>
    </w:pPr>
  </w:style>
  <w:style w:type="paragraph" w:styleId="NoteHeading">
    <w:name w:val="Note Heading"/>
    <w:basedOn w:val="Normal"/>
    <w:next w:val="Normal"/>
    <w:rsid w:val="00F63586"/>
  </w:style>
  <w:style w:type="paragraph" w:styleId="Salutation">
    <w:name w:val="Salutation"/>
    <w:basedOn w:val="Normal"/>
    <w:next w:val="Normal"/>
    <w:rsid w:val="00F63586"/>
  </w:style>
  <w:style w:type="paragraph" w:styleId="Signature">
    <w:name w:val="Signature"/>
    <w:basedOn w:val="Normal"/>
    <w:rsid w:val="00F63586"/>
    <w:pPr>
      <w:ind w:left="4320"/>
    </w:pPr>
  </w:style>
  <w:style w:type="paragraph" w:styleId="Subtitle">
    <w:name w:val="Subtitle"/>
    <w:basedOn w:val="Normal"/>
    <w:qFormat/>
    <w:rsid w:val="00F63586"/>
    <w:pPr>
      <w:spacing w:after="60"/>
      <w:jc w:val="center"/>
      <w:outlineLvl w:val="1"/>
    </w:pPr>
    <w:rPr>
      <w:rFonts w:cs="Arial"/>
      <w:szCs w:val="24"/>
    </w:rPr>
  </w:style>
  <w:style w:type="paragraph" w:styleId="TableofAuthorities">
    <w:name w:val="table of authorities"/>
    <w:basedOn w:val="Normal"/>
    <w:next w:val="Normal"/>
    <w:semiHidden/>
    <w:rsid w:val="00F63586"/>
    <w:pPr>
      <w:ind w:left="200" w:hanging="200"/>
    </w:pPr>
  </w:style>
  <w:style w:type="paragraph" w:styleId="TableofFigures">
    <w:name w:val="table of figures"/>
    <w:basedOn w:val="Normal"/>
    <w:next w:val="Normal"/>
    <w:semiHidden/>
    <w:rsid w:val="00F63586"/>
  </w:style>
  <w:style w:type="paragraph" w:styleId="TOAHeading">
    <w:name w:val="toa heading"/>
    <w:basedOn w:val="Normal"/>
    <w:next w:val="Normal"/>
    <w:semiHidden/>
    <w:rsid w:val="00F63586"/>
    <w:pPr>
      <w:spacing w:before="120"/>
    </w:pPr>
    <w:rPr>
      <w:rFonts w:cs="Arial"/>
      <w:b/>
      <w:bCs/>
      <w:szCs w:val="24"/>
    </w:rPr>
  </w:style>
  <w:style w:type="paragraph" w:customStyle="1" w:styleId="TOCHeading">
    <w:name w:val="TOC Heading"/>
    <w:basedOn w:val="Heading1"/>
    <w:next w:val="Normal"/>
    <w:uiPriority w:val="39"/>
    <w:unhideWhenUsed/>
    <w:qFormat/>
    <w:rsid w:val="00030A3B"/>
    <w:pPr>
      <w:keepNext/>
      <w:keepLines/>
      <w:suppressAutoHyphens w:val="0"/>
      <w:spacing w:before="480" w:line="276" w:lineRule="auto"/>
      <w:contextualSpacing w:val="0"/>
      <w:outlineLvl w:val="9"/>
    </w:pPr>
    <w:rPr>
      <w:rFonts w:eastAsia="Times New Roman"/>
      <w:bCs/>
      <w:color w:val="365F91"/>
      <w:sz w:val="28"/>
      <w:szCs w:val="28"/>
      <w:lang w:val="en-US" w:eastAsia="en-US"/>
    </w:rPr>
  </w:style>
  <w:style w:type="paragraph" w:styleId="ColorfulList-Accent1">
    <w:name w:val="Colorful List Accent 1"/>
    <w:basedOn w:val="Normal"/>
    <w:qFormat/>
    <w:rsid w:val="004F3A06"/>
    <w:pPr>
      <w:suppressAutoHyphens w:val="0"/>
      <w:ind w:left="720"/>
    </w:pPr>
    <w:rPr>
      <w:rFonts w:ascii="Cambria" w:eastAsia="Cambria" w:hAnsi="Cambria"/>
      <w:szCs w:val="24"/>
      <w:lang w:val="en-US" w:eastAsia="en-US"/>
    </w:rPr>
  </w:style>
  <w:style w:type="paragraph" w:customStyle="1" w:styleId="MediumGrid1-Accent21">
    <w:name w:val="Medium Grid 1 - Accent 21"/>
    <w:qFormat/>
    <w:rsid w:val="0026085F"/>
    <w:pPr>
      <w:ind w:left="720"/>
    </w:pPr>
    <w:rPr>
      <w:rFonts w:eastAsia="ヒラギノ角ゴ Pro W3"/>
      <w:color w:val="000000"/>
      <w:sz w:val="24"/>
    </w:rPr>
  </w:style>
  <w:style w:type="character" w:customStyle="1" w:styleId="WW8Num4z0">
    <w:name w:val="WW8Num4z0"/>
    <w:rsid w:val="00CC0389"/>
    <w:rPr>
      <w:rFonts w:ascii="Lucida Grande" w:eastAsia="ヒラギノ角ゴ Pro W3" w:hAnsi="Lucida Grande" w:cs="Symbol"/>
      <w:color w:val="000000"/>
      <w:position w:val="0"/>
      <w:sz w:val="24"/>
      <w:vertAlign w:val="baseline"/>
    </w:rPr>
  </w:style>
  <w:style w:type="character" w:customStyle="1" w:styleId="WW8Num5z0">
    <w:name w:val="WW8Num5z0"/>
    <w:rsid w:val="00CC0389"/>
    <w:rPr>
      <w:rFonts w:ascii="Symbol" w:hAnsi="Symbol" w:cs="Symbol"/>
    </w:rPr>
  </w:style>
  <w:style w:type="character" w:customStyle="1" w:styleId="WW8Num6z0">
    <w:name w:val="WW8Num6z0"/>
    <w:rsid w:val="00CC0389"/>
    <w:rPr>
      <w:color w:val="000000"/>
      <w:position w:val="0"/>
      <w:sz w:val="24"/>
      <w:vertAlign w:val="baseline"/>
    </w:rPr>
  </w:style>
  <w:style w:type="character" w:customStyle="1" w:styleId="Absatz-Standardschriftart">
    <w:name w:val="Absatz-Standardschriftart"/>
    <w:rsid w:val="00CC0389"/>
  </w:style>
  <w:style w:type="character" w:customStyle="1" w:styleId="WW8Num1z0">
    <w:name w:val="WW8Num1z0"/>
    <w:rsid w:val="00CC0389"/>
    <w:rPr>
      <w:position w:val="0"/>
      <w:sz w:val="24"/>
      <w:vertAlign w:val="baseline"/>
    </w:rPr>
  </w:style>
  <w:style w:type="character" w:customStyle="1" w:styleId="WW8Num2z0">
    <w:name w:val="WW8Num2z0"/>
    <w:rsid w:val="00CC0389"/>
    <w:rPr>
      <w:color w:val="000000"/>
      <w:position w:val="0"/>
      <w:sz w:val="24"/>
      <w:vertAlign w:val="baseline"/>
    </w:rPr>
  </w:style>
  <w:style w:type="character" w:customStyle="1" w:styleId="WW8Num2z1">
    <w:name w:val="WW8Num2z1"/>
    <w:rsid w:val="00CC0389"/>
    <w:rPr>
      <w:rFonts w:ascii="Courier New" w:eastAsia="ヒラギノ角ゴ Pro W3" w:hAnsi="Courier New" w:cs="Courier New"/>
      <w:color w:val="000000"/>
      <w:position w:val="0"/>
      <w:sz w:val="24"/>
      <w:vertAlign w:val="baseline"/>
    </w:rPr>
  </w:style>
  <w:style w:type="character" w:customStyle="1" w:styleId="WW8Num2z2">
    <w:name w:val="WW8Num2z2"/>
    <w:rsid w:val="00CC0389"/>
    <w:rPr>
      <w:rFonts w:ascii="Wingdings" w:eastAsia="ヒラギノ角ゴ Pro W3" w:hAnsi="Wingdings" w:cs="Wingdings"/>
      <w:color w:val="000000"/>
      <w:position w:val="0"/>
      <w:sz w:val="24"/>
      <w:vertAlign w:val="baseline"/>
    </w:rPr>
  </w:style>
  <w:style w:type="character" w:customStyle="1" w:styleId="WW8Num2z3">
    <w:name w:val="WW8Num2z3"/>
    <w:rsid w:val="00CC0389"/>
    <w:rPr>
      <w:rFonts w:ascii="Lucida Grande" w:eastAsia="ヒラギノ角ゴ Pro W3" w:hAnsi="Lucida Grande" w:cs="Symbol"/>
      <w:color w:val="000000"/>
      <w:position w:val="0"/>
      <w:sz w:val="24"/>
      <w:vertAlign w:val="baseline"/>
    </w:rPr>
  </w:style>
  <w:style w:type="character" w:customStyle="1" w:styleId="WW8Num4z1">
    <w:name w:val="WW8Num4z1"/>
    <w:rsid w:val="00CC0389"/>
    <w:rPr>
      <w:rFonts w:ascii="Courier New" w:eastAsia="ヒラギノ角ゴ Pro W3" w:hAnsi="Courier New" w:cs="Courier New"/>
      <w:color w:val="000000"/>
      <w:position w:val="0"/>
      <w:sz w:val="24"/>
      <w:vertAlign w:val="baseline"/>
    </w:rPr>
  </w:style>
  <w:style w:type="character" w:customStyle="1" w:styleId="WW8Num4z2">
    <w:name w:val="WW8Num4z2"/>
    <w:rsid w:val="00CC0389"/>
    <w:rPr>
      <w:rFonts w:ascii="Wingdings" w:eastAsia="ヒラギノ角ゴ Pro W3" w:hAnsi="Wingdings" w:cs="Wingdings"/>
      <w:color w:val="000000"/>
      <w:position w:val="0"/>
      <w:sz w:val="24"/>
      <w:vertAlign w:val="baseline"/>
    </w:rPr>
  </w:style>
  <w:style w:type="character" w:customStyle="1" w:styleId="WW8Num6z1">
    <w:name w:val="WW8Num6z1"/>
    <w:rsid w:val="00CC0389"/>
    <w:rPr>
      <w:rFonts w:ascii="Courier New" w:eastAsia="ヒラギノ角ゴ Pro W3" w:hAnsi="Courier New" w:cs="Courier New"/>
      <w:color w:val="000000"/>
      <w:position w:val="0"/>
      <w:sz w:val="24"/>
      <w:vertAlign w:val="baseline"/>
    </w:rPr>
  </w:style>
  <w:style w:type="character" w:customStyle="1" w:styleId="WW8Num6z2">
    <w:name w:val="WW8Num6z2"/>
    <w:rsid w:val="00CC0389"/>
    <w:rPr>
      <w:rFonts w:ascii="Wingdings" w:eastAsia="ヒラギノ角ゴ Pro W3" w:hAnsi="Wingdings" w:cs="Wingdings"/>
      <w:color w:val="000000"/>
      <w:position w:val="0"/>
      <w:sz w:val="24"/>
      <w:vertAlign w:val="baseline"/>
    </w:rPr>
  </w:style>
  <w:style w:type="character" w:customStyle="1" w:styleId="WW8Num6z3">
    <w:name w:val="WW8Num6z3"/>
    <w:rsid w:val="00CC0389"/>
    <w:rPr>
      <w:rFonts w:ascii="Lucida Grande" w:eastAsia="ヒラギノ角ゴ Pro W3" w:hAnsi="Lucida Grande" w:cs="Symbol"/>
      <w:color w:val="000000"/>
      <w:position w:val="0"/>
      <w:sz w:val="24"/>
      <w:vertAlign w:val="baseline"/>
    </w:rPr>
  </w:style>
  <w:style w:type="character" w:customStyle="1" w:styleId="WW8Num8z1">
    <w:name w:val="WW8Num8z1"/>
    <w:rsid w:val="00CC0389"/>
    <w:rPr>
      <w:rFonts w:ascii="Courier New" w:hAnsi="Courier New" w:cs="Courier New"/>
    </w:rPr>
  </w:style>
  <w:style w:type="character" w:customStyle="1" w:styleId="WW8Num8z2">
    <w:name w:val="WW8Num8z2"/>
    <w:rsid w:val="00CC0389"/>
    <w:rPr>
      <w:rFonts w:ascii="Wingdings" w:hAnsi="Wingdings" w:cs="Wingdings"/>
    </w:rPr>
  </w:style>
  <w:style w:type="character" w:customStyle="1" w:styleId="WW8Num8z3">
    <w:name w:val="WW8Num8z3"/>
    <w:rsid w:val="00CC0389"/>
    <w:rPr>
      <w:rFonts w:ascii="Symbol" w:hAnsi="Symbol" w:cs="Symbol"/>
    </w:rPr>
  </w:style>
  <w:style w:type="character" w:customStyle="1" w:styleId="WW8Num9z0">
    <w:name w:val="WW8Num9z0"/>
    <w:rsid w:val="00CC0389"/>
    <w:rPr>
      <w:color w:val="000000"/>
      <w:position w:val="0"/>
      <w:sz w:val="24"/>
      <w:vertAlign w:val="baseline"/>
    </w:rPr>
  </w:style>
  <w:style w:type="character" w:customStyle="1" w:styleId="WW8Num9z1">
    <w:name w:val="WW8Num9z1"/>
    <w:rsid w:val="00CC0389"/>
    <w:rPr>
      <w:rFonts w:ascii="Courier New" w:eastAsia="ヒラギノ角ゴ Pro W3" w:hAnsi="Courier New" w:cs="Courier New"/>
      <w:color w:val="000000"/>
      <w:position w:val="0"/>
      <w:sz w:val="24"/>
      <w:vertAlign w:val="baseline"/>
    </w:rPr>
  </w:style>
  <w:style w:type="character" w:customStyle="1" w:styleId="WW8Num9z2">
    <w:name w:val="WW8Num9z2"/>
    <w:rsid w:val="00CC0389"/>
    <w:rPr>
      <w:rFonts w:ascii="Wingdings" w:eastAsia="ヒラギノ角ゴ Pro W3" w:hAnsi="Wingdings" w:cs="Wingdings"/>
      <w:color w:val="000000"/>
      <w:position w:val="0"/>
      <w:sz w:val="24"/>
      <w:vertAlign w:val="baseline"/>
    </w:rPr>
  </w:style>
  <w:style w:type="character" w:customStyle="1" w:styleId="WW8Num9z3">
    <w:name w:val="WW8Num9z3"/>
    <w:rsid w:val="00CC0389"/>
    <w:rPr>
      <w:rFonts w:ascii="Lucida Grande" w:eastAsia="ヒラギノ角ゴ Pro W3" w:hAnsi="Lucida Grande" w:cs="Symbol"/>
      <w:color w:val="000000"/>
      <w:position w:val="0"/>
      <w:sz w:val="24"/>
      <w:vertAlign w:val="baseline"/>
    </w:rPr>
  </w:style>
  <w:style w:type="character" w:customStyle="1" w:styleId="WW8Num10z0">
    <w:name w:val="WW8Num10z0"/>
    <w:rsid w:val="00CC0389"/>
    <w:rPr>
      <w:color w:val="000000"/>
      <w:position w:val="0"/>
      <w:sz w:val="24"/>
      <w:vertAlign w:val="baseline"/>
    </w:rPr>
  </w:style>
  <w:style w:type="character" w:customStyle="1" w:styleId="WW8Num10z1">
    <w:name w:val="WW8Num10z1"/>
    <w:rsid w:val="00CC0389"/>
    <w:rPr>
      <w:rFonts w:ascii="Courier New" w:eastAsia="ヒラギノ角ゴ Pro W3" w:hAnsi="Courier New" w:cs="Courier New"/>
      <w:color w:val="000000"/>
      <w:position w:val="0"/>
      <w:sz w:val="24"/>
      <w:vertAlign w:val="baseline"/>
    </w:rPr>
  </w:style>
  <w:style w:type="character" w:customStyle="1" w:styleId="WW8Num10z2">
    <w:name w:val="WW8Num10z2"/>
    <w:rsid w:val="00CC0389"/>
    <w:rPr>
      <w:rFonts w:ascii="Wingdings" w:eastAsia="ヒラギノ角ゴ Pro W3" w:hAnsi="Wingdings" w:cs="Wingdings"/>
      <w:color w:val="000000"/>
      <w:position w:val="0"/>
      <w:sz w:val="24"/>
      <w:vertAlign w:val="baseline"/>
    </w:rPr>
  </w:style>
  <w:style w:type="character" w:customStyle="1" w:styleId="WW8Num10z3">
    <w:name w:val="WW8Num10z3"/>
    <w:rsid w:val="00CC0389"/>
    <w:rPr>
      <w:rFonts w:ascii="Lucida Grande" w:eastAsia="ヒラギノ角ゴ Pro W3" w:hAnsi="Lucida Grande" w:cs="Symbol"/>
      <w:color w:val="000000"/>
      <w:position w:val="0"/>
      <w:sz w:val="24"/>
      <w:vertAlign w:val="baseline"/>
    </w:rPr>
  </w:style>
  <w:style w:type="character" w:customStyle="1" w:styleId="WW8Num12z0">
    <w:name w:val="WW8Num12z0"/>
    <w:rsid w:val="00CC0389"/>
    <w:rPr>
      <w:rFonts w:ascii="Symbol" w:hAnsi="Symbol" w:cs="Symbol"/>
    </w:rPr>
  </w:style>
  <w:style w:type="character" w:customStyle="1" w:styleId="WW8Num12z1">
    <w:name w:val="WW8Num12z1"/>
    <w:rsid w:val="00CC0389"/>
    <w:rPr>
      <w:rFonts w:ascii="Courier New" w:hAnsi="Courier New" w:cs="Courier New"/>
    </w:rPr>
  </w:style>
  <w:style w:type="character" w:customStyle="1" w:styleId="WW8Num12z2">
    <w:name w:val="WW8Num12z2"/>
    <w:rsid w:val="00CC0389"/>
    <w:rPr>
      <w:rFonts w:ascii="Wingdings" w:hAnsi="Wingdings" w:cs="Wingdings"/>
    </w:rPr>
  </w:style>
  <w:style w:type="character" w:customStyle="1" w:styleId="WW8Num13z0">
    <w:name w:val="WW8Num13z0"/>
    <w:rsid w:val="00CC0389"/>
    <w:rPr>
      <w:rFonts w:ascii="Symbol" w:hAnsi="Symbol" w:cs="Symbol"/>
    </w:rPr>
  </w:style>
  <w:style w:type="character" w:customStyle="1" w:styleId="WW8Num13z1">
    <w:name w:val="WW8Num13z1"/>
    <w:rsid w:val="00CC0389"/>
    <w:rPr>
      <w:rFonts w:ascii="Courier New" w:hAnsi="Courier New" w:cs="Courier New"/>
    </w:rPr>
  </w:style>
  <w:style w:type="character" w:customStyle="1" w:styleId="WW8Num13z2">
    <w:name w:val="WW8Num13z2"/>
    <w:rsid w:val="00CC0389"/>
    <w:rPr>
      <w:rFonts w:ascii="Wingdings" w:hAnsi="Wingdings" w:cs="Wingdings"/>
    </w:rPr>
  </w:style>
  <w:style w:type="character" w:customStyle="1" w:styleId="WW8Num14z1">
    <w:name w:val="WW8Num14z1"/>
    <w:rsid w:val="00CC0389"/>
    <w:rPr>
      <w:rFonts w:ascii="Courier New" w:hAnsi="Courier New" w:cs="Courier New"/>
    </w:rPr>
  </w:style>
  <w:style w:type="character" w:customStyle="1" w:styleId="WW8Num14z2">
    <w:name w:val="WW8Num14z2"/>
    <w:rsid w:val="00CC0389"/>
    <w:rPr>
      <w:rFonts w:ascii="Wingdings" w:hAnsi="Wingdings" w:cs="Wingdings"/>
    </w:rPr>
  </w:style>
  <w:style w:type="character" w:customStyle="1" w:styleId="WW8Num14z3">
    <w:name w:val="WW8Num14z3"/>
    <w:rsid w:val="00CC0389"/>
    <w:rPr>
      <w:rFonts w:ascii="Symbol" w:hAnsi="Symbol" w:cs="Symbol"/>
    </w:rPr>
  </w:style>
  <w:style w:type="character" w:customStyle="1" w:styleId="WW8Num15z0">
    <w:name w:val="WW8Num15z0"/>
    <w:rsid w:val="00CC0389"/>
    <w:rPr>
      <w:rFonts w:ascii="Symbol" w:hAnsi="Symbol" w:cs="Symbol"/>
    </w:rPr>
  </w:style>
  <w:style w:type="character" w:customStyle="1" w:styleId="WW8Num15z1">
    <w:name w:val="WW8Num15z1"/>
    <w:rsid w:val="00CC0389"/>
    <w:rPr>
      <w:rFonts w:ascii="Courier New" w:hAnsi="Courier New" w:cs="Courier New"/>
    </w:rPr>
  </w:style>
  <w:style w:type="character" w:customStyle="1" w:styleId="WW8Num15z2">
    <w:name w:val="WW8Num15z2"/>
    <w:rsid w:val="00CC0389"/>
    <w:rPr>
      <w:rFonts w:ascii="Wingdings" w:hAnsi="Wingdings" w:cs="Wingdings"/>
    </w:rPr>
  </w:style>
  <w:style w:type="character" w:customStyle="1" w:styleId="WW8Num16z0">
    <w:name w:val="WW8Num16z0"/>
    <w:rsid w:val="00CC0389"/>
    <w:rPr>
      <w:rFonts w:ascii="Symbol" w:hAnsi="Symbol" w:cs="Symbol"/>
    </w:rPr>
  </w:style>
  <w:style w:type="character" w:customStyle="1" w:styleId="WW8Num16z1">
    <w:name w:val="WW8Num16z1"/>
    <w:rsid w:val="00CC0389"/>
    <w:rPr>
      <w:rFonts w:ascii="Courier New" w:hAnsi="Courier New" w:cs="Courier New"/>
    </w:rPr>
  </w:style>
  <w:style w:type="character" w:customStyle="1" w:styleId="WW8Num16z2">
    <w:name w:val="WW8Num16z2"/>
    <w:rsid w:val="00CC0389"/>
    <w:rPr>
      <w:rFonts w:ascii="Wingdings" w:hAnsi="Wingdings" w:cs="Wingdings"/>
    </w:rPr>
  </w:style>
  <w:style w:type="character" w:customStyle="1" w:styleId="WW8Num17z0">
    <w:name w:val="WW8Num17z0"/>
    <w:rsid w:val="00CC0389"/>
    <w:rPr>
      <w:rFonts w:ascii="Symbol" w:hAnsi="Symbol" w:cs="Symbol"/>
    </w:rPr>
  </w:style>
  <w:style w:type="character" w:customStyle="1" w:styleId="WW8Num17z1">
    <w:name w:val="WW8Num17z1"/>
    <w:rsid w:val="00CC0389"/>
    <w:rPr>
      <w:rFonts w:ascii="Courier New" w:hAnsi="Courier New" w:cs="Courier New"/>
    </w:rPr>
  </w:style>
  <w:style w:type="character" w:customStyle="1" w:styleId="WW8Num17z2">
    <w:name w:val="WW8Num17z2"/>
    <w:rsid w:val="00CC0389"/>
    <w:rPr>
      <w:rFonts w:ascii="Wingdings" w:hAnsi="Wingdings" w:cs="Wingdings"/>
    </w:rPr>
  </w:style>
  <w:style w:type="character" w:customStyle="1" w:styleId="WW8Num18z0">
    <w:name w:val="WW8Num18z0"/>
    <w:rsid w:val="00CC0389"/>
    <w:rPr>
      <w:rFonts w:ascii="Symbol" w:hAnsi="Symbol" w:cs="Symbol"/>
    </w:rPr>
  </w:style>
  <w:style w:type="character" w:customStyle="1" w:styleId="WW8Num18z1">
    <w:name w:val="WW8Num18z1"/>
    <w:rsid w:val="00CC0389"/>
    <w:rPr>
      <w:rFonts w:ascii="Courier New" w:hAnsi="Courier New" w:cs="Courier New"/>
    </w:rPr>
  </w:style>
  <w:style w:type="character" w:customStyle="1" w:styleId="WW8Num18z2">
    <w:name w:val="WW8Num18z2"/>
    <w:rsid w:val="00CC0389"/>
    <w:rPr>
      <w:rFonts w:ascii="Wingdings" w:hAnsi="Wingdings" w:cs="Wingdings"/>
    </w:rPr>
  </w:style>
  <w:style w:type="character" w:customStyle="1" w:styleId="WW8Num20z0">
    <w:name w:val="WW8Num20z0"/>
    <w:rsid w:val="00CC0389"/>
    <w:rPr>
      <w:rFonts w:ascii="Symbol" w:hAnsi="Symbol" w:cs="Symbol"/>
    </w:rPr>
  </w:style>
  <w:style w:type="character" w:customStyle="1" w:styleId="WW8Num20z1">
    <w:name w:val="WW8Num20z1"/>
    <w:rsid w:val="00CC0389"/>
    <w:rPr>
      <w:rFonts w:ascii="Courier New" w:hAnsi="Courier New" w:cs="Courier New"/>
    </w:rPr>
  </w:style>
  <w:style w:type="character" w:customStyle="1" w:styleId="WW8Num20z2">
    <w:name w:val="WW8Num20z2"/>
    <w:rsid w:val="00CC0389"/>
    <w:rPr>
      <w:rFonts w:ascii="Wingdings" w:hAnsi="Wingdings" w:cs="Wingdings"/>
    </w:rPr>
  </w:style>
  <w:style w:type="character" w:customStyle="1" w:styleId="WW8Num21z0">
    <w:name w:val="WW8Num21z0"/>
    <w:rsid w:val="00CC0389"/>
    <w:rPr>
      <w:rFonts w:ascii="Symbol" w:hAnsi="Symbol" w:cs="Symbol"/>
    </w:rPr>
  </w:style>
  <w:style w:type="character" w:customStyle="1" w:styleId="WW8Num21z1">
    <w:name w:val="WW8Num21z1"/>
    <w:rsid w:val="00CC0389"/>
    <w:rPr>
      <w:rFonts w:ascii="Courier New" w:hAnsi="Courier New" w:cs="Courier New"/>
    </w:rPr>
  </w:style>
  <w:style w:type="character" w:customStyle="1" w:styleId="WW8Num21z2">
    <w:name w:val="WW8Num21z2"/>
    <w:rsid w:val="00CC0389"/>
    <w:rPr>
      <w:rFonts w:ascii="Wingdings" w:hAnsi="Wingdings" w:cs="Wingdings"/>
    </w:rPr>
  </w:style>
  <w:style w:type="character" w:customStyle="1" w:styleId="WW8Num23z0">
    <w:name w:val="WW8Num23z0"/>
    <w:rsid w:val="00CC0389"/>
    <w:rPr>
      <w:rFonts w:ascii="Symbol" w:hAnsi="Symbol" w:cs="Symbol"/>
    </w:rPr>
  </w:style>
  <w:style w:type="character" w:customStyle="1" w:styleId="WW8Num23z1">
    <w:name w:val="WW8Num23z1"/>
    <w:rsid w:val="00CC0389"/>
    <w:rPr>
      <w:rFonts w:ascii="Courier New" w:hAnsi="Courier New" w:cs="Courier New"/>
    </w:rPr>
  </w:style>
  <w:style w:type="character" w:customStyle="1" w:styleId="WW8Num23z2">
    <w:name w:val="WW8Num23z2"/>
    <w:rsid w:val="00CC0389"/>
    <w:rPr>
      <w:rFonts w:ascii="Wingdings" w:hAnsi="Wingdings" w:cs="Wingdings"/>
    </w:rPr>
  </w:style>
  <w:style w:type="paragraph" w:customStyle="1" w:styleId="a">
    <w:basedOn w:val="Index"/>
    <w:next w:val="TOC9"/>
    <w:rsid w:val="00CC0389"/>
    <w:pPr>
      <w:tabs>
        <w:tab w:val="right" w:leader="dot" w:pos="7708"/>
      </w:tabs>
      <w:ind w:left="2264"/>
    </w:pPr>
  </w:style>
  <w:style w:type="character" w:customStyle="1" w:styleId="EndnoteCharacters">
    <w:name w:val="Endnote Characters"/>
    <w:rsid w:val="00CC0389"/>
    <w:rPr>
      <w:vertAlign w:val="superscript"/>
    </w:rPr>
  </w:style>
  <w:style w:type="character" w:customStyle="1" w:styleId="WW-EndnoteCharacters">
    <w:name w:val="WW-Endnote Characters"/>
    <w:rsid w:val="00CC0389"/>
  </w:style>
  <w:style w:type="paragraph" w:customStyle="1" w:styleId="Heading">
    <w:name w:val="Heading"/>
    <w:next w:val="Body"/>
    <w:rsid w:val="00CC0389"/>
    <w:pPr>
      <w:keepNext/>
      <w:widowControl w:val="0"/>
      <w:suppressAutoHyphens/>
    </w:pPr>
    <w:rPr>
      <w:rFonts w:ascii="Helvetica" w:eastAsia="ヒラギノ角ゴ Pro W3" w:hAnsi="Helvetica" w:cs="Helvetica"/>
      <w:b/>
      <w:color w:val="000000"/>
      <w:sz w:val="56"/>
      <w:lang w:eastAsia="zh-CN"/>
    </w:rPr>
  </w:style>
  <w:style w:type="paragraph" w:customStyle="1" w:styleId="Index">
    <w:name w:val="Index"/>
    <w:basedOn w:val="Normal"/>
    <w:rsid w:val="00CC0389"/>
    <w:pPr>
      <w:widowControl w:val="0"/>
      <w:suppressLineNumbers/>
      <w:contextualSpacing w:val="0"/>
    </w:pPr>
    <w:rPr>
      <w:rFonts w:eastAsia="ヒラギノ角ゴ Pro W3"/>
      <w:color w:val="000000"/>
      <w:szCs w:val="24"/>
      <w:lang w:val="en-US" w:eastAsia="zh-CN"/>
    </w:rPr>
  </w:style>
  <w:style w:type="paragraph" w:customStyle="1" w:styleId="Heading1A">
    <w:name w:val="Heading 1 A"/>
    <w:next w:val="Normal"/>
    <w:rsid w:val="00CC0389"/>
    <w:pPr>
      <w:keepNext/>
      <w:widowControl w:val="0"/>
      <w:suppressAutoHyphens/>
      <w:spacing w:before="240" w:after="60"/>
    </w:pPr>
    <w:rPr>
      <w:rFonts w:ascii="Calibri Bold" w:eastAsia="ヒラギノ角ゴ Pro W3" w:hAnsi="Calibri Bold" w:cs="Calibri Bold"/>
      <w:color w:val="000000"/>
      <w:kern w:val="1"/>
      <w:sz w:val="32"/>
      <w:lang w:eastAsia="zh-CN"/>
    </w:rPr>
  </w:style>
  <w:style w:type="paragraph" w:customStyle="1" w:styleId="FreeForm">
    <w:name w:val="Free Form"/>
    <w:rsid w:val="00CC0389"/>
    <w:pPr>
      <w:widowControl w:val="0"/>
      <w:suppressAutoHyphens/>
    </w:pPr>
    <w:rPr>
      <w:rFonts w:ascii="Cambria" w:eastAsia="ヒラギノ角ゴ Pro W3" w:hAnsi="Cambria" w:cs="Cambria"/>
      <w:color w:val="000000"/>
      <w:lang w:val="en-AU" w:eastAsia="zh-CN"/>
    </w:rPr>
  </w:style>
  <w:style w:type="paragraph" w:customStyle="1" w:styleId="TOCHeading1">
    <w:name w:val="TOC Heading1"/>
    <w:next w:val="Normal"/>
    <w:rsid w:val="00CC0389"/>
    <w:pPr>
      <w:keepNext/>
      <w:keepLines/>
      <w:widowControl w:val="0"/>
      <w:suppressAutoHyphens/>
      <w:spacing w:before="480" w:line="276" w:lineRule="auto"/>
    </w:pPr>
    <w:rPr>
      <w:rFonts w:ascii="Calibri Bold" w:eastAsia="ヒラギノ角ゴ Pro W3" w:hAnsi="Calibri Bold" w:cs="Calibri Bold"/>
      <w:color w:val="304D79"/>
      <w:sz w:val="28"/>
      <w:lang w:eastAsia="zh-CN"/>
    </w:rPr>
  </w:style>
  <w:style w:type="paragraph" w:customStyle="1" w:styleId="TOC2Para">
    <w:name w:val="TOC 2 Para"/>
    <w:next w:val="Normal"/>
    <w:rsid w:val="00CC0389"/>
    <w:pPr>
      <w:widowControl w:val="0"/>
      <w:tabs>
        <w:tab w:val="right" w:leader="dot" w:pos="8630"/>
      </w:tabs>
      <w:suppressAutoHyphens/>
      <w:ind w:left="240"/>
    </w:pPr>
    <w:rPr>
      <w:rFonts w:ascii="Cambria Bold" w:eastAsia="ヒラギノ角ゴ Pro W3" w:hAnsi="Cambria Bold" w:cs="Cambria Bold"/>
      <w:color w:val="000000"/>
      <w:sz w:val="22"/>
      <w:lang w:eastAsia="zh-CN"/>
    </w:rPr>
  </w:style>
  <w:style w:type="paragraph" w:customStyle="1" w:styleId="TOC1Para">
    <w:name w:val="TOC 1 Para"/>
    <w:next w:val="Normal"/>
    <w:rsid w:val="00CC0389"/>
    <w:pPr>
      <w:widowControl w:val="0"/>
      <w:tabs>
        <w:tab w:val="right" w:leader="dot" w:pos="8630"/>
      </w:tabs>
      <w:suppressAutoHyphens/>
      <w:spacing w:before="120"/>
    </w:pPr>
    <w:rPr>
      <w:rFonts w:ascii="Cambria Bold" w:eastAsia="ヒラギノ角ゴ Pro W3" w:hAnsi="Cambria Bold" w:cs="Cambria Bold"/>
      <w:color w:val="000000"/>
      <w:sz w:val="24"/>
      <w:lang w:eastAsia="zh-CN"/>
    </w:rPr>
  </w:style>
  <w:style w:type="paragraph" w:customStyle="1" w:styleId="Body">
    <w:name w:val="Body"/>
    <w:rsid w:val="00CC0389"/>
    <w:pPr>
      <w:widowControl w:val="0"/>
      <w:suppressAutoHyphens/>
    </w:pPr>
    <w:rPr>
      <w:rFonts w:ascii="Helvetica" w:eastAsia="ヒラギノ角ゴ Pro W3" w:hAnsi="Helvetica" w:cs="Helvetica"/>
      <w:color w:val="000000"/>
      <w:sz w:val="24"/>
      <w:lang w:eastAsia="zh-CN"/>
    </w:rPr>
  </w:style>
  <w:style w:type="paragraph" w:customStyle="1" w:styleId="Heading3A">
    <w:name w:val="Heading 3 A"/>
    <w:next w:val="Normal"/>
    <w:rsid w:val="00CC0389"/>
    <w:pPr>
      <w:keepNext/>
      <w:widowControl w:val="0"/>
      <w:suppressAutoHyphens/>
      <w:spacing w:before="240" w:after="60"/>
    </w:pPr>
    <w:rPr>
      <w:rFonts w:ascii="Calibri Bold" w:eastAsia="ヒラギノ角ゴ Pro W3" w:hAnsi="Calibri Bold" w:cs="Calibri Bold"/>
      <w:color w:val="000000"/>
      <w:sz w:val="26"/>
      <w:lang w:eastAsia="zh-CN"/>
    </w:rPr>
  </w:style>
  <w:style w:type="paragraph" w:customStyle="1" w:styleId="Heading2A">
    <w:name w:val="Heading 2 A"/>
    <w:next w:val="Normal"/>
    <w:rsid w:val="00CC0389"/>
    <w:pPr>
      <w:keepNext/>
      <w:widowControl w:val="0"/>
      <w:suppressAutoHyphens/>
      <w:spacing w:before="240" w:after="60"/>
    </w:pPr>
    <w:rPr>
      <w:rFonts w:ascii="Calibri Bold Italic" w:eastAsia="ヒラギノ角ゴ Pro W3" w:hAnsi="Calibri Bold Italic" w:cs="Calibri Bold Italic"/>
      <w:color w:val="000000"/>
      <w:sz w:val="28"/>
      <w:lang w:eastAsia="zh-CN"/>
    </w:rPr>
  </w:style>
  <w:style w:type="paragraph" w:customStyle="1" w:styleId="WW-Default">
    <w:name w:val="WW-Default"/>
    <w:rsid w:val="00CC0389"/>
    <w:pPr>
      <w:widowControl w:val="0"/>
      <w:suppressAutoHyphens/>
      <w:autoSpaceDE w:val="0"/>
    </w:pPr>
    <w:rPr>
      <w:rFonts w:ascii="Arial" w:eastAsia="Times New Roman" w:hAnsi="Arial" w:cs="Arial"/>
      <w:color w:val="000000"/>
      <w:sz w:val="24"/>
      <w:szCs w:val="24"/>
      <w:lang w:eastAsia="zh-CN"/>
    </w:rPr>
  </w:style>
  <w:style w:type="paragraph" w:customStyle="1" w:styleId="MediumList2-Accent21">
    <w:name w:val="Medium List 2 - Accent 21"/>
    <w:rsid w:val="00CC0389"/>
    <w:pPr>
      <w:widowControl w:val="0"/>
      <w:suppressAutoHyphens/>
    </w:pPr>
    <w:rPr>
      <w:rFonts w:eastAsia="ヒラギノ角ゴ Pro W3"/>
      <w:color w:val="000000"/>
      <w:sz w:val="24"/>
      <w:szCs w:val="24"/>
      <w:lang w:eastAsia="zh-CN"/>
    </w:rPr>
  </w:style>
  <w:style w:type="paragraph" w:customStyle="1" w:styleId="ColorfulList-Accent11">
    <w:name w:val="Colorful List - Accent 11"/>
    <w:basedOn w:val="Normal"/>
    <w:rsid w:val="00CC0389"/>
    <w:pPr>
      <w:widowControl w:val="0"/>
      <w:ind w:left="720"/>
      <w:contextualSpacing w:val="0"/>
    </w:pPr>
    <w:rPr>
      <w:rFonts w:eastAsia="ヒラギノ角ゴ Pro W3"/>
      <w:color w:val="000000"/>
      <w:szCs w:val="24"/>
      <w:lang w:val="en-US" w:eastAsia="zh-CN"/>
    </w:rPr>
  </w:style>
  <w:style w:type="paragraph" w:customStyle="1" w:styleId="Contents10">
    <w:name w:val="Contents 10"/>
    <w:basedOn w:val="Index"/>
    <w:rsid w:val="00CC0389"/>
    <w:pPr>
      <w:tabs>
        <w:tab w:val="right" w:leader="dot" w:pos="7425"/>
      </w:tabs>
      <w:ind w:left="2547"/>
    </w:pPr>
  </w:style>
  <w:style w:type="paragraph" w:customStyle="1" w:styleId="Framecontents">
    <w:name w:val="Frame contents"/>
    <w:basedOn w:val="BodyText"/>
    <w:rsid w:val="00CC0389"/>
    <w:pPr>
      <w:widowControl w:val="0"/>
      <w:contextualSpacing w:val="0"/>
    </w:pPr>
    <w:rPr>
      <w:rFonts w:ascii="Times New Roman" w:eastAsia="ヒラギノ角ゴ Pro W3" w:hAnsi="Times New Roman"/>
      <w:color w:val="000000"/>
      <w:sz w:val="24"/>
      <w:szCs w:val="24"/>
      <w:lang w:val="en-US" w:eastAsia="zh-CN"/>
    </w:rPr>
  </w:style>
  <w:style w:type="character" w:styleId="EndnoteReference">
    <w:name w:val="endnote reference"/>
    <w:basedOn w:val="DefaultParagraphFont"/>
    <w:rsid w:val="00CC0389"/>
    <w:rPr>
      <w:vertAlign w:val="superscript"/>
    </w:rPr>
  </w:style>
</w:styles>
</file>

<file path=word/webSettings.xml><?xml version="1.0" encoding="utf-8"?>
<w:webSettings xmlns:r="http://schemas.openxmlformats.org/officeDocument/2006/relationships" xmlns:w="http://schemas.openxmlformats.org/wordprocessingml/2006/main">
  <w:divs>
    <w:div w:id="823469119">
      <w:bodyDiv w:val="1"/>
      <w:marLeft w:val="0"/>
      <w:marRight w:val="0"/>
      <w:marTop w:val="0"/>
      <w:marBottom w:val="0"/>
      <w:divBdr>
        <w:top w:val="none" w:sz="0" w:space="0" w:color="auto"/>
        <w:left w:val="none" w:sz="0" w:space="0" w:color="auto"/>
        <w:bottom w:val="none" w:sz="0" w:space="0" w:color="auto"/>
        <w:right w:val="none" w:sz="0" w:space="0" w:color="auto"/>
      </w:divBdr>
    </w:div>
    <w:div w:id="884637228">
      <w:bodyDiv w:val="1"/>
      <w:marLeft w:val="0"/>
      <w:marRight w:val="0"/>
      <w:marTop w:val="0"/>
      <w:marBottom w:val="0"/>
      <w:divBdr>
        <w:top w:val="none" w:sz="0" w:space="0" w:color="auto"/>
        <w:left w:val="none" w:sz="0" w:space="0" w:color="auto"/>
        <w:bottom w:val="none" w:sz="0" w:space="0" w:color="auto"/>
        <w:right w:val="none" w:sz="0" w:space="0" w:color="auto"/>
      </w:divBdr>
    </w:div>
    <w:div w:id="977564056">
      <w:bodyDiv w:val="1"/>
      <w:marLeft w:val="0"/>
      <w:marRight w:val="0"/>
      <w:marTop w:val="0"/>
      <w:marBottom w:val="0"/>
      <w:divBdr>
        <w:top w:val="none" w:sz="0" w:space="0" w:color="auto"/>
        <w:left w:val="none" w:sz="0" w:space="0" w:color="auto"/>
        <w:bottom w:val="none" w:sz="0" w:space="0" w:color="auto"/>
        <w:right w:val="none" w:sz="0" w:space="0" w:color="auto"/>
      </w:divBdr>
    </w:div>
    <w:div w:id="1108237886">
      <w:bodyDiv w:val="1"/>
      <w:marLeft w:val="0"/>
      <w:marRight w:val="0"/>
      <w:marTop w:val="0"/>
      <w:marBottom w:val="0"/>
      <w:divBdr>
        <w:top w:val="none" w:sz="0" w:space="0" w:color="auto"/>
        <w:left w:val="none" w:sz="0" w:space="0" w:color="auto"/>
        <w:bottom w:val="none" w:sz="0" w:space="0" w:color="auto"/>
        <w:right w:val="none" w:sz="0" w:space="0" w:color="auto"/>
      </w:divBdr>
    </w:div>
    <w:div w:id="1283803601">
      <w:bodyDiv w:val="1"/>
      <w:marLeft w:val="0"/>
      <w:marRight w:val="0"/>
      <w:marTop w:val="0"/>
      <w:marBottom w:val="0"/>
      <w:divBdr>
        <w:top w:val="none" w:sz="0" w:space="0" w:color="auto"/>
        <w:left w:val="none" w:sz="0" w:space="0" w:color="auto"/>
        <w:bottom w:val="none" w:sz="0" w:space="0" w:color="auto"/>
        <w:right w:val="none" w:sz="0" w:space="0" w:color="auto"/>
      </w:divBdr>
    </w:div>
    <w:div w:id="1359967531">
      <w:bodyDiv w:val="1"/>
      <w:marLeft w:val="0"/>
      <w:marRight w:val="0"/>
      <w:marTop w:val="0"/>
      <w:marBottom w:val="0"/>
      <w:divBdr>
        <w:top w:val="none" w:sz="0" w:space="0" w:color="auto"/>
        <w:left w:val="none" w:sz="0" w:space="0" w:color="auto"/>
        <w:bottom w:val="none" w:sz="0" w:space="0" w:color="auto"/>
        <w:right w:val="none" w:sz="0" w:space="0" w:color="auto"/>
      </w:divBdr>
    </w:div>
    <w:div w:id="1781299409">
      <w:bodyDiv w:val="1"/>
      <w:marLeft w:val="0"/>
      <w:marRight w:val="0"/>
      <w:marTop w:val="0"/>
      <w:marBottom w:val="0"/>
      <w:divBdr>
        <w:top w:val="none" w:sz="0" w:space="0" w:color="auto"/>
        <w:left w:val="none" w:sz="0" w:space="0" w:color="auto"/>
        <w:bottom w:val="none" w:sz="0" w:space="0" w:color="auto"/>
        <w:right w:val="none" w:sz="0" w:space="0" w:color="auto"/>
      </w:divBdr>
    </w:div>
    <w:div w:id="2009362921">
      <w:bodyDiv w:val="1"/>
      <w:marLeft w:val="0"/>
      <w:marRight w:val="0"/>
      <w:marTop w:val="0"/>
      <w:marBottom w:val="0"/>
      <w:divBdr>
        <w:top w:val="none" w:sz="0" w:space="0" w:color="auto"/>
        <w:left w:val="none" w:sz="0" w:space="0" w:color="auto"/>
        <w:bottom w:val="none" w:sz="0" w:space="0" w:color="auto"/>
        <w:right w:val="none" w:sz="0" w:space="0" w:color="auto"/>
      </w:divBdr>
    </w:div>
    <w:div w:id="2126344432">
      <w:bodyDiv w:val="1"/>
      <w:marLeft w:val="0"/>
      <w:marRight w:val="0"/>
      <w:marTop w:val="0"/>
      <w:marBottom w:val="0"/>
      <w:divBdr>
        <w:top w:val="none" w:sz="0" w:space="0" w:color="auto"/>
        <w:left w:val="none" w:sz="0" w:space="0" w:color="auto"/>
        <w:bottom w:val="none" w:sz="0" w:space="0" w:color="auto"/>
        <w:right w:val="none" w:sz="0" w:space="0" w:color="auto"/>
      </w:divBdr>
    </w:div>
    <w:div w:id="21363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23</Pages>
  <Words>6342</Words>
  <Characters>36150</Characters>
  <Application>Microsoft Office Word</Application>
  <DocSecurity>0</DocSecurity>
  <Lines>301</Lines>
  <Paragraphs>84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1.	Executive Summary</vt:lpstr>
      <vt:lpstr>2.	Introduction</vt:lpstr>
      <vt:lpstr>    2.1	IRD-WG Objectives and Membership</vt:lpstr>
      <vt:lpstr>    2.2	Terminology</vt:lpstr>
      <vt:lpstr>3.	Background</vt:lpstr>
      <vt:lpstr>    3.1	What is Domain Name Registration Data?</vt:lpstr>
      <vt:lpstr>    3.2	Where are different registration data elements collected, stored, and displa</vt:lpstr>
      <vt:lpstr>    3.3	The WHOIS protocol </vt:lpstr>
      <vt:lpstr>    </vt:lpstr>
      <vt:lpstr>    3.4	Current Practices by gTLD Registries / Registrars and ccTLDs to Support the </vt:lpstr>
      <vt:lpstr>Findings</vt:lpstr>
      <vt:lpstr>    4.1	Is it suitable to internationalize Domain Name Registration Data?</vt:lpstr>
      <vt:lpstr>    4.2	What data elements are suitable to be internationalized? </vt:lpstr>
      <vt:lpstr>    4.3 Is it suitable to support the translation or transliteration of entity name </vt:lpstr>
      <vt:lpstr>    4.4	Is it suitable to introduce display specifications to deal with Internationa</vt:lpstr>
      <vt:lpstr>    4.5	Is the current WHOIS system capable of handling the query and display of IRD</vt:lpstr>
      <vt:lpstr>    4.6	Is it feasible to introduce submission and display specifications to deal wi</vt:lpstr>
      <vt:lpstr>5. Recommendations</vt:lpstr>
      <vt:lpstr>Appendix B: Different Models that IRD-WG considered for internationalizing cont</vt:lpstr>
    </vt:vector>
  </TitlesOfParts>
  <Manager> </Manager>
  <Company> </Company>
  <LinksUpToDate>false</LinksUpToDate>
  <CharactersWithSpaces>42408</CharactersWithSpaces>
  <SharedDoc>false</SharedDoc>
  <HLinks>
    <vt:vector size="42" baseType="variant">
      <vt:variant>
        <vt:i4>3866682</vt:i4>
      </vt:variant>
      <vt:variant>
        <vt:i4>327</vt:i4>
      </vt:variant>
      <vt:variant>
        <vt:i4>0</vt:i4>
      </vt:variant>
      <vt:variant>
        <vt:i4>5</vt:i4>
      </vt:variant>
      <vt:variant>
        <vt:lpwstr>https://datatracker.ietf.org/doc/draft-ietf-eai-rfc5335bis/</vt:lpwstr>
      </vt:variant>
      <vt:variant>
        <vt:lpwstr/>
      </vt:variant>
      <vt:variant>
        <vt:i4>2228323</vt:i4>
      </vt:variant>
      <vt:variant>
        <vt:i4>324</vt:i4>
      </vt:variant>
      <vt:variant>
        <vt:i4>0</vt:i4>
      </vt:variant>
      <vt:variant>
        <vt:i4>5</vt:i4>
      </vt:variant>
      <vt:variant>
        <vt:lpwstr>http://tools.ietf.org/html/rfc6365</vt:lpwstr>
      </vt:variant>
      <vt:variant>
        <vt:lpwstr/>
      </vt:variant>
      <vt:variant>
        <vt:i4>2228323</vt:i4>
      </vt:variant>
      <vt:variant>
        <vt:i4>321</vt:i4>
      </vt:variant>
      <vt:variant>
        <vt:i4>0</vt:i4>
      </vt:variant>
      <vt:variant>
        <vt:i4>5</vt:i4>
      </vt:variant>
      <vt:variant>
        <vt:lpwstr>http://tools.ietf.org/html/rfc6365</vt:lpwstr>
      </vt:variant>
      <vt:variant>
        <vt:lpwstr/>
      </vt:variant>
      <vt:variant>
        <vt:i4>2228323</vt:i4>
      </vt:variant>
      <vt:variant>
        <vt:i4>318</vt:i4>
      </vt:variant>
      <vt:variant>
        <vt:i4>0</vt:i4>
      </vt:variant>
      <vt:variant>
        <vt:i4>5</vt:i4>
      </vt:variant>
      <vt:variant>
        <vt:lpwstr>http://tools.ietf.org/html/rfc6365</vt:lpwstr>
      </vt:variant>
      <vt:variant>
        <vt:lpwstr/>
      </vt:variant>
      <vt:variant>
        <vt:i4>7602273</vt:i4>
      </vt:variant>
      <vt:variant>
        <vt:i4>63</vt:i4>
      </vt:variant>
      <vt:variant>
        <vt:i4>0</vt:i4>
      </vt:variant>
      <vt:variant>
        <vt:i4>5</vt:i4>
      </vt:variant>
      <vt:variant>
        <vt:lpwstr>http://www.icann.org/committees/security/sac027.pdf</vt:lpwstr>
      </vt:variant>
      <vt:variant>
        <vt:lpwstr/>
      </vt:variant>
      <vt:variant>
        <vt:i4>7667813</vt:i4>
      </vt:variant>
      <vt:variant>
        <vt:i4>60</vt:i4>
      </vt:variant>
      <vt:variant>
        <vt:i4>0</vt:i4>
      </vt:variant>
      <vt:variant>
        <vt:i4>5</vt:i4>
      </vt:variant>
      <vt:variant>
        <vt:lpwstr>http://www.icann.org/committees/security/sac033.pdf</vt:lpwstr>
      </vt:variant>
      <vt:variant>
        <vt:lpwstr/>
      </vt:variant>
      <vt:variant>
        <vt:i4>7667809</vt:i4>
      </vt:variant>
      <vt:variant>
        <vt:i4>57</vt:i4>
      </vt:variant>
      <vt:variant>
        <vt:i4>0</vt:i4>
      </vt:variant>
      <vt:variant>
        <vt:i4>5</vt:i4>
      </vt:variant>
      <vt:variant>
        <vt:lpwstr>http://www.icann.org/committees/security/sac037.pdf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John C Klensin</cp:lastModifiedBy>
  <cp:revision>3</cp:revision>
  <cp:lastPrinted>2011-09-21T23:44:00Z</cp:lastPrinted>
  <dcterms:created xsi:type="dcterms:W3CDTF">2011-09-22T20:43:00Z</dcterms:created>
  <dcterms:modified xsi:type="dcterms:W3CDTF">2011-09-23T00:40:00Z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UFAA74umbxbhXhAFAhHUqT/HdT54bOCXKJp+767CmrO2J8NeSlkv54nlPnnspiA80tU+tTuOQZYtGN9p_x000d_
KceoFbGiBVFH7+GIIx2CANpW2zxGhRu6PNehgX6vxKP3iSvZT9SbVYSNU/QhS6FdOXDXz+mlzATi_x000d_
hN36pKF3VB6fMDZJsB1VIWpDjTZLBwCQfMF4gZ7vyq8daV+MFZJDiaM1XWPQH4j0aZkT2XmXyaay_x000d_
F6rwZrOOwsuLrCVcx</vt:lpwstr>
  </property>
  <property fmtid="{D5CDD505-2E9C-101B-9397-08002B2CF9AE}" pid="3" name="MAIL_MSG_ID2">
    <vt:lpwstr>MiSSoa0aZ1trhu+LJHDIjJV33n141SUuz2/mIDYixRSUErA+PRX4tdHHSh6_x000d_
OWTSUYMkjMtfq95dnLBN9cFfV0c=</vt:lpwstr>
  </property>
  <property fmtid="{D5CDD505-2E9C-101B-9397-08002B2CF9AE}" pid="4" name="RESPONSE_SENDER_NAME">
    <vt:lpwstr>gAAAdya76B99d4hLGUR1rQ+8TxTv0GGEPdix</vt:lpwstr>
  </property>
  <property fmtid="{D5CDD505-2E9C-101B-9397-08002B2CF9AE}" pid="5" name="EMAIL_OWNER_ADDRESS">
    <vt:lpwstr>sAAAXRTqSjcrLApjt0MB40oHGNBeDOXtYEEUIcoQO5mLtYs=</vt:lpwstr>
  </property>
  <property fmtid="{D5CDD505-2E9C-101B-9397-08002B2CF9AE}" pid="6" name="DocID">
    <vt:lpwstr>4055635</vt:lpwstr>
  </property>
  <property fmtid="{D5CDD505-2E9C-101B-9397-08002B2CF9AE}" pid="7" name="DocVersion">
    <vt:lpwstr>1</vt:lpwstr>
  </property>
  <property fmtid="{D5CDD505-2E9C-101B-9397-08002B2CF9AE}" pid="8" name="Filenumber">
    <vt:lpwstr>40541-00001</vt:lpwstr>
  </property>
</Properties>
</file>