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81FA9" w14:textId="77777777" w:rsidR="001A0417" w:rsidRPr="006C5FF0" w:rsidRDefault="001A0417" w:rsidP="001A0417">
      <w:bookmarkStart w:id="2" w:name="_Toc34191522"/>
      <w:bookmarkStart w:id="3" w:name="_Toc35414180"/>
      <w:bookmarkStart w:id="4" w:name="_Toc35942930"/>
      <w:bookmarkStart w:id="5" w:name="_Toc40264292"/>
      <w:bookmarkStart w:id="6" w:name="_Toc43201948"/>
      <w:bookmarkStart w:id="7" w:name="_Toc43543002"/>
      <w:bookmarkStart w:id="8" w:name="_Toc52935555"/>
      <w:bookmarkStart w:id="9" w:name="_GoBack"/>
      <w:bookmarkEnd w:id="9"/>
    </w:p>
    <w:p w14:paraId="50237AB9" w14:textId="77777777" w:rsidR="001A0417" w:rsidRPr="00FE1666" w:rsidRDefault="001A0417" w:rsidP="001A0417">
      <w:pPr>
        <w:pStyle w:val="BodyTextFirstIndent"/>
        <w:spacing w:line="360" w:lineRule="auto"/>
        <w:ind w:firstLine="0"/>
        <w:rPr>
          <w:rFonts w:ascii="Calibri" w:hAnsi="Calibri" w:cs="Arial"/>
          <w:sz w:val="22"/>
          <w:szCs w:val="22"/>
        </w:rPr>
      </w:pPr>
      <w:bookmarkStart w:id="10" w:name="_Ref130547080"/>
      <w:bookmarkStart w:id="11" w:name="_Ref130547121"/>
      <w:bookmarkStart w:id="12" w:name="_Ref130547234"/>
      <w:bookmarkStart w:id="13" w:name="_Ref130547448"/>
      <w:bookmarkStart w:id="14" w:name="_Ref130547724"/>
      <w:bookmarkStart w:id="15" w:name="_Ref130547748"/>
      <w:bookmarkStart w:id="16" w:name="_Ref130547804"/>
      <w:bookmarkStart w:id="17" w:name="_Ref130547991"/>
      <w:bookmarkStart w:id="18" w:name="_Ref130548018"/>
      <w:bookmarkStart w:id="19" w:name="_Ref130548049"/>
      <w:bookmarkStart w:id="20" w:name="_Ref130548096"/>
      <w:bookmarkStart w:id="21" w:name="_Ref130548114"/>
      <w:bookmarkStart w:id="22" w:name="_Ref130548274"/>
      <w:bookmarkStart w:id="23" w:name="_Ref130548290"/>
      <w:bookmarkStart w:id="24" w:name="_Ref130548356"/>
      <w:bookmarkStart w:id="25" w:name="_Ref130548385"/>
      <w:bookmarkStart w:id="26" w:name="_Ref130548509"/>
      <w:bookmarkStart w:id="27" w:name="_Ref130548540"/>
      <w:bookmarkStart w:id="28" w:name="_Ref13054876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C27ED5C" w14:textId="77777777" w:rsidR="001A0417" w:rsidRDefault="001A0417" w:rsidP="001A0417">
      <w:pPr>
        <w:widowControl w:val="0"/>
        <w:suppressAutoHyphens w:val="0"/>
        <w:autoSpaceDE w:val="0"/>
        <w:autoSpaceDN w:val="0"/>
        <w:adjustRightInd w:val="0"/>
        <w:spacing w:line="240" w:lineRule="auto"/>
        <w:jc w:val="center"/>
        <w:rPr>
          <w:rFonts w:ascii="Calibri" w:hAnsi="Calibri"/>
          <w:b/>
          <w:color w:val="33659B"/>
          <w:sz w:val="40"/>
          <w:szCs w:val="40"/>
          <w:lang w:val="en-US" w:eastAsia="en-US"/>
        </w:rPr>
      </w:pPr>
    </w:p>
    <w:p w14:paraId="22C9E0AE" w14:textId="3C0E45C9" w:rsidR="001A0417" w:rsidRPr="00FC172F" w:rsidRDefault="001A0417" w:rsidP="001A0417">
      <w:pPr>
        <w:widowControl w:val="0"/>
        <w:suppressAutoHyphens w:val="0"/>
        <w:autoSpaceDE w:val="0"/>
        <w:autoSpaceDN w:val="0"/>
        <w:adjustRightInd w:val="0"/>
        <w:spacing w:line="240" w:lineRule="auto"/>
        <w:jc w:val="center"/>
        <w:rPr>
          <w:rFonts w:ascii="Calibri" w:hAnsi="Calibri"/>
          <w:b/>
          <w:color w:val="33659B"/>
          <w:sz w:val="40"/>
          <w:szCs w:val="40"/>
          <w:lang w:val="en-US" w:eastAsia="en-US"/>
        </w:rPr>
      </w:pPr>
      <w:r>
        <w:rPr>
          <w:rFonts w:ascii="Calibri" w:hAnsi="Calibri"/>
          <w:b/>
          <w:color w:val="33659B"/>
          <w:sz w:val="40"/>
          <w:szCs w:val="40"/>
          <w:lang w:val="en-US" w:eastAsia="en-US"/>
        </w:rPr>
        <w:t xml:space="preserve">Draft Interim Report of Internationalized Registration Data Working </w:t>
      </w:r>
      <w:del w:id="29" w:author="User" w:date="2010-10-29T15:42:00Z">
        <w:r w:rsidR="00EE77FC">
          <w:rPr>
            <w:rFonts w:ascii="Calibri" w:hAnsi="Calibri"/>
            <w:b/>
            <w:color w:val="33659B"/>
            <w:sz w:val="40"/>
            <w:szCs w:val="40"/>
            <w:lang w:val="en-US" w:eastAsia="en-US"/>
          </w:rPr>
          <w:delText>group</w:delText>
        </w:r>
      </w:del>
      <w:ins w:id="30" w:author="User" w:date="2010-10-29T15:42:00Z">
        <w:r w:rsidR="00A33AA7">
          <w:rPr>
            <w:rFonts w:ascii="Calibri" w:hAnsi="Calibri"/>
            <w:b/>
            <w:color w:val="33659B"/>
            <w:sz w:val="40"/>
            <w:szCs w:val="40"/>
            <w:lang w:val="en-US" w:eastAsia="en-US"/>
          </w:rPr>
          <w:t>G</w:t>
        </w:r>
        <w:r>
          <w:rPr>
            <w:rFonts w:ascii="Calibri" w:hAnsi="Calibri"/>
            <w:b/>
            <w:color w:val="33659B"/>
            <w:sz w:val="40"/>
            <w:szCs w:val="40"/>
            <w:lang w:val="en-US" w:eastAsia="en-US"/>
          </w:rPr>
          <w:t>roup</w:t>
        </w:r>
      </w:ins>
      <w:r>
        <w:rPr>
          <w:rFonts w:ascii="Calibri" w:hAnsi="Calibri"/>
          <w:b/>
          <w:color w:val="33659B"/>
          <w:sz w:val="40"/>
          <w:szCs w:val="40"/>
          <w:lang w:val="en-US" w:eastAsia="en-US"/>
        </w:rPr>
        <w:t xml:space="preserve"> </w:t>
      </w:r>
    </w:p>
    <w:p w14:paraId="35BD293C" w14:textId="77777777" w:rsidR="001A0417" w:rsidRPr="00FE1666" w:rsidRDefault="001A0417" w:rsidP="001A0417">
      <w:pPr>
        <w:pStyle w:val="NormalWeb"/>
        <w:tabs>
          <w:tab w:val="left" w:pos="5175"/>
        </w:tabs>
        <w:rPr>
          <w:rFonts w:ascii="Calibri" w:hAnsi="Calibri" w:cs="Arial"/>
          <w:b/>
          <w:bCs/>
          <w:color w:val="336699"/>
          <w:sz w:val="32"/>
          <w:szCs w:val="32"/>
        </w:rPr>
      </w:pPr>
    </w:p>
    <w:p w14:paraId="34E3BB37" w14:textId="77777777" w:rsidR="001A0417" w:rsidRPr="00FE1666" w:rsidRDefault="001A0417" w:rsidP="001A0417">
      <w:pPr>
        <w:pStyle w:val="NormalWeb"/>
        <w:jc w:val="center"/>
        <w:rPr>
          <w:rFonts w:ascii="Calibri" w:hAnsi="Calibri" w:cs="Arial"/>
          <w:b/>
          <w:color w:val="336699"/>
          <w:sz w:val="32"/>
          <w:szCs w:val="32"/>
        </w:rPr>
      </w:pPr>
    </w:p>
    <w:p w14:paraId="1F91ED59" w14:textId="77777777" w:rsidR="001A0417" w:rsidRPr="00FE1666" w:rsidRDefault="001A0417" w:rsidP="001A0417">
      <w:pPr>
        <w:pStyle w:val="NormalWeb"/>
        <w:jc w:val="center"/>
        <w:rPr>
          <w:rFonts w:ascii="Calibri" w:hAnsi="Calibri" w:cs="Arial"/>
          <w:b/>
          <w:color w:val="336699"/>
          <w:sz w:val="32"/>
          <w:szCs w:val="32"/>
        </w:rPr>
      </w:pPr>
    </w:p>
    <w:p w14:paraId="3C4B23EF" w14:textId="77777777" w:rsidR="001A0417" w:rsidRPr="00FE1666" w:rsidRDefault="001A0417" w:rsidP="001A0417">
      <w:pPr>
        <w:pStyle w:val="NormalWeb"/>
        <w:jc w:val="center"/>
        <w:rPr>
          <w:rFonts w:ascii="Calibri" w:hAnsi="Calibri" w:cs="Arial"/>
          <w:b/>
          <w:color w:val="336699"/>
          <w:sz w:val="32"/>
          <w:szCs w:val="32"/>
        </w:rPr>
      </w:pPr>
    </w:p>
    <w:p w14:paraId="29AE4EEF" w14:textId="77777777" w:rsidR="001A0417" w:rsidRPr="00FE1666" w:rsidRDefault="001A0417" w:rsidP="001A0417">
      <w:pPr>
        <w:rPr>
          <w:rFonts w:ascii="Calibri" w:hAnsi="Calibri" w:cs="Arial"/>
          <w:b/>
          <w:color w:val="336699"/>
          <w:sz w:val="32"/>
          <w:szCs w:val="32"/>
        </w:rPr>
      </w:pPr>
      <w:r w:rsidRPr="00FE1666">
        <w:rPr>
          <w:rFonts w:ascii="Calibri" w:hAnsi="Calibri" w:cs="Arial"/>
          <w:b/>
          <w:color w:val="336699"/>
          <w:sz w:val="32"/>
          <w:szCs w:val="32"/>
        </w:rPr>
        <w:t>STATUS OF THIS DOCUMENT</w:t>
      </w:r>
    </w:p>
    <w:p w14:paraId="0A9800CC" w14:textId="77777777" w:rsidR="00EE77FC" w:rsidRPr="00FE1666" w:rsidRDefault="00EE77FC" w:rsidP="00EE77FC">
      <w:pPr>
        <w:rPr>
          <w:del w:id="31" w:author="User" w:date="2010-10-29T15:42:00Z"/>
          <w:rFonts w:ascii="Calibri" w:hAnsi="Calibri" w:cs="Arial"/>
          <w:sz w:val="22"/>
          <w:szCs w:val="22"/>
        </w:rPr>
      </w:pPr>
      <w:bookmarkStart w:id="32" w:name="OLE_LINK1"/>
      <w:bookmarkStart w:id="33" w:name="OLE_LINK2"/>
    </w:p>
    <w:p w14:paraId="1F16E8C3" w14:textId="77777777" w:rsidR="001A0417" w:rsidRPr="00FE1666" w:rsidRDefault="00415E05" w:rsidP="001A0417">
      <w:pPr>
        <w:rPr>
          <w:ins w:id="34" w:author="User" w:date="2010-10-29T15:42:00Z"/>
          <w:rFonts w:ascii="Calibri" w:hAnsi="Calibri" w:cs="Arial"/>
          <w:sz w:val="22"/>
          <w:szCs w:val="22"/>
        </w:rPr>
      </w:pPr>
      <w:ins w:id="35" w:author="User" w:date="2010-10-29T15:42:00Z">
        <w:r>
          <w:rPr>
            <w:rFonts w:ascii="Calibri" w:hAnsi="Calibri" w:cs="Arial"/>
            <w:sz w:val="22"/>
            <w:szCs w:val="22"/>
          </w:rPr>
          <w:t xml:space="preserve">This is a revised draft based on comments from the committee. </w:t>
        </w:r>
      </w:ins>
    </w:p>
    <w:p w14:paraId="4CEC54AF" w14:textId="77777777" w:rsidR="001A0417" w:rsidRPr="00FE1666" w:rsidRDefault="001A0417" w:rsidP="001A0417">
      <w:pPr>
        <w:rPr>
          <w:rFonts w:ascii="Calibri" w:hAnsi="Calibri" w:cs="Arial"/>
          <w:sz w:val="22"/>
          <w:szCs w:val="22"/>
        </w:rPr>
      </w:pPr>
    </w:p>
    <w:p w14:paraId="2179A13B" w14:textId="77777777" w:rsidR="001A0417" w:rsidRPr="00FE1666" w:rsidRDefault="001A0417" w:rsidP="001A0417">
      <w:pPr>
        <w:rPr>
          <w:rFonts w:ascii="Calibri" w:hAnsi="Calibri" w:cs="Arial"/>
          <w:sz w:val="22"/>
          <w:szCs w:val="22"/>
        </w:rPr>
      </w:pPr>
    </w:p>
    <w:p w14:paraId="522B1E3D" w14:textId="77777777" w:rsidR="001A0417" w:rsidRPr="00FE1666" w:rsidRDefault="001A0417" w:rsidP="001A0417">
      <w:pPr>
        <w:rPr>
          <w:rFonts w:ascii="Calibri" w:hAnsi="Calibri" w:cs="Arial"/>
          <w:sz w:val="22"/>
          <w:szCs w:val="22"/>
        </w:rPr>
      </w:pPr>
    </w:p>
    <w:p w14:paraId="5B33E0C7" w14:textId="77777777" w:rsidR="001A0417" w:rsidRPr="00FE1666" w:rsidRDefault="001A0417" w:rsidP="001A0417">
      <w:pPr>
        <w:rPr>
          <w:rFonts w:ascii="Calibri" w:hAnsi="Calibri" w:cs="Arial"/>
          <w:sz w:val="22"/>
          <w:szCs w:val="22"/>
        </w:rPr>
      </w:pPr>
    </w:p>
    <w:p w14:paraId="70430B3B" w14:textId="77777777" w:rsidR="001A0417" w:rsidRPr="00FE1666" w:rsidRDefault="001A0417" w:rsidP="001A0417">
      <w:pPr>
        <w:pStyle w:val="BodyTextFirstIndent"/>
        <w:spacing w:after="0" w:line="360" w:lineRule="auto"/>
        <w:ind w:firstLine="0"/>
        <w:rPr>
          <w:rFonts w:ascii="Calibri" w:hAnsi="Calibri" w:cs="Arial"/>
          <w:color w:val="336699"/>
        </w:rPr>
      </w:pPr>
      <w:r w:rsidRPr="00FE1666">
        <w:rPr>
          <w:rFonts w:ascii="Calibri" w:hAnsi="Calibri" w:cs="Arial"/>
          <w:b/>
          <w:color w:val="336699"/>
          <w:sz w:val="32"/>
          <w:szCs w:val="32"/>
        </w:rPr>
        <w:t>SUMMARY</w:t>
      </w:r>
    </w:p>
    <w:p w14:paraId="5712C793" w14:textId="77777777" w:rsidR="001A0417" w:rsidRPr="00FE1666" w:rsidRDefault="001A0417" w:rsidP="001A0417">
      <w:pPr>
        <w:pStyle w:val="TOC1"/>
        <w:spacing w:line="360" w:lineRule="auto"/>
        <w:rPr>
          <w:sz w:val="36"/>
        </w:rPr>
      </w:pPr>
      <w:bookmarkStart w:id="36" w:name="_Toc167623971"/>
      <w:bookmarkStart w:id="37" w:name="_Toc162871894"/>
      <w:bookmarkEnd w:id="32"/>
      <w:bookmarkEnd w:id="33"/>
      <w:r>
        <w:rPr>
          <w:rFonts w:ascii="Arial" w:hAnsi="Arial"/>
          <w:lang w:val="en-GB"/>
        </w:rPr>
        <w:br w:type="page"/>
      </w:r>
      <w:r w:rsidRPr="00FE1666">
        <w:t>Table of Contents</w:t>
      </w:r>
      <w:bookmarkEnd w:id="36"/>
    </w:p>
    <w:p w14:paraId="067F3709" w14:textId="77777777" w:rsidR="001A0417" w:rsidRDefault="001A0417">
      <w:pPr>
        <w:pStyle w:val="TOC1"/>
        <w:tabs>
          <w:tab w:val="left" w:pos="402"/>
        </w:tabs>
        <w:rPr>
          <w:rFonts w:ascii="Cambria" w:hAnsi="Cambria" w:cs="Times New Roman"/>
          <w:b w:val="0"/>
          <w:bCs w:val="0"/>
          <w:caps w:val="0"/>
          <w:noProof/>
          <w:color w:val="auto"/>
          <w:kern w:val="0"/>
          <w:sz w:val="24"/>
          <w:szCs w:val="24"/>
        </w:rPr>
      </w:pPr>
      <w:r w:rsidRPr="00122D64">
        <w:rPr>
          <w:caps w:val="0"/>
        </w:rPr>
        <w:fldChar w:fldCharType="begin"/>
      </w:r>
      <w:r>
        <w:rPr>
          <w:caps w:val="0"/>
        </w:rPr>
        <w:instrText xml:space="preserve"> TOC \o "1-1" </w:instrText>
      </w:r>
      <w:r w:rsidRPr="00122D64">
        <w:rPr>
          <w:caps w:val="0"/>
        </w:rPr>
        <w:fldChar w:fldCharType="separate"/>
      </w:r>
      <w:r w:rsidRPr="00FD755E">
        <w:rPr>
          <w:noProof/>
        </w:rPr>
        <w:t>1</w:t>
      </w:r>
      <w:r>
        <w:rPr>
          <w:rFonts w:ascii="Cambria" w:hAnsi="Cambria" w:cs="Times New Roman"/>
          <w:b w:val="0"/>
          <w:bCs w:val="0"/>
          <w:caps w:val="0"/>
          <w:noProof/>
          <w:color w:val="auto"/>
          <w:kern w:val="0"/>
          <w:sz w:val="24"/>
          <w:szCs w:val="24"/>
        </w:rPr>
        <w:tab/>
      </w:r>
      <w:r w:rsidRPr="00FD755E">
        <w:rPr>
          <w:noProof/>
        </w:rPr>
        <w:t>Executive Summary</w:t>
      </w:r>
      <w:r>
        <w:rPr>
          <w:noProof/>
        </w:rPr>
        <w:tab/>
      </w:r>
      <w:r>
        <w:rPr>
          <w:noProof/>
        </w:rPr>
        <w:fldChar w:fldCharType="begin"/>
      </w:r>
      <w:r>
        <w:rPr>
          <w:noProof/>
        </w:rPr>
        <w:instrText xml:space="preserve"> PAGEREF _Toc144527473 \h </w:instrText>
      </w:r>
      <w:r>
        <w:rPr>
          <w:noProof/>
        </w:rPr>
      </w:r>
      <w:r>
        <w:rPr>
          <w:noProof/>
        </w:rPr>
        <w:fldChar w:fldCharType="separate"/>
      </w:r>
      <w:r w:rsidR="003E1175">
        <w:rPr>
          <w:noProof/>
        </w:rPr>
        <w:t>3</w:t>
      </w:r>
      <w:r>
        <w:rPr>
          <w:noProof/>
        </w:rPr>
        <w:fldChar w:fldCharType="end"/>
      </w:r>
    </w:p>
    <w:p w14:paraId="596F0592" w14:textId="77777777" w:rsidR="001A0417" w:rsidRDefault="001A0417">
      <w:pPr>
        <w:pStyle w:val="TOC1"/>
        <w:tabs>
          <w:tab w:val="left" w:pos="402"/>
        </w:tabs>
        <w:rPr>
          <w:rFonts w:ascii="Cambria" w:hAnsi="Cambria" w:cs="Times New Roman"/>
          <w:b w:val="0"/>
          <w:bCs w:val="0"/>
          <w:caps w:val="0"/>
          <w:noProof/>
          <w:color w:val="auto"/>
          <w:kern w:val="0"/>
          <w:sz w:val="24"/>
          <w:szCs w:val="24"/>
        </w:rPr>
      </w:pPr>
      <w:r w:rsidRPr="00FD755E">
        <w:rPr>
          <w:noProof/>
          <w:color w:val="365F91"/>
        </w:rPr>
        <w:t>2</w:t>
      </w:r>
      <w:r>
        <w:rPr>
          <w:rFonts w:ascii="Cambria" w:hAnsi="Cambria" w:cs="Times New Roman"/>
          <w:b w:val="0"/>
          <w:bCs w:val="0"/>
          <w:caps w:val="0"/>
          <w:noProof/>
          <w:color w:val="auto"/>
          <w:kern w:val="0"/>
          <w:sz w:val="24"/>
          <w:szCs w:val="24"/>
        </w:rPr>
        <w:tab/>
      </w:r>
      <w:r w:rsidRPr="00FD755E">
        <w:rPr>
          <w:noProof/>
          <w:color w:val="365F91"/>
        </w:rPr>
        <w:t>Introduction</w:t>
      </w:r>
      <w:r>
        <w:rPr>
          <w:noProof/>
        </w:rPr>
        <w:tab/>
      </w:r>
      <w:r>
        <w:rPr>
          <w:noProof/>
        </w:rPr>
        <w:fldChar w:fldCharType="begin"/>
      </w:r>
      <w:r>
        <w:rPr>
          <w:noProof/>
        </w:rPr>
        <w:instrText xml:space="preserve"> PAGEREF _Toc144527474 \h </w:instrText>
      </w:r>
      <w:r>
        <w:rPr>
          <w:noProof/>
        </w:rPr>
      </w:r>
      <w:r>
        <w:rPr>
          <w:noProof/>
        </w:rPr>
        <w:fldChar w:fldCharType="separate"/>
      </w:r>
      <w:r w:rsidR="003E1175">
        <w:rPr>
          <w:noProof/>
        </w:rPr>
        <w:t>3</w:t>
      </w:r>
      <w:r>
        <w:rPr>
          <w:noProof/>
        </w:rPr>
        <w:fldChar w:fldCharType="end"/>
      </w:r>
    </w:p>
    <w:p w14:paraId="13359FD0" w14:textId="77777777" w:rsidR="001A0417" w:rsidRDefault="001A0417">
      <w:pPr>
        <w:pStyle w:val="TOC1"/>
        <w:tabs>
          <w:tab w:val="left" w:pos="402"/>
        </w:tabs>
        <w:rPr>
          <w:rFonts w:ascii="Cambria" w:hAnsi="Cambria" w:cs="Times New Roman"/>
          <w:b w:val="0"/>
          <w:bCs w:val="0"/>
          <w:caps w:val="0"/>
          <w:noProof/>
          <w:color w:val="auto"/>
          <w:kern w:val="0"/>
          <w:sz w:val="24"/>
          <w:szCs w:val="24"/>
        </w:rPr>
      </w:pPr>
      <w:r w:rsidRPr="00FD755E">
        <w:rPr>
          <w:noProof/>
        </w:rPr>
        <w:t>3</w:t>
      </w:r>
      <w:r>
        <w:rPr>
          <w:rFonts w:ascii="Cambria" w:hAnsi="Cambria" w:cs="Times New Roman"/>
          <w:b w:val="0"/>
          <w:bCs w:val="0"/>
          <w:caps w:val="0"/>
          <w:noProof/>
          <w:color w:val="auto"/>
          <w:kern w:val="0"/>
          <w:sz w:val="24"/>
          <w:szCs w:val="24"/>
        </w:rPr>
        <w:tab/>
      </w:r>
      <w:r w:rsidRPr="00FD755E">
        <w:rPr>
          <w:noProof/>
        </w:rPr>
        <w:t>Background and Terminology</w:t>
      </w:r>
      <w:r>
        <w:rPr>
          <w:noProof/>
        </w:rPr>
        <w:tab/>
      </w:r>
      <w:r>
        <w:rPr>
          <w:noProof/>
        </w:rPr>
        <w:fldChar w:fldCharType="begin"/>
      </w:r>
      <w:r>
        <w:rPr>
          <w:noProof/>
        </w:rPr>
        <w:instrText xml:space="preserve"> PAGEREF _Toc144527475 \h </w:instrText>
      </w:r>
      <w:r>
        <w:rPr>
          <w:noProof/>
        </w:rPr>
      </w:r>
      <w:r>
        <w:rPr>
          <w:noProof/>
        </w:rPr>
        <w:fldChar w:fldCharType="separate"/>
      </w:r>
      <w:r w:rsidR="003E1175">
        <w:rPr>
          <w:noProof/>
        </w:rPr>
        <w:t>4</w:t>
      </w:r>
      <w:r>
        <w:rPr>
          <w:noProof/>
        </w:rPr>
        <w:fldChar w:fldCharType="end"/>
      </w:r>
    </w:p>
    <w:p w14:paraId="0B40A603" w14:textId="77777777" w:rsidR="001A0417" w:rsidRDefault="001A0417">
      <w:pPr>
        <w:pStyle w:val="TOC1"/>
        <w:tabs>
          <w:tab w:val="left" w:pos="402"/>
        </w:tabs>
        <w:rPr>
          <w:rFonts w:ascii="Cambria" w:hAnsi="Cambria" w:cs="Times New Roman"/>
          <w:b w:val="0"/>
          <w:bCs w:val="0"/>
          <w:caps w:val="0"/>
          <w:noProof/>
          <w:color w:val="auto"/>
          <w:kern w:val="0"/>
          <w:sz w:val="24"/>
          <w:szCs w:val="24"/>
        </w:rPr>
      </w:pPr>
      <w:r w:rsidRPr="00FD755E">
        <w:rPr>
          <w:noProof/>
        </w:rPr>
        <w:t>4</w:t>
      </w:r>
      <w:r>
        <w:rPr>
          <w:rFonts w:ascii="Cambria" w:hAnsi="Cambria" w:cs="Times New Roman"/>
          <w:b w:val="0"/>
          <w:bCs w:val="0"/>
          <w:caps w:val="0"/>
          <w:noProof/>
          <w:color w:val="auto"/>
          <w:kern w:val="0"/>
          <w:sz w:val="24"/>
          <w:szCs w:val="24"/>
        </w:rPr>
        <w:tab/>
      </w:r>
      <w:r w:rsidRPr="00FD755E">
        <w:rPr>
          <w:noProof/>
        </w:rPr>
        <w:t>ISSUES</w:t>
      </w:r>
      <w:r>
        <w:rPr>
          <w:noProof/>
        </w:rPr>
        <w:tab/>
      </w:r>
      <w:r>
        <w:rPr>
          <w:noProof/>
        </w:rPr>
        <w:fldChar w:fldCharType="begin"/>
      </w:r>
      <w:r>
        <w:rPr>
          <w:noProof/>
        </w:rPr>
        <w:instrText xml:space="preserve"> PAGEREF _Toc144527477 \h </w:instrText>
      </w:r>
      <w:r>
        <w:rPr>
          <w:noProof/>
        </w:rPr>
      </w:r>
      <w:r>
        <w:rPr>
          <w:noProof/>
        </w:rPr>
        <w:fldChar w:fldCharType="separate"/>
      </w:r>
      <w:r w:rsidR="003E1175">
        <w:rPr>
          <w:noProof/>
        </w:rPr>
        <w:t>7</w:t>
      </w:r>
      <w:r>
        <w:rPr>
          <w:noProof/>
        </w:rPr>
        <w:fldChar w:fldCharType="end"/>
      </w:r>
    </w:p>
    <w:p w14:paraId="4A2D8473" w14:textId="77777777" w:rsidR="001A0417" w:rsidRDefault="001A0417">
      <w:pPr>
        <w:pStyle w:val="TOC1"/>
        <w:tabs>
          <w:tab w:val="left" w:pos="402"/>
        </w:tabs>
        <w:rPr>
          <w:rFonts w:ascii="Cambria" w:hAnsi="Cambria" w:cs="Times New Roman"/>
          <w:b w:val="0"/>
          <w:bCs w:val="0"/>
          <w:caps w:val="0"/>
          <w:noProof/>
          <w:color w:val="auto"/>
          <w:kern w:val="0"/>
          <w:sz w:val="24"/>
          <w:szCs w:val="24"/>
        </w:rPr>
      </w:pPr>
      <w:r w:rsidRPr="00FD755E">
        <w:rPr>
          <w:noProof/>
          <w:color w:val="365F91"/>
        </w:rPr>
        <w:t>5</w:t>
      </w:r>
      <w:r>
        <w:rPr>
          <w:rFonts w:ascii="Cambria" w:hAnsi="Cambria" w:cs="Times New Roman"/>
          <w:b w:val="0"/>
          <w:bCs w:val="0"/>
          <w:caps w:val="0"/>
          <w:noProof/>
          <w:color w:val="auto"/>
          <w:kern w:val="0"/>
          <w:sz w:val="24"/>
          <w:szCs w:val="24"/>
        </w:rPr>
        <w:tab/>
      </w:r>
      <w:r w:rsidRPr="00FD755E">
        <w:rPr>
          <w:noProof/>
          <w:color w:val="365F91"/>
        </w:rPr>
        <w:t>FINDINGS</w:t>
      </w:r>
      <w:r>
        <w:rPr>
          <w:noProof/>
        </w:rPr>
        <w:tab/>
      </w:r>
      <w:r>
        <w:rPr>
          <w:noProof/>
        </w:rPr>
        <w:fldChar w:fldCharType="begin"/>
      </w:r>
      <w:r>
        <w:rPr>
          <w:noProof/>
        </w:rPr>
        <w:instrText xml:space="preserve"> PAGEREF _Toc144527481 \h </w:instrText>
      </w:r>
      <w:r>
        <w:rPr>
          <w:noProof/>
        </w:rPr>
      </w:r>
      <w:r>
        <w:rPr>
          <w:noProof/>
        </w:rPr>
        <w:fldChar w:fldCharType="separate"/>
      </w:r>
      <w:r w:rsidR="003E1175">
        <w:rPr>
          <w:noProof/>
        </w:rPr>
        <w:t>21</w:t>
      </w:r>
      <w:r>
        <w:rPr>
          <w:noProof/>
        </w:rPr>
        <w:fldChar w:fldCharType="end"/>
      </w:r>
    </w:p>
    <w:p w14:paraId="4F3F14EE" w14:textId="77777777" w:rsidR="001A0417" w:rsidRDefault="001A0417">
      <w:pPr>
        <w:pStyle w:val="TOC1"/>
        <w:tabs>
          <w:tab w:val="left" w:pos="402"/>
        </w:tabs>
        <w:rPr>
          <w:rFonts w:ascii="Cambria" w:hAnsi="Cambria" w:cs="Times New Roman"/>
          <w:b w:val="0"/>
          <w:bCs w:val="0"/>
          <w:caps w:val="0"/>
          <w:noProof/>
          <w:color w:val="auto"/>
          <w:kern w:val="0"/>
          <w:sz w:val="24"/>
          <w:szCs w:val="24"/>
        </w:rPr>
      </w:pPr>
      <w:r w:rsidRPr="00FD755E">
        <w:rPr>
          <w:noProof/>
          <w:color w:val="365F91"/>
        </w:rPr>
        <w:t>6</w:t>
      </w:r>
      <w:r>
        <w:rPr>
          <w:rFonts w:ascii="Cambria" w:hAnsi="Cambria" w:cs="Times New Roman"/>
          <w:b w:val="0"/>
          <w:bCs w:val="0"/>
          <w:caps w:val="0"/>
          <w:noProof/>
          <w:color w:val="auto"/>
          <w:kern w:val="0"/>
          <w:sz w:val="24"/>
          <w:szCs w:val="24"/>
        </w:rPr>
        <w:tab/>
      </w:r>
      <w:r w:rsidRPr="00FD755E">
        <w:rPr>
          <w:noProof/>
          <w:color w:val="365F91"/>
        </w:rPr>
        <w:t>RECOMMENDATIONS</w:t>
      </w:r>
      <w:r>
        <w:rPr>
          <w:noProof/>
        </w:rPr>
        <w:tab/>
      </w:r>
      <w:r>
        <w:rPr>
          <w:noProof/>
        </w:rPr>
        <w:fldChar w:fldCharType="begin"/>
      </w:r>
      <w:r>
        <w:rPr>
          <w:noProof/>
        </w:rPr>
        <w:instrText xml:space="preserve"> PAGEREF _Toc144527482 \h </w:instrText>
      </w:r>
      <w:r>
        <w:rPr>
          <w:noProof/>
        </w:rPr>
      </w:r>
      <w:r>
        <w:rPr>
          <w:noProof/>
        </w:rPr>
        <w:fldChar w:fldCharType="separate"/>
      </w:r>
      <w:r w:rsidR="003E1175">
        <w:rPr>
          <w:noProof/>
        </w:rPr>
        <w:t>21</w:t>
      </w:r>
      <w:r>
        <w:rPr>
          <w:noProof/>
        </w:rPr>
        <w:fldChar w:fldCharType="end"/>
      </w:r>
    </w:p>
    <w:p w14:paraId="4212D08B" w14:textId="77777777" w:rsidR="001A0417" w:rsidRDefault="001A0417">
      <w:pPr>
        <w:pStyle w:val="TOC1"/>
        <w:tabs>
          <w:tab w:val="left" w:pos="402"/>
        </w:tabs>
        <w:rPr>
          <w:rFonts w:ascii="Cambria" w:hAnsi="Cambria" w:cs="Times New Roman"/>
          <w:b w:val="0"/>
          <w:bCs w:val="0"/>
          <w:caps w:val="0"/>
          <w:noProof/>
          <w:color w:val="auto"/>
          <w:kern w:val="0"/>
          <w:sz w:val="24"/>
          <w:szCs w:val="24"/>
        </w:rPr>
      </w:pPr>
      <w:r w:rsidRPr="00FD755E">
        <w:rPr>
          <w:noProof/>
          <w:color w:val="365F91"/>
        </w:rPr>
        <w:t>7</w:t>
      </w:r>
      <w:r>
        <w:rPr>
          <w:rFonts w:ascii="Cambria" w:hAnsi="Cambria" w:cs="Times New Roman"/>
          <w:b w:val="0"/>
          <w:bCs w:val="0"/>
          <w:caps w:val="0"/>
          <w:noProof/>
          <w:color w:val="auto"/>
          <w:kern w:val="0"/>
          <w:sz w:val="24"/>
          <w:szCs w:val="24"/>
        </w:rPr>
        <w:tab/>
      </w:r>
      <w:r w:rsidRPr="00FD755E">
        <w:rPr>
          <w:noProof/>
          <w:color w:val="365F91"/>
        </w:rPr>
        <w:t>Next Steps</w:t>
      </w:r>
      <w:r>
        <w:rPr>
          <w:noProof/>
        </w:rPr>
        <w:tab/>
      </w:r>
      <w:r>
        <w:rPr>
          <w:noProof/>
        </w:rPr>
        <w:fldChar w:fldCharType="begin"/>
      </w:r>
      <w:r>
        <w:rPr>
          <w:noProof/>
        </w:rPr>
        <w:instrText xml:space="preserve"> PAGEREF _Toc144527483 \h </w:instrText>
      </w:r>
      <w:r>
        <w:rPr>
          <w:noProof/>
        </w:rPr>
      </w:r>
      <w:r>
        <w:rPr>
          <w:noProof/>
        </w:rPr>
        <w:fldChar w:fldCharType="separate"/>
      </w:r>
      <w:r w:rsidR="003E1175">
        <w:rPr>
          <w:noProof/>
        </w:rPr>
        <w:t>21</w:t>
      </w:r>
      <w:r>
        <w:rPr>
          <w:noProof/>
        </w:rPr>
        <w:fldChar w:fldCharType="end"/>
      </w:r>
    </w:p>
    <w:p w14:paraId="66D7356B" w14:textId="77777777" w:rsidR="001A0417" w:rsidRDefault="001A0417" w:rsidP="001A0417">
      <w:pPr>
        <w:pStyle w:val="Heading1a"/>
      </w:pPr>
      <w:r>
        <w:rPr>
          <w:kern w:val="28"/>
          <w:lang w:val="en-US" w:eastAsia="en-US"/>
        </w:rPr>
        <w:fldChar w:fldCharType="end"/>
      </w:r>
    </w:p>
    <w:p w14:paraId="69292A4D" w14:textId="77777777" w:rsidR="001A0417" w:rsidRPr="006A47CB" w:rsidRDefault="001A0417" w:rsidP="001A0417">
      <w:pPr>
        <w:pStyle w:val="Heading1a"/>
      </w:pPr>
      <w:r w:rsidRPr="00112D5D">
        <w:br w:type="page"/>
      </w:r>
      <w:bookmarkStart w:id="38" w:name="_Toc127506649"/>
      <w:bookmarkStart w:id="39" w:name="_Toc167623972"/>
      <w:bookmarkStart w:id="40" w:name="_Toc144527473"/>
      <w:r w:rsidRPr="006A47CB">
        <w:t>1</w:t>
      </w:r>
      <w:r w:rsidRPr="006A47CB">
        <w:tab/>
        <w:t>Executive Summary</w:t>
      </w:r>
      <w:bookmarkEnd w:id="40"/>
    </w:p>
    <w:p w14:paraId="6B48C368" w14:textId="77777777" w:rsidR="001A0417" w:rsidRPr="005E7FEE" w:rsidRDefault="001A0417" w:rsidP="001A0417">
      <w:r>
        <w:t xml:space="preserve">This can be added at the end. </w:t>
      </w:r>
    </w:p>
    <w:p w14:paraId="617D5B26" w14:textId="77777777" w:rsidR="001A0417" w:rsidRDefault="001A0417" w:rsidP="001A0417">
      <w:pPr>
        <w:pStyle w:val="Heading1"/>
      </w:pPr>
      <w:bookmarkStart w:id="41" w:name="_Toc144527474"/>
    </w:p>
    <w:p w14:paraId="211EB013" w14:textId="77777777" w:rsidR="001A0417" w:rsidRPr="00112D5D" w:rsidRDefault="001A0417" w:rsidP="001A0417">
      <w:pPr>
        <w:pStyle w:val="Heading1"/>
      </w:pPr>
      <w:r w:rsidRPr="00112D5D">
        <w:t>2</w:t>
      </w:r>
      <w:r w:rsidRPr="00112D5D">
        <w:tab/>
        <w:t>Introduction</w:t>
      </w:r>
      <w:bookmarkEnd w:id="38"/>
      <w:bookmarkEnd w:id="41"/>
    </w:p>
    <w:p w14:paraId="315598A1" w14:textId="77777777" w:rsidR="001A0417" w:rsidRDefault="001A0417" w:rsidP="001A0417">
      <w:r>
        <w:t>With the increasing use of the Internet in all geographic regions and by diverse linguistic groups of the world, the demand for a multilingual Internet has become more intense. Many Internet applications are now able to accept as input and display characters from a broad range of languages and scripts. The introduction of internationalized domain names (IDN) at the top level of the Domain Name System (DNS) culminates a global effort to fully internationalize domain names.</w:t>
      </w:r>
      <w:r>
        <w:rPr>
          <w:rStyle w:val="FootnoteReference"/>
        </w:rPr>
        <w:footnoteReference w:id="2"/>
      </w:r>
      <w:r>
        <w:t xml:space="preserve"> </w:t>
      </w:r>
    </w:p>
    <w:p w14:paraId="3BCD1628" w14:textId="77777777" w:rsidR="001A0417" w:rsidDel="002D4673" w:rsidRDefault="001A0417" w:rsidP="001A0417"/>
    <w:p w14:paraId="45D7C2D0" w14:textId="23316CB8" w:rsidR="001A0417" w:rsidRDefault="001A0417" w:rsidP="001A0417">
      <w:pPr>
        <w:rPr>
          <w:color w:val="000000"/>
        </w:rPr>
      </w:pPr>
      <w:r>
        <w:t xml:space="preserve">As the Internet is becoming more internationalised, questions </w:t>
      </w:r>
      <w:del w:id="43" w:author="User" w:date="2010-10-29T15:42:00Z">
        <w:r w:rsidR="00EE77FC">
          <w:delText>arises of</w:delText>
        </w:r>
      </w:del>
      <w:ins w:id="44" w:author="User" w:date="2010-10-29T15:42:00Z">
        <w:r>
          <w:t xml:space="preserve">arise </w:t>
        </w:r>
        <w:r w:rsidR="000504A2">
          <w:t>about</w:t>
        </w:r>
      </w:ins>
      <w:r w:rsidR="000504A2">
        <w:t xml:space="preserve"> the</w:t>
      </w:r>
      <w:r>
        <w:t xml:space="preserve"> domain registration database </w:t>
      </w:r>
      <w:r w:rsidR="00CF4B36">
        <w:t>(Whois</w:t>
      </w:r>
      <w:ins w:id="45" w:author="User" w:date="2010-10-29T15:42:00Z">
        <w:r w:rsidR="00CF4B36">
          <w:rPr>
            <w:rStyle w:val="FootnoteReference"/>
          </w:rPr>
          <w:footnoteReference w:id="3"/>
        </w:r>
      </w:ins>
      <w:r w:rsidR="00CF4B36">
        <w:t xml:space="preserve"> database</w:t>
      </w:r>
      <w:r w:rsidR="000504A2">
        <w:t>) and</w:t>
      </w:r>
      <w:r>
        <w:t xml:space="preserve"> the protocol (</w:t>
      </w:r>
      <w:del w:id="48" w:author="User" w:date="2010-10-29T15:42:00Z">
        <w:r w:rsidR="00EE77FC">
          <w:delText>Whois</w:delText>
        </w:r>
      </w:del>
      <w:ins w:id="49" w:author="User" w:date="2010-10-29T15:42:00Z">
        <w:r w:rsidR="00A33AA7">
          <w:t>WHOIS</w:t>
        </w:r>
      </w:ins>
      <w:r w:rsidR="00A33AA7">
        <w:t xml:space="preserve"> </w:t>
      </w:r>
      <w:r>
        <w:t xml:space="preserve">protocol) to support this. </w:t>
      </w:r>
      <w:del w:id="50" w:author="User" w:date="2010-10-29T15:42:00Z">
        <w:r w:rsidR="00EE77FC">
          <w:delText>The issues is best summarized by the</w:delText>
        </w:r>
      </w:del>
      <w:ins w:id="51" w:author="User" w:date="2010-10-29T15:42:00Z">
        <w:r w:rsidR="00495064">
          <w:t>The</w:t>
        </w:r>
      </w:ins>
      <w:r w:rsidR="00495064">
        <w:t xml:space="preserve"> </w:t>
      </w:r>
      <w:r>
        <w:t>following statement from the Internet Architecture Board (IAB</w:t>
      </w:r>
      <w:del w:id="52" w:author="User" w:date="2010-10-29T15:42:00Z">
        <w:r w:rsidR="00EE77FC">
          <w:delText>)</w:delText>
        </w:r>
      </w:del>
      <w:ins w:id="53" w:author="User" w:date="2010-10-29T15:42:00Z">
        <w:r>
          <w:t>)</w:t>
        </w:r>
        <w:r w:rsidR="00495064">
          <w:t>, found</w:t>
        </w:r>
      </w:ins>
      <w:r>
        <w:t xml:space="preserve"> </w:t>
      </w:r>
      <w:r>
        <w:rPr>
          <w:color w:val="000000"/>
        </w:rPr>
        <w:t>in RFC 4690</w:t>
      </w:r>
      <w:del w:id="54" w:author="User" w:date="2010-10-29T15:42:00Z">
        <w:r w:rsidR="00EE77FC">
          <w:rPr>
            <w:color w:val="000000"/>
          </w:rPr>
          <w:delText>:</w:delText>
        </w:r>
      </w:del>
      <w:ins w:id="55" w:author="User" w:date="2010-10-29T15:42:00Z">
        <w:r w:rsidR="00495064">
          <w:rPr>
            <w:color w:val="000000"/>
          </w:rPr>
          <w:t>, summarizes the issues</w:t>
        </w:r>
        <w:r>
          <w:rPr>
            <w:color w:val="000000"/>
          </w:rPr>
          <w:t>:</w:t>
        </w:r>
      </w:ins>
      <w:r>
        <w:rPr>
          <w:color w:val="000000"/>
        </w:rPr>
        <w:t xml:space="preserve">  </w:t>
      </w:r>
    </w:p>
    <w:p w14:paraId="01598DF1" w14:textId="77777777" w:rsidR="001A0417" w:rsidRPr="002F10A0" w:rsidRDefault="001A0417" w:rsidP="001A0417"/>
    <w:p w14:paraId="63A70B00" w14:textId="77777777" w:rsidR="001A0417" w:rsidRPr="00493942" w:rsidRDefault="001A0417" w:rsidP="001A0417">
      <w:pPr>
        <w:ind w:left="720"/>
      </w:pPr>
      <w:r>
        <w:t xml:space="preserve">“In </w:t>
      </w:r>
      <w:r w:rsidRPr="00493942">
        <w:t>addition to their presence in the DNS, IDNs introduce issues in other contexts in which domain names a</w:t>
      </w:r>
      <w:r>
        <w:t xml:space="preserve">re used. </w:t>
      </w:r>
      <w:r w:rsidRPr="00493942">
        <w:t xml:space="preserve">In particular, the design and content of databases that bind registered names to information about the registrant (commonly described as "whois" databases) will require review and updating.  For example, </w:t>
      </w:r>
      <w:r>
        <w:t>the W</w:t>
      </w:r>
      <w:r w:rsidRPr="00493942">
        <w:t xml:space="preserve">hois protocol itself </w:t>
      </w:r>
      <w:r>
        <w:t>[</w:t>
      </w:r>
      <w:r w:rsidRPr="001E42F4">
        <w:t>Daigle</w:t>
      </w:r>
      <w:r>
        <w:t xml:space="preserve"> 2004]</w:t>
      </w:r>
      <w:r w:rsidRPr="00493942">
        <w:t xml:space="preserve"> has no stan</w:t>
      </w:r>
      <w:r>
        <w:t xml:space="preserve">dard capability for handling </w:t>
      </w:r>
      <w:r w:rsidRPr="00493942">
        <w:t xml:space="preserve">non-ASCII text: one cannot search consistently for, or report, either a DNS name or contact information that is not in ASCII characters. This may provide some additional </w:t>
      </w:r>
      <w:r>
        <w:t>impetus for a switch to IRIS [Newton and Sanz 2005a, 2005b]</w:t>
      </w:r>
      <w:r w:rsidRPr="00493942">
        <w:t xml:space="preserve"> but also raises a number of other questions about what information, and in what languages and scripts, should be included or permitted in such databas</w:t>
      </w:r>
      <w:r>
        <w:t>es.” [RFC 4690]</w:t>
      </w:r>
    </w:p>
    <w:p w14:paraId="1A5DDE8A" w14:textId="77777777" w:rsidR="001A0417" w:rsidRDefault="001A0417" w:rsidP="001A0417"/>
    <w:p w14:paraId="1E2F036A" w14:textId="25E7929E" w:rsidR="001A0417" w:rsidRDefault="001A0417" w:rsidP="001A0417">
      <w:pPr>
        <w:spacing w:beforeLines="1" w:before="2" w:afterLines="1" w:after="2"/>
      </w:pPr>
      <w:r>
        <w:t xml:space="preserve">Recognizing the problem, the ICANN Security and Stability Advisory Committee (SSAC) SSAC called attention to issue in SSAC 037 [ICANN SSAC 2009a] </w:t>
      </w:r>
      <w:del w:id="56" w:author="User" w:date="2010-10-29T15:42:00Z">
        <w:r w:rsidR="00EE77FC">
          <w:delText>and at</w:delText>
        </w:r>
      </w:del>
      <w:ins w:id="57" w:author="User" w:date="2010-10-29T15:42:00Z">
        <w:r w:rsidR="00495064">
          <w:t xml:space="preserve">recommending that the ICANN Board of Directors for a working group to study the feasibility and suitability of introducing submissions and display specifications to deal with the internationalization of registration data. </w:t>
        </w:r>
        <w:r w:rsidR="000504A2">
          <w:t>At</w:t>
        </w:r>
      </w:ins>
      <w:r>
        <w:t xml:space="preserve"> the request of the ICANN Board of Directors, the Generic Names Supporting Organization (GNSO) and the SSAC created an Internationalized Registration Data Working Group (IRD WG) to </w:t>
      </w:r>
      <w:r w:rsidR="00495064">
        <w:t xml:space="preserve">study </w:t>
      </w:r>
      <w:del w:id="58" w:author="User" w:date="2010-10-29T15:42:00Z">
        <w:r w:rsidR="00EE77FC">
          <w:delText xml:space="preserve">the </w:delText>
        </w:r>
        <w:r w:rsidR="00EE77FC" w:rsidRPr="00FC172F">
          <w:rPr>
            <w:color w:val="000000"/>
          </w:rPr>
          <w:delText>feasibility and suitability of introducing submission and display specifications to deal with the internationalization of Registration Data</w:delText>
        </w:r>
      </w:del>
      <w:ins w:id="59" w:author="User" w:date="2010-10-29T15:42:00Z">
        <w:r w:rsidR="00495064">
          <w:t>this issue</w:t>
        </w:r>
      </w:ins>
      <w:r w:rsidR="00495064">
        <w:rPr>
          <w:rPrChange w:id="60" w:author="User" w:date="2010-10-29T15:42:00Z">
            <w:rPr>
              <w:color w:val="000000"/>
            </w:rPr>
          </w:rPrChange>
        </w:rPr>
        <w:t xml:space="preserve">. </w:t>
      </w:r>
    </w:p>
    <w:p w14:paraId="0CA2C497" w14:textId="77777777" w:rsidR="001A0417" w:rsidRDefault="001A0417" w:rsidP="001A0417"/>
    <w:p w14:paraId="5B5C887B" w14:textId="7DA433C2" w:rsidR="001A0417" w:rsidRPr="002D1D5F" w:rsidRDefault="001A0417" w:rsidP="001A0417">
      <w:r>
        <w:t xml:space="preserve">This report is the interim report of the IRD </w:t>
      </w:r>
      <w:del w:id="61" w:author="User" w:date="2010-10-29T15:42:00Z">
        <w:r w:rsidR="00EE77FC">
          <w:delText>working group.</w:delText>
        </w:r>
      </w:del>
      <w:ins w:id="62" w:author="User" w:date="2010-10-29T15:42:00Z">
        <w:r w:rsidR="00F35323">
          <w:t>Working G</w:t>
        </w:r>
        <w:r>
          <w:t>roup.</w:t>
        </w:r>
      </w:ins>
      <w:r>
        <w:t xml:space="preserve"> It summarizes the discussions of the </w:t>
      </w:r>
      <w:del w:id="63" w:author="User" w:date="2010-10-29T15:42:00Z">
        <w:r w:rsidR="00EE77FC">
          <w:delText>working group</w:delText>
        </w:r>
      </w:del>
      <w:ins w:id="64" w:author="User" w:date="2010-10-29T15:42:00Z">
        <w:r w:rsidR="00F35323">
          <w:t>W</w:t>
        </w:r>
        <w:r>
          <w:t xml:space="preserve">orking </w:t>
        </w:r>
        <w:r w:rsidR="00F35323">
          <w:t>G</w:t>
        </w:r>
        <w:r>
          <w:t>roup</w:t>
        </w:r>
      </w:ins>
      <w:r>
        <w:t xml:space="preserve"> to date, compiles a set of recommendations from discussions, and identifies a list of remaining issues. It </w:t>
      </w:r>
      <w:r w:rsidRPr="00456AF6">
        <w:rPr>
          <w:rFonts w:cs="TimesNewRomanPSMT"/>
        </w:rPr>
        <w:t xml:space="preserve">is </w:t>
      </w:r>
      <w:r>
        <w:rPr>
          <w:rFonts w:cs="TimesNewRomanPSMT"/>
        </w:rPr>
        <w:t xml:space="preserve">organized as follows: </w:t>
      </w:r>
      <w:r w:rsidRPr="00456AF6">
        <w:rPr>
          <w:rFonts w:cs="TimesNewRomanPSMT"/>
        </w:rPr>
        <w:t>In section</w:t>
      </w:r>
      <w:r>
        <w:rPr>
          <w:rFonts w:cs="TimesNewRomanPSMT"/>
        </w:rPr>
        <w:t xml:space="preserve"> 3</w:t>
      </w:r>
      <w:r w:rsidRPr="00456AF6">
        <w:rPr>
          <w:rFonts w:cs="TimesNewRomanPSMT"/>
        </w:rPr>
        <w:t>, we present background information on</w:t>
      </w:r>
      <w:r>
        <w:rPr>
          <w:rFonts w:cs="TimesNewRomanPSMT"/>
        </w:rPr>
        <w:t xml:space="preserve"> internationalized registration data</w:t>
      </w:r>
      <w:r w:rsidRPr="00456AF6">
        <w:rPr>
          <w:rFonts w:cs="TimesNewRomanPSMT"/>
        </w:rPr>
        <w:t xml:space="preserve">. </w:t>
      </w:r>
      <w:r>
        <w:rPr>
          <w:rFonts w:cs="TimesNewRomanPSMT"/>
        </w:rPr>
        <w:t>In section 4, we</w:t>
      </w:r>
      <w:r w:rsidRPr="00456AF6">
        <w:rPr>
          <w:rFonts w:cs="TimesNewRomanPSMT"/>
        </w:rPr>
        <w:t xml:space="preserve"> </w:t>
      </w:r>
      <w:r>
        <w:rPr>
          <w:rFonts w:cs="TimesNewRomanPSMT"/>
        </w:rPr>
        <w:t>identify a list of issues that the WG considered</w:t>
      </w:r>
      <w:del w:id="65" w:author="User" w:date="2010-10-29T15:42:00Z">
        <w:r w:rsidR="00EE77FC">
          <w:rPr>
            <w:rFonts w:cs="TimesNewRomanPSMT"/>
          </w:rPr>
          <w:delText xml:space="preserve"> as well as a set of</w:delText>
        </w:r>
      </w:del>
      <w:ins w:id="66" w:author="User" w:date="2010-10-29T15:42:00Z">
        <w:r w:rsidR="00495064">
          <w:rPr>
            <w:rFonts w:cs="TimesNewRomanPSMT"/>
          </w:rPr>
          <w:t>,</w:t>
        </w:r>
        <w:r>
          <w:rPr>
            <w:rFonts w:cs="TimesNewRomanPSMT"/>
          </w:rPr>
          <w:t xml:space="preserve"> </w:t>
        </w:r>
        <w:r w:rsidR="00495064">
          <w:rPr>
            <w:rFonts w:cs="TimesNewRomanPSMT"/>
          </w:rPr>
          <w:t>the findings that resulted from the discussions and the</w:t>
        </w:r>
      </w:ins>
      <w:r w:rsidR="00495064">
        <w:rPr>
          <w:rFonts w:cs="TimesNewRomanPSMT"/>
        </w:rPr>
        <w:t xml:space="preserve"> recommendations for each issue. </w:t>
      </w:r>
    </w:p>
    <w:p w14:paraId="07ECB64C" w14:textId="77777777" w:rsidR="001A0417" w:rsidRPr="00E32E95" w:rsidRDefault="001A0417" w:rsidP="001A0417">
      <w:pPr>
        <w:widowControl w:val="0"/>
        <w:autoSpaceDE w:val="0"/>
        <w:autoSpaceDN w:val="0"/>
        <w:adjustRightInd w:val="0"/>
        <w:rPr>
          <w:rFonts w:cs="TimesNewRomanPSMT"/>
        </w:rPr>
      </w:pPr>
    </w:p>
    <w:p w14:paraId="1F1A2C65" w14:textId="77777777" w:rsidR="001A0417" w:rsidRDefault="001A0417" w:rsidP="001A0417">
      <w:pPr>
        <w:pStyle w:val="Heading1"/>
      </w:pPr>
      <w:bookmarkStart w:id="67" w:name="_Toc127506650"/>
      <w:bookmarkStart w:id="68" w:name="_Toc144527475"/>
      <w:r w:rsidRPr="00112D5D">
        <w:t>3</w:t>
      </w:r>
      <w:r>
        <w:tab/>
        <w:t>Background</w:t>
      </w:r>
      <w:r w:rsidRPr="00112D5D">
        <w:t xml:space="preserve"> and Terminology</w:t>
      </w:r>
      <w:bookmarkEnd w:id="67"/>
      <w:bookmarkEnd w:id="68"/>
    </w:p>
    <w:p w14:paraId="4A25EDAA" w14:textId="77777777" w:rsidR="001A0417" w:rsidRDefault="001A0417" w:rsidP="001A0417">
      <w:pPr>
        <w:pStyle w:val="Heading2"/>
      </w:pPr>
      <w:r>
        <w:t>3.1 Whois Service</w:t>
      </w:r>
    </w:p>
    <w:p w14:paraId="2C1B7DD5" w14:textId="23A8E5A7" w:rsidR="00DF4478" w:rsidRDefault="00DF4478" w:rsidP="00DF4478">
      <w:r w:rsidRPr="00DF4478">
        <w:t xml:space="preserve">When people refer to Whois, they may mean several different things. </w:t>
      </w:r>
      <w:del w:id="69" w:author="User" w:date="2010-10-29T15:42:00Z">
        <w:r w:rsidR="00EE77FC">
          <w:delText xml:space="preserve">Some </w:delText>
        </w:r>
        <w:r w:rsidR="00EE77FC" w:rsidRPr="00456AF6">
          <w:delText xml:space="preserve">mean the </w:delText>
        </w:r>
        <w:r w:rsidR="00EE77FC">
          <w:delText>WHOIS</w:delText>
        </w:r>
        <w:r w:rsidR="00EE77FC" w:rsidRPr="00456AF6">
          <w:delText xml:space="preserve"> </w:delText>
        </w:r>
        <w:r w:rsidR="00EE77FC">
          <w:delText>protocol that specifies the network exchange between a WHOIS client and server,</w:delText>
        </w:r>
        <w:r w:rsidR="00EE77FC" w:rsidRPr="00456AF6">
          <w:delText xml:space="preserve"> </w:delText>
        </w:r>
        <w:r w:rsidR="00EE77FC">
          <w:delText>whereas others refer to a perceived</w:delText>
        </w:r>
        <w:r w:rsidR="00EE77FC" w:rsidRPr="00456AF6">
          <w:delText xml:space="preserve"> </w:delText>
        </w:r>
        <w:r w:rsidR="00EE77FC">
          <w:delText>or conceptual WHOIS</w:delText>
        </w:r>
        <w:r w:rsidR="00EE77FC" w:rsidRPr="00456AF6">
          <w:delText xml:space="preserve"> database that registries or registrars support, or </w:delText>
        </w:r>
        <w:r w:rsidR="00EE77FC">
          <w:delText xml:space="preserve">to </w:delText>
        </w:r>
        <w:r w:rsidR="00EE77FC" w:rsidRPr="00456AF6">
          <w:delText xml:space="preserve">the </w:delText>
        </w:r>
        <w:r w:rsidR="00EE77FC">
          <w:delText>WHOIS</w:delText>
        </w:r>
        <w:r w:rsidR="00EE77FC" w:rsidRPr="00456AF6">
          <w:delText xml:space="preserve"> data</w:delText>
        </w:r>
        <w:r w:rsidR="00EE77FC">
          <w:delText xml:space="preserve"> that</w:delText>
        </w:r>
        <w:r w:rsidR="00EE77FC" w:rsidRPr="00456AF6">
          <w:delText xml:space="preserve"> </w:delText>
        </w:r>
        <w:r w:rsidR="00EE77FC">
          <w:delText>registrants provide and ICANN accredited registrars</w:delText>
        </w:r>
        <w:r w:rsidR="00EE77FC" w:rsidRPr="00456AF6">
          <w:delText xml:space="preserve"> </w:delText>
        </w:r>
        <w:r w:rsidR="00EE77FC">
          <w:delText>are obliged</w:delText>
        </w:r>
        <w:r w:rsidR="00EE77FC" w:rsidRPr="00456AF6">
          <w:delText xml:space="preserve"> to </w:delText>
        </w:r>
        <w:r w:rsidR="00EE77FC">
          <w:delText>make public according to the terms of the Registrar Accreditation Agreement (RAA)</w:delText>
        </w:r>
        <w:r w:rsidR="00EE77FC" w:rsidRPr="00456AF6">
          <w:delText xml:space="preserve">. </w:delText>
        </w:r>
      </w:del>
      <w:ins w:id="70" w:author="User" w:date="2010-10-29T15:42:00Z">
        <w:r>
          <w:t>There are three different uses of the word "WHOIS" at ICANN.</w:t>
        </w:r>
      </w:ins>
      <w:moveFromRangeStart w:id="71" w:author="User" w:date="2010-10-29T15:42:00Z" w:name="move276130289"/>
      <w:moveFrom w:id="72" w:author="User" w:date="2010-10-29T15:42:00Z">
        <w:r w:rsidR="001A0417" w:rsidRPr="000504A2">
          <w:rPr>
            <w:b/>
            <w:rPrChange w:id="73" w:author="User" w:date="2010-10-29T15:42:00Z">
              <w:rPr/>
            </w:rPrChange>
          </w:rPr>
          <w:t>For the purpose of our discussion,</w:t>
        </w:r>
        <w:r w:rsidRPr="000504A2">
          <w:rPr>
            <w:b/>
            <w:rPrChange w:id="74" w:author="User" w:date="2010-10-29T15:42:00Z">
              <w:rPr/>
            </w:rPrChange>
          </w:rPr>
          <w:t xml:space="preserve"> </w:t>
        </w:r>
        <w:r w:rsidR="001A0417" w:rsidRPr="000504A2">
          <w:rPr>
            <w:b/>
            <w:rPrChange w:id="75" w:author="User" w:date="2010-10-29T15:42:00Z">
              <w:rPr/>
            </w:rPrChange>
          </w:rPr>
          <w:t xml:space="preserve">we consider the data and protocol separately: </w:t>
        </w:r>
      </w:moveFrom>
      <w:moveFromRangeEnd w:id="71"/>
    </w:p>
    <w:p w14:paraId="35B71D83" w14:textId="77777777" w:rsidR="00DF4478" w:rsidRDefault="00DF4478" w:rsidP="00DF4478"/>
    <w:p w14:paraId="4CF3E8DB" w14:textId="77777777" w:rsidR="00DF4478" w:rsidRDefault="00DF4478" w:rsidP="00EA4007">
      <w:pPr>
        <w:numPr>
          <w:ilvl w:val="0"/>
          <w:numId w:val="10"/>
        </w:numPr>
        <w:rPr>
          <w:ins w:id="76" w:author="User" w:date="2010-10-29T15:42:00Z"/>
        </w:rPr>
      </w:pPr>
      <w:ins w:id="77" w:author="User" w:date="2010-10-29T15:42:00Z">
        <w:r>
          <w:t>WHOIS - refers to the WHOIS protocol - RFC 3912</w:t>
        </w:r>
      </w:ins>
    </w:p>
    <w:p w14:paraId="4438F13A" w14:textId="77777777" w:rsidR="00DF4478" w:rsidRDefault="00DF4478" w:rsidP="00EA4007">
      <w:pPr>
        <w:numPr>
          <w:ilvl w:val="0"/>
          <w:numId w:val="10"/>
        </w:numPr>
        <w:rPr>
          <w:ins w:id="78" w:author="User" w:date="2010-10-29T15:42:00Z"/>
        </w:rPr>
      </w:pPr>
      <w:ins w:id="79" w:author="User" w:date="2010-10-29T15:42:00Z">
        <w:r>
          <w:t>WHOIS -refers to the WHOIS "service" - which provides information via both the WHOIS protocol and web based interfaces.  Most non-technical users access WHOIS via the web based interfaces.</w:t>
        </w:r>
      </w:ins>
    </w:p>
    <w:p w14:paraId="578B057A" w14:textId="77777777" w:rsidR="00DF4478" w:rsidRDefault="00DF4478" w:rsidP="00EA4007">
      <w:pPr>
        <w:numPr>
          <w:ilvl w:val="0"/>
          <w:numId w:val="10"/>
        </w:numPr>
        <w:rPr>
          <w:ins w:id="80" w:author="User" w:date="2010-10-29T15:42:00Z"/>
        </w:rPr>
      </w:pPr>
      <w:ins w:id="81" w:author="User" w:date="2010-10-29T15:42:00Z">
        <w:r>
          <w:t>WHOIS - refers to the data that is collected at registration and made available via the WHOIS service per Registrar Accreditation Agreement (RAA)</w:t>
        </w:r>
      </w:ins>
    </w:p>
    <w:p w14:paraId="0B5DF722" w14:textId="77777777" w:rsidR="00DF4478" w:rsidRDefault="00DF4478" w:rsidP="001A0417">
      <w:pPr>
        <w:rPr>
          <w:ins w:id="82" w:author="User" w:date="2010-10-29T15:42:00Z"/>
        </w:rPr>
      </w:pPr>
    </w:p>
    <w:p w14:paraId="2EDE96B7" w14:textId="217F0871" w:rsidR="001A0417" w:rsidRPr="000504A2" w:rsidRDefault="001A0417" w:rsidP="001A0417">
      <w:pPr>
        <w:rPr>
          <w:ins w:id="83" w:author="User" w:date="2010-10-29T15:42:00Z"/>
          <w:b/>
        </w:rPr>
      </w:pPr>
      <w:moveToRangeStart w:id="84" w:author="User" w:date="2010-10-29T15:42:00Z" w:name="move276130289"/>
      <w:moveTo w:id="85" w:author="User" w:date="2010-10-29T15:42:00Z">
        <w:r w:rsidRPr="000504A2">
          <w:rPr>
            <w:b/>
            <w:rPrChange w:id="86" w:author="User" w:date="2010-10-29T15:42:00Z">
              <w:rPr/>
            </w:rPrChange>
          </w:rPr>
          <w:t>For the purpose of our discussion,</w:t>
        </w:r>
        <w:r w:rsidR="00DF4478" w:rsidRPr="000504A2">
          <w:rPr>
            <w:b/>
            <w:rPrChange w:id="87" w:author="User" w:date="2010-10-29T15:42:00Z">
              <w:rPr/>
            </w:rPrChange>
          </w:rPr>
          <w:t xml:space="preserve"> </w:t>
        </w:r>
        <w:r w:rsidRPr="000504A2">
          <w:rPr>
            <w:b/>
            <w:rPrChange w:id="88" w:author="User" w:date="2010-10-29T15:42:00Z">
              <w:rPr/>
            </w:rPrChange>
          </w:rPr>
          <w:t xml:space="preserve">we consider the data and protocol separately: </w:t>
        </w:r>
      </w:moveTo>
      <w:moveToRangeEnd w:id="84"/>
      <w:del w:id="89" w:author="User" w:date="2010-10-29T15:42:00Z">
        <w:r w:rsidR="00EE77FC">
          <w:rPr>
            <w:b/>
          </w:rPr>
          <w:delText>WHOIS</w:delText>
        </w:r>
      </w:del>
    </w:p>
    <w:p w14:paraId="2C48A946" w14:textId="77777777" w:rsidR="001A0417" w:rsidRDefault="001A0417" w:rsidP="001A0417">
      <w:pPr>
        <w:rPr>
          <w:ins w:id="90" w:author="User" w:date="2010-10-29T15:42:00Z"/>
        </w:rPr>
      </w:pPr>
    </w:p>
    <w:p w14:paraId="7A929E25" w14:textId="77777777" w:rsidR="001A0417" w:rsidRDefault="00CF4B36" w:rsidP="001A0417">
      <w:ins w:id="91" w:author="User" w:date="2010-10-29T15:42:00Z">
        <w:r>
          <w:rPr>
            <w:b/>
          </w:rPr>
          <w:t>Whois</w:t>
        </w:r>
      </w:ins>
      <w:r w:rsidRPr="0032622B">
        <w:rPr>
          <w:b/>
        </w:rPr>
        <w:t xml:space="preserve"> </w:t>
      </w:r>
      <w:r w:rsidR="001A0417" w:rsidRPr="0032622B">
        <w:rPr>
          <w:b/>
        </w:rPr>
        <w:t>data</w:t>
      </w:r>
      <w:r w:rsidR="001A0417">
        <w:t xml:space="preserve"> refers to the registration data that registrants provide and registrars or registries disclose.  The Registrar Accreditation Agreement (RAA 3.3.1) specifies the following data elements that must be provided by registrars in response to a query: </w:t>
      </w:r>
    </w:p>
    <w:p w14:paraId="65C9E8BA" w14:textId="77777777" w:rsidR="001A0417" w:rsidRDefault="001A0417" w:rsidP="001A0417">
      <w:pPr>
        <w:ind w:left="990" w:hanging="990"/>
      </w:pPr>
      <w:r>
        <w:t xml:space="preserve">    3.3.1.1 The Registered Name;</w:t>
      </w:r>
    </w:p>
    <w:p w14:paraId="0DF20802" w14:textId="77777777" w:rsidR="001A0417" w:rsidRDefault="001A0417" w:rsidP="001A0417">
      <w:pPr>
        <w:ind w:left="990" w:hanging="990"/>
      </w:pPr>
      <w:r>
        <w:t xml:space="preserve">    3.3.1.2 The names of the primary nameserver and secondary nameserver(s) for the Registered Name;</w:t>
      </w:r>
    </w:p>
    <w:p w14:paraId="1929DF70" w14:textId="77777777" w:rsidR="001A0417" w:rsidRDefault="001A0417" w:rsidP="001A0417">
      <w:pPr>
        <w:ind w:left="990" w:hanging="990"/>
      </w:pPr>
      <w:r>
        <w:t xml:space="preserve">    3.3.1.3 The identity of</w:t>
      </w:r>
      <w:ins w:id="92" w:author="User" w:date="2010-10-29T15:42:00Z">
        <w:r>
          <w:t xml:space="preserve"> </w:t>
        </w:r>
        <w:r w:rsidR="00495064">
          <w:t>the</w:t>
        </w:r>
      </w:ins>
      <w:r w:rsidR="00495064">
        <w:t xml:space="preserve"> </w:t>
      </w:r>
      <w:r>
        <w:t>Registrar (which may be provided through Registrar's website);</w:t>
      </w:r>
    </w:p>
    <w:p w14:paraId="766D93B1" w14:textId="77777777" w:rsidR="001A0417" w:rsidRDefault="001A0417" w:rsidP="001A0417">
      <w:pPr>
        <w:ind w:left="990" w:hanging="990"/>
      </w:pPr>
      <w:r>
        <w:t xml:space="preserve">    3.3.1.4 The original creation date of the registration;</w:t>
      </w:r>
    </w:p>
    <w:p w14:paraId="64C7DC7E" w14:textId="77777777" w:rsidR="001A0417" w:rsidRDefault="001A0417" w:rsidP="001A0417">
      <w:pPr>
        <w:ind w:left="990" w:hanging="990"/>
      </w:pPr>
      <w:r>
        <w:t xml:space="preserve">    3.3.1.5 The expiration date of the registration;</w:t>
      </w:r>
    </w:p>
    <w:p w14:paraId="6262BCE4" w14:textId="77777777" w:rsidR="001A0417" w:rsidRPr="006D794A" w:rsidRDefault="001A0417" w:rsidP="001A0417">
      <w:pPr>
        <w:ind w:left="990" w:hanging="990"/>
        <w:rPr>
          <w:rFonts w:ascii="宋体" w:hAnsi="宋体" w:cs="宋体"/>
          <w:lang w:eastAsia="zh-CN"/>
        </w:rPr>
      </w:pPr>
      <w:r>
        <w:t xml:space="preserve">    3.3.1.6 The name and postal address of the Registered Name Holder;</w:t>
      </w:r>
    </w:p>
    <w:p w14:paraId="00F55EFC" w14:textId="77777777" w:rsidR="001A0417" w:rsidRDefault="001A0417" w:rsidP="001A0417">
      <w:pPr>
        <w:ind w:left="990" w:hanging="990"/>
      </w:pPr>
      <w:r>
        <w:t xml:space="preserve">    3.3.1.7 The name, postal address, e-mail address, voice telephone number, and (where available) fax number of the technical contact for the Registered Name; and</w:t>
      </w:r>
    </w:p>
    <w:p w14:paraId="60498917" w14:textId="77777777" w:rsidR="001A0417" w:rsidRDefault="001A0417" w:rsidP="001A0417">
      <w:pPr>
        <w:ind w:left="990" w:hanging="990"/>
      </w:pPr>
      <w:r>
        <w:t xml:space="preserve">    3.3.1.8 The name, postal address, e-mail address, voice telephone number, and (where available) fax number of the administrative contact for the Registered Name.</w:t>
      </w:r>
    </w:p>
    <w:p w14:paraId="001D2342" w14:textId="77777777" w:rsidR="001A0417" w:rsidRDefault="001A0417" w:rsidP="001A0417"/>
    <w:p w14:paraId="2173A98D" w14:textId="77777777" w:rsidR="00EE77FC" w:rsidRDefault="001A0417" w:rsidP="00EE77FC">
      <w:pPr>
        <w:rPr>
          <w:del w:id="93" w:author="User" w:date="2010-10-29T15:42:00Z"/>
          <w:rFonts w:ascii="Times New Roman" w:hAnsi="Times New Roman"/>
        </w:rPr>
      </w:pPr>
      <w:r w:rsidRPr="0056532D">
        <w:t xml:space="preserve">Various protocols have been developed to support the query and display of Whois data. Among them, </w:t>
      </w:r>
      <w:r w:rsidRPr="0056532D">
        <w:rPr>
          <w:b/>
        </w:rPr>
        <w:t>the original WHOIS protocol</w:t>
      </w:r>
      <w:r w:rsidRPr="0056532D">
        <w:t xml:space="preserve"> (RFC 3912) is most widely used. </w:t>
      </w:r>
      <w:r>
        <w:t xml:space="preserve">The </w:t>
      </w:r>
      <w:r w:rsidRPr="0056532D">
        <w:t xml:space="preserve">protocol describes exchanges of queries and messages between a client and a server over a specific port (43). </w:t>
      </w:r>
      <w:r>
        <w:t>It is very simple as t</w:t>
      </w:r>
      <w:r w:rsidRPr="0056532D">
        <w:t>he only constraint imposed on queries and messages is that they are terminated using an ASCII line feed</w:t>
      </w:r>
      <w:r>
        <w:t xml:space="preserve"> (LF)</w:t>
      </w:r>
      <w:r w:rsidRPr="0056532D">
        <w:t xml:space="preserve"> and carriage return </w:t>
      </w:r>
      <w:r>
        <w:t xml:space="preserve">(CR) </w:t>
      </w:r>
      <w:r w:rsidRPr="0056532D">
        <w:t xml:space="preserve">character </w:t>
      </w:r>
      <w:r w:rsidR="000504A2" w:rsidRPr="0056532D">
        <w:t>sequence</w:t>
      </w:r>
      <w:r w:rsidR="000504A2">
        <w:rPr>
          <w:rPrChange w:id="94" w:author="User" w:date="2010-10-29T15:42:00Z">
            <w:rPr>
              <w:rFonts w:ascii="Times New Roman" w:hAnsi="Times New Roman"/>
            </w:rPr>
          </w:rPrChange>
        </w:rPr>
        <w:t xml:space="preserve">. </w:t>
      </w:r>
    </w:p>
    <w:p w14:paraId="78DE4921" w14:textId="18571C43" w:rsidR="001A0417" w:rsidRPr="0056532D" w:rsidRDefault="000504A2" w:rsidP="001A0417">
      <w:r>
        <w:t>In</w:t>
      </w:r>
      <w:r w:rsidR="00DF4478">
        <w:t xml:space="preserve"> </w:t>
      </w:r>
      <w:r w:rsidR="001A0417">
        <w:t xml:space="preserve">addition to the existing WHOIS protocol, other </w:t>
      </w:r>
      <w:r w:rsidR="00C175BC">
        <w:t xml:space="preserve">protocols </w:t>
      </w:r>
      <w:del w:id="95" w:author="User" w:date="2010-10-29T15:42:00Z">
        <w:r w:rsidR="00EE77FC">
          <w:delText xml:space="preserve">has other </w:delText>
        </w:r>
        <w:r w:rsidR="00EE77FC" w:rsidRPr="0056532D">
          <w:delText xml:space="preserve">protocols </w:delText>
        </w:r>
      </w:del>
      <w:r w:rsidR="001A0417" w:rsidRPr="0056532D">
        <w:t xml:space="preserve">have been developed </w:t>
      </w:r>
      <w:r w:rsidR="001A0417">
        <w:t>or used, among them</w:t>
      </w:r>
      <w:r w:rsidR="00C175BC">
        <w:t xml:space="preserve"> </w:t>
      </w:r>
      <w:r w:rsidR="001A0417" w:rsidRPr="0056532D">
        <w:t>IRIS</w:t>
      </w:r>
      <w:r w:rsidR="00881C7E">
        <w:t xml:space="preserve"> </w:t>
      </w:r>
      <w:ins w:id="96" w:author="User" w:date="2010-10-29T15:42:00Z">
        <w:r w:rsidR="006E169A">
          <w:t>[Newton 2005a, 2005b</w:t>
        </w:r>
        <w:r w:rsidR="00881C7E">
          <w:t xml:space="preserve">] </w:t>
        </w:r>
      </w:ins>
      <w:r w:rsidR="00881C7E" w:rsidRPr="0056532D">
        <w:t>and</w:t>
      </w:r>
      <w:r w:rsidR="001A0417" w:rsidRPr="0056532D">
        <w:t xml:space="preserve"> </w:t>
      </w:r>
      <w:del w:id="97" w:author="User" w:date="2010-10-29T15:42:00Z">
        <w:r w:rsidR="00EE77FC" w:rsidRPr="0056532D">
          <w:delText>Restful</w:delText>
        </w:r>
      </w:del>
      <w:ins w:id="98" w:author="User" w:date="2010-10-29T15:42:00Z">
        <w:r w:rsidR="00637E27">
          <w:t>REST</w:t>
        </w:r>
        <w:r w:rsidR="00C175BC">
          <w:t>f</w:t>
        </w:r>
        <w:r w:rsidR="00637E27">
          <w:t>ul</w:t>
        </w:r>
      </w:ins>
      <w:r w:rsidR="00637E27" w:rsidRPr="0056532D">
        <w:t xml:space="preserve"> </w:t>
      </w:r>
      <w:r w:rsidR="001A0417" w:rsidRPr="0056532D">
        <w:t>Who</w:t>
      </w:r>
      <w:r w:rsidR="001A0417">
        <w:t>is (RWS</w:t>
      </w:r>
      <w:del w:id="99" w:author="User" w:date="2010-10-29T15:42:00Z">
        <w:r w:rsidR="00EE77FC">
          <w:delText>) are two such protocols.</w:delText>
        </w:r>
      </w:del>
      <w:ins w:id="100" w:author="User" w:date="2010-10-29T15:42:00Z">
        <w:r w:rsidR="001A0417">
          <w:t>)</w:t>
        </w:r>
        <w:r>
          <w:t>.</w:t>
        </w:r>
      </w:ins>
      <w:r w:rsidR="001A0417">
        <w:t xml:space="preserve"> </w:t>
      </w:r>
      <w:r w:rsidR="001A0417" w:rsidRPr="0056532D">
        <w:t xml:space="preserve"> </w:t>
      </w:r>
    </w:p>
    <w:p w14:paraId="02A87300" w14:textId="77777777" w:rsidR="001A0417" w:rsidRDefault="001A0417" w:rsidP="001A0417"/>
    <w:p w14:paraId="13507A2E" w14:textId="60E3E28C" w:rsidR="001A0417" w:rsidRPr="00D97E8C" w:rsidRDefault="001A0417" w:rsidP="001A0417">
      <w:pPr>
        <w:rPr>
          <w:b/>
        </w:rPr>
      </w:pPr>
      <w:r>
        <w:t xml:space="preserve">Currently, </w:t>
      </w:r>
      <w:r w:rsidRPr="00FC172F">
        <w:rPr>
          <w:color w:val="000000"/>
        </w:rPr>
        <w:t xml:space="preserve">Internationalized Domain Name (IDN) guidelines </w:t>
      </w:r>
      <w:r>
        <w:rPr>
          <w:color w:val="000000"/>
        </w:rPr>
        <w:t xml:space="preserve">define how internationalised domain names will be composed and displayed [Costello, 2003, Falstrom 2003, </w:t>
      </w:r>
      <w:r>
        <w:t>Hoffman 2002, 2003]</w:t>
      </w:r>
      <w:r>
        <w:rPr>
          <w:color w:val="000000"/>
        </w:rPr>
        <w:t xml:space="preserve">. Whois application and web developers can apply these standards for submission and display of internationalised domain names. </w:t>
      </w:r>
      <w:r>
        <w:t xml:space="preserve">However, no standard of guidelines define how Whois data are composed and displayed. </w:t>
      </w:r>
      <w:del w:id="101" w:author="User" w:date="2010-10-29T15:42:00Z">
        <w:r w:rsidR="00EE77FC">
          <w:delText>These</w:delText>
        </w:r>
      </w:del>
      <w:ins w:id="102" w:author="User" w:date="2010-10-29T15:42:00Z">
        <w:r w:rsidR="00803978">
          <w:t>The</w:t>
        </w:r>
      </w:ins>
      <w:r w:rsidR="00803978">
        <w:t xml:space="preserve"> </w:t>
      </w:r>
      <w:r>
        <w:t xml:space="preserve">data include registrant </w:t>
      </w:r>
      <w:r w:rsidRPr="00BE0577">
        <w:rPr>
          <w:color w:val="000000"/>
        </w:rPr>
        <w:t>contact information, host names, sponsoring registrar,</w:t>
      </w:r>
      <w:ins w:id="103" w:author="User" w:date="2010-10-29T15:42:00Z">
        <w:r w:rsidR="00803978">
          <w:rPr>
            <w:color w:val="000000"/>
          </w:rPr>
          <w:t xml:space="preserve"> and</w:t>
        </w:r>
      </w:ins>
      <w:r w:rsidRPr="00BE0577">
        <w:rPr>
          <w:color w:val="000000"/>
        </w:rPr>
        <w:t xml:space="preserve"> domain name status</w:t>
      </w:r>
      <w:r>
        <w:rPr>
          <w:color w:val="000000"/>
        </w:rPr>
        <w:t xml:space="preserve">, hereinafter termed as </w:t>
      </w:r>
      <w:r w:rsidRPr="00ED0A6B">
        <w:rPr>
          <w:i/>
          <w:color w:val="000000"/>
        </w:rPr>
        <w:t>internationalized registration data</w:t>
      </w:r>
      <w:r>
        <w:rPr>
          <w:color w:val="000000"/>
        </w:rPr>
        <w:t xml:space="preserve"> (IRD). </w:t>
      </w:r>
      <w:r w:rsidRPr="00D97E8C">
        <w:rPr>
          <w:b/>
        </w:rPr>
        <w:t xml:space="preserve">Thus the first objective is to identify how to internationalize the Whois data.  </w:t>
      </w:r>
    </w:p>
    <w:p w14:paraId="116BEC84" w14:textId="77777777" w:rsidR="001A0417" w:rsidRDefault="001A0417" w:rsidP="001A0417">
      <w:pPr>
        <w:rPr>
          <w:color w:val="000000"/>
        </w:rPr>
      </w:pPr>
    </w:p>
    <w:p w14:paraId="745D381A" w14:textId="0CA4B104" w:rsidR="001A0417" w:rsidRPr="00D97E8C" w:rsidRDefault="001A0417" w:rsidP="001A04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t>Furthermore, the WHOIS protocol [</w:t>
      </w:r>
      <w:r w:rsidRPr="001E42F4">
        <w:t>Daigle</w:t>
      </w:r>
      <w:r>
        <w:t xml:space="preserve"> 2004] has not been internationalized in a standard or uniform manner. The Internet Standard for the protocol does not specify a character set. It does not specify a mechanism for a client to indicate, propose, or request a character set to use either. This inability to predict or express text encoding has adversely impacted the interoperability (and, therefore, usefulness) of the WHOIS protocol. </w:t>
      </w:r>
      <w:r w:rsidRPr="00D97E8C">
        <w:rPr>
          <w:b/>
        </w:rPr>
        <w:t xml:space="preserve">Thus the second objective is how to </w:t>
      </w:r>
      <w:del w:id="104" w:author="User" w:date="2010-10-29T15:42:00Z">
        <w:r w:rsidR="00EE77FC" w:rsidRPr="00D97E8C">
          <w:rPr>
            <w:b/>
          </w:rPr>
          <w:delText>support</w:delText>
        </w:r>
      </w:del>
      <w:ins w:id="105" w:author="User" w:date="2010-10-29T15:42:00Z">
        <w:r w:rsidR="00803978">
          <w:rPr>
            <w:b/>
          </w:rPr>
          <w:t>specify how to internationalize</w:t>
        </w:r>
      </w:ins>
      <w:r w:rsidR="00803978">
        <w:rPr>
          <w:b/>
        </w:rPr>
        <w:t xml:space="preserve"> the </w:t>
      </w:r>
      <w:del w:id="106" w:author="User" w:date="2010-10-29T15:42:00Z">
        <w:r w:rsidR="00EE77FC" w:rsidRPr="00D97E8C">
          <w:rPr>
            <w:b/>
          </w:rPr>
          <w:delText xml:space="preserve">submission, display, and transport of the data in the existing </w:delText>
        </w:r>
      </w:del>
      <w:r w:rsidR="00803978">
        <w:rPr>
          <w:b/>
        </w:rPr>
        <w:t>WHOIS protocol</w:t>
      </w:r>
      <w:del w:id="107" w:author="User" w:date="2010-10-29T15:42:00Z">
        <w:r w:rsidR="00EE77FC" w:rsidRPr="00D97E8C">
          <w:rPr>
            <w:b/>
          </w:rPr>
          <w:delText xml:space="preserve"> or whether there is a need to migrate to new protocols</w:delText>
        </w:r>
      </w:del>
      <w:r w:rsidRPr="00D97E8C">
        <w:rPr>
          <w:b/>
        </w:rPr>
        <w:t xml:space="preserve">. </w:t>
      </w:r>
    </w:p>
    <w:p w14:paraId="373E2778" w14:textId="77777777" w:rsidR="001A0417" w:rsidRPr="005A5C2B" w:rsidRDefault="001A0417" w:rsidP="001A0417">
      <w:pPr>
        <w:pStyle w:val="Heading2"/>
      </w:pPr>
      <w:r>
        <w:t>3.2</w:t>
      </w:r>
      <w:r>
        <w:tab/>
        <w:t>IRD WG Goals</w:t>
      </w:r>
      <w:r w:rsidRPr="00BE0577">
        <w:t xml:space="preserve"> </w:t>
      </w:r>
    </w:p>
    <w:p w14:paraId="667D0154" w14:textId="2527AE9C" w:rsidR="001A0417" w:rsidRDefault="001A0417" w:rsidP="001A0417">
      <w:pPr>
        <w:spacing w:beforeLines="1" w:before="2" w:afterLines="1" w:after="2"/>
      </w:pPr>
      <w:r>
        <w:t xml:space="preserve">Recognizing the problem, SSAC studied this issue in </w:t>
      </w:r>
      <w:del w:id="108" w:author="User" w:date="2010-10-29T15:42:00Z">
        <w:r w:rsidR="00EE77FC">
          <w:delText>SSAC 037</w:delText>
        </w:r>
      </w:del>
      <w:ins w:id="109" w:author="User" w:date="2010-10-29T15:42:00Z">
        <w:r>
          <w:t>SSAC037</w:t>
        </w:r>
      </w:ins>
      <w:r>
        <w:t xml:space="preserve"> [ICANN SSAC 2009a]. The SSAC report </w:t>
      </w:r>
      <w:r w:rsidRPr="007E5B28">
        <w:t xml:space="preserve">examines how the use of characters from local scripts </w:t>
      </w:r>
      <w:r>
        <w:t xml:space="preserve">currently </w:t>
      </w:r>
      <w:r w:rsidRPr="007E5B28">
        <w:t xml:space="preserve">affects the Internet user experience with respect to domain name registration data submission, usage and display. </w:t>
      </w:r>
      <w:r>
        <w:t>At SSAC’s recommendation, ICANN’s Board of the directors tasked GNSO and SSAC to form the Internationalized Registration Data Working Group (IRD WG) to study the feasibility and suitability of</w:t>
      </w:r>
      <w:r>
        <w:rPr>
          <w:rFonts w:ascii="Helvetica" w:hAnsi="Helvetica" w:cs="Helvetica"/>
        </w:rPr>
        <w:t xml:space="preserve"> </w:t>
      </w:r>
      <w:r>
        <w:t xml:space="preserve">introducing display specifications or standards to deal with the internationalization of Registration Data. </w:t>
      </w:r>
    </w:p>
    <w:p w14:paraId="64A8F271" w14:textId="77777777" w:rsidR="00803978" w:rsidRDefault="00803978" w:rsidP="001A0417"/>
    <w:p w14:paraId="4069CDB7" w14:textId="77777777" w:rsidR="00803978" w:rsidRPr="005A5C2B" w:rsidRDefault="00803978" w:rsidP="001A0417">
      <w:pPr>
        <w:rPr>
          <w:ins w:id="110" w:author="User" w:date="2010-10-29T15:42:00Z"/>
        </w:rPr>
      </w:pPr>
      <w:ins w:id="111" w:author="User" w:date="2010-10-29T15:42:00Z">
        <w:r>
          <w:t xml:space="preserve">The goals of the IRD WG are: </w:t>
        </w:r>
      </w:ins>
    </w:p>
    <w:p w14:paraId="3605B834" w14:textId="77777777" w:rsidR="001A0417" w:rsidRDefault="001A0417" w:rsidP="00EA4007">
      <w:pPr>
        <w:numPr>
          <w:ilvl w:val="0"/>
          <w:numId w:val="6"/>
        </w:numPr>
        <w:rPr>
          <w:color w:val="000000"/>
        </w:rPr>
      </w:pPr>
      <w:r w:rsidRPr="00FC172F">
        <w:rPr>
          <w:color w:val="000000"/>
        </w:rPr>
        <w:t>Study the feasibility and suitability of introducing submission and display specifications to deal with the internationalization of Registration Data; and</w:t>
      </w:r>
    </w:p>
    <w:p w14:paraId="14786AC0" w14:textId="77777777" w:rsidR="001A0417" w:rsidRDefault="001A0417" w:rsidP="00EA4007">
      <w:pPr>
        <w:numPr>
          <w:ilvl w:val="0"/>
          <w:numId w:val="6"/>
        </w:numPr>
        <w:rPr>
          <w:color w:val="000000"/>
        </w:rPr>
      </w:pPr>
      <w:r w:rsidRPr="00A03838">
        <w:rPr>
          <w:color w:val="000000"/>
        </w:rPr>
        <w:t>Engage participation from all ICANN Supporting Organizations and Advisory Committees as well as Country Code top level domain (ccTLD) operators, to ensure broad community input.</w:t>
      </w:r>
    </w:p>
    <w:p w14:paraId="6AA402A4" w14:textId="77777777" w:rsidR="00803978" w:rsidRDefault="00803978" w:rsidP="000504A2">
      <w:pPr>
        <w:rPr>
          <w:ins w:id="112" w:author="User" w:date="2010-10-29T15:42:00Z"/>
          <w:color w:val="000000"/>
        </w:rPr>
      </w:pPr>
    </w:p>
    <w:p w14:paraId="310644F1" w14:textId="15A5A54A" w:rsidR="001A0417" w:rsidRDefault="00803978" w:rsidP="000504A2">
      <w:pPr>
        <w:rPr>
          <w:color w:val="000000"/>
        </w:rPr>
        <w:pPrChange w:id="113" w:author="User" w:date="2010-10-29T15:42:00Z">
          <w:pPr>
            <w:numPr>
              <w:numId w:val="6"/>
            </w:numPr>
            <w:ind w:left="720" w:hanging="360"/>
          </w:pPr>
        </w:pPrChange>
      </w:pPr>
      <w:ins w:id="114" w:author="User" w:date="2010-10-29T15:42:00Z">
        <w:r>
          <w:rPr>
            <w:color w:val="000000"/>
          </w:rPr>
          <w:t xml:space="preserve">The </w:t>
        </w:r>
      </w:ins>
      <w:r w:rsidR="001A0417" w:rsidRPr="00A03838">
        <w:rPr>
          <w:color w:val="000000"/>
        </w:rPr>
        <w:t>WG</w:t>
      </w:r>
      <w:ins w:id="115" w:author="User" w:date="2010-10-29T15:42:00Z">
        <w:r w:rsidR="001A0417" w:rsidRPr="00A03838">
          <w:rPr>
            <w:color w:val="000000"/>
          </w:rPr>
          <w:t xml:space="preserve"> </w:t>
        </w:r>
        <w:r>
          <w:rPr>
            <w:color w:val="000000"/>
          </w:rPr>
          <w:t>is</w:t>
        </w:r>
      </w:ins>
      <w:r>
        <w:rPr>
          <w:color w:val="000000"/>
        </w:rPr>
        <w:t xml:space="preserve"> </w:t>
      </w:r>
      <w:r w:rsidR="001A0417" w:rsidRPr="00A03838">
        <w:rPr>
          <w:color w:val="000000"/>
        </w:rPr>
        <w:t>chaired by Edmon Chung (GNSO) and Jeremy Hitchcock (SSAC).</w:t>
      </w:r>
      <w:r>
        <w:rPr>
          <w:color w:val="000000"/>
        </w:rPr>
        <w:t xml:space="preserve"> </w:t>
      </w:r>
      <w:del w:id="116" w:author="User" w:date="2010-10-29T15:42:00Z">
        <w:r w:rsidR="00EE77FC" w:rsidRPr="00A03838">
          <w:rPr>
            <w:color w:val="000000"/>
          </w:rPr>
          <w:delText>International Representation</w:delText>
        </w:r>
      </w:del>
      <w:ins w:id="117" w:author="User" w:date="2010-10-29T15:42:00Z">
        <w:r>
          <w:rPr>
            <w:color w:val="000000"/>
          </w:rPr>
          <w:t>The</w:t>
        </w:r>
        <w:r w:rsidR="001A0417" w:rsidRPr="00A03838">
          <w:rPr>
            <w:color w:val="000000"/>
          </w:rPr>
          <w:t xml:space="preserve"> </w:t>
        </w:r>
        <w:r>
          <w:rPr>
            <w:color w:val="000000"/>
          </w:rPr>
          <w:t>i</w:t>
        </w:r>
        <w:r w:rsidR="001A0417" w:rsidRPr="00A03838">
          <w:rPr>
            <w:color w:val="000000"/>
          </w:rPr>
          <w:t xml:space="preserve">nternational </w:t>
        </w:r>
        <w:r>
          <w:rPr>
            <w:color w:val="000000"/>
          </w:rPr>
          <w:t>r</w:t>
        </w:r>
        <w:r w:rsidR="001A0417" w:rsidRPr="00A03838">
          <w:rPr>
            <w:color w:val="000000"/>
          </w:rPr>
          <w:t>epresentation</w:t>
        </w:r>
      </w:ins>
      <w:r w:rsidR="001A0417" w:rsidRPr="00A03838">
        <w:rPr>
          <w:color w:val="000000"/>
        </w:rPr>
        <w:t xml:space="preserve"> in the IRD-WG</w:t>
      </w:r>
      <w:del w:id="118" w:author="User" w:date="2010-10-29T15:42:00Z">
        <w:r w:rsidR="00EE77FC" w:rsidRPr="00A03838">
          <w:rPr>
            <w:color w:val="000000"/>
          </w:rPr>
          <w:delText>: 17</w:delText>
        </w:r>
      </w:del>
      <w:ins w:id="119" w:author="User" w:date="2010-10-29T15:42:00Z">
        <w:r>
          <w:rPr>
            <w:color w:val="000000"/>
          </w:rPr>
          <w:t xml:space="preserve"> includes</w:t>
        </w:r>
        <w:r w:rsidR="001A0417" w:rsidRPr="00A03838">
          <w:rPr>
            <w:color w:val="000000"/>
          </w:rPr>
          <w:t>17</w:t>
        </w:r>
      </w:ins>
      <w:r w:rsidR="001A0417" w:rsidRPr="00A03838">
        <w:rPr>
          <w:color w:val="000000"/>
        </w:rPr>
        <w:t xml:space="preserve"> participants, 5 staff support, 5 countries (China, Morocco, New Zealand, Russia, USA), 3 ccTLDs (.cn, .nz, .ru</w:t>
      </w:r>
      <w:del w:id="120" w:author="User" w:date="2010-10-29T15:42:00Z">
        <w:r w:rsidR="00EE77FC" w:rsidRPr="00A03838">
          <w:rPr>
            <w:color w:val="000000"/>
          </w:rPr>
          <w:delText>),</w:delText>
        </w:r>
      </w:del>
      <w:ins w:id="121" w:author="User" w:date="2010-10-29T15:42:00Z">
        <w:r w:rsidR="001A0417" w:rsidRPr="00A03838">
          <w:rPr>
            <w:color w:val="000000"/>
          </w:rPr>
          <w:t>)</w:t>
        </w:r>
        <w:r>
          <w:rPr>
            <w:color w:val="000000"/>
          </w:rPr>
          <w:t>\ and</w:t>
        </w:r>
      </w:ins>
      <w:r w:rsidR="001A0417" w:rsidRPr="00A03838">
        <w:rPr>
          <w:color w:val="000000"/>
        </w:rPr>
        <w:t xml:space="preserve"> 3 SOs/ACs (ALAC, GNSO, SSAC).</w:t>
      </w:r>
    </w:p>
    <w:p w14:paraId="588F9296" w14:textId="77777777" w:rsidR="001A0417" w:rsidRDefault="001A0417" w:rsidP="001A0417">
      <w:pPr>
        <w:rPr>
          <w:color w:val="000000"/>
        </w:rPr>
      </w:pPr>
    </w:p>
    <w:p w14:paraId="16F777CF" w14:textId="77777777" w:rsidR="001A0417" w:rsidRDefault="001A0417" w:rsidP="001A0417">
      <w:pPr>
        <w:pStyle w:val="Heading2a"/>
      </w:pPr>
      <w:r>
        <w:t>3.3</w:t>
      </w:r>
      <w:r>
        <w:tab/>
        <w:t>Terminology</w:t>
      </w:r>
    </w:p>
    <w:p w14:paraId="2EBC0895" w14:textId="77777777" w:rsidR="001A0417" w:rsidRDefault="001A0417" w:rsidP="001A0417">
      <w:r>
        <w:t xml:space="preserve">In an attempt to ensure that discussions regarding internationalised registration data take place in a consistent manner, the working group uses the following definition of IDN related terms. These terms are used in consistent with ICANN’s IDN glossary [ICANN 2007].   </w:t>
      </w:r>
    </w:p>
    <w:p w14:paraId="7EA2016F" w14:textId="77777777" w:rsidR="001A0417" w:rsidRDefault="001A0417" w:rsidP="001A0417"/>
    <w:p w14:paraId="281E0034" w14:textId="77777777" w:rsidR="001A0417" w:rsidRDefault="001A0417" w:rsidP="001A0417">
      <w:r>
        <w:rPr>
          <w:b/>
        </w:rPr>
        <w:t>IDN (Internationalised domain name)</w:t>
      </w:r>
      <w:r w:rsidRPr="00245A42">
        <w:t>:</w:t>
      </w:r>
      <w:r>
        <w:t xml:space="preserve"> IDNs are domain names that include characters used in the local representation of languages that are not written with the twenty-six letters of the basic Latin alphabet "a-z". An IDN can contain Latin letters with diacritical marks, as required by many European languages, or may consist of characters from non-Latin scripts such as Arabic or Chinese. </w:t>
      </w:r>
    </w:p>
    <w:p w14:paraId="21FA8E8E" w14:textId="77777777" w:rsidR="001A0417" w:rsidRDefault="001A0417" w:rsidP="001A0417"/>
    <w:p w14:paraId="243B91E3" w14:textId="0EC2CDB8" w:rsidR="001A0417" w:rsidRDefault="001A0417" w:rsidP="001A0417">
      <w:pPr>
        <w:rPr>
          <w:color w:val="000000"/>
        </w:rPr>
      </w:pPr>
      <w:r>
        <w:rPr>
          <w:b/>
        </w:rPr>
        <w:t>IRD (</w:t>
      </w:r>
      <w:r w:rsidRPr="00B77638">
        <w:rPr>
          <w:b/>
        </w:rPr>
        <w:t>Internationalised Registration Data</w:t>
      </w:r>
      <w:r>
        <w:rPr>
          <w:b/>
        </w:rPr>
        <w:t>)</w:t>
      </w:r>
      <w:r>
        <w:t xml:space="preserve">: IRD are domain registration data that have at least one data element that is composed of characters used in a local representation of a language other than (case-insensitive) ASCII letters (a-z), digits (0-9) and hyphen (-). By registration data elements, we mean data such as </w:t>
      </w:r>
      <w:r w:rsidRPr="00BE0577">
        <w:rPr>
          <w:color w:val="000000"/>
        </w:rPr>
        <w:t xml:space="preserve">contact information, host names, sponsoring registrar, </w:t>
      </w:r>
      <w:ins w:id="122" w:author="User" w:date="2010-10-29T15:42:00Z">
        <w:r w:rsidR="00567664">
          <w:rPr>
            <w:color w:val="000000"/>
          </w:rPr>
          <w:t xml:space="preserve">and </w:t>
        </w:r>
      </w:ins>
      <w:r w:rsidRPr="00BE0577">
        <w:rPr>
          <w:color w:val="000000"/>
        </w:rPr>
        <w:t>domain name status</w:t>
      </w:r>
      <w:del w:id="123" w:author="User" w:date="2010-10-29T15:42:00Z">
        <w:r w:rsidR="00EE77FC">
          <w:rPr>
            <w:color w:val="000000"/>
          </w:rPr>
          <w:delText>, etc</w:delText>
        </w:r>
      </w:del>
      <w:r>
        <w:rPr>
          <w:color w:val="000000"/>
        </w:rPr>
        <w:t xml:space="preserve">.  </w:t>
      </w:r>
    </w:p>
    <w:p w14:paraId="1C588310" w14:textId="77777777" w:rsidR="001A0417" w:rsidRDefault="001A0417" w:rsidP="001A0417"/>
    <w:p w14:paraId="0AA8CF3D" w14:textId="181F6637" w:rsidR="001A0417" w:rsidRPr="00F3671D" w:rsidRDefault="001A0417" w:rsidP="001A0417">
      <w:r>
        <w:rPr>
          <w:b/>
        </w:rPr>
        <w:t xml:space="preserve">A-label | U-label: </w:t>
      </w:r>
      <w:r w:rsidRPr="00F3671D">
        <w:t>A domain name consists of a series of "labels" (separated by "dots"). The ASCII form of an IDN label is termed an "A-label"</w:t>
      </w:r>
      <w:r>
        <w:t xml:space="preserve">. An A-label conforms to the </w:t>
      </w:r>
      <w:ins w:id="124" w:author="User" w:date="2010-10-29T15:42:00Z">
        <w:r w:rsidR="00567664">
          <w:t>Letter-Digit-</w:t>
        </w:r>
        <w:r w:rsidR="000504A2">
          <w:t>Hyphen</w:t>
        </w:r>
        <w:r w:rsidR="00567664">
          <w:t xml:space="preserve"> (</w:t>
        </w:r>
      </w:ins>
      <w:r>
        <w:t>LDH</w:t>
      </w:r>
      <w:ins w:id="125" w:author="User" w:date="2010-10-29T15:42:00Z">
        <w:r w:rsidR="00567664">
          <w:t>)</w:t>
        </w:r>
      </w:ins>
      <w:r>
        <w:t xml:space="preserve"> constraint on labels </w:t>
      </w:r>
      <w:del w:id="126" w:author="User" w:date="2010-10-29T15:42:00Z">
        <w:r w:rsidR="00EE77FC">
          <w:delText>from RFC 1034/1035</w:delText>
        </w:r>
        <w:r w:rsidR="00EE77FC" w:rsidRPr="00F3671D">
          <w:delText>.</w:delText>
        </w:r>
      </w:del>
      <w:ins w:id="127" w:author="User" w:date="2010-10-29T15:42:00Z">
        <w:r w:rsidR="00567664">
          <w:t>as defined by the DNS standards</w:t>
        </w:r>
        <w:r w:rsidRPr="00F3671D">
          <w:t>.</w:t>
        </w:r>
      </w:ins>
      <w:r w:rsidRPr="00F3671D">
        <w:t xml:space="preserve"> All operations defined in the DNS protocol use A-labels exclusively. The Unicode form, which a user expects to be displayed, is termed a "U-label". A special form of "ASCII compatible encoding" (abbreviated ACE) is applied to </w:t>
      </w:r>
      <w:r>
        <w:t>a U-label</w:t>
      </w:r>
      <w:r w:rsidRPr="00F3671D">
        <w:t xml:space="preserve"> </w:t>
      </w:r>
      <w:ins w:id="128" w:author="User" w:date="2010-10-29T15:42:00Z">
        <w:r w:rsidR="00F35323">
          <w:t xml:space="preserve">(e.g. </w:t>
        </w:r>
        <w:r w:rsidR="00F35323">
          <w:rPr>
            <w:rFonts w:ascii="Mangal" w:hAnsi="Mangal" w:cs="Mangal"/>
          </w:rPr>
          <w:t>परीका</w:t>
        </w:r>
        <w:r w:rsidR="000504A2">
          <w:rPr>
            <w:rFonts w:ascii="Mangal" w:hAnsi="Mangal" w:cs="Mangal"/>
          </w:rPr>
          <w:t>)</w:t>
        </w:r>
        <w:r w:rsidR="000504A2" w:rsidRPr="00F3671D">
          <w:t xml:space="preserve"> </w:t>
        </w:r>
      </w:ins>
      <w:r w:rsidR="000504A2" w:rsidRPr="00F3671D">
        <w:t>to</w:t>
      </w:r>
      <w:r w:rsidRPr="00F3671D">
        <w:t xml:space="preserve"> produce </w:t>
      </w:r>
      <w:r>
        <w:t>a</w:t>
      </w:r>
      <w:r w:rsidRPr="00F3671D">
        <w:t xml:space="preserve"> corresponding A-label</w:t>
      </w:r>
      <w:del w:id="129" w:author="User" w:date="2010-10-29T15:42:00Z">
        <w:r w:rsidR="00EE77FC" w:rsidRPr="00F3671D">
          <w:delText>:</w:delText>
        </w:r>
      </w:del>
      <w:ins w:id="130" w:author="User" w:date="2010-10-29T15:42:00Z">
        <w:r w:rsidR="00F35323">
          <w:t xml:space="preserve"> (e.g.</w:t>
        </w:r>
      </w:ins>
      <w:r w:rsidRPr="00F3671D">
        <w:t xml:space="preserve"> xn--11b5bs1di</w:t>
      </w:r>
      <w:del w:id="131" w:author="User" w:date="2010-10-29T15:42:00Z">
        <w:r w:rsidR="00EE77FC" w:rsidRPr="00F3671D">
          <w:delText>.</w:delText>
        </w:r>
      </w:del>
      <w:ins w:id="132" w:author="User" w:date="2010-10-29T15:42:00Z">
        <w:r w:rsidR="00F35323">
          <w:t>)</w:t>
        </w:r>
        <w:r w:rsidRPr="00F3671D">
          <w:t>.</w:t>
        </w:r>
      </w:ins>
      <w:r>
        <w:t xml:space="preserve"> The transformation is symmetric, i.e., one can derive a U-label from an A-label for the purpose of displaying the domain name using characters from a local script so that a user sees a familiar script rather than </w:t>
      </w:r>
      <w:del w:id="133" w:author="User" w:date="2010-10-29T15:42:00Z">
        <w:r w:rsidR="00EE77FC">
          <w:delText>an</w:delText>
        </w:r>
      </w:del>
      <w:ins w:id="134" w:author="User" w:date="2010-10-29T15:42:00Z">
        <w:r>
          <w:t>a</w:t>
        </w:r>
      </w:ins>
      <w:r>
        <w:t xml:space="preserve"> less recognizable A-label.</w:t>
      </w:r>
    </w:p>
    <w:p w14:paraId="09230326" w14:textId="77777777" w:rsidR="001A0417" w:rsidRPr="00F3671D" w:rsidRDefault="001A0417" w:rsidP="001A0417"/>
    <w:p w14:paraId="1F3C6DD2" w14:textId="77777777" w:rsidR="001A0417" w:rsidRDefault="001A0417" w:rsidP="001A0417">
      <w:r w:rsidRPr="00A552F9">
        <w:rPr>
          <w:b/>
        </w:rPr>
        <w:t>Variant character</w:t>
      </w:r>
      <w:r>
        <w:rPr>
          <w:b/>
        </w:rPr>
        <w:t>s</w:t>
      </w:r>
      <w:r w:rsidRPr="00A552F9">
        <w:rPr>
          <w:b/>
        </w:rPr>
        <w:t>:</w:t>
      </w:r>
      <w:r>
        <w:t xml:space="preserve"> </w:t>
      </w:r>
      <w:r w:rsidRPr="00A552F9">
        <w:t xml:space="preserve">Variant characters (as defined in RFC 3743) occur where a single conceptual character has two or more graphic representations, which may or may </w:t>
      </w:r>
      <w:r>
        <w:t xml:space="preserve">not </w:t>
      </w:r>
      <w:r w:rsidRPr="00A552F9">
        <w:t>be visually similar.</w:t>
      </w:r>
      <w:r>
        <w:t xml:space="preserve"> </w:t>
      </w:r>
    </w:p>
    <w:p w14:paraId="6C4DE0C9" w14:textId="77777777" w:rsidR="001A0417" w:rsidRDefault="001A0417" w:rsidP="001A0417"/>
    <w:p w14:paraId="02B57483" w14:textId="77777777" w:rsidR="001A0417" w:rsidRPr="0095006B" w:rsidRDefault="001A0417" w:rsidP="001A0417">
      <w:r w:rsidRPr="00A552F9">
        <w:rPr>
          <w:b/>
        </w:rPr>
        <w:t>IDN variant:</w:t>
      </w:r>
      <w:r>
        <w:t xml:space="preserve"> is an IDN that includes one or more variant characters in the label.  </w:t>
      </w:r>
    </w:p>
    <w:p w14:paraId="064371E0" w14:textId="77777777" w:rsidR="001A0417" w:rsidRDefault="001A0417" w:rsidP="001A0417">
      <w:pPr>
        <w:rPr>
          <w:b/>
        </w:rPr>
      </w:pPr>
    </w:p>
    <w:p w14:paraId="64745F43" w14:textId="77777777" w:rsidR="001A0417" w:rsidRPr="00112D5D" w:rsidRDefault="001A0417" w:rsidP="001A0417">
      <w:pPr>
        <w:pStyle w:val="Heading1a"/>
      </w:pPr>
      <w:bookmarkStart w:id="135" w:name="_Toc127506654"/>
      <w:bookmarkStart w:id="136" w:name="_Toc144527477"/>
      <w:r w:rsidRPr="00112D5D">
        <w:t>4</w:t>
      </w:r>
      <w:r w:rsidRPr="00112D5D">
        <w:tab/>
      </w:r>
      <w:bookmarkEnd w:id="135"/>
      <w:bookmarkEnd w:id="136"/>
      <w:r>
        <w:t>Challenges</w:t>
      </w:r>
    </w:p>
    <w:p w14:paraId="5F7789B6" w14:textId="67BB6E1C" w:rsidR="001A0417" w:rsidRDefault="00C175BC" w:rsidP="001A0417">
      <w:ins w:id="137" w:author="User" w:date="2010-10-29T15:42:00Z">
        <w:r>
          <w:t xml:space="preserve">[comment: I do not understand the following paragraph] </w:t>
        </w:r>
      </w:ins>
      <w:r w:rsidR="001A0417">
        <w:t>Whois services serve many kinds of users. However, as we have noted, the increased desire and need for Internet applications to accommodate users</w:t>
      </w:r>
      <w:r w:rsidR="00567664">
        <w:t xml:space="preserve"> </w:t>
      </w:r>
      <w:del w:id="138" w:author="User" w:date="2010-10-29T15:42:00Z">
        <w:r w:rsidR="00EE77FC">
          <w:delText>for whom text encoded</w:delText>
        </w:r>
      </w:del>
      <w:ins w:id="139" w:author="User" w:date="2010-10-29T15:42:00Z">
        <w:r w:rsidR="00567664">
          <w:t>who use languages that are not based</w:t>
        </w:r>
      </w:ins>
      <w:r w:rsidR="00567664">
        <w:t xml:space="preserve"> solely </w:t>
      </w:r>
      <w:del w:id="140" w:author="User" w:date="2010-10-29T15:42:00Z">
        <w:r w:rsidR="00EE77FC">
          <w:delText>in a single</w:delText>
        </w:r>
      </w:del>
      <w:ins w:id="141" w:author="User" w:date="2010-10-29T15:42:00Z">
        <w:r w:rsidR="00567664">
          <w:t>on the US-ASCII</w:t>
        </w:r>
      </w:ins>
      <w:r w:rsidR="00567664">
        <w:t xml:space="preserve"> character set exposes several challenges</w:t>
      </w:r>
      <w:del w:id="142" w:author="User" w:date="2010-10-29T15:42:00Z">
        <w:r w:rsidR="00EE77FC">
          <w:delText xml:space="preserve"> when considering how to extend Whois services to make equivalent accommodations.</w:delText>
        </w:r>
      </w:del>
      <w:ins w:id="143" w:author="User" w:date="2010-10-29T15:42:00Z">
        <w:r w:rsidR="00567664">
          <w:t xml:space="preserve">: </w:t>
        </w:r>
      </w:ins>
    </w:p>
    <w:p w14:paraId="07EAE9C1" w14:textId="77777777" w:rsidR="001A0417" w:rsidRDefault="001A0417" w:rsidP="001A0417"/>
    <w:p w14:paraId="5A165466" w14:textId="1C7C25C1" w:rsidR="001A0417" w:rsidRDefault="001A0417" w:rsidP="00EA4007">
      <w:pPr>
        <w:numPr>
          <w:ilvl w:val="0"/>
          <w:numId w:val="9"/>
        </w:numPr>
      </w:pPr>
      <w:r>
        <w:t xml:space="preserve">Text requests and content returned by Whois services are historically encoded using US-ASCII7; however the Whois protocol does not specify US-ASCII7 as the exclusive character set for text requests and text content encoding. While the protocol thus gives latitude with respect to protocol encoding, it leaves the method of signalling/selecting character set as a local implementation matter. Given that Whois services are supported by a large and diverse set of providers </w:t>
      </w:r>
      <w:del w:id="144" w:author="User" w:date="2010-10-29T15:42:00Z">
        <w:r w:rsidR="00EE77FC">
          <w:delText>to</w:delText>
        </w:r>
      </w:del>
      <w:ins w:id="145" w:author="User" w:date="2010-10-29T15:42:00Z">
        <w:r w:rsidR="00152C40">
          <w:t>for</w:t>
        </w:r>
      </w:ins>
      <w:r w:rsidR="00152C40">
        <w:t xml:space="preserve"> </w:t>
      </w:r>
      <w:r>
        <w:t xml:space="preserve">an even larger and more diverse set of users who increasingly want to access Whois using a familiar script or language, the lack of a signalling convention is problematic. </w:t>
      </w:r>
    </w:p>
    <w:p w14:paraId="25B0AB3E" w14:textId="37D60E61" w:rsidR="001A0417" w:rsidRDefault="001A0417" w:rsidP="00EA4007">
      <w:pPr>
        <w:numPr>
          <w:ilvl w:val="0"/>
          <w:numId w:val="9"/>
        </w:numPr>
      </w:pPr>
      <w:r>
        <w:t xml:space="preserve">Much of the original and current registration record data accessible via Whois services is encoded in US-ASCII7. This legacy condition remains convenient for the Whois user community that is familiar with languages that can be submitted and displayed in </w:t>
      </w:r>
      <w:del w:id="146" w:author="User" w:date="2010-10-29T15:42:00Z">
        <w:r w:rsidR="00EE77FC">
          <w:delText>ASCII-7.</w:delText>
        </w:r>
      </w:del>
      <w:ins w:id="147" w:author="User" w:date="2010-10-29T15:42:00Z">
        <w:r w:rsidR="00637E27">
          <w:t>US-</w:t>
        </w:r>
        <w:r>
          <w:t xml:space="preserve">ASCII7. </w:t>
        </w:r>
        <w:r w:rsidR="00C175BC">
          <w:t>It is also convenient for registrants</w:t>
        </w:r>
        <w:r w:rsidR="00F81AD8">
          <w:t>,</w:t>
        </w:r>
        <w:r w:rsidR="00C175BC">
          <w:t xml:space="preserve"> registrars and registries with experience in operating within the current system.</w:t>
        </w:r>
      </w:ins>
      <w:r w:rsidR="00C175BC">
        <w:t xml:space="preserve"> </w:t>
      </w:r>
      <w:r>
        <w:t xml:space="preserve">Characterizing this legacy condition as satisfying the criteria for a vehicular language is, however, incorrect. These data have been less useful to the Whois user community that is </w:t>
      </w:r>
      <w:del w:id="148" w:author="User" w:date="2010-10-29T15:42:00Z">
        <w:r w:rsidR="00EE77FC">
          <w:delText>familiar with</w:delText>
        </w:r>
      </w:del>
      <w:ins w:id="149" w:author="User" w:date="2010-10-29T15:42:00Z">
        <w:r w:rsidR="00F81AD8">
          <w:t>restricted to</w:t>
        </w:r>
      </w:ins>
      <w:r w:rsidR="00F81AD8">
        <w:t xml:space="preserve"> </w:t>
      </w:r>
      <w:r>
        <w:t xml:space="preserve">languages that require character set support other </w:t>
      </w:r>
      <w:r w:rsidR="000504A2">
        <w:t xml:space="preserve">than </w:t>
      </w:r>
      <w:del w:id="150" w:author="User" w:date="2010-10-29T15:42:00Z">
        <w:r w:rsidR="00EE77FC">
          <w:delText>ASCII</w:delText>
        </w:r>
      </w:del>
      <w:ins w:id="151" w:author="User" w:date="2010-10-29T15:42:00Z">
        <w:r w:rsidR="000504A2">
          <w:t>US</w:t>
        </w:r>
        <w:r w:rsidR="00637E27">
          <w:t>-</w:t>
        </w:r>
        <w:r>
          <w:t xml:space="preserve"> ASCII</w:t>
        </w:r>
        <w:r w:rsidR="00637E27">
          <w:t>7</w:t>
        </w:r>
      </w:ins>
      <w:r>
        <w:t>; more importantly, it is very likely that the latter community will</w:t>
      </w:r>
      <w:ins w:id="152" w:author="User" w:date="2010-10-29T15:42:00Z">
        <w:r w:rsidR="00F81AD8">
          <w:t xml:space="preserve"> grow and could</w:t>
        </w:r>
      </w:ins>
      <w:r>
        <w:t xml:space="preserve"> outnumber the former in a matter of years.</w:t>
      </w:r>
    </w:p>
    <w:p w14:paraId="05A6295E" w14:textId="77777777" w:rsidR="001A0417" w:rsidRDefault="001A0417" w:rsidP="00EA4007">
      <w:pPr>
        <w:numPr>
          <w:ilvl w:val="0"/>
          <w:numId w:val="9"/>
        </w:numPr>
      </w:pPr>
      <w:r>
        <w:t>Much of the automation developed to parse and analyze registration record data assumes that the data element labels and the data proper are encoded in US-ASCII7. Increasingly, applications that make these assumptions will not process all registration record data in the manner intended. (We acknowledge that this is one of several issues related to the non-uniformity of registration data across registries, but it will become an increasingly troublesome issue over time).</w:t>
      </w:r>
    </w:p>
    <w:p w14:paraId="528DA555" w14:textId="77777777" w:rsidR="001A0417" w:rsidRDefault="001A0417" w:rsidP="00EA4007">
      <w:pPr>
        <w:numPr>
          <w:ilvl w:val="0"/>
          <w:numId w:val="9"/>
        </w:numPr>
      </w:pPr>
      <w:r>
        <w:t>The ACE method for encoding internationalized domain names to provide backwards compatibility in the DNS protocol cannot be generalized to accommodate the encoding of all registration record data. The issue for Whois is not simply one of preserving backwards compatibility but a more general matter of defining an extensible framework for character set selection and transport between a client and server application.</w:t>
      </w:r>
    </w:p>
    <w:p w14:paraId="1F0C91D6" w14:textId="77777777" w:rsidR="001A0417" w:rsidRDefault="001A0417" w:rsidP="00EA4007">
      <w:pPr>
        <w:numPr>
          <w:ilvl w:val="0"/>
          <w:numId w:val="9"/>
        </w:numPr>
      </w:pPr>
      <w:r>
        <w:t>The introduction of IDNs creates the need to consider certain data elements beyond the current set identified in the ICANN RAA, e.g., variants. How to best support extensible data is an important consideration for the IRD WG.</w:t>
      </w:r>
    </w:p>
    <w:p w14:paraId="40437E0F" w14:textId="77777777" w:rsidR="001A0417" w:rsidRDefault="001A0417" w:rsidP="00EA4007">
      <w:pPr>
        <w:numPr>
          <w:ilvl w:val="0"/>
          <w:numId w:val="9"/>
        </w:numPr>
      </w:pPr>
      <w:r>
        <w:t>The most beneficial resolution of internationalizing registration data is one that will be widely adopted by both gTLD registries and ccTLD registries and thus the development of conventions or policy requires participation and cooperation from a very broad stakeholder community.</w:t>
      </w:r>
    </w:p>
    <w:p w14:paraId="7847CB94" w14:textId="77777777" w:rsidR="001A0417" w:rsidRDefault="001A0417" w:rsidP="001A0417">
      <w:pPr>
        <w:ind w:left="1080"/>
      </w:pPr>
    </w:p>
    <w:p w14:paraId="7559ED90" w14:textId="77777777" w:rsidR="001A0417" w:rsidRDefault="001A0417" w:rsidP="001A0417"/>
    <w:p w14:paraId="15FBB6CF" w14:textId="77777777" w:rsidR="001A0417" w:rsidRPr="00112D5D" w:rsidRDefault="001A0417" w:rsidP="001A0417">
      <w:pPr>
        <w:pStyle w:val="Heading2a"/>
      </w:pPr>
      <w:bookmarkStart w:id="153" w:name="_Toc144527478"/>
      <w:r>
        <w:t>4.1</w:t>
      </w:r>
      <w:r>
        <w:tab/>
      </w:r>
      <w:r w:rsidRPr="00FC172F">
        <w:t xml:space="preserve">What capabilities are needed for </w:t>
      </w:r>
      <w:r>
        <w:t>Whois</w:t>
      </w:r>
      <w:r w:rsidRPr="00FC172F">
        <w:t xml:space="preserve"> service in the IDN environment?</w:t>
      </w:r>
      <w:bookmarkEnd w:id="153"/>
      <w:r w:rsidRPr="00112D5D">
        <w:t xml:space="preserve"> </w:t>
      </w:r>
    </w:p>
    <w:p w14:paraId="74A0E2A9" w14:textId="77777777" w:rsidR="001A0417" w:rsidRDefault="001A0417" w:rsidP="001A0417">
      <w:r>
        <w:t xml:space="preserve">The first question the IRD WG discussed is what kind of user experience should a user have when he or she query Whois with IDNs. </w:t>
      </w:r>
    </w:p>
    <w:p w14:paraId="5B2467D3" w14:textId="77777777" w:rsidR="001A0417" w:rsidDel="007909FC" w:rsidRDefault="001A0417" w:rsidP="001A0417"/>
    <w:p w14:paraId="1EB0025D" w14:textId="6EDDBDF3" w:rsidR="001A0417" w:rsidRDefault="001A0417" w:rsidP="001A0417">
      <w:r>
        <w:t xml:space="preserve">IRD </w:t>
      </w:r>
      <w:r w:rsidRPr="00FC172F">
        <w:t>WG members</w:t>
      </w:r>
      <w:r>
        <w:t xml:space="preserve"> </w:t>
      </w:r>
      <w:del w:id="154" w:author="User" w:date="2010-10-29T15:42:00Z">
        <w:r w:rsidR="00EE77FC" w:rsidRPr="00FC172F">
          <w:delText>agreed</w:delText>
        </w:r>
      </w:del>
      <w:ins w:id="155" w:author="User" w:date="2010-10-29T15:42:00Z">
        <w:r w:rsidR="000504A2" w:rsidRPr="00FC172F">
          <w:t>agree</w:t>
        </w:r>
      </w:ins>
      <w:r w:rsidR="000504A2">
        <w:t xml:space="preserve"> </w:t>
      </w:r>
      <w:r w:rsidR="000504A2" w:rsidRPr="00FC172F">
        <w:t>that</w:t>
      </w:r>
      <w:r w:rsidRPr="00FC172F">
        <w:t xml:space="preserve"> there is value in </w:t>
      </w:r>
      <w:del w:id="156" w:author="User" w:date="2010-10-29T15:42:00Z">
        <w:r w:rsidR="00EE77FC" w:rsidRPr="00FC172F">
          <w:delText xml:space="preserve">offering users with </w:delText>
        </w:r>
      </w:del>
      <w:ins w:id="157" w:author="User" w:date="2010-10-29T15:42:00Z">
        <w:r w:rsidR="000364BB">
          <w:t xml:space="preserve">supporting the </w:t>
        </w:r>
      </w:ins>
      <w:r w:rsidRPr="00FC172F">
        <w:t xml:space="preserve">the ability to "use" </w:t>
      </w:r>
      <w:ins w:id="158" w:author="User" w:date="2010-10-29T15:42:00Z">
        <w:r w:rsidR="000364BB">
          <w:t xml:space="preserve">either a </w:t>
        </w:r>
      </w:ins>
      <w:r w:rsidRPr="00FC172F">
        <w:t xml:space="preserve">U-label (Unicode form of an IDN label) or </w:t>
      </w:r>
      <w:ins w:id="159" w:author="User" w:date="2010-10-29T15:42:00Z">
        <w:r w:rsidR="000364BB">
          <w:t xml:space="preserve">an </w:t>
        </w:r>
      </w:ins>
      <w:r w:rsidRPr="00FC172F">
        <w:t>A-label (ASCII form of an IDN label</w:t>
      </w:r>
      <w:r w:rsidR="000504A2" w:rsidRPr="00FC172F">
        <w:t xml:space="preserve">) </w:t>
      </w:r>
      <w:del w:id="160" w:author="User" w:date="2010-10-29T15:42:00Z">
        <w:r w:rsidR="00EE77FC" w:rsidRPr="00FC172F">
          <w:delText xml:space="preserve">as they choose </w:delText>
        </w:r>
      </w:del>
      <w:r w:rsidR="000504A2" w:rsidRPr="00FC172F">
        <w:t>in</w:t>
      </w:r>
      <w:r w:rsidRPr="00FC172F">
        <w:t xml:space="preserve"> WHOIS queries. Users may most often prefer a U-label</w:t>
      </w:r>
      <w:r w:rsidR="00F35323">
        <w:t xml:space="preserve"> </w:t>
      </w:r>
      <w:ins w:id="161" w:author="User" w:date="2010-10-29T15:42:00Z">
        <w:r w:rsidR="00F35323">
          <w:t xml:space="preserve">(e.g. </w:t>
        </w:r>
        <w:r w:rsidR="00F35323">
          <w:rPr>
            <w:rFonts w:ascii="新細明體" w:eastAsia="新細明體" w:hAnsi="新細明體" w:cs="新細明體" w:hint="eastAsia"/>
          </w:rPr>
          <w:t>测试</w:t>
        </w:r>
        <w:r w:rsidR="00F35323">
          <w:t xml:space="preserve">.test) </w:t>
        </w:r>
        <w:r w:rsidRPr="00FC172F">
          <w:t xml:space="preserve"> </w:t>
        </w:r>
      </w:ins>
      <w:r w:rsidRPr="00FC172F">
        <w:t>since this is more visually recognizable and familiar than A-label strings (</w:t>
      </w:r>
      <w:r w:rsidR="000504A2" w:rsidRPr="00FC172F">
        <w:t>e</w:t>
      </w:r>
      <w:r w:rsidR="000504A2">
        <w:t>.g.</w:t>
      </w:r>
      <w:r w:rsidR="00F35323">
        <w:t xml:space="preserve"> </w:t>
      </w:r>
      <w:del w:id="162" w:author="User" w:date="2010-10-29T15:42:00Z">
        <w:r w:rsidR="00EE77FC" w:rsidRPr="00FC172F">
          <w:delText>xn--&lt;g1b63r1sh&gt;),</w:delText>
        </w:r>
      </w:del>
      <w:ins w:id="163" w:author="User" w:date="2010-10-29T15:42:00Z">
        <w:r w:rsidR="00F35323">
          <w:rPr>
            <w:rFonts w:cs="宋体"/>
            <w:lang w:eastAsia="zh-CN"/>
          </w:rPr>
          <w:t>or XN—0ZWM56D.test</w:t>
        </w:r>
        <w:r w:rsidRPr="00FC172F">
          <w:t>),</w:t>
        </w:r>
      </w:ins>
      <w:r w:rsidRPr="00FC172F">
        <w:t xml:space="preserve"> but users of </w:t>
      </w:r>
      <w:del w:id="164" w:author="User" w:date="2010-10-29T15:42:00Z">
        <w:r w:rsidR="00EE77FC" w:rsidRPr="00FC172F">
          <w:delText>a command line</w:delText>
        </w:r>
      </w:del>
      <w:ins w:id="165" w:author="User" w:date="2010-10-29T15:42:00Z">
        <w:r w:rsidR="000364BB">
          <w:t>programmatic interfaces</w:t>
        </w:r>
      </w:ins>
      <w:r w:rsidRPr="00FC172F">
        <w:t xml:space="preserve"> may want to submit and display A-labels</w:t>
      </w:r>
      <w:ins w:id="166" w:author="User" w:date="2010-10-29T15:42:00Z">
        <w:r w:rsidR="00F35323">
          <w:t xml:space="preserve"> or may not be able to input a U-</w:t>
        </w:r>
        <w:r w:rsidR="000504A2">
          <w:t>label</w:t>
        </w:r>
        <w:r w:rsidR="00F35323">
          <w:t xml:space="preserve"> with their keyboard configuration</w:t>
        </w:r>
      </w:ins>
      <w:r w:rsidR="00F35323">
        <w:t>.</w:t>
      </w:r>
      <w:r>
        <w:t xml:space="preserve"> </w:t>
      </w:r>
    </w:p>
    <w:p w14:paraId="61577529" w14:textId="77777777" w:rsidR="001A0417" w:rsidRDefault="001A0417" w:rsidP="001A0417"/>
    <w:p w14:paraId="73369BC1" w14:textId="77777777" w:rsidR="001A0417" w:rsidRPr="0095006B" w:rsidRDefault="001A0417" w:rsidP="001A0417">
      <w:pPr>
        <w:rPr>
          <w:b/>
        </w:rPr>
      </w:pPr>
      <w:r w:rsidRPr="0095006B">
        <w:rPr>
          <w:b/>
        </w:rPr>
        <w:t xml:space="preserve">Preliminary Recommendation: </w:t>
      </w:r>
    </w:p>
    <w:p w14:paraId="1102309B" w14:textId="4BCCF6C8" w:rsidR="001A0417" w:rsidRDefault="001A0417" w:rsidP="001A0417">
      <w:r>
        <w:t xml:space="preserve">The IRD-WG recommends the following </w:t>
      </w:r>
      <w:r w:rsidR="000504A2">
        <w:t>requirement for</w:t>
      </w:r>
      <w:r w:rsidR="000364BB">
        <w:t xml:space="preserve"> </w:t>
      </w:r>
      <w:del w:id="167" w:author="User" w:date="2010-10-29T15:42:00Z">
        <w:r w:rsidR="00EE77FC">
          <w:delText>WHOIS</w:delText>
        </w:r>
      </w:del>
      <w:ins w:id="168" w:author="User" w:date="2010-10-29T15:42:00Z">
        <w:r w:rsidR="000364BB">
          <w:t>a Whois</w:t>
        </w:r>
      </w:ins>
      <w:r w:rsidR="000364BB">
        <w:t xml:space="preserve"> </w:t>
      </w:r>
      <w:r>
        <w:t xml:space="preserve">service in the IDN environment: </w:t>
      </w:r>
    </w:p>
    <w:p w14:paraId="1C0F5698" w14:textId="77777777" w:rsidR="001A0417" w:rsidRDefault="001A0417" w:rsidP="00EA4007">
      <w:pPr>
        <w:numPr>
          <w:ilvl w:val="0"/>
          <w:numId w:val="5"/>
        </w:numPr>
      </w:pPr>
      <w:r>
        <w:t xml:space="preserve">WHOIS clients (both port 43 and web) must be able to accept a user query of domain name in either U-label or A-label format; </w:t>
      </w:r>
    </w:p>
    <w:p w14:paraId="1379C61C" w14:textId="112438E4" w:rsidR="001A0417" w:rsidRDefault="001A0417" w:rsidP="00EA4007">
      <w:pPr>
        <w:numPr>
          <w:ilvl w:val="0"/>
          <w:numId w:val="5"/>
        </w:numPr>
      </w:pPr>
      <w:r>
        <w:t>WHOIS clients must be able display result of queries in both U- and A</w:t>
      </w:r>
      <w:del w:id="169" w:author="User" w:date="2010-10-29T15:42:00Z">
        <w:r w:rsidR="00EE77FC">
          <w:delText xml:space="preserve"> </w:delText>
        </w:r>
      </w:del>
      <w:ins w:id="170" w:author="User" w:date="2010-10-29T15:42:00Z">
        <w:r w:rsidR="00F35323">
          <w:t>-</w:t>
        </w:r>
      </w:ins>
      <w:r>
        <w:t xml:space="preserve">label for the domain names; and </w:t>
      </w:r>
    </w:p>
    <w:p w14:paraId="41B1DF30" w14:textId="77777777" w:rsidR="001A0417" w:rsidRDefault="001A0417" w:rsidP="00EA4007">
      <w:pPr>
        <w:numPr>
          <w:ilvl w:val="0"/>
          <w:numId w:val="5"/>
        </w:numPr>
      </w:pPr>
      <w:r>
        <w:t xml:space="preserve">Whois responses should include variants of an IDN label in the response as well.  </w:t>
      </w:r>
    </w:p>
    <w:p w14:paraId="5FCC050F" w14:textId="77777777" w:rsidR="001A0417" w:rsidRDefault="001A0417" w:rsidP="001A0417"/>
    <w:p w14:paraId="30EAFB60" w14:textId="77777777" w:rsidR="001A0417" w:rsidRDefault="001A0417" w:rsidP="001A0417">
      <w:r>
        <w:t xml:space="preserve">For illustration, below is a screenshot of a WHOIS service that met the above requirements for a fictitious IDN domain </w:t>
      </w:r>
      <w:r>
        <w:rPr>
          <w:rFonts w:ascii="新細明體" w:eastAsia="新細明體" w:hAnsi="新細明體" w:cs="新細明體" w:hint="eastAsia"/>
        </w:rPr>
        <w:t>测试</w:t>
      </w:r>
      <w:r>
        <w:t xml:space="preserve">.test.  </w:t>
      </w:r>
    </w:p>
    <w:p w14:paraId="41BA4D12" w14:textId="77777777" w:rsidR="001A0417" w:rsidRDefault="001A0417" w:rsidP="001A0417">
      <w:pPr>
        <w:keepNext/>
      </w:pPr>
      <w:r w:rsidRPr="00F778B6">
        <w:rPr>
          <w:rFonts w:ascii="Times New Roman" w:hAnsi="Times New Roman" w:cs="宋体"/>
          <w:lang w:eastAsia="zh-CN"/>
        </w:rPr>
        <w:pict w14:anchorId="6824B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4in">
            <v:imagedata r:id="rId9" o:title="example"/>
          </v:shape>
        </w:pict>
      </w:r>
    </w:p>
    <w:p w14:paraId="232B720C" w14:textId="4C2138B5" w:rsidR="001A0417" w:rsidRPr="00F778B6" w:rsidRDefault="001A0417" w:rsidP="001A0417">
      <w:pPr>
        <w:pStyle w:val="Caption"/>
        <w:rPr>
          <w:ins w:id="171" w:author="User" w:date="2010-10-29T15:42:00Z"/>
          <w:rFonts w:cs="宋体"/>
          <w:lang w:eastAsia="zh-CN"/>
        </w:rPr>
      </w:pPr>
      <w:r>
        <w:t xml:space="preserve">Figure </w:t>
      </w:r>
      <w:r>
        <w:fldChar w:fldCharType="begin"/>
      </w:r>
      <w:r>
        <w:instrText xml:space="preserve"> SEQ Figure \* ARABIC </w:instrText>
      </w:r>
      <w:r>
        <w:fldChar w:fldCharType="separate"/>
      </w:r>
      <w:r w:rsidR="003E1175">
        <w:rPr>
          <w:noProof/>
        </w:rPr>
        <w:t>1</w:t>
      </w:r>
      <w:r>
        <w:fldChar w:fldCharType="end"/>
      </w:r>
      <w:r>
        <w:t xml:space="preserve">: Sample WHOIS output for domain </w:t>
      </w:r>
      <w:r>
        <w:rPr>
          <w:rFonts w:ascii="宋体" w:eastAsia="宋体" w:hAnsi="宋体" w:cs="宋体" w:hint="eastAsia"/>
        </w:rPr>
        <w:t>测试</w:t>
      </w:r>
      <w:r>
        <w:rPr>
          <w:lang w:eastAsia="zh-CN"/>
        </w:rPr>
        <w:t xml:space="preserve">.test that conforms to the above service requirement. In this illustration, a user can submit either the query </w:t>
      </w:r>
      <w:r>
        <w:rPr>
          <w:rFonts w:ascii="宋体" w:eastAsia="宋体" w:hAnsi="宋体" w:cs="宋体" w:hint="eastAsia"/>
          <w:lang w:eastAsia="zh-CN"/>
        </w:rPr>
        <w:t>测试</w:t>
      </w:r>
      <w:r>
        <w:rPr>
          <w:rFonts w:cs="宋体"/>
          <w:lang w:eastAsia="zh-CN"/>
        </w:rPr>
        <w:t>.test (</w:t>
      </w:r>
      <w:ins w:id="172" w:author="User" w:date="2010-10-29T15:42:00Z">
        <w:r w:rsidR="00F35323">
          <w:rPr>
            <w:rFonts w:cs="宋体"/>
            <w:lang w:eastAsia="zh-CN"/>
          </w:rPr>
          <w:t xml:space="preserve">Simplified Chinese </w:t>
        </w:r>
      </w:ins>
      <w:r>
        <w:rPr>
          <w:rFonts w:cs="宋体"/>
          <w:lang w:eastAsia="zh-CN"/>
        </w:rPr>
        <w:t>U-label) or XN</w:t>
      </w:r>
      <w:del w:id="173" w:author="User" w:date="2010-10-29T15:42:00Z">
        <w:r w:rsidR="00EE77FC">
          <w:rPr>
            <w:rFonts w:cs="宋体"/>
            <w:lang w:eastAsia="zh-CN"/>
          </w:rPr>
          <w:delText>—</w:delText>
        </w:r>
      </w:del>
      <w:ins w:id="174" w:author="User" w:date="2010-10-29T15:42:00Z">
        <w:r w:rsidR="000364BB">
          <w:rPr>
            <w:rFonts w:cs="宋体"/>
            <w:lang w:eastAsia="zh-CN"/>
          </w:rPr>
          <w:t>--</w:t>
        </w:r>
      </w:ins>
      <w:r>
        <w:rPr>
          <w:rFonts w:cs="宋体"/>
          <w:lang w:eastAsia="zh-CN"/>
        </w:rPr>
        <w:t>0ZWM56D.test (corresponding A-</w:t>
      </w:r>
      <w:r w:rsidR="000504A2">
        <w:rPr>
          <w:rFonts w:cs="宋体"/>
          <w:lang w:eastAsia="zh-CN"/>
        </w:rPr>
        <w:t>label</w:t>
      </w:r>
      <w:del w:id="175" w:author="User" w:date="2010-10-29T15:42:00Z">
        <w:r w:rsidR="00EE77FC">
          <w:rPr>
            <w:rFonts w:cs="宋体"/>
            <w:lang w:eastAsia="zh-CN"/>
          </w:rPr>
          <w:delText xml:space="preserve"> </w:delText>
        </w:r>
      </w:del>
      <w:r w:rsidR="000504A2">
        <w:rPr>
          <w:rFonts w:cs="宋体"/>
          <w:lang w:eastAsia="zh-CN"/>
        </w:rPr>
        <w:t>)</w:t>
      </w:r>
      <w:r>
        <w:rPr>
          <w:rFonts w:cs="宋体"/>
          <w:lang w:eastAsia="zh-CN"/>
        </w:rPr>
        <w:t xml:space="preserve"> and get the same result back. The Whois displays both A-</w:t>
      </w:r>
      <w:del w:id="176" w:author="User" w:date="2010-10-29T15:42:00Z">
        <w:r w:rsidR="00EE77FC">
          <w:rPr>
            <w:rFonts w:cs="宋体"/>
            <w:lang w:eastAsia="zh-CN"/>
          </w:rPr>
          <w:delText>lable</w:delText>
        </w:r>
      </w:del>
      <w:ins w:id="177" w:author="User" w:date="2010-10-29T15:42:00Z">
        <w:r w:rsidR="00F95281">
          <w:rPr>
            <w:rFonts w:cs="宋体"/>
            <w:lang w:eastAsia="zh-CN"/>
          </w:rPr>
          <w:t>label</w:t>
        </w:r>
      </w:ins>
      <w:r>
        <w:rPr>
          <w:rFonts w:cs="宋体"/>
          <w:lang w:eastAsia="zh-CN"/>
        </w:rPr>
        <w:t xml:space="preserve"> and U-label representation of the domain as well as its traditional Chinese variant </w:t>
      </w:r>
      <w:r w:rsidRPr="00F00027">
        <w:rPr>
          <w:rFonts w:ascii="宋体" w:eastAsia="宋体" w:hAnsi="宋体" w:cs="宋体" w:hint="eastAsia"/>
          <w:lang w:eastAsia="zh-CN"/>
        </w:rPr>
        <w:t>測試</w:t>
      </w:r>
      <w:r>
        <w:rPr>
          <w:rFonts w:cs="宋体"/>
          <w:lang w:eastAsia="zh-CN"/>
        </w:rPr>
        <w:t>.</w:t>
      </w:r>
      <w:r>
        <w:rPr>
          <w:rFonts w:ascii="宋体" w:hAnsi="宋体" w:cs="宋体"/>
          <w:lang w:eastAsia="zh-CN"/>
        </w:rPr>
        <w:t>test</w:t>
      </w:r>
      <w:r w:rsidRPr="00F00027">
        <w:rPr>
          <w:rFonts w:cs="宋体"/>
          <w:lang w:eastAsia="zh-CN"/>
        </w:rPr>
        <w:t xml:space="preserve"> </w:t>
      </w:r>
      <w:r>
        <w:rPr>
          <w:rFonts w:cs="宋体"/>
          <w:lang w:eastAsia="zh-CN"/>
        </w:rPr>
        <w:t>(XN</w:t>
      </w:r>
      <w:del w:id="178" w:author="User" w:date="2010-10-29T15:42:00Z">
        <w:r w:rsidR="00EE77FC">
          <w:rPr>
            <w:rFonts w:cs="宋体"/>
            <w:lang w:eastAsia="zh-CN"/>
          </w:rPr>
          <w:delText>-</w:delText>
        </w:r>
      </w:del>
      <w:ins w:id="179" w:author="User" w:date="2010-10-29T15:42:00Z">
        <w:r w:rsidR="000364BB">
          <w:rPr>
            <w:rFonts w:cs="宋体"/>
            <w:lang w:eastAsia="zh-CN"/>
          </w:rPr>
          <w:t>--</w:t>
        </w:r>
      </w:ins>
      <w:r>
        <w:rPr>
          <w:rFonts w:cs="宋体"/>
          <w:lang w:eastAsia="zh-CN"/>
        </w:rPr>
        <w:t xml:space="preserve">G6W251D.test). </w:t>
      </w:r>
    </w:p>
    <w:p w14:paraId="54C30D46" w14:textId="77777777" w:rsidR="001A0417" w:rsidRDefault="001A0417" w:rsidP="001A0417">
      <w:pPr>
        <w:pStyle w:val="Caption"/>
        <w:rPr>
          <w:ins w:id="180" w:author="User" w:date="2010-10-29T15:42:00Z"/>
        </w:rPr>
      </w:pPr>
    </w:p>
    <w:p w14:paraId="59E12B3E" w14:textId="77777777" w:rsidR="00531C40" w:rsidRDefault="00531C40" w:rsidP="00531C40">
      <w:pPr>
        <w:pStyle w:val="Heading3"/>
        <w:rPr>
          <w:ins w:id="181" w:author="User" w:date="2010-10-29T15:42:00Z"/>
        </w:rPr>
      </w:pPr>
      <w:bookmarkStart w:id="182" w:name="_Toc144527479"/>
      <w:ins w:id="183" w:author="User" w:date="2010-10-29T15:42:00Z">
        <w:r>
          <w:t>Deficiencies of the WHOIS protocol</w:t>
        </w:r>
        <w:r w:rsidRPr="002110DA">
          <w:t>:</w:t>
        </w:r>
        <w:r>
          <w:t xml:space="preserve"> </w:t>
        </w:r>
      </w:ins>
    </w:p>
    <w:p w14:paraId="2E44CA2F" w14:textId="77777777" w:rsidR="00531C40" w:rsidRDefault="00531C40" w:rsidP="00531C40">
      <w:pPr>
        <w:rPr>
          <w:ins w:id="184" w:author="User" w:date="2010-10-29T15:42:00Z"/>
          <w:rFonts w:cs="宋体"/>
          <w:lang w:val="en-US"/>
        </w:rPr>
      </w:pPr>
    </w:p>
    <w:p w14:paraId="200D2CB1" w14:textId="77777777" w:rsidR="00531C40" w:rsidRDefault="00531C40" w:rsidP="00531C40">
      <w:pPr>
        <w:rPr>
          <w:ins w:id="185" w:author="User" w:date="2010-10-29T15:42:00Z"/>
          <w:rFonts w:cs="宋体"/>
          <w:lang w:val="en-US"/>
        </w:rPr>
      </w:pPr>
      <w:ins w:id="186" w:author="User" w:date="2010-10-29T15:42:00Z">
        <w:r w:rsidRPr="00531C40">
          <w:rPr>
            <w:rFonts w:cs="宋体"/>
            <w:lang w:val="en-US"/>
          </w:rPr>
          <w:t>There are increasing community concerns that the current WHOIS protocol does not meet the community’s current needs. These are noted in recent reports from ICANN’s Security and Stability Advisory Committee (SSAC) [</w:t>
        </w:r>
        <w:r w:rsidR="00C21310">
          <w:rPr>
            <w:rFonts w:cs="宋体"/>
            <w:lang w:val="en-US"/>
          </w:rPr>
          <w:t>SSAC 2003, 2008a, 2008b, 2009a]</w:t>
        </w:r>
        <w:r w:rsidR="00C21310" w:rsidRPr="00531C40" w:rsidDel="00C21310">
          <w:rPr>
            <w:rFonts w:cs="宋体"/>
            <w:lang w:val="en-US"/>
          </w:rPr>
          <w:t xml:space="preserve">  </w:t>
        </w:r>
        <w:r w:rsidRPr="00531C40">
          <w:rPr>
            <w:rFonts w:cs="宋体"/>
            <w:lang w:val="en-US"/>
          </w:rPr>
          <w:t>], in reports of other ICANN supporting organizations and advisory committees [</w:t>
        </w:r>
        <w:r w:rsidR="00C21310">
          <w:rPr>
            <w:rFonts w:cs="宋体"/>
            <w:lang w:val="en-US"/>
          </w:rPr>
          <w:t>GNSO 2010</w:t>
        </w:r>
        <w:r w:rsidRPr="00531C40">
          <w:rPr>
            <w:rFonts w:cs="宋体"/>
            <w:lang w:val="en-US"/>
          </w:rPr>
          <w:t>] and by external sources [</w:t>
        </w:r>
        <w:r w:rsidR="00C21310">
          <w:rPr>
            <w:rFonts w:cs="宋体"/>
            <w:lang w:val="en-US"/>
          </w:rPr>
          <w:t>Newton 2006]</w:t>
        </w:r>
        <w:r w:rsidRPr="00531C40">
          <w:rPr>
            <w:rFonts w:cs="宋体"/>
            <w:lang w:val="en-US"/>
          </w:rPr>
          <w:t>.</w:t>
        </w:r>
        <w:r>
          <w:rPr>
            <w:rFonts w:cs="宋体"/>
            <w:lang w:val="en-US"/>
          </w:rPr>
          <w:t xml:space="preserve"> With respect to internationalization, the deficiency is described by the protocol itself in RFC 3912: </w:t>
        </w:r>
      </w:ins>
    </w:p>
    <w:p w14:paraId="34783DF2" w14:textId="77777777" w:rsidR="00531C40" w:rsidRDefault="00531C40" w:rsidP="00531C40">
      <w:pPr>
        <w:rPr>
          <w:ins w:id="187" w:author="User" w:date="2010-10-29T15:42:00Z"/>
          <w:rFonts w:cs="宋体"/>
          <w:lang w:val="en-US"/>
        </w:rPr>
      </w:pPr>
    </w:p>
    <w:p w14:paraId="03ED36DF" w14:textId="77777777" w:rsidR="00531C40" w:rsidRPr="00531C40" w:rsidRDefault="00531C40" w:rsidP="00C21310">
      <w:pPr>
        <w:ind w:left="720" w:firstLine="60"/>
        <w:rPr>
          <w:ins w:id="188" w:author="User" w:date="2010-10-29T15:42:00Z"/>
          <w:rFonts w:cs="Arial"/>
        </w:rPr>
      </w:pPr>
      <w:ins w:id="189" w:author="User" w:date="2010-10-29T15:42:00Z">
        <w:r w:rsidRPr="00C21310">
          <w:rPr>
            <w:rFonts w:cs="Arial"/>
          </w:rPr>
          <w:t>“The WHOIS protocol has not been internationalised.  The WHOIS protocol has no mechanism for indicating the character set in use. … This inability to predict or express text encoding has adversely impacted the interoperability (and, therefore, usefulness) of the WHOIS protocol.”</w:t>
        </w:r>
      </w:ins>
    </w:p>
    <w:p w14:paraId="3E5EC734" w14:textId="77777777" w:rsidR="00531C40" w:rsidRPr="00531C40" w:rsidRDefault="00531C40" w:rsidP="001A0417">
      <w:pPr>
        <w:pStyle w:val="Heading3"/>
        <w:pPrChange w:id="190" w:author="User" w:date="2010-10-29T15:42:00Z">
          <w:pPr>
            <w:pStyle w:val="Caption"/>
          </w:pPr>
        </w:pPrChange>
      </w:pPr>
    </w:p>
    <w:p w14:paraId="550CE696" w14:textId="77777777" w:rsidR="00531C40" w:rsidRPr="00C21310" w:rsidRDefault="00531C40" w:rsidP="00C21310">
      <w:pPr>
        <w:rPr>
          <w:lang w:eastAsia="en-US"/>
        </w:rPr>
        <w:pPrChange w:id="191" w:author="User" w:date="2010-10-29T15:42:00Z">
          <w:pPr>
            <w:pStyle w:val="Caption"/>
          </w:pPr>
        </w:pPrChange>
      </w:pPr>
    </w:p>
    <w:p w14:paraId="6AF6FA62" w14:textId="77777777" w:rsidR="001A0417" w:rsidRDefault="001A0417" w:rsidP="001A0417">
      <w:pPr>
        <w:pStyle w:val="Heading3"/>
      </w:pPr>
      <w:r w:rsidRPr="002110DA">
        <w:t>Query and display of Variants:</w:t>
      </w:r>
      <w:r>
        <w:t xml:space="preserve"> </w:t>
      </w:r>
    </w:p>
    <w:p w14:paraId="1FF05F0A" w14:textId="77777777" w:rsidR="001A0417" w:rsidRPr="00B70583" w:rsidRDefault="001A0417" w:rsidP="001A0417">
      <w:pPr>
        <w:rPr>
          <w:rFonts w:cs="宋体"/>
        </w:rPr>
      </w:pPr>
      <w:r>
        <w:t xml:space="preserve">Variant characters occur where a single character has two or more representations, which may or may not look visually similar. For example, in CJK (Chinese, Japanese, Korean), the term “international” can have several different code points. In Chinese it can be written in simplified Chinese as </w:t>
      </w:r>
      <w:r w:rsidRPr="00B70583">
        <w:rPr>
          <w:rFonts w:hint="eastAsia"/>
        </w:rPr>
        <w:t>国际</w:t>
      </w:r>
      <w:r>
        <w:rPr>
          <w:rFonts w:cs="宋体"/>
        </w:rPr>
        <w:t xml:space="preserve">, or </w:t>
      </w:r>
      <w:r w:rsidRPr="002C2B15">
        <w:rPr>
          <w:rFonts w:cs="宋体" w:hint="eastAsia"/>
        </w:rPr>
        <w:t>國際</w:t>
      </w:r>
      <w:r>
        <w:rPr>
          <w:rFonts w:cs="宋体" w:hint="eastAsia"/>
        </w:rPr>
        <w:t xml:space="preserve"> </w:t>
      </w:r>
      <w:r>
        <w:rPr>
          <w:rFonts w:cs="宋体"/>
        </w:rPr>
        <w:t xml:space="preserve">in traditional Chinese. In Japanese it can be written as </w:t>
      </w:r>
      <w:r w:rsidRPr="002C2B15">
        <w:rPr>
          <w:rFonts w:cs="宋体" w:hint="eastAsia"/>
        </w:rPr>
        <w:t>国際</w:t>
      </w:r>
      <w:r>
        <w:rPr>
          <w:rFonts w:cs="宋体"/>
        </w:rPr>
        <w:t xml:space="preserve">, but </w:t>
      </w:r>
      <w:r w:rsidRPr="002C2B15">
        <w:rPr>
          <w:rFonts w:cs="宋体" w:hint="eastAsia"/>
        </w:rPr>
        <w:t>圀際</w:t>
      </w:r>
      <w:r>
        <w:rPr>
          <w:rFonts w:cs="宋体" w:hint="eastAsia"/>
        </w:rPr>
        <w:t xml:space="preserve"> </w:t>
      </w:r>
      <w:r>
        <w:rPr>
          <w:rFonts w:cs="宋体"/>
        </w:rPr>
        <w:t xml:space="preserve">is also acceptable [Yao 2007]. </w:t>
      </w:r>
    </w:p>
    <w:p w14:paraId="637AC997" w14:textId="77777777" w:rsidR="001A0417" w:rsidRDefault="001A0417" w:rsidP="001A0417"/>
    <w:p w14:paraId="78948037" w14:textId="5A3B0036" w:rsidR="001A0417" w:rsidRDefault="001A0417" w:rsidP="001A0417">
      <w:r>
        <w:t>In some languages such as Chinese, simplified Chinese (SC) and traditional Chinese (TC) are treated with equivalence</w:t>
      </w:r>
      <w:del w:id="192" w:author="User" w:date="2010-10-29T15:42:00Z">
        <w:r w:rsidR="00EE77FC">
          <w:delText xml:space="preserve"> just as in English upper case and lower case are equivalent.</w:delText>
        </w:r>
      </w:del>
      <w:ins w:id="193" w:author="User" w:date="2010-10-29T15:42:00Z">
        <w:r w:rsidR="00F95281">
          <w:t>\</w:t>
        </w:r>
        <w:r>
          <w:t>.</w:t>
        </w:r>
      </w:ins>
      <w:r>
        <w:t xml:space="preserve"> As another example, the variants for IDN label </w:t>
      </w:r>
      <w:r>
        <w:rPr>
          <w:rFonts w:ascii="小塚ゴシック Pro EL" w:eastAsia="小塚ゴシック Pro EL" w:hAnsi="小塚ゴシック Pro EL" w:cs="小塚ゴシック Pro EL" w:hint="eastAsia"/>
        </w:rPr>
        <w:t>清</w:t>
      </w:r>
      <w:r>
        <w:rPr>
          <w:rFonts w:ascii="新細明體" w:eastAsia="新細明體" w:hAnsi="新細明體" w:cs="新細明體" w:hint="eastAsia"/>
        </w:rPr>
        <w:t>华</w:t>
      </w:r>
      <w:r>
        <w:rPr>
          <w:rFonts w:ascii="小塚ゴシック Pro EL" w:eastAsia="小塚ゴシック Pro EL" w:hAnsi="小塚ゴシック Pro EL" w:cs="小塚ゴシック Pro EL" w:hint="eastAsia"/>
        </w:rPr>
        <w:t>大学</w:t>
      </w:r>
      <w:r>
        <w:t xml:space="preserve"> (Tsinghua </w:t>
      </w:r>
      <w:del w:id="194" w:author="User" w:date="2010-10-29T15:42:00Z">
        <w:r w:rsidR="00EE77FC">
          <w:delText>university</w:delText>
        </w:r>
      </w:del>
      <w:ins w:id="195" w:author="User" w:date="2010-10-29T15:42:00Z">
        <w:r w:rsidR="00F95281">
          <w:t>University</w:t>
        </w:r>
      </w:ins>
      <w:r>
        <w:t xml:space="preserve">) will include: </w:t>
      </w:r>
      <w:r>
        <w:rPr>
          <w:rFonts w:ascii="小塚ゴシック Pro EL" w:eastAsia="小塚ゴシック Pro EL" w:hAnsi="小塚ゴシック Pro EL" w:cs="小塚ゴシック Pro EL" w:hint="eastAsia"/>
        </w:rPr>
        <w:t>清</w:t>
      </w:r>
      <w:r>
        <w:rPr>
          <w:rFonts w:ascii="新細明體" w:eastAsia="新細明體" w:hAnsi="新細明體" w:cs="新細明體" w:hint="eastAsia"/>
        </w:rPr>
        <w:t>华</w:t>
      </w:r>
      <w:r>
        <w:rPr>
          <w:rFonts w:ascii="小塚ゴシック Pro EL" w:eastAsia="小塚ゴシック Pro EL" w:hAnsi="小塚ゴシック Pro EL" w:cs="小塚ゴシック Pro EL" w:hint="eastAsia"/>
        </w:rPr>
        <w:t>大學、清華大学、清華大學、淸</w:t>
      </w:r>
      <w:r>
        <w:rPr>
          <w:rFonts w:ascii="新細明體" w:eastAsia="新細明體" w:hAnsi="新細明體" w:cs="新細明體" w:hint="eastAsia"/>
        </w:rPr>
        <w:t>华</w:t>
      </w:r>
      <w:r>
        <w:rPr>
          <w:rFonts w:ascii="小塚ゴシック Pro EL" w:eastAsia="小塚ゴシック Pro EL" w:hAnsi="小塚ゴシック Pro EL" w:cs="小塚ゴシック Pro EL" w:hint="eastAsia"/>
        </w:rPr>
        <w:t>大学、淸</w:t>
      </w:r>
      <w:r>
        <w:rPr>
          <w:rFonts w:ascii="新細明體" w:eastAsia="新細明體" w:hAnsi="新細明體" w:cs="新細明體" w:hint="eastAsia"/>
        </w:rPr>
        <w:t>华</w:t>
      </w:r>
      <w:r>
        <w:rPr>
          <w:rFonts w:ascii="小塚ゴシック Pro EL" w:eastAsia="小塚ゴシック Pro EL" w:hAnsi="小塚ゴシック Pro EL" w:cs="小塚ゴシック Pro EL" w:hint="eastAsia"/>
        </w:rPr>
        <w:t>大學、淸華大学、淸華大學</w:t>
      </w:r>
      <w:r>
        <w:t xml:space="preserve"> [Yao, 2007]. </w:t>
      </w:r>
      <w:del w:id="196" w:author="User" w:date="2010-10-29T15:42:00Z">
        <w:r w:rsidR="00EE77FC">
          <w:delText>In others languages and scripts such as Indian, the number of variants for a given domain could reach 10s or even hundreds.</w:delText>
        </w:r>
      </w:del>
    </w:p>
    <w:p w14:paraId="7407C06E" w14:textId="77777777" w:rsidR="001A0417" w:rsidRDefault="001A0417" w:rsidP="001A0417"/>
    <w:p w14:paraId="686E1EF0" w14:textId="77777777" w:rsidR="001A0417" w:rsidRDefault="001A0417" w:rsidP="001A0417">
      <w:r>
        <w:t>The WG deliberated the issues of how to query and display variants extensively, and</w:t>
      </w:r>
      <w:ins w:id="197" w:author="User" w:date="2010-10-29T15:42:00Z">
        <w:r>
          <w:t xml:space="preserve"> </w:t>
        </w:r>
        <w:r w:rsidR="000364BB">
          <w:t>has</w:t>
        </w:r>
      </w:ins>
      <w:r w:rsidR="000364BB">
        <w:t xml:space="preserve"> </w:t>
      </w:r>
      <w:r>
        <w:t xml:space="preserve">made the following observations:  </w:t>
      </w:r>
    </w:p>
    <w:p w14:paraId="63A5DB71" w14:textId="77777777" w:rsidR="001A0417" w:rsidRDefault="001A0417" w:rsidP="001A0417"/>
    <w:p w14:paraId="6CE05A5C" w14:textId="7573DFEE" w:rsidR="001A0417" w:rsidRDefault="001A0417" w:rsidP="00EA4007">
      <w:pPr>
        <w:numPr>
          <w:ilvl w:val="0"/>
          <w:numId w:val="7"/>
        </w:numPr>
      </w:pPr>
      <w:r>
        <w:t xml:space="preserve">There is no uniform definition of variant. Different organizations </w:t>
      </w:r>
      <w:del w:id="198" w:author="User" w:date="2010-10-29T15:42:00Z">
        <w:r w:rsidR="00EE77FC">
          <w:delText>or</w:delText>
        </w:r>
      </w:del>
      <w:ins w:id="199" w:author="User" w:date="2010-10-29T15:42:00Z">
        <w:r w:rsidR="000364BB">
          <w:t>and</w:t>
        </w:r>
      </w:ins>
      <w:r>
        <w:t xml:space="preserve"> different countries define it differently. However</w:t>
      </w:r>
      <w:ins w:id="200" w:author="User" w:date="2010-10-29T15:42:00Z">
        <w:r w:rsidR="000364BB">
          <w:t>,</w:t>
        </w:r>
      </w:ins>
      <w:r>
        <w:t xml:space="preserve"> in general, variants can be categorized as</w:t>
      </w:r>
      <w:r w:rsidRPr="00437A1D">
        <w:rPr>
          <w:i/>
        </w:rPr>
        <w:t xml:space="preserve"> activated</w:t>
      </w:r>
      <w:r>
        <w:t xml:space="preserve"> variants and </w:t>
      </w:r>
      <w:r w:rsidRPr="00437A1D">
        <w:rPr>
          <w:i/>
        </w:rPr>
        <w:t>reserved</w:t>
      </w:r>
      <w:r>
        <w:t xml:space="preserve"> variants. Activated variants are variants of a domain name that are put in the </w:t>
      </w:r>
      <w:ins w:id="201" w:author="User" w:date="2010-10-29T15:42:00Z">
        <w:r w:rsidR="000364BB">
          <w:t xml:space="preserve">corresponding </w:t>
        </w:r>
      </w:ins>
      <w:r>
        <w:t xml:space="preserve">DNS zone file, thus resolvable through normal DNS </w:t>
      </w:r>
      <w:del w:id="202" w:author="User" w:date="2010-10-29T15:42:00Z">
        <w:r w:rsidR="00EE77FC">
          <w:delText>lookup.</w:delText>
        </w:r>
      </w:del>
      <w:ins w:id="203" w:author="User" w:date="2010-10-29T15:42:00Z">
        <w:r>
          <w:t>lookup</w:t>
        </w:r>
        <w:r w:rsidR="000364BB">
          <w:t>s</w:t>
        </w:r>
        <w:r>
          <w:t>.</w:t>
        </w:r>
      </w:ins>
      <w:r>
        <w:t xml:space="preserve"> Reserved variants are variants reserved for a specific domain name and cannot be registered, but are otherwise not in the DNS zone file. </w:t>
      </w:r>
    </w:p>
    <w:p w14:paraId="75F7733B" w14:textId="5A847ED3" w:rsidR="001A0417" w:rsidRDefault="001A0417" w:rsidP="00EA4007">
      <w:pPr>
        <w:numPr>
          <w:ilvl w:val="0"/>
          <w:numId w:val="7"/>
        </w:numPr>
      </w:pPr>
      <w:r w:rsidRPr="00437A1D">
        <w:t xml:space="preserve">WG members noted that </w:t>
      </w:r>
      <w:r>
        <w:t xml:space="preserve">it is </w:t>
      </w:r>
      <w:del w:id="204" w:author="User" w:date="2010-10-29T15:42:00Z">
        <w:r w:rsidR="00EE77FC">
          <w:delText>out side</w:delText>
        </w:r>
      </w:del>
      <w:ins w:id="205" w:author="User" w:date="2010-10-29T15:42:00Z">
        <w:r>
          <w:t>outside</w:t>
        </w:r>
      </w:ins>
      <w:r>
        <w:t xml:space="preserve"> the scope of the IRD WG to define variant or discuss how different languages handle variants. Rather, the </w:t>
      </w:r>
      <w:r w:rsidR="000364BB">
        <w:t xml:space="preserve">WG </w:t>
      </w:r>
      <w:del w:id="206" w:author="User" w:date="2010-10-29T15:42:00Z">
        <w:r w:rsidR="00EE77FC">
          <w:delText>can take</w:delText>
        </w:r>
      </w:del>
      <w:ins w:id="207" w:author="User" w:date="2010-10-29T15:42:00Z">
        <w:r w:rsidR="000364BB">
          <w:t>will use</w:t>
        </w:r>
      </w:ins>
      <w:r w:rsidR="000364BB">
        <w:t xml:space="preserve"> </w:t>
      </w:r>
      <w:r>
        <w:t>the</w:t>
      </w:r>
      <w:r w:rsidRPr="00437A1D">
        <w:t xml:space="preserve"> categories as </w:t>
      </w:r>
      <w:del w:id="208" w:author="User" w:date="2010-10-29T15:42:00Z">
        <w:r w:rsidR="00EE77FC" w:rsidRPr="00437A1D">
          <w:delText>given</w:delText>
        </w:r>
      </w:del>
      <w:ins w:id="209" w:author="User" w:date="2010-10-29T15:42:00Z">
        <w:r w:rsidR="000364BB">
          <w:t>defined</w:t>
        </w:r>
      </w:ins>
      <w:r w:rsidR="000364BB" w:rsidRPr="00437A1D">
        <w:t xml:space="preserve"> </w:t>
      </w:r>
      <w:r w:rsidRPr="00437A1D">
        <w:t xml:space="preserve">(activated </w:t>
      </w:r>
      <w:r w:rsidR="000504A2" w:rsidRPr="00437A1D">
        <w:t>vs</w:t>
      </w:r>
      <w:ins w:id="210" w:author="User" w:date="2010-10-29T15:42:00Z">
        <w:r w:rsidR="000504A2" w:rsidRPr="00437A1D">
          <w:t>.</w:t>
        </w:r>
      </w:ins>
      <w:r w:rsidRPr="00437A1D">
        <w:t xml:space="preserve"> reserved) and make recommendations.</w:t>
      </w:r>
    </w:p>
    <w:p w14:paraId="310C895C" w14:textId="280256D8" w:rsidR="001A0417" w:rsidRDefault="001A0417" w:rsidP="00EA4007">
      <w:pPr>
        <w:numPr>
          <w:ilvl w:val="0"/>
          <w:numId w:val="7"/>
        </w:numPr>
      </w:pPr>
      <w:r>
        <w:t>The WG has agreed that a</w:t>
      </w:r>
      <w:r w:rsidRPr="00437A1D">
        <w:t xml:space="preserve"> Whois query of an activated variant should return t</w:t>
      </w:r>
      <w:r>
        <w:t xml:space="preserve">he WHOIS result of the </w:t>
      </w:r>
      <w:r w:rsidRPr="00437A1D">
        <w:t xml:space="preserve">domain </w:t>
      </w:r>
      <w:r>
        <w:t xml:space="preserve">that it </w:t>
      </w:r>
      <w:del w:id="211" w:author="User" w:date="2010-10-29T15:42:00Z">
        <w:r w:rsidR="00EE77FC">
          <w:delText>was</w:delText>
        </w:r>
      </w:del>
      <w:ins w:id="212" w:author="User" w:date="2010-10-29T15:42:00Z">
        <w:r w:rsidR="000364BB">
          <w:t>is</w:t>
        </w:r>
      </w:ins>
      <w:r w:rsidR="000364BB">
        <w:t xml:space="preserve"> </w:t>
      </w:r>
      <w:r>
        <w:t xml:space="preserve">a variant of, </w:t>
      </w:r>
      <w:r w:rsidRPr="00437A1D">
        <w:t>as well as a</w:t>
      </w:r>
      <w:r>
        <w:t>n</w:t>
      </w:r>
      <w:r w:rsidRPr="00437A1D">
        <w:t xml:space="preserve"> </w:t>
      </w:r>
      <w:r>
        <w:t xml:space="preserve">indication </w:t>
      </w:r>
      <w:r w:rsidRPr="00437A1D">
        <w:t xml:space="preserve">that </w:t>
      </w:r>
      <w:r>
        <w:t xml:space="preserve">the label queried is a </w:t>
      </w:r>
      <w:r w:rsidRPr="00437A1D">
        <w:t>variant of the original domain.</w:t>
      </w:r>
    </w:p>
    <w:p w14:paraId="48FE49B1" w14:textId="7A45304D" w:rsidR="001A0417" w:rsidRDefault="001A0417" w:rsidP="00EA4007">
      <w:pPr>
        <w:numPr>
          <w:ilvl w:val="0"/>
          <w:numId w:val="7"/>
        </w:numPr>
      </w:pPr>
      <w:r>
        <w:t xml:space="preserve">The WG has also agreed that </w:t>
      </w:r>
      <w:ins w:id="213" w:author="User" w:date="2010-10-29T15:42:00Z">
        <w:r w:rsidR="000364BB">
          <w:t xml:space="preserve">what a WHOIS </w:t>
        </w:r>
      </w:ins>
      <w:r w:rsidR="000364BB">
        <w:t xml:space="preserve">query of </w:t>
      </w:r>
      <w:ins w:id="214" w:author="User" w:date="2010-10-29T15:42:00Z">
        <w:r w:rsidR="000364BB">
          <w:t>a</w:t>
        </w:r>
        <w:r>
          <w:t xml:space="preserve"> </w:t>
        </w:r>
      </w:ins>
      <w:r>
        <w:t>reserved variants</w:t>
      </w:r>
      <w:del w:id="215" w:author="User" w:date="2010-10-29T15:42:00Z">
        <w:r w:rsidR="00EE77FC">
          <w:delText xml:space="preserve">, </w:delText>
        </w:r>
        <w:r w:rsidR="00EE77FC" w:rsidRPr="00437A1D">
          <w:delText>there are</w:delText>
        </w:r>
      </w:del>
      <w:ins w:id="216" w:author="User" w:date="2010-10-29T15:42:00Z">
        <w:r w:rsidR="000364BB">
          <w:t xml:space="preserve"> returns is a matter of local policy. </w:t>
        </w:r>
        <w:r w:rsidR="000504A2">
          <w:t>The WG has identified</w:t>
        </w:r>
      </w:ins>
      <w:r w:rsidR="000504A2" w:rsidRPr="00437A1D">
        <w:t xml:space="preserve"> two options: A query of </w:t>
      </w:r>
      <w:ins w:id="217" w:author="User" w:date="2010-10-29T15:42:00Z">
        <w:r w:rsidR="000504A2">
          <w:t xml:space="preserve">a </w:t>
        </w:r>
      </w:ins>
      <w:r w:rsidR="000504A2" w:rsidRPr="00437A1D">
        <w:t xml:space="preserve">reserved variant for XYZ domain would </w:t>
      </w:r>
      <w:del w:id="218" w:author="User" w:date="2010-10-29T15:42:00Z">
        <w:r w:rsidR="00EE77FC" w:rsidRPr="00437A1D">
          <w:delText xml:space="preserve">only </w:delText>
        </w:r>
      </w:del>
      <w:r w:rsidR="000504A2" w:rsidRPr="00437A1D">
        <w:t>return a message saying that this is a reserved variant of XYZ domain</w:t>
      </w:r>
      <w:del w:id="219" w:author="User" w:date="2010-10-29T15:42:00Z">
        <w:r w:rsidR="00EE77FC" w:rsidRPr="00437A1D">
          <w:delText>. A</w:delText>
        </w:r>
      </w:del>
      <w:ins w:id="220" w:author="User" w:date="2010-10-29T15:42:00Z">
        <w:r w:rsidR="000504A2">
          <w:t xml:space="preserve"> or </w:t>
        </w:r>
        <w:r w:rsidR="000504A2" w:rsidRPr="00437A1D">
          <w:t>a</w:t>
        </w:r>
      </w:ins>
      <w:r w:rsidR="000504A2" w:rsidRPr="00437A1D">
        <w:t xml:space="preserve"> query of a reserved variant would return the same information as the query for an activated variant</w:t>
      </w:r>
      <w:del w:id="221" w:author="User" w:date="2010-10-29T15:42:00Z">
        <w:r w:rsidR="00EE77FC" w:rsidRPr="00437A1D">
          <w:delText xml:space="preserve"> does.</w:delText>
        </w:r>
        <w:r w:rsidR="00EE77FC">
          <w:delText xml:space="preserve"> The WG recommended that it is up to the registrars and registries which option they would like to choose.</w:delText>
        </w:r>
      </w:del>
      <w:ins w:id="222" w:author="User" w:date="2010-10-29T15:42:00Z">
        <w:r w:rsidR="000504A2">
          <w:t>.</w:t>
        </w:r>
      </w:ins>
      <w:r w:rsidR="000504A2">
        <w:t xml:space="preserve"> Furthermore the WG thinks it would be helpful that in the Whois result, it can provide a link to the registrar/registries’ variant policy. </w:t>
      </w:r>
    </w:p>
    <w:p w14:paraId="5E5DD8C6" w14:textId="77777777" w:rsidR="001A0417" w:rsidRDefault="001A0417" w:rsidP="001A0417"/>
    <w:p w14:paraId="51521D17" w14:textId="4B5AFBF9" w:rsidR="001A0417" w:rsidRDefault="001A0417" w:rsidP="001A0417">
      <w:pPr>
        <w:pStyle w:val="Heading2a"/>
      </w:pPr>
      <w:r w:rsidRPr="00864692">
        <w:t xml:space="preserve">What is </w:t>
      </w:r>
      <w:del w:id="223" w:author="User" w:date="2010-10-29T15:42:00Z">
        <w:r w:rsidR="00EE77FC" w:rsidRPr="00864692">
          <w:delText>need</w:delText>
        </w:r>
      </w:del>
      <w:ins w:id="224" w:author="User" w:date="2010-10-29T15:42:00Z">
        <w:r w:rsidRPr="00864692">
          <w:t>need</w:t>
        </w:r>
        <w:r w:rsidR="00F95281">
          <w:t>ed</w:t>
        </w:r>
      </w:ins>
      <w:r w:rsidRPr="00864692">
        <w:t xml:space="preserve"> from internationalized registration data to accommodate users who want to submit and have registration data displayed in “familiar” characters from local scripts?</w:t>
      </w:r>
      <w:bookmarkEnd w:id="182"/>
    </w:p>
    <w:p w14:paraId="5632CA2E" w14:textId="77777777" w:rsidR="001A0417" w:rsidRPr="00F47957" w:rsidDel="001C07A9" w:rsidRDefault="001A0417" w:rsidP="001A0417"/>
    <w:p w14:paraId="758323D8" w14:textId="77777777" w:rsidR="001A0417" w:rsidRDefault="001A0417" w:rsidP="001A0417">
      <w:r>
        <w:t xml:space="preserve">WG members agreed that various elements of registration data (see background on Whois data) could be separately internationalized. </w:t>
      </w:r>
    </w:p>
    <w:p w14:paraId="43030D34" w14:textId="77777777" w:rsidR="001A0417" w:rsidRDefault="001A0417" w:rsidP="001A0417"/>
    <w:p w14:paraId="671E67EB" w14:textId="77777777" w:rsidR="001A0417" w:rsidRDefault="001A0417" w:rsidP="001A0417">
      <w:r w:rsidRPr="00F47957">
        <w:rPr>
          <w:b/>
        </w:rPr>
        <w:t xml:space="preserve">Domain names (RAA 3.3.1.1): </w:t>
      </w:r>
      <w:r>
        <w:t xml:space="preserve">Per requirement from the previous section, WHOIS services should return both A-label and U-label representation for the given IDN domains queried. </w:t>
      </w:r>
    </w:p>
    <w:p w14:paraId="14858F05" w14:textId="77777777" w:rsidR="001A0417" w:rsidRDefault="001A0417" w:rsidP="001A0417"/>
    <w:p w14:paraId="62CC74D4" w14:textId="76C8E93C" w:rsidR="001A0417" w:rsidRDefault="001A0417" w:rsidP="001A0417">
      <w:r w:rsidRPr="00F47957">
        <w:rPr>
          <w:b/>
        </w:rPr>
        <w:t>Nameserver names (RAA 3.3.1.2):</w:t>
      </w:r>
      <w:r>
        <w:t xml:space="preserve"> Currently all nameservers are in US-ASCII. However, with internationalized domain names, it is possible that some will publish their nameservers in IDN. There are several alternatives: one way is to always display it in US-ASCII 7 using the A-label, as this information is generally only of technical interest and should be displayed in same way as it is in the DNS</w:t>
      </w:r>
      <w:del w:id="225" w:author="User" w:date="2010-10-29T15:42:00Z">
        <w:r w:rsidR="00EE77FC">
          <w:delText>. Another</w:delText>
        </w:r>
      </w:del>
      <w:ins w:id="226" w:author="User" w:date="2010-10-29T15:42:00Z">
        <w:r w:rsidR="000364BB">
          <w:t>;</w:t>
        </w:r>
        <w:r>
          <w:t xml:space="preserve"> </w:t>
        </w:r>
        <w:r w:rsidR="000364BB">
          <w:t>a</w:t>
        </w:r>
        <w:r>
          <w:t>nother</w:t>
        </w:r>
      </w:ins>
      <w:r>
        <w:t xml:space="preserve"> way is to have name servers displayed in both A-label and U-label to the extent such information is available</w:t>
      </w:r>
      <w:del w:id="227" w:author="User" w:date="2010-10-29T15:42:00Z">
        <w:r w:rsidR="00EE77FC">
          <w:delText xml:space="preserve"> as shown in the following figure.</w:delText>
        </w:r>
      </w:del>
      <w:ins w:id="228" w:author="User" w:date="2010-10-29T15:42:00Z">
        <w:r w:rsidR="00F81AD8">
          <w:t>.</w:t>
        </w:r>
      </w:ins>
      <w:r>
        <w:t xml:space="preserve"> The working group felt that this field should be continue to be displayed in US-</w:t>
      </w:r>
      <w:del w:id="229" w:author="User" w:date="2010-10-29T15:42:00Z">
        <w:r w:rsidR="00EE77FC">
          <w:delText>ASCII 7</w:delText>
        </w:r>
      </w:del>
      <w:ins w:id="230" w:author="User" w:date="2010-10-29T15:42:00Z">
        <w:r>
          <w:t>ASCII7</w:t>
        </w:r>
      </w:ins>
      <w:r>
        <w:t xml:space="preserve">, and to the </w:t>
      </w:r>
      <w:del w:id="231" w:author="User" w:date="2010-10-29T15:42:00Z">
        <w:r w:rsidR="00EE77FC">
          <w:delText>extend</w:delText>
        </w:r>
      </w:del>
      <w:ins w:id="232" w:author="User" w:date="2010-10-29T15:42:00Z">
        <w:r>
          <w:t>exten</w:t>
        </w:r>
        <w:r w:rsidR="000364BB">
          <w:t>t</w:t>
        </w:r>
      </w:ins>
      <w:r>
        <w:t xml:space="preserve"> possible be displayed in</w:t>
      </w:r>
      <w:ins w:id="233" w:author="User" w:date="2010-10-29T15:42:00Z">
        <w:r>
          <w:t xml:space="preserve"> </w:t>
        </w:r>
        <w:r w:rsidR="000364BB">
          <w:t>the corresponding</w:t>
        </w:r>
      </w:ins>
      <w:r w:rsidR="000364BB">
        <w:t xml:space="preserve"> </w:t>
      </w:r>
      <w:r>
        <w:t xml:space="preserve">U-label. </w:t>
      </w:r>
    </w:p>
    <w:p w14:paraId="58AAC3D4" w14:textId="77777777" w:rsidR="001A0417" w:rsidRDefault="001A0417" w:rsidP="001A0417">
      <w:pPr>
        <w:rPr>
          <w:b/>
        </w:rPr>
      </w:pPr>
    </w:p>
    <w:p w14:paraId="2A277B8D" w14:textId="1B6DDAE8" w:rsidR="001A0417" w:rsidRDefault="001A0417" w:rsidP="001A0417">
      <w:r w:rsidRPr="00F47957">
        <w:rPr>
          <w:b/>
        </w:rPr>
        <w:t>Sponsoring Registrar (RAA 3.3.1.3):</w:t>
      </w:r>
      <w:r>
        <w:t xml:space="preserve"> IRD-WG members thought that this is an example of data that should always be available in ASCII to aid </w:t>
      </w:r>
      <w:del w:id="234" w:author="User" w:date="2010-10-29T15:42:00Z">
        <w:r w:rsidR="00EE77FC">
          <w:delText xml:space="preserve">investigation purposes of </w:delText>
        </w:r>
      </w:del>
      <w:r w:rsidR="00F95281">
        <w:t xml:space="preserve">law </w:t>
      </w:r>
      <w:del w:id="235" w:author="User" w:date="2010-10-29T15:42:00Z">
        <w:r w:rsidR="00EE77FC">
          <w:delText>enforcements</w:delText>
        </w:r>
      </w:del>
      <w:ins w:id="236" w:author="User" w:date="2010-10-29T15:42:00Z">
        <w:r w:rsidR="00F95281">
          <w:t>enforcement and intellectual property investigations</w:t>
        </w:r>
      </w:ins>
      <w:r>
        <w:t xml:space="preserve">, and to the </w:t>
      </w:r>
      <w:del w:id="237" w:author="User" w:date="2010-10-29T15:42:00Z">
        <w:r w:rsidR="00EE77FC">
          <w:delText>extend</w:delText>
        </w:r>
      </w:del>
      <w:ins w:id="238" w:author="User" w:date="2010-10-29T15:42:00Z">
        <w:r>
          <w:t>exten</w:t>
        </w:r>
        <w:r w:rsidR="00F95281">
          <w:t>t</w:t>
        </w:r>
      </w:ins>
      <w:r>
        <w:t xml:space="preserve"> possible, make it available in local languages </w:t>
      </w:r>
      <w:del w:id="239" w:author="User" w:date="2010-10-29T15:42:00Z">
        <w:r w:rsidR="00EE77FC">
          <w:delText>/</w:delText>
        </w:r>
      </w:del>
      <w:ins w:id="240" w:author="User" w:date="2010-10-29T15:42:00Z">
        <w:r w:rsidR="000364BB">
          <w:t xml:space="preserve">and </w:t>
        </w:r>
      </w:ins>
      <w:r>
        <w:t xml:space="preserve">scripts. </w:t>
      </w:r>
      <w:ins w:id="241" w:author="User" w:date="2010-10-29T15:42:00Z">
        <w:r w:rsidR="00F81AD8">
          <w:t xml:space="preserve">Note that ICANN’s Registrar Accreditation Application requires </w:t>
        </w:r>
        <w:r w:rsidR="000504A2">
          <w:t>applicants</w:t>
        </w:r>
        <w:r w:rsidR="00F81AD8">
          <w:t xml:space="preserve"> to submit “a transliteration of the Applicant’s name in Latin characters.” (</w:t>
        </w:r>
        <w:r w:rsidR="000504A2">
          <w:t>Need</w:t>
        </w:r>
        <w:r w:rsidR="00F81AD8">
          <w:t xml:space="preserve"> reference)</w:t>
        </w:r>
      </w:ins>
    </w:p>
    <w:p w14:paraId="47BB9A67" w14:textId="77777777" w:rsidR="001A0417" w:rsidRDefault="001A0417" w:rsidP="001A0417"/>
    <w:p w14:paraId="031F3484" w14:textId="77777777" w:rsidR="001A0417" w:rsidRDefault="001A0417" w:rsidP="001A0417">
      <w:r w:rsidRPr="00F47957">
        <w:rPr>
          <w:b/>
        </w:rPr>
        <w:t>Telephone/Fax (RAA 3.3.1.7,8):</w:t>
      </w:r>
      <w:r>
        <w:t xml:space="preserve"> Some IRD-WG members thought that the UPU E. 123 standard would be a good candidate to internationalize telephone and fax, specifically using the international notation (+31 42 123 4567).</w:t>
      </w:r>
    </w:p>
    <w:p w14:paraId="5F2E7049" w14:textId="77777777" w:rsidR="001A0417" w:rsidRDefault="001A0417" w:rsidP="001A0417"/>
    <w:p w14:paraId="1396938A" w14:textId="6073C51B" w:rsidR="001A0417" w:rsidRDefault="001A0417" w:rsidP="001A0417">
      <w:r w:rsidRPr="00F47957">
        <w:rPr>
          <w:b/>
        </w:rPr>
        <w:t>Email address (RAA 3.3.1.7,8):</w:t>
      </w:r>
      <w:r>
        <w:t xml:space="preserve"> With email internationalization efforts ongoing, some IRD-WG members thought that the email address field </w:t>
      </w:r>
      <w:r w:rsidR="000504A2">
        <w:t>should</w:t>
      </w:r>
      <w:r w:rsidR="000364BB">
        <w:t xml:space="preserve"> be </w:t>
      </w:r>
      <w:del w:id="242" w:author="User" w:date="2010-10-29T15:42:00Z">
        <w:r w:rsidR="00EE77FC">
          <w:delText>able to display internationalised email addresses should that become used in domain registrations. Specifically, they recommended using RFC 5335 as a basis.</w:delText>
        </w:r>
      </w:del>
      <w:ins w:id="243" w:author="User" w:date="2010-10-29T15:42:00Z">
        <w:r w:rsidR="000504A2">
          <w:t>display</w:t>
        </w:r>
        <w:r w:rsidR="000364BB">
          <w:t xml:space="preserve"> according to RFC 5335 now and later according to the new standards when those are complete.</w:t>
        </w:r>
      </w:ins>
      <w:r w:rsidR="000364BB">
        <w:t xml:space="preserve"> </w:t>
      </w:r>
    </w:p>
    <w:p w14:paraId="12A6D8A5" w14:textId="77777777" w:rsidR="001A0417" w:rsidRDefault="001A0417" w:rsidP="001A0417"/>
    <w:p w14:paraId="25D1FEAB" w14:textId="77777777" w:rsidR="001A0417" w:rsidRDefault="001A0417" w:rsidP="001A0417">
      <w:r w:rsidRPr="00F47957">
        <w:rPr>
          <w:b/>
        </w:rPr>
        <w:t>Dates (RAA 3.3.1.4,5)</w:t>
      </w:r>
      <w:r>
        <w:t xml:space="preserve"> include creation date, expiration date, and update date of the domain. The IRD-WG members did not discuss the internationalization of this field. </w:t>
      </w:r>
    </w:p>
    <w:p w14:paraId="0423BFF7" w14:textId="77777777" w:rsidR="001A0417" w:rsidRDefault="001A0417" w:rsidP="001A0417"/>
    <w:p w14:paraId="6A881209" w14:textId="24A205C4" w:rsidR="001A0417" w:rsidRDefault="001A0417" w:rsidP="001A0417">
      <w:r w:rsidRPr="00F47957">
        <w:rPr>
          <w:b/>
        </w:rPr>
        <w:t>Registration Status:</w:t>
      </w:r>
      <w:r>
        <w:t xml:space="preserve"> Registrars and registries often provide the status of the registration. For example client-hold, delete prohibited, update prohibited, etc. There </w:t>
      </w:r>
      <w:del w:id="244" w:author="User" w:date="2010-10-29T15:42:00Z">
        <w:r w:rsidR="00EE77FC">
          <w:delText xml:space="preserve">are a couple of </w:delText>
        </w:r>
      </w:del>
      <w:r>
        <w:t>options</w:t>
      </w:r>
      <w:del w:id="245" w:author="User" w:date="2010-10-29T15:42:00Z">
        <w:r w:rsidR="00EE77FC">
          <w:delText xml:space="preserve"> such as</w:delText>
        </w:r>
      </w:del>
      <w:r>
        <w:t xml:space="preserve">: 1) leave it in </w:t>
      </w:r>
      <w:del w:id="246" w:author="User" w:date="2010-10-29T15:42:00Z">
        <w:r w:rsidR="00EE77FC">
          <w:delText>ASCII 7</w:delText>
        </w:r>
      </w:del>
      <w:ins w:id="247" w:author="User" w:date="2010-10-29T15:42:00Z">
        <w:r>
          <w:t>ASCII7</w:t>
        </w:r>
      </w:ins>
      <w:r>
        <w:t>; 2) always publish the exact EPP status code and leave it to the clients to decide whether to localize or not; 3) identify a more easily understood representation</w:t>
      </w:r>
      <w:del w:id="248" w:author="User" w:date="2010-10-29T15:42:00Z">
        <w:r w:rsidR="00EE77FC">
          <w:delText xml:space="preserve"> (for the mandatory character set);</w:delText>
        </w:r>
      </w:del>
      <w:ins w:id="249" w:author="User" w:date="2010-10-29T15:42:00Z">
        <w:r>
          <w:t>;</w:t>
        </w:r>
      </w:ins>
      <w:r>
        <w:t xml:space="preserve"> 4) publish the easily understood representation in mandatory and local character sets or</w:t>
      </w:r>
      <w:ins w:id="250" w:author="User" w:date="2010-10-29T15:42:00Z">
        <w:r>
          <w:t xml:space="preserve"> </w:t>
        </w:r>
        <w:r w:rsidR="00E059C8">
          <w:t>5)</w:t>
        </w:r>
      </w:ins>
      <w:r w:rsidR="00E059C8">
        <w:t xml:space="preserve"> </w:t>
      </w:r>
      <w:r>
        <w:t xml:space="preserve">could be any combination of these approaches. The WG deliberated different opinions, and chose option 2, since it gives client the ability to localize this field. Option 2 is also used in the new gTLD applicant guide book (WHOIS specification). </w:t>
      </w:r>
    </w:p>
    <w:p w14:paraId="0128E307" w14:textId="77777777" w:rsidR="001A0417" w:rsidRDefault="001A0417" w:rsidP="001A0417"/>
    <w:p w14:paraId="189A2B68" w14:textId="77777777" w:rsidR="001A0417" w:rsidRDefault="001A0417" w:rsidP="001A0417">
      <w:r w:rsidRPr="00F47957">
        <w:rPr>
          <w:b/>
        </w:rPr>
        <w:t>Entity names and Address (RAA 3.3.1.6,7,8)</w:t>
      </w:r>
      <w:r>
        <w:t xml:space="preserve"> include registrant, admin contact name and addresses, technical contact name and addresses. Recommendations concerning entity names will be discussed in detail in</w:t>
      </w:r>
      <w:r w:rsidR="00E059C8">
        <w:t xml:space="preserve"> </w:t>
      </w:r>
      <w:ins w:id="251" w:author="User" w:date="2010-10-29T15:42:00Z">
        <w:r w:rsidR="00E059C8">
          <w:t>the</w:t>
        </w:r>
        <w:r>
          <w:t xml:space="preserve"> </w:t>
        </w:r>
      </w:ins>
      <w:r>
        <w:t xml:space="preserve">next section. </w:t>
      </w:r>
    </w:p>
    <w:p w14:paraId="6D800088" w14:textId="77777777" w:rsidR="001A0417" w:rsidRDefault="001A0417" w:rsidP="001A0417"/>
    <w:p w14:paraId="62A15F3F" w14:textId="77777777" w:rsidR="001A0417" w:rsidRPr="00F47957" w:rsidRDefault="001A0417" w:rsidP="001A0417">
      <w:pPr>
        <w:rPr>
          <w:b/>
        </w:rPr>
      </w:pPr>
      <w:r w:rsidRPr="00F47957">
        <w:rPr>
          <w:b/>
        </w:rPr>
        <w:t xml:space="preserve">Recommendation: </w:t>
      </w:r>
    </w:p>
    <w:p w14:paraId="63CFE374" w14:textId="77777777" w:rsidR="001A0417" w:rsidRDefault="001A0417" w:rsidP="00EA4007">
      <w:pPr>
        <w:numPr>
          <w:ilvl w:val="0"/>
          <w:numId w:val="8"/>
        </w:numPr>
      </w:pPr>
      <w:r>
        <w:t xml:space="preserve">The WHOIS data fields should be separately internationalized. Specifically, WHOIS output for domain names, sponsoring registrar, telephone/fax, </w:t>
      </w:r>
      <w:ins w:id="252" w:author="User" w:date="2010-10-29T15:42:00Z">
        <w:r w:rsidR="000504A2">
          <w:t xml:space="preserve">and </w:t>
        </w:r>
      </w:ins>
      <w:r w:rsidR="000504A2">
        <w:t>email</w:t>
      </w:r>
      <w:r>
        <w:t xml:space="preserve"> address should be internationalized as discussed above. </w:t>
      </w:r>
    </w:p>
    <w:p w14:paraId="3955C4BD" w14:textId="77777777" w:rsidR="001A0417" w:rsidRDefault="001A0417" w:rsidP="001A0417"/>
    <w:p w14:paraId="2A695A35" w14:textId="77777777" w:rsidR="001A0417" w:rsidRDefault="001A0417" w:rsidP="001A0417"/>
    <w:p w14:paraId="26B66B09" w14:textId="77777777" w:rsidR="001A0417" w:rsidRPr="00562944" w:rsidRDefault="001A0417" w:rsidP="001A0417">
      <w:pPr>
        <w:pStyle w:val="Heading2a"/>
      </w:pPr>
      <w:bookmarkStart w:id="253" w:name="_Toc144527480"/>
      <w:r w:rsidRPr="00392F67">
        <w:t>Should WHOIS support multiple representations of the same registration data in different languages or scripts?  Is it desirable to adopt a “must be present” representation of data, in conjunction with local character set support for the convenience of "local users”?</w:t>
      </w:r>
      <w:bookmarkEnd w:id="253"/>
    </w:p>
    <w:p w14:paraId="3F35128F" w14:textId="77777777" w:rsidR="001A0417" w:rsidRDefault="001A0417" w:rsidP="001A0417">
      <w:r>
        <w:t xml:space="preserve">The IRD-WG has identified four models for internationalizing registration data such </w:t>
      </w:r>
      <w:ins w:id="254" w:author="User" w:date="2010-10-29T15:42:00Z">
        <w:r w:rsidR="00D04067">
          <w:t xml:space="preserve">as </w:t>
        </w:r>
      </w:ins>
      <w:r>
        <w:t xml:space="preserve">contact information that includes registrant name, administrative contact, technical contact, and postal addresses. </w:t>
      </w:r>
    </w:p>
    <w:p w14:paraId="7215CD11" w14:textId="77777777" w:rsidR="001A0417" w:rsidRDefault="001A0417" w:rsidP="001A0417">
      <w:pPr>
        <w:pStyle w:val="Heading3"/>
      </w:pPr>
      <w:r>
        <w:t xml:space="preserve">Description of Model 1: </w:t>
      </w:r>
    </w:p>
    <w:p w14:paraId="4968EC34" w14:textId="76C3FA74" w:rsidR="001A0417" w:rsidRDefault="001A0417" w:rsidP="001A0417">
      <w:r>
        <w:t xml:space="preserve">Model 1 requires registrants to provide their Whois data in a “must be present” script, currently in US-ASCII. Optionally, the registrars may also ask registrants to provide their contact information in a local language as well. If registrants also provide information in their local language, then this information should be displayed. The following figure </w:t>
      </w:r>
      <w:del w:id="255" w:author="User" w:date="2010-10-29T15:42:00Z">
        <w:r w:rsidR="00EE77FC">
          <w:delText>illustrated</w:delText>
        </w:r>
      </w:del>
      <w:ins w:id="256" w:author="User" w:date="2010-10-29T15:42:00Z">
        <w:r>
          <w:t>illustrate</w:t>
        </w:r>
        <w:r w:rsidR="00D04067">
          <w:t>s</w:t>
        </w:r>
      </w:ins>
      <w:r>
        <w:t xml:space="preserve"> this model. </w:t>
      </w:r>
    </w:p>
    <w:p w14:paraId="593A5770" w14:textId="77777777" w:rsidR="001A0417" w:rsidRDefault="001A0417" w:rsidP="001A0417"/>
    <w:p w14:paraId="2E3947A5" w14:textId="77777777" w:rsidR="001A0417" w:rsidRDefault="001A0417" w:rsidP="001A0417">
      <w:pPr>
        <w:keepNext/>
      </w:pPr>
      <w:r>
        <w:t xml:space="preserve"> </w:t>
      </w:r>
      <w:r w:rsidRPr="00335945">
        <w:rPr>
          <w:rFonts w:ascii="Times New Roman" w:hAnsi="Times New Roman"/>
        </w:rPr>
        <w:pict w14:anchorId="632EB5B9">
          <v:shape id="P 2" o:spid="_x0000_i1026" type="#_x0000_t75" alt="samle-eng.jpg" style="width:342pt;height:262.5pt;visibility:visible">
            <v:imagedata r:id="rId10" o:title="samle-eng"/>
          </v:shape>
        </w:pict>
      </w:r>
    </w:p>
    <w:p w14:paraId="667E4441" w14:textId="6D298566" w:rsidR="001A0417" w:rsidRDefault="001A0417" w:rsidP="001A0417">
      <w:pPr>
        <w:pStyle w:val="Caption"/>
      </w:pPr>
      <w:r>
        <w:t xml:space="preserve">Figure </w:t>
      </w:r>
      <w:r>
        <w:fldChar w:fldCharType="begin"/>
      </w:r>
      <w:r>
        <w:instrText xml:space="preserve"> SEQ Figure \* ARABIC </w:instrText>
      </w:r>
      <w:r>
        <w:fldChar w:fldCharType="separate"/>
      </w:r>
      <w:r w:rsidR="003E1175">
        <w:rPr>
          <w:noProof/>
        </w:rPr>
        <w:t>2</w:t>
      </w:r>
      <w:r>
        <w:fldChar w:fldCharType="end"/>
      </w:r>
      <w:r>
        <w:t>:</w:t>
      </w:r>
      <w:r w:rsidRPr="00886943">
        <w:t xml:space="preserve"> Model 1 for displaying contact information. In this model registrants provide data in </w:t>
      </w:r>
      <w:del w:id="257" w:author="User" w:date="2010-10-29T15:42:00Z">
        <w:r w:rsidR="00EE77FC" w:rsidRPr="00886943">
          <w:delText>English</w:delText>
        </w:r>
      </w:del>
      <w:ins w:id="258" w:author="User" w:date="2010-10-29T15:42:00Z">
        <w:r w:rsidR="00F95281">
          <w:t>US-ASCII</w:t>
        </w:r>
        <w:r w:rsidR="00637E27">
          <w:t>7</w:t>
        </w:r>
        <w:r w:rsidR="000504A2">
          <w:t>,</w:t>
        </w:r>
      </w:ins>
      <w:r w:rsidR="000504A2">
        <w:t xml:space="preserve"> </w:t>
      </w:r>
      <w:r w:rsidR="000504A2" w:rsidRPr="00886943">
        <w:t>and</w:t>
      </w:r>
      <w:r w:rsidRPr="00886943">
        <w:t xml:space="preserve"> optionally in local characters. The registrars display it in </w:t>
      </w:r>
      <w:del w:id="259" w:author="User" w:date="2010-10-29T15:42:00Z">
        <w:r w:rsidR="00EE77FC" w:rsidRPr="00886943">
          <w:delText>English.</w:delText>
        </w:r>
      </w:del>
      <w:ins w:id="260" w:author="User" w:date="2010-10-29T15:42:00Z">
        <w:r w:rsidR="00F95281">
          <w:t>US-ASCII</w:t>
        </w:r>
        <w:r w:rsidR="00F81AD8">
          <w:t>7</w:t>
        </w:r>
        <w:r w:rsidRPr="00886943">
          <w:t>.</w:t>
        </w:r>
      </w:ins>
      <w:r w:rsidRPr="00886943">
        <w:t xml:space="preserve"> </w:t>
      </w:r>
      <w:r>
        <w:t xml:space="preserve"> </w:t>
      </w:r>
    </w:p>
    <w:p w14:paraId="150D5E1D" w14:textId="77777777" w:rsidR="001A0417" w:rsidRDefault="001A0417" w:rsidP="001A0417"/>
    <w:p w14:paraId="3CE0329C" w14:textId="77777777" w:rsidR="001A0417" w:rsidRDefault="001A0417" w:rsidP="001A0417">
      <w:pPr>
        <w:pStyle w:val="Heading3"/>
      </w:pPr>
      <w:r>
        <w:t xml:space="preserve">Description of Model 2: </w:t>
      </w:r>
    </w:p>
    <w:p w14:paraId="00026DBB" w14:textId="77777777" w:rsidR="001A0417" w:rsidRDefault="001A0417" w:rsidP="001A0417">
      <w:r>
        <w:t xml:space="preserve">In this model, registrants provide their registration data in a script that can be accepted by the registrar, and registrars provide a point of contact for transliteration and abuse issues on request. The registrars will also forward the same information </w:t>
      </w:r>
      <w:r w:rsidR="00D04067">
        <w:t xml:space="preserve">to </w:t>
      </w:r>
      <w:ins w:id="261" w:author="User" w:date="2010-10-29T15:42:00Z">
        <w:r w:rsidR="00D04067">
          <w:t>the</w:t>
        </w:r>
        <w:r>
          <w:t xml:space="preserve"> </w:t>
        </w:r>
      </w:ins>
      <w:r>
        <w:t xml:space="preserve">registry.  </w:t>
      </w:r>
    </w:p>
    <w:p w14:paraId="7838575A" w14:textId="77777777" w:rsidR="001A0417" w:rsidRDefault="001A0417" w:rsidP="001A0417">
      <w:r>
        <w:t xml:space="preserve"> </w:t>
      </w:r>
    </w:p>
    <w:p w14:paraId="247C0F49" w14:textId="77777777" w:rsidR="001A0417" w:rsidRDefault="001A0417" w:rsidP="001A0417">
      <w:pPr>
        <w:keepNext/>
      </w:pPr>
      <w:r w:rsidRPr="00335945">
        <w:rPr>
          <w:rFonts w:ascii="Times New Roman" w:hAnsi="Times New Roman"/>
        </w:rPr>
        <w:pict w14:anchorId="11FE5EC4">
          <v:shape id="P 3" o:spid="_x0000_i1027" type="#_x0000_t75" alt="samle-poc.jpg" style="width:342pt;height:262.5pt;visibility:visible">
            <v:imagedata r:id="rId11" o:title="samle-poc"/>
          </v:shape>
        </w:pict>
      </w:r>
    </w:p>
    <w:p w14:paraId="46632109" w14:textId="6CEF9B61" w:rsidR="001A0417" w:rsidRPr="009738BA" w:rsidDel="009738BA" w:rsidRDefault="001A0417" w:rsidP="001A0417">
      <w:r>
        <w:t xml:space="preserve">Figure </w:t>
      </w:r>
      <w:r>
        <w:fldChar w:fldCharType="begin"/>
      </w:r>
      <w:r>
        <w:instrText xml:space="preserve"> SEQ Figure \* ARABIC </w:instrText>
      </w:r>
      <w:r>
        <w:fldChar w:fldCharType="separate"/>
      </w:r>
      <w:r w:rsidR="003E1175">
        <w:rPr>
          <w:noProof/>
        </w:rPr>
        <w:t>3</w:t>
      </w:r>
      <w:r>
        <w:fldChar w:fldCharType="end"/>
      </w:r>
      <w:r>
        <w:t xml:space="preserve">: </w:t>
      </w:r>
      <w:r w:rsidRPr="00886943">
        <w:t xml:space="preserve">Model 2 to display contact information. Registrants in this model provide localized information and registrars provide a point of contact (POC) to respond </w:t>
      </w:r>
      <w:del w:id="262" w:author="User" w:date="2010-10-29T15:42:00Z">
        <w:r w:rsidR="00EE77FC" w:rsidRPr="00886943">
          <w:delText>with</w:delText>
        </w:r>
      </w:del>
      <w:ins w:id="263" w:author="User" w:date="2010-10-29T15:42:00Z">
        <w:r w:rsidR="00D04067">
          <w:t>to</w:t>
        </w:r>
      </w:ins>
      <w:r w:rsidR="00D04067" w:rsidRPr="00886943">
        <w:t xml:space="preserve"> </w:t>
      </w:r>
      <w:r w:rsidRPr="00886943">
        <w:t>translation issues.</w:t>
      </w:r>
    </w:p>
    <w:p w14:paraId="63F734FA" w14:textId="77777777" w:rsidR="001A0417" w:rsidRDefault="001A0417" w:rsidP="001A0417">
      <w:pPr>
        <w:pStyle w:val="Caption"/>
      </w:pPr>
    </w:p>
    <w:p w14:paraId="1DB84B71" w14:textId="77777777" w:rsidR="001A0417" w:rsidRDefault="001A0417" w:rsidP="001A0417">
      <w:pPr>
        <w:pStyle w:val="Heading3"/>
      </w:pPr>
      <w:r>
        <w:t xml:space="preserve">Description of Model 3: </w:t>
      </w:r>
    </w:p>
    <w:p w14:paraId="4232E1C0" w14:textId="1A3B58DF" w:rsidR="001A0417" w:rsidRDefault="001A0417" w:rsidP="001A0417">
      <w:r>
        <w:t xml:space="preserve">In model 3, registrants provide their registration data in a script that can be accepted by the registrar, and registrar provides tools to assist the registrant </w:t>
      </w:r>
      <w:del w:id="264" w:author="User" w:date="2010-10-29T15:42:00Z">
        <w:r w:rsidR="00EE77FC">
          <w:delText>in providing for transliteration service and publish</w:delText>
        </w:r>
      </w:del>
      <w:ins w:id="265" w:author="User" w:date="2010-10-29T15:42:00Z">
        <w:r w:rsidR="00D04067">
          <w:t>so it can be</w:t>
        </w:r>
        <w:r>
          <w:t xml:space="preserve"> publish</w:t>
        </w:r>
        <w:r w:rsidR="00D04067">
          <w:t>ed</w:t>
        </w:r>
      </w:ins>
      <w:r>
        <w:t xml:space="preserve"> it in a “must be present” </w:t>
      </w:r>
      <w:del w:id="266" w:author="User" w:date="2010-10-29T15:42:00Z">
        <w:r w:rsidR="00EE77FC">
          <w:delText>language.</w:delText>
        </w:r>
      </w:del>
      <w:ins w:id="267" w:author="User" w:date="2010-10-29T15:42:00Z">
        <w:r w:rsidR="00F95281">
          <w:t>script</w:t>
        </w:r>
        <w:r>
          <w:t>.</w:t>
        </w:r>
      </w:ins>
      <w:r>
        <w:t xml:space="preserve"> </w:t>
      </w:r>
    </w:p>
    <w:p w14:paraId="350B6954" w14:textId="77777777" w:rsidR="001A0417" w:rsidRDefault="001A0417" w:rsidP="001A0417"/>
    <w:p w14:paraId="11D4888C" w14:textId="77777777" w:rsidR="001A0417" w:rsidRDefault="001A0417" w:rsidP="001A0417">
      <w:pPr>
        <w:keepNext/>
      </w:pPr>
      <w:r w:rsidRPr="00335945">
        <w:rPr>
          <w:rFonts w:ascii="Times New Roman" w:hAnsi="Times New Roman"/>
          <w:b/>
          <w:bCs/>
          <w:sz w:val="28"/>
          <w:szCs w:val="28"/>
        </w:rPr>
        <w:pict w14:anchorId="66862F89">
          <v:shape id="P 4" o:spid="_x0000_i1028" type="#_x0000_t75" alt="samle-translit.jpg" style="width:342pt;height:262.5pt;visibility:visible">
            <v:imagedata r:id="rId12" o:title="samle-translit"/>
          </v:shape>
        </w:pict>
      </w:r>
    </w:p>
    <w:p w14:paraId="21870BD9" w14:textId="77777777" w:rsidR="001A0417" w:rsidRDefault="001A0417" w:rsidP="001A0417">
      <w:pPr>
        <w:pStyle w:val="Caption"/>
      </w:pPr>
      <w:r>
        <w:t xml:space="preserve">Figure </w:t>
      </w:r>
      <w:r>
        <w:fldChar w:fldCharType="begin"/>
      </w:r>
      <w:r>
        <w:instrText xml:space="preserve"> SEQ Figure \* ARABIC </w:instrText>
      </w:r>
      <w:r>
        <w:fldChar w:fldCharType="separate"/>
      </w:r>
      <w:r w:rsidR="003E1175">
        <w:rPr>
          <w:noProof/>
        </w:rPr>
        <w:t>4</w:t>
      </w:r>
      <w:r>
        <w:fldChar w:fldCharType="end"/>
      </w:r>
      <w:r>
        <w:t>:</w:t>
      </w:r>
      <w:r w:rsidRPr="00886943">
        <w:t xml:space="preserve"> Model 3 to represent contact information. In this model, registrants provide information in local language, and registrars transliterate registrants’ submission and display them in Whois.</w:t>
      </w:r>
    </w:p>
    <w:p w14:paraId="54DE4505" w14:textId="77777777" w:rsidR="001A0417" w:rsidRDefault="001A0417" w:rsidP="001A0417">
      <w:r>
        <w:t xml:space="preserve"> </w:t>
      </w:r>
    </w:p>
    <w:p w14:paraId="6E0AABB4" w14:textId="77777777" w:rsidR="001A0417" w:rsidRDefault="001A0417" w:rsidP="001A0417">
      <w:pPr>
        <w:pStyle w:val="Heading3"/>
      </w:pPr>
      <w:r>
        <w:t xml:space="preserve">Description of Model 4: </w:t>
      </w:r>
    </w:p>
    <w:p w14:paraId="2A69FEE5" w14:textId="71CD3594" w:rsidR="001A0417" w:rsidRDefault="001A0417" w:rsidP="001A0417">
      <w:r>
        <w:t xml:space="preserve">In model 4, registrants provide their registration data in a script that can be accepted by the registrar, and registrar provides tools to assist the registrant </w:t>
      </w:r>
      <w:del w:id="268" w:author="User" w:date="2010-10-29T15:42:00Z">
        <w:r w:rsidR="00EE77FC">
          <w:delText xml:space="preserve">in providing for </w:delText>
        </w:r>
        <w:r w:rsidR="00EE77FC" w:rsidRPr="004B61F6">
          <w:rPr>
            <w:i/>
          </w:rPr>
          <w:delText>translation</w:delText>
        </w:r>
        <w:r w:rsidR="00EE77FC">
          <w:delText xml:space="preserve"> service and publish</w:delText>
        </w:r>
      </w:del>
      <w:ins w:id="269" w:author="User" w:date="2010-10-29T15:42:00Z">
        <w:r w:rsidR="00D04067">
          <w:t>translating and publishing</w:t>
        </w:r>
      </w:ins>
      <w:r w:rsidR="00D04067">
        <w:t xml:space="preserve"> </w:t>
      </w:r>
      <w:r>
        <w:t xml:space="preserve">it in a “must be present” language. </w:t>
      </w:r>
    </w:p>
    <w:p w14:paraId="15DE26B9" w14:textId="77777777" w:rsidR="00EE77FC" w:rsidRDefault="00EE77FC" w:rsidP="00EE77FC">
      <w:pPr>
        <w:rPr>
          <w:del w:id="270" w:author="User" w:date="2010-10-29T15:42:00Z"/>
        </w:rPr>
      </w:pPr>
    </w:p>
    <w:p w14:paraId="06803810" w14:textId="77777777" w:rsidR="00EE77FC" w:rsidRDefault="00EE77FC" w:rsidP="00EE77FC">
      <w:pPr>
        <w:keepNext/>
        <w:rPr>
          <w:del w:id="271" w:author="User" w:date="2010-10-29T15:42:00Z"/>
        </w:rPr>
      </w:pPr>
      <w:del w:id="272" w:author="User" w:date="2010-10-29T15:42:00Z">
        <w:r w:rsidRPr="00335945">
          <w:rPr>
            <w:rFonts w:ascii="Times New Roman" w:hAnsi="Times New Roman"/>
            <w:b/>
            <w:bCs/>
            <w:sz w:val="28"/>
            <w:szCs w:val="28"/>
          </w:rPr>
          <w:pict w14:anchorId="688D7569">
            <v:shape id="_x0000_i1029" type="#_x0000_t75" alt="samle-translit.jpg" style="width:342pt;height:262.5pt;visibility:visible">
              <v:imagedata r:id="rId12" o:title="samle-translit"/>
            </v:shape>
          </w:pict>
        </w:r>
      </w:del>
    </w:p>
    <w:p w14:paraId="3F645D40" w14:textId="7FF381C5" w:rsidR="001A0417" w:rsidRDefault="00EE77FC" w:rsidP="001A0417">
      <w:pPr>
        <w:pPrChange w:id="273" w:author="User" w:date="2010-10-29T15:42:00Z">
          <w:pPr>
            <w:pStyle w:val="Caption"/>
          </w:pPr>
        </w:pPrChange>
      </w:pPr>
      <w:del w:id="274" w:author="User" w:date="2010-10-29T15:42:00Z">
        <w:r>
          <w:delText xml:space="preserve">Figure </w:delText>
        </w:r>
        <w:r>
          <w:fldChar w:fldCharType="begin"/>
        </w:r>
        <w:r>
          <w:delInstrText xml:space="preserve"> SEQ Figure \* ARABIC </w:delInstrText>
        </w:r>
        <w:r>
          <w:fldChar w:fldCharType="separate"/>
        </w:r>
        <w:r>
          <w:rPr>
            <w:noProof/>
          </w:rPr>
          <w:delText>5</w:delText>
        </w:r>
        <w:r>
          <w:fldChar w:fldCharType="end"/>
        </w:r>
        <w:r>
          <w:delText>:</w:delText>
        </w:r>
        <w:r w:rsidRPr="00886943">
          <w:delText xml:space="preserve"> Model </w:delText>
        </w:r>
        <w:r>
          <w:delText xml:space="preserve">4 </w:delText>
        </w:r>
        <w:r w:rsidRPr="00886943">
          <w:delText xml:space="preserve">to represent contact information. In this model, registrants provide information in local language, and registrars </w:delText>
        </w:r>
        <w:r>
          <w:delText>translate</w:delText>
        </w:r>
        <w:r w:rsidRPr="00886943">
          <w:delText xml:space="preserve"> registrants’ submission and display them in Whois.</w:delText>
        </w:r>
      </w:del>
    </w:p>
    <w:p w14:paraId="085A33B9" w14:textId="77777777" w:rsidR="001A0417" w:rsidRDefault="001A0417" w:rsidP="001A0417"/>
    <w:p w14:paraId="077F0106" w14:textId="77777777" w:rsidR="001A0417" w:rsidRDefault="001A0417" w:rsidP="001A0417">
      <w:r>
        <w:t xml:space="preserve">The WG then discussed the impact of each of these models to registrars, registries, registrants, users of Whois, the discussion is summarized in the table below. </w:t>
      </w:r>
    </w:p>
    <w:p w14:paraId="2E56FB3A" w14:textId="77777777" w:rsidR="001A0417" w:rsidRDefault="001A0417" w:rsidP="001A0417"/>
    <w:p w14:paraId="59F0B4D0" w14:textId="77777777" w:rsidR="001A0417" w:rsidRDefault="001A0417" w:rsidP="001A0417">
      <w:r>
        <w:br w:type="page"/>
      </w:r>
    </w:p>
    <w:tbl>
      <w:tblPr>
        <w:tblW w:w="10872" w:type="dxa"/>
        <w:jc w:val="center"/>
        <w:tblLayout w:type="fixed"/>
        <w:tblCellMar>
          <w:top w:w="72" w:type="dxa"/>
          <w:left w:w="72" w:type="dxa"/>
          <w:bottom w:w="72" w:type="dxa"/>
          <w:right w:w="72" w:type="dxa"/>
        </w:tblCellMar>
        <w:tblLook w:val="0000" w:firstRow="0" w:lastRow="0" w:firstColumn="0" w:lastColumn="0" w:noHBand="0" w:noVBand="0"/>
      </w:tblPr>
      <w:tblGrid>
        <w:gridCol w:w="5681"/>
        <w:gridCol w:w="1852"/>
        <w:gridCol w:w="1610"/>
        <w:gridCol w:w="1729"/>
        <w:tblGridChange w:id="275">
          <w:tblGrid>
            <w:gridCol w:w="1260"/>
            <w:gridCol w:w="3440"/>
            <w:gridCol w:w="981"/>
            <w:gridCol w:w="1852"/>
            <w:gridCol w:w="137"/>
            <w:gridCol w:w="1473"/>
            <w:gridCol w:w="1729"/>
          </w:tblGrid>
        </w:tblGridChange>
      </w:tblGrid>
      <w:tr w:rsidR="00EA4007" w:rsidRPr="0016646F" w14:paraId="3765E085" w14:textId="77777777" w:rsidTr="000504A2">
        <w:trPr>
          <w:trHeight w:val="300"/>
          <w:jc w:val="center"/>
        </w:trPr>
        <w:tc>
          <w:tcPr>
            <w:tcW w:w="1260" w:type="dxa"/>
            <w:shd w:val="clear" w:color="auto" w:fill="auto"/>
          </w:tcPr>
          <w:p w14:paraId="02557A1D" w14:textId="77777777" w:rsidR="001A0417" w:rsidRPr="0016646F" w:rsidRDefault="001A0417" w:rsidP="00D04067">
            <w:pPr>
              <w:suppressAutoHyphens w:val="0"/>
              <w:spacing w:line="240" w:lineRule="auto"/>
              <w:contextualSpacing w:val="0"/>
              <w:rPr>
                <w:lang w:val="en-US" w:eastAsia="en-US"/>
              </w:rPr>
            </w:pPr>
          </w:p>
        </w:tc>
        <w:tc>
          <w:tcPr>
            <w:tcW w:w="3440" w:type="dxa"/>
            <w:shd w:val="clear" w:color="auto" w:fill="auto"/>
          </w:tcPr>
          <w:p w14:paraId="243A6941" w14:textId="77777777" w:rsidR="001A0417" w:rsidRPr="0016646F" w:rsidRDefault="001A0417" w:rsidP="00D04067">
            <w:pPr>
              <w:suppressAutoHyphens w:val="0"/>
              <w:spacing w:line="240" w:lineRule="auto"/>
              <w:contextualSpacing w:val="0"/>
              <w:rPr>
                <w:lang w:val="en-US" w:eastAsia="en-US"/>
              </w:rPr>
            </w:pPr>
            <w:r w:rsidRPr="0016646F">
              <w:rPr>
                <w:lang w:val="en-US" w:eastAsia="en-US"/>
              </w:rPr>
              <w:t>Model 1</w:t>
            </w:r>
            <w:r>
              <w:rPr>
                <w:lang w:val="en-US" w:eastAsia="en-US"/>
              </w:rPr>
              <w:t>:US-ASCII mandatory, local language optional</w:t>
            </w:r>
          </w:p>
        </w:tc>
        <w:tc>
          <w:tcPr>
            <w:tcW w:w="2970" w:type="dxa"/>
            <w:shd w:val="clear" w:color="auto" w:fill="auto"/>
          </w:tcPr>
          <w:p w14:paraId="6FE4975D" w14:textId="77777777" w:rsidR="001A0417" w:rsidRPr="0016646F" w:rsidRDefault="001A0417" w:rsidP="00D04067">
            <w:pPr>
              <w:suppressAutoHyphens w:val="0"/>
              <w:spacing w:line="240" w:lineRule="auto"/>
              <w:contextualSpacing w:val="0"/>
              <w:rPr>
                <w:lang w:val="en-US" w:eastAsia="en-US"/>
              </w:rPr>
            </w:pPr>
            <w:r w:rsidRPr="0016646F">
              <w:rPr>
                <w:lang w:val="en-US" w:eastAsia="en-US"/>
              </w:rPr>
              <w:t>Mode 2</w:t>
            </w:r>
            <w:r>
              <w:rPr>
                <w:lang w:val="en-US" w:eastAsia="en-US"/>
              </w:rPr>
              <w:t xml:space="preserve">: Any language accepted and displayed in Whois, registrar (registry) provides point of contact. </w:t>
            </w:r>
          </w:p>
        </w:tc>
        <w:tc>
          <w:tcPr>
            <w:tcW w:w="3202" w:type="dxa"/>
            <w:shd w:val="clear" w:color="auto" w:fill="auto"/>
          </w:tcPr>
          <w:p w14:paraId="2F8FB6D5" w14:textId="77777777" w:rsidR="001A0417" w:rsidRPr="0016646F" w:rsidRDefault="001A0417" w:rsidP="00D04067">
            <w:pPr>
              <w:suppressAutoHyphens w:val="0"/>
              <w:spacing w:line="240" w:lineRule="auto"/>
              <w:contextualSpacing w:val="0"/>
              <w:rPr>
                <w:lang w:val="en-US" w:eastAsia="en-US"/>
              </w:rPr>
            </w:pPr>
            <w:r w:rsidRPr="0016646F">
              <w:rPr>
                <w:lang w:val="en-US" w:eastAsia="en-US"/>
              </w:rPr>
              <w:t>Model 3</w:t>
            </w:r>
            <w:r>
              <w:rPr>
                <w:lang w:val="en-US" w:eastAsia="en-US"/>
              </w:rPr>
              <w:t xml:space="preserve">, 4: Any language accepted, translation/transliteration is done. </w:t>
            </w:r>
          </w:p>
        </w:tc>
      </w:tr>
      <w:tr w:rsidR="003E1175" w:rsidRPr="0016646F" w14:paraId="733B074A" w14:textId="2F928BCC" w:rsidTr="000504A2">
        <w:tblPrEx>
          <w:tblW w:w="10872" w:type="dxa"/>
          <w:jc w:val="center"/>
          <w:tblLayout w:type="fixed"/>
          <w:tblCellMar>
            <w:top w:w="72" w:type="dxa"/>
            <w:left w:w="72" w:type="dxa"/>
            <w:bottom w:w="72" w:type="dxa"/>
            <w:right w:w="72" w:type="dxa"/>
          </w:tblCellMar>
          <w:tblLook w:val="0000" w:firstRow="0" w:lastRow="0" w:firstColumn="0" w:lastColumn="0" w:noHBand="0" w:noVBand="0"/>
          <w:tblPrExChange w:id="276" w:author="User" w:date="2010-10-29T15:42:00Z">
            <w:tblPrEx>
              <w:tblW w:w="10872" w:type="dxa"/>
              <w:tblInd w:w="-702" w:type="dxa"/>
              <w:tblLayout w:type="fixed"/>
              <w:tblCellMar>
                <w:left w:w="0" w:type="dxa"/>
                <w:right w:w="0" w:type="dxa"/>
              </w:tblCellMar>
              <w:tblLook w:val="0000" w:firstRow="0" w:lastRow="0" w:firstColumn="0" w:lastColumn="0" w:noHBand="0" w:noVBand="0"/>
            </w:tblPrEx>
          </w:tblPrExChange>
        </w:tblPrEx>
        <w:trPr>
          <w:trHeight w:val="500"/>
          <w:jc w:val="center"/>
          <w:trPrChange w:id="277" w:author="User" w:date="2010-10-29T15:42:00Z">
            <w:trPr>
              <w:trHeight w:val="500"/>
            </w:trPr>
          </w:trPrChange>
        </w:trPr>
        <w:tc>
          <w:tcPr>
            <w:tcW w:w="10872" w:type="dxa"/>
            <w:shd w:val="clear" w:color="auto" w:fill="auto"/>
            <w:tcPrChange w:id="278" w:author="User" w:date="2010-10-29T15:42:00Z">
              <w:tcPr>
                <w:tcW w:w="1260" w:type="dxa"/>
                <w:tcBorders>
                  <w:top w:val="single" w:sz="4" w:space="0" w:color="auto"/>
                  <w:left w:val="nil"/>
                  <w:bottom w:val="nil"/>
                  <w:right w:val="nil"/>
                </w:tcBorders>
                <w:shd w:val="clear" w:color="auto" w:fill="auto"/>
                <w:vAlign w:val="bottom"/>
              </w:tcPr>
            </w:tcPrChange>
          </w:tcPr>
          <w:p w14:paraId="5A6331AC" w14:textId="77777777" w:rsidR="003E1175" w:rsidRPr="0016646F" w:rsidRDefault="003E1175" w:rsidP="00D04067">
            <w:pPr>
              <w:suppressAutoHyphens w:val="0"/>
              <w:spacing w:line="240" w:lineRule="auto"/>
              <w:contextualSpacing w:val="0"/>
              <w:rPr>
                <w:ins w:id="279" w:author="User" w:date="2010-10-29T15:42:00Z"/>
                <w:b/>
                <w:bCs/>
                <w:lang w:val="en-US" w:eastAsia="en-US"/>
              </w:rPr>
            </w:pPr>
            <w:r w:rsidRPr="0016646F">
              <w:rPr>
                <w:b/>
                <w:bCs/>
                <w:lang w:val="en-US" w:eastAsia="en-US"/>
              </w:rPr>
              <w:t>Impact to registrars</w:t>
            </w:r>
          </w:p>
          <w:p w14:paraId="2A7567C8" w14:textId="77777777" w:rsidR="003E1175" w:rsidRPr="0016646F" w:rsidRDefault="003E1175" w:rsidP="00D04067">
            <w:pPr>
              <w:suppressAutoHyphens w:val="0"/>
              <w:spacing w:line="240" w:lineRule="auto"/>
              <w:contextualSpacing w:val="0"/>
              <w:rPr>
                <w:ins w:id="280" w:author="User" w:date="2010-10-29T15:42:00Z"/>
                <w:lang w:val="en-US" w:eastAsia="en-US"/>
              </w:rPr>
            </w:pPr>
            <w:ins w:id="281" w:author="User" w:date="2010-10-29T15:42:00Z">
              <w:r w:rsidRPr="0016646F">
                <w:rPr>
                  <w:lang w:val="en-US" w:eastAsia="en-US"/>
                </w:rPr>
                <w:t> </w:t>
              </w:r>
            </w:ins>
          </w:p>
          <w:p w14:paraId="751B2464" w14:textId="77777777" w:rsidR="003E1175" w:rsidRPr="0016646F" w:rsidRDefault="003E1175" w:rsidP="00D04067">
            <w:pPr>
              <w:suppressAutoHyphens w:val="0"/>
              <w:spacing w:line="240" w:lineRule="auto"/>
              <w:contextualSpacing w:val="0"/>
              <w:rPr>
                <w:ins w:id="282" w:author="User" w:date="2010-10-29T15:42:00Z"/>
                <w:lang w:val="en-US" w:eastAsia="en-US"/>
              </w:rPr>
            </w:pPr>
            <w:ins w:id="283" w:author="User" w:date="2010-10-29T15:42:00Z">
              <w:r w:rsidRPr="0016646F">
                <w:rPr>
                  <w:lang w:val="en-US" w:eastAsia="en-US"/>
                </w:rPr>
                <w:t> </w:t>
              </w:r>
            </w:ins>
          </w:p>
          <w:p w14:paraId="2D500E22" w14:textId="77777777" w:rsidR="003E1175" w:rsidRPr="0016646F" w:rsidRDefault="003E1175" w:rsidP="00D04067">
            <w:pPr>
              <w:suppressAutoHyphens w:val="0"/>
              <w:spacing w:line="240" w:lineRule="auto"/>
              <w:contextualSpacing w:val="0"/>
              <w:rPr>
                <w:lang w:val="en-US"/>
                <w:rPrChange w:id="284" w:author="User" w:date="2010-10-29T15:42:00Z">
                  <w:rPr>
                    <w:b/>
                    <w:lang w:val="en-US"/>
                  </w:rPr>
                </w:rPrChange>
              </w:rPr>
            </w:pPr>
            <w:ins w:id="285" w:author="User" w:date="2010-10-29T15:42:00Z">
              <w:r w:rsidRPr="0016646F">
                <w:rPr>
                  <w:lang w:val="en-US" w:eastAsia="en-US"/>
                </w:rPr>
                <w:t> </w:t>
              </w:r>
            </w:ins>
          </w:p>
        </w:tc>
        <w:tc>
          <w:tcPr>
            <w:tcW w:w="3440" w:type="dxa"/>
            <w:tcBorders>
              <w:top w:val="single" w:sz="4" w:space="0" w:color="auto"/>
              <w:left w:val="nil"/>
              <w:bottom w:val="nil"/>
              <w:right w:val="nil"/>
            </w:tcBorders>
            <w:cellDel w:id="286" w:author="User" w:date="2010-10-29T15:42:00Z"/>
            <w:tcPrChange w:id="287" w:author="User" w:date="2010-10-29T15:42:00Z">
              <w:tcPr>
                <w:tcW w:w="3440" w:type="dxa"/>
                <w:tcBorders>
                  <w:top w:val="single" w:sz="4" w:space="0" w:color="auto"/>
                  <w:left w:val="nil"/>
                  <w:bottom w:val="nil"/>
                  <w:right w:val="nil"/>
                </w:tcBorders>
                <w:shd w:val="clear" w:color="auto" w:fill="auto"/>
                <w:vAlign w:val="bottom"/>
                <w:cellDel w:id="288" w:author="User" w:date="2010-10-29T15:42:00Z"/>
              </w:tcPr>
            </w:tcPrChange>
          </w:tcPr>
          <w:p w14:paraId="3145C682" w14:textId="77777777" w:rsidR="00EE77FC" w:rsidRPr="0016646F" w:rsidRDefault="00EE77FC" w:rsidP="00EE77FC">
            <w:pPr>
              <w:suppressAutoHyphens w:val="0"/>
              <w:spacing w:line="240" w:lineRule="auto"/>
              <w:contextualSpacing w:val="0"/>
              <w:rPr>
                <w:lang w:val="en-US" w:eastAsia="en-US"/>
              </w:rPr>
            </w:pPr>
            <w:del w:id="289" w:author="User" w:date="2010-10-29T15:42:00Z">
              <w:r w:rsidRPr="0016646F">
                <w:rPr>
                  <w:lang w:val="en-US" w:eastAsia="en-US"/>
                </w:rPr>
                <w:delText> </w:delText>
              </w:r>
            </w:del>
          </w:p>
        </w:tc>
        <w:tc>
          <w:tcPr>
            <w:tcW w:w="2970" w:type="dxa"/>
            <w:tcBorders>
              <w:top w:val="single" w:sz="4" w:space="0" w:color="auto"/>
              <w:left w:val="nil"/>
              <w:bottom w:val="nil"/>
              <w:right w:val="nil"/>
            </w:tcBorders>
            <w:cellDel w:id="290" w:author="User" w:date="2010-10-29T15:42:00Z"/>
            <w:tcPrChange w:id="291" w:author="User" w:date="2010-10-29T15:42:00Z">
              <w:tcPr>
                <w:tcW w:w="2970" w:type="dxa"/>
                <w:gridSpan w:val="3"/>
                <w:tcBorders>
                  <w:top w:val="single" w:sz="4" w:space="0" w:color="auto"/>
                  <w:left w:val="nil"/>
                  <w:bottom w:val="nil"/>
                  <w:right w:val="nil"/>
                </w:tcBorders>
                <w:shd w:val="clear" w:color="auto" w:fill="auto"/>
                <w:vAlign w:val="bottom"/>
                <w:cellDel w:id="292" w:author="User" w:date="2010-10-29T15:42:00Z"/>
              </w:tcPr>
            </w:tcPrChange>
          </w:tcPr>
          <w:p w14:paraId="5CDD2DEF" w14:textId="77777777" w:rsidR="00EE77FC" w:rsidRPr="0016646F" w:rsidRDefault="00EE77FC" w:rsidP="00EE77FC">
            <w:pPr>
              <w:suppressAutoHyphens w:val="0"/>
              <w:spacing w:line="240" w:lineRule="auto"/>
              <w:contextualSpacing w:val="0"/>
              <w:rPr>
                <w:lang w:val="en-US" w:eastAsia="en-US"/>
              </w:rPr>
            </w:pPr>
            <w:del w:id="293" w:author="User" w:date="2010-10-29T15:42:00Z">
              <w:r w:rsidRPr="0016646F">
                <w:rPr>
                  <w:lang w:val="en-US" w:eastAsia="en-US"/>
                </w:rPr>
                <w:delText> </w:delText>
              </w:r>
            </w:del>
          </w:p>
        </w:tc>
        <w:tc>
          <w:tcPr>
            <w:tcW w:w="3202" w:type="dxa"/>
            <w:tcBorders>
              <w:top w:val="single" w:sz="4" w:space="0" w:color="auto"/>
              <w:left w:val="nil"/>
              <w:bottom w:val="nil"/>
              <w:right w:val="nil"/>
            </w:tcBorders>
            <w:cellDel w:id="294" w:author="User" w:date="2010-10-29T15:42:00Z"/>
            <w:tcPrChange w:id="295" w:author="User" w:date="2010-10-29T15:42:00Z">
              <w:tcPr>
                <w:tcW w:w="3202" w:type="dxa"/>
                <w:gridSpan w:val="2"/>
                <w:tcBorders>
                  <w:top w:val="single" w:sz="4" w:space="0" w:color="auto"/>
                  <w:left w:val="nil"/>
                  <w:bottom w:val="nil"/>
                  <w:right w:val="nil"/>
                </w:tcBorders>
                <w:shd w:val="clear" w:color="auto" w:fill="auto"/>
                <w:vAlign w:val="bottom"/>
                <w:cellDel w:id="296" w:author="User" w:date="2010-10-29T15:42:00Z"/>
              </w:tcPr>
            </w:tcPrChange>
          </w:tcPr>
          <w:p w14:paraId="2C381952" w14:textId="77777777" w:rsidR="00EE77FC" w:rsidRPr="0016646F" w:rsidRDefault="00EE77FC" w:rsidP="00EE77FC">
            <w:pPr>
              <w:suppressAutoHyphens w:val="0"/>
              <w:spacing w:line="240" w:lineRule="auto"/>
              <w:contextualSpacing w:val="0"/>
              <w:rPr>
                <w:lang w:val="en-US" w:eastAsia="en-US"/>
              </w:rPr>
            </w:pPr>
            <w:del w:id="297" w:author="User" w:date="2010-10-29T15:42:00Z">
              <w:r w:rsidRPr="0016646F">
                <w:rPr>
                  <w:lang w:val="en-US" w:eastAsia="en-US"/>
                </w:rPr>
                <w:delText> </w:delText>
              </w:r>
            </w:del>
          </w:p>
        </w:tc>
      </w:tr>
      <w:tr w:rsidR="00EA4007" w:rsidRPr="0016646F" w14:paraId="092203E6" w14:textId="77777777" w:rsidTr="000504A2">
        <w:trPr>
          <w:trHeight w:val="2640"/>
          <w:jc w:val="center"/>
        </w:trPr>
        <w:tc>
          <w:tcPr>
            <w:tcW w:w="1260" w:type="dxa"/>
            <w:shd w:val="clear" w:color="auto" w:fill="auto"/>
          </w:tcPr>
          <w:p w14:paraId="3A939306" w14:textId="77777777" w:rsidR="001A0417" w:rsidRPr="0016646F" w:rsidRDefault="001A0417" w:rsidP="000504A2">
            <w:pPr>
              <w:suppressAutoHyphens w:val="0"/>
              <w:spacing w:line="240" w:lineRule="auto"/>
              <w:contextualSpacing w:val="0"/>
              <w:rPr>
                <w:lang w:val="en-US" w:eastAsia="en-US"/>
              </w:rPr>
              <w:pPrChange w:id="298" w:author="User" w:date="2010-10-29T15:42:00Z">
                <w:pPr>
                  <w:suppressAutoHyphens w:val="0"/>
                  <w:spacing w:line="240" w:lineRule="auto"/>
                  <w:contextualSpacing w:val="0"/>
                  <w:jc w:val="right"/>
                </w:pPr>
              </w:pPrChange>
            </w:pPr>
            <w:r w:rsidRPr="0016646F">
              <w:rPr>
                <w:lang w:val="en-US" w:eastAsia="en-US"/>
              </w:rPr>
              <w:t>to existing registrars</w:t>
            </w:r>
          </w:p>
        </w:tc>
        <w:tc>
          <w:tcPr>
            <w:tcW w:w="3440" w:type="dxa"/>
            <w:shd w:val="clear" w:color="auto" w:fill="auto"/>
          </w:tcPr>
          <w:p w14:paraId="4A7C31CF" w14:textId="2A0BCF06" w:rsidR="001A0417" w:rsidRPr="0016646F" w:rsidRDefault="001A0417" w:rsidP="000504A2">
            <w:pPr>
              <w:suppressAutoHyphens w:val="0"/>
              <w:spacing w:line="240" w:lineRule="auto"/>
              <w:contextualSpacing w:val="0"/>
              <w:rPr>
                <w:lang w:val="en-US" w:eastAsia="en-US"/>
              </w:rPr>
              <w:pPrChange w:id="299" w:author="User" w:date="2010-10-29T15:42:00Z">
                <w:pPr>
                  <w:suppressAutoHyphens w:val="0"/>
                  <w:spacing w:line="240" w:lineRule="auto"/>
                  <w:contextualSpacing w:val="0"/>
                  <w:jc w:val="center"/>
                </w:pPr>
              </w:pPrChange>
            </w:pPr>
            <w:r w:rsidRPr="0016646F">
              <w:rPr>
                <w:lang w:val="en-US" w:eastAsia="en-US"/>
              </w:rPr>
              <w:t>Currently ICANN accredited registrars use US ASCII-7 as the default s</w:t>
            </w:r>
            <w:r>
              <w:rPr>
                <w:lang w:val="en-US" w:eastAsia="en-US"/>
              </w:rPr>
              <w:t>cript for Whois.  1) If they accept additional language inputs</w:t>
            </w:r>
            <w:r w:rsidRPr="0016646F">
              <w:rPr>
                <w:lang w:val="en-US" w:eastAsia="en-US"/>
              </w:rPr>
              <w:t xml:space="preserve">, this </w:t>
            </w:r>
            <w:r>
              <w:rPr>
                <w:lang w:val="en-US" w:eastAsia="en-US"/>
              </w:rPr>
              <w:t xml:space="preserve">is additional cost </w:t>
            </w:r>
            <w:r w:rsidRPr="0016646F">
              <w:rPr>
                <w:lang w:val="en-US" w:eastAsia="en-US"/>
              </w:rPr>
              <w:t xml:space="preserve">to store the </w:t>
            </w:r>
            <w:r>
              <w:rPr>
                <w:lang w:val="en-US" w:eastAsia="en-US"/>
              </w:rPr>
              <w:t>data, update the registration process</w:t>
            </w:r>
            <w:r w:rsidRPr="0016646F">
              <w:rPr>
                <w:lang w:val="en-US" w:eastAsia="en-US"/>
              </w:rPr>
              <w:t>. 2) We may want to specify in the cases of foreign registration, the contact information must be in English</w:t>
            </w:r>
            <w:del w:id="300" w:author="User" w:date="2010-10-29T15:42:00Z">
              <w:r w:rsidR="00EE77FC" w:rsidRPr="0016646F">
                <w:rPr>
                  <w:lang w:val="en-US" w:eastAsia="en-US"/>
                </w:rPr>
                <w:delText>?</w:delText>
              </w:r>
            </w:del>
            <w:ins w:id="301" w:author="User" w:date="2010-10-29T15:42:00Z">
              <w:r w:rsidRPr="0016646F">
                <w:rPr>
                  <w:lang w:val="en-US" w:eastAsia="en-US"/>
                </w:rPr>
                <w:t>?</w:t>
              </w:r>
              <w:r w:rsidR="00F81AD8">
                <w:rPr>
                  <w:lang w:val="en-US" w:eastAsia="en-US"/>
                </w:rPr>
                <w:t>[Question: Did any in our group suggest that registration not be accepted in non-English languages?]</w:t>
              </w:r>
            </w:ins>
            <w:r w:rsidRPr="0016646F">
              <w:rPr>
                <w:lang w:val="en-US" w:eastAsia="en-US"/>
              </w:rPr>
              <w:t xml:space="preserve"> Barriers of entry as they need to support the additional language. </w:t>
            </w:r>
          </w:p>
        </w:tc>
        <w:tc>
          <w:tcPr>
            <w:tcW w:w="2970" w:type="dxa"/>
            <w:shd w:val="clear" w:color="auto" w:fill="auto"/>
          </w:tcPr>
          <w:p w14:paraId="198FA9DE" w14:textId="2211D31A" w:rsidR="001A0417" w:rsidRPr="0016646F" w:rsidRDefault="001A0417" w:rsidP="000504A2">
            <w:pPr>
              <w:suppressAutoHyphens w:val="0"/>
              <w:spacing w:line="240" w:lineRule="auto"/>
              <w:contextualSpacing w:val="0"/>
              <w:rPr>
                <w:lang w:val="en-US" w:eastAsia="en-US"/>
              </w:rPr>
              <w:pPrChange w:id="302" w:author="User" w:date="2010-10-29T15:42:00Z">
                <w:pPr>
                  <w:suppressAutoHyphens w:val="0"/>
                  <w:spacing w:line="240" w:lineRule="auto"/>
                  <w:contextualSpacing w:val="0"/>
                  <w:jc w:val="center"/>
                </w:pPr>
              </w:pPrChange>
            </w:pPr>
            <w:r w:rsidRPr="0016646F">
              <w:rPr>
                <w:lang w:val="en-US" w:eastAsia="en-US"/>
              </w:rPr>
              <w:t xml:space="preserve">Under this model, registrars will provide point of contact to deal with </w:t>
            </w:r>
            <w:del w:id="303" w:author="User" w:date="2010-10-29T15:42:00Z">
              <w:r w:rsidR="00EE77FC" w:rsidRPr="0016646F">
                <w:rPr>
                  <w:lang w:val="en-US" w:eastAsia="en-US"/>
                </w:rPr>
                <w:delText>translation</w:delText>
              </w:r>
            </w:del>
            <w:ins w:id="304" w:author="User" w:date="2010-10-29T15:42:00Z">
              <w:r w:rsidR="00F81AD8">
                <w:rPr>
                  <w:lang w:val="en-US" w:eastAsia="en-US"/>
                </w:rPr>
                <w:t>transliteration</w:t>
              </w:r>
            </w:ins>
            <w:r w:rsidR="00F81AD8" w:rsidRPr="0016646F">
              <w:rPr>
                <w:lang w:val="en-US" w:eastAsia="en-US"/>
              </w:rPr>
              <w:t xml:space="preserve"> </w:t>
            </w:r>
            <w:r w:rsidRPr="0016646F">
              <w:rPr>
                <w:lang w:val="en-US" w:eastAsia="en-US"/>
              </w:rPr>
              <w:t xml:space="preserve">issues for each language they accept registration in. 1) This increases the registrars cost, 2) It is also important to set some service guarantees for this point of contact, otherwise a transliteration request could be delayed. </w:t>
            </w:r>
          </w:p>
        </w:tc>
        <w:tc>
          <w:tcPr>
            <w:tcW w:w="3202" w:type="dxa"/>
            <w:shd w:val="clear" w:color="auto" w:fill="auto"/>
          </w:tcPr>
          <w:p w14:paraId="3774710E" w14:textId="77777777" w:rsidR="001A0417" w:rsidRPr="0016646F" w:rsidRDefault="001A0417" w:rsidP="000504A2">
            <w:pPr>
              <w:suppressAutoHyphens w:val="0"/>
              <w:spacing w:line="240" w:lineRule="auto"/>
              <w:contextualSpacing w:val="0"/>
              <w:rPr>
                <w:lang w:val="en-US" w:eastAsia="en-US"/>
              </w:rPr>
              <w:pPrChange w:id="305" w:author="User" w:date="2010-10-29T15:42:00Z">
                <w:pPr>
                  <w:suppressAutoHyphens w:val="0"/>
                  <w:spacing w:line="240" w:lineRule="auto"/>
                  <w:contextualSpacing w:val="0"/>
                  <w:jc w:val="center"/>
                </w:pPr>
              </w:pPrChange>
            </w:pPr>
            <w:r w:rsidRPr="0016646F">
              <w:rPr>
                <w:lang w:val="en-US" w:eastAsia="en-US"/>
              </w:rPr>
              <w:t xml:space="preserve">1) Increase in the cost for registrars by providing the </w:t>
            </w:r>
            <w:r>
              <w:rPr>
                <w:lang w:val="en-US" w:eastAsia="en-US"/>
              </w:rPr>
              <w:t>translation/</w:t>
            </w:r>
            <w:r w:rsidRPr="0016646F">
              <w:rPr>
                <w:lang w:val="en-US" w:eastAsia="en-US"/>
              </w:rPr>
              <w:t xml:space="preserve">transliteration service.  2) </w:t>
            </w:r>
            <w:r>
              <w:rPr>
                <w:lang w:val="en-US" w:eastAsia="en-US"/>
              </w:rPr>
              <w:t xml:space="preserve">Uncertainty: </w:t>
            </w:r>
            <w:r w:rsidRPr="0016646F">
              <w:rPr>
                <w:lang w:val="en-US" w:eastAsia="en-US"/>
              </w:rPr>
              <w:t>When there is a mis</w:t>
            </w:r>
            <w:r>
              <w:rPr>
                <w:lang w:val="en-US" w:eastAsia="en-US"/>
              </w:rPr>
              <w:t>take in</w:t>
            </w:r>
            <w:r w:rsidRPr="0016646F">
              <w:rPr>
                <w:lang w:val="en-US" w:eastAsia="en-US"/>
              </w:rPr>
              <w:t xml:space="preserve"> </w:t>
            </w:r>
            <w:r>
              <w:rPr>
                <w:lang w:val="en-US" w:eastAsia="en-US"/>
              </w:rPr>
              <w:t>translation/</w:t>
            </w:r>
            <w:r w:rsidRPr="0016646F">
              <w:rPr>
                <w:lang w:val="en-US" w:eastAsia="en-US"/>
              </w:rPr>
              <w:t xml:space="preserve">transliteration that results in inaccuracies, who is </w:t>
            </w:r>
            <w:r>
              <w:rPr>
                <w:lang w:val="en-US" w:eastAsia="en-US"/>
              </w:rPr>
              <w:t>responsible</w:t>
            </w:r>
            <w:r w:rsidRPr="0016646F">
              <w:rPr>
                <w:lang w:val="en-US" w:eastAsia="en-US"/>
              </w:rPr>
              <w:t xml:space="preserve">? </w:t>
            </w:r>
            <w:r>
              <w:rPr>
                <w:lang w:val="en-US" w:eastAsia="en-US"/>
              </w:rPr>
              <w:t xml:space="preserve">3) </w:t>
            </w:r>
            <w:r w:rsidRPr="0016646F">
              <w:rPr>
                <w:lang w:val="en-US" w:eastAsia="en-US"/>
              </w:rPr>
              <w:t>Who is responsible to maintain the accuracy of the transliteration</w:t>
            </w:r>
            <w:r>
              <w:rPr>
                <w:lang w:val="en-US" w:eastAsia="en-US"/>
              </w:rPr>
              <w:t xml:space="preserve"> / translation</w:t>
            </w:r>
            <w:r w:rsidRPr="0016646F">
              <w:rPr>
                <w:lang w:val="en-US" w:eastAsia="en-US"/>
              </w:rPr>
              <w:t>?</w:t>
            </w:r>
          </w:p>
        </w:tc>
      </w:tr>
      <w:tr w:rsidR="00EA4007" w:rsidRPr="0016646F" w14:paraId="4396B43E" w14:textId="77777777" w:rsidTr="000504A2">
        <w:trPr>
          <w:trHeight w:val="1200"/>
          <w:jc w:val="center"/>
        </w:trPr>
        <w:tc>
          <w:tcPr>
            <w:tcW w:w="1260" w:type="dxa"/>
            <w:shd w:val="clear" w:color="auto" w:fill="auto"/>
          </w:tcPr>
          <w:p w14:paraId="78FC51E9" w14:textId="77777777" w:rsidR="001A0417" w:rsidRPr="0016646F" w:rsidRDefault="001A0417" w:rsidP="000504A2">
            <w:pPr>
              <w:suppressAutoHyphens w:val="0"/>
              <w:spacing w:line="240" w:lineRule="auto"/>
              <w:contextualSpacing w:val="0"/>
              <w:rPr>
                <w:lang w:val="en-US" w:eastAsia="en-US"/>
              </w:rPr>
              <w:pPrChange w:id="306" w:author="User" w:date="2010-10-29T15:42:00Z">
                <w:pPr>
                  <w:suppressAutoHyphens w:val="0"/>
                  <w:spacing w:line="240" w:lineRule="auto"/>
                  <w:contextualSpacing w:val="0"/>
                  <w:jc w:val="right"/>
                </w:pPr>
              </w:pPrChange>
            </w:pPr>
            <w:r w:rsidRPr="0016646F">
              <w:rPr>
                <w:lang w:val="en-US" w:eastAsia="en-US"/>
              </w:rPr>
              <w:t>to new IDN based registrars</w:t>
            </w:r>
          </w:p>
        </w:tc>
        <w:tc>
          <w:tcPr>
            <w:tcW w:w="3440" w:type="dxa"/>
            <w:shd w:val="clear" w:color="auto" w:fill="auto"/>
          </w:tcPr>
          <w:p w14:paraId="02DF632A" w14:textId="20DC4F95" w:rsidR="001A0417" w:rsidRPr="0016646F" w:rsidRDefault="001A0417" w:rsidP="000504A2">
            <w:pPr>
              <w:suppressAutoHyphens w:val="0"/>
              <w:spacing w:line="240" w:lineRule="auto"/>
              <w:contextualSpacing w:val="0"/>
              <w:rPr>
                <w:lang w:val="en-US" w:eastAsia="en-US"/>
              </w:rPr>
              <w:pPrChange w:id="307" w:author="User" w:date="2010-10-29T15:42:00Z">
                <w:pPr>
                  <w:suppressAutoHyphens w:val="0"/>
                  <w:spacing w:line="240" w:lineRule="auto"/>
                  <w:contextualSpacing w:val="0"/>
                  <w:jc w:val="center"/>
                </w:pPr>
              </w:pPrChange>
            </w:pPr>
            <w:r w:rsidRPr="0016646F">
              <w:rPr>
                <w:lang w:val="en-US" w:eastAsia="en-US"/>
              </w:rPr>
              <w:t xml:space="preserve">Registrars need put multi languages pages on the front end.  2) If they are to require local language in addition to English, they are likely </w:t>
            </w:r>
            <w:del w:id="308" w:author="User" w:date="2010-10-29T15:42:00Z">
              <w:r w:rsidR="00EE77FC" w:rsidRPr="0016646F">
                <w:rPr>
                  <w:lang w:val="en-US" w:eastAsia="en-US"/>
                </w:rPr>
                <w:delText>ask</w:delText>
              </w:r>
            </w:del>
            <w:ins w:id="309" w:author="User" w:date="2010-10-29T15:42:00Z">
              <w:r w:rsidR="000504A2" w:rsidRPr="0016646F">
                <w:rPr>
                  <w:lang w:val="en-US" w:eastAsia="en-US"/>
                </w:rPr>
                <w:t>asking</w:t>
              </w:r>
            </w:ins>
            <w:r w:rsidRPr="0016646F">
              <w:rPr>
                <w:lang w:val="en-US" w:eastAsia="en-US"/>
              </w:rPr>
              <w:t xml:space="preserve"> registrants to provide those information</w:t>
            </w:r>
            <w:r>
              <w:rPr>
                <w:lang w:val="en-US" w:eastAsia="en-US"/>
              </w:rPr>
              <w:t>.</w:t>
            </w:r>
          </w:p>
        </w:tc>
        <w:tc>
          <w:tcPr>
            <w:tcW w:w="2970" w:type="dxa"/>
            <w:shd w:val="clear" w:color="auto" w:fill="auto"/>
          </w:tcPr>
          <w:p w14:paraId="4EEBFE20" w14:textId="77777777" w:rsidR="001A0417" w:rsidRPr="0016646F" w:rsidRDefault="001A0417" w:rsidP="000504A2">
            <w:pPr>
              <w:suppressAutoHyphens w:val="0"/>
              <w:spacing w:line="240" w:lineRule="auto"/>
              <w:contextualSpacing w:val="0"/>
              <w:rPr>
                <w:lang w:val="en-US" w:eastAsia="en-US"/>
              </w:rPr>
              <w:pPrChange w:id="310" w:author="User" w:date="2010-10-29T15:42:00Z">
                <w:pPr>
                  <w:suppressAutoHyphens w:val="0"/>
                  <w:spacing w:line="240" w:lineRule="auto"/>
                  <w:contextualSpacing w:val="0"/>
                  <w:jc w:val="center"/>
                </w:pPr>
              </w:pPrChange>
            </w:pPr>
            <w:r w:rsidRPr="0016646F">
              <w:rPr>
                <w:lang w:val="en-US" w:eastAsia="en-US"/>
              </w:rPr>
              <w:t>same as above</w:t>
            </w:r>
          </w:p>
        </w:tc>
        <w:tc>
          <w:tcPr>
            <w:tcW w:w="3202" w:type="dxa"/>
            <w:shd w:val="clear" w:color="auto" w:fill="auto"/>
          </w:tcPr>
          <w:p w14:paraId="4E80F07C" w14:textId="77777777" w:rsidR="001A0417" w:rsidRPr="0016646F" w:rsidRDefault="001A0417" w:rsidP="000504A2">
            <w:pPr>
              <w:suppressAutoHyphens w:val="0"/>
              <w:spacing w:line="240" w:lineRule="auto"/>
              <w:contextualSpacing w:val="0"/>
              <w:rPr>
                <w:lang w:val="en-US" w:eastAsia="en-US"/>
              </w:rPr>
              <w:pPrChange w:id="311" w:author="User" w:date="2010-10-29T15:42:00Z">
                <w:pPr>
                  <w:suppressAutoHyphens w:val="0"/>
                  <w:spacing w:line="240" w:lineRule="auto"/>
                  <w:contextualSpacing w:val="0"/>
                  <w:jc w:val="center"/>
                </w:pPr>
              </w:pPrChange>
            </w:pPr>
            <w:r w:rsidRPr="0016646F">
              <w:rPr>
                <w:lang w:val="en-US" w:eastAsia="en-US"/>
              </w:rPr>
              <w:t>Same as above</w:t>
            </w:r>
          </w:p>
        </w:tc>
      </w:tr>
      <w:tr w:rsidR="00EA4007" w:rsidRPr="0016646F" w14:paraId="479E3D7E" w14:textId="77777777" w:rsidTr="000504A2">
        <w:trPr>
          <w:trHeight w:val="500"/>
          <w:jc w:val="center"/>
        </w:trPr>
        <w:tc>
          <w:tcPr>
            <w:tcW w:w="1260" w:type="dxa"/>
            <w:shd w:val="clear" w:color="auto" w:fill="auto"/>
          </w:tcPr>
          <w:p w14:paraId="078D7748" w14:textId="77777777" w:rsidR="001A0417" w:rsidRPr="0016646F" w:rsidRDefault="001A0417" w:rsidP="00D04067">
            <w:pPr>
              <w:suppressAutoHyphens w:val="0"/>
              <w:spacing w:line="240" w:lineRule="auto"/>
              <w:contextualSpacing w:val="0"/>
              <w:rPr>
                <w:b/>
                <w:bCs/>
                <w:lang w:val="en-US" w:eastAsia="en-US"/>
              </w:rPr>
            </w:pPr>
            <w:r w:rsidRPr="0016646F">
              <w:rPr>
                <w:b/>
                <w:bCs/>
                <w:lang w:val="en-US" w:eastAsia="en-US"/>
              </w:rPr>
              <w:t>Impact to registries</w:t>
            </w:r>
          </w:p>
        </w:tc>
        <w:tc>
          <w:tcPr>
            <w:tcW w:w="3440" w:type="dxa"/>
            <w:shd w:val="clear" w:color="auto" w:fill="auto"/>
          </w:tcPr>
          <w:p w14:paraId="5925C6F1" w14:textId="77777777" w:rsidR="001A0417" w:rsidRPr="0016646F" w:rsidRDefault="001A0417" w:rsidP="000504A2">
            <w:pPr>
              <w:suppressAutoHyphens w:val="0"/>
              <w:spacing w:line="240" w:lineRule="auto"/>
              <w:contextualSpacing w:val="0"/>
              <w:rPr>
                <w:lang w:val="en-US" w:eastAsia="en-US"/>
              </w:rPr>
              <w:pPrChange w:id="312" w:author="User" w:date="2010-10-29T15:42:00Z">
                <w:pPr>
                  <w:suppressAutoHyphens w:val="0"/>
                  <w:spacing w:line="240" w:lineRule="auto"/>
                  <w:contextualSpacing w:val="0"/>
                  <w:jc w:val="center"/>
                </w:pPr>
              </w:pPrChange>
            </w:pPr>
          </w:p>
        </w:tc>
        <w:tc>
          <w:tcPr>
            <w:tcW w:w="2970" w:type="dxa"/>
            <w:shd w:val="clear" w:color="auto" w:fill="auto"/>
          </w:tcPr>
          <w:p w14:paraId="194DF7D3" w14:textId="77777777" w:rsidR="001A0417" w:rsidRPr="0016646F" w:rsidRDefault="001A0417" w:rsidP="000504A2">
            <w:pPr>
              <w:suppressAutoHyphens w:val="0"/>
              <w:spacing w:line="240" w:lineRule="auto"/>
              <w:contextualSpacing w:val="0"/>
              <w:rPr>
                <w:lang w:val="en-US" w:eastAsia="en-US"/>
              </w:rPr>
              <w:pPrChange w:id="313" w:author="User" w:date="2010-10-29T15:42:00Z">
                <w:pPr>
                  <w:suppressAutoHyphens w:val="0"/>
                  <w:spacing w:line="240" w:lineRule="auto"/>
                  <w:contextualSpacing w:val="0"/>
                  <w:jc w:val="center"/>
                </w:pPr>
              </w:pPrChange>
            </w:pPr>
          </w:p>
        </w:tc>
        <w:tc>
          <w:tcPr>
            <w:tcW w:w="3202" w:type="dxa"/>
            <w:shd w:val="clear" w:color="auto" w:fill="auto"/>
          </w:tcPr>
          <w:p w14:paraId="5F291F2F" w14:textId="77777777" w:rsidR="001A0417" w:rsidRPr="0016646F" w:rsidRDefault="001A0417" w:rsidP="000504A2">
            <w:pPr>
              <w:suppressAutoHyphens w:val="0"/>
              <w:spacing w:line="240" w:lineRule="auto"/>
              <w:contextualSpacing w:val="0"/>
              <w:rPr>
                <w:lang w:val="en-US" w:eastAsia="en-US"/>
              </w:rPr>
              <w:pPrChange w:id="314" w:author="User" w:date="2010-10-29T15:42:00Z">
                <w:pPr>
                  <w:suppressAutoHyphens w:val="0"/>
                  <w:spacing w:line="240" w:lineRule="auto"/>
                  <w:contextualSpacing w:val="0"/>
                  <w:jc w:val="center"/>
                </w:pPr>
              </w:pPrChange>
            </w:pPr>
          </w:p>
        </w:tc>
      </w:tr>
      <w:tr w:rsidR="00EA4007" w:rsidRPr="0016646F" w14:paraId="4E2E05B1" w14:textId="77777777" w:rsidTr="000504A2">
        <w:trPr>
          <w:trHeight w:val="300"/>
          <w:jc w:val="center"/>
        </w:trPr>
        <w:tc>
          <w:tcPr>
            <w:tcW w:w="1260" w:type="dxa"/>
            <w:shd w:val="clear" w:color="auto" w:fill="auto"/>
          </w:tcPr>
          <w:p w14:paraId="1CA9E870" w14:textId="77777777" w:rsidR="001A0417" w:rsidRPr="0016646F" w:rsidRDefault="001A0417" w:rsidP="000504A2">
            <w:pPr>
              <w:suppressAutoHyphens w:val="0"/>
              <w:spacing w:line="240" w:lineRule="auto"/>
              <w:contextualSpacing w:val="0"/>
              <w:rPr>
                <w:lang w:val="en-US" w:eastAsia="en-US"/>
              </w:rPr>
              <w:pPrChange w:id="315" w:author="User" w:date="2010-10-29T15:42:00Z">
                <w:pPr>
                  <w:suppressAutoHyphens w:val="0"/>
                  <w:spacing w:line="240" w:lineRule="auto"/>
                  <w:contextualSpacing w:val="0"/>
                  <w:jc w:val="right"/>
                </w:pPr>
              </w:pPrChange>
            </w:pPr>
            <w:r w:rsidRPr="0016646F">
              <w:rPr>
                <w:lang w:val="en-US" w:eastAsia="en-US"/>
              </w:rPr>
              <w:t>to Thin registries</w:t>
            </w:r>
          </w:p>
        </w:tc>
        <w:tc>
          <w:tcPr>
            <w:tcW w:w="3440" w:type="dxa"/>
            <w:shd w:val="clear" w:color="auto" w:fill="auto"/>
          </w:tcPr>
          <w:p w14:paraId="3D46C61D" w14:textId="3EE5D761" w:rsidR="001A0417" w:rsidRPr="0016646F" w:rsidRDefault="001A0417" w:rsidP="000504A2">
            <w:pPr>
              <w:suppressAutoHyphens w:val="0"/>
              <w:spacing w:line="240" w:lineRule="auto"/>
              <w:contextualSpacing w:val="0"/>
              <w:rPr>
                <w:lang w:val="en-US" w:eastAsia="en-US"/>
              </w:rPr>
              <w:pPrChange w:id="316" w:author="User" w:date="2010-10-29T15:42:00Z">
                <w:pPr>
                  <w:suppressAutoHyphens w:val="0"/>
                  <w:spacing w:line="240" w:lineRule="auto"/>
                  <w:contextualSpacing w:val="0"/>
                  <w:jc w:val="center"/>
                </w:pPr>
              </w:pPrChange>
            </w:pPr>
            <w:r w:rsidRPr="0016646F">
              <w:rPr>
                <w:lang w:val="en-US" w:eastAsia="en-US"/>
              </w:rPr>
              <w:t>No impact</w:t>
            </w:r>
            <w:r>
              <w:rPr>
                <w:lang w:val="en-US" w:eastAsia="en-US"/>
              </w:rPr>
              <w:t>, as only US-</w:t>
            </w:r>
            <w:del w:id="317" w:author="User" w:date="2010-10-29T15:42:00Z">
              <w:r w:rsidR="00EE77FC">
                <w:rPr>
                  <w:lang w:val="en-US" w:eastAsia="en-US"/>
                </w:rPr>
                <w:delText>ASCII</w:delText>
              </w:r>
            </w:del>
            <w:ins w:id="318" w:author="User" w:date="2010-10-29T15:42:00Z">
              <w:r>
                <w:rPr>
                  <w:lang w:val="en-US" w:eastAsia="en-US"/>
                </w:rPr>
                <w:t>ASCII</w:t>
              </w:r>
              <w:r w:rsidR="00637E27">
                <w:rPr>
                  <w:lang w:val="en-US" w:eastAsia="en-US"/>
                </w:rPr>
                <w:t>7</w:t>
              </w:r>
            </w:ins>
            <w:r>
              <w:rPr>
                <w:lang w:val="en-US" w:eastAsia="en-US"/>
              </w:rPr>
              <w:t xml:space="preserve"> is submitted. </w:t>
            </w:r>
          </w:p>
        </w:tc>
        <w:tc>
          <w:tcPr>
            <w:tcW w:w="2970" w:type="dxa"/>
            <w:shd w:val="clear" w:color="auto" w:fill="auto"/>
          </w:tcPr>
          <w:p w14:paraId="5F2B0D91" w14:textId="77777777" w:rsidR="001A0417" w:rsidRPr="0016646F" w:rsidRDefault="001A0417" w:rsidP="000504A2">
            <w:pPr>
              <w:suppressAutoHyphens w:val="0"/>
              <w:spacing w:line="240" w:lineRule="auto"/>
              <w:contextualSpacing w:val="0"/>
              <w:rPr>
                <w:lang w:val="en-US" w:eastAsia="en-US"/>
              </w:rPr>
              <w:pPrChange w:id="319" w:author="User" w:date="2010-10-29T15:42:00Z">
                <w:pPr>
                  <w:suppressAutoHyphens w:val="0"/>
                  <w:spacing w:line="240" w:lineRule="auto"/>
                  <w:contextualSpacing w:val="0"/>
                  <w:jc w:val="center"/>
                </w:pPr>
              </w:pPrChange>
            </w:pPr>
            <w:r w:rsidRPr="0016646F">
              <w:rPr>
                <w:lang w:val="en-US" w:eastAsia="en-US"/>
              </w:rPr>
              <w:t>No impact</w:t>
            </w:r>
          </w:p>
        </w:tc>
        <w:tc>
          <w:tcPr>
            <w:tcW w:w="3202" w:type="dxa"/>
            <w:shd w:val="clear" w:color="auto" w:fill="auto"/>
          </w:tcPr>
          <w:p w14:paraId="11B45503" w14:textId="77777777" w:rsidR="001A0417" w:rsidRPr="0016646F" w:rsidRDefault="001A0417" w:rsidP="000504A2">
            <w:pPr>
              <w:suppressAutoHyphens w:val="0"/>
              <w:spacing w:line="240" w:lineRule="auto"/>
              <w:contextualSpacing w:val="0"/>
              <w:rPr>
                <w:lang w:val="en-US" w:eastAsia="en-US"/>
              </w:rPr>
              <w:pPrChange w:id="320" w:author="User" w:date="2010-10-29T15:42:00Z">
                <w:pPr>
                  <w:suppressAutoHyphens w:val="0"/>
                  <w:spacing w:line="240" w:lineRule="auto"/>
                  <w:contextualSpacing w:val="0"/>
                  <w:jc w:val="center"/>
                </w:pPr>
              </w:pPrChange>
            </w:pPr>
            <w:r w:rsidRPr="0016646F">
              <w:rPr>
                <w:lang w:val="en-US" w:eastAsia="en-US"/>
              </w:rPr>
              <w:t>No impact</w:t>
            </w:r>
          </w:p>
        </w:tc>
      </w:tr>
      <w:tr w:rsidR="00EA4007" w:rsidRPr="0016646F" w14:paraId="6F18E994" w14:textId="77777777" w:rsidTr="000504A2">
        <w:trPr>
          <w:trHeight w:val="3380"/>
          <w:jc w:val="center"/>
        </w:trPr>
        <w:tc>
          <w:tcPr>
            <w:tcW w:w="1260" w:type="dxa"/>
            <w:shd w:val="clear" w:color="auto" w:fill="auto"/>
          </w:tcPr>
          <w:p w14:paraId="569D3A94" w14:textId="77777777" w:rsidR="001A0417" w:rsidRPr="0016646F" w:rsidRDefault="001A0417" w:rsidP="000504A2">
            <w:pPr>
              <w:suppressAutoHyphens w:val="0"/>
              <w:spacing w:line="240" w:lineRule="auto"/>
              <w:contextualSpacing w:val="0"/>
              <w:rPr>
                <w:lang w:val="en-US" w:eastAsia="en-US"/>
              </w:rPr>
              <w:pPrChange w:id="321" w:author="User" w:date="2010-10-29T15:42:00Z">
                <w:pPr>
                  <w:suppressAutoHyphens w:val="0"/>
                  <w:spacing w:line="240" w:lineRule="auto"/>
                  <w:contextualSpacing w:val="0"/>
                  <w:jc w:val="right"/>
                </w:pPr>
              </w:pPrChange>
            </w:pPr>
            <w:r w:rsidRPr="0016646F">
              <w:rPr>
                <w:lang w:val="en-US" w:eastAsia="en-US"/>
              </w:rPr>
              <w:t>to Thick registries</w:t>
            </w:r>
          </w:p>
        </w:tc>
        <w:tc>
          <w:tcPr>
            <w:tcW w:w="3440" w:type="dxa"/>
            <w:shd w:val="clear" w:color="auto" w:fill="auto"/>
          </w:tcPr>
          <w:p w14:paraId="68DD3374" w14:textId="77777777" w:rsidR="001A0417" w:rsidRPr="0016646F" w:rsidRDefault="001A0417" w:rsidP="000504A2">
            <w:pPr>
              <w:suppressAutoHyphens w:val="0"/>
              <w:spacing w:line="240" w:lineRule="auto"/>
              <w:contextualSpacing w:val="0"/>
              <w:rPr>
                <w:lang w:val="en-US" w:eastAsia="en-US"/>
              </w:rPr>
              <w:pPrChange w:id="322" w:author="User" w:date="2010-10-29T15:42:00Z">
                <w:pPr>
                  <w:suppressAutoHyphens w:val="0"/>
                  <w:spacing w:line="240" w:lineRule="auto"/>
                  <w:contextualSpacing w:val="0"/>
                  <w:jc w:val="center"/>
                </w:pPr>
              </w:pPrChange>
            </w:pPr>
            <w:r w:rsidRPr="0016646F">
              <w:rPr>
                <w:lang w:val="en-US" w:eastAsia="en-US"/>
              </w:rPr>
              <w:t>No impact</w:t>
            </w:r>
          </w:p>
        </w:tc>
        <w:tc>
          <w:tcPr>
            <w:tcW w:w="2970" w:type="dxa"/>
            <w:shd w:val="clear" w:color="auto" w:fill="auto"/>
          </w:tcPr>
          <w:p w14:paraId="090BD45E" w14:textId="77777777" w:rsidR="001A0417" w:rsidRPr="0016646F" w:rsidRDefault="001A0417" w:rsidP="00D04067">
            <w:pPr>
              <w:suppressAutoHyphens w:val="0"/>
              <w:spacing w:line="240" w:lineRule="auto"/>
              <w:contextualSpacing w:val="0"/>
              <w:rPr>
                <w:lang w:val="en-US" w:eastAsia="en-US"/>
              </w:rPr>
            </w:pPr>
            <w:r w:rsidRPr="0016646F">
              <w:rPr>
                <w:lang w:val="en-US" w:eastAsia="en-US"/>
              </w:rPr>
              <w:t>The registry will not be able to interpret the registrant information unless that have a service (internal or otherwise) that can translate the script/language used.  This will prevent them from engaging in administering a domain or from extracting detai</w:t>
            </w:r>
            <w:r>
              <w:rPr>
                <w:lang w:val="en-US" w:eastAsia="en-US"/>
              </w:rPr>
              <w:t>led statistical information.  It</w:t>
            </w:r>
            <w:r w:rsidRPr="0016646F">
              <w:rPr>
                <w:lang w:val="en-US" w:eastAsia="en-US"/>
              </w:rPr>
              <w:t xml:space="preserve"> may also hinder them when looking for similar data in different registrations for such purposes as abuse detection.  Under the current model of gTLDs and most ccTLDs there is no official role for the registry to do any of these but if such a role were to develop then this would prevent it.</w:t>
            </w:r>
          </w:p>
        </w:tc>
        <w:tc>
          <w:tcPr>
            <w:tcW w:w="3202" w:type="dxa"/>
            <w:shd w:val="clear" w:color="auto" w:fill="auto"/>
          </w:tcPr>
          <w:p w14:paraId="25DECADB" w14:textId="77777777" w:rsidR="001A0417" w:rsidRPr="0016646F" w:rsidRDefault="001A0417" w:rsidP="000504A2">
            <w:pPr>
              <w:suppressAutoHyphens w:val="0"/>
              <w:spacing w:line="240" w:lineRule="auto"/>
              <w:contextualSpacing w:val="0"/>
              <w:rPr>
                <w:lang w:val="en-US" w:eastAsia="en-US"/>
              </w:rPr>
              <w:pPrChange w:id="323" w:author="User" w:date="2010-10-29T15:42:00Z">
                <w:pPr>
                  <w:suppressAutoHyphens w:val="0"/>
                  <w:spacing w:line="240" w:lineRule="auto"/>
                  <w:contextualSpacing w:val="0"/>
                  <w:jc w:val="center"/>
                </w:pPr>
              </w:pPrChange>
            </w:pPr>
            <w:r w:rsidRPr="0016646F">
              <w:rPr>
                <w:lang w:val="en-US" w:eastAsia="en-US"/>
              </w:rPr>
              <w:t>No impact</w:t>
            </w:r>
          </w:p>
        </w:tc>
      </w:tr>
      <w:tr w:rsidR="00EA4007" w:rsidRPr="0016646F" w14:paraId="6FC75727" w14:textId="77777777" w:rsidTr="000504A2">
        <w:trPr>
          <w:trHeight w:val="1200"/>
          <w:jc w:val="center"/>
        </w:trPr>
        <w:tc>
          <w:tcPr>
            <w:tcW w:w="1260" w:type="dxa"/>
            <w:shd w:val="clear" w:color="auto" w:fill="auto"/>
          </w:tcPr>
          <w:p w14:paraId="29C5D18C" w14:textId="77777777" w:rsidR="001A0417" w:rsidRPr="0016646F" w:rsidRDefault="001A0417" w:rsidP="00D04067">
            <w:pPr>
              <w:suppressAutoHyphens w:val="0"/>
              <w:spacing w:line="240" w:lineRule="auto"/>
              <w:contextualSpacing w:val="0"/>
              <w:rPr>
                <w:b/>
                <w:bCs/>
                <w:lang w:val="en-US" w:eastAsia="en-US"/>
              </w:rPr>
            </w:pPr>
            <w:r w:rsidRPr="0016646F">
              <w:rPr>
                <w:b/>
                <w:bCs/>
                <w:lang w:val="en-US" w:eastAsia="en-US"/>
              </w:rPr>
              <w:t>Impact to registrant</w:t>
            </w:r>
          </w:p>
        </w:tc>
        <w:tc>
          <w:tcPr>
            <w:tcW w:w="3440" w:type="dxa"/>
            <w:shd w:val="clear" w:color="auto" w:fill="auto"/>
          </w:tcPr>
          <w:p w14:paraId="2504A83A" w14:textId="77777777" w:rsidR="001A0417" w:rsidRPr="0016646F" w:rsidRDefault="001A0417" w:rsidP="000504A2">
            <w:pPr>
              <w:suppressAutoHyphens w:val="0"/>
              <w:spacing w:line="240" w:lineRule="auto"/>
              <w:contextualSpacing w:val="0"/>
              <w:rPr>
                <w:lang w:val="en-US" w:eastAsia="en-US"/>
              </w:rPr>
              <w:pPrChange w:id="324" w:author="User" w:date="2010-10-29T15:42:00Z">
                <w:pPr>
                  <w:suppressAutoHyphens w:val="0"/>
                  <w:spacing w:line="240" w:lineRule="auto"/>
                  <w:contextualSpacing w:val="0"/>
                  <w:jc w:val="center"/>
                </w:pPr>
              </w:pPrChange>
            </w:pPr>
            <w:r w:rsidRPr="0016646F">
              <w:rPr>
                <w:lang w:val="en-US" w:eastAsia="en-US"/>
              </w:rPr>
              <w:t xml:space="preserve">Some barrier of entry for registrants, as they have to know or find someone to transliterate the script for them. </w:t>
            </w:r>
            <w:r>
              <w:rPr>
                <w:lang w:val="en-US" w:eastAsia="en-US"/>
              </w:rPr>
              <w:t xml:space="preserve">If the registration information </w:t>
            </w:r>
            <w:r w:rsidRPr="0016646F">
              <w:rPr>
                <w:lang w:val="en-US" w:eastAsia="en-US"/>
              </w:rPr>
              <w:t xml:space="preserve">is not checked, this could lead to inaccuracies of Whois. </w:t>
            </w:r>
          </w:p>
        </w:tc>
        <w:tc>
          <w:tcPr>
            <w:tcW w:w="2970" w:type="dxa"/>
            <w:shd w:val="clear" w:color="auto" w:fill="auto"/>
          </w:tcPr>
          <w:p w14:paraId="3EB66DAC" w14:textId="77777777" w:rsidR="001A0417" w:rsidRPr="0016646F" w:rsidRDefault="001A0417" w:rsidP="000504A2">
            <w:pPr>
              <w:suppressAutoHyphens w:val="0"/>
              <w:spacing w:line="240" w:lineRule="auto"/>
              <w:contextualSpacing w:val="0"/>
              <w:rPr>
                <w:lang w:val="en-US" w:eastAsia="en-US"/>
              </w:rPr>
              <w:pPrChange w:id="325" w:author="User" w:date="2010-10-29T15:42:00Z">
                <w:pPr>
                  <w:suppressAutoHyphens w:val="0"/>
                  <w:spacing w:line="240" w:lineRule="auto"/>
                  <w:contextualSpacing w:val="0"/>
                  <w:jc w:val="center"/>
                </w:pPr>
              </w:pPrChange>
            </w:pPr>
            <w:r w:rsidRPr="0016646F">
              <w:rPr>
                <w:lang w:val="en-US" w:eastAsia="en-US"/>
              </w:rPr>
              <w:t xml:space="preserve">Least barrier of entry to registrants. </w:t>
            </w:r>
          </w:p>
        </w:tc>
        <w:tc>
          <w:tcPr>
            <w:tcW w:w="3202" w:type="dxa"/>
            <w:shd w:val="clear" w:color="auto" w:fill="auto"/>
          </w:tcPr>
          <w:p w14:paraId="779A2697" w14:textId="77777777" w:rsidR="001A0417" w:rsidRPr="0016646F" w:rsidRDefault="001A0417" w:rsidP="000504A2">
            <w:pPr>
              <w:suppressAutoHyphens w:val="0"/>
              <w:spacing w:line="240" w:lineRule="auto"/>
              <w:contextualSpacing w:val="0"/>
              <w:rPr>
                <w:lang w:val="en-US" w:eastAsia="en-US"/>
              </w:rPr>
              <w:pPrChange w:id="326" w:author="User" w:date="2010-10-29T15:42:00Z">
                <w:pPr>
                  <w:suppressAutoHyphens w:val="0"/>
                  <w:spacing w:line="240" w:lineRule="auto"/>
                  <w:contextualSpacing w:val="0"/>
                  <w:jc w:val="center"/>
                </w:pPr>
              </w:pPrChange>
            </w:pPr>
            <w:r w:rsidRPr="0016646F">
              <w:rPr>
                <w:lang w:val="en-US" w:eastAsia="en-US"/>
              </w:rPr>
              <w:t xml:space="preserve">Least barrier of entry to registrants. </w:t>
            </w:r>
          </w:p>
        </w:tc>
      </w:tr>
      <w:tr w:rsidR="00EA4007" w:rsidRPr="0016646F" w14:paraId="659DBB03" w14:textId="77777777" w:rsidTr="000504A2">
        <w:trPr>
          <w:trHeight w:val="500"/>
          <w:jc w:val="center"/>
        </w:trPr>
        <w:tc>
          <w:tcPr>
            <w:tcW w:w="1260" w:type="dxa"/>
            <w:shd w:val="clear" w:color="auto" w:fill="auto"/>
          </w:tcPr>
          <w:p w14:paraId="4D676D60" w14:textId="77777777" w:rsidR="001A0417" w:rsidRPr="0016646F" w:rsidRDefault="001A0417" w:rsidP="00D04067">
            <w:pPr>
              <w:suppressAutoHyphens w:val="0"/>
              <w:spacing w:line="240" w:lineRule="auto"/>
              <w:contextualSpacing w:val="0"/>
              <w:rPr>
                <w:b/>
                <w:bCs/>
                <w:lang w:val="en-US" w:eastAsia="en-US"/>
              </w:rPr>
            </w:pPr>
            <w:r w:rsidRPr="0016646F">
              <w:rPr>
                <w:b/>
                <w:bCs/>
                <w:lang w:val="en-US" w:eastAsia="en-US"/>
              </w:rPr>
              <w:t>Impact to users of Whois</w:t>
            </w:r>
          </w:p>
        </w:tc>
        <w:tc>
          <w:tcPr>
            <w:tcW w:w="3440" w:type="dxa"/>
            <w:shd w:val="clear" w:color="auto" w:fill="auto"/>
          </w:tcPr>
          <w:p w14:paraId="13DBDF9C" w14:textId="77777777" w:rsidR="001A0417" w:rsidRPr="0016646F" w:rsidRDefault="001A0417" w:rsidP="000504A2">
            <w:pPr>
              <w:suppressAutoHyphens w:val="0"/>
              <w:spacing w:line="240" w:lineRule="auto"/>
              <w:contextualSpacing w:val="0"/>
              <w:rPr>
                <w:lang w:val="en-US" w:eastAsia="en-US"/>
              </w:rPr>
              <w:pPrChange w:id="327" w:author="User" w:date="2010-10-29T15:42:00Z">
                <w:pPr>
                  <w:suppressAutoHyphens w:val="0"/>
                  <w:spacing w:line="240" w:lineRule="auto"/>
                  <w:contextualSpacing w:val="0"/>
                  <w:jc w:val="center"/>
                </w:pPr>
              </w:pPrChange>
            </w:pPr>
            <w:r>
              <w:rPr>
                <w:lang w:val="en-US" w:eastAsia="en-US"/>
              </w:rPr>
              <w:t>Model 1</w:t>
            </w:r>
          </w:p>
        </w:tc>
        <w:tc>
          <w:tcPr>
            <w:tcW w:w="2970" w:type="dxa"/>
            <w:shd w:val="clear" w:color="auto" w:fill="auto"/>
          </w:tcPr>
          <w:p w14:paraId="751E0E14" w14:textId="77777777" w:rsidR="001A0417" w:rsidRPr="0016646F" w:rsidRDefault="001A0417" w:rsidP="000504A2">
            <w:pPr>
              <w:suppressAutoHyphens w:val="0"/>
              <w:spacing w:line="240" w:lineRule="auto"/>
              <w:contextualSpacing w:val="0"/>
              <w:rPr>
                <w:lang w:val="en-US" w:eastAsia="en-US"/>
              </w:rPr>
              <w:pPrChange w:id="328" w:author="User" w:date="2010-10-29T15:42:00Z">
                <w:pPr>
                  <w:suppressAutoHyphens w:val="0"/>
                  <w:spacing w:line="240" w:lineRule="auto"/>
                  <w:contextualSpacing w:val="0"/>
                  <w:jc w:val="center"/>
                </w:pPr>
              </w:pPrChange>
            </w:pPr>
            <w:r>
              <w:rPr>
                <w:lang w:val="en-US" w:eastAsia="en-US"/>
              </w:rPr>
              <w:t>Model 2</w:t>
            </w:r>
          </w:p>
        </w:tc>
        <w:tc>
          <w:tcPr>
            <w:tcW w:w="3202" w:type="dxa"/>
            <w:shd w:val="clear" w:color="auto" w:fill="auto"/>
          </w:tcPr>
          <w:p w14:paraId="1D0F0E21" w14:textId="77777777" w:rsidR="001A0417" w:rsidRPr="0016646F" w:rsidRDefault="001A0417" w:rsidP="000504A2">
            <w:pPr>
              <w:suppressAutoHyphens w:val="0"/>
              <w:spacing w:line="240" w:lineRule="auto"/>
              <w:contextualSpacing w:val="0"/>
              <w:rPr>
                <w:lang w:val="en-US" w:eastAsia="en-US"/>
              </w:rPr>
              <w:pPrChange w:id="329" w:author="User" w:date="2010-10-29T15:42:00Z">
                <w:pPr>
                  <w:suppressAutoHyphens w:val="0"/>
                  <w:spacing w:line="240" w:lineRule="auto"/>
                  <w:contextualSpacing w:val="0"/>
                  <w:jc w:val="center"/>
                </w:pPr>
              </w:pPrChange>
            </w:pPr>
            <w:r>
              <w:rPr>
                <w:lang w:val="en-US" w:eastAsia="en-US"/>
              </w:rPr>
              <w:t>Model 3</w:t>
            </w:r>
          </w:p>
        </w:tc>
      </w:tr>
      <w:tr w:rsidR="00EA4007" w:rsidRPr="0016646F" w14:paraId="23D0BEA0" w14:textId="77777777" w:rsidTr="000504A2">
        <w:trPr>
          <w:trHeight w:val="480"/>
          <w:jc w:val="center"/>
        </w:trPr>
        <w:tc>
          <w:tcPr>
            <w:tcW w:w="1260" w:type="dxa"/>
            <w:shd w:val="clear" w:color="auto" w:fill="auto"/>
          </w:tcPr>
          <w:p w14:paraId="6F1C56AD" w14:textId="77777777" w:rsidR="001A0417" w:rsidRPr="0016646F" w:rsidRDefault="001A0417" w:rsidP="000504A2">
            <w:pPr>
              <w:suppressAutoHyphens w:val="0"/>
              <w:spacing w:line="240" w:lineRule="auto"/>
              <w:contextualSpacing w:val="0"/>
              <w:rPr>
                <w:lang w:val="en-US" w:eastAsia="en-US"/>
              </w:rPr>
              <w:pPrChange w:id="330" w:author="User" w:date="2010-10-29T15:42:00Z">
                <w:pPr>
                  <w:suppressAutoHyphens w:val="0"/>
                  <w:spacing w:line="240" w:lineRule="auto"/>
                  <w:contextualSpacing w:val="0"/>
                  <w:jc w:val="right"/>
                </w:pPr>
              </w:pPrChange>
            </w:pPr>
            <w:r w:rsidRPr="0016646F">
              <w:rPr>
                <w:lang w:val="en-US" w:eastAsia="en-US"/>
              </w:rPr>
              <w:t>IRD-only user</w:t>
            </w:r>
          </w:p>
        </w:tc>
        <w:tc>
          <w:tcPr>
            <w:tcW w:w="3440" w:type="dxa"/>
            <w:shd w:val="clear" w:color="auto" w:fill="auto"/>
          </w:tcPr>
          <w:p w14:paraId="2D361CF7" w14:textId="77777777" w:rsidR="001A0417" w:rsidRPr="0016646F" w:rsidRDefault="001A0417" w:rsidP="000504A2">
            <w:pPr>
              <w:suppressAutoHyphens w:val="0"/>
              <w:spacing w:line="240" w:lineRule="auto"/>
              <w:contextualSpacing w:val="0"/>
              <w:rPr>
                <w:lang w:val="en-US" w:eastAsia="en-US"/>
              </w:rPr>
              <w:pPrChange w:id="331" w:author="User" w:date="2010-10-29T15:42:00Z">
                <w:pPr>
                  <w:suppressAutoHyphens w:val="0"/>
                  <w:spacing w:line="240" w:lineRule="auto"/>
                  <w:contextualSpacing w:val="0"/>
                  <w:jc w:val="center"/>
                </w:pPr>
              </w:pPrChange>
            </w:pPr>
            <w:r>
              <w:rPr>
                <w:lang w:val="en-US" w:eastAsia="en-US"/>
              </w:rPr>
              <w:t>M</w:t>
            </w:r>
            <w:r w:rsidRPr="0016646F">
              <w:rPr>
                <w:lang w:val="en-US" w:eastAsia="en-US"/>
              </w:rPr>
              <w:t>ay be enhanced usability of Whois as it is in his or her own script</w:t>
            </w:r>
          </w:p>
        </w:tc>
        <w:tc>
          <w:tcPr>
            <w:tcW w:w="2970" w:type="dxa"/>
            <w:shd w:val="clear" w:color="auto" w:fill="auto"/>
          </w:tcPr>
          <w:p w14:paraId="1001FBC9" w14:textId="77777777" w:rsidR="001A0417" w:rsidRPr="0016646F" w:rsidRDefault="001A0417" w:rsidP="000504A2">
            <w:pPr>
              <w:suppressAutoHyphens w:val="0"/>
              <w:spacing w:line="240" w:lineRule="auto"/>
              <w:contextualSpacing w:val="0"/>
              <w:rPr>
                <w:lang w:val="en-US" w:eastAsia="en-US"/>
              </w:rPr>
              <w:pPrChange w:id="332" w:author="User" w:date="2010-10-29T15:42:00Z">
                <w:pPr>
                  <w:suppressAutoHyphens w:val="0"/>
                  <w:spacing w:line="240" w:lineRule="auto"/>
                  <w:contextualSpacing w:val="0"/>
                  <w:jc w:val="center"/>
                </w:pPr>
              </w:pPrChange>
            </w:pPr>
            <w:r w:rsidRPr="0016646F">
              <w:rPr>
                <w:lang w:val="en-US" w:eastAsia="en-US"/>
              </w:rPr>
              <w:t>may be enhanced usability of Whois as it is in his or her own script</w:t>
            </w:r>
          </w:p>
        </w:tc>
        <w:tc>
          <w:tcPr>
            <w:tcW w:w="3202" w:type="dxa"/>
            <w:shd w:val="clear" w:color="auto" w:fill="auto"/>
          </w:tcPr>
          <w:p w14:paraId="37250F82" w14:textId="77777777" w:rsidR="001A0417" w:rsidRPr="0016646F" w:rsidRDefault="001A0417" w:rsidP="000504A2">
            <w:pPr>
              <w:suppressAutoHyphens w:val="0"/>
              <w:spacing w:line="240" w:lineRule="auto"/>
              <w:contextualSpacing w:val="0"/>
              <w:rPr>
                <w:lang w:val="en-US" w:eastAsia="en-US"/>
              </w:rPr>
              <w:pPrChange w:id="333" w:author="User" w:date="2010-10-29T15:42:00Z">
                <w:pPr>
                  <w:suppressAutoHyphens w:val="0"/>
                  <w:spacing w:line="240" w:lineRule="auto"/>
                  <w:contextualSpacing w:val="0"/>
                  <w:jc w:val="center"/>
                </w:pPr>
              </w:pPrChange>
            </w:pPr>
            <w:r w:rsidRPr="0016646F">
              <w:rPr>
                <w:lang w:val="en-US" w:eastAsia="en-US"/>
              </w:rPr>
              <w:t>enhanced usability of Whois as it is in his or her own script</w:t>
            </w:r>
          </w:p>
        </w:tc>
      </w:tr>
      <w:tr w:rsidR="00EA4007" w:rsidRPr="0016646F" w14:paraId="02D07A47" w14:textId="77777777" w:rsidTr="000504A2">
        <w:trPr>
          <w:trHeight w:val="720"/>
          <w:jc w:val="center"/>
        </w:trPr>
        <w:tc>
          <w:tcPr>
            <w:tcW w:w="1260" w:type="dxa"/>
            <w:shd w:val="clear" w:color="auto" w:fill="auto"/>
          </w:tcPr>
          <w:p w14:paraId="1A2DD625" w14:textId="77777777" w:rsidR="001A0417" w:rsidRPr="0016646F" w:rsidRDefault="001A0417" w:rsidP="000504A2">
            <w:pPr>
              <w:suppressAutoHyphens w:val="0"/>
              <w:spacing w:line="240" w:lineRule="auto"/>
              <w:contextualSpacing w:val="0"/>
              <w:rPr>
                <w:lang w:val="en-US" w:eastAsia="en-US"/>
              </w:rPr>
              <w:pPrChange w:id="334" w:author="User" w:date="2010-10-29T15:42:00Z">
                <w:pPr>
                  <w:suppressAutoHyphens w:val="0"/>
                  <w:spacing w:line="240" w:lineRule="auto"/>
                  <w:contextualSpacing w:val="0"/>
                  <w:jc w:val="right"/>
                </w:pPr>
              </w:pPrChange>
            </w:pPr>
            <w:r w:rsidRPr="0016646F">
              <w:rPr>
                <w:lang w:val="en-US" w:eastAsia="en-US"/>
              </w:rPr>
              <w:t>ASCII-only capable user</w:t>
            </w:r>
          </w:p>
        </w:tc>
        <w:tc>
          <w:tcPr>
            <w:tcW w:w="3440" w:type="dxa"/>
            <w:shd w:val="clear" w:color="auto" w:fill="auto"/>
          </w:tcPr>
          <w:p w14:paraId="6B7D10FF" w14:textId="77777777" w:rsidR="001A0417" w:rsidRPr="0016646F" w:rsidRDefault="001A0417" w:rsidP="000504A2">
            <w:pPr>
              <w:suppressAutoHyphens w:val="0"/>
              <w:spacing w:line="240" w:lineRule="auto"/>
              <w:contextualSpacing w:val="0"/>
              <w:rPr>
                <w:lang w:val="en-US" w:eastAsia="en-US"/>
              </w:rPr>
              <w:pPrChange w:id="335" w:author="User" w:date="2010-10-29T15:42:00Z">
                <w:pPr>
                  <w:suppressAutoHyphens w:val="0"/>
                  <w:spacing w:line="240" w:lineRule="auto"/>
                  <w:contextualSpacing w:val="0"/>
                  <w:jc w:val="center"/>
                </w:pPr>
              </w:pPrChange>
            </w:pPr>
            <w:r w:rsidRPr="0016646F">
              <w:rPr>
                <w:lang w:val="en-US" w:eastAsia="en-US"/>
              </w:rPr>
              <w:t>Unchanged, because there will be an "must be present" script</w:t>
            </w:r>
          </w:p>
        </w:tc>
        <w:tc>
          <w:tcPr>
            <w:tcW w:w="2970" w:type="dxa"/>
            <w:shd w:val="clear" w:color="auto" w:fill="auto"/>
          </w:tcPr>
          <w:p w14:paraId="3801F262" w14:textId="12846C53" w:rsidR="001A0417" w:rsidRPr="0016646F" w:rsidRDefault="001A0417" w:rsidP="000504A2">
            <w:pPr>
              <w:suppressAutoHyphens w:val="0"/>
              <w:spacing w:line="240" w:lineRule="auto"/>
              <w:contextualSpacing w:val="0"/>
              <w:rPr>
                <w:lang w:val="en-US" w:eastAsia="en-US"/>
              </w:rPr>
              <w:pPrChange w:id="336" w:author="User" w:date="2010-10-29T15:42:00Z">
                <w:pPr>
                  <w:suppressAutoHyphens w:val="0"/>
                  <w:spacing w:line="240" w:lineRule="auto"/>
                  <w:contextualSpacing w:val="0"/>
                  <w:jc w:val="center"/>
                </w:pPr>
              </w:pPrChange>
            </w:pPr>
            <w:r w:rsidRPr="0016646F">
              <w:rPr>
                <w:lang w:val="en-US" w:eastAsia="en-US"/>
              </w:rPr>
              <w:t xml:space="preserve">Pose </w:t>
            </w:r>
            <w:del w:id="337" w:author="User" w:date="2010-10-29T15:42:00Z">
              <w:r w:rsidR="00EE77FC" w:rsidRPr="0016646F">
                <w:rPr>
                  <w:lang w:val="en-US" w:eastAsia="en-US"/>
                </w:rPr>
                <w:delText>signficant</w:delText>
              </w:r>
            </w:del>
            <w:ins w:id="338" w:author="User" w:date="2010-10-29T15:42:00Z">
              <w:r w:rsidR="000504A2" w:rsidRPr="0016646F">
                <w:rPr>
                  <w:lang w:val="en-US" w:eastAsia="en-US"/>
                </w:rPr>
                <w:t>significant</w:t>
              </w:r>
            </w:ins>
            <w:r w:rsidRPr="0016646F">
              <w:rPr>
                <w:lang w:val="en-US" w:eastAsia="en-US"/>
              </w:rPr>
              <w:t xml:space="preserve"> challenges as Whois now in many scripts that the local user would not understand</w:t>
            </w:r>
          </w:p>
        </w:tc>
        <w:tc>
          <w:tcPr>
            <w:tcW w:w="3202" w:type="dxa"/>
            <w:shd w:val="clear" w:color="auto" w:fill="auto"/>
          </w:tcPr>
          <w:p w14:paraId="3DBC7B3C" w14:textId="77777777" w:rsidR="001A0417" w:rsidRPr="0016646F" w:rsidRDefault="001A0417" w:rsidP="000504A2">
            <w:pPr>
              <w:suppressAutoHyphens w:val="0"/>
              <w:spacing w:line="240" w:lineRule="auto"/>
              <w:contextualSpacing w:val="0"/>
              <w:rPr>
                <w:lang w:val="en-US" w:eastAsia="en-US"/>
              </w:rPr>
              <w:pPrChange w:id="339" w:author="User" w:date="2010-10-29T15:42:00Z">
                <w:pPr>
                  <w:suppressAutoHyphens w:val="0"/>
                  <w:spacing w:line="240" w:lineRule="auto"/>
                  <w:contextualSpacing w:val="0"/>
                  <w:jc w:val="center"/>
                </w:pPr>
              </w:pPrChange>
            </w:pPr>
            <w:r w:rsidRPr="0016646F">
              <w:rPr>
                <w:lang w:val="en-US" w:eastAsia="en-US"/>
              </w:rPr>
              <w:t>Unchanged, because there will be an "must be present" scripts</w:t>
            </w:r>
          </w:p>
        </w:tc>
      </w:tr>
      <w:tr w:rsidR="00EA4007" w:rsidRPr="0016646F" w14:paraId="159A2AC8" w14:textId="77777777" w:rsidTr="000504A2">
        <w:trPr>
          <w:trHeight w:val="480"/>
          <w:jc w:val="center"/>
        </w:trPr>
        <w:tc>
          <w:tcPr>
            <w:tcW w:w="1260" w:type="dxa"/>
            <w:shd w:val="clear" w:color="auto" w:fill="auto"/>
          </w:tcPr>
          <w:p w14:paraId="12EFA23B" w14:textId="77777777" w:rsidR="001A0417" w:rsidRPr="0016646F" w:rsidRDefault="001A0417" w:rsidP="000504A2">
            <w:pPr>
              <w:suppressAutoHyphens w:val="0"/>
              <w:spacing w:line="240" w:lineRule="auto"/>
              <w:contextualSpacing w:val="0"/>
              <w:rPr>
                <w:lang w:val="en-US" w:eastAsia="en-US"/>
              </w:rPr>
              <w:pPrChange w:id="340" w:author="User" w:date="2010-10-29T15:42:00Z">
                <w:pPr>
                  <w:suppressAutoHyphens w:val="0"/>
                  <w:spacing w:line="240" w:lineRule="auto"/>
                  <w:contextualSpacing w:val="0"/>
                  <w:jc w:val="right"/>
                </w:pPr>
              </w:pPrChange>
            </w:pPr>
            <w:r w:rsidRPr="0016646F">
              <w:rPr>
                <w:lang w:val="en-US" w:eastAsia="en-US"/>
              </w:rPr>
              <w:t>to legitimate automation user</w:t>
            </w:r>
          </w:p>
        </w:tc>
        <w:tc>
          <w:tcPr>
            <w:tcW w:w="3440" w:type="dxa"/>
            <w:shd w:val="clear" w:color="auto" w:fill="auto"/>
          </w:tcPr>
          <w:p w14:paraId="0E2F59E7" w14:textId="77777777" w:rsidR="001A0417" w:rsidRPr="0016646F" w:rsidRDefault="001A0417" w:rsidP="000504A2">
            <w:pPr>
              <w:suppressAutoHyphens w:val="0"/>
              <w:spacing w:line="240" w:lineRule="auto"/>
              <w:contextualSpacing w:val="0"/>
              <w:rPr>
                <w:lang w:val="en-US" w:eastAsia="en-US"/>
              </w:rPr>
              <w:pPrChange w:id="341" w:author="User" w:date="2010-10-29T15:42:00Z">
                <w:pPr>
                  <w:suppressAutoHyphens w:val="0"/>
                  <w:spacing w:line="240" w:lineRule="auto"/>
                  <w:contextualSpacing w:val="0"/>
                  <w:jc w:val="center"/>
                </w:pPr>
              </w:pPrChange>
            </w:pPr>
            <w:r w:rsidRPr="0016646F">
              <w:rPr>
                <w:lang w:val="en-US" w:eastAsia="en-US"/>
              </w:rPr>
              <w:t>little impact</w:t>
            </w:r>
          </w:p>
        </w:tc>
        <w:tc>
          <w:tcPr>
            <w:tcW w:w="2970" w:type="dxa"/>
            <w:shd w:val="clear" w:color="auto" w:fill="auto"/>
          </w:tcPr>
          <w:p w14:paraId="49989A54" w14:textId="77777777" w:rsidR="001A0417" w:rsidRPr="0016646F" w:rsidRDefault="001A0417" w:rsidP="000504A2">
            <w:pPr>
              <w:suppressAutoHyphens w:val="0"/>
              <w:spacing w:line="240" w:lineRule="auto"/>
              <w:contextualSpacing w:val="0"/>
              <w:rPr>
                <w:lang w:val="en-US" w:eastAsia="en-US"/>
              </w:rPr>
              <w:pPrChange w:id="342" w:author="User" w:date="2010-10-29T15:42:00Z">
                <w:pPr>
                  <w:suppressAutoHyphens w:val="0"/>
                  <w:spacing w:line="240" w:lineRule="auto"/>
                  <w:contextualSpacing w:val="0"/>
                  <w:jc w:val="center"/>
                </w:pPr>
              </w:pPrChange>
            </w:pPr>
            <w:r w:rsidRPr="0016646F">
              <w:rPr>
                <w:lang w:val="en-US" w:eastAsia="en-US"/>
              </w:rPr>
              <w:t>Little impact as the encoding would likely be UTF-8</w:t>
            </w:r>
          </w:p>
        </w:tc>
        <w:tc>
          <w:tcPr>
            <w:tcW w:w="3202" w:type="dxa"/>
            <w:shd w:val="clear" w:color="auto" w:fill="auto"/>
          </w:tcPr>
          <w:p w14:paraId="7E65772E" w14:textId="77777777" w:rsidR="001A0417" w:rsidRPr="0016646F" w:rsidRDefault="001A0417" w:rsidP="000504A2">
            <w:pPr>
              <w:suppressAutoHyphens w:val="0"/>
              <w:spacing w:line="240" w:lineRule="auto"/>
              <w:contextualSpacing w:val="0"/>
              <w:rPr>
                <w:lang w:val="en-US" w:eastAsia="en-US"/>
              </w:rPr>
              <w:pPrChange w:id="343" w:author="User" w:date="2010-10-29T15:42:00Z">
                <w:pPr>
                  <w:suppressAutoHyphens w:val="0"/>
                  <w:spacing w:line="240" w:lineRule="auto"/>
                  <w:contextualSpacing w:val="0"/>
                  <w:jc w:val="center"/>
                </w:pPr>
              </w:pPrChange>
            </w:pPr>
            <w:r w:rsidRPr="0016646F">
              <w:rPr>
                <w:lang w:val="en-US" w:eastAsia="en-US"/>
              </w:rPr>
              <w:t>little impact</w:t>
            </w:r>
          </w:p>
        </w:tc>
      </w:tr>
      <w:tr w:rsidR="00EA4007" w:rsidRPr="0016646F" w14:paraId="29761DF2" w14:textId="77777777" w:rsidTr="000504A2">
        <w:trPr>
          <w:trHeight w:val="500"/>
          <w:jc w:val="center"/>
        </w:trPr>
        <w:tc>
          <w:tcPr>
            <w:tcW w:w="1260" w:type="dxa"/>
            <w:shd w:val="clear" w:color="auto" w:fill="auto"/>
          </w:tcPr>
          <w:p w14:paraId="5667F2ED" w14:textId="77777777" w:rsidR="001A0417" w:rsidRPr="0016646F" w:rsidRDefault="001A0417" w:rsidP="00D04067">
            <w:pPr>
              <w:suppressAutoHyphens w:val="0"/>
              <w:spacing w:line="240" w:lineRule="auto"/>
              <w:contextualSpacing w:val="0"/>
              <w:rPr>
                <w:b/>
                <w:bCs/>
                <w:lang w:val="en-US" w:eastAsia="en-US"/>
              </w:rPr>
            </w:pPr>
            <w:r w:rsidRPr="0016646F">
              <w:rPr>
                <w:b/>
                <w:bCs/>
                <w:lang w:val="en-US" w:eastAsia="en-US"/>
              </w:rPr>
              <w:t>Technical Impact</w:t>
            </w:r>
          </w:p>
        </w:tc>
        <w:tc>
          <w:tcPr>
            <w:tcW w:w="3440" w:type="dxa"/>
            <w:shd w:val="clear" w:color="auto" w:fill="auto"/>
          </w:tcPr>
          <w:p w14:paraId="6CDF57BE" w14:textId="77777777" w:rsidR="001A0417" w:rsidRPr="0016646F" w:rsidRDefault="001A0417" w:rsidP="00D04067">
            <w:pPr>
              <w:suppressAutoHyphens w:val="0"/>
              <w:spacing w:line="240" w:lineRule="auto"/>
              <w:contextualSpacing w:val="0"/>
              <w:rPr>
                <w:lang w:val="en-US" w:eastAsia="en-US"/>
              </w:rPr>
            </w:pPr>
          </w:p>
        </w:tc>
        <w:tc>
          <w:tcPr>
            <w:tcW w:w="2970" w:type="dxa"/>
            <w:shd w:val="clear" w:color="auto" w:fill="auto"/>
          </w:tcPr>
          <w:p w14:paraId="4F361892" w14:textId="77777777" w:rsidR="001A0417" w:rsidRPr="0016646F" w:rsidRDefault="001A0417" w:rsidP="00D04067">
            <w:pPr>
              <w:suppressAutoHyphens w:val="0"/>
              <w:spacing w:line="240" w:lineRule="auto"/>
              <w:contextualSpacing w:val="0"/>
              <w:rPr>
                <w:lang w:val="en-US" w:eastAsia="en-US"/>
              </w:rPr>
            </w:pPr>
          </w:p>
        </w:tc>
        <w:tc>
          <w:tcPr>
            <w:tcW w:w="3202" w:type="dxa"/>
            <w:shd w:val="clear" w:color="auto" w:fill="auto"/>
          </w:tcPr>
          <w:p w14:paraId="69597F50" w14:textId="77777777" w:rsidR="001A0417" w:rsidRPr="0016646F" w:rsidRDefault="001A0417" w:rsidP="00D04067">
            <w:pPr>
              <w:suppressAutoHyphens w:val="0"/>
              <w:spacing w:line="240" w:lineRule="auto"/>
              <w:contextualSpacing w:val="0"/>
              <w:rPr>
                <w:lang w:val="en-US" w:eastAsia="en-US"/>
              </w:rPr>
            </w:pPr>
          </w:p>
        </w:tc>
      </w:tr>
      <w:tr w:rsidR="00EA4007" w:rsidRPr="0016646F" w14:paraId="6D3FA9DB" w14:textId="77777777" w:rsidTr="000504A2">
        <w:trPr>
          <w:trHeight w:val="500"/>
          <w:jc w:val="center"/>
        </w:trPr>
        <w:tc>
          <w:tcPr>
            <w:tcW w:w="1260" w:type="dxa"/>
            <w:shd w:val="clear" w:color="auto" w:fill="auto"/>
          </w:tcPr>
          <w:p w14:paraId="33678663" w14:textId="77777777" w:rsidR="001A0417" w:rsidRPr="0016646F" w:rsidRDefault="001A0417" w:rsidP="00D04067">
            <w:pPr>
              <w:suppressAutoHyphens w:val="0"/>
              <w:spacing w:line="240" w:lineRule="auto"/>
              <w:contextualSpacing w:val="0"/>
              <w:rPr>
                <w:b/>
                <w:bCs/>
                <w:lang w:val="en-US" w:eastAsia="en-US"/>
              </w:rPr>
            </w:pPr>
            <w:r w:rsidRPr="0016646F">
              <w:rPr>
                <w:b/>
                <w:bCs/>
                <w:lang w:val="en-US" w:eastAsia="en-US"/>
              </w:rPr>
              <w:t xml:space="preserve"> Impact to applications</w:t>
            </w:r>
          </w:p>
        </w:tc>
        <w:tc>
          <w:tcPr>
            <w:tcW w:w="3440" w:type="dxa"/>
            <w:shd w:val="clear" w:color="auto" w:fill="auto"/>
          </w:tcPr>
          <w:p w14:paraId="259B43A8" w14:textId="77777777" w:rsidR="001A0417" w:rsidRPr="0016646F" w:rsidRDefault="001A0417" w:rsidP="00D04067">
            <w:pPr>
              <w:suppressAutoHyphens w:val="0"/>
              <w:spacing w:line="240" w:lineRule="auto"/>
              <w:contextualSpacing w:val="0"/>
              <w:rPr>
                <w:lang w:val="en-US" w:eastAsia="en-US"/>
              </w:rPr>
            </w:pPr>
          </w:p>
        </w:tc>
        <w:tc>
          <w:tcPr>
            <w:tcW w:w="2970" w:type="dxa"/>
            <w:shd w:val="clear" w:color="auto" w:fill="auto"/>
          </w:tcPr>
          <w:p w14:paraId="507F46A4" w14:textId="77777777" w:rsidR="001A0417" w:rsidRPr="0016646F" w:rsidRDefault="001A0417" w:rsidP="00D04067">
            <w:pPr>
              <w:suppressAutoHyphens w:val="0"/>
              <w:spacing w:line="240" w:lineRule="auto"/>
              <w:contextualSpacing w:val="0"/>
              <w:rPr>
                <w:lang w:val="en-US" w:eastAsia="en-US"/>
              </w:rPr>
            </w:pPr>
          </w:p>
        </w:tc>
        <w:tc>
          <w:tcPr>
            <w:tcW w:w="3202" w:type="dxa"/>
            <w:shd w:val="clear" w:color="auto" w:fill="auto"/>
          </w:tcPr>
          <w:p w14:paraId="3DC5EDC6" w14:textId="77777777" w:rsidR="001A0417" w:rsidRPr="0016646F" w:rsidRDefault="001A0417" w:rsidP="00D04067">
            <w:pPr>
              <w:suppressAutoHyphens w:val="0"/>
              <w:spacing w:line="240" w:lineRule="auto"/>
              <w:contextualSpacing w:val="0"/>
              <w:rPr>
                <w:lang w:val="en-US" w:eastAsia="en-US"/>
              </w:rPr>
            </w:pPr>
          </w:p>
        </w:tc>
      </w:tr>
      <w:tr w:rsidR="00EA4007" w:rsidRPr="0016646F" w14:paraId="0A77EBF2" w14:textId="77777777" w:rsidTr="000504A2">
        <w:trPr>
          <w:trHeight w:val="3140"/>
          <w:jc w:val="center"/>
        </w:trPr>
        <w:tc>
          <w:tcPr>
            <w:tcW w:w="1260" w:type="dxa"/>
            <w:shd w:val="clear" w:color="auto" w:fill="auto"/>
          </w:tcPr>
          <w:p w14:paraId="3E642A19" w14:textId="77777777" w:rsidR="001A0417" w:rsidRPr="0016646F" w:rsidRDefault="001A0417" w:rsidP="000504A2">
            <w:pPr>
              <w:suppressAutoHyphens w:val="0"/>
              <w:spacing w:line="240" w:lineRule="auto"/>
              <w:contextualSpacing w:val="0"/>
              <w:rPr>
                <w:lang w:val="en-US" w:eastAsia="en-US"/>
              </w:rPr>
              <w:pPrChange w:id="344" w:author="User" w:date="2010-10-29T15:42:00Z">
                <w:pPr>
                  <w:suppressAutoHyphens w:val="0"/>
                  <w:spacing w:line="240" w:lineRule="auto"/>
                  <w:contextualSpacing w:val="0"/>
                  <w:jc w:val="right"/>
                </w:pPr>
              </w:pPrChange>
            </w:pPr>
            <w:r w:rsidRPr="0016646F">
              <w:rPr>
                <w:lang w:val="en-US" w:eastAsia="en-US"/>
              </w:rPr>
              <w:t>Port 43 Whois clients</w:t>
            </w:r>
          </w:p>
        </w:tc>
        <w:tc>
          <w:tcPr>
            <w:tcW w:w="3440" w:type="dxa"/>
            <w:shd w:val="clear" w:color="auto" w:fill="auto"/>
          </w:tcPr>
          <w:p w14:paraId="23AFDE85" w14:textId="021911F0" w:rsidR="001A0417" w:rsidRPr="0016646F" w:rsidRDefault="001A0417" w:rsidP="00D04067">
            <w:pPr>
              <w:suppressAutoHyphens w:val="0"/>
              <w:spacing w:line="240" w:lineRule="auto"/>
              <w:contextualSpacing w:val="0"/>
              <w:rPr>
                <w:lang w:val="en-US" w:eastAsia="en-US"/>
              </w:rPr>
            </w:pPr>
            <w:r w:rsidRPr="0016646F">
              <w:rPr>
                <w:lang w:val="en-US" w:eastAsia="en-US"/>
              </w:rPr>
              <w:t xml:space="preserve">The WHOIS protocol has no mechanism for indicating the character set in use. </w:t>
            </w:r>
            <w:del w:id="345" w:author="User" w:date="2010-10-29T15:42:00Z">
              <w:r w:rsidR="00EE77FC" w:rsidRPr="0016646F">
                <w:rPr>
                  <w:lang w:val="en-US" w:eastAsia="en-US"/>
                </w:rPr>
                <w:delText>Absense</w:delText>
              </w:r>
            </w:del>
            <w:ins w:id="346" w:author="User" w:date="2010-10-29T15:42:00Z">
              <w:r w:rsidR="000504A2" w:rsidRPr="0016646F">
                <w:rPr>
                  <w:lang w:val="en-US" w:eastAsia="en-US"/>
                </w:rPr>
                <w:t>Absence</w:t>
              </w:r>
            </w:ins>
            <w:r w:rsidRPr="0016646F">
              <w:rPr>
                <w:lang w:val="en-US" w:eastAsia="en-US"/>
              </w:rPr>
              <w:t xml:space="preserve"> of protocol solution, some Whois servers that support IRD require flags to specify output encodings (</w:t>
            </w:r>
            <w:del w:id="347" w:author="User" w:date="2010-10-29T15:42:00Z">
              <w:r w:rsidR="00EE77FC" w:rsidRPr="0016646F">
                <w:rPr>
                  <w:lang w:val="en-US" w:eastAsia="en-US"/>
                </w:rPr>
                <w:delText>eg.</w:delText>
              </w:r>
            </w:del>
            <w:ins w:id="348" w:author="User" w:date="2010-10-29T15:42:00Z">
              <w:r w:rsidR="000504A2" w:rsidRPr="0016646F">
                <w:rPr>
                  <w:lang w:val="en-US" w:eastAsia="en-US"/>
                </w:rPr>
                <w:t>e.g.</w:t>
              </w:r>
            </w:ins>
            <w:r w:rsidRPr="0016646F">
              <w:rPr>
                <w:lang w:val="en-US" w:eastAsia="en-US"/>
              </w:rPr>
              <w:t xml:space="preserve"> .DE, .JP WHOIS servers). Maybe it is possible to specify input encodings (not sure). Also the terminal that runs the Whois client must have the same encoding as the Whois server output to display </w:t>
            </w:r>
            <w:del w:id="349" w:author="User" w:date="2010-10-29T15:42:00Z">
              <w:r w:rsidR="00EE77FC" w:rsidRPr="0016646F">
                <w:rPr>
                  <w:lang w:val="en-US" w:eastAsia="en-US"/>
                </w:rPr>
                <w:delText>proplerly</w:delText>
              </w:r>
            </w:del>
            <w:ins w:id="350" w:author="User" w:date="2010-10-29T15:42:00Z">
              <w:r w:rsidR="000504A2" w:rsidRPr="0016646F">
                <w:rPr>
                  <w:lang w:val="en-US" w:eastAsia="en-US"/>
                </w:rPr>
                <w:t>properly</w:t>
              </w:r>
            </w:ins>
            <w:r w:rsidRPr="0016646F">
              <w:rPr>
                <w:lang w:val="en-US" w:eastAsia="en-US"/>
              </w:rPr>
              <w:t xml:space="preserve"> (for example ISO-2022-JP).  </w:t>
            </w:r>
          </w:p>
        </w:tc>
        <w:tc>
          <w:tcPr>
            <w:tcW w:w="2970" w:type="dxa"/>
            <w:shd w:val="clear" w:color="auto" w:fill="auto"/>
          </w:tcPr>
          <w:p w14:paraId="2CF85B33" w14:textId="77777777" w:rsidR="001A0417" w:rsidRPr="0016646F" w:rsidRDefault="001A0417" w:rsidP="00D04067">
            <w:pPr>
              <w:suppressAutoHyphens w:val="0"/>
              <w:spacing w:line="240" w:lineRule="auto"/>
              <w:contextualSpacing w:val="0"/>
              <w:rPr>
                <w:lang w:val="en-US" w:eastAsia="en-US"/>
              </w:rPr>
            </w:pPr>
            <w:r w:rsidRPr="0016646F">
              <w:rPr>
                <w:lang w:val="en-US" w:eastAsia="en-US"/>
              </w:rPr>
              <w:t>Not sure</w:t>
            </w:r>
          </w:p>
        </w:tc>
        <w:tc>
          <w:tcPr>
            <w:tcW w:w="3202" w:type="dxa"/>
            <w:shd w:val="clear" w:color="auto" w:fill="auto"/>
          </w:tcPr>
          <w:p w14:paraId="4ECF86EC" w14:textId="77777777" w:rsidR="001A0417" w:rsidRPr="0016646F" w:rsidRDefault="001A0417" w:rsidP="00D04067">
            <w:pPr>
              <w:suppressAutoHyphens w:val="0"/>
              <w:spacing w:line="240" w:lineRule="auto"/>
              <w:contextualSpacing w:val="0"/>
              <w:rPr>
                <w:lang w:val="en-US" w:eastAsia="en-US"/>
              </w:rPr>
            </w:pPr>
            <w:r w:rsidRPr="0016646F">
              <w:rPr>
                <w:lang w:val="en-US" w:eastAsia="en-US"/>
              </w:rPr>
              <w:t>Not sure</w:t>
            </w:r>
          </w:p>
        </w:tc>
      </w:tr>
      <w:tr w:rsidR="00EA4007" w:rsidRPr="0016646F" w14:paraId="01D1A925" w14:textId="77777777" w:rsidTr="000504A2">
        <w:trPr>
          <w:trHeight w:val="2660"/>
          <w:jc w:val="center"/>
        </w:trPr>
        <w:tc>
          <w:tcPr>
            <w:tcW w:w="1260" w:type="dxa"/>
            <w:shd w:val="clear" w:color="auto" w:fill="auto"/>
          </w:tcPr>
          <w:p w14:paraId="35A35F15" w14:textId="77777777" w:rsidR="001A0417" w:rsidRPr="0016646F" w:rsidRDefault="001A0417" w:rsidP="000504A2">
            <w:pPr>
              <w:suppressAutoHyphens w:val="0"/>
              <w:spacing w:line="240" w:lineRule="auto"/>
              <w:contextualSpacing w:val="0"/>
              <w:rPr>
                <w:lang w:val="en-US" w:eastAsia="en-US"/>
              </w:rPr>
              <w:pPrChange w:id="351" w:author="User" w:date="2010-10-29T15:42:00Z">
                <w:pPr>
                  <w:suppressAutoHyphens w:val="0"/>
                  <w:spacing w:line="240" w:lineRule="auto"/>
                  <w:contextualSpacing w:val="0"/>
                  <w:jc w:val="right"/>
                </w:pPr>
              </w:pPrChange>
            </w:pPr>
            <w:r w:rsidRPr="0016646F">
              <w:rPr>
                <w:lang w:val="en-US" w:eastAsia="en-US"/>
              </w:rPr>
              <w:t>Web Whois clients</w:t>
            </w:r>
          </w:p>
        </w:tc>
        <w:tc>
          <w:tcPr>
            <w:tcW w:w="3440" w:type="dxa"/>
            <w:shd w:val="clear" w:color="auto" w:fill="auto"/>
          </w:tcPr>
          <w:p w14:paraId="57837CFF" w14:textId="77777777" w:rsidR="001A0417" w:rsidRPr="0016646F" w:rsidRDefault="001A0417" w:rsidP="00D04067">
            <w:pPr>
              <w:suppressAutoHyphens w:val="0"/>
              <w:spacing w:line="240" w:lineRule="auto"/>
              <w:contextualSpacing w:val="0"/>
              <w:rPr>
                <w:lang w:val="en-US" w:eastAsia="en-US"/>
              </w:rPr>
            </w:pPr>
            <w:r w:rsidRPr="0016646F">
              <w:rPr>
                <w:lang w:val="en-US" w:eastAsia="en-US"/>
              </w:rPr>
              <w:t>This depends on both the operating system and the browser. For characters to be displayed properly, the browser such as Mozilla Firefox or IE needs to support Unicode. Moreover, an appropriate Unicode font must be available to the browser. Often, Unicode fonts do not display all the Unicode characters. Some platforms, such as Windows 95, provide partial support for Unicode.</w:t>
            </w:r>
          </w:p>
        </w:tc>
        <w:tc>
          <w:tcPr>
            <w:tcW w:w="2970" w:type="dxa"/>
            <w:shd w:val="clear" w:color="auto" w:fill="auto"/>
          </w:tcPr>
          <w:p w14:paraId="6A5F30B4" w14:textId="77777777" w:rsidR="001A0417" w:rsidRPr="0016646F" w:rsidRDefault="001A0417" w:rsidP="00D04067">
            <w:pPr>
              <w:suppressAutoHyphens w:val="0"/>
              <w:spacing w:line="240" w:lineRule="auto"/>
              <w:contextualSpacing w:val="0"/>
              <w:rPr>
                <w:lang w:val="en-US" w:eastAsia="en-US"/>
              </w:rPr>
            </w:pPr>
            <w:r w:rsidRPr="0016646F">
              <w:rPr>
                <w:lang w:val="en-US" w:eastAsia="en-US"/>
              </w:rPr>
              <w:t>Not sure</w:t>
            </w:r>
          </w:p>
        </w:tc>
        <w:tc>
          <w:tcPr>
            <w:tcW w:w="3202" w:type="dxa"/>
            <w:shd w:val="clear" w:color="auto" w:fill="auto"/>
          </w:tcPr>
          <w:p w14:paraId="60DC6313" w14:textId="77777777" w:rsidR="001A0417" w:rsidRPr="0016646F" w:rsidRDefault="001A0417" w:rsidP="00D04067">
            <w:pPr>
              <w:suppressAutoHyphens w:val="0"/>
              <w:spacing w:line="240" w:lineRule="auto"/>
              <w:contextualSpacing w:val="0"/>
              <w:rPr>
                <w:lang w:val="en-US" w:eastAsia="en-US"/>
              </w:rPr>
            </w:pPr>
            <w:r w:rsidRPr="0016646F">
              <w:rPr>
                <w:lang w:val="en-US" w:eastAsia="en-US"/>
              </w:rPr>
              <w:t>Not sure</w:t>
            </w:r>
          </w:p>
        </w:tc>
      </w:tr>
      <w:tr w:rsidR="00EA4007" w:rsidRPr="0016646F" w14:paraId="1D8366F5" w14:textId="77777777" w:rsidTr="000504A2">
        <w:trPr>
          <w:trHeight w:val="500"/>
          <w:jc w:val="center"/>
        </w:trPr>
        <w:tc>
          <w:tcPr>
            <w:tcW w:w="1260" w:type="dxa"/>
            <w:shd w:val="clear" w:color="auto" w:fill="auto"/>
          </w:tcPr>
          <w:p w14:paraId="6352B0BA" w14:textId="77777777" w:rsidR="001A0417" w:rsidRPr="0016646F" w:rsidRDefault="001A0417" w:rsidP="000504A2">
            <w:pPr>
              <w:suppressAutoHyphens w:val="0"/>
              <w:spacing w:line="240" w:lineRule="auto"/>
              <w:contextualSpacing w:val="0"/>
              <w:rPr>
                <w:lang w:val="en-US" w:eastAsia="en-US"/>
              </w:rPr>
              <w:pPrChange w:id="352" w:author="User" w:date="2010-10-29T15:42:00Z">
                <w:pPr>
                  <w:suppressAutoHyphens w:val="0"/>
                  <w:spacing w:line="240" w:lineRule="auto"/>
                  <w:contextualSpacing w:val="0"/>
                  <w:jc w:val="right"/>
                </w:pPr>
              </w:pPrChange>
            </w:pPr>
            <w:r w:rsidRPr="0016646F">
              <w:rPr>
                <w:lang w:val="en-US" w:eastAsia="en-US"/>
              </w:rPr>
              <w:t>Other whois applications</w:t>
            </w:r>
          </w:p>
        </w:tc>
        <w:tc>
          <w:tcPr>
            <w:tcW w:w="3440" w:type="dxa"/>
            <w:shd w:val="clear" w:color="auto" w:fill="auto"/>
          </w:tcPr>
          <w:p w14:paraId="7652C9ED" w14:textId="77777777" w:rsidR="001A0417" w:rsidRPr="0016646F" w:rsidRDefault="001A0417" w:rsidP="00D04067">
            <w:pPr>
              <w:suppressAutoHyphens w:val="0"/>
              <w:spacing w:line="240" w:lineRule="auto"/>
              <w:contextualSpacing w:val="0"/>
              <w:rPr>
                <w:lang w:val="en-US" w:eastAsia="en-US"/>
              </w:rPr>
            </w:pPr>
            <w:r w:rsidRPr="0016646F">
              <w:rPr>
                <w:lang w:val="en-US" w:eastAsia="en-US"/>
              </w:rPr>
              <w:t>Not sure</w:t>
            </w:r>
          </w:p>
        </w:tc>
        <w:tc>
          <w:tcPr>
            <w:tcW w:w="2970" w:type="dxa"/>
            <w:shd w:val="clear" w:color="auto" w:fill="auto"/>
          </w:tcPr>
          <w:p w14:paraId="611991B1" w14:textId="77777777" w:rsidR="001A0417" w:rsidRPr="0016646F" w:rsidRDefault="001A0417" w:rsidP="00D04067">
            <w:pPr>
              <w:suppressAutoHyphens w:val="0"/>
              <w:spacing w:line="240" w:lineRule="auto"/>
              <w:contextualSpacing w:val="0"/>
              <w:rPr>
                <w:lang w:val="en-US" w:eastAsia="en-US"/>
              </w:rPr>
            </w:pPr>
            <w:r w:rsidRPr="0016646F">
              <w:rPr>
                <w:lang w:val="en-US" w:eastAsia="en-US"/>
              </w:rPr>
              <w:t>Not sure</w:t>
            </w:r>
          </w:p>
        </w:tc>
        <w:tc>
          <w:tcPr>
            <w:tcW w:w="3202" w:type="dxa"/>
            <w:shd w:val="clear" w:color="auto" w:fill="auto"/>
          </w:tcPr>
          <w:p w14:paraId="2CF7123D" w14:textId="77777777" w:rsidR="001A0417" w:rsidRPr="0016646F" w:rsidRDefault="001A0417" w:rsidP="00D04067">
            <w:pPr>
              <w:suppressAutoHyphens w:val="0"/>
              <w:spacing w:line="240" w:lineRule="auto"/>
              <w:contextualSpacing w:val="0"/>
              <w:rPr>
                <w:lang w:val="en-US" w:eastAsia="en-US"/>
              </w:rPr>
            </w:pPr>
            <w:r w:rsidRPr="0016646F">
              <w:rPr>
                <w:lang w:val="en-US" w:eastAsia="en-US"/>
              </w:rPr>
              <w:t>Not sure</w:t>
            </w:r>
          </w:p>
        </w:tc>
      </w:tr>
      <w:tr w:rsidR="00EA4007" w:rsidRPr="0016646F" w14:paraId="7FD79B43" w14:textId="77777777" w:rsidTr="000504A2">
        <w:trPr>
          <w:trHeight w:val="300"/>
          <w:jc w:val="center"/>
        </w:trPr>
        <w:tc>
          <w:tcPr>
            <w:tcW w:w="1260" w:type="dxa"/>
            <w:shd w:val="clear" w:color="auto" w:fill="auto"/>
          </w:tcPr>
          <w:p w14:paraId="551192B4" w14:textId="77777777" w:rsidR="001A0417" w:rsidRPr="0016646F" w:rsidRDefault="001A0417" w:rsidP="00D04067">
            <w:pPr>
              <w:suppressAutoHyphens w:val="0"/>
              <w:spacing w:line="240" w:lineRule="auto"/>
              <w:contextualSpacing w:val="0"/>
              <w:rPr>
                <w:lang w:val="en-US" w:eastAsia="en-US"/>
              </w:rPr>
            </w:pPr>
          </w:p>
        </w:tc>
        <w:tc>
          <w:tcPr>
            <w:tcW w:w="3440" w:type="dxa"/>
            <w:shd w:val="clear" w:color="auto" w:fill="auto"/>
          </w:tcPr>
          <w:p w14:paraId="1E35EB18" w14:textId="77777777" w:rsidR="001A0417" w:rsidRPr="0016646F" w:rsidRDefault="001A0417" w:rsidP="00D04067">
            <w:pPr>
              <w:suppressAutoHyphens w:val="0"/>
              <w:spacing w:line="240" w:lineRule="auto"/>
              <w:contextualSpacing w:val="0"/>
              <w:rPr>
                <w:lang w:val="en-US" w:eastAsia="en-US"/>
              </w:rPr>
            </w:pPr>
          </w:p>
        </w:tc>
        <w:tc>
          <w:tcPr>
            <w:tcW w:w="2970" w:type="dxa"/>
            <w:shd w:val="clear" w:color="auto" w:fill="auto"/>
          </w:tcPr>
          <w:p w14:paraId="1588BA2F" w14:textId="77777777" w:rsidR="001A0417" w:rsidRPr="0016646F" w:rsidRDefault="001A0417" w:rsidP="00D04067">
            <w:pPr>
              <w:suppressAutoHyphens w:val="0"/>
              <w:spacing w:line="240" w:lineRule="auto"/>
              <w:contextualSpacing w:val="0"/>
              <w:rPr>
                <w:lang w:val="en-US" w:eastAsia="en-US"/>
              </w:rPr>
            </w:pPr>
          </w:p>
        </w:tc>
        <w:tc>
          <w:tcPr>
            <w:tcW w:w="3202" w:type="dxa"/>
            <w:shd w:val="clear" w:color="auto" w:fill="auto"/>
          </w:tcPr>
          <w:p w14:paraId="395B54F9" w14:textId="77777777" w:rsidR="001A0417" w:rsidRPr="0016646F" w:rsidRDefault="001A0417" w:rsidP="00D04067">
            <w:pPr>
              <w:suppressAutoHyphens w:val="0"/>
              <w:spacing w:line="240" w:lineRule="auto"/>
              <w:contextualSpacing w:val="0"/>
              <w:rPr>
                <w:lang w:val="en-US" w:eastAsia="en-US"/>
              </w:rPr>
            </w:pPr>
          </w:p>
        </w:tc>
      </w:tr>
      <w:tr w:rsidR="00EA4007" w:rsidRPr="0016646F" w14:paraId="0A39BF22" w14:textId="77777777" w:rsidTr="000504A2">
        <w:trPr>
          <w:trHeight w:val="500"/>
          <w:jc w:val="center"/>
        </w:trPr>
        <w:tc>
          <w:tcPr>
            <w:tcW w:w="1260" w:type="dxa"/>
            <w:shd w:val="clear" w:color="auto" w:fill="auto"/>
          </w:tcPr>
          <w:p w14:paraId="0D6C4C22" w14:textId="77777777" w:rsidR="001A0417" w:rsidRPr="0016646F" w:rsidRDefault="001A0417" w:rsidP="00D04067">
            <w:pPr>
              <w:suppressAutoHyphens w:val="0"/>
              <w:spacing w:line="240" w:lineRule="auto"/>
              <w:contextualSpacing w:val="0"/>
              <w:rPr>
                <w:b/>
                <w:bCs/>
                <w:lang w:val="en-US" w:eastAsia="en-US"/>
              </w:rPr>
            </w:pPr>
            <w:r w:rsidRPr="0016646F">
              <w:rPr>
                <w:b/>
                <w:bCs/>
                <w:lang w:val="en-US" w:eastAsia="en-US"/>
              </w:rPr>
              <w:t>Impact to Whois system itself</w:t>
            </w:r>
          </w:p>
        </w:tc>
        <w:tc>
          <w:tcPr>
            <w:tcW w:w="3440" w:type="dxa"/>
            <w:shd w:val="clear" w:color="auto" w:fill="auto"/>
          </w:tcPr>
          <w:p w14:paraId="0EB17252" w14:textId="77777777" w:rsidR="001A0417" w:rsidRPr="0016646F" w:rsidRDefault="001A0417" w:rsidP="00D04067">
            <w:pPr>
              <w:suppressAutoHyphens w:val="0"/>
              <w:spacing w:line="240" w:lineRule="auto"/>
              <w:contextualSpacing w:val="0"/>
              <w:rPr>
                <w:lang w:val="en-US" w:eastAsia="en-US"/>
              </w:rPr>
            </w:pPr>
            <w:r w:rsidRPr="0016646F">
              <w:rPr>
                <w:lang w:val="en-US" w:eastAsia="en-US"/>
              </w:rPr>
              <w:t>Not sure</w:t>
            </w:r>
          </w:p>
        </w:tc>
        <w:tc>
          <w:tcPr>
            <w:tcW w:w="2970" w:type="dxa"/>
            <w:shd w:val="clear" w:color="auto" w:fill="auto"/>
          </w:tcPr>
          <w:p w14:paraId="487B6F95" w14:textId="77777777" w:rsidR="001A0417" w:rsidRPr="0016646F" w:rsidRDefault="001A0417" w:rsidP="00D04067">
            <w:pPr>
              <w:suppressAutoHyphens w:val="0"/>
              <w:spacing w:line="240" w:lineRule="auto"/>
              <w:contextualSpacing w:val="0"/>
              <w:rPr>
                <w:lang w:val="en-US" w:eastAsia="en-US"/>
              </w:rPr>
            </w:pPr>
            <w:r w:rsidRPr="0016646F">
              <w:rPr>
                <w:lang w:val="en-US" w:eastAsia="en-US"/>
              </w:rPr>
              <w:t>Not sure</w:t>
            </w:r>
          </w:p>
        </w:tc>
        <w:tc>
          <w:tcPr>
            <w:tcW w:w="3202" w:type="dxa"/>
            <w:shd w:val="clear" w:color="auto" w:fill="auto"/>
          </w:tcPr>
          <w:p w14:paraId="42747F05" w14:textId="77777777" w:rsidR="001A0417" w:rsidRPr="0016646F" w:rsidRDefault="001A0417" w:rsidP="00D04067">
            <w:pPr>
              <w:suppressAutoHyphens w:val="0"/>
              <w:spacing w:line="240" w:lineRule="auto"/>
              <w:contextualSpacing w:val="0"/>
              <w:rPr>
                <w:lang w:val="en-US" w:eastAsia="en-US"/>
              </w:rPr>
            </w:pPr>
            <w:r w:rsidRPr="0016646F">
              <w:rPr>
                <w:lang w:val="en-US" w:eastAsia="en-US"/>
              </w:rPr>
              <w:t>No impact</w:t>
            </w:r>
          </w:p>
        </w:tc>
      </w:tr>
    </w:tbl>
    <w:p w14:paraId="6466266F" w14:textId="77777777" w:rsidR="001A0417" w:rsidRDefault="001A0417" w:rsidP="001A0417">
      <w:r>
        <w:br w:type="page"/>
      </w:r>
    </w:p>
    <w:p w14:paraId="3DDD5B2C" w14:textId="77777777" w:rsidR="001A0417" w:rsidRDefault="001A0417" w:rsidP="001A0417">
      <w:r>
        <w:t xml:space="preserve">WG’s made the following observations: </w:t>
      </w:r>
    </w:p>
    <w:p w14:paraId="6FFF8192" w14:textId="77777777" w:rsidR="001A0417" w:rsidRDefault="001A0417" w:rsidP="001A0417">
      <w:pPr>
        <w:rPr>
          <w:b/>
        </w:rPr>
      </w:pPr>
    </w:p>
    <w:p w14:paraId="381AAF08" w14:textId="77777777" w:rsidR="001A0417" w:rsidRPr="00830D50" w:rsidRDefault="001A0417" w:rsidP="001A0417">
      <w:pPr>
        <w:rPr>
          <w:b/>
        </w:rPr>
      </w:pPr>
      <w:r w:rsidRPr="00830D50">
        <w:rPr>
          <w:b/>
        </w:rPr>
        <w:t xml:space="preserve">On Model 1: </w:t>
      </w:r>
    </w:p>
    <w:p w14:paraId="72B99C72" w14:textId="77777777" w:rsidR="001A0417" w:rsidRDefault="001A0417" w:rsidP="001A0417"/>
    <w:p w14:paraId="55B3B9BF" w14:textId="77777777" w:rsidR="001A0417" w:rsidRDefault="001A0417" w:rsidP="001A0417">
      <w:r>
        <w:t xml:space="preserve">-       Many WG members felt both model 1 and model 2 are feasible. </w:t>
      </w:r>
    </w:p>
    <w:p w14:paraId="6AE9C9CC" w14:textId="77777777" w:rsidR="001A0417" w:rsidRDefault="001A0417" w:rsidP="001A0417">
      <w:r>
        <w:t>-       Some WG members felt that option 1 is the one that seems to have the least amount of impact potentially to registrars and registries. But in so doing it may also have the least amount of use because local language display is purely optional.  So Model 1 is the least common denominator option.</w:t>
      </w:r>
    </w:p>
    <w:p w14:paraId="25EF8927" w14:textId="77777777" w:rsidR="001A0417" w:rsidRDefault="001A0417" w:rsidP="001A0417"/>
    <w:p w14:paraId="716D6253" w14:textId="77777777" w:rsidR="001A0417" w:rsidRPr="00830D50" w:rsidRDefault="001A0417" w:rsidP="001A0417">
      <w:pPr>
        <w:rPr>
          <w:b/>
        </w:rPr>
      </w:pPr>
      <w:r w:rsidRPr="00830D50">
        <w:rPr>
          <w:b/>
        </w:rPr>
        <w:t xml:space="preserve">On Model 2: </w:t>
      </w:r>
    </w:p>
    <w:p w14:paraId="0C61FD19" w14:textId="77777777" w:rsidR="001A0417" w:rsidRDefault="001A0417" w:rsidP="001A0417"/>
    <w:p w14:paraId="26374DC6" w14:textId="77777777" w:rsidR="001A0417" w:rsidRDefault="001A0417" w:rsidP="001A0417">
      <w:r>
        <w:t xml:space="preserve">-       Many WG members felt model 2 are feasible as well. </w:t>
      </w:r>
    </w:p>
    <w:p w14:paraId="32AF666B" w14:textId="08E0DCDF" w:rsidR="001A0417" w:rsidRDefault="001A0417" w:rsidP="001A0417">
      <w:r>
        <w:t xml:space="preserve">-       However, some WG members raised the question that whether there will be increased </w:t>
      </w:r>
      <w:r w:rsidRPr="000504A2">
        <w:rPr>
          <w:i/>
          <w:rPrChange w:id="353" w:author="User" w:date="2010-10-29T15:42:00Z">
            <w:rPr/>
          </w:rPrChange>
        </w:rPr>
        <w:t>inaccuracy</w:t>
      </w:r>
      <w:r>
        <w:t xml:space="preserve"> due to this model. As what will probably happen is that </w:t>
      </w:r>
      <w:r w:rsidR="00F95281">
        <w:t xml:space="preserve">registries will </w:t>
      </w:r>
      <w:del w:id="354" w:author="User" w:date="2010-10-29T15:42:00Z">
        <w:r w:rsidR="00EE77FC">
          <w:delText>just wash their hands of</w:delText>
        </w:r>
      </w:del>
      <w:ins w:id="355" w:author="User" w:date="2010-10-29T15:42:00Z">
        <w:r w:rsidR="00F95281">
          <w:t>not perform</w:t>
        </w:r>
      </w:ins>
      <w:r>
        <w:t xml:space="preserve"> any validation or verification of the validity of even the scripts of the languages coming in</w:t>
      </w:r>
      <w:del w:id="356" w:author="User" w:date="2010-10-29T15:42:00Z">
        <w:r w:rsidR="00EE77FC">
          <w:delText>.</w:delText>
        </w:r>
      </w:del>
      <w:ins w:id="357" w:author="User" w:date="2010-10-29T15:42:00Z">
        <w:r w:rsidR="00F95281">
          <w:t>, and not be responsible for the accuracy of the information</w:t>
        </w:r>
        <w:r>
          <w:t>.</w:t>
        </w:r>
      </w:ins>
      <w:r>
        <w:t xml:space="preserve"> They will accept whatever</w:t>
      </w:r>
      <w:r w:rsidR="00F95281">
        <w:t xml:space="preserve"> </w:t>
      </w:r>
      <w:ins w:id="358" w:author="User" w:date="2010-10-29T15:42:00Z">
        <w:r w:rsidR="00A33AA7">
          <w:t>information</w:t>
        </w:r>
        <w:r>
          <w:t xml:space="preserve"> </w:t>
        </w:r>
      </w:ins>
      <w:r>
        <w:t xml:space="preserve">is given by the registrar </w:t>
      </w:r>
      <w:r w:rsidR="00A33AA7">
        <w:t xml:space="preserve">and </w:t>
      </w:r>
      <w:del w:id="359" w:author="User" w:date="2010-10-29T15:42:00Z">
        <w:r w:rsidR="00EE77FC">
          <w:delText>they’ll just stick it</w:delText>
        </w:r>
      </w:del>
      <w:ins w:id="360" w:author="User" w:date="2010-10-29T15:42:00Z">
        <w:r w:rsidR="00A33AA7">
          <w:t>enter that information</w:t>
        </w:r>
      </w:ins>
      <w:r w:rsidR="00A33AA7">
        <w:t xml:space="preserve"> in</w:t>
      </w:r>
      <w:del w:id="361" w:author="User" w:date="2010-10-29T15:42:00Z">
        <w:r w:rsidR="00EE77FC">
          <w:delText>. And if it makes no sense, if</w:delText>
        </w:r>
      </w:del>
      <w:ins w:id="362" w:author="User" w:date="2010-10-29T15:42:00Z">
        <w:r w:rsidR="00A33AA7">
          <w:t xml:space="preserve"> the Whois record.</w:t>
        </w:r>
        <w:r>
          <w:t xml:space="preserve"> </w:t>
        </w:r>
        <w:r w:rsidR="00A33AA7">
          <w:t>No verification of accuracy or a single script will be performed, so</w:t>
        </w:r>
      </w:ins>
      <w:r w:rsidR="00A33AA7">
        <w:t xml:space="preserve"> it is </w:t>
      </w:r>
      <w:ins w:id="363" w:author="User" w:date="2010-10-29T15:42:00Z">
        <w:r w:rsidR="00A33AA7">
          <w:t xml:space="preserve">possible that an entry that combines </w:t>
        </w:r>
      </w:ins>
      <w:r w:rsidR="00A33AA7">
        <w:t>Cyrillic</w:t>
      </w:r>
      <w:del w:id="364" w:author="User" w:date="2010-10-29T15:42:00Z">
        <w:r w:rsidR="00EE77FC">
          <w:delText xml:space="preserve"> combined with</w:delText>
        </w:r>
      </w:del>
      <w:ins w:id="365" w:author="User" w:date="2010-10-29T15:42:00Z">
        <w:r w:rsidR="00A33AA7">
          <w:t>, simplified</w:t>
        </w:r>
      </w:ins>
      <w:r w:rsidR="00A33AA7">
        <w:t xml:space="preserve"> Chinese</w:t>
      </w:r>
      <w:del w:id="366" w:author="User" w:date="2010-10-29T15:42:00Z">
        <w:r w:rsidR="00EE77FC">
          <w:delText xml:space="preserve"> combined with</w:delText>
        </w:r>
      </w:del>
      <w:ins w:id="367" w:author="User" w:date="2010-10-29T15:42:00Z">
        <w:r w:rsidR="00A33AA7">
          <w:t>,</w:t>
        </w:r>
      </w:ins>
      <w:r w:rsidR="00A33AA7">
        <w:t xml:space="preserve"> Hindi </w:t>
      </w:r>
      <w:del w:id="368" w:author="User" w:date="2010-10-29T15:42:00Z">
        <w:r w:rsidR="00EE77FC">
          <w:delText>they’ll take it, stick it in the database and then just show it. And I think we have a pretty high risk of larger amounts of garbage being stored than already is.</w:delText>
        </w:r>
      </w:del>
      <w:ins w:id="369" w:author="User" w:date="2010-10-29T15:42:00Z">
        <w:r w:rsidR="00A33AA7">
          <w:t xml:space="preserve">could be created as valid Whois entry. </w:t>
        </w:r>
      </w:ins>
    </w:p>
    <w:p w14:paraId="0DF8E746" w14:textId="77777777" w:rsidR="0043083D" w:rsidRDefault="0043083D" w:rsidP="001A0417">
      <w:pPr>
        <w:rPr>
          <w:ins w:id="370" w:author="User" w:date="2010-10-29T15:42:00Z"/>
        </w:rPr>
      </w:pPr>
      <w:ins w:id="371" w:author="User" w:date="2010-10-29T15:42:00Z">
        <w:r>
          <w:t xml:space="preserve">- Some WG members were wary of any solution that relies upon registrar provision of a PoC, whether to the public or to registrants. ICANN has shown limited </w:t>
        </w:r>
        <w:r w:rsidR="000504A2">
          <w:t>institutional</w:t>
        </w:r>
        <w:r>
          <w:t xml:space="preserve"> capability to enforce basic compliance, let alone qualify control in similar situations. </w:t>
        </w:r>
      </w:ins>
    </w:p>
    <w:p w14:paraId="20CD1816" w14:textId="77777777" w:rsidR="001A0417" w:rsidRDefault="001A0417" w:rsidP="001A0417"/>
    <w:p w14:paraId="7721CB8C" w14:textId="77777777" w:rsidR="001A0417" w:rsidRPr="00830D50" w:rsidRDefault="001A0417" w:rsidP="001A0417">
      <w:pPr>
        <w:rPr>
          <w:b/>
        </w:rPr>
      </w:pPr>
      <w:r>
        <w:rPr>
          <w:b/>
        </w:rPr>
        <w:t xml:space="preserve">On model 3 and 4: </w:t>
      </w:r>
    </w:p>
    <w:p w14:paraId="668AA59B" w14:textId="77777777" w:rsidR="001A0417" w:rsidRDefault="001A0417" w:rsidP="001A0417"/>
    <w:p w14:paraId="70000CF0" w14:textId="3585FC54" w:rsidR="001A0417" w:rsidRDefault="001A0417" w:rsidP="001A0417">
      <w:r>
        <w:t xml:space="preserve">-       Many WG members raised concern to model 3 and 4 because it is costly to registrars, that the service fee for translation in many countries </w:t>
      </w:r>
      <w:del w:id="372" w:author="User" w:date="2010-10-29T15:42:00Z">
        <w:r w:rsidR="00EE77FC">
          <w:delText>are</w:delText>
        </w:r>
      </w:del>
      <w:ins w:id="373" w:author="User" w:date="2010-10-29T15:42:00Z">
        <w:r w:rsidR="003E1175">
          <w:t>is</w:t>
        </w:r>
      </w:ins>
      <w:r w:rsidR="003E1175">
        <w:t xml:space="preserve"> </w:t>
      </w:r>
      <w:r>
        <w:t>very expensive, sometimes higher than the price of the domain name.</w:t>
      </w:r>
    </w:p>
    <w:p w14:paraId="4CFD4707" w14:textId="77777777" w:rsidR="001A0417" w:rsidRDefault="001A0417" w:rsidP="001A0417"/>
    <w:p w14:paraId="2B9AAA7D" w14:textId="77777777" w:rsidR="001A0417" w:rsidRDefault="001A0417" w:rsidP="001A0417">
      <w:r>
        <w:t xml:space="preserve">- Some felt that model 3 is not very helpful as transliteration is not precise enough to benefit law enforcement or intellectual property enforcements. </w:t>
      </w:r>
    </w:p>
    <w:p w14:paraId="678B5A2B" w14:textId="77777777" w:rsidR="001A0417" w:rsidRDefault="001A0417" w:rsidP="001A0417"/>
    <w:p w14:paraId="680F1EE0" w14:textId="2C17E4AF" w:rsidR="001A0417" w:rsidRDefault="001A0417" w:rsidP="001A0417">
      <w:r>
        <w:t xml:space="preserve">-       Also some WG </w:t>
      </w:r>
      <w:del w:id="374" w:author="User" w:date="2010-10-29T15:42:00Z">
        <w:r w:rsidR="00EE77FC">
          <w:delText>member</w:delText>
        </w:r>
      </w:del>
      <w:ins w:id="375" w:author="User" w:date="2010-10-29T15:42:00Z">
        <w:r>
          <w:t>member</w:t>
        </w:r>
        <w:r w:rsidR="00A33AA7">
          <w:t>s</w:t>
        </w:r>
      </w:ins>
      <w:r w:rsidR="00A33AA7">
        <w:t xml:space="preserve"> </w:t>
      </w:r>
      <w:r>
        <w:t xml:space="preserve">felt that </w:t>
      </w:r>
      <w:del w:id="376" w:author="User" w:date="2010-10-29T15:42:00Z">
        <w:r w:rsidR="00EE77FC">
          <w:delText>model</w:delText>
        </w:r>
      </w:del>
      <w:ins w:id="377" w:author="User" w:date="2010-10-29T15:42:00Z">
        <w:r>
          <w:t>model</w:t>
        </w:r>
        <w:r w:rsidR="003E1175">
          <w:t>s</w:t>
        </w:r>
      </w:ins>
      <w:r>
        <w:t xml:space="preserve"> 3 and 4 effectively describes 'added value'.  Our focus (as with all policy groups) should be on baseline behaviour as there is an infinite spectrum of added value that we cannot predict.</w:t>
      </w:r>
    </w:p>
    <w:p w14:paraId="27206FDD" w14:textId="77777777" w:rsidR="0043083D" w:rsidRDefault="0043083D" w:rsidP="001A0417">
      <w:pPr>
        <w:rPr>
          <w:ins w:id="378" w:author="User" w:date="2010-10-29T15:42:00Z"/>
        </w:rPr>
      </w:pPr>
      <w:ins w:id="379" w:author="User" w:date="2010-10-29T15:42:00Z">
        <w:r>
          <w:t xml:space="preserve">- Some WG members were wary of any solution that relies upon registrar provision of a POC, whether to the public or to registrants. ICANN has shown limited institutional </w:t>
        </w:r>
        <w:r w:rsidR="000504A2">
          <w:t>capability</w:t>
        </w:r>
        <w:r>
          <w:t xml:space="preserve"> to enforce basic compliance, let alone quality control, in similar situations. </w:t>
        </w:r>
      </w:ins>
    </w:p>
    <w:p w14:paraId="227027C3" w14:textId="77777777" w:rsidR="001A0417" w:rsidRDefault="001A0417" w:rsidP="001A0417"/>
    <w:p w14:paraId="43B21957" w14:textId="77777777" w:rsidR="001A0417" w:rsidRDefault="001A0417" w:rsidP="001A0417"/>
    <w:p w14:paraId="2282EC9C" w14:textId="77777777" w:rsidR="001A0417" w:rsidRPr="0043167B" w:rsidRDefault="001A0417" w:rsidP="001A0417">
      <w:pPr>
        <w:pStyle w:val="Heading1"/>
      </w:pPr>
      <w:bookmarkStart w:id="380" w:name="_Toc127506657"/>
      <w:bookmarkStart w:id="381" w:name="_Toc144527481"/>
      <w:r w:rsidRPr="0043167B">
        <w:t>5</w:t>
      </w:r>
      <w:r w:rsidRPr="0043167B">
        <w:tab/>
      </w:r>
      <w:bookmarkEnd w:id="380"/>
      <w:r w:rsidRPr="0043167B">
        <w:t>FINDINGS</w:t>
      </w:r>
      <w:bookmarkEnd w:id="381"/>
    </w:p>
    <w:p w14:paraId="13BBD386" w14:textId="77777777" w:rsidR="001A0417" w:rsidRPr="0043167B" w:rsidRDefault="001A0417" w:rsidP="001A0417">
      <w:pPr>
        <w:pStyle w:val="Heading1"/>
        <w:rPr>
          <w:szCs w:val="24"/>
        </w:rPr>
      </w:pPr>
      <w:bookmarkStart w:id="382" w:name="_Toc127506672"/>
      <w:bookmarkStart w:id="383" w:name="_Toc144527482"/>
      <w:r w:rsidRPr="0043167B">
        <w:t>6</w:t>
      </w:r>
      <w:r w:rsidRPr="0043167B">
        <w:tab/>
      </w:r>
      <w:bookmarkEnd w:id="382"/>
      <w:r w:rsidRPr="0043167B">
        <w:t>RECOMMENDATIONS</w:t>
      </w:r>
      <w:bookmarkEnd w:id="383"/>
    </w:p>
    <w:p w14:paraId="27AE6DA9" w14:textId="77777777" w:rsidR="001A0417" w:rsidRPr="0043167B" w:rsidRDefault="001A0417" w:rsidP="001A0417">
      <w:pPr>
        <w:pStyle w:val="Heading1"/>
      </w:pPr>
      <w:bookmarkStart w:id="384" w:name="_Toc127506674"/>
      <w:bookmarkStart w:id="385" w:name="_Toc144527483"/>
      <w:r>
        <w:t>7</w:t>
      </w:r>
      <w:r>
        <w:tab/>
      </w:r>
      <w:r w:rsidRPr="0043167B">
        <w:t>Next Steps</w:t>
      </w:r>
      <w:bookmarkEnd w:id="384"/>
      <w:bookmarkEnd w:id="385"/>
    </w:p>
    <w:p w14:paraId="69B1A5CA" w14:textId="77777777" w:rsidR="001A0417" w:rsidRPr="0038177C" w:rsidRDefault="001A0417" w:rsidP="001A0417">
      <w:pPr>
        <w:pStyle w:val="NormalWeb"/>
        <w:spacing w:before="2" w:after="2"/>
      </w:pPr>
    </w:p>
    <w:p w14:paraId="5F321577" w14:textId="77777777" w:rsidR="001A0417" w:rsidRPr="0043167B" w:rsidRDefault="001A0417" w:rsidP="001A0417">
      <w:pPr>
        <w:pStyle w:val="Heading1"/>
      </w:pPr>
      <w:r w:rsidRPr="00042BB4">
        <w:br w:type="page"/>
      </w:r>
      <w:r w:rsidRPr="0043167B">
        <w:t>References</w:t>
      </w:r>
    </w:p>
    <w:p w14:paraId="1F6E6354" w14:textId="77777777" w:rsidR="001A0417" w:rsidRPr="001E42F4" w:rsidRDefault="001A0417" w:rsidP="001A0417">
      <w:pPr>
        <w:pStyle w:val="References"/>
        <w:numPr>
          <w:ilvl w:val="0"/>
          <w:numId w:val="3"/>
        </w:numPr>
        <w:spacing w:before="120"/>
        <w:ind w:left="274" w:hanging="274"/>
        <w:contextualSpacing w:val="0"/>
        <w:rPr>
          <w:rFonts w:ascii="Arial" w:hAnsi="Arial"/>
          <w:sz w:val="20"/>
        </w:rPr>
      </w:pPr>
      <w:bookmarkStart w:id="386" w:name="_Ref130547450"/>
      <w:r w:rsidRPr="001E42F4">
        <w:rPr>
          <w:rFonts w:ascii="Arial" w:hAnsi="Arial"/>
          <w:sz w:val="20"/>
        </w:rPr>
        <w:t>Daigle, L. (2004) WHOIS Protocol Specification, RFC 3912.</w:t>
      </w:r>
      <w:bookmarkEnd w:id="386"/>
      <w:r w:rsidRPr="001E42F4">
        <w:rPr>
          <w:rFonts w:ascii="Arial" w:hAnsi="Arial"/>
          <w:sz w:val="20"/>
        </w:rPr>
        <w:t xml:space="preserve"> </w:t>
      </w:r>
    </w:p>
    <w:p w14:paraId="68E552F9" w14:textId="77777777" w:rsidR="001A0417" w:rsidRPr="003B2AD9" w:rsidRDefault="001A0417" w:rsidP="001A0417">
      <w:pPr>
        <w:pStyle w:val="References"/>
        <w:numPr>
          <w:ilvl w:val="0"/>
          <w:numId w:val="3"/>
        </w:numPr>
        <w:spacing w:before="120"/>
        <w:ind w:left="274" w:hanging="274"/>
        <w:contextualSpacing w:val="0"/>
        <w:rPr>
          <w:rFonts w:ascii="Arial" w:hAnsi="Arial"/>
          <w:sz w:val="20"/>
        </w:rPr>
      </w:pPr>
      <w:r>
        <w:rPr>
          <w:rFonts w:ascii="Arial" w:hAnsi="Arial"/>
          <w:sz w:val="20"/>
        </w:rPr>
        <w:t xml:space="preserve">Faltstrom, P., Hoffman, P., and Costello, A. (2003) </w:t>
      </w:r>
      <w:r w:rsidRPr="003B2AD9">
        <w:rPr>
          <w:rFonts w:ascii="Arial" w:hAnsi="Arial"/>
          <w:sz w:val="20"/>
        </w:rPr>
        <w:t>Internationalizing Domain Names in Applications</w:t>
      </w:r>
      <w:r>
        <w:rPr>
          <w:rFonts w:ascii="Arial" w:hAnsi="Arial"/>
          <w:sz w:val="20"/>
        </w:rPr>
        <w:t>, RFC 3490</w:t>
      </w:r>
    </w:p>
    <w:p w14:paraId="2BACE1B8" w14:textId="77777777" w:rsidR="00EE77FC" w:rsidRPr="001E42F4" w:rsidRDefault="00EE77FC" w:rsidP="00EE77FC">
      <w:pPr>
        <w:pStyle w:val="References"/>
        <w:numPr>
          <w:ilvl w:val="0"/>
          <w:numId w:val="3"/>
          <w:numberingChange w:id="387" w:author="Steve Sheng" w:date="2010-10-21T13:19:00Z" w:original="%1:3:0:."/>
        </w:numPr>
        <w:spacing w:before="120"/>
        <w:ind w:left="274" w:hanging="274"/>
        <w:contextualSpacing w:val="0"/>
        <w:rPr>
          <w:del w:id="388" w:author="User" w:date="2010-10-29T15:42:00Z"/>
          <w:rFonts w:ascii="Arial" w:hAnsi="Arial"/>
          <w:sz w:val="20"/>
        </w:rPr>
      </w:pPr>
      <w:bookmarkStart w:id="389" w:name="_Ref130548019"/>
      <w:bookmarkStart w:id="390" w:name="_Ref130547086"/>
      <w:del w:id="391" w:author="User" w:date="2010-10-29T15:42:00Z">
        <w:r w:rsidRPr="001E42F4">
          <w:rPr>
            <w:rFonts w:ascii="Arial" w:hAnsi="Arial"/>
            <w:sz w:val="20"/>
          </w:rPr>
          <w:delText>Harrenstien, K. and White, V. (1982) "NICNAME/</w:delText>
        </w:r>
        <w:r>
          <w:rPr>
            <w:rFonts w:ascii="Arial" w:hAnsi="Arial"/>
            <w:sz w:val="20"/>
          </w:rPr>
          <w:delText>WHOIS</w:delText>
        </w:r>
        <w:r w:rsidRPr="001E42F4">
          <w:rPr>
            <w:rFonts w:ascii="Arial" w:hAnsi="Arial"/>
            <w:sz w:val="20"/>
          </w:rPr>
          <w:delText>", RFC 812.</w:delText>
        </w:r>
        <w:bookmarkEnd w:id="390"/>
      </w:del>
    </w:p>
    <w:p w14:paraId="225C2903" w14:textId="77777777" w:rsidR="00EE77FC" w:rsidRDefault="00EE77FC" w:rsidP="00EE77FC">
      <w:pPr>
        <w:pStyle w:val="References"/>
        <w:numPr>
          <w:ilvl w:val="0"/>
          <w:numId w:val="3"/>
          <w:numberingChange w:id="392" w:author="Steve Sheng" w:date="2010-10-21T13:19:00Z" w:original="%1:4:0:."/>
        </w:numPr>
        <w:spacing w:before="120"/>
        <w:ind w:left="274" w:hanging="274"/>
        <w:contextualSpacing w:val="0"/>
        <w:rPr>
          <w:del w:id="393" w:author="User" w:date="2010-10-29T15:42:00Z"/>
          <w:rFonts w:ascii="Arial" w:hAnsi="Arial"/>
          <w:sz w:val="20"/>
        </w:rPr>
      </w:pPr>
      <w:bookmarkStart w:id="394" w:name="_Ref130547567"/>
      <w:del w:id="395" w:author="User" w:date="2010-10-29T15:42:00Z">
        <w:r w:rsidRPr="001E42F4">
          <w:rPr>
            <w:rFonts w:ascii="Arial" w:hAnsi="Arial"/>
            <w:sz w:val="20"/>
          </w:rPr>
          <w:delText>Harrenstien, K., Stahl, M. and E. Feinler. (1985) "NICNAME/</w:delText>
        </w:r>
        <w:r>
          <w:rPr>
            <w:rFonts w:ascii="Arial" w:hAnsi="Arial"/>
            <w:sz w:val="20"/>
          </w:rPr>
          <w:delText>WHOIS</w:delText>
        </w:r>
        <w:r w:rsidRPr="001E42F4">
          <w:rPr>
            <w:rFonts w:ascii="Arial" w:hAnsi="Arial"/>
            <w:sz w:val="20"/>
          </w:rPr>
          <w:delText>", RFC 954.</w:delText>
        </w:r>
        <w:bookmarkEnd w:id="394"/>
      </w:del>
    </w:p>
    <w:p w14:paraId="40AD02E8" w14:textId="77777777" w:rsidR="001A0417" w:rsidRDefault="001A0417" w:rsidP="001A0417">
      <w:pPr>
        <w:pStyle w:val="References"/>
        <w:numPr>
          <w:ilvl w:val="0"/>
          <w:numId w:val="3"/>
        </w:numPr>
        <w:spacing w:before="120"/>
        <w:ind w:left="274" w:hanging="274"/>
        <w:contextualSpacing w:val="0"/>
        <w:rPr>
          <w:rFonts w:ascii="Arial" w:hAnsi="Arial"/>
          <w:sz w:val="20"/>
        </w:rPr>
      </w:pPr>
      <w:r>
        <w:rPr>
          <w:rFonts w:ascii="Arial" w:hAnsi="Arial"/>
          <w:sz w:val="20"/>
        </w:rPr>
        <w:t>Hoffman, P. and Blanchet , M. (2002) “</w:t>
      </w:r>
      <w:r w:rsidRPr="003B2AD9">
        <w:rPr>
          <w:rFonts w:ascii="Arial" w:hAnsi="Arial"/>
          <w:sz w:val="20"/>
        </w:rPr>
        <w:t>Preparation of Internationalized Strings</w:t>
      </w:r>
      <w:r>
        <w:rPr>
          <w:rFonts w:ascii="Arial" w:hAnsi="Arial"/>
          <w:sz w:val="20"/>
        </w:rPr>
        <w:t>”, RFC 3454.</w:t>
      </w:r>
    </w:p>
    <w:p w14:paraId="48556010" w14:textId="77777777" w:rsidR="001A0417" w:rsidRDefault="001A0417" w:rsidP="001A0417">
      <w:pPr>
        <w:pStyle w:val="References"/>
        <w:numPr>
          <w:ilvl w:val="0"/>
          <w:numId w:val="3"/>
        </w:numPr>
        <w:spacing w:before="120"/>
        <w:ind w:left="274" w:hanging="274"/>
        <w:contextualSpacing w:val="0"/>
        <w:rPr>
          <w:rFonts w:ascii="Arial" w:hAnsi="Arial"/>
          <w:sz w:val="20"/>
        </w:rPr>
      </w:pPr>
      <w:r>
        <w:rPr>
          <w:rFonts w:ascii="Arial" w:hAnsi="Arial"/>
          <w:sz w:val="20"/>
        </w:rPr>
        <w:t>Hoffman, P. and Blanchet , M. (2003) “</w:t>
      </w:r>
      <w:r w:rsidRPr="003B2AD9">
        <w:rPr>
          <w:rFonts w:ascii="Arial" w:hAnsi="Arial"/>
          <w:sz w:val="20"/>
        </w:rPr>
        <w:t>Nameprep: A Stringprep Profile for Internationalized Domain Names</w:t>
      </w:r>
      <w:r>
        <w:rPr>
          <w:rFonts w:ascii="Arial" w:hAnsi="Arial"/>
          <w:sz w:val="20"/>
        </w:rPr>
        <w:t>”, RFC 3491.</w:t>
      </w:r>
    </w:p>
    <w:p w14:paraId="0E53213A" w14:textId="77777777" w:rsidR="001A0417" w:rsidRPr="003B2AD9" w:rsidRDefault="001A0417" w:rsidP="001A0417">
      <w:pPr>
        <w:pStyle w:val="References"/>
        <w:numPr>
          <w:ilvl w:val="0"/>
          <w:numId w:val="3"/>
        </w:numPr>
        <w:spacing w:before="120"/>
        <w:ind w:left="274" w:hanging="274"/>
        <w:contextualSpacing w:val="0"/>
        <w:rPr>
          <w:rFonts w:ascii="Arial" w:hAnsi="Arial"/>
          <w:sz w:val="20"/>
        </w:rPr>
      </w:pPr>
      <w:r>
        <w:rPr>
          <w:rFonts w:ascii="Arial" w:hAnsi="Arial"/>
          <w:sz w:val="20"/>
        </w:rPr>
        <w:t>Costello, A. (2003) “</w:t>
      </w:r>
      <w:r w:rsidRPr="003B2AD9">
        <w:rPr>
          <w:rFonts w:ascii="Arial" w:hAnsi="Arial"/>
          <w:sz w:val="20"/>
        </w:rPr>
        <w:t>Punycode: A Bootstring encoding of Unicode for Internationalized Domain Names in Applications</w:t>
      </w:r>
      <w:r>
        <w:rPr>
          <w:rFonts w:ascii="Arial" w:hAnsi="Arial"/>
          <w:sz w:val="20"/>
        </w:rPr>
        <w:t>”, RFC 3492</w:t>
      </w:r>
    </w:p>
    <w:p w14:paraId="262E78A0" w14:textId="77777777" w:rsidR="001A0417" w:rsidRDefault="001A0417" w:rsidP="001A0417">
      <w:pPr>
        <w:pStyle w:val="References"/>
        <w:numPr>
          <w:ilvl w:val="0"/>
          <w:numId w:val="3"/>
        </w:numPr>
        <w:tabs>
          <w:tab w:val="left" w:pos="360"/>
        </w:tabs>
        <w:spacing w:before="120"/>
        <w:ind w:left="274" w:hanging="274"/>
        <w:contextualSpacing w:val="0"/>
        <w:rPr>
          <w:rFonts w:ascii="Arial" w:hAnsi="Arial"/>
          <w:sz w:val="20"/>
        </w:rPr>
      </w:pPr>
      <w:bookmarkStart w:id="396" w:name="_Ref130551321"/>
      <w:bookmarkEnd w:id="389"/>
      <w:r>
        <w:rPr>
          <w:rFonts w:ascii="Arial" w:hAnsi="Arial"/>
          <w:sz w:val="20"/>
        </w:rPr>
        <w:t xml:space="preserve">Internet Corporation for Assigned Names and Numbers (ICANN). (2007) IDNs Glossary. </w:t>
      </w:r>
      <w:r w:rsidRPr="001E42F4">
        <w:rPr>
          <w:rFonts w:ascii="Arial" w:hAnsi="Arial"/>
          <w:sz w:val="20"/>
        </w:rPr>
        <w:t>Marina Del Rey, CA: ICANN.</w:t>
      </w:r>
      <w:r>
        <w:rPr>
          <w:rFonts w:ascii="Arial" w:hAnsi="Arial"/>
          <w:sz w:val="20"/>
        </w:rPr>
        <w:t xml:space="preserve"> </w:t>
      </w:r>
      <w:r w:rsidRPr="001E42F4">
        <w:rPr>
          <w:rFonts w:ascii="Arial" w:hAnsi="Arial"/>
          <w:sz w:val="20"/>
        </w:rPr>
        <w:t xml:space="preserve">Retrieved </w:t>
      </w:r>
      <w:r>
        <w:rPr>
          <w:rFonts w:ascii="Arial" w:hAnsi="Arial"/>
          <w:sz w:val="20"/>
        </w:rPr>
        <w:t>August</w:t>
      </w:r>
      <w:r w:rsidRPr="001E42F4">
        <w:rPr>
          <w:rFonts w:ascii="Arial" w:hAnsi="Arial"/>
          <w:sz w:val="20"/>
        </w:rPr>
        <w:t xml:space="preserve"> 10, 2010, from </w:t>
      </w:r>
      <w:r w:rsidRPr="00A92162">
        <w:rPr>
          <w:rFonts w:ascii="Arial" w:hAnsi="Arial"/>
          <w:sz w:val="20"/>
        </w:rPr>
        <w:t>http://www.icann.org/en/topics/idn/idn-glossary.htm</w:t>
      </w:r>
    </w:p>
    <w:p w14:paraId="5FD661B2" w14:textId="77777777" w:rsidR="001A0417" w:rsidRDefault="001A0417" w:rsidP="001A0417">
      <w:pPr>
        <w:pStyle w:val="References"/>
        <w:numPr>
          <w:ilvl w:val="0"/>
          <w:numId w:val="3"/>
        </w:numPr>
        <w:tabs>
          <w:tab w:val="left" w:pos="360"/>
        </w:tabs>
        <w:spacing w:before="120"/>
        <w:ind w:left="274" w:hanging="274"/>
        <w:contextualSpacing w:val="0"/>
        <w:rPr>
          <w:rFonts w:ascii="Arial" w:hAnsi="Arial"/>
          <w:sz w:val="20"/>
        </w:rPr>
      </w:pPr>
      <w:r w:rsidRPr="001E42F4">
        <w:rPr>
          <w:rFonts w:ascii="Arial" w:hAnsi="Arial"/>
          <w:sz w:val="20"/>
        </w:rPr>
        <w:t xml:space="preserve">ICANN Generic Names Supporting Organization (GNSO). (2009d) </w:t>
      </w:r>
      <w:r w:rsidRPr="001E42F4">
        <w:rPr>
          <w:rFonts w:ascii="Arial" w:hAnsi="Arial"/>
          <w:i/>
          <w:sz w:val="20"/>
        </w:rPr>
        <w:t>Internationalized Registration Data Working Group Draft Charter.</w:t>
      </w:r>
      <w:r w:rsidRPr="001E42F4">
        <w:rPr>
          <w:rFonts w:ascii="Arial" w:hAnsi="Arial"/>
          <w:sz w:val="20"/>
        </w:rPr>
        <w:t xml:space="preserve"> Marina Del Rey, CA: ICANN. Retrieved February 10, 2010, from </w:t>
      </w:r>
      <w:bookmarkEnd w:id="396"/>
      <w:r w:rsidR="00C21310" w:rsidRPr="00C21310">
        <w:rPr>
          <w:rFonts w:ascii="Arial" w:hAnsi="Arial"/>
          <w:sz w:val="20"/>
        </w:rPr>
        <w:t>http://gnso.icann.org/issues/ird/ird-wg-charter-24sep09.htm</w:t>
      </w:r>
    </w:p>
    <w:p w14:paraId="3E6EE61F" w14:textId="77777777" w:rsidR="00C21310" w:rsidRDefault="00C21310" w:rsidP="00C21310">
      <w:pPr>
        <w:pStyle w:val="References"/>
        <w:numPr>
          <w:ilvl w:val="0"/>
          <w:numId w:val="3"/>
        </w:numPr>
        <w:spacing w:before="120" w:after="120"/>
        <w:ind w:left="274" w:hanging="274"/>
        <w:contextualSpacing w:val="0"/>
        <w:rPr>
          <w:ins w:id="397" w:author="User" w:date="2010-10-29T15:42:00Z"/>
          <w:rFonts w:ascii="Arial" w:hAnsi="Arial"/>
          <w:sz w:val="20"/>
        </w:rPr>
      </w:pPr>
      <w:bookmarkStart w:id="398" w:name="_Ref148715726"/>
      <w:ins w:id="399" w:author="User" w:date="2010-10-29T15:42:00Z">
        <w:r w:rsidRPr="001E42F4">
          <w:rPr>
            <w:rFonts w:ascii="Arial" w:hAnsi="Arial"/>
            <w:sz w:val="20"/>
          </w:rPr>
          <w:t>ICANN Generic Names Supporting Organization (GNSO)</w:t>
        </w:r>
        <w:r>
          <w:rPr>
            <w:rFonts w:ascii="Arial" w:hAnsi="Arial"/>
            <w:sz w:val="20"/>
          </w:rPr>
          <w:t>.</w:t>
        </w:r>
        <w:r w:rsidRPr="001E42F4">
          <w:rPr>
            <w:rFonts w:ascii="Arial" w:hAnsi="Arial"/>
            <w:sz w:val="20"/>
          </w:rPr>
          <w:t xml:space="preserve"> </w:t>
        </w:r>
        <w:r>
          <w:rPr>
            <w:rFonts w:ascii="Arial" w:hAnsi="Arial"/>
            <w:sz w:val="20"/>
          </w:rPr>
          <w:t xml:space="preserve">(2010) </w:t>
        </w:r>
        <w:r>
          <w:rPr>
            <w:rFonts w:ascii="Arial" w:hAnsi="Arial"/>
            <w:i/>
            <w:sz w:val="20"/>
          </w:rPr>
          <w:t>Inventory of Whois Service Requirement Final Report</w:t>
        </w:r>
        <w:r w:rsidRPr="001E42F4">
          <w:rPr>
            <w:rFonts w:ascii="Arial" w:hAnsi="Arial"/>
            <w:i/>
            <w:sz w:val="20"/>
          </w:rPr>
          <w:t>.</w:t>
        </w:r>
        <w:r w:rsidRPr="001E42F4">
          <w:rPr>
            <w:rFonts w:ascii="Arial" w:hAnsi="Arial"/>
            <w:sz w:val="20"/>
          </w:rPr>
          <w:t xml:space="preserve"> Marina Del Rey, CA: I</w:t>
        </w:r>
        <w:r>
          <w:rPr>
            <w:rFonts w:ascii="Arial" w:hAnsi="Arial"/>
            <w:sz w:val="20"/>
          </w:rPr>
          <w:t>CANN. Retrieved October 21, 2010</w:t>
        </w:r>
        <w:r w:rsidRPr="001E42F4">
          <w:rPr>
            <w:rFonts w:ascii="Arial" w:hAnsi="Arial"/>
            <w:sz w:val="20"/>
          </w:rPr>
          <w:t xml:space="preserve">, from </w:t>
        </w:r>
        <w:bookmarkEnd w:id="398"/>
        <w:r w:rsidRPr="00C21310">
          <w:rPr>
            <w:rFonts w:ascii="Arial" w:hAnsi="Arial"/>
            <w:sz w:val="20"/>
          </w:rPr>
          <w:t>http://gnso.icann.org/issues/whois/whois-service-requirements-draft-final-report-31may10-en.pdf</w:t>
        </w:r>
      </w:ins>
    </w:p>
    <w:p w14:paraId="3F7F01C9" w14:textId="77777777" w:rsidR="00C21310" w:rsidRPr="00C21310" w:rsidRDefault="00C21310" w:rsidP="00C21310">
      <w:pPr>
        <w:pStyle w:val="References"/>
        <w:numPr>
          <w:ilvl w:val="0"/>
          <w:numId w:val="3"/>
        </w:numPr>
        <w:spacing w:before="120" w:after="120"/>
        <w:ind w:left="274" w:hanging="274"/>
        <w:contextualSpacing w:val="0"/>
        <w:rPr>
          <w:ins w:id="400" w:author="User" w:date="2010-10-29T15:42:00Z"/>
          <w:rFonts w:ascii="Arial" w:hAnsi="Arial"/>
          <w:sz w:val="20"/>
        </w:rPr>
      </w:pPr>
      <w:bookmarkStart w:id="401" w:name="_Ref130548275"/>
      <w:ins w:id="402" w:author="User" w:date="2010-10-29T15:42:00Z">
        <w:r w:rsidRPr="004A01B0">
          <w:rPr>
            <w:rFonts w:ascii="Arial" w:eastAsia="Times" w:hAnsi="Arial" w:cs="Times"/>
            <w:sz w:val="20"/>
          </w:rPr>
          <w:t xml:space="preserve">ICANN Security and Stability Advisory Committee (SSAC). (2003) </w:t>
        </w:r>
        <w:r>
          <w:rPr>
            <w:rFonts w:ascii="Arial" w:eastAsia="Times" w:hAnsi="Arial" w:cs="Times"/>
            <w:i/>
            <w:sz w:val="20"/>
          </w:rPr>
          <w:t>WHOIS</w:t>
        </w:r>
        <w:r w:rsidRPr="004A01B0">
          <w:rPr>
            <w:rFonts w:ascii="Arial" w:eastAsia="Times" w:hAnsi="Arial" w:cs="Times"/>
            <w:i/>
            <w:sz w:val="20"/>
          </w:rPr>
          <w:t xml:space="preserve"> Recommendation of the Security and Stability Advisory Committee </w:t>
        </w:r>
        <w:r w:rsidRPr="004A01B0">
          <w:rPr>
            <w:rFonts w:ascii="Arial" w:eastAsia="Times" w:hAnsi="Arial" w:cs="Times"/>
            <w:sz w:val="20"/>
          </w:rPr>
          <w:t>(SSAC publication No. 003). Retrieved from http://www.icann.org/en/committees/security/sac003.pdf</w:t>
        </w:r>
        <w:bookmarkEnd w:id="401"/>
      </w:ins>
    </w:p>
    <w:p w14:paraId="067463A6" w14:textId="77777777" w:rsidR="001A0417" w:rsidRPr="001E42F4" w:rsidRDefault="001A0417" w:rsidP="001A0417">
      <w:pPr>
        <w:pStyle w:val="References"/>
        <w:numPr>
          <w:ilvl w:val="0"/>
          <w:numId w:val="3"/>
        </w:numPr>
        <w:spacing w:before="120"/>
        <w:ind w:left="274" w:hanging="274"/>
        <w:contextualSpacing w:val="0"/>
        <w:rPr>
          <w:rFonts w:ascii="Arial" w:hAnsi="Arial"/>
          <w:sz w:val="20"/>
        </w:rPr>
      </w:pPr>
      <w:bookmarkStart w:id="403" w:name="_Ref130548386"/>
      <w:r w:rsidRPr="001E42F4">
        <w:rPr>
          <w:rFonts w:ascii="Arial" w:eastAsia="Times" w:hAnsi="Arial" w:cs="Times"/>
          <w:sz w:val="20"/>
        </w:rPr>
        <w:t xml:space="preserve">ICANN Security and Stability Advisory Committee (SSAC). (2008a) </w:t>
      </w:r>
      <w:r w:rsidRPr="001E42F4">
        <w:rPr>
          <w:rFonts w:ascii="Arial" w:eastAsia="Times" w:hAnsi="Arial" w:cs="Times"/>
          <w:i/>
          <w:sz w:val="20"/>
        </w:rPr>
        <w:t xml:space="preserve">SSAC Comment to GNSO regarding </w:t>
      </w:r>
      <w:r>
        <w:rPr>
          <w:rFonts w:ascii="Arial" w:eastAsia="Times" w:hAnsi="Arial" w:cs="Times"/>
          <w:i/>
          <w:sz w:val="20"/>
        </w:rPr>
        <w:t>WHOIS</w:t>
      </w:r>
      <w:r w:rsidRPr="001E42F4">
        <w:rPr>
          <w:rFonts w:ascii="Arial" w:eastAsia="Times" w:hAnsi="Arial" w:cs="Times"/>
          <w:i/>
          <w:sz w:val="20"/>
        </w:rPr>
        <w:t xml:space="preserve"> studies </w:t>
      </w:r>
      <w:r w:rsidRPr="001E42F4">
        <w:rPr>
          <w:rFonts w:ascii="Arial" w:eastAsia="Times" w:hAnsi="Arial" w:cs="Times"/>
          <w:sz w:val="20"/>
        </w:rPr>
        <w:t>(SSAC publication No. 027). Retrieved from http://www.icann.org/en/committees/security/sac027.pdf</w:t>
      </w:r>
      <w:bookmarkEnd w:id="403"/>
    </w:p>
    <w:p w14:paraId="3A1F92CC" w14:textId="77777777" w:rsidR="001A0417" w:rsidRPr="001E42F4" w:rsidRDefault="001A0417" w:rsidP="001A0417">
      <w:pPr>
        <w:pStyle w:val="References"/>
        <w:numPr>
          <w:ilvl w:val="0"/>
          <w:numId w:val="3"/>
        </w:numPr>
        <w:spacing w:before="120"/>
        <w:ind w:left="274" w:hanging="274"/>
        <w:contextualSpacing w:val="0"/>
        <w:rPr>
          <w:rFonts w:ascii="Arial" w:hAnsi="Arial"/>
          <w:sz w:val="20"/>
        </w:rPr>
      </w:pPr>
      <w:bookmarkStart w:id="404" w:name="_Ref130548444"/>
      <w:r w:rsidRPr="001E42F4">
        <w:rPr>
          <w:rFonts w:ascii="Arial" w:eastAsia="Times" w:hAnsi="Arial" w:cs="Times"/>
          <w:sz w:val="20"/>
        </w:rPr>
        <w:t xml:space="preserve">ICANN Security and Stability Advisory Committee (SSAC). (2008b) </w:t>
      </w:r>
      <w:r w:rsidRPr="001E42F4">
        <w:rPr>
          <w:rFonts w:ascii="Arial" w:eastAsia="Times" w:hAnsi="Arial" w:cs="Times"/>
          <w:i/>
          <w:sz w:val="20"/>
        </w:rPr>
        <w:t xml:space="preserve">Domain Name Registration Information and Directory Services </w:t>
      </w:r>
      <w:r w:rsidRPr="001E42F4">
        <w:rPr>
          <w:rFonts w:ascii="Arial" w:eastAsia="Times" w:hAnsi="Arial" w:cs="Times"/>
          <w:sz w:val="20"/>
        </w:rPr>
        <w:t>(SSAC publication No. 033). Retrieved from http://www.icann.org/en/committees/security/sac033.pdf</w:t>
      </w:r>
      <w:bookmarkEnd w:id="404"/>
    </w:p>
    <w:p w14:paraId="684F7E7D" w14:textId="77777777" w:rsidR="001A0417" w:rsidRPr="00B57A34" w:rsidRDefault="001A0417" w:rsidP="001A0417">
      <w:pPr>
        <w:pStyle w:val="References"/>
        <w:numPr>
          <w:ilvl w:val="0"/>
          <w:numId w:val="3"/>
        </w:numPr>
        <w:spacing w:before="120"/>
        <w:ind w:left="274" w:hanging="274"/>
        <w:contextualSpacing w:val="0"/>
        <w:rPr>
          <w:rFonts w:ascii="Arial" w:hAnsi="Arial"/>
          <w:sz w:val="20"/>
        </w:rPr>
      </w:pPr>
      <w:bookmarkStart w:id="405" w:name="_Ref130553391"/>
      <w:r w:rsidRPr="001E42F4">
        <w:rPr>
          <w:rFonts w:ascii="Arial" w:eastAsia="Times" w:hAnsi="Arial" w:cs="Times"/>
          <w:sz w:val="20"/>
        </w:rPr>
        <w:t>ICANN Security and Stability Advisory Committee (SSAC). (2009</w:t>
      </w:r>
      <w:r>
        <w:rPr>
          <w:rFonts w:ascii="Arial" w:eastAsia="Times" w:hAnsi="Arial" w:cs="Times"/>
          <w:sz w:val="20"/>
        </w:rPr>
        <w:t>a</w:t>
      </w:r>
      <w:r w:rsidRPr="001E42F4">
        <w:rPr>
          <w:rFonts w:ascii="Arial" w:eastAsia="Times" w:hAnsi="Arial" w:cs="Times"/>
          <w:sz w:val="20"/>
        </w:rPr>
        <w:t xml:space="preserve">) </w:t>
      </w:r>
      <w:r w:rsidRPr="001E42F4">
        <w:rPr>
          <w:rFonts w:ascii="Arial" w:eastAsia="Times" w:hAnsi="Arial" w:cs="Times"/>
          <w:i/>
          <w:sz w:val="20"/>
        </w:rPr>
        <w:t xml:space="preserve">Display and usage of Internationalized Registration Data: Support for characters from local languages or scripts </w:t>
      </w:r>
      <w:r w:rsidRPr="001E42F4">
        <w:rPr>
          <w:rFonts w:ascii="Arial" w:eastAsia="Times" w:hAnsi="Arial" w:cs="Times"/>
          <w:sz w:val="20"/>
        </w:rPr>
        <w:t>(SSAC publication No. 037). Retrieved from http://www.icann.org/en/committees/security/sac037.pdf</w:t>
      </w:r>
      <w:bookmarkEnd w:id="405"/>
    </w:p>
    <w:p w14:paraId="4CB46E35" w14:textId="77777777" w:rsidR="001A0417" w:rsidRPr="00B57A34" w:rsidRDefault="001A0417" w:rsidP="001A0417">
      <w:pPr>
        <w:pStyle w:val="References"/>
        <w:numPr>
          <w:ilvl w:val="0"/>
          <w:numId w:val="3"/>
        </w:numPr>
        <w:spacing w:before="120"/>
        <w:ind w:left="274" w:hanging="274"/>
        <w:contextualSpacing w:val="0"/>
        <w:rPr>
          <w:rFonts w:ascii="Arial" w:hAnsi="Arial"/>
          <w:sz w:val="20"/>
        </w:rPr>
      </w:pPr>
      <w:r w:rsidRPr="00B57A34">
        <w:rPr>
          <w:rFonts w:ascii="Arial" w:hAnsi="Arial"/>
          <w:sz w:val="20"/>
        </w:rPr>
        <w:t>Newton, A. and M. Sanz (2005</w:t>
      </w:r>
      <w:r>
        <w:rPr>
          <w:rFonts w:ascii="Arial" w:hAnsi="Arial"/>
          <w:sz w:val="20"/>
        </w:rPr>
        <w:t>a</w:t>
      </w:r>
      <w:r w:rsidRPr="00B57A34">
        <w:rPr>
          <w:rFonts w:ascii="Arial" w:hAnsi="Arial"/>
          <w:sz w:val="20"/>
        </w:rPr>
        <w:t>). "IRIS: The Internet Registry Information Service (IRIS) Core Protocol", RFC 3981, January 2005.</w:t>
      </w:r>
    </w:p>
    <w:p w14:paraId="40F4B734" w14:textId="77777777" w:rsidR="001A0417" w:rsidRDefault="001A0417" w:rsidP="001A0417">
      <w:pPr>
        <w:pStyle w:val="References"/>
        <w:numPr>
          <w:ilvl w:val="0"/>
          <w:numId w:val="3"/>
        </w:numPr>
        <w:spacing w:before="120"/>
        <w:ind w:left="274" w:hanging="274"/>
        <w:contextualSpacing w:val="0"/>
        <w:rPr>
          <w:rFonts w:ascii="Arial" w:hAnsi="Arial"/>
          <w:sz w:val="20"/>
        </w:rPr>
      </w:pPr>
      <w:r w:rsidRPr="00B57A34">
        <w:rPr>
          <w:rFonts w:ascii="Arial" w:hAnsi="Arial"/>
          <w:sz w:val="20"/>
        </w:rPr>
        <w:t>Newton, A. and M. Sanz (2005b) "IRIS: A Domain Registry (dreg) Type for the Internet Registry Information Service (IRIS)", RFC 3982, January 2005.</w:t>
      </w:r>
    </w:p>
    <w:p w14:paraId="07251877" w14:textId="77777777" w:rsidR="001A0417" w:rsidRPr="001E42F4" w:rsidRDefault="001A0417" w:rsidP="001A0417">
      <w:pPr>
        <w:pStyle w:val="References"/>
        <w:numPr>
          <w:ilvl w:val="0"/>
          <w:numId w:val="3"/>
        </w:numPr>
        <w:spacing w:before="120"/>
        <w:ind w:left="274" w:hanging="274"/>
        <w:contextualSpacing w:val="0"/>
        <w:rPr>
          <w:rFonts w:ascii="Arial" w:hAnsi="Arial"/>
          <w:sz w:val="20"/>
        </w:rPr>
      </w:pPr>
      <w:r w:rsidRPr="001E42F4">
        <w:rPr>
          <w:rFonts w:ascii="Arial" w:hAnsi="Arial"/>
          <w:sz w:val="20"/>
        </w:rPr>
        <w:t xml:space="preserve">Newton, A. (2006) </w:t>
      </w:r>
      <w:r w:rsidRPr="001E42F4">
        <w:rPr>
          <w:rFonts w:ascii="Arial" w:hAnsi="Arial"/>
          <w:i/>
          <w:sz w:val="20"/>
        </w:rPr>
        <w:t xml:space="preserve">Replacing the </w:t>
      </w:r>
      <w:r>
        <w:rPr>
          <w:rFonts w:ascii="Arial" w:hAnsi="Arial"/>
          <w:i/>
          <w:sz w:val="20"/>
        </w:rPr>
        <w:t>WHOIS</w:t>
      </w:r>
      <w:r w:rsidRPr="001E42F4">
        <w:rPr>
          <w:rFonts w:ascii="Arial" w:hAnsi="Arial"/>
          <w:i/>
          <w:sz w:val="20"/>
        </w:rPr>
        <w:t xml:space="preserve"> Protocol: IRIS and the IETF's CRISP Working Group.</w:t>
      </w:r>
      <w:r w:rsidRPr="001E42F4">
        <w:rPr>
          <w:rFonts w:ascii="Arial" w:hAnsi="Arial"/>
          <w:sz w:val="20"/>
        </w:rPr>
        <w:t xml:space="preserve"> Internet Computing, IEEE Volume: 10 Issue: 4 July-Aug. 2006 Page(s): 79-84 </w:t>
      </w:r>
    </w:p>
    <w:p w14:paraId="449E1169" w14:textId="77777777" w:rsidR="00EE77FC" w:rsidRPr="00B57A34" w:rsidRDefault="00EE77FC" w:rsidP="00EE77FC">
      <w:pPr>
        <w:pStyle w:val="References"/>
        <w:numPr>
          <w:ilvl w:val="0"/>
          <w:numId w:val="3"/>
          <w:numberingChange w:id="406" w:author="Steve Sheng" w:date="2010-10-21T13:19:00Z" w:original="%1:16:0:."/>
        </w:numPr>
        <w:spacing w:before="120"/>
        <w:ind w:left="274" w:hanging="274"/>
        <w:contextualSpacing w:val="0"/>
        <w:rPr>
          <w:del w:id="407" w:author="User" w:date="2010-10-29T15:42:00Z"/>
          <w:rFonts w:ascii="Arial" w:hAnsi="Arial"/>
          <w:sz w:val="20"/>
        </w:rPr>
      </w:pPr>
      <w:bookmarkStart w:id="408" w:name="_Ref130548115"/>
      <w:del w:id="409" w:author="User" w:date="2010-10-29T15:42:00Z">
        <w:r w:rsidRPr="00B57A34">
          <w:rPr>
            <w:rFonts w:ascii="Arial" w:hAnsi="Arial"/>
            <w:sz w:val="20"/>
          </w:rPr>
          <w:delText>Sanz, M. (2004) Using DNS SRV records to locate whois servers, Internet Draft. IETF.</w:delText>
        </w:r>
        <w:bookmarkEnd w:id="408"/>
      </w:del>
    </w:p>
    <w:p w14:paraId="7F0EC142" w14:textId="77777777" w:rsidR="00EE77FC" w:rsidRPr="00B57A34" w:rsidRDefault="00EE77FC" w:rsidP="00EE77FC">
      <w:pPr>
        <w:pStyle w:val="References"/>
        <w:numPr>
          <w:ilvl w:val="0"/>
          <w:numId w:val="3"/>
          <w:numberingChange w:id="410" w:author="Steve Sheng" w:date="2010-10-21T13:19:00Z" w:original="%1:17:0:."/>
        </w:numPr>
        <w:spacing w:before="120"/>
        <w:ind w:left="274" w:hanging="274"/>
        <w:contextualSpacing w:val="0"/>
        <w:rPr>
          <w:del w:id="411" w:author="User" w:date="2010-10-29T15:42:00Z"/>
          <w:rFonts w:ascii="Arial" w:hAnsi="Arial"/>
          <w:sz w:val="20"/>
        </w:rPr>
      </w:pPr>
      <w:bookmarkStart w:id="412" w:name="_Ref130547725"/>
      <w:del w:id="413" w:author="User" w:date="2010-10-29T15:42:00Z">
        <w:r w:rsidRPr="00B57A34">
          <w:rPr>
            <w:rFonts w:ascii="Arial" w:hAnsi="Arial"/>
            <w:sz w:val="20"/>
          </w:rPr>
          <w:delText xml:space="preserve">WHOIS. (2010). In </w:delText>
        </w:r>
        <w:r w:rsidRPr="00B57A34">
          <w:rPr>
            <w:rFonts w:ascii="Arial" w:hAnsi="Arial"/>
            <w:i/>
            <w:sz w:val="20"/>
          </w:rPr>
          <w:delText>Wikipedia, the free encyclopedia</w:delText>
        </w:r>
        <w:r w:rsidRPr="00B57A34">
          <w:rPr>
            <w:rFonts w:ascii="Arial" w:hAnsi="Arial"/>
            <w:sz w:val="20"/>
          </w:rPr>
          <w:delText>. Retrieved February 1, 2010, from http://en.wikipedia.org/wiki/WHOIS</w:delText>
        </w:r>
        <w:bookmarkEnd w:id="412"/>
      </w:del>
    </w:p>
    <w:p w14:paraId="35284727" w14:textId="7418F231" w:rsidR="001A0417" w:rsidRDefault="00EE77FC" w:rsidP="001A0417">
      <w:pPr>
        <w:pStyle w:val="References"/>
        <w:numPr>
          <w:ilvl w:val="0"/>
          <w:numId w:val="3"/>
        </w:numPr>
        <w:spacing w:before="120"/>
        <w:ind w:left="274" w:hanging="274"/>
        <w:contextualSpacing w:val="0"/>
        <w:rPr>
          <w:rFonts w:ascii="Arial" w:hAnsi="Arial"/>
          <w:sz w:val="20"/>
        </w:rPr>
      </w:pPr>
      <w:del w:id="414" w:author="User" w:date="2010-10-29T15:42:00Z">
        <w:r>
          <w:rPr>
            <w:rFonts w:ascii="Arial" w:hAnsi="Arial"/>
            <w:sz w:val="20"/>
          </w:rPr>
          <w:delText xml:space="preserve"> </w:delText>
        </w:r>
      </w:del>
      <w:r w:rsidR="001A0417">
        <w:rPr>
          <w:rFonts w:ascii="Arial" w:hAnsi="Arial"/>
          <w:sz w:val="20"/>
        </w:rPr>
        <w:t>Yao, Jiankang (2007). RFC 3743 and IDN TLD tests. CNNIC. Retrieved August 30, 2010 from http://</w:t>
      </w:r>
      <w:r w:rsidR="001A0417" w:rsidRPr="00B57A34">
        <w:rPr>
          <w:rFonts w:ascii="Arial" w:hAnsi="Arial"/>
          <w:sz w:val="20"/>
        </w:rPr>
        <w:t>losangeles2007.icann.org/files/losangeles/ChinaonIDNs.pdf</w:t>
      </w:r>
    </w:p>
    <w:p w14:paraId="7C102D52" w14:textId="77777777" w:rsidR="00EE77FC" w:rsidRPr="00B57A34" w:rsidRDefault="00EE77FC" w:rsidP="00EE77FC">
      <w:pPr>
        <w:pStyle w:val="References"/>
        <w:spacing w:before="120"/>
        <w:ind w:firstLine="0"/>
        <w:contextualSpacing w:val="0"/>
        <w:rPr>
          <w:del w:id="415" w:author="User" w:date="2010-10-29T15:42:00Z"/>
          <w:rFonts w:ascii="Arial" w:hAnsi="Arial"/>
          <w:sz w:val="20"/>
        </w:rPr>
      </w:pPr>
      <w:bookmarkStart w:id="416" w:name="_Toc167623983"/>
      <w:bookmarkStart w:id="417" w:name="_Toc167623984"/>
      <w:bookmarkStart w:id="418" w:name="_Toc144527484"/>
      <w:bookmarkEnd w:id="2"/>
      <w:bookmarkEnd w:id="3"/>
      <w:bookmarkEnd w:id="4"/>
      <w:bookmarkEnd w:id="5"/>
      <w:bookmarkEnd w:id="6"/>
      <w:bookmarkEnd w:id="7"/>
      <w:bookmarkEnd w:id="8"/>
      <w:bookmarkEnd w:id="37"/>
      <w:bookmarkEnd w:id="39"/>
    </w:p>
    <w:p w14:paraId="13A795CF" w14:textId="77777777" w:rsidR="00EE77FC" w:rsidRPr="0046303B" w:rsidRDefault="00EE77FC" w:rsidP="00EE77FC">
      <w:pPr>
        <w:pStyle w:val="References"/>
        <w:spacing w:before="120"/>
        <w:ind w:firstLine="0"/>
        <w:contextualSpacing w:val="0"/>
        <w:rPr>
          <w:del w:id="419" w:author="User" w:date="2010-10-29T15:42:00Z"/>
          <w:rFonts w:ascii="Calibri" w:hAnsi="Calibri"/>
        </w:rPr>
      </w:pPr>
    </w:p>
    <w:p w14:paraId="653E664D" w14:textId="1F2AD2C9" w:rsidR="001A0417" w:rsidRPr="0043167B" w:rsidRDefault="00EE77FC" w:rsidP="001A0417">
      <w:pPr>
        <w:pStyle w:val="Heading1"/>
      </w:pPr>
      <w:del w:id="420" w:author="User" w:date="2010-10-29T15:42:00Z">
        <w:r>
          <w:br w:type="page"/>
        </w:r>
      </w:del>
      <w:r w:rsidR="001A0417" w:rsidRPr="0043167B">
        <w:t xml:space="preserve">Annex 1 – </w:t>
      </w:r>
      <w:bookmarkEnd w:id="416"/>
      <w:bookmarkEnd w:id="417"/>
      <w:r w:rsidR="001A0417" w:rsidRPr="0043167B">
        <w:t>Board resolution to create IRD Working group</w:t>
      </w:r>
      <w:bookmarkEnd w:id="418"/>
      <w:r w:rsidR="001A0417" w:rsidRPr="0043167B">
        <w:t xml:space="preserve"> </w:t>
      </w:r>
    </w:p>
    <w:p w14:paraId="25E78E96" w14:textId="77777777" w:rsidR="001A0417" w:rsidRDefault="001A0417" w:rsidP="001A0417">
      <w:pPr>
        <w:spacing w:after="60"/>
        <w:rPr>
          <w:i/>
        </w:rPr>
      </w:pPr>
    </w:p>
    <w:p w14:paraId="3F55D893" w14:textId="77777777" w:rsidR="001A0417" w:rsidRDefault="001A0417" w:rsidP="001A0417">
      <w:pPr>
        <w:spacing w:after="60"/>
      </w:pPr>
      <w:r>
        <w:rPr>
          <w:i/>
        </w:rPr>
        <w:t>Excerpt from Board</w:t>
      </w:r>
      <w:r w:rsidRPr="001E42F4">
        <w:rPr>
          <w:i/>
        </w:rPr>
        <w:t xml:space="preserve"> Resolutions </w:t>
      </w:r>
      <w:r>
        <w:rPr>
          <w:i/>
        </w:rPr>
        <w:t>26 June</w:t>
      </w:r>
      <w:r w:rsidRPr="001E42F4">
        <w:rPr>
          <w:i/>
        </w:rPr>
        <w:t xml:space="preserve"> 2009.</w:t>
      </w:r>
      <w:r w:rsidRPr="001E42F4">
        <w:t xml:space="preserve"> Marina Del Rey, CA: ICANN. Retrieved </w:t>
      </w:r>
      <w:r>
        <w:t>August 25, 2010</w:t>
      </w:r>
      <w:r w:rsidRPr="001E42F4">
        <w:t xml:space="preserve">, from </w:t>
      </w:r>
      <w:hyperlink r:id="rId13" w:history="1">
        <w:r w:rsidRPr="00BB442C">
          <w:rPr>
            <w:rStyle w:val="Hyperlink"/>
          </w:rPr>
          <w:t>http://www.icann.org/en/minutes/resolutions-26jun09.htm</w:t>
        </w:r>
      </w:hyperlink>
      <w:r>
        <w:t xml:space="preserve">. </w:t>
      </w:r>
    </w:p>
    <w:p w14:paraId="5B624F33" w14:textId="77777777" w:rsidR="001A0417" w:rsidRDefault="001A0417" w:rsidP="001A0417"/>
    <w:p w14:paraId="65854286" w14:textId="77777777" w:rsidR="001A0417" w:rsidRPr="008D5552" w:rsidRDefault="001A0417" w:rsidP="001A0417">
      <w:pPr>
        <w:pStyle w:val="BodyText2"/>
        <w:spacing w:before="100" w:beforeAutospacing="1" w:after="100" w:afterAutospacing="1" w:line="240" w:lineRule="auto"/>
        <w:ind w:left="360"/>
        <w:rPr>
          <w:rFonts w:ascii="Arial" w:hAnsi="Arial"/>
          <w:sz w:val="20"/>
          <w:szCs w:val="22"/>
        </w:rPr>
      </w:pPr>
      <w:r w:rsidRPr="008D5552">
        <w:rPr>
          <w:rFonts w:ascii="Arial" w:hAnsi="Arial"/>
          <w:sz w:val="20"/>
        </w:rPr>
        <w:t>Whereas, ICANN has been working towards the introduction of Internationalized Domain Names (IDN) with the gTLD and ccTLD communities.</w:t>
      </w:r>
    </w:p>
    <w:p w14:paraId="4455F734" w14:textId="77777777" w:rsidR="001A0417" w:rsidRPr="008D5552" w:rsidRDefault="001A0417" w:rsidP="001A0417">
      <w:pPr>
        <w:ind w:left="360" w:right="1080"/>
        <w:rPr>
          <w:szCs w:val="22"/>
          <w:lang w:val="fr-FR"/>
        </w:rPr>
      </w:pPr>
      <w:r w:rsidRPr="008D5552">
        <w:rPr>
          <w:lang w:val="fr-FR"/>
        </w:rPr>
        <w:t>Whereas, support for characters from local langua</w:t>
      </w:r>
      <w:r>
        <w:rPr>
          <w:lang w:val="fr-FR"/>
        </w:rPr>
        <w:t xml:space="preserve">ges in domain name registration </w:t>
      </w:r>
      <w:r w:rsidRPr="008D5552">
        <w:rPr>
          <w:lang w:val="fr-FR"/>
        </w:rPr>
        <w:t>submission and display is an issue that affects ma</w:t>
      </w:r>
      <w:r>
        <w:rPr>
          <w:lang w:val="fr-FR"/>
        </w:rPr>
        <w:t xml:space="preserve">ny communities across the GNSO, </w:t>
      </w:r>
      <w:r w:rsidRPr="008D5552">
        <w:rPr>
          <w:lang w:val="fr-FR"/>
        </w:rPr>
        <w:t>CCNSO, ALAC and GAC.</w:t>
      </w:r>
    </w:p>
    <w:p w14:paraId="30F96EA4" w14:textId="77777777" w:rsidR="001A0417" w:rsidRPr="008D5552" w:rsidRDefault="001A0417" w:rsidP="001A0417">
      <w:pPr>
        <w:ind w:left="360" w:right="1080"/>
        <w:rPr>
          <w:lang w:val="fr-FR"/>
        </w:rPr>
      </w:pPr>
    </w:p>
    <w:p w14:paraId="6C1660DE" w14:textId="77777777" w:rsidR="001A0417" w:rsidRPr="008D5552" w:rsidRDefault="001A0417" w:rsidP="001A0417">
      <w:pPr>
        <w:ind w:left="360" w:right="1080"/>
        <w:rPr>
          <w:szCs w:val="22"/>
          <w:lang w:val="fr-FR"/>
        </w:rPr>
      </w:pPr>
      <w:r w:rsidRPr="008D5552">
        <w:rPr>
          <w:lang w:val="fr-FR"/>
        </w:rPr>
        <w:t>Whereas, while standard formats are defined for domai</w:t>
      </w:r>
      <w:r>
        <w:rPr>
          <w:lang w:val="fr-FR"/>
        </w:rPr>
        <w:t xml:space="preserve">n labels, no standard format is </w:t>
      </w:r>
      <w:r w:rsidRPr="008D5552">
        <w:rPr>
          <w:lang w:val="fr-FR"/>
        </w:rPr>
        <w:t>required for elements of a domain name registration record (Registration Data), such as contact information, host names, sponsoring registrar and domain name status.</w:t>
      </w:r>
    </w:p>
    <w:p w14:paraId="318F15F1" w14:textId="77777777" w:rsidR="001A0417" w:rsidRPr="008D5552" w:rsidRDefault="001A0417" w:rsidP="001A0417">
      <w:pPr>
        <w:pStyle w:val="Header"/>
        <w:tabs>
          <w:tab w:val="clear" w:pos="4320"/>
          <w:tab w:val="clear" w:pos="8640"/>
        </w:tabs>
        <w:ind w:left="360" w:right="1080"/>
        <w:rPr>
          <w:lang w:val="fr-FR"/>
        </w:rPr>
      </w:pPr>
    </w:p>
    <w:p w14:paraId="59498A9A" w14:textId="77777777" w:rsidR="001A0417" w:rsidRPr="008D5552" w:rsidRDefault="001A0417" w:rsidP="001A0417">
      <w:pPr>
        <w:pStyle w:val="BodyTextIndent"/>
        <w:ind w:right="1080"/>
      </w:pPr>
      <w:r w:rsidRPr="008D5552">
        <w:t>Whereas, members of the community with knowledge an</w:t>
      </w:r>
      <w:r>
        <w:t xml:space="preserve">d expertise in these areas have </w:t>
      </w:r>
      <w:r w:rsidRPr="008D5552">
        <w:t>identified topics of inquiry in the display and usage of internationalized Registration Data, including applications and Internet user experience, data reliability, accuracy and operational issues, and security and standardization issues. See: SAC037 "Display and usage of Internationalized Registration Data" (21 April 2009) &lt;</w:t>
      </w:r>
      <w:hyperlink r:id="rId14" w:history="1">
        <w:r w:rsidRPr="008D5552">
          <w:rPr>
            <w:rStyle w:val="Hyperlink"/>
          </w:rPr>
          <w:t>http://www.icann.org/committees/security/sac037.pdf</w:t>
        </w:r>
      </w:hyperlink>
      <w:r w:rsidRPr="008D5552">
        <w:t>&gt;; SAC033 "Domain Name Registration Records and Directory Services" (22 July 2008) &lt;</w:t>
      </w:r>
      <w:hyperlink r:id="rId15" w:history="1">
        <w:r w:rsidRPr="008D5552">
          <w:rPr>
            <w:rStyle w:val="Hyperlink"/>
          </w:rPr>
          <w:t>http://www.icann.org/committees/security/sac033.pdf</w:t>
        </w:r>
      </w:hyperlink>
      <w:r w:rsidRPr="008D5552">
        <w:t>&gt;; SAC027 "Comment to GNSO regarding WHOIS Studies" (7 February 2008) &lt;</w:t>
      </w:r>
      <w:hyperlink r:id="rId16" w:history="1">
        <w:r w:rsidRPr="008D5552">
          <w:rPr>
            <w:rStyle w:val="Hyperlink"/>
          </w:rPr>
          <w:t>h</w:t>
        </w:r>
        <w:r w:rsidRPr="008D5552">
          <w:rPr>
            <w:rStyle w:val="Hyperlink"/>
          </w:rPr>
          <w:t>t</w:t>
        </w:r>
        <w:r w:rsidRPr="008D5552">
          <w:rPr>
            <w:rStyle w:val="Hyperlink"/>
          </w:rPr>
          <w:t>tp://www.icann.org/committees/security/sac027.pdf</w:t>
        </w:r>
      </w:hyperlink>
      <w:r w:rsidRPr="008D5552">
        <w:t>&gt;.</w:t>
      </w:r>
    </w:p>
    <w:p w14:paraId="75571DCB" w14:textId="77777777" w:rsidR="001A0417" w:rsidRPr="008D5552" w:rsidRDefault="001A0417" w:rsidP="001A0417">
      <w:pPr>
        <w:pStyle w:val="BodyTextIndent"/>
        <w:ind w:right="1080"/>
      </w:pPr>
    </w:p>
    <w:p w14:paraId="2A1EEB82" w14:textId="77777777" w:rsidR="001A0417" w:rsidRPr="008D5552" w:rsidRDefault="001A0417" w:rsidP="001A0417">
      <w:pPr>
        <w:pStyle w:val="BodyTextIndent"/>
        <w:ind w:right="1440"/>
      </w:pPr>
      <w:r w:rsidRPr="008D5552">
        <w:t>Whereas, the Board recognizes that discussion and resolution of these issues would be beneficial to the introduction of Internationalized Domain Names.</w:t>
      </w:r>
    </w:p>
    <w:p w14:paraId="7F3DB051" w14:textId="77777777" w:rsidR="001A0417" w:rsidRPr="008D5552" w:rsidRDefault="001A0417" w:rsidP="001A0417">
      <w:pPr>
        <w:pStyle w:val="BodyTextIndent"/>
        <w:ind w:right="1440"/>
      </w:pPr>
    </w:p>
    <w:p w14:paraId="7CA2084F" w14:textId="77777777" w:rsidR="001A0417" w:rsidRPr="008D5552" w:rsidRDefault="001A0417" w:rsidP="001A0417">
      <w:pPr>
        <w:pStyle w:val="BodyTextIndent"/>
        <w:ind w:right="1440"/>
      </w:pPr>
      <w:r w:rsidRPr="008D5552">
        <w:t>Resolved (2009.06.26.__), the Board requests that the GNSO and SSAC, in consultation with staff, convene an Internationalized Registration Data Working Group comprised of individuals with knowledge, expertise, and experience in these areas to study the feasibility and suitability of introducing display specifications to deal with the internationalization of Registration Data.</w:t>
      </w:r>
    </w:p>
    <w:p w14:paraId="6F25CCB0" w14:textId="77777777" w:rsidR="001A0417" w:rsidRPr="008D5552" w:rsidRDefault="001A0417" w:rsidP="001A0417">
      <w:pPr>
        <w:pStyle w:val="BodyTextIndent"/>
        <w:ind w:right="1440"/>
      </w:pPr>
    </w:p>
    <w:p w14:paraId="182A5DDF" w14:textId="77777777" w:rsidR="001A0417" w:rsidRPr="008D5552" w:rsidRDefault="001A0417" w:rsidP="001A0417">
      <w:pPr>
        <w:pStyle w:val="BodyTextIndent"/>
        <w:ind w:right="1440"/>
      </w:pPr>
      <w:r w:rsidRPr="008D5552">
        <w:t>The Board directs the Internationalized Registration Data Working Group to solicit input from interested constituencies including ccTLD operators and the CCNSO during its discussions to ensure broad community input.</w:t>
      </w:r>
    </w:p>
    <w:p w14:paraId="2C5FF713" w14:textId="77777777" w:rsidR="001A0417" w:rsidRPr="008D5552" w:rsidRDefault="001A0417" w:rsidP="001A0417">
      <w:pPr>
        <w:pStyle w:val="BodyTextIndent"/>
        <w:ind w:right="1440"/>
      </w:pPr>
    </w:p>
    <w:p w14:paraId="78965D2E" w14:textId="77777777" w:rsidR="001A0417" w:rsidRPr="008D5552" w:rsidRDefault="001A0417" w:rsidP="001A0417">
      <w:pPr>
        <w:pStyle w:val="BodyTextIndent"/>
        <w:ind w:right="1440"/>
      </w:pPr>
      <w:r w:rsidRPr="008D5552">
        <w:t>The Board further directs staff to provide a dedicated staff person and additional staff resources as staff determines to facilitate the work of the Internationalized Registration Data Working Group. </w:t>
      </w:r>
    </w:p>
    <w:p w14:paraId="3B81A047" w14:textId="77777777" w:rsidR="001A0417" w:rsidRDefault="001A0417" w:rsidP="001A0417">
      <w:pPr>
        <w:rPr>
          <w:b/>
        </w:rPr>
      </w:pPr>
    </w:p>
    <w:p w14:paraId="76EE934A" w14:textId="77777777" w:rsidR="001A0417" w:rsidRPr="003B08C4" w:rsidRDefault="001A0417" w:rsidP="001A0417">
      <w:pPr>
        <w:pStyle w:val="Heading1"/>
      </w:pPr>
    </w:p>
    <w:sectPr w:rsidR="001A0417" w:rsidRPr="003B08C4" w:rsidSect="003E117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53803" w14:textId="77777777" w:rsidR="00392EE6" w:rsidRDefault="00392EE6">
      <w:r>
        <w:separator/>
      </w:r>
    </w:p>
  </w:endnote>
  <w:endnote w:type="continuationSeparator" w:id="0">
    <w:p w14:paraId="1D9EEDF0" w14:textId="77777777" w:rsidR="00392EE6" w:rsidRDefault="00392EE6">
      <w:r>
        <w:continuationSeparator/>
      </w:r>
    </w:p>
  </w:endnote>
  <w:endnote w:type="continuationNotice" w:id="1">
    <w:p w14:paraId="1FBFB7B3" w14:textId="77777777" w:rsidR="00392EE6" w:rsidRDefault="00392E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ZapfDingbats"/>
    <w:charset w:val="02"/>
    <w:family w:val="auto"/>
    <w:pitch w:val="variable"/>
    <w:sig w:usb0="00000000" w:usb1="00000000" w:usb2="00010000" w:usb3="00000000" w:csb0="80000000" w:csb1="00000000"/>
  </w:font>
  <w:font w:name="宋体">
    <w:altName w:val="SimSun"/>
    <w:charset w:val="50"/>
    <w:family w:val="auto"/>
    <w:pitch w:val="variable"/>
    <w:sig w:usb0="00000001"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新細明體">
    <w:altName w:val="PMingLiU"/>
    <w:charset w:val="51"/>
    <w:family w:val="auto"/>
    <w:pitch w:val="variable"/>
    <w:sig w:usb0="00000001" w:usb1="00000000" w:usb2="01000408" w:usb3="00000000" w:csb0="00100000" w:csb1="00000000"/>
  </w:font>
  <w:font w:name="小塚ゴシック Pro EL">
    <w:altName w:val="MS Mincho"/>
    <w:charset w:val="80"/>
    <w:family w:val="auto"/>
    <w:pitch w:val="variable"/>
    <w:sig w:usb0="00000000"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5035A" w14:textId="77777777" w:rsidR="001A0417" w:rsidRDefault="001A0417" w:rsidP="001A0417">
    <w:pPr>
      <w:pStyle w:val="Footer"/>
      <w:tabs>
        <w:tab w:val="clear" w:pos="4320"/>
        <w:tab w:val="center" w:pos="5040"/>
      </w:tabs>
      <w:rPr>
        <w:rFonts w:cs="Arial"/>
        <w:sz w:val="14"/>
        <w:szCs w:val="14"/>
      </w:rPr>
    </w:pPr>
    <w:r>
      <w:rPr>
        <w:rFonts w:cs="Arial"/>
        <w:sz w:val="14"/>
        <w:szCs w:val="14"/>
      </w:rPr>
      <w:t xml:space="preserve">Interim Report of the IRD WG </w:t>
    </w:r>
  </w:p>
  <w:p w14:paraId="6A7E6524" w14:textId="77777777" w:rsidR="001A0417" w:rsidRPr="00F55293" w:rsidRDefault="001A0417" w:rsidP="001A0417">
    <w:pPr>
      <w:pStyle w:val="Footer"/>
      <w:tabs>
        <w:tab w:val="clear" w:pos="4320"/>
        <w:tab w:val="center" w:pos="5040"/>
      </w:tabs>
      <w:rPr>
        <w:rStyle w:val="PageNumber"/>
        <w:rFonts w:cs="Arial"/>
        <w:sz w:val="14"/>
        <w:szCs w:val="14"/>
      </w:rPr>
    </w:pPr>
    <w:r>
      <w:rPr>
        <w:rFonts w:cs="Arial"/>
        <w:sz w:val="14"/>
        <w:szCs w:val="14"/>
      </w:rPr>
      <w:t>Authors: ICANN Policy Staff (</w:t>
    </w:r>
    <w:r w:rsidRPr="00392F67">
      <w:rPr>
        <w:rFonts w:cs="Arial"/>
        <w:sz w:val="14"/>
        <w:szCs w:val="14"/>
      </w:rPr>
      <w:t>policy@icann.org</w:t>
    </w:r>
    <w:r>
      <w:rPr>
        <w:rFonts w:cs="Arial"/>
        <w:sz w:val="14"/>
        <w:szCs w:val="14"/>
      </w:rPr>
      <w:t xml:space="preserve">) </w:t>
    </w:r>
    <w:r w:rsidRPr="00F55293">
      <w:rPr>
        <w:rFonts w:cs="Arial"/>
        <w:sz w:val="14"/>
        <w:szCs w:val="14"/>
      </w:rPr>
      <w:tab/>
    </w:r>
    <w:r w:rsidRPr="00F55293">
      <w:rPr>
        <w:rFonts w:cs="Arial"/>
        <w:snapToGrid w:val="0"/>
        <w:sz w:val="14"/>
        <w:szCs w:val="14"/>
      </w:rPr>
      <w:t xml:space="preserve">Page </w:t>
    </w:r>
    <w:r w:rsidRPr="00F55293">
      <w:rPr>
        <w:rFonts w:cs="Arial"/>
        <w:snapToGrid w:val="0"/>
        <w:sz w:val="14"/>
        <w:szCs w:val="14"/>
      </w:rPr>
      <w:fldChar w:fldCharType="begin"/>
    </w:r>
    <w:r w:rsidRPr="00F55293">
      <w:rPr>
        <w:rFonts w:cs="Arial"/>
        <w:snapToGrid w:val="0"/>
        <w:sz w:val="14"/>
        <w:szCs w:val="14"/>
      </w:rPr>
      <w:instrText xml:space="preserve"> PAGE </w:instrText>
    </w:r>
    <w:r w:rsidRPr="00F55293">
      <w:rPr>
        <w:rFonts w:cs="Arial"/>
        <w:snapToGrid w:val="0"/>
        <w:sz w:val="14"/>
        <w:szCs w:val="14"/>
      </w:rPr>
      <w:fldChar w:fldCharType="separate"/>
    </w:r>
    <w:r w:rsidR="00EA4007">
      <w:rPr>
        <w:rFonts w:cs="Arial"/>
        <w:noProof/>
        <w:snapToGrid w:val="0"/>
        <w:sz w:val="14"/>
        <w:szCs w:val="14"/>
      </w:rPr>
      <w:t>1</w:t>
    </w:r>
    <w:r w:rsidRPr="00F55293">
      <w:rPr>
        <w:rFonts w:cs="Arial"/>
        <w:snapToGrid w:val="0"/>
        <w:sz w:val="14"/>
        <w:szCs w:val="14"/>
      </w:rPr>
      <w:fldChar w:fldCharType="end"/>
    </w:r>
    <w:r w:rsidRPr="00F55293">
      <w:rPr>
        <w:rFonts w:cs="Arial"/>
        <w:snapToGrid w:val="0"/>
        <w:sz w:val="14"/>
        <w:szCs w:val="14"/>
      </w:rPr>
      <w:t xml:space="preserve"> of </w:t>
    </w:r>
    <w:r w:rsidRPr="00F55293">
      <w:rPr>
        <w:rStyle w:val="PageNumber"/>
        <w:rFonts w:cs="Arial"/>
        <w:sz w:val="14"/>
        <w:szCs w:val="14"/>
      </w:rPr>
      <w:fldChar w:fldCharType="begin"/>
    </w:r>
    <w:r w:rsidRPr="00F55293">
      <w:rPr>
        <w:rStyle w:val="PageNumber"/>
        <w:rFonts w:cs="Arial"/>
        <w:sz w:val="14"/>
        <w:szCs w:val="14"/>
      </w:rPr>
      <w:instrText xml:space="preserve"> NUMPAGES </w:instrText>
    </w:r>
    <w:r w:rsidRPr="00F55293">
      <w:rPr>
        <w:rStyle w:val="PageNumber"/>
        <w:rFonts w:cs="Arial"/>
        <w:sz w:val="14"/>
        <w:szCs w:val="14"/>
      </w:rPr>
      <w:fldChar w:fldCharType="separate"/>
    </w:r>
    <w:r w:rsidR="00EA4007">
      <w:rPr>
        <w:rStyle w:val="PageNumber"/>
        <w:rFonts w:cs="Arial"/>
        <w:noProof/>
        <w:sz w:val="14"/>
        <w:szCs w:val="14"/>
      </w:rPr>
      <w:t>3</w:t>
    </w:r>
    <w:r w:rsidRPr="00F55293">
      <w:rPr>
        <w:rStyle w:val="PageNumber"/>
        <w:rFonts w:cs="Arial"/>
        <w:sz w:val="14"/>
        <w:szCs w:val="14"/>
      </w:rPr>
      <w:fldChar w:fldCharType="end"/>
    </w:r>
  </w:p>
  <w:p w14:paraId="0DFB00EE" w14:textId="77777777" w:rsidR="001A0417" w:rsidRDefault="001A0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42D8B" w14:textId="77777777" w:rsidR="00392EE6" w:rsidRDefault="00392EE6">
      <w:r>
        <w:separator/>
      </w:r>
    </w:p>
  </w:footnote>
  <w:footnote w:type="continuationSeparator" w:id="0">
    <w:p w14:paraId="0E354759" w14:textId="77777777" w:rsidR="00392EE6" w:rsidRDefault="00392EE6">
      <w:r>
        <w:continuationSeparator/>
      </w:r>
    </w:p>
  </w:footnote>
  <w:footnote w:type="continuationNotice" w:id="1">
    <w:p w14:paraId="47E632FB" w14:textId="77777777" w:rsidR="00392EE6" w:rsidRDefault="00392EE6">
      <w:pPr>
        <w:spacing w:line="240" w:lineRule="auto"/>
      </w:pPr>
    </w:p>
  </w:footnote>
  <w:footnote w:id="2">
    <w:p w14:paraId="3995735F" w14:textId="77777777" w:rsidR="001A0417" w:rsidRDefault="001A0417" w:rsidP="001A0417">
      <w:r>
        <w:rPr>
          <w:rStyle w:val="FootnoteReference"/>
        </w:rPr>
        <w:footnoteRef/>
      </w:r>
      <w:r>
        <w:t xml:space="preserve"> </w:t>
      </w:r>
      <w:r>
        <w:rPr>
          <w:rFonts w:eastAsia="Times New Roman"/>
          <w:lang w:eastAsia="en-US"/>
        </w:rPr>
        <w:t xml:space="preserve">By September 2010, </w:t>
      </w:r>
      <w:r>
        <w:t>15</w:t>
      </w:r>
      <w:r w:rsidRPr="009F6A28">
        <w:t xml:space="preserve"> new </w:t>
      </w:r>
      <w:r>
        <w:t>IDN</w:t>
      </w:r>
      <w:r w:rsidRPr="009F6A28">
        <w:t xml:space="preserve"> </w:t>
      </w:r>
      <w:r>
        <w:t>top level domains (TLDs), representing 12 countries/territories,</w:t>
      </w:r>
      <w:r w:rsidRPr="009F6A28">
        <w:t xml:space="preserve"> have b</w:t>
      </w:r>
      <w:r>
        <w:t>een added to the root zone.</w:t>
      </w:r>
      <w:ins w:id="42" w:author="User" w:date="2010-10-29T15:42:00Z">
        <w:r w:rsidR="00C175BC">
          <w:t xml:space="preserve"> Since all are ccTLDs, ICANN has not yet had to confront the issues of internationalized registration data in the gTLD space. </w:t>
        </w:r>
      </w:ins>
    </w:p>
    <w:p w14:paraId="3577D629" w14:textId="77777777" w:rsidR="001A0417" w:rsidRDefault="001A0417">
      <w:pPr>
        <w:pStyle w:val="FootnoteText"/>
      </w:pPr>
    </w:p>
  </w:footnote>
  <w:footnote w:id="3">
    <w:p w14:paraId="515FA3C8" w14:textId="77777777" w:rsidR="00CF4B36" w:rsidRDefault="00CF4B36">
      <w:pPr>
        <w:pStyle w:val="FootnoteText"/>
        <w:rPr>
          <w:ins w:id="46" w:author="User" w:date="2010-10-29T15:42:00Z"/>
        </w:rPr>
      </w:pPr>
      <w:ins w:id="47" w:author="User" w:date="2010-10-29T15:42:00Z">
        <w:r>
          <w:rPr>
            <w:rStyle w:val="FootnoteReference"/>
          </w:rPr>
          <w:footnoteRef/>
        </w:r>
        <w:r>
          <w:t xml:space="preserve"> “Whois” is used in reference to the service in general and “WHOIS” (in caps) is used when referring to the WHOIS protocol (RFC 3912) and older protocol.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F" w:firstRow="1" w:lastRow="0" w:firstColumn="1" w:lastColumn="0" w:noHBand="0" w:noVBand="0"/>
    </w:tblPr>
    <w:tblGrid>
      <w:gridCol w:w="4140"/>
      <w:gridCol w:w="2880"/>
      <w:gridCol w:w="1710"/>
    </w:tblGrid>
    <w:tr w:rsidR="001A0417" w:rsidRPr="00676105" w14:paraId="585D9714" w14:textId="77777777">
      <w:trPr>
        <w:cantSplit/>
        <w:trHeight w:val="736"/>
      </w:trPr>
      <w:tc>
        <w:tcPr>
          <w:tcW w:w="4140" w:type="dxa"/>
        </w:tcPr>
        <w:p w14:paraId="5D1B1508" w14:textId="77777777" w:rsidR="001A0417" w:rsidRPr="003D0F68" w:rsidRDefault="001A0417" w:rsidP="001A0417">
          <w:pPr>
            <w:pStyle w:val="TitleBox1"/>
            <w:spacing w:before="40" w:after="40"/>
            <w:rPr>
              <w:rFonts w:ascii="Arial" w:hAnsi="Arial"/>
              <w:smallCaps w:val="0"/>
              <w:color w:val="336699"/>
              <w:sz w:val="14"/>
              <w:szCs w:val="14"/>
            </w:rPr>
          </w:pPr>
          <w:r>
            <w:rPr>
              <w:rFonts w:ascii="Arial" w:hAnsi="Arial"/>
              <w:smallCaps w:val="0"/>
              <w:color w:val="336699"/>
              <w:sz w:val="14"/>
              <w:szCs w:val="14"/>
            </w:rPr>
            <w:t>Interim Report of the Internationalized Registration Data Working Group</w:t>
          </w:r>
          <w:r w:rsidDel="00FC172F">
            <w:rPr>
              <w:rFonts w:ascii="Arial" w:hAnsi="Arial"/>
              <w:smallCaps w:val="0"/>
              <w:color w:val="336699"/>
              <w:sz w:val="14"/>
              <w:szCs w:val="14"/>
            </w:rPr>
            <w:t xml:space="preserve"> </w:t>
          </w:r>
          <w:r>
            <w:rPr>
              <w:rFonts w:ascii="Arial" w:hAnsi="Arial"/>
              <w:smallCaps w:val="0"/>
              <w:color w:val="336699"/>
              <w:sz w:val="14"/>
              <w:szCs w:val="14"/>
            </w:rPr>
            <w:br/>
          </w:r>
        </w:p>
      </w:tc>
      <w:tc>
        <w:tcPr>
          <w:tcW w:w="2880" w:type="dxa"/>
        </w:tcPr>
        <w:p w14:paraId="7302CAE4" w14:textId="77777777" w:rsidR="001A0417" w:rsidRPr="003D0F68" w:rsidRDefault="001A0417" w:rsidP="001A0417">
          <w:pPr>
            <w:pStyle w:val="Header"/>
            <w:spacing w:before="40" w:after="40"/>
            <w:rPr>
              <w:rFonts w:cs="Arial"/>
              <w:b/>
              <w:bCs/>
              <w:sz w:val="14"/>
              <w:szCs w:val="14"/>
            </w:rPr>
          </w:pPr>
        </w:p>
      </w:tc>
      <w:tc>
        <w:tcPr>
          <w:tcW w:w="1710" w:type="dxa"/>
        </w:tcPr>
        <w:p w14:paraId="4D2E77C0" w14:textId="77777777" w:rsidR="001A0417" w:rsidRPr="003D0F68" w:rsidRDefault="001A0417" w:rsidP="001A0417">
          <w:pPr>
            <w:pStyle w:val="Header"/>
            <w:spacing w:before="40" w:after="40"/>
            <w:rPr>
              <w:rFonts w:cs="Arial"/>
              <w:bCs/>
              <w:sz w:val="14"/>
              <w:szCs w:val="14"/>
            </w:rPr>
          </w:pPr>
          <w:r w:rsidRPr="003D0F68">
            <w:rPr>
              <w:rFonts w:cs="Arial"/>
              <w:bCs/>
              <w:sz w:val="14"/>
              <w:szCs w:val="14"/>
            </w:rPr>
            <w:t>Date:</w:t>
          </w:r>
          <w:r>
            <w:rPr>
              <w:rFonts w:cs="Arial"/>
              <w:bCs/>
              <w:sz w:val="14"/>
              <w:szCs w:val="14"/>
            </w:rPr>
            <w:t xml:space="preserve"> 10/20/2010</w:t>
          </w:r>
        </w:p>
        <w:p w14:paraId="0AB4E263" w14:textId="77777777" w:rsidR="001A0417" w:rsidRPr="003D0F68" w:rsidRDefault="001A0417" w:rsidP="001A0417">
          <w:pPr>
            <w:pStyle w:val="Header"/>
            <w:spacing w:before="40" w:after="40"/>
            <w:rPr>
              <w:rFonts w:cs="Arial"/>
              <w:bCs/>
              <w:sz w:val="14"/>
              <w:szCs w:val="14"/>
            </w:rPr>
          </w:pPr>
        </w:p>
      </w:tc>
    </w:tr>
  </w:tbl>
  <w:p w14:paraId="1979AD10" w14:textId="77777777" w:rsidR="001A0417" w:rsidRPr="00F55293" w:rsidRDefault="001A041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C02"/>
    <w:multiLevelType w:val="multilevel"/>
    <w:tmpl w:val="CD804D00"/>
    <w:lvl w:ilvl="0">
      <w:start w:val="4"/>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22D26FF"/>
    <w:multiLevelType w:val="multilevel"/>
    <w:tmpl w:val="695C48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6D18F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7894B40"/>
    <w:multiLevelType w:val="multilevel"/>
    <w:tmpl w:val="02EC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0669D"/>
    <w:multiLevelType w:val="hybridMultilevel"/>
    <w:tmpl w:val="0574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61C30"/>
    <w:multiLevelType w:val="hybridMultilevel"/>
    <w:tmpl w:val="36A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8C3D53"/>
    <w:multiLevelType w:val="multilevel"/>
    <w:tmpl w:val="AF1E7C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AD66626"/>
    <w:multiLevelType w:val="hybridMultilevel"/>
    <w:tmpl w:val="FD24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C36BF"/>
    <w:multiLevelType w:val="multilevel"/>
    <w:tmpl w:val="11240F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F76E02"/>
    <w:multiLevelType w:val="multilevel"/>
    <w:tmpl w:val="0409001F"/>
    <w:numStyleLink w:val="111111"/>
  </w:abstractNum>
  <w:abstractNum w:abstractNumId="10">
    <w:nsid w:val="0E5E565D"/>
    <w:multiLevelType w:val="multilevel"/>
    <w:tmpl w:val="7FB4BD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FB4225E"/>
    <w:multiLevelType w:val="multilevel"/>
    <w:tmpl w:val="2D884192"/>
    <w:lvl w:ilvl="0">
      <w:start w:val="4"/>
      <w:numFmt w:val="decimal"/>
      <w:lvlText w:val="%1"/>
      <w:lvlJc w:val="left"/>
      <w:pPr>
        <w:ind w:left="460" w:hanging="46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944" w:hanging="108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960" w:hanging="1800"/>
      </w:pPr>
      <w:rPr>
        <w:rFonts w:hint="default"/>
      </w:rPr>
    </w:lvl>
    <w:lvl w:ilvl="6">
      <w:start w:val="1"/>
      <w:numFmt w:val="decimal"/>
      <w:lvlText w:val="%1.%2.%3.%4.%5.%6.%7"/>
      <w:lvlJc w:val="left"/>
      <w:pPr>
        <w:ind w:left="4752" w:hanging="216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976" w:hanging="2520"/>
      </w:pPr>
      <w:rPr>
        <w:rFonts w:hint="default"/>
      </w:rPr>
    </w:lvl>
  </w:abstractNum>
  <w:abstractNum w:abstractNumId="12">
    <w:nsid w:val="0FC11107"/>
    <w:multiLevelType w:val="hybridMultilevel"/>
    <w:tmpl w:val="50AA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1B456E"/>
    <w:multiLevelType w:val="hybridMultilevel"/>
    <w:tmpl w:val="2DD4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2E62B2"/>
    <w:multiLevelType w:val="hybridMultilevel"/>
    <w:tmpl w:val="2D240676"/>
    <w:lvl w:ilvl="0" w:tplc="0BC256E4">
      <w:start w:val="1"/>
      <w:numFmt w:val="bullet"/>
      <w:lvlText w:val=""/>
      <w:lvlJc w:val="left"/>
      <w:pPr>
        <w:ind w:left="108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003D02"/>
    <w:multiLevelType w:val="hybridMultilevel"/>
    <w:tmpl w:val="5EA07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DB3974"/>
    <w:multiLevelType w:val="multilevel"/>
    <w:tmpl w:val="CCE890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4EC33AB"/>
    <w:multiLevelType w:val="multilevel"/>
    <w:tmpl w:val="7FB4BD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5A7293F"/>
    <w:multiLevelType w:val="hybridMultilevel"/>
    <w:tmpl w:val="3AD08A74"/>
    <w:lvl w:ilvl="0" w:tplc="F2345CC2">
      <w:start w:val="1"/>
      <w:numFmt w:val="bullet"/>
      <w:lvlText w:val=""/>
      <w:lvlJc w:val="left"/>
      <w:pPr>
        <w:tabs>
          <w:tab w:val="num" w:pos="288"/>
        </w:tabs>
        <w:ind w:left="360" w:hanging="360"/>
      </w:pPr>
      <w:rPr>
        <w:rFonts w:ascii="Symbol" w:eastAsia="Times New Roman"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29B704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A417D4"/>
    <w:multiLevelType w:val="multilevel"/>
    <w:tmpl w:val="98F68C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2A347E6"/>
    <w:multiLevelType w:val="hybridMultilevel"/>
    <w:tmpl w:val="0728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320CE2"/>
    <w:multiLevelType w:val="hybridMultilevel"/>
    <w:tmpl w:val="EC88D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386896"/>
    <w:multiLevelType w:val="hybridMultilevel"/>
    <w:tmpl w:val="C8028E1C"/>
    <w:lvl w:ilvl="0" w:tplc="D668E5A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6046667"/>
    <w:multiLevelType w:val="multilevel"/>
    <w:tmpl w:val="02EC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1F3BAC"/>
    <w:multiLevelType w:val="hybridMultilevel"/>
    <w:tmpl w:val="C4DEEFCC"/>
    <w:lvl w:ilvl="0" w:tplc="CCE8547E">
      <w:start w:val="1"/>
      <w:numFmt w:val="bullet"/>
      <w:lvlText w:val=""/>
      <w:lvlJc w:val="left"/>
      <w:pPr>
        <w:tabs>
          <w:tab w:val="num" w:pos="720"/>
        </w:tabs>
        <w:ind w:left="720" w:hanging="360"/>
      </w:pPr>
      <w:rPr>
        <w:rFonts w:ascii="Wingdings" w:hAnsi="Wingdings" w:hint="default"/>
      </w:rPr>
    </w:lvl>
    <w:lvl w:ilvl="1" w:tplc="B7A4B3F2">
      <w:start w:val="1"/>
      <w:numFmt w:val="bullet"/>
      <w:lvlText w:val="o"/>
      <w:lvlJc w:val="left"/>
      <w:pPr>
        <w:tabs>
          <w:tab w:val="num" w:pos="1440"/>
        </w:tabs>
        <w:ind w:left="1440" w:hanging="360"/>
      </w:pPr>
      <w:rPr>
        <w:rFonts w:ascii="Courier New" w:hAnsi="Courier New" w:hint="default"/>
      </w:rPr>
    </w:lvl>
    <w:lvl w:ilvl="2" w:tplc="DAF485D8">
      <w:start w:val="1"/>
      <w:numFmt w:val="bullet"/>
      <w:lvlText w:val=""/>
      <w:lvlJc w:val="left"/>
      <w:pPr>
        <w:tabs>
          <w:tab w:val="num" w:pos="2160"/>
        </w:tabs>
        <w:ind w:left="2160" w:hanging="360"/>
      </w:pPr>
      <w:rPr>
        <w:rFonts w:ascii="Wingdings" w:hAnsi="Wingdings" w:hint="default"/>
      </w:rPr>
    </w:lvl>
    <w:lvl w:ilvl="3" w:tplc="2174CA2A">
      <w:start w:val="1"/>
      <w:numFmt w:val="bullet"/>
      <w:lvlText w:val=""/>
      <w:lvlJc w:val="left"/>
      <w:pPr>
        <w:tabs>
          <w:tab w:val="num" w:pos="2880"/>
        </w:tabs>
        <w:ind w:left="2880" w:hanging="360"/>
      </w:pPr>
      <w:rPr>
        <w:rFonts w:ascii="Symbol" w:hAnsi="Symbol" w:hint="default"/>
      </w:rPr>
    </w:lvl>
    <w:lvl w:ilvl="4" w:tplc="3CFAB88E" w:tentative="1">
      <w:start w:val="1"/>
      <w:numFmt w:val="bullet"/>
      <w:lvlText w:val="o"/>
      <w:lvlJc w:val="left"/>
      <w:pPr>
        <w:tabs>
          <w:tab w:val="num" w:pos="3600"/>
        </w:tabs>
        <w:ind w:left="3600" w:hanging="360"/>
      </w:pPr>
      <w:rPr>
        <w:rFonts w:ascii="Courier New" w:hAnsi="Courier New" w:hint="default"/>
      </w:rPr>
    </w:lvl>
    <w:lvl w:ilvl="5" w:tplc="CBC0359A" w:tentative="1">
      <w:start w:val="1"/>
      <w:numFmt w:val="bullet"/>
      <w:lvlText w:val=""/>
      <w:lvlJc w:val="left"/>
      <w:pPr>
        <w:tabs>
          <w:tab w:val="num" w:pos="4320"/>
        </w:tabs>
        <w:ind w:left="4320" w:hanging="360"/>
      </w:pPr>
      <w:rPr>
        <w:rFonts w:ascii="Wingdings" w:hAnsi="Wingdings" w:hint="default"/>
      </w:rPr>
    </w:lvl>
    <w:lvl w:ilvl="6" w:tplc="B9DCCA4E" w:tentative="1">
      <w:start w:val="1"/>
      <w:numFmt w:val="bullet"/>
      <w:lvlText w:val=""/>
      <w:lvlJc w:val="left"/>
      <w:pPr>
        <w:tabs>
          <w:tab w:val="num" w:pos="5040"/>
        </w:tabs>
        <w:ind w:left="5040" w:hanging="360"/>
      </w:pPr>
      <w:rPr>
        <w:rFonts w:ascii="Symbol" w:hAnsi="Symbol" w:hint="default"/>
      </w:rPr>
    </w:lvl>
    <w:lvl w:ilvl="7" w:tplc="8B9A07DE" w:tentative="1">
      <w:start w:val="1"/>
      <w:numFmt w:val="bullet"/>
      <w:lvlText w:val="o"/>
      <w:lvlJc w:val="left"/>
      <w:pPr>
        <w:tabs>
          <w:tab w:val="num" w:pos="5760"/>
        </w:tabs>
        <w:ind w:left="5760" w:hanging="360"/>
      </w:pPr>
      <w:rPr>
        <w:rFonts w:ascii="Courier New" w:hAnsi="Courier New" w:hint="default"/>
      </w:rPr>
    </w:lvl>
    <w:lvl w:ilvl="8" w:tplc="1E24A486" w:tentative="1">
      <w:start w:val="1"/>
      <w:numFmt w:val="bullet"/>
      <w:lvlText w:val=""/>
      <w:lvlJc w:val="left"/>
      <w:pPr>
        <w:tabs>
          <w:tab w:val="num" w:pos="6480"/>
        </w:tabs>
        <w:ind w:left="6480" w:hanging="360"/>
      </w:pPr>
      <w:rPr>
        <w:rFonts w:ascii="Wingdings" w:hAnsi="Wingdings" w:hint="default"/>
      </w:rPr>
    </w:lvl>
  </w:abstractNum>
  <w:abstractNum w:abstractNumId="26">
    <w:nsid w:val="44344378"/>
    <w:multiLevelType w:val="multilevel"/>
    <w:tmpl w:val="AF1E7C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7873860"/>
    <w:multiLevelType w:val="hybridMultilevel"/>
    <w:tmpl w:val="D0587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2A6F7E"/>
    <w:multiLevelType w:val="hybridMultilevel"/>
    <w:tmpl w:val="10DAEB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9C1F5D"/>
    <w:multiLevelType w:val="hybridMultilevel"/>
    <w:tmpl w:val="D6028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8C0EC1"/>
    <w:multiLevelType w:val="hybridMultilevel"/>
    <w:tmpl w:val="7268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C24270"/>
    <w:multiLevelType w:val="hybridMultilevel"/>
    <w:tmpl w:val="F16A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0A036E"/>
    <w:multiLevelType w:val="singleLevel"/>
    <w:tmpl w:val="962CB81A"/>
    <w:lvl w:ilvl="0">
      <w:start w:val="1"/>
      <w:numFmt w:val="decimal"/>
      <w:lvlText w:val="%1."/>
      <w:legacy w:legacy="1" w:legacySpace="0" w:legacyIndent="144"/>
      <w:lvlJc w:val="left"/>
      <w:pPr>
        <w:ind w:left="144" w:hanging="144"/>
      </w:pPr>
      <w:rPr>
        <w:i w:val="0"/>
      </w:rPr>
    </w:lvl>
  </w:abstractNum>
  <w:abstractNum w:abstractNumId="33">
    <w:nsid w:val="5A3C7D69"/>
    <w:multiLevelType w:val="multilevel"/>
    <w:tmpl w:val="AF1E7C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A8309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C700041"/>
    <w:multiLevelType w:val="multilevel"/>
    <w:tmpl w:val="F32686C4"/>
    <w:lvl w:ilvl="0">
      <w:start w:val="3"/>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647E1273"/>
    <w:multiLevelType w:val="multilevel"/>
    <w:tmpl w:val="AF1E7C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nsid w:val="69052677"/>
    <w:multiLevelType w:val="hybridMultilevel"/>
    <w:tmpl w:val="C1BC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F20CCC"/>
    <w:multiLevelType w:val="hybridMultilevel"/>
    <w:tmpl w:val="49687F5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AC63F4"/>
    <w:multiLevelType w:val="hybridMultilevel"/>
    <w:tmpl w:val="FF9EE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C6B1254"/>
    <w:multiLevelType w:val="hybridMultilevel"/>
    <w:tmpl w:val="CA98A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E545C50"/>
    <w:multiLevelType w:val="hybridMultilevel"/>
    <w:tmpl w:val="7540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8C3298"/>
    <w:multiLevelType w:val="hybridMultilevel"/>
    <w:tmpl w:val="5C8E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8F7E15"/>
    <w:multiLevelType w:val="hybridMultilevel"/>
    <w:tmpl w:val="E0084924"/>
    <w:lvl w:ilvl="0" w:tplc="04090001">
      <w:start w:val="1"/>
      <w:numFmt w:val="bullet"/>
      <w:pStyle w:val="Bullets-Fullleft"/>
      <w:lvlText w:val=""/>
      <w:lvlJc w:val="left"/>
      <w:pPr>
        <w:tabs>
          <w:tab w:val="num" w:pos="360"/>
        </w:tabs>
        <w:ind w:left="360" w:hanging="360"/>
      </w:pPr>
      <w:rPr>
        <w:rFonts w:ascii="Symbol" w:hAnsi="Symbol"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4">
    <w:nsid w:val="744E13A8"/>
    <w:multiLevelType w:val="hybridMultilevel"/>
    <w:tmpl w:val="34FC0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DC64BE"/>
    <w:multiLevelType w:val="multilevel"/>
    <w:tmpl w:val="7FB4BD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6F5576E"/>
    <w:multiLevelType w:val="multilevel"/>
    <w:tmpl w:val="A51E21F8"/>
    <w:lvl w:ilvl="0">
      <w:start w:val="5"/>
      <w:numFmt w:val="decimal"/>
      <w:lvlText w:val="%1"/>
      <w:lvlJc w:val="left"/>
      <w:pPr>
        <w:tabs>
          <w:tab w:val="num" w:pos="495"/>
        </w:tabs>
        <w:ind w:left="495" w:hanging="495"/>
      </w:pPr>
      <w:rPr>
        <w:rFonts w:cs="Times New Roman" w:hint="default"/>
      </w:rPr>
    </w:lvl>
    <w:lvl w:ilvl="1">
      <w:start w:val="1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7A182AEA"/>
    <w:multiLevelType w:val="multilevel"/>
    <w:tmpl w:val="30208D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B7D3DCE"/>
    <w:multiLevelType w:val="hybridMultilevel"/>
    <w:tmpl w:val="8708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5D3E00"/>
    <w:multiLevelType w:val="multilevel"/>
    <w:tmpl w:val="7FB4BD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C883CD1"/>
    <w:multiLevelType w:val="hybridMultilevel"/>
    <w:tmpl w:val="BDDC5382"/>
    <w:lvl w:ilvl="0" w:tplc="3230D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6"/>
  </w:num>
  <w:num w:numId="3">
    <w:abstractNumId w:val="32"/>
  </w:num>
  <w:num w:numId="4">
    <w:abstractNumId w:val="2"/>
  </w:num>
  <w:num w:numId="5">
    <w:abstractNumId w:val="38"/>
  </w:num>
  <w:num w:numId="6">
    <w:abstractNumId w:val="41"/>
  </w:num>
  <w:num w:numId="7">
    <w:abstractNumId w:val="31"/>
  </w:num>
  <w:num w:numId="8">
    <w:abstractNumId w:val="37"/>
  </w:num>
  <w:num w:numId="9">
    <w:abstractNumId w:val="14"/>
  </w:num>
  <w:num w:numId="10">
    <w:abstractNumId w:val="50"/>
  </w:num>
  <w:num w:numId="11">
    <w:abstractNumId w:val="22"/>
  </w:num>
  <w:num w:numId="12">
    <w:abstractNumId w:val="28"/>
  </w:num>
  <w:num w:numId="13">
    <w:abstractNumId w:val="12"/>
  </w:num>
  <w:num w:numId="14">
    <w:abstractNumId w:val="7"/>
  </w:num>
  <w:num w:numId="15">
    <w:abstractNumId w:val="39"/>
  </w:num>
  <w:num w:numId="16">
    <w:abstractNumId w:val="13"/>
  </w:num>
  <w:num w:numId="17">
    <w:abstractNumId w:val="27"/>
  </w:num>
  <w:num w:numId="18">
    <w:abstractNumId w:val="5"/>
  </w:num>
  <w:num w:numId="19">
    <w:abstractNumId w:val="4"/>
  </w:num>
  <w:num w:numId="20">
    <w:abstractNumId w:val="48"/>
  </w:num>
  <w:num w:numId="21">
    <w:abstractNumId w:val="34"/>
  </w:num>
  <w:num w:numId="22">
    <w:abstractNumId w:val="19"/>
  </w:num>
  <w:num w:numId="23">
    <w:abstractNumId w:val="47"/>
  </w:num>
  <w:num w:numId="24">
    <w:abstractNumId w:val="20"/>
  </w:num>
  <w:num w:numId="25">
    <w:abstractNumId w:val="35"/>
  </w:num>
  <w:num w:numId="26">
    <w:abstractNumId w:val="1"/>
  </w:num>
  <w:num w:numId="27">
    <w:abstractNumId w:val="11"/>
  </w:num>
  <w:num w:numId="28">
    <w:abstractNumId w:val="0"/>
  </w:num>
  <w:num w:numId="29">
    <w:abstractNumId w:val="8"/>
  </w:num>
  <w:num w:numId="30">
    <w:abstractNumId w:val="16"/>
  </w:num>
  <w:num w:numId="31">
    <w:abstractNumId w:val="49"/>
  </w:num>
  <w:num w:numId="32">
    <w:abstractNumId w:val="40"/>
  </w:num>
  <w:num w:numId="33">
    <w:abstractNumId w:val="10"/>
  </w:num>
  <w:num w:numId="34">
    <w:abstractNumId w:val="45"/>
  </w:num>
  <w:num w:numId="35">
    <w:abstractNumId w:val="17"/>
  </w:num>
  <w:num w:numId="36">
    <w:abstractNumId w:val="18"/>
  </w:num>
  <w:num w:numId="37">
    <w:abstractNumId w:val="29"/>
  </w:num>
  <w:num w:numId="38">
    <w:abstractNumId w:val="3"/>
  </w:num>
  <w:num w:numId="39">
    <w:abstractNumId w:val="21"/>
  </w:num>
  <w:num w:numId="40">
    <w:abstractNumId w:val="9"/>
  </w:num>
  <w:num w:numId="41">
    <w:abstractNumId w:val="25"/>
  </w:num>
  <w:num w:numId="42">
    <w:abstractNumId w:val="23"/>
  </w:num>
  <w:num w:numId="43">
    <w:abstractNumId w:val="46"/>
  </w:num>
  <w:num w:numId="44">
    <w:abstractNumId w:val="24"/>
  </w:num>
  <w:num w:numId="45">
    <w:abstractNumId w:val="42"/>
  </w:num>
  <w:num w:numId="46">
    <w:abstractNumId w:val="15"/>
  </w:num>
  <w:num w:numId="47">
    <w:abstractNumId w:val="30"/>
  </w:num>
  <w:num w:numId="48">
    <w:abstractNumId w:val="33"/>
  </w:num>
  <w:num w:numId="49">
    <w:abstractNumId w:val="44"/>
  </w:num>
  <w:num w:numId="50">
    <w:abstractNumId w:val="26"/>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364BB"/>
    <w:rsid w:val="000504A2"/>
    <w:rsid w:val="00061A41"/>
    <w:rsid w:val="00152C40"/>
    <w:rsid w:val="001A0417"/>
    <w:rsid w:val="00294DB8"/>
    <w:rsid w:val="00312765"/>
    <w:rsid w:val="00392EE6"/>
    <w:rsid w:val="003E1175"/>
    <w:rsid w:val="00415E05"/>
    <w:rsid w:val="0043083D"/>
    <w:rsid w:val="00495064"/>
    <w:rsid w:val="004B7AE9"/>
    <w:rsid w:val="00531C40"/>
    <w:rsid w:val="00563930"/>
    <w:rsid w:val="00567664"/>
    <w:rsid w:val="00637E27"/>
    <w:rsid w:val="006E169A"/>
    <w:rsid w:val="00803978"/>
    <w:rsid w:val="00881C7E"/>
    <w:rsid w:val="00A053CE"/>
    <w:rsid w:val="00A33AA7"/>
    <w:rsid w:val="00B278C7"/>
    <w:rsid w:val="00C175BC"/>
    <w:rsid w:val="00C21310"/>
    <w:rsid w:val="00CF4B36"/>
    <w:rsid w:val="00D04067"/>
    <w:rsid w:val="00DF4478"/>
    <w:rsid w:val="00E059C8"/>
    <w:rsid w:val="00EA4007"/>
    <w:rsid w:val="00EE77FC"/>
    <w:rsid w:val="00EF1EBE"/>
    <w:rsid w:val="00F35323"/>
    <w:rsid w:val="00F621BF"/>
    <w:rsid w:val="00F81AD8"/>
    <w:rsid w:val="00F9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footnote reference" w:uiPriority="99"/>
    <w:lsdException w:name="Title" w:uiPriority="10" w:qFormat="1"/>
    <w:lsdException w:name="Default Paragraph Font" w:uiPriority="1"/>
    <w:lsdException w:name="Body Text" w:uiPriority="99"/>
    <w:lsdException w:name="Subtitle" w:qFormat="1"/>
    <w:lsdException w:name="Body Text 2" w:uiPriority="99"/>
    <w:lsdException w:name="Strong" w:qFormat="1"/>
    <w:lsdException w:name="Emphasis" w:qFormat="1"/>
    <w:lsdException w:name="HTML Cite" w:uiPriority="99"/>
    <w:lsdException w:name="HTML Preformatted" w:uiPriority="99"/>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A4007"/>
    <w:pPr>
      <w:suppressAutoHyphens/>
      <w:spacing w:line="360" w:lineRule="auto"/>
      <w:contextualSpacing/>
      <w:pPrChange w:id="0" w:author="User" w:date="2010-10-29T15:42:00Z">
        <w:pPr>
          <w:suppressAutoHyphens/>
          <w:spacing w:line="360" w:lineRule="auto"/>
          <w:contextualSpacing/>
        </w:pPr>
      </w:pPrChange>
    </w:pPr>
    <w:rPr>
      <w:rFonts w:ascii="Arial" w:hAnsi="Arial"/>
      <w:lang w:val="en-GB" w:eastAsia="ar-SA"/>
      <w:rPrChange w:id="0" w:author="User" w:date="2010-10-29T15:42:00Z">
        <w:rPr>
          <w:rFonts w:ascii="Arial" w:eastAsia="宋体" w:hAnsi="Arial"/>
          <w:lang w:val="en-GB" w:eastAsia="ar-SA" w:bidi="ar-SA"/>
        </w:rPr>
      </w:rPrChange>
    </w:rPr>
  </w:style>
  <w:style w:type="paragraph" w:styleId="Heading1">
    <w:name w:val="heading 1"/>
    <w:basedOn w:val="Normal"/>
    <w:next w:val="Normal"/>
    <w:link w:val="Heading1Char"/>
    <w:uiPriority w:val="9"/>
    <w:qFormat/>
    <w:rsid w:val="0043167B"/>
    <w:pPr>
      <w:outlineLvl w:val="0"/>
    </w:pPr>
    <w:rPr>
      <w:rFonts w:ascii="Calibri" w:eastAsia="Cambria" w:hAnsi="Calibri"/>
      <w:b/>
      <w:color w:val="365F91"/>
      <w:sz w:val="36"/>
    </w:rPr>
  </w:style>
  <w:style w:type="paragraph" w:styleId="Heading2">
    <w:name w:val="heading 2"/>
    <w:basedOn w:val="Normal"/>
    <w:next w:val="Normal"/>
    <w:link w:val="Heading2Char"/>
    <w:uiPriority w:val="9"/>
    <w:qFormat/>
    <w:rsid w:val="00002C87"/>
    <w:pPr>
      <w:keepNext/>
      <w:spacing w:before="240" w:after="60"/>
      <w:outlineLvl w:val="1"/>
    </w:pPr>
    <w:rPr>
      <w:rFonts w:ascii="Calibri" w:hAnsi="Calibri" w:cs="Arial"/>
      <w:b/>
      <w:bCs/>
      <w:iCs/>
      <w:color w:val="365F91"/>
      <w:sz w:val="28"/>
      <w:szCs w:val="28"/>
    </w:rPr>
  </w:style>
  <w:style w:type="paragraph" w:styleId="Heading3">
    <w:name w:val="heading 3"/>
    <w:basedOn w:val="Normal"/>
    <w:next w:val="Normal"/>
    <w:link w:val="Heading3Char"/>
    <w:autoRedefine/>
    <w:qFormat/>
    <w:rsid w:val="0095006B"/>
    <w:pPr>
      <w:keepNext/>
      <w:suppressAutoHyphens w:val="0"/>
      <w:spacing w:before="240" w:after="60" w:line="240" w:lineRule="auto"/>
      <w:outlineLvl w:val="2"/>
    </w:pPr>
    <w:rPr>
      <w:rFonts w:cs="Arial"/>
      <w:b/>
      <w:bCs/>
      <w:color w:val="8DB3E2"/>
      <w:sz w:val="26"/>
      <w:szCs w:val="26"/>
      <w:lang w:eastAsia="en-US"/>
    </w:rPr>
  </w:style>
  <w:style w:type="paragraph" w:styleId="Heading4">
    <w:name w:val="heading 4"/>
    <w:basedOn w:val="Heading1"/>
    <w:next w:val="Normal"/>
    <w:link w:val="Heading4Char"/>
    <w:qFormat/>
    <w:rsid w:val="00F173A3"/>
    <w:pPr>
      <w:numPr>
        <w:ilvl w:val="3"/>
        <w:numId w:val="2"/>
      </w:numPr>
      <w:outlineLvl w:val="3"/>
    </w:pPr>
    <w:rPr>
      <w:b w:val="0"/>
      <w:szCs w:val="28"/>
    </w:rPr>
  </w:style>
  <w:style w:type="paragraph" w:styleId="Heading5">
    <w:name w:val="heading 5"/>
    <w:basedOn w:val="Normal"/>
    <w:next w:val="Normal"/>
    <w:link w:val="Heading5Char"/>
    <w:qFormat/>
    <w:rsid w:val="00F173A3"/>
    <w:pPr>
      <w:numPr>
        <w:ilvl w:val="4"/>
        <w:numId w:val="2"/>
      </w:numPr>
      <w:spacing w:before="240" w:after="60"/>
      <w:outlineLvl w:val="4"/>
    </w:pPr>
    <w:rPr>
      <w:b/>
      <w:i/>
      <w:sz w:val="26"/>
      <w:szCs w:val="26"/>
    </w:rPr>
  </w:style>
  <w:style w:type="paragraph" w:styleId="Heading6">
    <w:name w:val="heading 6"/>
    <w:basedOn w:val="Normal"/>
    <w:next w:val="Normal"/>
    <w:link w:val="Heading6Char"/>
    <w:qFormat/>
    <w:rsid w:val="00F173A3"/>
    <w:pPr>
      <w:numPr>
        <w:ilvl w:val="5"/>
        <w:numId w:val="2"/>
      </w:numPr>
      <w:spacing w:before="240" w:after="60"/>
      <w:outlineLvl w:val="5"/>
    </w:pPr>
    <w:rPr>
      <w:rFonts w:ascii="Times New Roman" w:hAnsi="Times New Roman"/>
      <w:b/>
      <w:sz w:val="22"/>
      <w:szCs w:val="22"/>
    </w:rPr>
  </w:style>
  <w:style w:type="paragraph" w:styleId="Heading7">
    <w:name w:val="heading 7"/>
    <w:basedOn w:val="Normal"/>
    <w:next w:val="Normal"/>
    <w:link w:val="Heading7Char"/>
    <w:qFormat/>
    <w:rsid w:val="00F173A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F173A3"/>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link w:val="Heading9Char"/>
    <w:qFormat/>
    <w:rsid w:val="00F173A3"/>
    <w:pPr>
      <w:numPr>
        <w:ilvl w:val="8"/>
        <w:numId w:val="2"/>
      </w:num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rsid w:val="00E81AE1"/>
  </w:style>
  <w:style w:type="paragraph" w:styleId="BodyText">
    <w:name w:val="Body Text"/>
    <w:basedOn w:val="Normal"/>
    <w:link w:val="BodyTextChar"/>
    <w:uiPriority w:val="99"/>
    <w:rsid w:val="00F55293"/>
    <w:pPr>
      <w:spacing w:after="120"/>
    </w:pPr>
  </w:style>
  <w:style w:type="paragraph" w:styleId="BodyTextFirstIndent">
    <w:name w:val="Body Text First Indent"/>
    <w:basedOn w:val="BodyText"/>
    <w:rsid w:val="00F55293"/>
    <w:pPr>
      <w:suppressAutoHyphens w:val="0"/>
      <w:spacing w:line="240" w:lineRule="auto"/>
      <w:ind w:firstLine="210"/>
    </w:pPr>
    <w:rPr>
      <w:lang w:val="en-US" w:eastAsia="en-US"/>
    </w:rPr>
  </w:style>
  <w:style w:type="character" w:customStyle="1" w:styleId="Heading1Char">
    <w:name w:val="Heading 1 Char"/>
    <w:link w:val="Heading1"/>
    <w:uiPriority w:val="9"/>
    <w:rsid w:val="0043167B"/>
    <w:rPr>
      <w:rFonts w:ascii="Calibri" w:eastAsia="Cambria" w:hAnsi="Calibri"/>
      <w:b/>
      <w:color w:val="365F91"/>
      <w:sz w:val="36"/>
      <w:lang w:val="en-GB" w:eastAsia="ar-SA"/>
    </w:rPr>
  </w:style>
  <w:style w:type="character" w:customStyle="1" w:styleId="NormalWebChar">
    <w:name w:val="Normal (Web) Char"/>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B26B3A"/>
    <w:pPr>
      <w:tabs>
        <w:tab w:val="left" w:pos="480"/>
        <w:tab w:val="right" w:pos="8630"/>
      </w:tabs>
      <w:suppressAutoHyphens w:val="0"/>
      <w:spacing w:before="360" w:line="240" w:lineRule="auto"/>
    </w:pPr>
    <w:rPr>
      <w:rFonts w:ascii="Calibri" w:hAnsi="Calibri"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link w:val="FooterChar"/>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autoRedefine/>
    <w:rsid w:val="00673F7D"/>
    <w:pPr>
      <w:suppressAutoHyphens w:val="0"/>
      <w:spacing w:line="240" w:lineRule="auto"/>
    </w:pPr>
    <w:rPr>
      <w:lang w:val="en-US" w:eastAsia="en-US"/>
    </w:rPr>
  </w:style>
  <w:style w:type="character" w:styleId="FootnoteReference">
    <w:name w:val="footnote reference"/>
    <w:uiPriority w:val="99"/>
    <w:semiHidden/>
    <w:rsid w:val="00673F7D"/>
    <w:rPr>
      <w:rFonts w:ascii="Arial" w:hAnsi="Arial"/>
      <w:sz w:val="20"/>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rsid w:val="002E3289"/>
    <w:rPr>
      <w:rFonts w:ascii="Tahoma" w:hAnsi="Tahoma" w:cs="Tahoma"/>
      <w:sz w:val="16"/>
      <w:szCs w:val="16"/>
    </w:rPr>
  </w:style>
  <w:style w:type="paragraph" w:styleId="TOC2">
    <w:name w:val="toc 2"/>
    <w:basedOn w:val="TOC1"/>
    <w:next w:val="TOC1"/>
    <w:autoRedefine/>
    <w:uiPriority w:val="39"/>
    <w:rsid w:val="00E96453"/>
    <w:pPr>
      <w:tabs>
        <w:tab w:val="left" w:pos="869"/>
        <w:tab w:val="right" w:pos="9350"/>
      </w:tabs>
      <w:spacing w:before="120"/>
    </w:pPr>
    <w:rPr>
      <w:noProof/>
      <w:color w:val="365F91"/>
      <w:sz w:val="28"/>
    </w:rPr>
  </w:style>
  <w:style w:type="character" w:customStyle="1" w:styleId="TOC1Char">
    <w:name w:val="TOC 1 Char"/>
    <w:link w:val="TOC1"/>
    <w:uiPriority w:val="39"/>
    <w:rsid w:val="00B26B3A"/>
    <w:rPr>
      <w:rFonts w:ascii="Calibri" w:hAnsi="Calibri" w:cs="Arial"/>
      <w:b/>
      <w:bCs/>
      <w:caps/>
      <w:color w:val="336699"/>
      <w:kern w:val="28"/>
      <w:sz w:val="32"/>
      <w:szCs w:val="32"/>
    </w:rPr>
  </w:style>
  <w:style w:type="character" w:styleId="CommentReference">
    <w:name w:val="annotation reference"/>
    <w:rsid w:val="00913E64"/>
    <w:rPr>
      <w:sz w:val="16"/>
      <w:szCs w:val="16"/>
    </w:rPr>
  </w:style>
  <w:style w:type="paragraph" w:styleId="CommentText">
    <w:name w:val="annotation text"/>
    <w:basedOn w:val="Normal"/>
    <w:link w:val="CommentTextChar"/>
    <w:rsid w:val="00913E64"/>
  </w:style>
  <w:style w:type="paragraph" w:styleId="CommentSubject">
    <w:name w:val="annotation subject"/>
    <w:basedOn w:val="CommentText"/>
    <w:next w:val="CommentText"/>
    <w:link w:val="CommentSubjectChar"/>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semiHidden/>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character" w:styleId="Strong">
    <w:name w:val="Strong"/>
    <w:qFormat/>
    <w:rsid w:val="00055EB9"/>
    <w:rPr>
      <w:b/>
      <w:bCs/>
    </w:rPr>
  </w:style>
  <w:style w:type="character" w:customStyle="1" w:styleId="BalloonTextChar">
    <w:name w:val="Balloon Text Char"/>
    <w:link w:val="BalloonText"/>
    <w:rsid w:val="005E7FEE"/>
    <w:rPr>
      <w:rFonts w:ascii="Tahoma" w:hAnsi="Tahoma" w:cs="Tahoma"/>
      <w:sz w:val="16"/>
      <w:szCs w:val="16"/>
      <w:lang w:val="en-GB" w:eastAsia="ar-SA"/>
    </w:rPr>
  </w:style>
  <w:style w:type="paragraph" w:customStyle="1" w:styleId="Heading1a">
    <w:name w:val="Heading 1a"/>
    <w:basedOn w:val="Heading1"/>
    <w:next w:val="Normal"/>
    <w:rsid w:val="00F173A3"/>
    <w:rPr>
      <w:color w:val="336699"/>
    </w:rPr>
  </w:style>
  <w:style w:type="paragraph" w:customStyle="1" w:styleId="Heading2a">
    <w:name w:val="Heading 2a"/>
    <w:basedOn w:val="Heading1a"/>
    <w:next w:val="Normal"/>
    <w:rsid w:val="00111CE7"/>
    <w:rPr>
      <w:sz w:val="28"/>
    </w:rPr>
  </w:style>
  <w:style w:type="paragraph" w:styleId="Title0">
    <w:name w:val="Title"/>
    <w:basedOn w:val="Normal"/>
    <w:next w:val="Normal"/>
    <w:link w:val="TitleChar"/>
    <w:autoRedefine/>
    <w:uiPriority w:val="10"/>
    <w:qFormat/>
    <w:rsid w:val="005E7FEE"/>
    <w:pPr>
      <w:framePr w:hSpace="187" w:vSpace="187" w:wrap="around" w:vAnchor="text" w:hAnchor="text" w:y="1"/>
      <w:suppressAutoHyphens w:val="0"/>
      <w:spacing w:before="120" w:after="300" w:line="240" w:lineRule="auto"/>
      <w:jc w:val="center"/>
    </w:pPr>
    <w:rPr>
      <w:rFonts w:ascii="Times New Roman" w:hAnsi="Times New Roman"/>
      <w:color w:val="000000"/>
      <w:spacing w:val="5"/>
      <w:kern w:val="28"/>
      <w:sz w:val="52"/>
      <w:szCs w:val="52"/>
      <w:lang w:val="en-US" w:eastAsia="en-US"/>
    </w:rPr>
  </w:style>
  <w:style w:type="character" w:customStyle="1" w:styleId="TitleChar">
    <w:name w:val="Title Char"/>
    <w:link w:val="Title0"/>
    <w:uiPriority w:val="10"/>
    <w:rsid w:val="005E7FEE"/>
    <w:rPr>
      <w:color w:val="000000"/>
      <w:spacing w:val="5"/>
      <w:kern w:val="28"/>
      <w:sz w:val="52"/>
      <w:szCs w:val="52"/>
    </w:rPr>
  </w:style>
  <w:style w:type="character" w:customStyle="1" w:styleId="BodyTextChar">
    <w:name w:val="Body Text Char"/>
    <w:link w:val="BodyText"/>
    <w:uiPriority w:val="99"/>
    <w:rsid w:val="005E7FEE"/>
    <w:rPr>
      <w:rFonts w:ascii="Arial" w:hAnsi="Arial"/>
      <w:lang w:val="en-GB" w:eastAsia="ar-SA"/>
    </w:rPr>
  </w:style>
  <w:style w:type="character" w:customStyle="1" w:styleId="TextbodyChar">
    <w:name w:val="Text body Char"/>
    <w:rsid w:val="005E7FEE"/>
    <w:rPr>
      <w:rFonts w:eastAsia="Cambria"/>
      <w:sz w:val="24"/>
      <w:szCs w:val="24"/>
    </w:rPr>
  </w:style>
  <w:style w:type="character" w:customStyle="1" w:styleId="Heading2Char">
    <w:name w:val="Heading 2 Char"/>
    <w:link w:val="Heading2"/>
    <w:uiPriority w:val="9"/>
    <w:rsid w:val="00D83F90"/>
    <w:rPr>
      <w:rFonts w:ascii="Calibri" w:hAnsi="Calibri" w:cs="Arial"/>
      <w:b/>
      <w:bCs/>
      <w:iCs/>
      <w:color w:val="365F91"/>
      <w:sz w:val="28"/>
      <w:szCs w:val="28"/>
      <w:lang w:val="en-GB" w:eastAsia="ar-SA"/>
    </w:rPr>
  </w:style>
  <w:style w:type="character" w:customStyle="1" w:styleId="Heading3Char">
    <w:name w:val="Heading 3 Char"/>
    <w:link w:val="Heading3"/>
    <w:rsid w:val="0095006B"/>
    <w:rPr>
      <w:rFonts w:ascii="Arial" w:hAnsi="Arial" w:cs="Arial"/>
      <w:b/>
      <w:bCs/>
      <w:color w:val="8DB3E2"/>
      <w:sz w:val="26"/>
      <w:szCs w:val="26"/>
      <w:lang w:val="en-GB"/>
    </w:rPr>
  </w:style>
  <w:style w:type="character" w:customStyle="1" w:styleId="CommentTextChar">
    <w:name w:val="Comment Text Char"/>
    <w:link w:val="CommentText"/>
    <w:rsid w:val="005E7FEE"/>
    <w:rPr>
      <w:rFonts w:ascii="Arial" w:hAnsi="Arial"/>
      <w:lang w:val="en-GB" w:eastAsia="ar-SA"/>
    </w:rPr>
  </w:style>
  <w:style w:type="character" w:customStyle="1" w:styleId="CommentSubjectChar">
    <w:name w:val="Comment Subject Char"/>
    <w:link w:val="CommentSubject"/>
    <w:rsid w:val="005E7FEE"/>
    <w:rPr>
      <w:rFonts w:ascii="Arial" w:hAnsi="Arial"/>
      <w:b/>
      <w:bCs/>
      <w:lang w:val="en-GB" w:eastAsia="ar-SA"/>
    </w:rPr>
  </w:style>
  <w:style w:type="character" w:customStyle="1" w:styleId="BalloonTextChar1">
    <w:name w:val="Balloon Text Char1"/>
    <w:rsid w:val="005E7FEE"/>
    <w:rPr>
      <w:rFonts w:ascii="Lucida Grande" w:hAnsi="Lucida Grande" w:cs="Times New Roman"/>
      <w:sz w:val="18"/>
      <w:szCs w:val="18"/>
    </w:rPr>
  </w:style>
  <w:style w:type="paragraph" w:customStyle="1" w:styleId="References">
    <w:name w:val="References"/>
    <w:basedOn w:val="Normal"/>
    <w:rsid w:val="001E42F4"/>
    <w:pPr>
      <w:suppressAutoHyphens w:val="0"/>
      <w:overflowPunct w:val="0"/>
      <w:autoSpaceDE w:val="0"/>
      <w:autoSpaceDN w:val="0"/>
      <w:adjustRightInd w:val="0"/>
      <w:spacing w:after="240" w:line="240" w:lineRule="auto"/>
      <w:ind w:left="274" w:hanging="274"/>
      <w:textAlignment w:val="baseline"/>
    </w:pPr>
    <w:rPr>
      <w:rFonts w:ascii="Times New Roman" w:hAnsi="Times New Roman"/>
      <w:sz w:val="24"/>
      <w:szCs w:val="24"/>
      <w:lang w:val="en-US" w:eastAsia="en-US"/>
    </w:rPr>
  </w:style>
  <w:style w:type="paragraph" w:styleId="TOC3">
    <w:name w:val="toc 3"/>
    <w:basedOn w:val="TOC1"/>
    <w:next w:val="TOC1"/>
    <w:autoRedefine/>
    <w:uiPriority w:val="39"/>
    <w:rsid w:val="006C5FF0"/>
    <w:pPr>
      <w:tabs>
        <w:tab w:val="left" w:pos="1200"/>
        <w:tab w:val="right" w:pos="9350"/>
      </w:tabs>
      <w:spacing w:before="120" w:after="120"/>
    </w:pPr>
    <w:rPr>
      <w:rFonts w:eastAsia="Cambria"/>
      <w:color w:val="365F91"/>
      <w:sz w:val="24"/>
      <w:szCs w:val="24"/>
    </w:rPr>
  </w:style>
  <w:style w:type="paragraph" w:styleId="TOC4">
    <w:name w:val="toc 4"/>
    <w:basedOn w:val="Normal"/>
    <w:next w:val="Normal"/>
    <w:autoRedefine/>
    <w:uiPriority w:val="39"/>
    <w:rsid w:val="005E7FEE"/>
    <w:pPr>
      <w:suppressAutoHyphens w:val="0"/>
      <w:spacing w:before="120" w:after="120" w:line="240" w:lineRule="auto"/>
      <w:ind w:left="720"/>
    </w:pPr>
    <w:rPr>
      <w:rFonts w:ascii="Times New Roman" w:eastAsia="Cambria" w:hAnsi="Times New Roman"/>
      <w:sz w:val="24"/>
      <w:szCs w:val="24"/>
      <w:lang w:val="en-US" w:eastAsia="en-US"/>
    </w:rPr>
  </w:style>
  <w:style w:type="paragraph" w:styleId="TOC5">
    <w:name w:val="toc 5"/>
    <w:basedOn w:val="Normal"/>
    <w:next w:val="Normal"/>
    <w:autoRedefine/>
    <w:uiPriority w:val="39"/>
    <w:rsid w:val="005E7FEE"/>
    <w:pPr>
      <w:suppressAutoHyphens w:val="0"/>
      <w:spacing w:before="120" w:after="120" w:line="240" w:lineRule="auto"/>
      <w:ind w:left="960"/>
    </w:pPr>
    <w:rPr>
      <w:rFonts w:ascii="Times New Roman" w:eastAsia="Cambria" w:hAnsi="Times New Roman"/>
      <w:sz w:val="24"/>
      <w:szCs w:val="24"/>
      <w:lang w:val="en-US" w:eastAsia="en-US"/>
    </w:rPr>
  </w:style>
  <w:style w:type="paragraph" w:styleId="TOC6">
    <w:name w:val="toc 6"/>
    <w:basedOn w:val="Normal"/>
    <w:next w:val="Normal"/>
    <w:autoRedefine/>
    <w:uiPriority w:val="39"/>
    <w:rsid w:val="005E7FEE"/>
    <w:pPr>
      <w:suppressAutoHyphens w:val="0"/>
      <w:spacing w:before="120" w:after="120" w:line="240" w:lineRule="auto"/>
      <w:ind w:left="1200"/>
    </w:pPr>
    <w:rPr>
      <w:rFonts w:ascii="Times New Roman" w:eastAsia="Cambria" w:hAnsi="Times New Roman"/>
      <w:sz w:val="24"/>
      <w:szCs w:val="24"/>
      <w:lang w:val="en-US" w:eastAsia="en-US"/>
    </w:rPr>
  </w:style>
  <w:style w:type="paragraph" w:styleId="TOC7">
    <w:name w:val="toc 7"/>
    <w:basedOn w:val="Normal"/>
    <w:next w:val="Normal"/>
    <w:autoRedefine/>
    <w:uiPriority w:val="39"/>
    <w:rsid w:val="005E7FEE"/>
    <w:pPr>
      <w:suppressAutoHyphens w:val="0"/>
      <w:spacing w:before="120" w:after="120" w:line="240" w:lineRule="auto"/>
      <w:ind w:left="1440"/>
    </w:pPr>
    <w:rPr>
      <w:rFonts w:ascii="Times New Roman" w:eastAsia="Cambria" w:hAnsi="Times New Roman"/>
      <w:sz w:val="24"/>
      <w:szCs w:val="24"/>
      <w:lang w:val="en-US" w:eastAsia="en-US"/>
    </w:rPr>
  </w:style>
  <w:style w:type="paragraph" w:styleId="TOC8">
    <w:name w:val="toc 8"/>
    <w:basedOn w:val="Normal"/>
    <w:next w:val="Normal"/>
    <w:autoRedefine/>
    <w:uiPriority w:val="39"/>
    <w:rsid w:val="005E7FEE"/>
    <w:pPr>
      <w:suppressAutoHyphens w:val="0"/>
      <w:spacing w:before="120" w:after="120" w:line="240" w:lineRule="auto"/>
      <w:ind w:left="1680"/>
    </w:pPr>
    <w:rPr>
      <w:rFonts w:ascii="Times New Roman" w:eastAsia="Cambria" w:hAnsi="Times New Roman"/>
      <w:sz w:val="24"/>
      <w:szCs w:val="24"/>
      <w:lang w:val="en-US" w:eastAsia="en-US"/>
    </w:rPr>
  </w:style>
  <w:style w:type="paragraph" w:styleId="TOC9">
    <w:name w:val="toc 9"/>
    <w:basedOn w:val="Normal"/>
    <w:next w:val="Normal"/>
    <w:autoRedefine/>
    <w:uiPriority w:val="39"/>
    <w:rsid w:val="005E7FEE"/>
    <w:pPr>
      <w:suppressAutoHyphens w:val="0"/>
      <w:spacing w:before="120" w:after="120" w:line="240" w:lineRule="auto"/>
      <w:ind w:left="1920"/>
    </w:pPr>
    <w:rPr>
      <w:rFonts w:ascii="Times New Roman" w:eastAsia="Cambria" w:hAnsi="Times New Roman"/>
      <w:sz w:val="24"/>
      <w:szCs w:val="24"/>
      <w:lang w:val="en-US" w:eastAsia="en-US"/>
    </w:rPr>
  </w:style>
  <w:style w:type="character" w:customStyle="1" w:styleId="Heading4Char">
    <w:name w:val="Heading 4 Char"/>
    <w:link w:val="Heading4"/>
    <w:rsid w:val="005E7FEE"/>
    <w:rPr>
      <w:rFonts w:ascii="Calibri" w:eastAsia="Cambria" w:hAnsi="Calibri"/>
      <w:color w:val="365F91"/>
      <w:sz w:val="36"/>
      <w:szCs w:val="28"/>
      <w:lang w:val="en-GB" w:eastAsia="ar-SA"/>
    </w:rPr>
  </w:style>
  <w:style w:type="character" w:customStyle="1" w:styleId="Heading5Char">
    <w:name w:val="Heading 5 Char"/>
    <w:link w:val="Heading5"/>
    <w:rsid w:val="005E7FEE"/>
    <w:rPr>
      <w:rFonts w:ascii="Arial" w:hAnsi="Arial"/>
      <w:b/>
      <w:i/>
      <w:sz w:val="26"/>
      <w:szCs w:val="26"/>
      <w:lang w:val="en-GB" w:eastAsia="ar-SA"/>
    </w:rPr>
  </w:style>
  <w:style w:type="character" w:customStyle="1" w:styleId="Heading6Char">
    <w:name w:val="Heading 6 Char"/>
    <w:link w:val="Heading6"/>
    <w:rsid w:val="005E7FEE"/>
    <w:rPr>
      <w:b/>
      <w:sz w:val="22"/>
      <w:szCs w:val="22"/>
      <w:lang w:val="en-GB" w:eastAsia="ar-SA"/>
    </w:rPr>
  </w:style>
  <w:style w:type="character" w:customStyle="1" w:styleId="Heading7Char">
    <w:name w:val="Heading 7 Char"/>
    <w:link w:val="Heading7"/>
    <w:rsid w:val="005E7FEE"/>
    <w:rPr>
      <w:sz w:val="24"/>
      <w:szCs w:val="24"/>
      <w:lang w:val="en-GB" w:eastAsia="ar-SA"/>
    </w:rPr>
  </w:style>
  <w:style w:type="character" w:customStyle="1" w:styleId="Heading8Char">
    <w:name w:val="Heading 8 Char"/>
    <w:link w:val="Heading8"/>
    <w:rsid w:val="005E7FEE"/>
    <w:rPr>
      <w:i/>
      <w:sz w:val="24"/>
      <w:szCs w:val="24"/>
      <w:lang w:val="en-GB" w:eastAsia="ar-SA"/>
    </w:rPr>
  </w:style>
  <w:style w:type="character" w:customStyle="1" w:styleId="Heading9Char">
    <w:name w:val="Heading 9 Char"/>
    <w:link w:val="Heading9"/>
    <w:rsid w:val="005E7FEE"/>
    <w:rPr>
      <w:rFonts w:ascii="Arial" w:hAnsi="Arial"/>
      <w:sz w:val="22"/>
      <w:szCs w:val="22"/>
      <w:lang w:val="en-GB" w:eastAsia="ar-SA"/>
    </w:rPr>
  </w:style>
  <w:style w:type="paragraph" w:styleId="HTMLPreformatted">
    <w:name w:val="HTML Preformatted"/>
    <w:basedOn w:val="Normal"/>
    <w:link w:val="HTMLPreformattedChar"/>
    <w:uiPriority w:val="99"/>
    <w:rsid w:val="005E7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eastAsia="Cambria" w:hAnsi="Courier" w:cs="Courier"/>
      <w:lang w:val="en-US" w:eastAsia="en-US"/>
    </w:rPr>
  </w:style>
  <w:style w:type="character" w:customStyle="1" w:styleId="HTMLPreformattedChar">
    <w:name w:val="HTML Preformatted Char"/>
    <w:link w:val="HTMLPreformatted"/>
    <w:uiPriority w:val="99"/>
    <w:rsid w:val="005E7FEE"/>
    <w:rPr>
      <w:rFonts w:ascii="Courier" w:eastAsia="Cambria" w:hAnsi="Courier" w:cs="Courier"/>
    </w:rPr>
  </w:style>
  <w:style w:type="table" w:styleId="TableGrid">
    <w:name w:val="Table Grid"/>
    <w:basedOn w:val="TableNormal"/>
    <w:rsid w:val="005E7FEE"/>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5E7FEE"/>
    <w:pPr>
      <w:suppressAutoHyphens w:val="0"/>
      <w:spacing w:before="120" w:after="120" w:line="240" w:lineRule="auto"/>
    </w:pPr>
    <w:rPr>
      <w:rFonts w:ascii="Times New Roman" w:eastAsia="Cambria" w:hAnsi="Times New Roman"/>
      <w:b/>
      <w:bCs/>
      <w:lang w:val="en-US" w:eastAsia="en-US"/>
    </w:rPr>
  </w:style>
  <w:style w:type="character" w:customStyle="1" w:styleId="FootnoteTextChar">
    <w:name w:val="Footnote Text Char"/>
    <w:link w:val="FootnoteText"/>
    <w:rsid w:val="00673F7D"/>
    <w:rPr>
      <w:rFonts w:ascii="Arial" w:hAnsi="Arial"/>
    </w:rPr>
  </w:style>
  <w:style w:type="character" w:styleId="HTMLCite">
    <w:name w:val="HTML Cite"/>
    <w:uiPriority w:val="99"/>
    <w:rsid w:val="005E7FEE"/>
    <w:rPr>
      <w:i/>
    </w:rPr>
  </w:style>
  <w:style w:type="paragraph" w:styleId="DocumentMap">
    <w:name w:val="Document Map"/>
    <w:basedOn w:val="Normal"/>
    <w:link w:val="DocumentMapChar"/>
    <w:rsid w:val="00384376"/>
    <w:rPr>
      <w:rFonts w:ascii="Lucida Grande" w:hAnsi="Lucida Grande"/>
      <w:sz w:val="24"/>
      <w:szCs w:val="24"/>
    </w:rPr>
  </w:style>
  <w:style w:type="character" w:customStyle="1" w:styleId="DocumentMapChar">
    <w:name w:val="Document Map Char"/>
    <w:link w:val="DocumentMap"/>
    <w:rsid w:val="00384376"/>
    <w:rPr>
      <w:rFonts w:ascii="Lucida Grande" w:hAnsi="Lucida Grande"/>
      <w:sz w:val="24"/>
      <w:szCs w:val="24"/>
      <w:lang w:val="en-GB" w:eastAsia="ar-SA"/>
    </w:rPr>
  </w:style>
  <w:style w:type="character" w:customStyle="1" w:styleId="FooterChar">
    <w:name w:val="Footer Char"/>
    <w:link w:val="Footer"/>
    <w:locked/>
    <w:rsid w:val="00660243"/>
    <w:rPr>
      <w:rFonts w:ascii="Arial" w:hAnsi="Arial"/>
      <w:lang w:val="en-GB" w:eastAsia="ar-SA"/>
    </w:rPr>
  </w:style>
  <w:style w:type="numbering" w:styleId="111111">
    <w:name w:val="Outline List 2"/>
    <w:basedOn w:val="NoList"/>
    <w:rsid w:val="00660243"/>
    <w:pPr>
      <w:numPr>
        <w:numId w:val="4"/>
      </w:numPr>
    </w:pPr>
  </w:style>
  <w:style w:type="paragraph" w:styleId="ColorfulShading-Accent1">
    <w:name w:val="Colorful Shading Accent 1"/>
    <w:hidden/>
    <w:rsid w:val="007D6CC2"/>
    <w:rPr>
      <w:rFonts w:ascii="Arial" w:hAnsi="Arial"/>
      <w:lang w:val="en-GB" w:eastAsia="ar-SA"/>
    </w:rPr>
  </w:style>
  <w:style w:type="paragraph" w:styleId="BodyTextIndent">
    <w:name w:val="Body Text Indent"/>
    <w:basedOn w:val="Normal"/>
    <w:link w:val="BodyTextIndentChar"/>
    <w:rsid w:val="002424AA"/>
    <w:pPr>
      <w:spacing w:after="120"/>
      <w:ind w:left="360"/>
    </w:pPr>
  </w:style>
  <w:style w:type="character" w:customStyle="1" w:styleId="BodyTextIndentChar">
    <w:name w:val="Body Text Indent Char"/>
    <w:link w:val="BodyTextIndent"/>
    <w:rsid w:val="002424AA"/>
    <w:rPr>
      <w:rFonts w:ascii="Arial" w:hAnsi="Arial"/>
      <w:lang w:val="en-GB" w:eastAsia="ar-SA"/>
    </w:rPr>
  </w:style>
  <w:style w:type="paragraph" w:styleId="BodyText2">
    <w:name w:val="Body Text 2"/>
    <w:basedOn w:val="Normal"/>
    <w:link w:val="BodyText2Char"/>
    <w:uiPriority w:val="99"/>
    <w:unhideWhenUsed/>
    <w:rsid w:val="002424AA"/>
    <w:pPr>
      <w:suppressAutoHyphens w:val="0"/>
      <w:spacing w:after="120" w:line="480" w:lineRule="auto"/>
      <w:contextualSpacing w:val="0"/>
    </w:pPr>
    <w:rPr>
      <w:rFonts w:ascii="Times New Roman" w:hAnsi="Times New Roman"/>
      <w:sz w:val="24"/>
      <w:szCs w:val="24"/>
      <w:lang w:val="en-US" w:eastAsia="en-US"/>
    </w:rPr>
  </w:style>
  <w:style w:type="character" w:customStyle="1" w:styleId="BodyText2Char">
    <w:name w:val="Body Text 2 Char"/>
    <w:link w:val="BodyText2"/>
    <w:uiPriority w:val="99"/>
    <w:rsid w:val="002424AA"/>
    <w:rPr>
      <w:sz w:val="24"/>
      <w:szCs w:val="24"/>
    </w:rPr>
  </w:style>
  <w:style w:type="paragraph" w:styleId="Revision">
    <w:name w:val="Revision"/>
    <w:hidden/>
    <w:rsid w:val="00EA4007"/>
    <w:rPr>
      <w:rFonts w:ascii="Arial" w:hAnsi="Arial"/>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footnote reference" w:uiPriority="99"/>
    <w:lsdException w:name="Title" w:uiPriority="10" w:qFormat="1"/>
    <w:lsdException w:name="Default Paragraph Font" w:uiPriority="1"/>
    <w:lsdException w:name="Body Text" w:uiPriority="99"/>
    <w:lsdException w:name="Subtitle" w:qFormat="1"/>
    <w:lsdException w:name="Body Text 2" w:uiPriority="99"/>
    <w:lsdException w:name="Strong" w:qFormat="1"/>
    <w:lsdException w:name="Emphasis" w:qFormat="1"/>
    <w:lsdException w:name="HTML Cite" w:uiPriority="99"/>
    <w:lsdException w:name="HTML Preformatted" w:uiPriority="99"/>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A4007"/>
    <w:pPr>
      <w:suppressAutoHyphens/>
      <w:spacing w:line="360" w:lineRule="auto"/>
      <w:contextualSpacing/>
      <w:pPrChange w:id="1" w:author="User" w:date="2010-10-29T15:42:00Z">
        <w:pPr>
          <w:suppressAutoHyphens/>
          <w:spacing w:line="360" w:lineRule="auto"/>
          <w:contextualSpacing/>
        </w:pPr>
      </w:pPrChange>
    </w:pPr>
    <w:rPr>
      <w:rFonts w:ascii="Arial" w:hAnsi="Arial"/>
      <w:lang w:val="en-GB" w:eastAsia="ar-SA"/>
      <w:rPrChange w:id="1" w:author="User" w:date="2010-10-29T15:42:00Z">
        <w:rPr>
          <w:rFonts w:ascii="Arial" w:eastAsia="宋体" w:hAnsi="Arial"/>
          <w:lang w:val="en-GB" w:eastAsia="ar-SA" w:bidi="ar-SA"/>
        </w:rPr>
      </w:rPrChange>
    </w:rPr>
  </w:style>
  <w:style w:type="paragraph" w:styleId="Heading1">
    <w:name w:val="heading 1"/>
    <w:basedOn w:val="Normal"/>
    <w:next w:val="Normal"/>
    <w:link w:val="Heading1Char"/>
    <w:uiPriority w:val="9"/>
    <w:qFormat/>
    <w:rsid w:val="0043167B"/>
    <w:pPr>
      <w:outlineLvl w:val="0"/>
    </w:pPr>
    <w:rPr>
      <w:rFonts w:ascii="Calibri" w:eastAsia="Cambria" w:hAnsi="Calibri"/>
      <w:b/>
      <w:color w:val="365F91"/>
      <w:sz w:val="36"/>
    </w:rPr>
  </w:style>
  <w:style w:type="paragraph" w:styleId="Heading2">
    <w:name w:val="heading 2"/>
    <w:basedOn w:val="Normal"/>
    <w:next w:val="Normal"/>
    <w:link w:val="Heading2Char"/>
    <w:uiPriority w:val="9"/>
    <w:qFormat/>
    <w:rsid w:val="00002C87"/>
    <w:pPr>
      <w:keepNext/>
      <w:spacing w:before="240" w:after="60"/>
      <w:outlineLvl w:val="1"/>
    </w:pPr>
    <w:rPr>
      <w:rFonts w:ascii="Calibri" w:hAnsi="Calibri" w:cs="Arial"/>
      <w:b/>
      <w:bCs/>
      <w:iCs/>
      <w:color w:val="365F91"/>
      <w:sz w:val="28"/>
      <w:szCs w:val="28"/>
    </w:rPr>
  </w:style>
  <w:style w:type="paragraph" w:styleId="Heading3">
    <w:name w:val="heading 3"/>
    <w:basedOn w:val="Normal"/>
    <w:next w:val="Normal"/>
    <w:link w:val="Heading3Char"/>
    <w:autoRedefine/>
    <w:qFormat/>
    <w:rsid w:val="0095006B"/>
    <w:pPr>
      <w:keepNext/>
      <w:suppressAutoHyphens w:val="0"/>
      <w:spacing w:before="240" w:after="60" w:line="240" w:lineRule="auto"/>
      <w:outlineLvl w:val="2"/>
    </w:pPr>
    <w:rPr>
      <w:rFonts w:cs="Arial"/>
      <w:b/>
      <w:bCs/>
      <w:color w:val="8DB3E2"/>
      <w:sz w:val="26"/>
      <w:szCs w:val="26"/>
      <w:lang w:eastAsia="en-US"/>
    </w:rPr>
  </w:style>
  <w:style w:type="paragraph" w:styleId="Heading4">
    <w:name w:val="heading 4"/>
    <w:basedOn w:val="Heading1"/>
    <w:next w:val="Normal"/>
    <w:link w:val="Heading4Char"/>
    <w:qFormat/>
    <w:rsid w:val="00F173A3"/>
    <w:pPr>
      <w:numPr>
        <w:ilvl w:val="3"/>
        <w:numId w:val="2"/>
      </w:numPr>
      <w:outlineLvl w:val="3"/>
    </w:pPr>
    <w:rPr>
      <w:b w:val="0"/>
      <w:szCs w:val="28"/>
    </w:rPr>
  </w:style>
  <w:style w:type="paragraph" w:styleId="Heading5">
    <w:name w:val="heading 5"/>
    <w:basedOn w:val="Normal"/>
    <w:next w:val="Normal"/>
    <w:link w:val="Heading5Char"/>
    <w:qFormat/>
    <w:rsid w:val="00F173A3"/>
    <w:pPr>
      <w:numPr>
        <w:ilvl w:val="4"/>
        <w:numId w:val="2"/>
      </w:numPr>
      <w:spacing w:before="240" w:after="60"/>
      <w:outlineLvl w:val="4"/>
    </w:pPr>
    <w:rPr>
      <w:b/>
      <w:i/>
      <w:sz w:val="26"/>
      <w:szCs w:val="26"/>
    </w:rPr>
  </w:style>
  <w:style w:type="paragraph" w:styleId="Heading6">
    <w:name w:val="heading 6"/>
    <w:basedOn w:val="Normal"/>
    <w:next w:val="Normal"/>
    <w:link w:val="Heading6Char"/>
    <w:qFormat/>
    <w:rsid w:val="00F173A3"/>
    <w:pPr>
      <w:numPr>
        <w:ilvl w:val="5"/>
        <w:numId w:val="2"/>
      </w:numPr>
      <w:spacing w:before="240" w:after="60"/>
      <w:outlineLvl w:val="5"/>
    </w:pPr>
    <w:rPr>
      <w:rFonts w:ascii="Times New Roman" w:hAnsi="Times New Roman"/>
      <w:b/>
      <w:sz w:val="22"/>
      <w:szCs w:val="22"/>
    </w:rPr>
  </w:style>
  <w:style w:type="paragraph" w:styleId="Heading7">
    <w:name w:val="heading 7"/>
    <w:basedOn w:val="Normal"/>
    <w:next w:val="Normal"/>
    <w:link w:val="Heading7Char"/>
    <w:qFormat/>
    <w:rsid w:val="00F173A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F173A3"/>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link w:val="Heading9Char"/>
    <w:qFormat/>
    <w:rsid w:val="00F173A3"/>
    <w:pPr>
      <w:numPr>
        <w:ilvl w:val="8"/>
        <w:numId w:val="2"/>
      </w:num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rsid w:val="00E81AE1"/>
  </w:style>
  <w:style w:type="paragraph" w:styleId="BodyText">
    <w:name w:val="Body Text"/>
    <w:basedOn w:val="Normal"/>
    <w:link w:val="BodyTextChar"/>
    <w:uiPriority w:val="99"/>
    <w:rsid w:val="00F55293"/>
    <w:pPr>
      <w:spacing w:after="120"/>
    </w:pPr>
  </w:style>
  <w:style w:type="paragraph" w:styleId="BodyTextFirstIndent">
    <w:name w:val="Body Text First Indent"/>
    <w:basedOn w:val="BodyText"/>
    <w:rsid w:val="00F55293"/>
    <w:pPr>
      <w:suppressAutoHyphens w:val="0"/>
      <w:spacing w:line="240" w:lineRule="auto"/>
      <w:ind w:firstLine="210"/>
    </w:pPr>
    <w:rPr>
      <w:lang w:val="en-US" w:eastAsia="en-US"/>
    </w:rPr>
  </w:style>
  <w:style w:type="character" w:customStyle="1" w:styleId="Heading1Char">
    <w:name w:val="Heading 1 Char"/>
    <w:link w:val="Heading1"/>
    <w:uiPriority w:val="9"/>
    <w:rsid w:val="0043167B"/>
    <w:rPr>
      <w:rFonts w:ascii="Calibri" w:eastAsia="Cambria" w:hAnsi="Calibri"/>
      <w:b/>
      <w:color w:val="365F91"/>
      <w:sz w:val="36"/>
      <w:lang w:val="en-GB" w:eastAsia="ar-SA"/>
    </w:rPr>
  </w:style>
  <w:style w:type="character" w:customStyle="1" w:styleId="NormalWebChar">
    <w:name w:val="Normal (Web) Char"/>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rsid w:val="00B26B3A"/>
    <w:pPr>
      <w:tabs>
        <w:tab w:val="left" w:pos="480"/>
        <w:tab w:val="right" w:pos="8630"/>
      </w:tabs>
      <w:suppressAutoHyphens w:val="0"/>
      <w:spacing w:before="360" w:line="240" w:lineRule="auto"/>
    </w:pPr>
    <w:rPr>
      <w:rFonts w:ascii="Calibri" w:hAnsi="Calibri" w:cs="Arial"/>
      <w:b/>
      <w:bCs/>
      <w:caps/>
      <w:color w:val="336699"/>
      <w:kern w:val="28"/>
      <w:sz w:val="32"/>
      <w:szCs w:val="32"/>
      <w:lang w:val="en-US" w:eastAsia="en-US"/>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link w:val="FooterChar"/>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
    <w:name w:val="title"/>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qFormat/>
    <w:rsid w:val="001C54B0"/>
    <w:rPr>
      <w:i/>
      <w:iCs/>
    </w:rPr>
  </w:style>
  <w:style w:type="paragraph" w:styleId="FootnoteText">
    <w:name w:val="footnote text"/>
    <w:basedOn w:val="Normal"/>
    <w:link w:val="FootnoteTextChar"/>
    <w:autoRedefine/>
    <w:rsid w:val="00673F7D"/>
    <w:pPr>
      <w:suppressAutoHyphens w:val="0"/>
      <w:spacing w:line="240" w:lineRule="auto"/>
    </w:pPr>
    <w:rPr>
      <w:lang w:val="en-US" w:eastAsia="en-US"/>
    </w:rPr>
  </w:style>
  <w:style w:type="character" w:styleId="FootnoteReference">
    <w:name w:val="footnote reference"/>
    <w:uiPriority w:val="99"/>
    <w:semiHidden/>
    <w:rsid w:val="00673F7D"/>
    <w:rPr>
      <w:rFonts w:ascii="Arial" w:hAnsi="Arial"/>
      <w:sz w:val="20"/>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rsid w:val="002E3289"/>
    <w:rPr>
      <w:rFonts w:ascii="Tahoma" w:hAnsi="Tahoma" w:cs="Tahoma"/>
      <w:sz w:val="16"/>
      <w:szCs w:val="16"/>
    </w:rPr>
  </w:style>
  <w:style w:type="paragraph" w:styleId="TOC2">
    <w:name w:val="toc 2"/>
    <w:basedOn w:val="TOC1"/>
    <w:next w:val="TOC1"/>
    <w:autoRedefine/>
    <w:uiPriority w:val="39"/>
    <w:rsid w:val="00E96453"/>
    <w:pPr>
      <w:tabs>
        <w:tab w:val="left" w:pos="869"/>
        <w:tab w:val="right" w:pos="9350"/>
      </w:tabs>
      <w:spacing w:before="120"/>
    </w:pPr>
    <w:rPr>
      <w:noProof/>
      <w:color w:val="365F91"/>
      <w:sz w:val="28"/>
    </w:rPr>
  </w:style>
  <w:style w:type="character" w:customStyle="1" w:styleId="TOC1Char">
    <w:name w:val="TOC 1 Char"/>
    <w:link w:val="TOC1"/>
    <w:uiPriority w:val="39"/>
    <w:rsid w:val="00B26B3A"/>
    <w:rPr>
      <w:rFonts w:ascii="Calibri" w:hAnsi="Calibri" w:cs="Arial"/>
      <w:b/>
      <w:bCs/>
      <w:caps/>
      <w:color w:val="336699"/>
      <w:kern w:val="28"/>
      <w:sz w:val="32"/>
      <w:szCs w:val="32"/>
    </w:rPr>
  </w:style>
  <w:style w:type="character" w:styleId="CommentReference">
    <w:name w:val="annotation reference"/>
    <w:rsid w:val="00913E64"/>
    <w:rPr>
      <w:sz w:val="16"/>
      <w:szCs w:val="16"/>
    </w:rPr>
  </w:style>
  <w:style w:type="paragraph" w:styleId="CommentText">
    <w:name w:val="annotation text"/>
    <w:basedOn w:val="Normal"/>
    <w:link w:val="CommentTextChar"/>
    <w:rsid w:val="00913E64"/>
  </w:style>
  <w:style w:type="paragraph" w:styleId="CommentSubject">
    <w:name w:val="annotation subject"/>
    <w:basedOn w:val="CommentText"/>
    <w:next w:val="CommentText"/>
    <w:link w:val="CommentSubjectChar"/>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semiHidden/>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character" w:styleId="Strong">
    <w:name w:val="Strong"/>
    <w:qFormat/>
    <w:rsid w:val="00055EB9"/>
    <w:rPr>
      <w:b/>
      <w:bCs/>
    </w:rPr>
  </w:style>
  <w:style w:type="character" w:customStyle="1" w:styleId="BalloonTextChar">
    <w:name w:val="Balloon Text Char"/>
    <w:link w:val="BalloonText"/>
    <w:rsid w:val="005E7FEE"/>
    <w:rPr>
      <w:rFonts w:ascii="Tahoma" w:hAnsi="Tahoma" w:cs="Tahoma"/>
      <w:sz w:val="16"/>
      <w:szCs w:val="16"/>
      <w:lang w:val="en-GB" w:eastAsia="ar-SA"/>
    </w:rPr>
  </w:style>
  <w:style w:type="paragraph" w:customStyle="1" w:styleId="Heading1a">
    <w:name w:val="Heading 1a"/>
    <w:basedOn w:val="Heading1"/>
    <w:next w:val="Normal"/>
    <w:rsid w:val="00F173A3"/>
    <w:rPr>
      <w:color w:val="336699"/>
    </w:rPr>
  </w:style>
  <w:style w:type="paragraph" w:customStyle="1" w:styleId="Heading2a">
    <w:name w:val="Heading 2a"/>
    <w:basedOn w:val="Heading1a"/>
    <w:next w:val="Normal"/>
    <w:rsid w:val="00111CE7"/>
    <w:rPr>
      <w:sz w:val="28"/>
    </w:rPr>
  </w:style>
  <w:style w:type="paragraph" w:styleId="Title0">
    <w:name w:val="Title"/>
    <w:basedOn w:val="Normal"/>
    <w:next w:val="Normal"/>
    <w:link w:val="TitleChar"/>
    <w:autoRedefine/>
    <w:uiPriority w:val="10"/>
    <w:qFormat/>
    <w:rsid w:val="005E7FEE"/>
    <w:pPr>
      <w:framePr w:hSpace="187" w:vSpace="187" w:wrap="around" w:vAnchor="text" w:hAnchor="text" w:y="1"/>
      <w:suppressAutoHyphens w:val="0"/>
      <w:spacing w:before="120" w:after="300" w:line="240" w:lineRule="auto"/>
      <w:jc w:val="center"/>
    </w:pPr>
    <w:rPr>
      <w:rFonts w:ascii="Times New Roman" w:hAnsi="Times New Roman"/>
      <w:color w:val="000000"/>
      <w:spacing w:val="5"/>
      <w:kern w:val="28"/>
      <w:sz w:val="52"/>
      <w:szCs w:val="52"/>
      <w:lang w:val="en-US" w:eastAsia="en-US"/>
    </w:rPr>
  </w:style>
  <w:style w:type="character" w:customStyle="1" w:styleId="TitleChar">
    <w:name w:val="Title Char"/>
    <w:link w:val="Title0"/>
    <w:uiPriority w:val="10"/>
    <w:rsid w:val="005E7FEE"/>
    <w:rPr>
      <w:color w:val="000000"/>
      <w:spacing w:val="5"/>
      <w:kern w:val="28"/>
      <w:sz w:val="52"/>
      <w:szCs w:val="52"/>
    </w:rPr>
  </w:style>
  <w:style w:type="character" w:customStyle="1" w:styleId="BodyTextChar">
    <w:name w:val="Body Text Char"/>
    <w:link w:val="BodyText"/>
    <w:uiPriority w:val="99"/>
    <w:rsid w:val="005E7FEE"/>
    <w:rPr>
      <w:rFonts w:ascii="Arial" w:hAnsi="Arial"/>
      <w:lang w:val="en-GB" w:eastAsia="ar-SA"/>
    </w:rPr>
  </w:style>
  <w:style w:type="character" w:customStyle="1" w:styleId="TextbodyChar">
    <w:name w:val="Text body Char"/>
    <w:rsid w:val="005E7FEE"/>
    <w:rPr>
      <w:rFonts w:eastAsia="Cambria"/>
      <w:sz w:val="24"/>
      <w:szCs w:val="24"/>
    </w:rPr>
  </w:style>
  <w:style w:type="character" w:customStyle="1" w:styleId="Heading2Char">
    <w:name w:val="Heading 2 Char"/>
    <w:link w:val="Heading2"/>
    <w:uiPriority w:val="9"/>
    <w:rsid w:val="00D83F90"/>
    <w:rPr>
      <w:rFonts w:ascii="Calibri" w:hAnsi="Calibri" w:cs="Arial"/>
      <w:b/>
      <w:bCs/>
      <w:iCs/>
      <w:color w:val="365F91"/>
      <w:sz w:val="28"/>
      <w:szCs w:val="28"/>
      <w:lang w:val="en-GB" w:eastAsia="ar-SA"/>
    </w:rPr>
  </w:style>
  <w:style w:type="character" w:customStyle="1" w:styleId="Heading3Char">
    <w:name w:val="Heading 3 Char"/>
    <w:link w:val="Heading3"/>
    <w:rsid w:val="0095006B"/>
    <w:rPr>
      <w:rFonts w:ascii="Arial" w:hAnsi="Arial" w:cs="Arial"/>
      <w:b/>
      <w:bCs/>
      <w:color w:val="8DB3E2"/>
      <w:sz w:val="26"/>
      <w:szCs w:val="26"/>
      <w:lang w:val="en-GB"/>
    </w:rPr>
  </w:style>
  <w:style w:type="character" w:customStyle="1" w:styleId="CommentTextChar">
    <w:name w:val="Comment Text Char"/>
    <w:link w:val="CommentText"/>
    <w:rsid w:val="005E7FEE"/>
    <w:rPr>
      <w:rFonts w:ascii="Arial" w:hAnsi="Arial"/>
      <w:lang w:val="en-GB" w:eastAsia="ar-SA"/>
    </w:rPr>
  </w:style>
  <w:style w:type="character" w:customStyle="1" w:styleId="CommentSubjectChar">
    <w:name w:val="Comment Subject Char"/>
    <w:link w:val="CommentSubject"/>
    <w:rsid w:val="005E7FEE"/>
    <w:rPr>
      <w:rFonts w:ascii="Arial" w:hAnsi="Arial"/>
      <w:b/>
      <w:bCs/>
      <w:lang w:val="en-GB" w:eastAsia="ar-SA"/>
    </w:rPr>
  </w:style>
  <w:style w:type="character" w:customStyle="1" w:styleId="BalloonTextChar1">
    <w:name w:val="Balloon Text Char1"/>
    <w:rsid w:val="005E7FEE"/>
    <w:rPr>
      <w:rFonts w:ascii="Lucida Grande" w:hAnsi="Lucida Grande" w:cs="Times New Roman"/>
      <w:sz w:val="18"/>
      <w:szCs w:val="18"/>
    </w:rPr>
  </w:style>
  <w:style w:type="paragraph" w:customStyle="1" w:styleId="References">
    <w:name w:val="References"/>
    <w:basedOn w:val="Normal"/>
    <w:rsid w:val="001E42F4"/>
    <w:pPr>
      <w:suppressAutoHyphens w:val="0"/>
      <w:overflowPunct w:val="0"/>
      <w:autoSpaceDE w:val="0"/>
      <w:autoSpaceDN w:val="0"/>
      <w:adjustRightInd w:val="0"/>
      <w:spacing w:after="240" w:line="240" w:lineRule="auto"/>
      <w:ind w:left="274" w:hanging="274"/>
      <w:textAlignment w:val="baseline"/>
    </w:pPr>
    <w:rPr>
      <w:rFonts w:ascii="Times New Roman" w:hAnsi="Times New Roman"/>
      <w:sz w:val="24"/>
      <w:szCs w:val="24"/>
      <w:lang w:val="en-US" w:eastAsia="en-US"/>
    </w:rPr>
  </w:style>
  <w:style w:type="paragraph" w:styleId="TOC3">
    <w:name w:val="toc 3"/>
    <w:basedOn w:val="TOC1"/>
    <w:next w:val="TOC1"/>
    <w:autoRedefine/>
    <w:uiPriority w:val="39"/>
    <w:rsid w:val="006C5FF0"/>
    <w:pPr>
      <w:tabs>
        <w:tab w:val="left" w:pos="1200"/>
        <w:tab w:val="right" w:pos="9350"/>
      </w:tabs>
      <w:spacing w:before="120" w:after="120"/>
    </w:pPr>
    <w:rPr>
      <w:rFonts w:eastAsia="Cambria"/>
      <w:color w:val="365F91"/>
      <w:sz w:val="24"/>
      <w:szCs w:val="24"/>
    </w:rPr>
  </w:style>
  <w:style w:type="paragraph" w:styleId="TOC4">
    <w:name w:val="toc 4"/>
    <w:basedOn w:val="Normal"/>
    <w:next w:val="Normal"/>
    <w:autoRedefine/>
    <w:uiPriority w:val="39"/>
    <w:rsid w:val="005E7FEE"/>
    <w:pPr>
      <w:suppressAutoHyphens w:val="0"/>
      <w:spacing w:before="120" w:after="120" w:line="240" w:lineRule="auto"/>
      <w:ind w:left="720"/>
    </w:pPr>
    <w:rPr>
      <w:rFonts w:ascii="Times New Roman" w:eastAsia="Cambria" w:hAnsi="Times New Roman"/>
      <w:sz w:val="24"/>
      <w:szCs w:val="24"/>
      <w:lang w:val="en-US" w:eastAsia="en-US"/>
    </w:rPr>
  </w:style>
  <w:style w:type="paragraph" w:styleId="TOC5">
    <w:name w:val="toc 5"/>
    <w:basedOn w:val="Normal"/>
    <w:next w:val="Normal"/>
    <w:autoRedefine/>
    <w:uiPriority w:val="39"/>
    <w:rsid w:val="005E7FEE"/>
    <w:pPr>
      <w:suppressAutoHyphens w:val="0"/>
      <w:spacing w:before="120" w:after="120" w:line="240" w:lineRule="auto"/>
      <w:ind w:left="960"/>
    </w:pPr>
    <w:rPr>
      <w:rFonts w:ascii="Times New Roman" w:eastAsia="Cambria" w:hAnsi="Times New Roman"/>
      <w:sz w:val="24"/>
      <w:szCs w:val="24"/>
      <w:lang w:val="en-US" w:eastAsia="en-US"/>
    </w:rPr>
  </w:style>
  <w:style w:type="paragraph" w:styleId="TOC6">
    <w:name w:val="toc 6"/>
    <w:basedOn w:val="Normal"/>
    <w:next w:val="Normal"/>
    <w:autoRedefine/>
    <w:uiPriority w:val="39"/>
    <w:rsid w:val="005E7FEE"/>
    <w:pPr>
      <w:suppressAutoHyphens w:val="0"/>
      <w:spacing w:before="120" w:after="120" w:line="240" w:lineRule="auto"/>
      <w:ind w:left="1200"/>
    </w:pPr>
    <w:rPr>
      <w:rFonts w:ascii="Times New Roman" w:eastAsia="Cambria" w:hAnsi="Times New Roman"/>
      <w:sz w:val="24"/>
      <w:szCs w:val="24"/>
      <w:lang w:val="en-US" w:eastAsia="en-US"/>
    </w:rPr>
  </w:style>
  <w:style w:type="paragraph" w:styleId="TOC7">
    <w:name w:val="toc 7"/>
    <w:basedOn w:val="Normal"/>
    <w:next w:val="Normal"/>
    <w:autoRedefine/>
    <w:uiPriority w:val="39"/>
    <w:rsid w:val="005E7FEE"/>
    <w:pPr>
      <w:suppressAutoHyphens w:val="0"/>
      <w:spacing w:before="120" w:after="120" w:line="240" w:lineRule="auto"/>
      <w:ind w:left="1440"/>
    </w:pPr>
    <w:rPr>
      <w:rFonts w:ascii="Times New Roman" w:eastAsia="Cambria" w:hAnsi="Times New Roman"/>
      <w:sz w:val="24"/>
      <w:szCs w:val="24"/>
      <w:lang w:val="en-US" w:eastAsia="en-US"/>
    </w:rPr>
  </w:style>
  <w:style w:type="paragraph" w:styleId="TOC8">
    <w:name w:val="toc 8"/>
    <w:basedOn w:val="Normal"/>
    <w:next w:val="Normal"/>
    <w:autoRedefine/>
    <w:uiPriority w:val="39"/>
    <w:rsid w:val="005E7FEE"/>
    <w:pPr>
      <w:suppressAutoHyphens w:val="0"/>
      <w:spacing w:before="120" w:after="120" w:line="240" w:lineRule="auto"/>
      <w:ind w:left="1680"/>
    </w:pPr>
    <w:rPr>
      <w:rFonts w:ascii="Times New Roman" w:eastAsia="Cambria" w:hAnsi="Times New Roman"/>
      <w:sz w:val="24"/>
      <w:szCs w:val="24"/>
      <w:lang w:val="en-US" w:eastAsia="en-US"/>
    </w:rPr>
  </w:style>
  <w:style w:type="paragraph" w:styleId="TOC9">
    <w:name w:val="toc 9"/>
    <w:basedOn w:val="Normal"/>
    <w:next w:val="Normal"/>
    <w:autoRedefine/>
    <w:uiPriority w:val="39"/>
    <w:rsid w:val="005E7FEE"/>
    <w:pPr>
      <w:suppressAutoHyphens w:val="0"/>
      <w:spacing w:before="120" w:after="120" w:line="240" w:lineRule="auto"/>
      <w:ind w:left="1920"/>
    </w:pPr>
    <w:rPr>
      <w:rFonts w:ascii="Times New Roman" w:eastAsia="Cambria" w:hAnsi="Times New Roman"/>
      <w:sz w:val="24"/>
      <w:szCs w:val="24"/>
      <w:lang w:val="en-US" w:eastAsia="en-US"/>
    </w:rPr>
  </w:style>
  <w:style w:type="character" w:customStyle="1" w:styleId="Heading4Char">
    <w:name w:val="Heading 4 Char"/>
    <w:link w:val="Heading4"/>
    <w:rsid w:val="005E7FEE"/>
    <w:rPr>
      <w:rFonts w:ascii="Calibri" w:eastAsia="Cambria" w:hAnsi="Calibri"/>
      <w:color w:val="365F91"/>
      <w:sz w:val="36"/>
      <w:szCs w:val="28"/>
      <w:lang w:val="en-GB" w:eastAsia="ar-SA"/>
    </w:rPr>
  </w:style>
  <w:style w:type="character" w:customStyle="1" w:styleId="Heading5Char">
    <w:name w:val="Heading 5 Char"/>
    <w:link w:val="Heading5"/>
    <w:rsid w:val="005E7FEE"/>
    <w:rPr>
      <w:rFonts w:ascii="Arial" w:hAnsi="Arial"/>
      <w:b/>
      <w:i/>
      <w:sz w:val="26"/>
      <w:szCs w:val="26"/>
      <w:lang w:val="en-GB" w:eastAsia="ar-SA"/>
    </w:rPr>
  </w:style>
  <w:style w:type="character" w:customStyle="1" w:styleId="Heading6Char">
    <w:name w:val="Heading 6 Char"/>
    <w:link w:val="Heading6"/>
    <w:rsid w:val="005E7FEE"/>
    <w:rPr>
      <w:b/>
      <w:sz w:val="22"/>
      <w:szCs w:val="22"/>
      <w:lang w:val="en-GB" w:eastAsia="ar-SA"/>
    </w:rPr>
  </w:style>
  <w:style w:type="character" w:customStyle="1" w:styleId="Heading7Char">
    <w:name w:val="Heading 7 Char"/>
    <w:link w:val="Heading7"/>
    <w:rsid w:val="005E7FEE"/>
    <w:rPr>
      <w:sz w:val="24"/>
      <w:szCs w:val="24"/>
      <w:lang w:val="en-GB" w:eastAsia="ar-SA"/>
    </w:rPr>
  </w:style>
  <w:style w:type="character" w:customStyle="1" w:styleId="Heading8Char">
    <w:name w:val="Heading 8 Char"/>
    <w:link w:val="Heading8"/>
    <w:rsid w:val="005E7FEE"/>
    <w:rPr>
      <w:i/>
      <w:sz w:val="24"/>
      <w:szCs w:val="24"/>
      <w:lang w:val="en-GB" w:eastAsia="ar-SA"/>
    </w:rPr>
  </w:style>
  <w:style w:type="character" w:customStyle="1" w:styleId="Heading9Char">
    <w:name w:val="Heading 9 Char"/>
    <w:link w:val="Heading9"/>
    <w:rsid w:val="005E7FEE"/>
    <w:rPr>
      <w:rFonts w:ascii="Arial" w:hAnsi="Arial"/>
      <w:sz w:val="22"/>
      <w:szCs w:val="22"/>
      <w:lang w:val="en-GB" w:eastAsia="ar-SA"/>
    </w:rPr>
  </w:style>
  <w:style w:type="paragraph" w:styleId="HTMLPreformatted">
    <w:name w:val="HTML Preformatted"/>
    <w:basedOn w:val="Normal"/>
    <w:link w:val="HTMLPreformattedChar"/>
    <w:uiPriority w:val="99"/>
    <w:rsid w:val="005E7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eastAsia="Cambria" w:hAnsi="Courier" w:cs="Courier"/>
      <w:lang w:val="en-US" w:eastAsia="en-US"/>
    </w:rPr>
  </w:style>
  <w:style w:type="character" w:customStyle="1" w:styleId="HTMLPreformattedChar">
    <w:name w:val="HTML Preformatted Char"/>
    <w:link w:val="HTMLPreformatted"/>
    <w:uiPriority w:val="99"/>
    <w:rsid w:val="005E7FEE"/>
    <w:rPr>
      <w:rFonts w:ascii="Courier" w:eastAsia="Cambria" w:hAnsi="Courier" w:cs="Courier"/>
    </w:rPr>
  </w:style>
  <w:style w:type="table" w:styleId="TableGrid">
    <w:name w:val="Table Grid"/>
    <w:basedOn w:val="TableNormal"/>
    <w:rsid w:val="005E7FEE"/>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5E7FEE"/>
    <w:pPr>
      <w:suppressAutoHyphens w:val="0"/>
      <w:spacing w:before="120" w:after="120" w:line="240" w:lineRule="auto"/>
    </w:pPr>
    <w:rPr>
      <w:rFonts w:ascii="Times New Roman" w:eastAsia="Cambria" w:hAnsi="Times New Roman"/>
      <w:b/>
      <w:bCs/>
      <w:lang w:val="en-US" w:eastAsia="en-US"/>
    </w:rPr>
  </w:style>
  <w:style w:type="character" w:customStyle="1" w:styleId="FootnoteTextChar">
    <w:name w:val="Footnote Text Char"/>
    <w:link w:val="FootnoteText"/>
    <w:rsid w:val="00673F7D"/>
    <w:rPr>
      <w:rFonts w:ascii="Arial" w:hAnsi="Arial"/>
    </w:rPr>
  </w:style>
  <w:style w:type="character" w:styleId="HTMLCite">
    <w:name w:val="HTML Cite"/>
    <w:uiPriority w:val="99"/>
    <w:rsid w:val="005E7FEE"/>
    <w:rPr>
      <w:i/>
    </w:rPr>
  </w:style>
  <w:style w:type="paragraph" w:styleId="DocumentMap">
    <w:name w:val="Document Map"/>
    <w:basedOn w:val="Normal"/>
    <w:link w:val="DocumentMapChar"/>
    <w:rsid w:val="00384376"/>
    <w:rPr>
      <w:rFonts w:ascii="Lucida Grande" w:hAnsi="Lucida Grande"/>
      <w:sz w:val="24"/>
      <w:szCs w:val="24"/>
    </w:rPr>
  </w:style>
  <w:style w:type="character" w:customStyle="1" w:styleId="DocumentMapChar">
    <w:name w:val="Document Map Char"/>
    <w:link w:val="DocumentMap"/>
    <w:rsid w:val="00384376"/>
    <w:rPr>
      <w:rFonts w:ascii="Lucida Grande" w:hAnsi="Lucida Grande"/>
      <w:sz w:val="24"/>
      <w:szCs w:val="24"/>
      <w:lang w:val="en-GB" w:eastAsia="ar-SA"/>
    </w:rPr>
  </w:style>
  <w:style w:type="character" w:customStyle="1" w:styleId="FooterChar">
    <w:name w:val="Footer Char"/>
    <w:link w:val="Footer"/>
    <w:locked/>
    <w:rsid w:val="00660243"/>
    <w:rPr>
      <w:rFonts w:ascii="Arial" w:hAnsi="Arial"/>
      <w:lang w:val="en-GB" w:eastAsia="ar-SA"/>
    </w:rPr>
  </w:style>
  <w:style w:type="numbering" w:styleId="111111">
    <w:name w:val="Outline List 2"/>
    <w:basedOn w:val="NoList"/>
    <w:rsid w:val="00660243"/>
    <w:pPr>
      <w:numPr>
        <w:numId w:val="4"/>
      </w:numPr>
    </w:pPr>
  </w:style>
  <w:style w:type="paragraph" w:styleId="ColorfulShading-Accent1">
    <w:name w:val="Colorful Shading Accent 1"/>
    <w:hidden/>
    <w:rsid w:val="007D6CC2"/>
    <w:rPr>
      <w:rFonts w:ascii="Arial" w:hAnsi="Arial"/>
      <w:lang w:val="en-GB" w:eastAsia="ar-SA"/>
    </w:rPr>
  </w:style>
  <w:style w:type="paragraph" w:styleId="BodyTextIndent">
    <w:name w:val="Body Text Indent"/>
    <w:basedOn w:val="Normal"/>
    <w:link w:val="BodyTextIndentChar"/>
    <w:rsid w:val="002424AA"/>
    <w:pPr>
      <w:spacing w:after="120"/>
      <w:ind w:left="360"/>
    </w:pPr>
  </w:style>
  <w:style w:type="character" w:customStyle="1" w:styleId="BodyTextIndentChar">
    <w:name w:val="Body Text Indent Char"/>
    <w:link w:val="BodyTextIndent"/>
    <w:rsid w:val="002424AA"/>
    <w:rPr>
      <w:rFonts w:ascii="Arial" w:hAnsi="Arial"/>
      <w:lang w:val="en-GB" w:eastAsia="ar-SA"/>
    </w:rPr>
  </w:style>
  <w:style w:type="paragraph" w:styleId="BodyText2">
    <w:name w:val="Body Text 2"/>
    <w:basedOn w:val="Normal"/>
    <w:link w:val="BodyText2Char"/>
    <w:uiPriority w:val="99"/>
    <w:unhideWhenUsed/>
    <w:rsid w:val="002424AA"/>
    <w:pPr>
      <w:suppressAutoHyphens w:val="0"/>
      <w:spacing w:after="120" w:line="480" w:lineRule="auto"/>
      <w:contextualSpacing w:val="0"/>
    </w:pPr>
    <w:rPr>
      <w:rFonts w:ascii="Times New Roman" w:hAnsi="Times New Roman"/>
      <w:sz w:val="24"/>
      <w:szCs w:val="24"/>
      <w:lang w:val="en-US" w:eastAsia="en-US"/>
    </w:rPr>
  </w:style>
  <w:style w:type="character" w:customStyle="1" w:styleId="BodyText2Char">
    <w:name w:val="Body Text 2 Char"/>
    <w:link w:val="BodyText2"/>
    <w:uiPriority w:val="99"/>
    <w:rsid w:val="002424AA"/>
    <w:rPr>
      <w:sz w:val="24"/>
      <w:szCs w:val="24"/>
    </w:rPr>
  </w:style>
  <w:style w:type="paragraph" w:styleId="Revision">
    <w:name w:val="Revision"/>
    <w:hidden/>
    <w:rsid w:val="00EA4007"/>
    <w:rPr>
      <w:rFonts w:ascii="Arial" w:hAnsi="Arial"/>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334">
      <w:bodyDiv w:val="1"/>
      <w:marLeft w:val="0"/>
      <w:marRight w:val="0"/>
      <w:marTop w:val="0"/>
      <w:marBottom w:val="0"/>
      <w:divBdr>
        <w:top w:val="none" w:sz="0" w:space="0" w:color="auto"/>
        <w:left w:val="none" w:sz="0" w:space="0" w:color="auto"/>
        <w:bottom w:val="none" w:sz="0" w:space="0" w:color="auto"/>
        <w:right w:val="none" w:sz="0" w:space="0" w:color="auto"/>
      </w:divBdr>
    </w:div>
    <w:div w:id="97484290">
      <w:bodyDiv w:val="1"/>
      <w:marLeft w:val="0"/>
      <w:marRight w:val="0"/>
      <w:marTop w:val="0"/>
      <w:marBottom w:val="0"/>
      <w:divBdr>
        <w:top w:val="none" w:sz="0" w:space="0" w:color="auto"/>
        <w:left w:val="none" w:sz="0" w:space="0" w:color="auto"/>
        <w:bottom w:val="none" w:sz="0" w:space="0" w:color="auto"/>
        <w:right w:val="none" w:sz="0" w:space="0" w:color="auto"/>
      </w:divBdr>
    </w:div>
    <w:div w:id="107815671">
      <w:bodyDiv w:val="1"/>
      <w:marLeft w:val="0"/>
      <w:marRight w:val="0"/>
      <w:marTop w:val="0"/>
      <w:marBottom w:val="0"/>
      <w:divBdr>
        <w:top w:val="none" w:sz="0" w:space="0" w:color="auto"/>
        <w:left w:val="none" w:sz="0" w:space="0" w:color="auto"/>
        <w:bottom w:val="none" w:sz="0" w:space="0" w:color="auto"/>
        <w:right w:val="none" w:sz="0" w:space="0" w:color="auto"/>
      </w:divBdr>
      <w:divsChild>
        <w:div w:id="45956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624056">
      <w:bodyDiv w:val="1"/>
      <w:marLeft w:val="0"/>
      <w:marRight w:val="0"/>
      <w:marTop w:val="0"/>
      <w:marBottom w:val="0"/>
      <w:divBdr>
        <w:top w:val="none" w:sz="0" w:space="0" w:color="auto"/>
        <w:left w:val="none" w:sz="0" w:space="0" w:color="auto"/>
        <w:bottom w:val="none" w:sz="0" w:space="0" w:color="auto"/>
        <w:right w:val="none" w:sz="0" w:space="0" w:color="auto"/>
      </w:divBdr>
      <w:divsChild>
        <w:div w:id="423302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8852972">
      <w:bodyDiv w:val="1"/>
      <w:marLeft w:val="0"/>
      <w:marRight w:val="0"/>
      <w:marTop w:val="0"/>
      <w:marBottom w:val="0"/>
      <w:divBdr>
        <w:top w:val="none" w:sz="0" w:space="0" w:color="auto"/>
        <w:left w:val="none" w:sz="0" w:space="0" w:color="auto"/>
        <w:bottom w:val="none" w:sz="0" w:space="0" w:color="auto"/>
        <w:right w:val="none" w:sz="0" w:space="0" w:color="auto"/>
      </w:divBdr>
    </w:div>
    <w:div w:id="1057899313">
      <w:bodyDiv w:val="1"/>
      <w:marLeft w:val="0"/>
      <w:marRight w:val="0"/>
      <w:marTop w:val="0"/>
      <w:marBottom w:val="0"/>
      <w:divBdr>
        <w:top w:val="none" w:sz="0" w:space="0" w:color="auto"/>
        <w:left w:val="none" w:sz="0" w:space="0" w:color="auto"/>
        <w:bottom w:val="none" w:sz="0" w:space="0" w:color="auto"/>
        <w:right w:val="none" w:sz="0" w:space="0" w:color="auto"/>
      </w:divBdr>
    </w:div>
    <w:div w:id="1084911642">
      <w:bodyDiv w:val="1"/>
      <w:marLeft w:val="0"/>
      <w:marRight w:val="0"/>
      <w:marTop w:val="0"/>
      <w:marBottom w:val="0"/>
      <w:divBdr>
        <w:top w:val="none" w:sz="0" w:space="0" w:color="auto"/>
        <w:left w:val="none" w:sz="0" w:space="0" w:color="auto"/>
        <w:bottom w:val="none" w:sz="0" w:space="0" w:color="auto"/>
        <w:right w:val="none" w:sz="0" w:space="0" w:color="auto"/>
      </w:divBdr>
    </w:div>
    <w:div w:id="1362517149">
      <w:bodyDiv w:val="1"/>
      <w:marLeft w:val="0"/>
      <w:marRight w:val="0"/>
      <w:marTop w:val="0"/>
      <w:marBottom w:val="0"/>
      <w:divBdr>
        <w:top w:val="none" w:sz="0" w:space="0" w:color="auto"/>
        <w:left w:val="none" w:sz="0" w:space="0" w:color="auto"/>
        <w:bottom w:val="none" w:sz="0" w:space="0" w:color="auto"/>
        <w:right w:val="none" w:sz="0" w:space="0" w:color="auto"/>
      </w:divBdr>
    </w:div>
    <w:div w:id="1704936817">
      <w:bodyDiv w:val="1"/>
      <w:marLeft w:val="0"/>
      <w:marRight w:val="0"/>
      <w:marTop w:val="0"/>
      <w:marBottom w:val="0"/>
      <w:divBdr>
        <w:top w:val="none" w:sz="0" w:space="0" w:color="auto"/>
        <w:left w:val="none" w:sz="0" w:space="0" w:color="auto"/>
        <w:bottom w:val="none" w:sz="0" w:space="0" w:color="auto"/>
        <w:right w:val="none" w:sz="0" w:space="0" w:color="auto"/>
      </w:divBdr>
    </w:div>
    <w:div w:id="21123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ann.org/en/minutes/resolutions-26jun09.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cann.org/committees/security/sac02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icann.org/committees/security/sac033.pdf"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cann.org/committees/security/sac0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BD569-10BA-45DA-9369-F6FF7F4C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5818</Words>
  <Characters>33164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GNSO Issues Report on Fast Flux Hosting</vt:lpstr>
    </vt:vector>
  </TitlesOfParts>
  <Company>ICANN</Company>
  <LinksUpToDate>false</LinksUpToDate>
  <CharactersWithSpaces>38905</CharactersWithSpaces>
  <SharedDoc>false</SharedDoc>
  <HyperlinkBase/>
  <HLinks>
    <vt:vector size="24" baseType="variant">
      <vt:variant>
        <vt:i4>7602273</vt:i4>
      </vt:variant>
      <vt:variant>
        <vt:i4>45</vt:i4>
      </vt:variant>
      <vt:variant>
        <vt:i4>0</vt:i4>
      </vt:variant>
      <vt:variant>
        <vt:i4>5</vt:i4>
      </vt:variant>
      <vt:variant>
        <vt:lpwstr>http://www.icann.org/committees/security/sac027.pdf</vt:lpwstr>
      </vt:variant>
      <vt:variant>
        <vt:lpwstr/>
      </vt:variant>
      <vt:variant>
        <vt:i4>7667813</vt:i4>
      </vt:variant>
      <vt:variant>
        <vt:i4>42</vt:i4>
      </vt:variant>
      <vt:variant>
        <vt:i4>0</vt:i4>
      </vt:variant>
      <vt:variant>
        <vt:i4>5</vt:i4>
      </vt:variant>
      <vt:variant>
        <vt:lpwstr>http://www.icann.org/committees/security/sac033.pdf</vt:lpwstr>
      </vt:variant>
      <vt:variant>
        <vt:lpwstr/>
      </vt:variant>
      <vt:variant>
        <vt:i4>7667809</vt:i4>
      </vt:variant>
      <vt:variant>
        <vt:i4>39</vt:i4>
      </vt:variant>
      <vt:variant>
        <vt:i4>0</vt:i4>
      </vt:variant>
      <vt:variant>
        <vt:i4>5</vt:i4>
      </vt:variant>
      <vt:variant>
        <vt:lpwstr>http://www.icann.org/committees/security/sac037.pdf</vt:lpwstr>
      </vt:variant>
      <vt:variant>
        <vt:lpwstr/>
      </vt:variant>
      <vt:variant>
        <vt:i4>2424870</vt:i4>
      </vt:variant>
      <vt:variant>
        <vt:i4>36</vt:i4>
      </vt:variant>
      <vt:variant>
        <vt:i4>0</vt:i4>
      </vt:variant>
      <vt:variant>
        <vt:i4>5</vt:i4>
      </vt:variant>
      <vt:variant>
        <vt:lpwstr>http://www.icann.org/en/minutes/resolutions-26jun09.htm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Issues Report on Fast Flux Hosting</dc:title>
  <dc:creator>ICANN</dc:creator>
  <cp:lastModifiedBy>User</cp:lastModifiedBy>
  <cp:revision>1</cp:revision>
  <cp:lastPrinted>2010-10-29T21:25:00Z</cp:lastPrinted>
  <dcterms:created xsi:type="dcterms:W3CDTF">2010-10-29T21:30:00Z</dcterms:created>
  <dcterms:modified xsi:type="dcterms:W3CDTF">2010-10-29T22:43:00Z</dcterms:modified>
</cp:coreProperties>
</file>