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C8" w:rsidRPr="005E0AC8" w:rsidRDefault="005E0AC8" w:rsidP="005E0AC8">
      <w:pPr>
        <w:autoSpaceDE w:val="0"/>
        <w:autoSpaceDN w:val="0"/>
        <w:adjustRightInd w:val="0"/>
        <w:spacing w:after="0" w:line="240" w:lineRule="auto"/>
        <w:rPr>
          <w:rFonts w:ascii="Times New Roman" w:hAnsi="Times New Roman" w:cs="Times New Roman"/>
          <w:color w:val="000000"/>
          <w:sz w:val="24"/>
          <w:szCs w:val="24"/>
        </w:rPr>
      </w:pPr>
    </w:p>
    <w:p w:rsidR="00000000" w:rsidRDefault="005E184B">
      <w:pPr>
        <w:autoSpaceDE w:val="0"/>
        <w:autoSpaceDN w:val="0"/>
        <w:adjustRightInd w:val="0"/>
        <w:spacing w:after="0" w:line="240" w:lineRule="auto"/>
        <w:jc w:val="center"/>
        <w:rPr>
          <w:del w:id="0" w:author="David McGuire" w:date="2011-04-01T15:55:00Z"/>
          <w:rFonts w:ascii="Times New Roman" w:hAnsi="Times New Roman" w:cs="Times New Roman"/>
          <w:b/>
          <w:sz w:val="24"/>
          <w:szCs w:val="24"/>
          <w:rPrChange w:id="1" w:author="David McGuire" w:date="2011-04-01T15:55:00Z">
            <w:rPr>
              <w:del w:id="2" w:author="David McGuire" w:date="2011-04-01T15:55:00Z"/>
              <w:rFonts w:ascii="Times New Roman" w:hAnsi="Times New Roman" w:cs="Times New Roman"/>
              <w:sz w:val="24"/>
              <w:szCs w:val="24"/>
            </w:rPr>
          </w:rPrChange>
        </w:rPr>
        <w:pPrChange w:id="3" w:author="David McGuire" w:date="2011-04-01T15:55:00Z">
          <w:pPr>
            <w:autoSpaceDE w:val="0"/>
            <w:autoSpaceDN w:val="0"/>
            <w:adjustRightInd w:val="0"/>
            <w:spacing w:after="0" w:line="240" w:lineRule="auto"/>
          </w:pPr>
        </w:pPrChange>
      </w:pPr>
      <w:r w:rsidRPr="005E184B">
        <w:rPr>
          <w:rFonts w:ascii="Times New Roman" w:hAnsi="Times New Roman" w:cs="Times New Roman"/>
          <w:b/>
          <w:sz w:val="24"/>
          <w:szCs w:val="24"/>
          <w:rPrChange w:id="4" w:author="David McGuire" w:date="2011-04-01T15:55:00Z">
            <w:rPr>
              <w:rFonts w:ascii="Times New Roman" w:hAnsi="Times New Roman" w:cs="Times New Roman"/>
              <w:sz w:val="24"/>
              <w:szCs w:val="24"/>
            </w:rPr>
          </w:rPrChange>
        </w:rPr>
        <w:t xml:space="preserve">Comments </w:t>
      </w:r>
      <w:ins w:id="5" w:author="David McGuire" w:date="2011-04-01T15:55:00Z">
        <w:r w:rsidR="00F74DDF">
          <w:rPr>
            <w:rFonts w:ascii="Times New Roman" w:hAnsi="Times New Roman" w:cs="Times New Roman"/>
            <w:b/>
            <w:sz w:val="24"/>
            <w:szCs w:val="24"/>
          </w:rPr>
          <w:t>of</w:t>
        </w:r>
      </w:ins>
      <w:del w:id="6" w:author="David McGuire" w:date="2011-04-01T15:55:00Z">
        <w:r w:rsidRPr="005E184B">
          <w:rPr>
            <w:rFonts w:ascii="Times New Roman" w:hAnsi="Times New Roman" w:cs="Times New Roman"/>
            <w:b/>
            <w:sz w:val="24"/>
            <w:szCs w:val="24"/>
            <w:rPrChange w:id="7" w:author="David McGuire" w:date="2011-04-01T15:55:00Z">
              <w:rPr>
                <w:rFonts w:ascii="Times New Roman" w:hAnsi="Times New Roman" w:cs="Times New Roman"/>
                <w:sz w:val="24"/>
                <w:szCs w:val="24"/>
              </w:rPr>
            </w:rPrChange>
          </w:rPr>
          <w:delText>from</w:delText>
        </w:r>
      </w:del>
      <w:r w:rsidRPr="005E184B">
        <w:rPr>
          <w:rFonts w:ascii="Times New Roman" w:hAnsi="Times New Roman" w:cs="Times New Roman"/>
          <w:b/>
          <w:sz w:val="24"/>
          <w:szCs w:val="24"/>
          <w:rPrChange w:id="8" w:author="David McGuire" w:date="2011-04-01T15:55:00Z">
            <w:rPr>
              <w:rFonts w:ascii="Times New Roman" w:hAnsi="Times New Roman" w:cs="Times New Roman"/>
              <w:sz w:val="24"/>
              <w:szCs w:val="24"/>
            </w:rPr>
          </w:rPrChange>
        </w:rPr>
        <w:t xml:space="preserve"> Ramses Martinez, Information Security Director, Verisign, Inc</w:t>
      </w:r>
      <w:ins w:id="9" w:author="David McGuire" w:date="2011-04-01T15:55:00Z">
        <w:r w:rsidR="00F74DDF">
          <w:rPr>
            <w:rFonts w:ascii="Times New Roman" w:hAnsi="Times New Roman" w:cs="Times New Roman"/>
            <w:b/>
            <w:sz w:val="24"/>
            <w:szCs w:val="24"/>
          </w:rPr>
          <w:t xml:space="preserve">. </w:t>
        </w:r>
      </w:ins>
      <w:del w:id="10" w:author="David McGuire" w:date="2011-04-01T15:55:00Z">
        <w:r w:rsidRPr="005E184B">
          <w:rPr>
            <w:rFonts w:ascii="Times New Roman" w:hAnsi="Times New Roman" w:cs="Times New Roman"/>
            <w:b/>
            <w:sz w:val="24"/>
            <w:szCs w:val="24"/>
            <w:rPrChange w:id="11" w:author="David McGuire" w:date="2011-04-01T15:56:00Z">
              <w:rPr>
                <w:rFonts w:ascii="Times New Roman" w:hAnsi="Times New Roman" w:cs="Times New Roman"/>
                <w:sz w:val="24"/>
                <w:szCs w:val="24"/>
              </w:rPr>
            </w:rPrChange>
          </w:rPr>
          <w:delText>.</w:delText>
        </w:r>
      </w:del>
      <w:ins w:id="12" w:author="David McGuire" w:date="2011-04-01T15:55:00Z">
        <w:r w:rsidRPr="005E184B">
          <w:rPr>
            <w:rFonts w:ascii="Times New Roman" w:hAnsi="Times New Roman" w:cs="Times New Roman"/>
            <w:b/>
            <w:sz w:val="24"/>
            <w:szCs w:val="24"/>
            <w:rPrChange w:id="13" w:author="David McGuire" w:date="2011-04-01T15:56:00Z">
              <w:rPr>
                <w:rFonts w:ascii="Times New Roman" w:hAnsi="Times New Roman" w:cs="Times New Roman"/>
                <w:sz w:val="24"/>
                <w:szCs w:val="24"/>
              </w:rPr>
            </w:rPrChange>
          </w:rPr>
          <w:t>on the</w:t>
        </w:r>
        <w:r w:rsidR="00F74DDF">
          <w:rPr>
            <w:rFonts w:ascii="Times New Roman" w:hAnsi="Times New Roman" w:cs="Times New Roman"/>
            <w:sz w:val="24"/>
            <w:szCs w:val="24"/>
          </w:rPr>
          <w:t xml:space="preserve"> </w:t>
        </w:r>
      </w:ins>
    </w:p>
    <w:p w:rsidR="00744807" w:rsidDel="00F74DDF" w:rsidRDefault="00744807">
      <w:pPr>
        <w:autoSpaceDE w:val="0"/>
        <w:autoSpaceDN w:val="0"/>
        <w:adjustRightInd w:val="0"/>
        <w:spacing w:after="0" w:line="240" w:lineRule="auto"/>
        <w:rPr>
          <w:del w:id="14" w:author="David McGuire" w:date="2011-04-01T15:55:00Z"/>
          <w:rFonts w:ascii="Times New Roman" w:hAnsi="Times New Roman" w:cs="Times New Roman"/>
          <w:sz w:val="24"/>
          <w:szCs w:val="24"/>
        </w:rPr>
      </w:pPr>
    </w:p>
    <w:p w:rsidR="00000000" w:rsidRDefault="00F64C6F">
      <w:pPr>
        <w:autoSpaceDE w:val="0"/>
        <w:autoSpaceDN w:val="0"/>
        <w:adjustRightInd w:val="0"/>
        <w:spacing w:after="0" w:line="240" w:lineRule="auto"/>
        <w:jc w:val="center"/>
        <w:rPr>
          <w:rFonts w:ascii="Times New Roman" w:hAnsi="Times New Roman" w:cs="Times New Roman"/>
          <w:b/>
          <w:bCs/>
          <w:color w:val="000000"/>
          <w:sz w:val="23"/>
          <w:szCs w:val="23"/>
        </w:rPr>
        <w:pPrChange w:id="15" w:author="David McGuire" w:date="2011-04-01T15:55:00Z">
          <w:pPr>
            <w:autoSpaceDE w:val="0"/>
            <w:autoSpaceDN w:val="0"/>
            <w:adjustRightInd w:val="0"/>
            <w:spacing w:after="0" w:line="240" w:lineRule="auto"/>
          </w:pPr>
        </w:pPrChange>
      </w:pPr>
      <w:del w:id="16" w:author="David McGuire" w:date="2011-04-01T15:55:00Z">
        <w:r w:rsidDel="00F74DDF">
          <w:rPr>
            <w:rFonts w:ascii="Times New Roman" w:hAnsi="Times New Roman" w:cs="Times New Roman"/>
            <w:sz w:val="24"/>
            <w:szCs w:val="24"/>
          </w:rPr>
          <w:delText xml:space="preserve">Ref: </w:delText>
        </w:r>
      </w:del>
      <w:r w:rsidR="005E0AC8" w:rsidRPr="005E0AC8">
        <w:rPr>
          <w:rFonts w:ascii="Times New Roman" w:hAnsi="Times New Roman" w:cs="Times New Roman"/>
          <w:b/>
          <w:bCs/>
          <w:color w:val="000000"/>
          <w:sz w:val="23"/>
          <w:szCs w:val="23"/>
        </w:rPr>
        <w:t xml:space="preserve">Public Call by the Stability, Security, and Resilience of the DNS Review Team (SSR-RT) </w:t>
      </w:r>
    </w:p>
    <w:p w:rsidR="00C522D4" w:rsidRPr="005E0AC8" w:rsidRDefault="00C522D4" w:rsidP="005E0AC8">
      <w:pPr>
        <w:autoSpaceDE w:val="0"/>
        <w:autoSpaceDN w:val="0"/>
        <w:adjustRightInd w:val="0"/>
        <w:spacing w:after="0" w:line="240" w:lineRule="auto"/>
        <w:jc w:val="center"/>
        <w:rPr>
          <w:rFonts w:ascii="Times New Roman" w:hAnsi="Times New Roman" w:cs="Times New Roman"/>
          <w:color w:val="000000"/>
          <w:sz w:val="23"/>
          <w:szCs w:val="23"/>
        </w:rPr>
      </w:pPr>
    </w:p>
    <w:p w:rsidR="00C522D4" w:rsidRPr="005E0AC8" w:rsidRDefault="00CC37EC" w:rsidP="005E0AC8">
      <w:pPr>
        <w:autoSpaceDE w:val="0"/>
        <w:autoSpaceDN w:val="0"/>
        <w:adjustRightInd w:val="0"/>
        <w:spacing w:after="0" w:line="240" w:lineRule="auto"/>
        <w:rPr>
          <w:rFonts w:ascii="Times New Roman" w:hAnsi="Times New Roman" w:cs="Times New Roman"/>
          <w:color w:val="000000"/>
          <w:sz w:val="23"/>
          <w:szCs w:val="23"/>
        </w:rPr>
      </w:pPr>
      <w:del w:id="17" w:author="David McGuire" w:date="2011-04-01T13:57:00Z">
        <w:r w:rsidDel="009A3EDE">
          <w:rPr>
            <w:rFonts w:ascii="Times New Roman" w:hAnsi="Times New Roman" w:cs="Times New Roman"/>
            <w:color w:val="000000"/>
            <w:sz w:val="23"/>
            <w:szCs w:val="23"/>
          </w:rPr>
          <w:delText>Thanks for</w:delText>
        </w:r>
      </w:del>
      <w:ins w:id="18" w:author="David McGuire" w:date="2011-04-01T13:57:00Z">
        <w:r w:rsidR="009A3EDE">
          <w:rPr>
            <w:rFonts w:ascii="Times New Roman" w:hAnsi="Times New Roman" w:cs="Times New Roman"/>
            <w:color w:val="000000"/>
            <w:sz w:val="23"/>
            <w:szCs w:val="23"/>
          </w:rPr>
          <w:t>I appreciate</w:t>
        </w:r>
      </w:ins>
      <w:r>
        <w:rPr>
          <w:rFonts w:ascii="Times New Roman" w:hAnsi="Times New Roman" w:cs="Times New Roman"/>
          <w:color w:val="000000"/>
          <w:sz w:val="23"/>
          <w:szCs w:val="23"/>
        </w:rPr>
        <w:t xml:space="preserve"> the opportunity to provide input to the SSR-RT.  </w:t>
      </w:r>
      <w:r w:rsidR="00BD44EF">
        <w:rPr>
          <w:rFonts w:ascii="Times New Roman" w:hAnsi="Times New Roman" w:cs="Times New Roman"/>
          <w:color w:val="000000"/>
          <w:sz w:val="23"/>
          <w:szCs w:val="23"/>
        </w:rPr>
        <w:t>Please find m</w:t>
      </w:r>
      <w:r>
        <w:rPr>
          <w:rFonts w:ascii="Times New Roman" w:hAnsi="Times New Roman" w:cs="Times New Roman"/>
          <w:color w:val="000000"/>
          <w:sz w:val="23"/>
          <w:szCs w:val="23"/>
        </w:rPr>
        <w:t xml:space="preserve">y comments </w:t>
      </w:r>
      <w:r w:rsidR="00BD44EF">
        <w:rPr>
          <w:rFonts w:ascii="Times New Roman" w:hAnsi="Times New Roman" w:cs="Times New Roman"/>
          <w:color w:val="000000"/>
          <w:sz w:val="23"/>
          <w:szCs w:val="23"/>
        </w:rPr>
        <w:t>below</w:t>
      </w:r>
      <w:r>
        <w:rPr>
          <w:rFonts w:ascii="Times New Roman" w:hAnsi="Times New Roman" w:cs="Times New Roman"/>
          <w:color w:val="000000"/>
          <w:sz w:val="23"/>
          <w:szCs w:val="23"/>
        </w:rPr>
        <w:t xml:space="preserve"> in </w:t>
      </w:r>
      <w:r>
        <w:rPr>
          <w:rFonts w:ascii="Times New Roman" w:hAnsi="Times New Roman" w:cs="Times New Roman"/>
          <w:i/>
          <w:color w:val="000000"/>
          <w:sz w:val="23"/>
          <w:szCs w:val="23"/>
        </w:rPr>
        <w:t>italic font</w:t>
      </w:r>
      <w:r>
        <w:rPr>
          <w:rFonts w:ascii="Times New Roman" w:hAnsi="Times New Roman" w:cs="Times New Roman"/>
          <w:color w:val="000000"/>
          <w:sz w:val="23"/>
          <w:szCs w:val="23"/>
        </w:rPr>
        <w:t xml:space="preserve"> below following the text</w:t>
      </w:r>
      <w:r w:rsidR="002E6C85">
        <w:rPr>
          <w:rFonts w:ascii="Times New Roman" w:hAnsi="Times New Roman" w:cs="Times New Roman"/>
          <w:color w:val="000000"/>
          <w:sz w:val="23"/>
          <w:szCs w:val="23"/>
        </w:rPr>
        <w:t xml:space="preserve"> of items</w:t>
      </w:r>
      <w:r w:rsidR="00BD44EF">
        <w:rPr>
          <w:rFonts w:ascii="Times New Roman" w:hAnsi="Times New Roman" w:cs="Times New Roman"/>
          <w:color w:val="000000"/>
          <w:sz w:val="23"/>
          <w:szCs w:val="23"/>
        </w:rPr>
        <w:t xml:space="preserve"> 4 through 7</w:t>
      </w:r>
      <w:r w:rsidR="002E6C85">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9A1B01" w:rsidRDefault="009A1B01" w:rsidP="002E6C85">
      <w:pPr>
        <w:autoSpaceDE w:val="0"/>
        <w:autoSpaceDN w:val="0"/>
        <w:adjustRightInd w:val="0"/>
        <w:spacing w:after="240" w:line="240" w:lineRule="auto"/>
        <w:rPr>
          <w:rFonts w:ascii="Times New Roman" w:hAnsi="Times New Roman" w:cs="Times New Roman"/>
          <w:color w:val="000000"/>
          <w:sz w:val="23"/>
          <w:szCs w:val="23"/>
        </w:rPr>
      </w:pPr>
    </w:p>
    <w:p w:rsidR="005E0AC8" w:rsidRDefault="002E6C85" w:rsidP="002E6C85">
      <w:pPr>
        <w:autoSpaceDE w:val="0"/>
        <w:autoSpaceDN w:val="0"/>
        <w:adjustRightInd w:val="0"/>
        <w:spacing w:after="24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w:t>
      </w:r>
      <w:r w:rsidR="005E0AC8" w:rsidRPr="005E0AC8">
        <w:rPr>
          <w:rFonts w:ascii="Times New Roman" w:hAnsi="Times New Roman" w:cs="Times New Roman"/>
          <w:color w:val="000000"/>
          <w:sz w:val="23"/>
          <w:szCs w:val="23"/>
        </w:rPr>
        <w:t xml:space="preserve">Experiences, difficulties, unexpected advantages, and lessons learned in the implementation of DNSSEC. </w:t>
      </w:r>
    </w:p>
    <w:p w:rsidR="00FB0008" w:rsidRDefault="002E6C85" w:rsidP="00FB0008">
      <w:pPr>
        <w:autoSpaceDE w:val="0"/>
        <w:autoSpaceDN w:val="0"/>
        <w:adjustRightInd w:val="0"/>
        <w:spacing w:after="240" w:line="240" w:lineRule="auto"/>
        <w:rPr>
          <w:rFonts w:ascii="Times New Roman" w:hAnsi="Times New Roman" w:cs="Times New Roman"/>
          <w:i/>
          <w:color w:val="000000"/>
          <w:sz w:val="23"/>
          <w:szCs w:val="23"/>
        </w:rPr>
      </w:pPr>
      <w:r w:rsidRPr="002E6C85">
        <w:rPr>
          <w:rFonts w:ascii="Times New Roman" w:hAnsi="Times New Roman" w:cs="Times New Roman"/>
          <w:i/>
          <w:color w:val="000000"/>
          <w:sz w:val="23"/>
          <w:szCs w:val="23"/>
        </w:rPr>
        <w:t>M</w:t>
      </w:r>
      <w:r w:rsidR="00807C6F" w:rsidRPr="002E6C85">
        <w:rPr>
          <w:rFonts w:ascii="Times New Roman" w:hAnsi="Times New Roman" w:cs="Times New Roman"/>
          <w:i/>
          <w:color w:val="000000"/>
          <w:sz w:val="23"/>
          <w:szCs w:val="23"/>
        </w:rPr>
        <w:t xml:space="preserve">ost of what </w:t>
      </w:r>
      <w:r w:rsidRPr="002E6C85">
        <w:rPr>
          <w:rFonts w:ascii="Times New Roman" w:hAnsi="Times New Roman" w:cs="Times New Roman"/>
          <w:i/>
          <w:color w:val="000000"/>
          <w:sz w:val="23"/>
          <w:szCs w:val="23"/>
        </w:rPr>
        <w:t xml:space="preserve">Verisign </w:t>
      </w:r>
      <w:r w:rsidR="00807C6F" w:rsidRPr="002E6C85">
        <w:rPr>
          <w:rFonts w:ascii="Times New Roman" w:hAnsi="Times New Roman" w:cs="Times New Roman"/>
          <w:i/>
          <w:color w:val="000000"/>
          <w:sz w:val="23"/>
          <w:szCs w:val="23"/>
        </w:rPr>
        <w:t xml:space="preserve">encountered was around the harmonization of current standards and policies from the physical security side to suit the needs of the key management infrastructure for this system. These issues were specifically the result of the original specs for the system being incorrectly attributed the same level of security as those for the PKI </w:t>
      </w:r>
      <w:r w:rsidR="00C87778" w:rsidRPr="002E6C85">
        <w:rPr>
          <w:rFonts w:ascii="Times New Roman" w:hAnsi="Times New Roman" w:cs="Times New Roman"/>
          <w:i/>
          <w:color w:val="000000"/>
          <w:sz w:val="23"/>
          <w:szCs w:val="23"/>
        </w:rPr>
        <w:t>environment that</w:t>
      </w:r>
      <w:r w:rsidR="00807C6F" w:rsidRPr="002E6C85">
        <w:rPr>
          <w:rFonts w:ascii="Times New Roman" w:hAnsi="Times New Roman" w:cs="Times New Roman"/>
          <w:i/>
          <w:color w:val="000000"/>
          <w:sz w:val="23"/>
          <w:szCs w:val="23"/>
        </w:rPr>
        <w:t xml:space="preserve"> we previously managed.</w:t>
      </w:r>
    </w:p>
    <w:p w:rsidR="001B520D" w:rsidRPr="001B520D" w:rsidRDefault="001B520D" w:rsidP="00FB0008">
      <w:pPr>
        <w:autoSpaceDE w:val="0"/>
        <w:autoSpaceDN w:val="0"/>
        <w:adjustRightInd w:val="0"/>
        <w:spacing w:after="240" w:line="240" w:lineRule="auto"/>
        <w:rPr>
          <w:rFonts w:ascii="Times New Roman" w:hAnsi="Times New Roman" w:cs="Times New Roman"/>
          <w:i/>
          <w:color w:val="000000"/>
          <w:sz w:val="23"/>
          <w:szCs w:val="23"/>
        </w:rPr>
      </w:pPr>
      <w:r w:rsidRPr="001B520D">
        <w:rPr>
          <w:rFonts w:ascii="Times New Roman" w:hAnsi="Times New Roman" w:cs="Times New Roman"/>
          <w:i/>
          <w:sz w:val="23"/>
          <w:szCs w:val="23"/>
        </w:rPr>
        <w:t>Any</w:t>
      </w:r>
      <w:del w:id="19" w:author="David McGuire" w:date="2011-04-01T14:26:00Z">
        <w:r w:rsidRPr="001B520D" w:rsidDel="009A3EDE">
          <w:rPr>
            <w:rFonts w:ascii="Times New Roman" w:hAnsi="Times New Roman" w:cs="Times New Roman"/>
            <w:i/>
            <w:sz w:val="23"/>
            <w:szCs w:val="23"/>
          </w:rPr>
          <w:delText xml:space="preserve"> </w:delText>
        </w:r>
      </w:del>
      <w:r w:rsidRPr="001B520D">
        <w:rPr>
          <w:rFonts w:ascii="Times New Roman" w:hAnsi="Times New Roman" w:cs="Times New Roman"/>
          <w:i/>
          <w:sz w:val="23"/>
          <w:szCs w:val="23"/>
        </w:rPr>
        <w:t>time authentication and integrity functions are add</w:t>
      </w:r>
      <w:r>
        <w:rPr>
          <w:rFonts w:ascii="Times New Roman" w:hAnsi="Times New Roman" w:cs="Times New Roman"/>
          <w:i/>
          <w:sz w:val="23"/>
          <w:szCs w:val="23"/>
        </w:rPr>
        <w:t xml:space="preserve">ed to an information system it </w:t>
      </w:r>
      <w:r w:rsidRPr="001B520D">
        <w:rPr>
          <w:rFonts w:ascii="Times New Roman" w:hAnsi="Times New Roman" w:cs="Times New Roman"/>
          <w:i/>
          <w:sz w:val="23"/>
          <w:szCs w:val="23"/>
        </w:rPr>
        <w:t>becomes more brittle.  As a result, operational and change management procedures associated</w:t>
      </w:r>
      <w:r>
        <w:rPr>
          <w:rFonts w:ascii="Times New Roman" w:hAnsi="Times New Roman" w:cs="Times New Roman"/>
          <w:i/>
          <w:sz w:val="23"/>
          <w:szCs w:val="23"/>
        </w:rPr>
        <w:t xml:space="preserve"> with those systems must be </w:t>
      </w:r>
      <w:r w:rsidRPr="001B520D">
        <w:rPr>
          <w:rFonts w:ascii="Times New Roman" w:hAnsi="Times New Roman" w:cs="Times New Roman"/>
          <w:i/>
          <w:sz w:val="23"/>
          <w:szCs w:val="23"/>
        </w:rPr>
        <w:t>adapt</w:t>
      </w:r>
      <w:r>
        <w:rPr>
          <w:rFonts w:ascii="Times New Roman" w:hAnsi="Times New Roman" w:cs="Times New Roman"/>
          <w:i/>
          <w:sz w:val="23"/>
          <w:szCs w:val="23"/>
        </w:rPr>
        <w:t>ed</w:t>
      </w:r>
      <w:r w:rsidRPr="001B520D">
        <w:rPr>
          <w:rFonts w:ascii="Times New Roman" w:hAnsi="Times New Roman" w:cs="Times New Roman"/>
          <w:i/>
          <w:sz w:val="23"/>
          <w:szCs w:val="23"/>
        </w:rPr>
        <w:t xml:space="preserve"> and become more mechanical in nature.</w:t>
      </w:r>
      <w:r>
        <w:rPr>
          <w:rFonts w:ascii="Times New Roman" w:hAnsi="Times New Roman" w:cs="Times New Roman"/>
          <w:i/>
          <w:sz w:val="23"/>
          <w:szCs w:val="23"/>
        </w:rPr>
        <w:t xml:space="preserve">  Because </w:t>
      </w:r>
      <w:r w:rsidRPr="001B520D">
        <w:rPr>
          <w:rFonts w:ascii="Times New Roman" w:hAnsi="Times New Roman" w:cs="Times New Roman"/>
          <w:i/>
          <w:sz w:val="23"/>
          <w:szCs w:val="23"/>
        </w:rPr>
        <w:t>DNSSEC makes t</w:t>
      </w:r>
      <w:r>
        <w:rPr>
          <w:rFonts w:ascii="Times New Roman" w:hAnsi="Times New Roman" w:cs="Times New Roman"/>
          <w:i/>
          <w:sz w:val="23"/>
          <w:szCs w:val="23"/>
        </w:rPr>
        <w:t>he system more brittle,</w:t>
      </w:r>
      <w:r w:rsidRPr="001B520D">
        <w:rPr>
          <w:rFonts w:ascii="Times New Roman" w:hAnsi="Times New Roman" w:cs="Times New Roman"/>
          <w:i/>
          <w:sz w:val="23"/>
          <w:szCs w:val="23"/>
        </w:rPr>
        <w:t xml:space="preserve"> it requires more care and feeding, as opposed to</w:t>
      </w:r>
      <w:ins w:id="20" w:author="David McGuire" w:date="2011-04-01T14:26:00Z">
        <w:r w:rsidR="009A3EDE">
          <w:rPr>
            <w:rFonts w:ascii="Times New Roman" w:hAnsi="Times New Roman" w:cs="Times New Roman"/>
            <w:i/>
            <w:sz w:val="23"/>
            <w:szCs w:val="23"/>
          </w:rPr>
          <w:t xml:space="preserve"> the</w:t>
        </w:r>
      </w:ins>
      <w:r w:rsidRPr="001B520D">
        <w:rPr>
          <w:rFonts w:ascii="Times New Roman" w:hAnsi="Times New Roman" w:cs="Times New Roman"/>
          <w:i/>
          <w:sz w:val="23"/>
          <w:szCs w:val="23"/>
        </w:rPr>
        <w:t xml:space="preserve"> 'fire and forget'</w:t>
      </w:r>
      <w:ins w:id="21" w:author="David McGuire" w:date="2011-04-01T14:26:00Z">
        <w:r w:rsidR="009A3EDE">
          <w:rPr>
            <w:rFonts w:ascii="Times New Roman" w:hAnsi="Times New Roman" w:cs="Times New Roman"/>
            <w:i/>
            <w:sz w:val="23"/>
            <w:szCs w:val="23"/>
          </w:rPr>
          <w:t xml:space="preserve"> model that was prevalent</w:t>
        </w:r>
      </w:ins>
      <w:r w:rsidRPr="001B520D">
        <w:rPr>
          <w:rFonts w:ascii="Times New Roman" w:hAnsi="Times New Roman" w:cs="Times New Roman"/>
          <w:i/>
          <w:sz w:val="23"/>
          <w:szCs w:val="23"/>
        </w:rPr>
        <w:t xml:space="preserve"> prior to</w:t>
      </w:r>
      <w:ins w:id="22" w:author="David McGuire" w:date="2011-04-01T14:26:00Z">
        <w:r w:rsidR="009A3EDE">
          <w:rPr>
            <w:rFonts w:ascii="Times New Roman" w:hAnsi="Times New Roman" w:cs="Times New Roman"/>
            <w:i/>
            <w:sz w:val="23"/>
            <w:szCs w:val="23"/>
          </w:rPr>
          <w:t xml:space="preserve"> widespread</w:t>
        </w:r>
      </w:ins>
      <w:r w:rsidRPr="001B520D">
        <w:rPr>
          <w:rFonts w:ascii="Times New Roman" w:hAnsi="Times New Roman" w:cs="Times New Roman"/>
          <w:i/>
          <w:sz w:val="23"/>
          <w:szCs w:val="23"/>
        </w:rPr>
        <w:t xml:space="preserve"> DNSSEC</w:t>
      </w:r>
      <w:ins w:id="23" w:author="David McGuire" w:date="2011-04-01T14:26:00Z">
        <w:r w:rsidR="009A3EDE">
          <w:rPr>
            <w:rFonts w:ascii="Times New Roman" w:hAnsi="Times New Roman" w:cs="Times New Roman"/>
            <w:i/>
            <w:sz w:val="23"/>
            <w:szCs w:val="23"/>
          </w:rPr>
          <w:t xml:space="preserve"> implementation</w:t>
        </w:r>
      </w:ins>
      <w:r w:rsidRPr="001B520D">
        <w:rPr>
          <w:rFonts w:ascii="Times New Roman" w:hAnsi="Times New Roman" w:cs="Times New Roman"/>
          <w:i/>
          <w:sz w:val="23"/>
          <w:szCs w:val="23"/>
        </w:rPr>
        <w:t>.</w:t>
      </w:r>
    </w:p>
    <w:p w:rsidR="005E0AC8" w:rsidRDefault="002E6C85" w:rsidP="002E6C85">
      <w:pPr>
        <w:autoSpaceDE w:val="0"/>
        <w:autoSpaceDN w:val="0"/>
        <w:adjustRightInd w:val="0"/>
        <w:spacing w:after="24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5. </w:t>
      </w:r>
      <w:r w:rsidR="005E0AC8" w:rsidRPr="005E0AC8">
        <w:rPr>
          <w:rFonts w:ascii="Times New Roman" w:hAnsi="Times New Roman" w:cs="Times New Roman"/>
          <w:color w:val="000000"/>
          <w:sz w:val="23"/>
          <w:szCs w:val="23"/>
        </w:rPr>
        <w:t xml:space="preserve">Sources of risk analysis for the DNS, as well as contingency planning, business continuity planning (BCP) and related work for the DNS. </w:t>
      </w:r>
    </w:p>
    <w:p w:rsidR="00365F9C" w:rsidRPr="002E6C85" w:rsidRDefault="002E6C85" w:rsidP="00FB0008">
      <w:pPr>
        <w:autoSpaceDE w:val="0"/>
        <w:autoSpaceDN w:val="0"/>
        <w:adjustRightInd w:val="0"/>
        <w:spacing w:after="240" w:line="240" w:lineRule="auto"/>
        <w:rPr>
          <w:rFonts w:ascii="Times New Roman" w:hAnsi="Times New Roman" w:cs="Times New Roman"/>
          <w:i/>
          <w:color w:val="000000"/>
          <w:sz w:val="23"/>
          <w:szCs w:val="23"/>
        </w:rPr>
      </w:pPr>
      <w:r w:rsidRPr="002E6C85">
        <w:rPr>
          <w:rFonts w:ascii="Times New Roman" w:hAnsi="Times New Roman" w:cs="Times New Roman"/>
          <w:i/>
          <w:color w:val="000000"/>
          <w:sz w:val="23"/>
          <w:szCs w:val="23"/>
        </w:rPr>
        <w:t>R</w:t>
      </w:r>
      <w:r w:rsidR="00807C6F" w:rsidRPr="002E6C85">
        <w:rPr>
          <w:rFonts w:ascii="Times New Roman" w:hAnsi="Times New Roman" w:cs="Times New Roman"/>
          <w:i/>
          <w:color w:val="000000"/>
          <w:sz w:val="23"/>
          <w:szCs w:val="23"/>
        </w:rPr>
        <w:t>isk analysis in the information security field should be conducted as a functi</w:t>
      </w:r>
      <w:r w:rsidR="00C87778" w:rsidRPr="002E6C85">
        <w:rPr>
          <w:rFonts w:ascii="Times New Roman" w:hAnsi="Times New Roman" w:cs="Times New Roman"/>
          <w:i/>
          <w:color w:val="000000"/>
          <w:sz w:val="23"/>
          <w:szCs w:val="23"/>
        </w:rPr>
        <w:t xml:space="preserve">on of the business with specific consideration given to </w:t>
      </w:r>
      <w:r w:rsidR="00986584" w:rsidRPr="002E6C85">
        <w:rPr>
          <w:rFonts w:ascii="Times New Roman" w:hAnsi="Times New Roman" w:cs="Times New Roman"/>
          <w:i/>
          <w:color w:val="000000"/>
          <w:sz w:val="23"/>
          <w:szCs w:val="23"/>
        </w:rPr>
        <w:t>the position</w:t>
      </w:r>
      <w:r w:rsidR="00807C6F" w:rsidRPr="002E6C85">
        <w:rPr>
          <w:rFonts w:ascii="Times New Roman" w:hAnsi="Times New Roman" w:cs="Times New Roman"/>
          <w:i/>
          <w:color w:val="000000"/>
          <w:sz w:val="23"/>
          <w:szCs w:val="23"/>
        </w:rPr>
        <w:t xml:space="preserve"> in the market</w:t>
      </w:r>
      <w:del w:id="24" w:author="David McGuire" w:date="2011-04-01T14:50:00Z">
        <w:r w:rsidR="00807C6F" w:rsidRPr="002E6C85" w:rsidDel="00523A8C">
          <w:rPr>
            <w:rFonts w:ascii="Times New Roman" w:hAnsi="Times New Roman" w:cs="Times New Roman"/>
            <w:i/>
            <w:color w:val="000000"/>
            <w:sz w:val="23"/>
            <w:szCs w:val="23"/>
          </w:rPr>
          <w:delText xml:space="preserve"> </w:delText>
        </w:r>
      </w:del>
      <w:r w:rsidR="00807C6F" w:rsidRPr="002E6C85">
        <w:rPr>
          <w:rFonts w:ascii="Times New Roman" w:hAnsi="Times New Roman" w:cs="Times New Roman"/>
          <w:i/>
          <w:color w:val="000000"/>
          <w:sz w:val="23"/>
          <w:szCs w:val="23"/>
        </w:rPr>
        <w:t xml:space="preserve">place of the particular entity for which the risk analysis is being </w:t>
      </w:r>
      <w:r w:rsidR="00365F9C" w:rsidRPr="002E6C85">
        <w:rPr>
          <w:rFonts w:ascii="Times New Roman" w:hAnsi="Times New Roman" w:cs="Times New Roman"/>
          <w:i/>
          <w:color w:val="000000"/>
          <w:sz w:val="23"/>
          <w:szCs w:val="23"/>
        </w:rPr>
        <w:t xml:space="preserve">conducted; the same is true for business contingency and continuity planning. Mature frameworks for each of these areas already exist and should be used for any entity operating in the DNS </w:t>
      </w:r>
      <w:r w:rsidR="00C87778" w:rsidRPr="002E6C85">
        <w:rPr>
          <w:rFonts w:ascii="Times New Roman" w:hAnsi="Times New Roman" w:cs="Times New Roman"/>
          <w:i/>
          <w:color w:val="000000"/>
          <w:sz w:val="23"/>
          <w:szCs w:val="23"/>
        </w:rPr>
        <w:t>space; examples of these are COSO, NIST and ISO 27002. These frameworks are designed in an extensible and portable enough manner to be suitable for the DNS industry.</w:t>
      </w:r>
    </w:p>
    <w:p w:rsidR="00FB0008" w:rsidRPr="002E6C85" w:rsidRDefault="00C87778" w:rsidP="00986584">
      <w:pPr>
        <w:autoSpaceDE w:val="0"/>
        <w:autoSpaceDN w:val="0"/>
        <w:adjustRightInd w:val="0"/>
        <w:spacing w:after="240" w:line="240" w:lineRule="auto"/>
        <w:rPr>
          <w:rFonts w:ascii="Times New Roman" w:hAnsi="Times New Roman" w:cs="Times New Roman"/>
          <w:i/>
          <w:color w:val="000000"/>
          <w:sz w:val="23"/>
          <w:szCs w:val="23"/>
        </w:rPr>
      </w:pPr>
      <w:r w:rsidRPr="002E6C85">
        <w:rPr>
          <w:rFonts w:ascii="Times New Roman" w:hAnsi="Times New Roman" w:cs="Times New Roman"/>
          <w:i/>
          <w:color w:val="000000"/>
          <w:sz w:val="23"/>
          <w:szCs w:val="23"/>
        </w:rPr>
        <w:t>It would be my recommendation that consideration be given to using the aforementioned frameworks/standards rather than develop</w:t>
      </w:r>
      <w:ins w:id="25" w:author="David McGuire" w:date="2011-04-01T14:53:00Z">
        <w:r w:rsidR="00523A8C">
          <w:rPr>
            <w:rFonts w:ascii="Times New Roman" w:hAnsi="Times New Roman" w:cs="Times New Roman"/>
            <w:i/>
            <w:color w:val="000000"/>
            <w:sz w:val="23"/>
            <w:szCs w:val="23"/>
          </w:rPr>
          <w:t>ing</w:t>
        </w:r>
      </w:ins>
      <w:r w:rsidRPr="002E6C85">
        <w:rPr>
          <w:rFonts w:ascii="Times New Roman" w:hAnsi="Times New Roman" w:cs="Times New Roman"/>
          <w:i/>
          <w:color w:val="000000"/>
          <w:sz w:val="23"/>
          <w:szCs w:val="23"/>
        </w:rPr>
        <w:t xml:space="preserve"> </w:t>
      </w:r>
      <w:del w:id="26" w:author="David McGuire" w:date="2011-04-01T14:53:00Z">
        <w:r w:rsidRPr="002E6C85" w:rsidDel="00523A8C">
          <w:rPr>
            <w:rFonts w:ascii="Times New Roman" w:hAnsi="Times New Roman" w:cs="Times New Roman"/>
            <w:i/>
            <w:color w:val="000000"/>
            <w:sz w:val="23"/>
            <w:szCs w:val="23"/>
          </w:rPr>
          <w:delText>new ones</w:delText>
        </w:r>
      </w:del>
      <w:ins w:id="27" w:author="David McGuire" w:date="2011-04-01T14:53:00Z">
        <w:r w:rsidR="00523A8C">
          <w:rPr>
            <w:rFonts w:ascii="Times New Roman" w:hAnsi="Times New Roman" w:cs="Times New Roman"/>
            <w:i/>
            <w:color w:val="000000"/>
            <w:sz w:val="23"/>
            <w:szCs w:val="23"/>
          </w:rPr>
          <w:t>purpose-made risk analysis standards</w:t>
        </w:r>
      </w:ins>
      <w:r w:rsidRPr="002E6C85">
        <w:rPr>
          <w:rFonts w:ascii="Times New Roman" w:hAnsi="Times New Roman" w:cs="Times New Roman"/>
          <w:i/>
          <w:color w:val="000000"/>
          <w:sz w:val="23"/>
          <w:szCs w:val="23"/>
        </w:rPr>
        <w:t xml:space="preserve"> for the DNS infrastructure space. </w:t>
      </w:r>
    </w:p>
    <w:p w:rsidR="005E0AC8" w:rsidRDefault="002E6C85" w:rsidP="002E6C85">
      <w:pPr>
        <w:autoSpaceDE w:val="0"/>
        <w:autoSpaceDN w:val="0"/>
        <w:adjustRightInd w:val="0"/>
        <w:spacing w:after="24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6. </w:t>
      </w:r>
      <w:r w:rsidR="005E0AC8" w:rsidRPr="005E0AC8">
        <w:rPr>
          <w:rFonts w:ascii="Times New Roman" w:hAnsi="Times New Roman" w:cs="Times New Roman"/>
          <w:color w:val="000000"/>
          <w:sz w:val="23"/>
          <w:szCs w:val="23"/>
        </w:rPr>
        <w:t xml:space="preserve">Original solutions proposed to increase the Stability, Security, and Resilience of the DNS at the protocol level, including the design of the Root Server system. </w:t>
      </w:r>
    </w:p>
    <w:p w:rsidR="00FB0008" w:rsidRPr="002E6C85" w:rsidRDefault="00986584" w:rsidP="00FB0008">
      <w:pPr>
        <w:autoSpaceDE w:val="0"/>
        <w:autoSpaceDN w:val="0"/>
        <w:adjustRightInd w:val="0"/>
        <w:spacing w:after="240" w:line="240" w:lineRule="auto"/>
        <w:rPr>
          <w:rFonts w:ascii="Times New Roman" w:hAnsi="Times New Roman" w:cs="Times New Roman"/>
          <w:i/>
          <w:color w:val="000000"/>
          <w:sz w:val="23"/>
          <w:szCs w:val="23"/>
        </w:rPr>
      </w:pPr>
      <w:r w:rsidRPr="002E6C85">
        <w:rPr>
          <w:rFonts w:ascii="Times New Roman" w:hAnsi="Times New Roman" w:cs="Times New Roman"/>
          <w:i/>
          <w:color w:val="000000"/>
          <w:sz w:val="23"/>
          <w:szCs w:val="23"/>
        </w:rPr>
        <w:t xml:space="preserve">Operational discipline would be at the top of my suggestions; most of the operational or security issues that I have seen to date are not the result of poorly written protocols or flaws in the architecture of the DNS system but rather poor implementation of the existing standards and processes. </w:t>
      </w:r>
    </w:p>
    <w:p w:rsidR="00FB0008" w:rsidRPr="002E6C85" w:rsidRDefault="00986584" w:rsidP="00FB0008">
      <w:pPr>
        <w:autoSpaceDE w:val="0"/>
        <w:autoSpaceDN w:val="0"/>
        <w:adjustRightInd w:val="0"/>
        <w:spacing w:after="240" w:line="240" w:lineRule="auto"/>
        <w:rPr>
          <w:rFonts w:ascii="Times New Roman" w:hAnsi="Times New Roman" w:cs="Times New Roman"/>
          <w:i/>
          <w:color w:val="000000"/>
          <w:sz w:val="23"/>
          <w:szCs w:val="23"/>
        </w:rPr>
      </w:pPr>
      <w:r w:rsidRPr="002E6C85">
        <w:rPr>
          <w:rFonts w:ascii="Times New Roman" w:hAnsi="Times New Roman" w:cs="Times New Roman"/>
          <w:i/>
          <w:color w:val="000000"/>
          <w:sz w:val="23"/>
          <w:szCs w:val="23"/>
        </w:rPr>
        <w:t>Existing frameworks or standard</w:t>
      </w:r>
      <w:r w:rsidR="002E6C85">
        <w:rPr>
          <w:rFonts w:ascii="Times New Roman" w:hAnsi="Times New Roman" w:cs="Times New Roman"/>
          <w:i/>
          <w:color w:val="000000"/>
          <w:sz w:val="23"/>
          <w:szCs w:val="23"/>
        </w:rPr>
        <w:t>s</w:t>
      </w:r>
      <w:r w:rsidRPr="002E6C85">
        <w:rPr>
          <w:rFonts w:ascii="Times New Roman" w:hAnsi="Times New Roman" w:cs="Times New Roman"/>
          <w:i/>
          <w:color w:val="000000"/>
          <w:sz w:val="23"/>
          <w:szCs w:val="23"/>
        </w:rPr>
        <w:t xml:space="preserve"> such as ITL, COSO, NIST or ISO enable operation at peak efficiency and often result in reduced cost of operation for the infrastructure. As far as the design of the root server system goes, the current configuration enables the most reliability, </w:t>
      </w:r>
      <w:r w:rsidR="002E6C85" w:rsidRPr="002E6C85">
        <w:rPr>
          <w:rFonts w:ascii="Times New Roman" w:hAnsi="Times New Roman" w:cs="Times New Roman"/>
          <w:i/>
          <w:color w:val="000000"/>
          <w:sz w:val="23"/>
          <w:szCs w:val="23"/>
        </w:rPr>
        <w:t>secur</w:t>
      </w:r>
      <w:r w:rsidR="002E6C85">
        <w:rPr>
          <w:rFonts w:ascii="Times New Roman" w:hAnsi="Times New Roman" w:cs="Times New Roman"/>
          <w:i/>
          <w:color w:val="000000"/>
          <w:sz w:val="23"/>
          <w:szCs w:val="23"/>
        </w:rPr>
        <w:t>ity</w:t>
      </w:r>
      <w:r w:rsidR="002E6C85" w:rsidRPr="002E6C85">
        <w:rPr>
          <w:rFonts w:ascii="Times New Roman" w:hAnsi="Times New Roman" w:cs="Times New Roman"/>
          <w:i/>
          <w:color w:val="000000"/>
          <w:sz w:val="23"/>
          <w:szCs w:val="23"/>
        </w:rPr>
        <w:t xml:space="preserve"> </w:t>
      </w:r>
      <w:r w:rsidRPr="002E6C85">
        <w:rPr>
          <w:rFonts w:ascii="Times New Roman" w:hAnsi="Times New Roman" w:cs="Times New Roman"/>
          <w:i/>
          <w:color w:val="000000"/>
          <w:sz w:val="23"/>
          <w:szCs w:val="23"/>
        </w:rPr>
        <w:t xml:space="preserve">and resiliency for the global users of the </w:t>
      </w:r>
      <w:r w:rsidR="00F2463D" w:rsidRPr="002E6C85">
        <w:rPr>
          <w:rFonts w:ascii="Times New Roman" w:hAnsi="Times New Roman" w:cs="Times New Roman"/>
          <w:i/>
          <w:color w:val="000000"/>
          <w:sz w:val="23"/>
          <w:szCs w:val="23"/>
        </w:rPr>
        <w:t>Internet</w:t>
      </w:r>
      <w:r w:rsidRPr="002E6C85">
        <w:rPr>
          <w:rFonts w:ascii="Times New Roman" w:hAnsi="Times New Roman" w:cs="Times New Roman"/>
          <w:i/>
          <w:color w:val="000000"/>
          <w:sz w:val="23"/>
          <w:szCs w:val="23"/>
        </w:rPr>
        <w:t>.</w:t>
      </w:r>
    </w:p>
    <w:p w:rsidR="005E0AC8" w:rsidRPr="00807C6F" w:rsidRDefault="002E6C85" w:rsidP="002E6C85">
      <w:pPr>
        <w:autoSpaceDE w:val="0"/>
        <w:autoSpaceDN w:val="0"/>
        <w:adjustRightInd w:val="0"/>
        <w:spacing w:after="24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7. </w:t>
      </w:r>
      <w:r w:rsidR="005E0AC8" w:rsidRPr="005E0AC8">
        <w:rPr>
          <w:rFonts w:ascii="Times New Roman" w:hAnsi="Times New Roman" w:cs="Times New Roman"/>
          <w:color w:val="000000"/>
          <w:sz w:val="23"/>
          <w:szCs w:val="23"/>
        </w:rPr>
        <w:t xml:space="preserve">Processes used by DNS users and operators to guarantee that the Risk Analysis related to the DNS is comprehensive and updated. </w:t>
      </w:r>
      <w:r w:rsidR="00807C6F">
        <w:rPr>
          <w:rFonts w:ascii="Times New Roman" w:hAnsi="Times New Roman" w:cs="Times New Roman"/>
          <w:color w:val="000000"/>
          <w:sz w:val="23"/>
          <w:szCs w:val="23"/>
        </w:rPr>
        <w:t xml:space="preserve"> </w:t>
      </w:r>
    </w:p>
    <w:p w:rsidR="00C8145A" w:rsidRDefault="00F2463D" w:rsidP="009A1B01">
      <w:pPr>
        <w:autoSpaceDE w:val="0"/>
        <w:autoSpaceDN w:val="0"/>
        <w:adjustRightInd w:val="0"/>
        <w:spacing w:after="240" w:line="240" w:lineRule="auto"/>
        <w:rPr>
          <w:rFonts w:ascii="Times New Roman" w:hAnsi="Times New Roman" w:cs="Times New Roman"/>
          <w:i/>
          <w:color w:val="000000"/>
          <w:sz w:val="23"/>
          <w:szCs w:val="23"/>
        </w:rPr>
      </w:pPr>
      <w:r w:rsidRPr="002E6C85">
        <w:rPr>
          <w:rFonts w:ascii="Times New Roman" w:hAnsi="Times New Roman" w:cs="Times New Roman"/>
          <w:i/>
          <w:color w:val="000000"/>
          <w:sz w:val="23"/>
          <w:szCs w:val="23"/>
        </w:rPr>
        <w:t xml:space="preserve">I believe more education </w:t>
      </w:r>
      <w:r w:rsidR="002E6C85" w:rsidRPr="002E6C85">
        <w:rPr>
          <w:rFonts w:ascii="Times New Roman" w:hAnsi="Times New Roman" w:cs="Times New Roman"/>
          <w:i/>
          <w:color w:val="000000"/>
          <w:sz w:val="23"/>
          <w:szCs w:val="23"/>
        </w:rPr>
        <w:t xml:space="preserve">is needed </w:t>
      </w:r>
      <w:r w:rsidRPr="002E6C85">
        <w:rPr>
          <w:rFonts w:ascii="Times New Roman" w:hAnsi="Times New Roman" w:cs="Times New Roman"/>
          <w:i/>
          <w:color w:val="000000"/>
          <w:sz w:val="23"/>
          <w:szCs w:val="23"/>
        </w:rPr>
        <w:t>about how to conduct risk analysis using the current frameworks and tools</w:t>
      </w:r>
      <w:ins w:id="28" w:author="David McGuire" w:date="2011-04-01T15:53:00Z">
        <w:r w:rsidR="00666292">
          <w:rPr>
            <w:rFonts w:ascii="Times New Roman" w:hAnsi="Times New Roman" w:cs="Times New Roman"/>
            <w:i/>
            <w:color w:val="000000"/>
            <w:sz w:val="23"/>
            <w:szCs w:val="23"/>
          </w:rPr>
          <w:t xml:space="preserve">. </w:t>
        </w:r>
      </w:ins>
      <w:del w:id="29" w:author="David McGuire" w:date="2011-04-01T15:53:00Z">
        <w:r w:rsidR="002E6C85" w:rsidDel="00666292">
          <w:rPr>
            <w:rFonts w:ascii="Times New Roman" w:hAnsi="Times New Roman" w:cs="Times New Roman"/>
            <w:i/>
            <w:color w:val="000000"/>
            <w:sz w:val="23"/>
            <w:szCs w:val="23"/>
          </w:rPr>
          <w:delText>;</w:delText>
        </w:r>
        <w:r w:rsidRPr="002E6C85" w:rsidDel="00666292">
          <w:rPr>
            <w:rFonts w:ascii="Times New Roman" w:hAnsi="Times New Roman" w:cs="Times New Roman"/>
            <w:i/>
            <w:color w:val="000000"/>
            <w:sz w:val="23"/>
            <w:szCs w:val="23"/>
          </w:rPr>
          <w:delText xml:space="preserve">, </w:delText>
        </w:r>
      </w:del>
      <w:ins w:id="30" w:author="David McGuire" w:date="2011-04-01T15:53:00Z">
        <w:r w:rsidR="00666292">
          <w:rPr>
            <w:rFonts w:ascii="Times New Roman" w:hAnsi="Times New Roman" w:cs="Times New Roman"/>
            <w:i/>
            <w:color w:val="000000"/>
            <w:sz w:val="23"/>
            <w:szCs w:val="23"/>
          </w:rPr>
          <w:t>E</w:t>
        </w:r>
      </w:ins>
      <w:del w:id="31" w:author="David McGuire" w:date="2011-04-01T15:53:00Z">
        <w:r w:rsidRPr="002E6C85" w:rsidDel="00666292">
          <w:rPr>
            <w:rFonts w:ascii="Times New Roman" w:hAnsi="Times New Roman" w:cs="Times New Roman"/>
            <w:i/>
            <w:color w:val="000000"/>
            <w:sz w:val="23"/>
            <w:szCs w:val="23"/>
          </w:rPr>
          <w:delText>e</w:delText>
        </w:r>
      </w:del>
      <w:r w:rsidRPr="002E6C85">
        <w:rPr>
          <w:rFonts w:ascii="Times New Roman" w:hAnsi="Times New Roman" w:cs="Times New Roman"/>
          <w:i/>
          <w:color w:val="000000"/>
          <w:sz w:val="23"/>
          <w:szCs w:val="23"/>
        </w:rPr>
        <w:t>ach entity would then have to conduct their risk analysis that captures their own risk in discrete and aggregate form and allows them to manage this risk in a manner that is viable for their particular business model.</w:t>
      </w:r>
    </w:p>
    <w:p w:rsidR="001B520D" w:rsidRPr="001B520D" w:rsidRDefault="001B520D" w:rsidP="009A1B01">
      <w:pPr>
        <w:autoSpaceDE w:val="0"/>
        <w:autoSpaceDN w:val="0"/>
        <w:adjustRightInd w:val="0"/>
        <w:spacing w:after="240" w:line="240" w:lineRule="auto"/>
        <w:rPr>
          <w:rFonts w:ascii="Times New Roman" w:hAnsi="Times New Roman" w:cs="Times New Roman"/>
          <w:i/>
          <w:color w:val="000000"/>
          <w:sz w:val="23"/>
          <w:szCs w:val="23"/>
        </w:rPr>
      </w:pPr>
      <w:r w:rsidRPr="001B520D">
        <w:rPr>
          <w:rFonts w:ascii="Times New Roman" w:hAnsi="Times New Roman" w:cs="Times New Roman"/>
          <w:i/>
          <w:sz w:val="23"/>
          <w:szCs w:val="23"/>
        </w:rPr>
        <w:t>Risk analysis models should explicitly recognize DNS as a critical asset that enables nearly all Internet-facing and internal transactions in today’s IP networking environments.  Application of well-practiced systematic approaches to risk analysis that fully enumerates the role of the DNS in enabling user-desired or machine-initiated transactions and appropriately considers systemic elements of the DNS (e.g., registrant credentials, registrar operations, registry and managed DNS resiliency functions, recursive name servers operation) is elemental to any comprehensive risk analysis plan.</w:t>
      </w:r>
    </w:p>
    <w:sectPr w:rsidR="001B520D" w:rsidRPr="001B520D" w:rsidSect="00807C6F">
      <w:pgSz w:w="11904" w:h="17340"/>
      <w:pgMar w:top="1846" w:right="1205" w:bottom="1440" w:left="147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91EBB1"/>
    <w:multiLevelType w:val="hybridMultilevel"/>
    <w:tmpl w:val="B059CD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FE7831"/>
    <w:multiLevelType w:val="hybridMultilevel"/>
    <w:tmpl w:val="6DA8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compat/>
  <w:rsids>
    <w:rsidRoot w:val="005E0AC8"/>
    <w:rsid w:val="0018757C"/>
    <w:rsid w:val="00190A19"/>
    <w:rsid w:val="001B520D"/>
    <w:rsid w:val="00232646"/>
    <w:rsid w:val="002A401D"/>
    <w:rsid w:val="002E6C85"/>
    <w:rsid w:val="0030382D"/>
    <w:rsid w:val="00315ADB"/>
    <w:rsid w:val="00365F9C"/>
    <w:rsid w:val="00490D31"/>
    <w:rsid w:val="00507327"/>
    <w:rsid w:val="00523A8C"/>
    <w:rsid w:val="005C7907"/>
    <w:rsid w:val="005E0AC8"/>
    <w:rsid w:val="005E184B"/>
    <w:rsid w:val="00666292"/>
    <w:rsid w:val="006800FE"/>
    <w:rsid w:val="006B11BC"/>
    <w:rsid w:val="00744807"/>
    <w:rsid w:val="007C749A"/>
    <w:rsid w:val="00800734"/>
    <w:rsid w:val="00807C6F"/>
    <w:rsid w:val="00986584"/>
    <w:rsid w:val="009A1B01"/>
    <w:rsid w:val="009A3EDE"/>
    <w:rsid w:val="009C7C2E"/>
    <w:rsid w:val="00A2397F"/>
    <w:rsid w:val="00BA3F65"/>
    <w:rsid w:val="00BD44EF"/>
    <w:rsid w:val="00C46C25"/>
    <w:rsid w:val="00C522D4"/>
    <w:rsid w:val="00C8145A"/>
    <w:rsid w:val="00C87778"/>
    <w:rsid w:val="00CA5D64"/>
    <w:rsid w:val="00CC37EC"/>
    <w:rsid w:val="00CD743B"/>
    <w:rsid w:val="00D24E86"/>
    <w:rsid w:val="00D34F81"/>
    <w:rsid w:val="00DD3DC4"/>
    <w:rsid w:val="00E33642"/>
    <w:rsid w:val="00F2463D"/>
    <w:rsid w:val="00F64C6F"/>
    <w:rsid w:val="00F74DDF"/>
    <w:rsid w:val="00FB0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AC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522D4"/>
    <w:rPr>
      <w:sz w:val="16"/>
      <w:szCs w:val="16"/>
    </w:rPr>
  </w:style>
  <w:style w:type="paragraph" w:styleId="CommentText">
    <w:name w:val="annotation text"/>
    <w:basedOn w:val="Normal"/>
    <w:link w:val="CommentTextChar"/>
    <w:uiPriority w:val="99"/>
    <w:semiHidden/>
    <w:unhideWhenUsed/>
    <w:rsid w:val="00C522D4"/>
    <w:pPr>
      <w:spacing w:line="240" w:lineRule="auto"/>
    </w:pPr>
    <w:rPr>
      <w:sz w:val="20"/>
      <w:szCs w:val="20"/>
    </w:rPr>
  </w:style>
  <w:style w:type="character" w:customStyle="1" w:styleId="CommentTextChar">
    <w:name w:val="Comment Text Char"/>
    <w:basedOn w:val="DefaultParagraphFont"/>
    <w:link w:val="CommentText"/>
    <w:uiPriority w:val="99"/>
    <w:semiHidden/>
    <w:rsid w:val="00C522D4"/>
    <w:rPr>
      <w:sz w:val="20"/>
      <w:szCs w:val="20"/>
    </w:rPr>
  </w:style>
  <w:style w:type="paragraph" w:styleId="CommentSubject">
    <w:name w:val="annotation subject"/>
    <w:basedOn w:val="CommentText"/>
    <w:next w:val="CommentText"/>
    <w:link w:val="CommentSubjectChar"/>
    <w:uiPriority w:val="99"/>
    <w:semiHidden/>
    <w:unhideWhenUsed/>
    <w:rsid w:val="00C522D4"/>
    <w:rPr>
      <w:b/>
      <w:bCs/>
    </w:rPr>
  </w:style>
  <w:style w:type="character" w:customStyle="1" w:styleId="CommentSubjectChar">
    <w:name w:val="Comment Subject Char"/>
    <w:basedOn w:val="CommentTextChar"/>
    <w:link w:val="CommentSubject"/>
    <w:uiPriority w:val="99"/>
    <w:semiHidden/>
    <w:rsid w:val="00C522D4"/>
    <w:rPr>
      <w:b/>
      <w:bCs/>
    </w:rPr>
  </w:style>
  <w:style w:type="paragraph" w:styleId="BalloonText">
    <w:name w:val="Balloon Text"/>
    <w:basedOn w:val="Normal"/>
    <w:link w:val="BalloonTextChar"/>
    <w:uiPriority w:val="99"/>
    <w:semiHidden/>
    <w:unhideWhenUsed/>
    <w:rsid w:val="00C5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D4"/>
    <w:rPr>
      <w:rFonts w:ascii="Tahoma" w:hAnsi="Tahoma" w:cs="Tahoma"/>
      <w:sz w:val="16"/>
      <w:szCs w:val="16"/>
    </w:rPr>
  </w:style>
  <w:style w:type="character" w:styleId="Hyperlink">
    <w:name w:val="Hyperlink"/>
    <w:basedOn w:val="DefaultParagraphFont"/>
    <w:uiPriority w:val="99"/>
    <w:unhideWhenUsed/>
    <w:rsid w:val="00FB0008"/>
    <w:rPr>
      <w:color w:val="0000FF" w:themeColor="hyperlink"/>
      <w:u w:val="single"/>
    </w:rPr>
  </w:style>
  <w:style w:type="paragraph" w:styleId="ListParagraph">
    <w:name w:val="List Paragraph"/>
    <w:basedOn w:val="Normal"/>
    <w:uiPriority w:val="34"/>
    <w:qFormat/>
    <w:rsid w:val="00C87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dcterms:created xsi:type="dcterms:W3CDTF">2011-04-01T20:43:00Z</dcterms:created>
  <dcterms:modified xsi:type="dcterms:W3CDTF">2011-04-01T20:43:00Z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1598422303</vt:i4>
  </property>
  <property fmtid="{D5CDD505-2E9C-101B-9397-08002B2CF9AE}" pid="3" name="_NewReviewCycle">
    <vt:lpwstr/>
  </property>
  <property fmtid="{D5CDD505-2E9C-101B-9397-08002B2CF9AE}" pid="4" name="_EmailSubject">
    <vt:lpwstr>Final SSR RT Comments for Posting</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-1215936582</vt:i4>
  </property>
</Properties>
</file>