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9" w:rsidRPr="00983284" w:rsidRDefault="00137B7E" w:rsidP="00843269">
      <w:pPr>
        <w:jc w:val="center"/>
        <w:rPr>
          <w:rFonts w:ascii="宋体" w:eastAsia="宋体" w:hAnsi="宋体" w:cs="宋体"/>
          <w:b/>
          <w:kern w:val="0"/>
          <w:szCs w:val="24"/>
        </w:rPr>
      </w:pPr>
      <w:r w:rsidRPr="00983284">
        <w:rPr>
          <w:rFonts w:hint="eastAsia"/>
          <w:b/>
        </w:rPr>
        <w:t>Comment</w:t>
      </w:r>
      <w:r w:rsidR="009C646A" w:rsidRPr="00983284">
        <w:rPr>
          <w:rFonts w:hint="eastAsia"/>
          <w:b/>
        </w:rPr>
        <w:t>s</w:t>
      </w:r>
      <w:r w:rsidRPr="00983284">
        <w:rPr>
          <w:rFonts w:hint="eastAsia"/>
          <w:b/>
        </w:rPr>
        <w:t xml:space="preserve"> on </w:t>
      </w:r>
      <w:r w:rsidR="00843269" w:rsidRPr="00983284">
        <w:rPr>
          <w:b/>
        </w:rPr>
        <w:t>Second Accountability and Transparency Review Team (ATRT 2) Final Report &amp; Recommendations</w:t>
      </w:r>
    </w:p>
    <w:p w:rsidR="00001018" w:rsidRPr="00983284" w:rsidRDefault="00001018" w:rsidP="00DA3196">
      <w:pPr>
        <w:rPr>
          <w:b/>
        </w:rPr>
      </w:pPr>
    </w:p>
    <w:p w:rsidR="00702215" w:rsidRDefault="007F4A9E" w:rsidP="00543E6D">
      <w:pPr>
        <w:ind w:firstLineChars="200" w:firstLine="480"/>
        <w:jc w:val="center"/>
        <w:rPr>
          <w:ins w:id="0" w:author="孙先堂" w:date="2013-12-06T10:25:00Z"/>
        </w:rPr>
      </w:pPr>
      <w:r>
        <w:rPr>
          <w:rFonts w:hint="eastAsia"/>
        </w:rPr>
        <w:t xml:space="preserve">China Internet Network Information Center </w:t>
      </w:r>
      <w:r w:rsidR="00702215">
        <w:rPr>
          <w:rFonts w:hint="eastAsia"/>
        </w:rPr>
        <w:t>(</w:t>
      </w:r>
      <w:r w:rsidR="00137B7E">
        <w:rPr>
          <w:rFonts w:hint="eastAsia"/>
        </w:rPr>
        <w:t>CNNIC</w:t>
      </w:r>
      <w:r w:rsidR="00702215">
        <w:rPr>
          <w:rFonts w:hint="eastAsia"/>
        </w:rPr>
        <w:t>)</w:t>
      </w:r>
      <w:r w:rsidR="00137B7E">
        <w:rPr>
          <w:rFonts w:hint="eastAsia"/>
        </w:rPr>
        <w:t xml:space="preserve"> </w:t>
      </w:r>
    </w:p>
    <w:p w:rsidR="00137B7E" w:rsidRDefault="00D34020" w:rsidP="00543E6D">
      <w:pPr>
        <w:ind w:firstLineChars="200" w:firstLine="480"/>
        <w:jc w:val="center"/>
      </w:pPr>
      <w:r>
        <w:t>2013/</w:t>
      </w:r>
      <w:r>
        <w:rPr>
          <w:rFonts w:hint="eastAsia"/>
        </w:rPr>
        <w:t>0</w:t>
      </w:r>
      <w:r>
        <w:t>1</w:t>
      </w:r>
      <w:r w:rsidR="00137B7E">
        <w:t>/</w:t>
      </w:r>
      <w:r w:rsidR="00843269">
        <w:rPr>
          <w:rFonts w:hint="eastAsia"/>
        </w:rPr>
        <w:t>27</w:t>
      </w:r>
    </w:p>
    <w:p w:rsidR="00137B7E" w:rsidRDefault="00137B7E" w:rsidP="00543E6D">
      <w:pPr>
        <w:ind w:firstLineChars="200" w:firstLine="480"/>
      </w:pPr>
    </w:p>
    <w:p w:rsidR="00822B95" w:rsidRDefault="00843269" w:rsidP="00543E6D">
      <w:pPr>
        <w:ind w:firstLineChars="200" w:firstLine="480"/>
      </w:pPr>
      <w:r>
        <w:rPr>
          <w:rFonts w:hint="eastAsia"/>
        </w:rPr>
        <w:t>On behalf of China Internet Network Information Center (CNNIC), h</w:t>
      </w:r>
      <w:r w:rsidR="00137B7E">
        <w:rPr>
          <w:rFonts w:hint="eastAsia"/>
        </w:rPr>
        <w:t>ereby we would like to take this</w:t>
      </w:r>
      <w:r>
        <w:rPr>
          <w:rFonts w:hint="eastAsia"/>
        </w:rPr>
        <w:t xml:space="preserve"> opportunity to make</w:t>
      </w:r>
      <w:r w:rsidR="00137B7E">
        <w:rPr>
          <w:rFonts w:hint="eastAsia"/>
        </w:rPr>
        <w:t xml:space="preserve"> comments on ICANN</w:t>
      </w:r>
      <w:r w:rsidR="00137B7E">
        <w:t>’</w:t>
      </w:r>
      <w:r w:rsidR="00137B7E">
        <w:rPr>
          <w:rFonts w:hint="eastAsia"/>
        </w:rPr>
        <w:t xml:space="preserve">s ATRT2 </w:t>
      </w:r>
      <w:r>
        <w:rPr>
          <w:rFonts w:hint="eastAsia"/>
        </w:rPr>
        <w:t xml:space="preserve">final </w:t>
      </w:r>
      <w:r w:rsidR="00137B7E">
        <w:rPr>
          <w:rFonts w:hint="eastAsia"/>
        </w:rPr>
        <w:t>report</w:t>
      </w:r>
      <w:r w:rsidR="000F22F1">
        <w:t xml:space="preserve">. </w:t>
      </w:r>
      <w:r>
        <w:rPr>
          <w:rFonts w:hint="eastAsia"/>
        </w:rPr>
        <w:t>Generally speaking, w</w:t>
      </w:r>
      <w:r>
        <w:t>e</w:t>
      </w:r>
      <w:r>
        <w:rPr>
          <w:rFonts w:hint="eastAsia"/>
        </w:rPr>
        <w:t xml:space="preserve"> highly support most of the new ATRT2 recommendations and appreciate the review team</w:t>
      </w:r>
      <w:r>
        <w:t>’</w:t>
      </w:r>
      <w:r>
        <w:rPr>
          <w:rFonts w:hint="eastAsia"/>
        </w:rPr>
        <w:t>s lasting efforts</w:t>
      </w:r>
      <w:r w:rsidR="00BD04CD">
        <w:rPr>
          <w:rFonts w:hint="eastAsia"/>
        </w:rPr>
        <w:t xml:space="preserve"> </w:t>
      </w:r>
      <w:r>
        <w:rPr>
          <w:rFonts w:hint="eastAsia"/>
        </w:rPr>
        <w:t>for</w:t>
      </w:r>
      <w:r w:rsidR="00137B7E">
        <w:rPr>
          <w:rFonts w:hint="eastAsia"/>
        </w:rPr>
        <w:t xml:space="preserve"> </w:t>
      </w:r>
      <w:r>
        <w:rPr>
          <w:rFonts w:hint="eastAsia"/>
        </w:rPr>
        <w:t xml:space="preserve">identifying the key issues on accountability and </w:t>
      </w:r>
      <w:r>
        <w:t>transparency</w:t>
      </w:r>
      <w:r>
        <w:rPr>
          <w:rFonts w:hint="eastAsia"/>
        </w:rPr>
        <w:t xml:space="preserve"> of ICANN that need to be addressed in the future</w:t>
      </w:r>
      <w:r w:rsidR="00137B7E">
        <w:rPr>
          <w:rFonts w:hint="eastAsia"/>
        </w:rPr>
        <w:t xml:space="preserve">. </w:t>
      </w:r>
      <w:r>
        <w:rPr>
          <w:rFonts w:hint="eastAsia"/>
        </w:rPr>
        <w:t>However,</w:t>
      </w:r>
      <w:r w:rsidR="00137B7E">
        <w:rPr>
          <w:rFonts w:hint="eastAsia"/>
        </w:rPr>
        <w:t xml:space="preserve"> there is still room for further improvement. </w:t>
      </w:r>
    </w:p>
    <w:p w:rsidR="00C90CA9" w:rsidRDefault="00C90CA9" w:rsidP="00543E6D">
      <w:pPr>
        <w:ind w:firstLineChars="200" w:firstLine="480"/>
      </w:pPr>
    </w:p>
    <w:p w:rsidR="00EF7774" w:rsidRDefault="00EF7774" w:rsidP="00EF7774">
      <w:pPr>
        <w:ind w:firstLineChars="200" w:firstLine="480"/>
        <w:rPr>
          <w:rFonts w:hint="eastAsia"/>
        </w:rPr>
      </w:pPr>
      <w:r>
        <w:rPr>
          <w:rFonts w:hint="eastAsia"/>
        </w:rPr>
        <w:t xml:space="preserve">1 For </w:t>
      </w:r>
      <w:r w:rsidR="00DA3196">
        <w:rPr>
          <w:rFonts w:hint="eastAsia"/>
        </w:rPr>
        <w:t>ATRT2 R</w:t>
      </w:r>
      <w:r>
        <w:rPr>
          <w:rFonts w:hint="eastAsia"/>
        </w:rPr>
        <w:t>ecommendation 7</w:t>
      </w:r>
    </w:p>
    <w:p w:rsidR="00983284" w:rsidRDefault="00983284" w:rsidP="00983284">
      <w:pPr>
        <w:rPr>
          <w:rFonts w:hint="eastAsia"/>
        </w:rPr>
      </w:pPr>
    </w:p>
    <w:p w:rsidR="00EF7774" w:rsidRDefault="00983284" w:rsidP="00EF7774">
      <w:pPr>
        <w:ind w:firstLineChars="200" w:firstLine="480"/>
        <w:rPr>
          <w:rFonts w:hint="eastAsia"/>
        </w:rPr>
      </w:pPr>
      <w:r>
        <w:t>“</w:t>
      </w:r>
      <w:r w:rsidR="00EF7774">
        <w:t>Explore mechanisms to improve public comment through adjusted time allotments, forward planning regarding the number of consultations given anticipated growth in participation, and new tools that facilitate participation.”</w:t>
      </w:r>
    </w:p>
    <w:p w:rsidR="00EF7774" w:rsidRDefault="00EF7774" w:rsidP="00EF7774">
      <w:pPr>
        <w:ind w:firstLineChars="200" w:firstLine="480"/>
        <w:rPr>
          <w:rFonts w:hint="eastAsia"/>
        </w:rPr>
      </w:pPr>
    </w:p>
    <w:p w:rsidR="005F7D29" w:rsidRDefault="00EF7774" w:rsidP="00EF7774">
      <w:pPr>
        <w:ind w:firstLineChars="200" w:firstLine="480"/>
        <w:rPr>
          <w:rFonts w:hint="eastAsia"/>
        </w:rPr>
      </w:pPr>
      <w:r>
        <w:rPr>
          <w:rFonts w:hint="eastAsia"/>
        </w:rPr>
        <w:t xml:space="preserve">We </w:t>
      </w:r>
      <w:r>
        <w:t>agree</w:t>
      </w:r>
      <w:r>
        <w:rPr>
          <w:rFonts w:hint="eastAsia"/>
        </w:rPr>
        <w:t xml:space="preserve"> with this recommendation for improving the public comment participation. But this adjusted time allotments and planning can still not </w:t>
      </w:r>
      <w:r>
        <w:t>guarantee</w:t>
      </w:r>
      <w:r>
        <w:rPr>
          <w:rFonts w:hint="eastAsia"/>
        </w:rPr>
        <w:t xml:space="preserve"> the effective participation from the community. ICANN need to build up more active public consultation process for gathering opinions from the public. Especially, ICANN needs to </w:t>
      </w:r>
      <w:r w:rsidR="005F7D29">
        <w:rPr>
          <w:rFonts w:hint="eastAsia"/>
        </w:rPr>
        <w:t xml:space="preserve">encourage </w:t>
      </w:r>
      <w:r>
        <w:rPr>
          <w:rFonts w:hint="eastAsia"/>
        </w:rPr>
        <w:t xml:space="preserve">underserved </w:t>
      </w:r>
      <w:r w:rsidR="005F7D29">
        <w:rPr>
          <w:rFonts w:hint="eastAsia"/>
        </w:rPr>
        <w:t>community members to directly participate in</w:t>
      </w:r>
      <w:r w:rsidR="00983284">
        <w:rPr>
          <w:rFonts w:hint="eastAsia"/>
        </w:rPr>
        <w:t xml:space="preserve"> the policy development</w:t>
      </w:r>
      <w:r w:rsidR="005F7D29">
        <w:rPr>
          <w:rFonts w:hint="eastAsia"/>
        </w:rPr>
        <w:t xml:space="preserve"> process and provide information update for the people who have </w:t>
      </w:r>
      <w:r w:rsidR="005F7D29">
        <w:t>submitted</w:t>
      </w:r>
      <w:r w:rsidR="005F7D29">
        <w:rPr>
          <w:rFonts w:hint="eastAsia"/>
        </w:rPr>
        <w:t xml:space="preserve"> the comment. </w:t>
      </w:r>
      <w:r w:rsidR="005F7D29">
        <w:t>T</w:t>
      </w:r>
      <w:r w:rsidR="005F7D29">
        <w:rPr>
          <w:rFonts w:hint="eastAsia"/>
        </w:rPr>
        <w:t>his will encourage more participation from the public.</w:t>
      </w:r>
      <w:r>
        <w:rPr>
          <w:rFonts w:hint="eastAsia"/>
        </w:rPr>
        <w:t xml:space="preserve"> </w:t>
      </w:r>
    </w:p>
    <w:p w:rsidR="00EF7774" w:rsidRDefault="005F7D29" w:rsidP="00EF7774">
      <w:pPr>
        <w:ind w:firstLineChars="200" w:firstLine="480"/>
        <w:rPr>
          <w:rFonts w:hint="eastAsia"/>
        </w:rPr>
      </w:pPr>
      <w:r>
        <w:rPr>
          <w:rFonts w:hint="eastAsia"/>
        </w:rPr>
        <w:t>We also notice that ICANN is already planning to develop new tools that facilitate participation. While we are looking forward to the adoption of innovative tools</w:t>
      </w:r>
      <w:r w:rsidR="00983284">
        <w:rPr>
          <w:rFonts w:hint="eastAsia"/>
        </w:rPr>
        <w:t xml:space="preserve"> which enables</w:t>
      </w:r>
      <w:r>
        <w:rPr>
          <w:rFonts w:hint="eastAsia"/>
        </w:rPr>
        <w:t xml:space="preserve"> easier public participation. The design of the tools needs to be cautiously </w:t>
      </w:r>
      <w:r>
        <w:t>over</w:t>
      </w:r>
      <w:r>
        <w:rPr>
          <w:rFonts w:hint="eastAsia"/>
        </w:rPr>
        <w:t>-</w:t>
      </w:r>
      <w:r>
        <w:t>watched</w:t>
      </w:r>
      <w:r>
        <w:rPr>
          <w:rFonts w:hint="eastAsia"/>
        </w:rPr>
        <w:t xml:space="preserve"> in order to avoid </w:t>
      </w:r>
      <w:r w:rsidR="00983284">
        <w:rPr>
          <w:rFonts w:hint="eastAsia"/>
        </w:rPr>
        <w:t xml:space="preserve">chances of </w:t>
      </w:r>
      <w:r>
        <w:rPr>
          <w:rFonts w:hint="eastAsia"/>
        </w:rPr>
        <w:t xml:space="preserve">decision capture. The new </w:t>
      </w:r>
      <w:r w:rsidR="00983284">
        <w:rPr>
          <w:rFonts w:hint="eastAsia"/>
        </w:rPr>
        <w:t xml:space="preserve">tools </w:t>
      </w:r>
      <w:r>
        <w:rPr>
          <w:rFonts w:hint="eastAsia"/>
        </w:rPr>
        <w:t xml:space="preserve">needs also accompany with continuous efforts to educate people from the underserved region and let them know how to make more effective participation. The </w:t>
      </w:r>
      <w:r>
        <w:t xml:space="preserve">function of </w:t>
      </w:r>
      <w:r>
        <w:rPr>
          <w:rFonts w:hint="eastAsia"/>
        </w:rPr>
        <w:t xml:space="preserve">user </w:t>
      </w:r>
      <w:r>
        <w:t>education also needs</w:t>
      </w:r>
      <w:r>
        <w:rPr>
          <w:rFonts w:hint="eastAsia"/>
        </w:rPr>
        <w:t xml:space="preserve"> to be integrated in the new tool.  </w:t>
      </w:r>
    </w:p>
    <w:p w:rsidR="00EF7774" w:rsidRDefault="00EF7774" w:rsidP="00EF7774">
      <w:pPr>
        <w:ind w:firstLineChars="200" w:firstLine="480"/>
        <w:rPr>
          <w:rFonts w:hint="eastAsia"/>
        </w:rPr>
      </w:pPr>
    </w:p>
    <w:p w:rsidR="00B85184" w:rsidRDefault="005F7D29" w:rsidP="00543E6D">
      <w:pPr>
        <w:ind w:firstLineChars="200" w:firstLine="480"/>
        <w:rPr>
          <w:rFonts w:hint="eastAsia"/>
        </w:rPr>
      </w:pPr>
      <w:r>
        <w:rPr>
          <w:rFonts w:hint="eastAsia"/>
        </w:rPr>
        <w:t>2 For</w:t>
      </w:r>
      <w:r w:rsidR="00B85184">
        <w:rPr>
          <w:rFonts w:hint="eastAsia"/>
        </w:rPr>
        <w:t xml:space="preserve"> </w:t>
      </w:r>
      <w:r w:rsidR="00DA3196">
        <w:rPr>
          <w:rFonts w:hint="eastAsia"/>
        </w:rPr>
        <w:t>ATRT2 R</w:t>
      </w:r>
      <w:r w:rsidR="00B85184">
        <w:rPr>
          <w:rFonts w:hint="eastAsia"/>
        </w:rPr>
        <w:t>ecommendation 10</w:t>
      </w:r>
    </w:p>
    <w:p w:rsidR="00EF7774" w:rsidRDefault="00B85184" w:rsidP="00B85184">
      <w:pPr>
        <w:ind w:firstLineChars="150" w:firstLine="360"/>
        <w:rPr>
          <w:rFonts w:hint="eastAsia"/>
        </w:rPr>
      </w:pPr>
      <w:proofErr w:type="gramStart"/>
      <w:r>
        <w:t>“</w:t>
      </w:r>
      <w:r w:rsidR="005F7D29" w:rsidRPr="005F7D29">
        <w:t xml:space="preserve"> Improve</w:t>
      </w:r>
      <w:proofErr w:type="gramEnd"/>
      <w:r w:rsidR="005F7D29" w:rsidRPr="005F7D29">
        <w:t xml:space="preserve"> the effectiveness of cross community deliberations</w:t>
      </w:r>
      <w:r>
        <w:t>”</w:t>
      </w:r>
    </w:p>
    <w:p w:rsidR="00B85184" w:rsidRDefault="00843269" w:rsidP="00B85184">
      <w:pPr>
        <w:ind w:firstLineChars="150" w:firstLine="360"/>
        <w:rPr>
          <w:rFonts w:hint="eastAsia"/>
        </w:rPr>
      </w:pPr>
      <w:r>
        <w:rPr>
          <w:rFonts w:hint="eastAsia"/>
        </w:rPr>
        <w:t xml:space="preserve"> </w:t>
      </w:r>
    </w:p>
    <w:p w:rsidR="00543E6D" w:rsidRDefault="00843269" w:rsidP="00B85184">
      <w:pPr>
        <w:ind w:firstLineChars="150" w:firstLine="360"/>
      </w:pPr>
      <w:r>
        <w:rPr>
          <w:rFonts w:hint="eastAsia"/>
        </w:rPr>
        <w:t>A</w:t>
      </w:r>
      <w:r w:rsidR="00BD04CD">
        <w:rPr>
          <w:rFonts w:hint="eastAsia"/>
        </w:rPr>
        <w:t xml:space="preserve">n objective and reliable mechanism should be </w:t>
      </w:r>
      <w:r w:rsidR="00BD04CD">
        <w:t>developed</w:t>
      </w:r>
      <w:r w:rsidR="00BD04CD">
        <w:rPr>
          <w:rFonts w:hint="eastAsia"/>
        </w:rPr>
        <w:t xml:space="preserve"> to </w:t>
      </w:r>
      <w:r w:rsidR="00B85184">
        <w:t>examine the effectiveness of cross community deliberation</w:t>
      </w:r>
      <w:r w:rsidR="00BD04CD">
        <w:rPr>
          <w:rFonts w:hint="eastAsia"/>
        </w:rPr>
        <w:t xml:space="preserve">. </w:t>
      </w:r>
      <w:r w:rsidR="00B85184">
        <w:rPr>
          <w:rFonts w:hint="eastAsia"/>
        </w:rPr>
        <w:t>We contend that ICANN should develop a</w:t>
      </w:r>
      <w:r w:rsidR="002668D7">
        <w:rPr>
          <w:rFonts w:hint="eastAsia"/>
        </w:rPr>
        <w:t xml:space="preserve"> </w:t>
      </w:r>
      <w:r w:rsidR="00983284">
        <w:rPr>
          <w:rFonts w:hint="eastAsia"/>
        </w:rPr>
        <w:t xml:space="preserve">set of benchmarks </w:t>
      </w:r>
      <w:r w:rsidR="00B85184">
        <w:rPr>
          <w:rFonts w:hint="eastAsia"/>
        </w:rPr>
        <w:t>to define effective cross community deliberation</w:t>
      </w:r>
      <w:r w:rsidR="002668D7">
        <w:rPr>
          <w:rFonts w:hint="eastAsia"/>
        </w:rPr>
        <w:t xml:space="preserve">. </w:t>
      </w:r>
      <w:r w:rsidR="00B85184">
        <w:rPr>
          <w:rFonts w:hint="eastAsia"/>
        </w:rPr>
        <w:t xml:space="preserve">At least, there should be a survey among key stakeholders to examine the diversity of </w:t>
      </w:r>
      <w:r w:rsidR="00B85184">
        <w:t>participa</w:t>
      </w:r>
      <w:r w:rsidR="00B85184">
        <w:rPr>
          <w:rFonts w:hint="eastAsia"/>
        </w:rPr>
        <w:t xml:space="preserve">tion, </w:t>
      </w:r>
      <w:r w:rsidR="00983284">
        <w:rPr>
          <w:rFonts w:hint="eastAsia"/>
        </w:rPr>
        <w:t xml:space="preserve">community </w:t>
      </w:r>
      <w:r w:rsidR="00B85184">
        <w:rPr>
          <w:rFonts w:hint="eastAsia"/>
        </w:rPr>
        <w:t xml:space="preserve">awareness, </w:t>
      </w:r>
      <w:proofErr w:type="gramStart"/>
      <w:r w:rsidR="00B85184">
        <w:rPr>
          <w:rFonts w:hint="eastAsia"/>
        </w:rPr>
        <w:t>outcome</w:t>
      </w:r>
      <w:proofErr w:type="gramEnd"/>
      <w:r w:rsidR="00B85184">
        <w:rPr>
          <w:rFonts w:hint="eastAsia"/>
        </w:rPr>
        <w:t xml:space="preserve"> </w:t>
      </w:r>
      <w:r w:rsidR="00B85184">
        <w:t>satisfaction</w:t>
      </w:r>
      <w:r w:rsidR="00B85184">
        <w:rPr>
          <w:rFonts w:hint="eastAsia"/>
        </w:rPr>
        <w:t xml:space="preserve"> of the policy </w:t>
      </w:r>
      <w:r w:rsidR="00B85184">
        <w:t>redevelopment</w:t>
      </w:r>
      <w:r w:rsidR="00B85184">
        <w:rPr>
          <w:rFonts w:hint="eastAsia"/>
        </w:rPr>
        <w:t xml:space="preserve"> process. </w:t>
      </w:r>
      <w:r w:rsidR="00983284">
        <w:rPr>
          <w:rFonts w:hint="eastAsia"/>
        </w:rPr>
        <w:t>With this notion, f</w:t>
      </w:r>
      <w:r w:rsidR="00B85184">
        <w:rPr>
          <w:rFonts w:hint="eastAsia"/>
        </w:rPr>
        <w:t xml:space="preserve">urther study is needed to develop </w:t>
      </w:r>
      <w:proofErr w:type="gramStart"/>
      <w:r w:rsidR="00B85184">
        <w:rPr>
          <w:rFonts w:hint="eastAsia"/>
        </w:rPr>
        <w:t>a</w:t>
      </w:r>
      <w:proofErr w:type="gramEnd"/>
      <w:r w:rsidR="00B85184">
        <w:rPr>
          <w:rFonts w:hint="eastAsia"/>
        </w:rPr>
        <w:t xml:space="preserve"> </w:t>
      </w:r>
      <w:r w:rsidR="00983284">
        <w:rPr>
          <w:rFonts w:hint="eastAsia"/>
        </w:rPr>
        <w:lastRenderedPageBreak/>
        <w:t xml:space="preserve">effective </w:t>
      </w:r>
      <w:r w:rsidR="00B85184">
        <w:t>benchmark</w:t>
      </w:r>
      <w:r w:rsidR="00B85184">
        <w:rPr>
          <w:rFonts w:hint="eastAsia"/>
        </w:rPr>
        <w:t xml:space="preserve"> of e</w:t>
      </w:r>
      <w:r w:rsidR="00983284">
        <w:rPr>
          <w:rFonts w:hint="eastAsia"/>
        </w:rPr>
        <w:t>ffective cross-</w:t>
      </w:r>
      <w:r w:rsidR="00B85184">
        <w:rPr>
          <w:rFonts w:hint="eastAsia"/>
        </w:rPr>
        <w:t>community deliberation.</w:t>
      </w:r>
    </w:p>
    <w:p w:rsidR="006C0CEC" w:rsidRDefault="00690776" w:rsidP="00690776">
      <w:pPr>
        <w:ind w:firstLineChars="200" w:firstLine="480"/>
      </w:pPr>
      <w:r>
        <w:rPr>
          <w:rFonts w:hint="eastAsia"/>
        </w:rPr>
        <w:t xml:space="preserve">In </w:t>
      </w:r>
      <w:r>
        <w:t>addition</w:t>
      </w:r>
      <w:r>
        <w:rPr>
          <w:rFonts w:hint="eastAsia"/>
        </w:rPr>
        <w:t>, we notice that</w:t>
      </w:r>
      <w:r>
        <w:t xml:space="preserve"> G</w:t>
      </w:r>
      <w:r>
        <w:rPr>
          <w:rFonts w:hint="eastAsia"/>
        </w:rPr>
        <w:t>lobal Stakeholder Engagement (GSE) Team</w:t>
      </w:r>
      <w:r w:rsidR="00DA3196">
        <w:t xml:space="preserve"> is currently wo</w:t>
      </w:r>
      <w:r>
        <w:t xml:space="preserve">rking on regional approaches </w:t>
      </w:r>
      <w:r>
        <w:rPr>
          <w:rFonts w:hint="eastAsia"/>
        </w:rPr>
        <w:t xml:space="preserve">for </w:t>
      </w:r>
      <w:r w:rsidR="00DA3196">
        <w:t>internationaliz</w:t>
      </w:r>
      <w:r>
        <w:t xml:space="preserve">ation of ICANN. </w:t>
      </w:r>
      <w:r>
        <w:rPr>
          <w:rFonts w:hint="eastAsia"/>
        </w:rPr>
        <w:t>We highly appreciate the current work done by our r</w:t>
      </w:r>
      <w:r>
        <w:t xml:space="preserve">egional GSE staff </w:t>
      </w:r>
      <w:r>
        <w:rPr>
          <w:rFonts w:hint="eastAsia"/>
        </w:rPr>
        <w:t>as they have already</w:t>
      </w:r>
      <w:r w:rsidR="00DA3196">
        <w:t xml:space="preserve"> developing, implementing or exploring developing regional strategies, depending on the needs and priorities of the regions</w:t>
      </w:r>
      <w:r w:rsidR="00DA3196">
        <w:rPr>
          <w:rFonts w:hint="eastAsia"/>
        </w:rPr>
        <w:t>.</w:t>
      </w:r>
      <w:r>
        <w:rPr>
          <w:rFonts w:hint="eastAsia"/>
        </w:rPr>
        <w:t xml:space="preserve"> We also </w:t>
      </w:r>
      <w:r>
        <w:t>agree</w:t>
      </w:r>
      <w:r>
        <w:rPr>
          <w:rFonts w:hint="eastAsia"/>
        </w:rPr>
        <w:t xml:space="preserve"> that those regional strategies can</w:t>
      </w:r>
      <w:r w:rsidR="00001018">
        <w:rPr>
          <w:rFonts w:hint="eastAsia"/>
        </w:rPr>
        <w:t xml:space="preserve"> embrace the need of ensuring global participation from under-represented geographical regions, non-English speaking linguistic groups, those with non-cultural traditions and </w:t>
      </w:r>
      <w:r w:rsidR="00001018">
        <w:t>those</w:t>
      </w:r>
      <w:r w:rsidR="00001018">
        <w:rPr>
          <w:rFonts w:hint="eastAsia"/>
        </w:rPr>
        <w:t xml:space="preserve"> with a vital interest in </w:t>
      </w:r>
      <w:r>
        <w:rPr>
          <w:rFonts w:hint="eastAsia"/>
        </w:rPr>
        <w:t xml:space="preserve">ICANN operation </w:t>
      </w:r>
      <w:r w:rsidR="00001018">
        <w:rPr>
          <w:rFonts w:hint="eastAsia"/>
        </w:rPr>
        <w:t xml:space="preserve">issues. </w:t>
      </w:r>
      <w:r w:rsidR="00001018">
        <w:t>A</w:t>
      </w:r>
      <w:r w:rsidR="00001018">
        <w:rPr>
          <w:rFonts w:hint="eastAsia"/>
        </w:rPr>
        <w:t xml:space="preserve">t present, ICANN should </w:t>
      </w:r>
      <w:r w:rsidR="00C90CA9">
        <w:rPr>
          <w:rFonts w:hint="eastAsia"/>
        </w:rPr>
        <w:t xml:space="preserve">create </w:t>
      </w:r>
      <w:r>
        <w:t>clearer</w:t>
      </w:r>
      <w:r>
        <w:rPr>
          <w:rFonts w:hint="eastAsia"/>
        </w:rPr>
        <w:t xml:space="preserve"> plan of how to encourage regional stakeholder engagement and how to respond to their needs in a more equitable way</w:t>
      </w:r>
      <w:r w:rsidR="00C90CA9">
        <w:rPr>
          <w:rFonts w:hint="eastAsia"/>
        </w:rPr>
        <w:t xml:space="preserve">. </w:t>
      </w:r>
      <w:r w:rsidR="00C90CA9">
        <w:t>T</w:t>
      </w:r>
      <w:r w:rsidR="00C90CA9">
        <w:rPr>
          <w:rFonts w:hint="eastAsia"/>
        </w:rPr>
        <w:t xml:space="preserve">o genuinely touch this area, </w:t>
      </w:r>
      <w:r w:rsidR="005404B0">
        <w:rPr>
          <w:rFonts w:hint="eastAsia"/>
        </w:rPr>
        <w:t xml:space="preserve">we </w:t>
      </w:r>
      <w:r w:rsidR="006C0CEC">
        <w:rPr>
          <w:rFonts w:hint="eastAsia"/>
        </w:rPr>
        <w:t xml:space="preserve">urge ICANN to improve the variety of representation, </w:t>
      </w:r>
      <w:r w:rsidR="006C0CEC">
        <w:t xml:space="preserve">especially to </w:t>
      </w:r>
      <w:r>
        <w:rPr>
          <w:rFonts w:hint="eastAsia"/>
        </w:rPr>
        <w:t>create various forms of co</w:t>
      </w:r>
      <w:r w:rsidR="00983284">
        <w:rPr>
          <w:rFonts w:hint="eastAsia"/>
        </w:rPr>
        <w:t xml:space="preserve">llaboration with local business entities and non-profit </w:t>
      </w:r>
      <w:r w:rsidR="00983284">
        <w:t>organizations</w:t>
      </w:r>
      <w:r w:rsidR="00983284">
        <w:rPr>
          <w:rFonts w:hint="eastAsia"/>
        </w:rPr>
        <w:t>.</w:t>
      </w:r>
      <w:r w:rsidR="006C0CEC">
        <w:rPr>
          <w:rFonts w:hint="eastAsia"/>
        </w:rPr>
        <w:t xml:space="preserve"> </w:t>
      </w:r>
    </w:p>
    <w:p w:rsidR="00F030E7" w:rsidRPr="005404B0" w:rsidRDefault="00F030E7" w:rsidP="00543E6D">
      <w:pPr>
        <w:ind w:firstLineChars="200" w:firstLine="480"/>
      </w:pPr>
    </w:p>
    <w:p w:rsidR="00F030E7" w:rsidRDefault="00E23A57" w:rsidP="00543E6D">
      <w:pPr>
        <w:ind w:firstLineChars="200" w:firstLine="480"/>
      </w:pPr>
      <w:r>
        <w:rPr>
          <w:rFonts w:hint="eastAsia"/>
        </w:rPr>
        <w:t>Finally, we highly appreciate ATRT2</w:t>
      </w:r>
      <w:r>
        <w:t>’</w:t>
      </w:r>
      <w:r w:rsidR="007E61C5">
        <w:rPr>
          <w:rFonts w:hint="eastAsia"/>
        </w:rPr>
        <w:t>s achievements so far</w:t>
      </w:r>
      <w:r w:rsidR="00457D35">
        <w:rPr>
          <w:rFonts w:hint="eastAsia"/>
        </w:rPr>
        <w:t xml:space="preserve">. </w:t>
      </w:r>
      <w:r w:rsidR="00457D35">
        <w:t>O</w:t>
      </w:r>
      <w:r w:rsidR="00457D35">
        <w:rPr>
          <w:rFonts w:hint="eastAsia"/>
        </w:rPr>
        <w:t xml:space="preserve">n the basis of </w:t>
      </w:r>
      <w:r w:rsidR="007E61C5">
        <w:rPr>
          <w:rFonts w:hint="eastAsia"/>
        </w:rPr>
        <w:t>that</w:t>
      </w:r>
      <w:r w:rsidR="00457D35">
        <w:rPr>
          <w:rFonts w:hint="eastAsia"/>
        </w:rPr>
        <w:t xml:space="preserve">, </w:t>
      </w:r>
      <w:r w:rsidR="00457D35" w:rsidRPr="00F66EE4">
        <w:rPr>
          <w:rFonts w:hint="eastAsia"/>
        </w:rPr>
        <w:t xml:space="preserve">we sincerely urge ICANN to </w:t>
      </w:r>
      <w:r w:rsidR="007E61C5" w:rsidRPr="00F66EE4">
        <w:rPr>
          <w:rFonts w:hint="eastAsia"/>
        </w:rPr>
        <w:t>fulfill its bottom-up and community-oriented operating model by</w:t>
      </w:r>
      <w:r w:rsidR="00236BF0" w:rsidRPr="00F66EE4">
        <w:t xml:space="preserve"> allowing more participation from the community.</w:t>
      </w:r>
      <w:r w:rsidR="007E61C5">
        <w:rPr>
          <w:rFonts w:hint="eastAsia"/>
        </w:rPr>
        <w:t xml:space="preserve"> </w:t>
      </w:r>
    </w:p>
    <w:p w:rsidR="00983284" w:rsidRDefault="00983284" w:rsidP="00983284">
      <w:pPr>
        <w:ind w:firstLineChars="200" w:firstLine="482"/>
        <w:rPr>
          <w:rFonts w:hint="eastAsia"/>
          <w:b/>
        </w:rPr>
      </w:pPr>
    </w:p>
    <w:p w:rsidR="00983284" w:rsidRPr="00983284" w:rsidRDefault="00983284" w:rsidP="00983284">
      <w:pPr>
        <w:ind w:firstLineChars="200" w:firstLine="482"/>
        <w:rPr>
          <w:rFonts w:hint="eastAsia"/>
          <w:b/>
        </w:rPr>
      </w:pPr>
    </w:p>
    <w:p w:rsidR="00983284" w:rsidRDefault="00983284" w:rsidP="00983284">
      <w:pPr>
        <w:rPr>
          <w:rFonts w:hint="eastAsia"/>
          <w:b/>
        </w:rPr>
      </w:pPr>
      <w:r w:rsidRPr="00983284">
        <w:rPr>
          <w:rFonts w:hint="eastAsia"/>
          <w:b/>
        </w:rPr>
        <w:t>[About CNNIC]</w:t>
      </w:r>
    </w:p>
    <w:p w:rsidR="00983284" w:rsidRDefault="00983284" w:rsidP="00983284">
      <w:pPr>
        <w:rPr>
          <w:rFonts w:hint="eastAsia"/>
          <w:b/>
        </w:rPr>
      </w:pPr>
    </w:p>
    <w:p w:rsidR="00983284" w:rsidRPr="00983284" w:rsidRDefault="00983284" w:rsidP="00983284">
      <w:pPr>
        <w:ind w:firstLineChars="200" w:firstLine="480"/>
      </w:pPr>
      <w:r w:rsidRPr="00983284">
        <w:t>China Internet Network Information Center (abbreviated as CNNIC) is an administration and service organization set up on June 3, 1997 upon the approval of the competent authority and undertakes the responsibilities as the national Internet network information center</w:t>
      </w:r>
      <w:r w:rsidRPr="00983284">
        <w:t>.</w:t>
      </w:r>
      <w:r w:rsidRPr="00983284">
        <w:rPr>
          <w:rFonts w:hint="eastAsia"/>
        </w:rPr>
        <w:t xml:space="preserve"> </w:t>
      </w:r>
      <w:r w:rsidRPr="00983284">
        <w:t>In light of the policies of "providing efficient and application-oriented services through secure &amp; stable Internet infrastructure for public interests”, CNNIC, as an important constructor, operator and administrator of infrastructure in Chinese information society, is responsible for operation, administration and services of fundamental Internet resources, undertakes R&amp;D and security work of fundamental Internet resources, conducts research on Internet development and provides consultancy, and promotes the cooperation and technologic</w:t>
      </w:r>
      <w:r>
        <w:t>al exchange of global Internet</w:t>
      </w:r>
      <w:r w:rsidRPr="00983284">
        <w:t>.</w:t>
      </w:r>
    </w:p>
    <w:sectPr w:rsidR="00983284" w:rsidRPr="00983284" w:rsidSect="00822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D7" w:rsidRDefault="000C07D7"/>
  </w:endnote>
  <w:endnote w:type="continuationSeparator" w:id="0">
    <w:p w:rsidR="000C07D7" w:rsidRDefault="000C07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D7" w:rsidRDefault="000C07D7"/>
  </w:footnote>
  <w:footnote w:type="continuationSeparator" w:id="0">
    <w:p w:rsidR="000C07D7" w:rsidRDefault="000C07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497D"/>
    <w:multiLevelType w:val="multilevel"/>
    <w:tmpl w:val="D1F40260"/>
    <w:lvl w:ilvl="0">
      <w:start w:val="1"/>
      <w:numFmt w:val="decimal"/>
      <w:pStyle w:val="2"/>
      <w:lvlText w:val="%1."/>
      <w:lvlJc w:val="left"/>
      <w:pPr>
        <w:ind w:left="360" w:hanging="360"/>
      </w:pPr>
      <w:rPr>
        <w:rFonts w:hint="default"/>
      </w:rPr>
    </w:lvl>
    <w:lvl w:ilvl="1">
      <w:start w:val="1"/>
      <w:numFmt w:val="decimal"/>
      <w:pStyle w:val="3"/>
      <w:isLgl/>
      <w:lvlText w:val="%1.%2"/>
      <w:lvlJc w:val="left"/>
      <w:pPr>
        <w:ind w:left="720" w:hanging="720"/>
      </w:pPr>
      <w:rPr>
        <w:rFonts w:hint="default"/>
      </w:rPr>
    </w:lvl>
    <w:lvl w:ilvl="2">
      <w:start w:val="1"/>
      <w:numFmt w:val="decimal"/>
      <w:pStyle w:val="4"/>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2F1"/>
    <w:rsid w:val="00001018"/>
    <w:rsid w:val="000B4C25"/>
    <w:rsid w:val="000C07D7"/>
    <w:rsid w:val="000F22F1"/>
    <w:rsid w:val="00137B7E"/>
    <w:rsid w:val="001510E6"/>
    <w:rsid w:val="00236BF0"/>
    <w:rsid w:val="002668D7"/>
    <w:rsid w:val="003B1E64"/>
    <w:rsid w:val="00447F0D"/>
    <w:rsid w:val="00457D35"/>
    <w:rsid w:val="005404B0"/>
    <w:rsid w:val="00543E6D"/>
    <w:rsid w:val="005F7D29"/>
    <w:rsid w:val="00631D30"/>
    <w:rsid w:val="00690776"/>
    <w:rsid w:val="006C0CEC"/>
    <w:rsid w:val="00702215"/>
    <w:rsid w:val="007E61C5"/>
    <w:rsid w:val="007F4A9E"/>
    <w:rsid w:val="00822B95"/>
    <w:rsid w:val="00843269"/>
    <w:rsid w:val="008C4FDD"/>
    <w:rsid w:val="00983284"/>
    <w:rsid w:val="009C646A"/>
    <w:rsid w:val="00A24C34"/>
    <w:rsid w:val="00B85184"/>
    <w:rsid w:val="00BD04CD"/>
    <w:rsid w:val="00BE0316"/>
    <w:rsid w:val="00C90CA9"/>
    <w:rsid w:val="00D34020"/>
    <w:rsid w:val="00DA3196"/>
    <w:rsid w:val="00E23A57"/>
    <w:rsid w:val="00EF7774"/>
    <w:rsid w:val="00F030E7"/>
    <w:rsid w:val="00F66EE4"/>
    <w:rsid w:val="00FA4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DD"/>
    <w:pPr>
      <w:widowControl w:val="0"/>
      <w:jc w:val="both"/>
    </w:pPr>
    <w:rPr>
      <w:sz w:val="24"/>
    </w:rPr>
  </w:style>
  <w:style w:type="paragraph" w:styleId="1">
    <w:name w:val="heading 1"/>
    <w:basedOn w:val="a"/>
    <w:next w:val="a"/>
    <w:link w:val="1Char"/>
    <w:uiPriority w:val="9"/>
    <w:qFormat/>
    <w:rsid w:val="008C4F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4FDD"/>
    <w:pPr>
      <w:keepNext/>
      <w:keepLines/>
      <w:numPr>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4FDD"/>
    <w:pPr>
      <w:keepNext/>
      <w:keepLines/>
      <w:numPr>
        <w:ilvl w:val="1"/>
        <w:numId w:val="3"/>
      </w:numPr>
      <w:spacing w:before="260" w:after="260" w:line="416" w:lineRule="auto"/>
      <w:outlineLvl w:val="2"/>
    </w:pPr>
    <w:rPr>
      <w:rFonts w:eastAsiaTheme="majorEastAsia"/>
      <w:b/>
      <w:bCs/>
      <w:sz w:val="32"/>
      <w:szCs w:val="32"/>
    </w:rPr>
  </w:style>
  <w:style w:type="paragraph" w:styleId="4">
    <w:name w:val="heading 4"/>
    <w:basedOn w:val="a"/>
    <w:next w:val="a"/>
    <w:link w:val="4Char"/>
    <w:uiPriority w:val="9"/>
    <w:unhideWhenUsed/>
    <w:qFormat/>
    <w:rsid w:val="008C4FDD"/>
    <w:pPr>
      <w:keepNext/>
      <w:keepLines/>
      <w:numPr>
        <w:ilvl w:val="2"/>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C4FD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8C4FDD"/>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8C4FDD"/>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8C4FDD"/>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8C4FDD"/>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4FDD"/>
    <w:rPr>
      <w:b/>
      <w:bCs/>
      <w:kern w:val="44"/>
      <w:sz w:val="44"/>
      <w:szCs w:val="44"/>
    </w:rPr>
  </w:style>
  <w:style w:type="character" w:customStyle="1" w:styleId="2Char">
    <w:name w:val="标题 2 Char"/>
    <w:basedOn w:val="a0"/>
    <w:link w:val="2"/>
    <w:uiPriority w:val="9"/>
    <w:rsid w:val="008C4FD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C4FDD"/>
    <w:rPr>
      <w:rFonts w:eastAsiaTheme="majorEastAsia"/>
      <w:b/>
      <w:bCs/>
      <w:sz w:val="32"/>
      <w:szCs w:val="32"/>
    </w:rPr>
  </w:style>
  <w:style w:type="character" w:customStyle="1" w:styleId="4Char">
    <w:name w:val="标题 4 Char"/>
    <w:basedOn w:val="a0"/>
    <w:link w:val="4"/>
    <w:uiPriority w:val="9"/>
    <w:rsid w:val="008C4FD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8C4FDD"/>
    <w:rPr>
      <w:b/>
      <w:bCs/>
      <w:sz w:val="28"/>
      <w:szCs w:val="28"/>
    </w:rPr>
  </w:style>
  <w:style w:type="character" w:customStyle="1" w:styleId="6Char">
    <w:name w:val="标题 6 Char"/>
    <w:basedOn w:val="a0"/>
    <w:link w:val="6"/>
    <w:uiPriority w:val="9"/>
    <w:rsid w:val="008C4FD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C4FDD"/>
    <w:rPr>
      <w:b/>
      <w:bCs/>
      <w:sz w:val="24"/>
      <w:szCs w:val="24"/>
    </w:rPr>
  </w:style>
  <w:style w:type="character" w:customStyle="1" w:styleId="8Char">
    <w:name w:val="标题 8 Char"/>
    <w:basedOn w:val="a0"/>
    <w:link w:val="8"/>
    <w:uiPriority w:val="9"/>
    <w:semiHidden/>
    <w:rsid w:val="008C4FD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8C4FDD"/>
    <w:rPr>
      <w:rFonts w:asciiTheme="majorHAnsi" w:eastAsiaTheme="majorEastAsia" w:hAnsiTheme="majorHAnsi" w:cstheme="majorBidi"/>
      <w:szCs w:val="21"/>
    </w:rPr>
  </w:style>
  <w:style w:type="paragraph" w:styleId="a3">
    <w:name w:val="caption"/>
    <w:basedOn w:val="a"/>
    <w:next w:val="a"/>
    <w:uiPriority w:val="35"/>
    <w:semiHidden/>
    <w:unhideWhenUsed/>
    <w:qFormat/>
    <w:rsid w:val="008C4FDD"/>
    <w:rPr>
      <w:rFonts w:asciiTheme="majorHAnsi" w:eastAsia="黑体" w:hAnsiTheme="majorHAnsi" w:cstheme="majorBidi"/>
      <w:sz w:val="20"/>
      <w:szCs w:val="20"/>
    </w:rPr>
  </w:style>
  <w:style w:type="paragraph" w:styleId="a4">
    <w:name w:val="Title"/>
    <w:basedOn w:val="a"/>
    <w:next w:val="a"/>
    <w:link w:val="Char"/>
    <w:uiPriority w:val="10"/>
    <w:qFormat/>
    <w:rsid w:val="008C4FD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8C4FDD"/>
    <w:rPr>
      <w:rFonts w:asciiTheme="majorHAnsi" w:eastAsia="宋体" w:hAnsiTheme="majorHAnsi" w:cstheme="majorBidi"/>
      <w:b/>
      <w:bCs/>
      <w:sz w:val="32"/>
      <w:szCs w:val="32"/>
    </w:rPr>
  </w:style>
  <w:style w:type="paragraph" w:styleId="a5">
    <w:name w:val="Subtitle"/>
    <w:basedOn w:val="a"/>
    <w:next w:val="a"/>
    <w:link w:val="Char0"/>
    <w:uiPriority w:val="11"/>
    <w:qFormat/>
    <w:rsid w:val="008C4FD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8C4FDD"/>
    <w:rPr>
      <w:rFonts w:asciiTheme="majorHAnsi" w:eastAsia="宋体" w:hAnsiTheme="majorHAnsi" w:cstheme="majorBidi"/>
      <w:b/>
      <w:bCs/>
      <w:kern w:val="28"/>
      <w:sz w:val="32"/>
      <w:szCs w:val="32"/>
    </w:rPr>
  </w:style>
  <w:style w:type="paragraph" w:styleId="a6">
    <w:name w:val="No Spacing"/>
    <w:uiPriority w:val="1"/>
    <w:qFormat/>
    <w:rsid w:val="008C4FDD"/>
    <w:pPr>
      <w:widowControl w:val="0"/>
      <w:jc w:val="both"/>
    </w:pPr>
    <w:rPr>
      <w:sz w:val="24"/>
    </w:rPr>
  </w:style>
  <w:style w:type="paragraph" w:styleId="a7">
    <w:name w:val="List Paragraph"/>
    <w:basedOn w:val="a"/>
    <w:link w:val="Char1"/>
    <w:uiPriority w:val="34"/>
    <w:qFormat/>
    <w:rsid w:val="008C4FDD"/>
    <w:pPr>
      <w:ind w:firstLineChars="200" w:firstLine="420"/>
    </w:pPr>
  </w:style>
  <w:style w:type="character" w:customStyle="1" w:styleId="Char1">
    <w:name w:val="列出段落 Char"/>
    <w:basedOn w:val="a0"/>
    <w:link w:val="a7"/>
    <w:uiPriority w:val="34"/>
    <w:rsid w:val="008C4FDD"/>
    <w:rPr>
      <w:sz w:val="24"/>
    </w:rPr>
  </w:style>
  <w:style w:type="paragraph" w:styleId="a8">
    <w:name w:val="Quote"/>
    <w:basedOn w:val="a"/>
    <w:next w:val="a"/>
    <w:link w:val="Char2"/>
    <w:uiPriority w:val="29"/>
    <w:qFormat/>
    <w:rsid w:val="008C4FDD"/>
    <w:rPr>
      <w:i/>
      <w:iCs/>
      <w:color w:val="000000" w:themeColor="text1"/>
    </w:rPr>
  </w:style>
  <w:style w:type="character" w:customStyle="1" w:styleId="Char2">
    <w:name w:val="引用 Char"/>
    <w:basedOn w:val="a0"/>
    <w:link w:val="a8"/>
    <w:uiPriority w:val="29"/>
    <w:rsid w:val="008C4FDD"/>
    <w:rPr>
      <w:i/>
      <w:iCs/>
      <w:color w:val="000000" w:themeColor="text1"/>
      <w:sz w:val="24"/>
    </w:rPr>
  </w:style>
  <w:style w:type="paragraph" w:styleId="a9">
    <w:name w:val="Intense Quote"/>
    <w:basedOn w:val="a"/>
    <w:next w:val="a"/>
    <w:link w:val="Char3"/>
    <w:uiPriority w:val="30"/>
    <w:qFormat/>
    <w:rsid w:val="008C4FDD"/>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9"/>
    <w:uiPriority w:val="30"/>
    <w:rsid w:val="008C4FDD"/>
    <w:rPr>
      <w:b/>
      <w:bCs/>
      <w:i/>
      <w:iCs/>
      <w:color w:val="4F81BD" w:themeColor="accent1"/>
      <w:sz w:val="24"/>
    </w:rPr>
  </w:style>
  <w:style w:type="character" w:styleId="aa">
    <w:name w:val="Subtle Emphasis"/>
    <w:basedOn w:val="a0"/>
    <w:uiPriority w:val="19"/>
    <w:qFormat/>
    <w:rsid w:val="008C4FDD"/>
    <w:rPr>
      <w:i/>
      <w:iCs/>
      <w:color w:val="808080" w:themeColor="text1" w:themeTint="7F"/>
    </w:rPr>
  </w:style>
  <w:style w:type="paragraph" w:styleId="TOC">
    <w:name w:val="TOC Heading"/>
    <w:basedOn w:val="1"/>
    <w:next w:val="a"/>
    <w:uiPriority w:val="39"/>
    <w:semiHidden/>
    <w:unhideWhenUsed/>
    <w:qFormat/>
    <w:rsid w:val="008C4FDD"/>
    <w:pPr>
      <w:outlineLvl w:val="9"/>
    </w:pPr>
  </w:style>
  <w:style w:type="paragraph" w:styleId="ab">
    <w:name w:val="header"/>
    <w:basedOn w:val="a"/>
    <w:link w:val="Char4"/>
    <w:uiPriority w:val="99"/>
    <w:semiHidden/>
    <w:unhideWhenUsed/>
    <w:rsid w:val="005404B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semiHidden/>
    <w:rsid w:val="005404B0"/>
    <w:rPr>
      <w:sz w:val="18"/>
      <w:szCs w:val="18"/>
    </w:rPr>
  </w:style>
  <w:style w:type="paragraph" w:styleId="ac">
    <w:name w:val="footer"/>
    <w:basedOn w:val="a"/>
    <w:link w:val="Char5"/>
    <w:uiPriority w:val="99"/>
    <w:semiHidden/>
    <w:unhideWhenUsed/>
    <w:rsid w:val="005404B0"/>
    <w:pPr>
      <w:tabs>
        <w:tab w:val="center" w:pos="4153"/>
        <w:tab w:val="right" w:pos="8306"/>
      </w:tabs>
      <w:snapToGrid w:val="0"/>
      <w:jc w:val="left"/>
    </w:pPr>
    <w:rPr>
      <w:sz w:val="18"/>
      <w:szCs w:val="18"/>
    </w:rPr>
  </w:style>
  <w:style w:type="character" w:customStyle="1" w:styleId="Char5">
    <w:name w:val="页脚 Char"/>
    <w:basedOn w:val="a0"/>
    <w:link w:val="ac"/>
    <w:uiPriority w:val="99"/>
    <w:semiHidden/>
    <w:rsid w:val="005404B0"/>
    <w:rPr>
      <w:sz w:val="18"/>
      <w:szCs w:val="18"/>
    </w:rPr>
  </w:style>
  <w:style w:type="paragraph" w:styleId="ad">
    <w:name w:val="Balloon Text"/>
    <w:basedOn w:val="a"/>
    <w:link w:val="Char6"/>
    <w:uiPriority w:val="99"/>
    <w:semiHidden/>
    <w:unhideWhenUsed/>
    <w:rsid w:val="005404B0"/>
    <w:rPr>
      <w:sz w:val="18"/>
      <w:szCs w:val="18"/>
    </w:rPr>
  </w:style>
  <w:style w:type="character" w:customStyle="1" w:styleId="Char6">
    <w:name w:val="批注框文本 Char"/>
    <w:basedOn w:val="a0"/>
    <w:link w:val="ad"/>
    <w:uiPriority w:val="99"/>
    <w:semiHidden/>
    <w:rsid w:val="005404B0"/>
    <w:rPr>
      <w:sz w:val="18"/>
      <w:szCs w:val="18"/>
    </w:rPr>
  </w:style>
</w:styles>
</file>

<file path=word/webSettings.xml><?xml version="1.0" encoding="utf-8"?>
<w:webSettings xmlns:r="http://schemas.openxmlformats.org/officeDocument/2006/relationships" xmlns:w="http://schemas.openxmlformats.org/wordprocessingml/2006/main">
  <w:divs>
    <w:div w:id="765732335">
      <w:bodyDiv w:val="1"/>
      <w:marLeft w:val="0"/>
      <w:marRight w:val="0"/>
      <w:marTop w:val="0"/>
      <w:marBottom w:val="0"/>
      <w:divBdr>
        <w:top w:val="none" w:sz="0" w:space="0" w:color="auto"/>
        <w:left w:val="none" w:sz="0" w:space="0" w:color="auto"/>
        <w:bottom w:val="none" w:sz="0" w:space="0" w:color="auto"/>
        <w:right w:val="none" w:sz="0" w:space="0" w:color="auto"/>
      </w:divBdr>
      <w:divsChild>
        <w:div w:id="1791509073">
          <w:marLeft w:val="0"/>
          <w:marRight w:val="0"/>
          <w:marTop w:val="0"/>
          <w:marBottom w:val="0"/>
          <w:divBdr>
            <w:top w:val="none" w:sz="0" w:space="0" w:color="auto"/>
            <w:left w:val="none" w:sz="0" w:space="0" w:color="auto"/>
            <w:bottom w:val="none" w:sz="0" w:space="0" w:color="auto"/>
            <w:right w:val="none" w:sz="0" w:space="0" w:color="auto"/>
          </w:divBdr>
        </w:div>
        <w:div w:id="1130323650">
          <w:marLeft w:val="0"/>
          <w:marRight w:val="0"/>
          <w:marTop w:val="0"/>
          <w:marBottom w:val="0"/>
          <w:divBdr>
            <w:top w:val="none" w:sz="0" w:space="0" w:color="auto"/>
            <w:left w:val="none" w:sz="0" w:space="0" w:color="auto"/>
            <w:bottom w:val="none" w:sz="0" w:space="0" w:color="auto"/>
            <w:right w:val="none" w:sz="0" w:space="0" w:color="auto"/>
          </w:divBdr>
        </w:div>
        <w:div w:id="1493716852">
          <w:marLeft w:val="0"/>
          <w:marRight w:val="0"/>
          <w:marTop w:val="0"/>
          <w:marBottom w:val="0"/>
          <w:divBdr>
            <w:top w:val="none" w:sz="0" w:space="0" w:color="auto"/>
            <w:left w:val="none" w:sz="0" w:space="0" w:color="auto"/>
            <w:bottom w:val="none" w:sz="0" w:space="0" w:color="auto"/>
            <w:right w:val="none" w:sz="0" w:space="0" w:color="auto"/>
          </w:divBdr>
        </w:div>
      </w:divsChild>
    </w:div>
    <w:div w:id="952976190">
      <w:bodyDiv w:val="1"/>
      <w:marLeft w:val="0"/>
      <w:marRight w:val="0"/>
      <w:marTop w:val="0"/>
      <w:marBottom w:val="0"/>
      <w:divBdr>
        <w:top w:val="none" w:sz="0" w:space="0" w:color="auto"/>
        <w:left w:val="none" w:sz="0" w:space="0" w:color="auto"/>
        <w:bottom w:val="none" w:sz="0" w:space="0" w:color="auto"/>
        <w:right w:val="none" w:sz="0" w:space="0" w:color="auto"/>
      </w:divBdr>
      <w:divsChild>
        <w:div w:id="697781715">
          <w:marLeft w:val="0"/>
          <w:marRight w:val="0"/>
          <w:marTop w:val="0"/>
          <w:marBottom w:val="0"/>
          <w:divBdr>
            <w:top w:val="none" w:sz="0" w:space="0" w:color="auto"/>
            <w:left w:val="none" w:sz="0" w:space="0" w:color="auto"/>
            <w:bottom w:val="none" w:sz="0" w:space="0" w:color="auto"/>
            <w:right w:val="none" w:sz="0" w:space="0" w:color="auto"/>
          </w:divBdr>
        </w:div>
      </w:divsChild>
    </w:div>
    <w:div w:id="1228103229">
      <w:bodyDiv w:val="1"/>
      <w:marLeft w:val="0"/>
      <w:marRight w:val="0"/>
      <w:marTop w:val="0"/>
      <w:marBottom w:val="0"/>
      <w:divBdr>
        <w:top w:val="none" w:sz="0" w:space="0" w:color="auto"/>
        <w:left w:val="none" w:sz="0" w:space="0" w:color="auto"/>
        <w:bottom w:val="none" w:sz="0" w:space="0" w:color="auto"/>
        <w:right w:val="none" w:sz="0" w:space="0" w:color="auto"/>
      </w:divBdr>
      <w:divsChild>
        <w:div w:id="1491098902">
          <w:marLeft w:val="0"/>
          <w:marRight w:val="0"/>
          <w:marTop w:val="0"/>
          <w:marBottom w:val="0"/>
          <w:divBdr>
            <w:top w:val="none" w:sz="0" w:space="0" w:color="auto"/>
            <w:left w:val="none" w:sz="0" w:space="0" w:color="auto"/>
            <w:bottom w:val="none" w:sz="0" w:space="0" w:color="auto"/>
            <w:right w:val="none" w:sz="0" w:space="0" w:color="auto"/>
          </w:divBdr>
        </w:div>
      </w:divsChild>
    </w:div>
    <w:div w:id="20636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朱鸿斌</cp:lastModifiedBy>
  <cp:revision>2</cp:revision>
  <dcterms:created xsi:type="dcterms:W3CDTF">2014-01-27T09:11:00Z</dcterms:created>
  <dcterms:modified xsi:type="dcterms:W3CDTF">2014-01-27T09:11:00Z</dcterms:modified>
</cp:coreProperties>
</file>