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98D6" w14:textId="598A3BA1" w:rsidR="00490369" w:rsidRPr="00FF37BE" w:rsidDel="00C26D82" w:rsidRDefault="00C26D82" w:rsidP="00490369">
      <w:pPr>
        <w:spacing w:before="100" w:beforeAutospacing="1" w:after="100" w:afterAutospacing="1"/>
        <w:rPr>
          <w:del w:id="0" w:author="Caitlin Tubergen" w:date="2015-03-05T19:10:00Z"/>
          <w:rFonts w:ascii="Times New Roman" w:hAnsi="Times New Roman" w:cs="Times New Roman"/>
          <w:sz w:val="20"/>
          <w:szCs w:val="20"/>
          <w:rPrChange w:id="1" w:author="Caitlin Tubergen" w:date="2015-03-05T11:51:00Z">
            <w:rPr>
              <w:del w:id="2" w:author="Caitlin Tubergen" w:date="2015-03-05T19:10:00Z"/>
              <w:rFonts w:ascii="Times" w:hAnsi="Times" w:cs="Times New Roman"/>
              <w:sz w:val="20"/>
              <w:szCs w:val="20"/>
            </w:rPr>
          </w:rPrChange>
        </w:rPr>
      </w:pPr>
      <w:ins w:id="3" w:author="Caitlin Tubergen" w:date="2015-03-05T19:10:00Z">
        <w:r>
          <w:rPr>
            <w:rFonts w:ascii="Times New Roman" w:hAnsi="Times New Roman" w:cs="Times New Roman"/>
            <w:b/>
            <w:bCs/>
            <w:sz w:val="32"/>
            <w:szCs w:val="32"/>
          </w:rPr>
          <w:t>Transfer Policy</w:t>
        </w:r>
      </w:ins>
      <w:bookmarkStart w:id="4" w:name="_GoBack"/>
      <w:bookmarkEnd w:id="4"/>
      <w:del w:id="5" w:author="Caitlin Tubergen" w:date="2015-03-05T19:10:00Z">
        <w:r w:rsidR="00490369" w:rsidRPr="00FF37BE" w:rsidDel="00C26D82">
          <w:rPr>
            <w:rFonts w:ascii="Times New Roman" w:hAnsi="Times New Roman" w:cs="Times New Roman"/>
            <w:b/>
            <w:bCs/>
            <w:sz w:val="20"/>
            <w:szCs w:val="20"/>
            <w:rPrChange w:id="6" w:author="Caitlin Tubergen" w:date="2015-03-05T11:51:00Z">
              <w:rPr>
                <w:rFonts w:ascii="Times" w:hAnsi="Times" w:cs="Times New Roman"/>
                <w:b/>
                <w:bCs/>
                <w:sz w:val="20"/>
                <w:szCs w:val="20"/>
              </w:rPr>
            </w:rPrChange>
          </w:rPr>
          <w:delText>Revision Adopted 25 August 2011</w:delText>
        </w:r>
      </w:del>
    </w:p>
    <w:p w14:paraId="03262D2D" w14:textId="6982C9F2" w:rsidR="00490369" w:rsidRPr="00FF37BE" w:rsidRDefault="00490369" w:rsidP="00490369">
      <w:pPr>
        <w:spacing w:before="100" w:beforeAutospacing="1" w:after="100" w:afterAutospacing="1"/>
        <w:rPr>
          <w:ins w:id="7" w:author="Caitlin Tubergen" w:date="2015-03-05T11:45:00Z"/>
          <w:rFonts w:ascii="Times New Roman" w:hAnsi="Times New Roman" w:cs="Times New Roman"/>
          <w:b/>
          <w:bCs/>
          <w:sz w:val="20"/>
          <w:szCs w:val="20"/>
          <w:rPrChange w:id="8" w:author="Caitlin Tubergen" w:date="2015-03-05T11:51:00Z">
            <w:rPr>
              <w:ins w:id="9" w:author="Caitlin Tubergen" w:date="2015-03-05T11:45:00Z"/>
              <w:rFonts w:ascii="Times" w:hAnsi="Times" w:cs="Times New Roman"/>
              <w:b/>
              <w:bCs/>
              <w:sz w:val="20"/>
              <w:szCs w:val="20"/>
            </w:rPr>
          </w:rPrChange>
        </w:rPr>
      </w:pPr>
      <w:del w:id="10" w:author="Caitlin Tubergen" w:date="2015-03-05T19:10:00Z">
        <w:r w:rsidRPr="00FF37BE" w:rsidDel="00C26D82">
          <w:rPr>
            <w:rFonts w:ascii="Times New Roman" w:hAnsi="Times New Roman" w:cs="Times New Roman"/>
            <w:b/>
            <w:bCs/>
            <w:sz w:val="20"/>
            <w:szCs w:val="20"/>
            <w:rPrChange w:id="11" w:author="Caitlin Tubergen" w:date="2015-03-05T11:51:00Z">
              <w:rPr>
                <w:rFonts w:ascii="Times" w:hAnsi="Times" w:cs="Times New Roman"/>
                <w:b/>
                <w:bCs/>
                <w:sz w:val="20"/>
                <w:szCs w:val="20"/>
              </w:rPr>
            </w:rPrChange>
          </w:rPr>
          <w:delText>Effective 01 June 2012</w:delText>
        </w:r>
      </w:del>
    </w:p>
    <w:p w14:paraId="262FB21F" w14:textId="0ED10D9B" w:rsidR="00FF37BE" w:rsidRPr="00FF37BE" w:rsidRDefault="00FF37BE" w:rsidP="00490369">
      <w:pPr>
        <w:spacing w:before="100" w:beforeAutospacing="1" w:after="100" w:afterAutospacing="1"/>
        <w:rPr>
          <w:rFonts w:ascii="Times New Roman" w:hAnsi="Times New Roman" w:cs="Times New Roman"/>
          <w:sz w:val="28"/>
          <w:szCs w:val="28"/>
          <w:rPrChange w:id="12" w:author="Caitlin Tubergen" w:date="2015-03-05T11:51:00Z">
            <w:rPr>
              <w:rFonts w:ascii="Times" w:hAnsi="Times" w:cs="Times New Roman"/>
              <w:sz w:val="20"/>
              <w:szCs w:val="20"/>
            </w:rPr>
          </w:rPrChange>
        </w:rPr>
      </w:pPr>
      <w:ins w:id="13" w:author="Caitlin Tubergen" w:date="2015-03-05T11:45:00Z">
        <w:r w:rsidRPr="00FF37BE">
          <w:rPr>
            <w:rFonts w:ascii="Times New Roman" w:hAnsi="Times New Roman" w:cs="Times New Roman"/>
            <w:b/>
            <w:bCs/>
            <w:sz w:val="28"/>
            <w:szCs w:val="28"/>
            <w:rPrChange w:id="14" w:author="Caitlin Tubergen" w:date="2015-03-05T11:51:00Z">
              <w:rPr>
                <w:rFonts w:ascii="Times" w:hAnsi="Times" w:cs="Times New Roman"/>
                <w:b/>
                <w:bCs/>
                <w:sz w:val="20"/>
                <w:szCs w:val="20"/>
              </w:rPr>
            </w:rPrChange>
          </w:rPr>
          <w:t>I. Inter-Registrar Transfer</w:t>
        </w:r>
      </w:ins>
    </w:p>
    <w:p w14:paraId="6A9FCC3F" w14:textId="77E770A4" w:rsidR="00490369" w:rsidRPr="00FF37BE" w:rsidRDefault="00490369" w:rsidP="00FF37BE">
      <w:pPr>
        <w:pStyle w:val="ListParagraph"/>
        <w:numPr>
          <w:ilvl w:val="0"/>
          <w:numId w:val="1"/>
        </w:numPr>
        <w:spacing w:before="100" w:beforeAutospacing="1" w:after="100" w:afterAutospacing="1"/>
        <w:outlineLvl w:val="2"/>
        <w:rPr>
          <w:rFonts w:ascii="Times New Roman" w:eastAsia="Times New Roman" w:hAnsi="Times New Roman" w:cs="Times New Roman"/>
          <w:b/>
          <w:bCs/>
          <w:sz w:val="27"/>
          <w:szCs w:val="27"/>
          <w:rPrChange w:id="15" w:author="Caitlin Tubergen" w:date="2015-03-05T11:51:00Z">
            <w:rPr>
              <w:rFonts w:ascii="Times" w:eastAsia="Times New Roman" w:hAnsi="Times" w:cs="Times New Roman"/>
              <w:b/>
              <w:bCs/>
              <w:sz w:val="27"/>
              <w:szCs w:val="27"/>
            </w:rPr>
          </w:rPrChange>
        </w:rPr>
      </w:pPr>
      <w:r w:rsidRPr="00FF37BE">
        <w:rPr>
          <w:rFonts w:ascii="Times New Roman" w:eastAsia="Times New Roman" w:hAnsi="Times New Roman" w:cs="Times New Roman"/>
          <w:b/>
          <w:bCs/>
          <w:sz w:val="27"/>
          <w:szCs w:val="27"/>
          <w:rPrChange w:id="16" w:author="Caitlin Tubergen" w:date="2015-03-05T11:51:00Z">
            <w:rPr>
              <w:rFonts w:ascii="Times" w:eastAsia="Times New Roman" w:hAnsi="Times" w:cs="Times New Roman"/>
              <w:b/>
              <w:bCs/>
              <w:sz w:val="27"/>
              <w:szCs w:val="27"/>
            </w:rPr>
          </w:rPrChange>
        </w:rPr>
        <w:t>Holder-Authorized Transfers</w:t>
      </w:r>
    </w:p>
    <w:p w14:paraId="0F6B6FDF" w14:textId="77777777" w:rsidR="00490369" w:rsidRPr="00FF37BE" w:rsidRDefault="00490369" w:rsidP="00490369">
      <w:pPr>
        <w:numPr>
          <w:ilvl w:val="1"/>
          <w:numId w:val="1"/>
        </w:numPr>
        <w:spacing w:before="100" w:beforeAutospacing="1" w:after="100" w:afterAutospacing="1"/>
        <w:outlineLvl w:val="3"/>
        <w:rPr>
          <w:rFonts w:ascii="Times New Roman" w:eastAsia="Times New Roman" w:hAnsi="Times New Roman" w:cs="Times New Roman"/>
          <w:b/>
          <w:bCs/>
          <w:rPrChange w:id="17" w:author="Caitlin Tubergen" w:date="2015-03-05T11:51:00Z">
            <w:rPr>
              <w:rFonts w:ascii="Times" w:eastAsia="Times New Roman" w:hAnsi="Times" w:cs="Times New Roman"/>
              <w:b/>
              <w:bCs/>
            </w:rPr>
          </w:rPrChange>
        </w:rPr>
      </w:pPr>
      <w:r w:rsidRPr="00FF37BE">
        <w:rPr>
          <w:rFonts w:ascii="Times New Roman" w:eastAsia="Times New Roman" w:hAnsi="Times New Roman" w:cs="Times New Roman"/>
          <w:b/>
          <w:bCs/>
          <w:rPrChange w:id="18" w:author="Caitlin Tubergen" w:date="2015-03-05T11:51:00Z">
            <w:rPr>
              <w:rFonts w:ascii="Times" w:eastAsia="Times New Roman" w:hAnsi="Times" w:cs="Times New Roman"/>
              <w:b/>
              <w:bCs/>
            </w:rPr>
          </w:rPrChange>
        </w:rPr>
        <w:t>Registrar Requirements</w:t>
      </w:r>
    </w:p>
    <w:p w14:paraId="27AF8678"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19"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0" w:author="Caitlin Tubergen" w:date="2015-03-05T11:51:00Z">
            <w:rPr>
              <w:rFonts w:ascii="Times" w:hAnsi="Times" w:cs="Times New Roman"/>
              <w:sz w:val="20"/>
              <w:szCs w:val="20"/>
            </w:rPr>
          </w:rPrChange>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13C675E0" w14:textId="77777777" w:rsidR="00490369" w:rsidRPr="00FF37BE" w:rsidRDefault="00490369" w:rsidP="00490369">
      <w:pPr>
        <w:spacing w:beforeAutospacing="1" w:after="100" w:afterAutospacing="1"/>
        <w:ind w:left="2160"/>
        <w:outlineLvl w:val="3"/>
        <w:rPr>
          <w:rFonts w:ascii="Times New Roman" w:eastAsia="Times New Roman" w:hAnsi="Times New Roman" w:cs="Times New Roman"/>
          <w:b/>
          <w:bCs/>
          <w:rPrChange w:id="21" w:author="Caitlin Tubergen" w:date="2015-03-05T11:51:00Z">
            <w:rPr>
              <w:rFonts w:ascii="Times" w:eastAsia="Times New Roman" w:hAnsi="Times" w:cs="Times New Roman"/>
              <w:b/>
              <w:bCs/>
            </w:rPr>
          </w:rPrChange>
        </w:rPr>
      </w:pPr>
      <w:bookmarkStart w:id="22" w:name="A.1.1"/>
      <w:bookmarkEnd w:id="22"/>
      <w:r w:rsidRPr="00FF37BE">
        <w:rPr>
          <w:rFonts w:ascii="Times New Roman" w:eastAsia="Times New Roman" w:hAnsi="Times New Roman" w:cs="Times New Roman"/>
          <w:b/>
          <w:bCs/>
          <w:rPrChange w:id="23" w:author="Caitlin Tubergen" w:date="2015-03-05T11:51:00Z">
            <w:rPr>
              <w:rFonts w:ascii="Times" w:eastAsia="Times New Roman" w:hAnsi="Times" w:cs="Times New Roman"/>
              <w:b/>
              <w:bCs/>
            </w:rPr>
          </w:rPrChange>
        </w:rPr>
        <w:t>1.1 Transfer Authorities</w:t>
      </w:r>
    </w:p>
    <w:p w14:paraId="3FA4C268" w14:textId="77777777" w:rsidR="00490369" w:rsidRPr="00FF37BE" w:rsidRDefault="00490369" w:rsidP="00490369">
      <w:pPr>
        <w:spacing w:before="100" w:beforeAutospacing="1" w:after="100" w:afterAutospacing="1"/>
        <w:ind w:left="2160"/>
        <w:rPr>
          <w:rFonts w:ascii="Times New Roman" w:hAnsi="Times New Roman" w:cs="Times New Roman"/>
          <w:sz w:val="20"/>
          <w:szCs w:val="20"/>
          <w:rPrChange w:id="24"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5" w:author="Caitlin Tubergen" w:date="2015-03-05T11:51:00Z">
            <w:rPr>
              <w:rFonts w:ascii="Times" w:hAnsi="Times" w:cs="Times New Roman"/>
              <w:sz w:val="20"/>
              <w:szCs w:val="20"/>
            </w:rPr>
          </w:rPrChange>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2EC2D3D1" w14:textId="77777777" w:rsidR="00490369" w:rsidRPr="00FF37BE" w:rsidRDefault="00490369" w:rsidP="00490369">
      <w:pPr>
        <w:spacing w:before="100" w:beforeAutospacing="1" w:afterAutospacing="1"/>
        <w:ind w:left="2160"/>
        <w:rPr>
          <w:rFonts w:ascii="Times New Roman" w:hAnsi="Times New Roman" w:cs="Times New Roman"/>
          <w:sz w:val="20"/>
          <w:szCs w:val="20"/>
          <w:rPrChange w:id="26"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7" w:author="Caitlin Tubergen" w:date="2015-03-05T11:51:00Z">
            <w:rPr>
              <w:rFonts w:ascii="Times" w:hAnsi="Times" w:cs="Times New Roman"/>
              <w:sz w:val="20"/>
              <w:szCs w:val="20"/>
            </w:rPr>
          </w:rPrChange>
        </w:rPr>
        <w:t>Registrars may use Whois data from either the Registrar of Record or the relevant Registry for the purpose of verifying the authenticity of a transfer request</w:t>
      </w:r>
      <w:proofErr w:type="gramStart"/>
      <w:r w:rsidRPr="00FF37BE">
        <w:rPr>
          <w:rFonts w:ascii="Times New Roman" w:hAnsi="Times New Roman" w:cs="Times New Roman"/>
          <w:sz w:val="20"/>
          <w:szCs w:val="20"/>
          <w:rPrChange w:id="28" w:author="Caitlin Tubergen" w:date="2015-03-05T11:51:00Z">
            <w:rPr>
              <w:rFonts w:ascii="Times" w:hAnsi="Times" w:cs="Times New Roman"/>
              <w:sz w:val="20"/>
              <w:szCs w:val="20"/>
            </w:rPr>
          </w:rPrChange>
        </w:rPr>
        <w:t>;</w:t>
      </w:r>
      <w:proofErr w:type="gramEnd"/>
      <w:r w:rsidRPr="00FF37BE">
        <w:rPr>
          <w:rFonts w:ascii="Times New Roman" w:hAnsi="Times New Roman" w:cs="Times New Roman"/>
          <w:sz w:val="20"/>
          <w:szCs w:val="20"/>
          <w:rPrChange w:id="29" w:author="Caitlin Tubergen" w:date="2015-03-05T11:51:00Z">
            <w:rPr>
              <w:rFonts w:ascii="Times" w:hAnsi="Times" w:cs="Times New Roman"/>
              <w:sz w:val="20"/>
              <w:szCs w:val="20"/>
            </w:rPr>
          </w:rPrChange>
        </w:rPr>
        <w:t xml:space="preserve"> or from another data source as determined by a consensus policy.</w:t>
      </w:r>
    </w:p>
    <w:p w14:paraId="0344D012" w14:textId="77777777" w:rsidR="00490369" w:rsidRPr="00FF37BE" w:rsidRDefault="00490369" w:rsidP="00490369">
      <w:pPr>
        <w:numPr>
          <w:ilvl w:val="1"/>
          <w:numId w:val="1"/>
        </w:numPr>
        <w:spacing w:before="100" w:beforeAutospacing="1" w:after="100" w:afterAutospacing="1"/>
        <w:outlineLvl w:val="3"/>
        <w:rPr>
          <w:rFonts w:ascii="Times New Roman" w:eastAsia="Times New Roman" w:hAnsi="Times New Roman" w:cs="Times New Roman"/>
          <w:b/>
          <w:bCs/>
          <w:rPrChange w:id="30" w:author="Caitlin Tubergen" w:date="2015-03-05T11:51:00Z">
            <w:rPr>
              <w:rFonts w:ascii="Times" w:eastAsia="Times New Roman" w:hAnsi="Times" w:cs="Times New Roman"/>
              <w:b/>
              <w:bCs/>
            </w:rPr>
          </w:rPrChange>
        </w:rPr>
      </w:pPr>
      <w:bookmarkStart w:id="31" w:name="A.2"/>
      <w:bookmarkEnd w:id="31"/>
      <w:r w:rsidRPr="00FF37BE">
        <w:rPr>
          <w:rFonts w:ascii="Times New Roman" w:eastAsia="Times New Roman" w:hAnsi="Times New Roman" w:cs="Times New Roman"/>
          <w:b/>
          <w:bCs/>
          <w:rPrChange w:id="32" w:author="Caitlin Tubergen" w:date="2015-03-05T11:51:00Z">
            <w:rPr>
              <w:rFonts w:ascii="Times" w:eastAsia="Times New Roman" w:hAnsi="Times" w:cs="Times New Roman"/>
              <w:b/>
              <w:bCs/>
            </w:rPr>
          </w:rPrChange>
        </w:rPr>
        <w:t>Gaining Registrar Requirements</w:t>
      </w:r>
    </w:p>
    <w:p w14:paraId="01EEFF89"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33"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34" w:author="Caitlin Tubergen" w:date="2015-03-05T11:51:00Z">
            <w:rPr>
              <w:rFonts w:ascii="Times" w:hAnsi="Times" w:cs="Times New Roman"/>
              <w:sz w:val="20"/>
              <w:szCs w:val="20"/>
            </w:rPr>
          </w:rPrChange>
        </w:rPr>
        <w:t>For each instance where a Registered Name Holder requests to transfer a domain name registration to a different Registrar, the Gaining Registrar shall:</w:t>
      </w:r>
    </w:p>
    <w:p w14:paraId="48CDD8B4" w14:textId="77777777" w:rsidR="00490369" w:rsidRPr="00FF37BE" w:rsidRDefault="00490369" w:rsidP="00490369">
      <w:pPr>
        <w:spacing w:beforeAutospacing="1" w:after="100" w:afterAutospacing="1"/>
        <w:ind w:left="2160"/>
        <w:rPr>
          <w:rFonts w:ascii="Times New Roman" w:hAnsi="Times New Roman" w:cs="Times New Roman"/>
          <w:sz w:val="20"/>
          <w:szCs w:val="20"/>
          <w:rPrChange w:id="35"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36" w:author="Caitlin Tubergen" w:date="2015-03-05T11:51:00Z">
            <w:rPr>
              <w:rFonts w:ascii="Times" w:hAnsi="Times" w:cs="Times New Roman"/>
              <w:sz w:val="20"/>
              <w:szCs w:val="20"/>
            </w:rPr>
          </w:rPrChange>
        </w:rPr>
        <w:t xml:space="preserve">2.1 Obtain express authorization from either the Registered Name Holder or the Administrative Contact (hereafter, "Transfer Contact"). Hence, a transfer may only proceed if </w:t>
      </w:r>
      <w:proofErr w:type="gramStart"/>
      <w:r w:rsidRPr="00FF37BE">
        <w:rPr>
          <w:rFonts w:ascii="Times New Roman" w:hAnsi="Times New Roman" w:cs="Times New Roman"/>
          <w:sz w:val="20"/>
          <w:szCs w:val="20"/>
          <w:rPrChange w:id="37" w:author="Caitlin Tubergen" w:date="2015-03-05T11:51:00Z">
            <w:rPr>
              <w:rFonts w:ascii="Times" w:hAnsi="Times" w:cs="Times New Roman"/>
              <w:sz w:val="20"/>
              <w:szCs w:val="20"/>
            </w:rPr>
          </w:rPrChange>
        </w:rPr>
        <w:t>confirmation of the transfer is received by the Gaining Registrar from the Transfer Contact</w:t>
      </w:r>
      <w:proofErr w:type="gramEnd"/>
      <w:r w:rsidRPr="00FF37BE">
        <w:rPr>
          <w:rFonts w:ascii="Times New Roman" w:hAnsi="Times New Roman" w:cs="Times New Roman"/>
          <w:sz w:val="20"/>
          <w:szCs w:val="20"/>
          <w:rPrChange w:id="38" w:author="Caitlin Tubergen" w:date="2015-03-05T11:51:00Z">
            <w:rPr>
              <w:rFonts w:ascii="Times" w:hAnsi="Times" w:cs="Times New Roman"/>
              <w:sz w:val="20"/>
              <w:szCs w:val="20"/>
            </w:rPr>
          </w:rPrChange>
        </w:rPr>
        <w:t>.</w:t>
      </w:r>
    </w:p>
    <w:p w14:paraId="1BFF4921" w14:textId="77777777" w:rsidR="00490369" w:rsidRPr="00FF37BE" w:rsidRDefault="00490369" w:rsidP="00490369">
      <w:pPr>
        <w:spacing w:beforeAutospacing="1" w:after="100" w:afterAutospacing="1"/>
        <w:ind w:left="2880"/>
        <w:rPr>
          <w:rFonts w:ascii="Times New Roman" w:hAnsi="Times New Roman" w:cs="Times New Roman"/>
          <w:sz w:val="20"/>
          <w:szCs w:val="20"/>
          <w:rPrChange w:id="39"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40" w:author="Caitlin Tubergen" w:date="2015-03-05T11:51:00Z">
            <w:rPr>
              <w:rFonts w:ascii="Times" w:hAnsi="Times" w:cs="Times New Roman"/>
              <w:sz w:val="20"/>
              <w:szCs w:val="20"/>
            </w:rPr>
          </w:rPrChange>
        </w:rPr>
        <w:t xml:space="preserve">2.1.1 </w:t>
      </w:r>
      <w:proofErr w:type="gramStart"/>
      <w:r w:rsidRPr="00FF37BE">
        <w:rPr>
          <w:rFonts w:ascii="Times New Roman" w:hAnsi="Times New Roman" w:cs="Times New Roman"/>
          <w:sz w:val="20"/>
          <w:szCs w:val="20"/>
          <w:rPrChange w:id="41" w:author="Caitlin Tubergen" w:date="2015-03-05T11:51:00Z">
            <w:rPr>
              <w:rFonts w:ascii="Times" w:hAnsi="Times" w:cs="Times New Roman"/>
              <w:sz w:val="20"/>
              <w:szCs w:val="20"/>
            </w:rPr>
          </w:rPrChange>
        </w:rPr>
        <w:t>The</w:t>
      </w:r>
      <w:proofErr w:type="gramEnd"/>
      <w:r w:rsidRPr="00FF37BE">
        <w:rPr>
          <w:rFonts w:ascii="Times New Roman" w:hAnsi="Times New Roman" w:cs="Times New Roman"/>
          <w:sz w:val="20"/>
          <w:szCs w:val="20"/>
          <w:rPrChange w:id="42" w:author="Caitlin Tubergen" w:date="2015-03-05T11:51:00Z">
            <w:rPr>
              <w:rFonts w:ascii="Times" w:hAnsi="Times" w:cs="Times New Roman"/>
              <w:sz w:val="20"/>
              <w:szCs w:val="20"/>
            </w:rPr>
          </w:rPrChange>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FF37BE">
        <w:rPr>
          <w:rFonts w:ascii="Times New Roman" w:hAnsi="Times New Roman" w:cs="Times New Roman"/>
          <w:sz w:val="20"/>
          <w:szCs w:val="20"/>
          <w:rPrChange w:id="43" w:author="Caitlin Tubergen" w:date="2015-03-05T11:51:00Z">
            <w:rPr>
              <w:rFonts w:ascii="Times" w:hAnsi="Times" w:cs="Times New Roman"/>
              <w:sz w:val="20"/>
              <w:szCs w:val="20"/>
            </w:rPr>
          </w:rPrChange>
        </w:rPr>
        <w:t>FOA labeled "Confirmation of Registrar Transfer Request" may be used by the Registrar of Record to request confirmation of the transfer from the Transfer Contact</w:t>
      </w:r>
      <w:proofErr w:type="gramEnd"/>
      <w:r w:rsidRPr="00FF37BE">
        <w:rPr>
          <w:rFonts w:ascii="Times New Roman" w:hAnsi="Times New Roman" w:cs="Times New Roman"/>
          <w:sz w:val="20"/>
          <w:szCs w:val="20"/>
          <w:rPrChange w:id="44" w:author="Caitlin Tubergen" w:date="2015-03-05T11:51:00Z">
            <w:rPr>
              <w:rFonts w:ascii="Times" w:hAnsi="Times" w:cs="Times New Roman"/>
              <w:sz w:val="20"/>
              <w:szCs w:val="20"/>
            </w:rPr>
          </w:rPrChange>
        </w:rPr>
        <w:t>.</w:t>
      </w:r>
    </w:p>
    <w:p w14:paraId="2BA53DB9" w14:textId="77777777" w:rsidR="00490369" w:rsidRPr="00FF37BE" w:rsidRDefault="00490369" w:rsidP="00490369">
      <w:pPr>
        <w:spacing w:before="100" w:beforeAutospacing="1" w:after="100" w:afterAutospacing="1"/>
        <w:ind w:left="2880"/>
        <w:rPr>
          <w:rFonts w:ascii="Times New Roman" w:hAnsi="Times New Roman" w:cs="Times New Roman"/>
          <w:sz w:val="20"/>
          <w:szCs w:val="20"/>
          <w:rPrChange w:id="45"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46" w:author="Caitlin Tubergen" w:date="2015-03-05T11:51:00Z">
            <w:rPr>
              <w:rFonts w:ascii="Times" w:hAnsi="Times" w:cs="Times New Roman"/>
              <w:sz w:val="20"/>
              <w:szCs w:val="20"/>
            </w:rPr>
          </w:rPrChange>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FF37BE">
        <w:rPr>
          <w:rFonts w:ascii="Times New Roman" w:hAnsi="Times New Roman" w:cs="Times New Roman"/>
          <w:sz w:val="20"/>
          <w:szCs w:val="20"/>
          <w:rPrChange w:id="47" w:author="Caitlin Tubergen" w:date="2015-03-05T11:51:00Z">
            <w:rPr>
              <w:rFonts w:ascii="Times" w:hAnsi="Times" w:cs="Times New Roman"/>
              <w:sz w:val="20"/>
              <w:szCs w:val="20"/>
            </w:rPr>
          </w:rPrChange>
        </w:rPr>
        <w:lastRenderedPageBreak/>
        <w:t>option are responsible for the accuracy and completeness of the translation into such additional non-English version of the FOA.</w:t>
      </w:r>
    </w:p>
    <w:p w14:paraId="7D3DA7AA" w14:textId="77777777" w:rsidR="00490369" w:rsidRPr="00FF37BE" w:rsidRDefault="00490369" w:rsidP="00490369">
      <w:pPr>
        <w:spacing w:before="100" w:beforeAutospacing="1" w:after="100" w:afterAutospacing="1"/>
        <w:ind w:left="2880"/>
        <w:rPr>
          <w:rFonts w:ascii="Times New Roman" w:hAnsi="Times New Roman" w:cs="Times New Roman"/>
          <w:sz w:val="20"/>
          <w:szCs w:val="20"/>
          <w:rPrChange w:id="48"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49" w:author="Caitlin Tubergen" w:date="2015-03-05T11:51:00Z">
            <w:rPr>
              <w:rFonts w:ascii="Times" w:hAnsi="Times" w:cs="Times New Roman"/>
              <w:sz w:val="20"/>
              <w:szCs w:val="20"/>
            </w:rPr>
          </w:rPrChange>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41560D35" w14:textId="77777777" w:rsidR="00490369" w:rsidRPr="00FF37BE" w:rsidRDefault="00490369" w:rsidP="00490369">
      <w:pPr>
        <w:spacing w:beforeAutospacing="1" w:after="100" w:afterAutospacing="1"/>
        <w:ind w:left="3600"/>
        <w:rPr>
          <w:rFonts w:ascii="Times New Roman" w:hAnsi="Times New Roman" w:cs="Times New Roman"/>
          <w:sz w:val="20"/>
          <w:szCs w:val="20"/>
          <w:rPrChange w:id="50"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51" w:author="Caitlin Tubergen" w:date="2015-03-05T11:51:00Z">
            <w:rPr>
              <w:rFonts w:ascii="Times" w:hAnsi="Times" w:cs="Times New Roman"/>
              <w:sz w:val="20"/>
              <w:szCs w:val="20"/>
            </w:rPr>
          </w:rPrChange>
        </w:rPr>
        <w:t xml:space="preserve">2.1.2.1 </w:t>
      </w:r>
      <w:proofErr w:type="gramStart"/>
      <w:r w:rsidRPr="00FF37BE">
        <w:rPr>
          <w:rFonts w:ascii="Times New Roman" w:hAnsi="Times New Roman" w:cs="Times New Roman"/>
          <w:sz w:val="20"/>
          <w:szCs w:val="20"/>
          <w:rPrChange w:id="52" w:author="Caitlin Tubergen" w:date="2015-03-05T11:51:00Z">
            <w:rPr>
              <w:rFonts w:ascii="Times" w:hAnsi="Times" w:cs="Times New Roman"/>
              <w:sz w:val="20"/>
              <w:szCs w:val="20"/>
            </w:rPr>
          </w:rPrChange>
        </w:rPr>
        <w:t>If</w:t>
      </w:r>
      <w:proofErr w:type="gramEnd"/>
      <w:r w:rsidRPr="00FF37BE">
        <w:rPr>
          <w:rFonts w:ascii="Times New Roman" w:hAnsi="Times New Roman" w:cs="Times New Roman"/>
          <w:sz w:val="20"/>
          <w:szCs w:val="20"/>
          <w:rPrChange w:id="53" w:author="Caitlin Tubergen" w:date="2015-03-05T11:51:00Z">
            <w:rPr>
              <w:rFonts w:ascii="Times" w:hAnsi="Times" w:cs="Times New Roman"/>
              <w:sz w:val="20"/>
              <w:szCs w:val="20"/>
            </w:rPr>
          </w:rPrChange>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1D458C30" w14:textId="77777777" w:rsidR="00490369" w:rsidRPr="00FF37BE" w:rsidRDefault="00490369" w:rsidP="00490369">
      <w:pPr>
        <w:numPr>
          <w:ilvl w:val="2"/>
          <w:numId w:val="1"/>
        </w:numPr>
        <w:spacing w:before="100" w:beforeAutospacing="1" w:after="100" w:afterAutospacing="1"/>
        <w:ind w:left="4320"/>
        <w:rPr>
          <w:rFonts w:ascii="Times New Roman" w:eastAsia="Times New Roman" w:hAnsi="Times New Roman" w:cs="Times New Roman"/>
          <w:sz w:val="20"/>
          <w:szCs w:val="20"/>
          <w:rPrChange w:id="54"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55" w:author="Caitlin Tubergen" w:date="2015-03-05T11:51:00Z">
            <w:rPr>
              <w:rFonts w:ascii="Times" w:eastAsia="Times New Roman" w:hAnsi="Times" w:cs="Times New Roman"/>
              <w:sz w:val="20"/>
              <w:szCs w:val="20"/>
            </w:rPr>
          </w:rPrChange>
        </w:rPr>
        <w:t>Notarized statement</w:t>
      </w:r>
    </w:p>
    <w:p w14:paraId="101FD06D" w14:textId="77777777" w:rsidR="00490369" w:rsidRPr="00FF37BE" w:rsidRDefault="00490369" w:rsidP="00490369">
      <w:pPr>
        <w:numPr>
          <w:ilvl w:val="2"/>
          <w:numId w:val="1"/>
        </w:numPr>
        <w:spacing w:before="100" w:beforeAutospacing="1" w:after="100" w:afterAutospacing="1"/>
        <w:ind w:left="4320"/>
        <w:rPr>
          <w:rFonts w:ascii="Times New Roman" w:eastAsia="Times New Roman" w:hAnsi="Times New Roman" w:cs="Times New Roman"/>
          <w:sz w:val="20"/>
          <w:szCs w:val="20"/>
          <w:rPrChange w:id="56"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57" w:author="Caitlin Tubergen" w:date="2015-03-05T11:51:00Z">
            <w:rPr>
              <w:rFonts w:ascii="Times" w:eastAsia="Times New Roman" w:hAnsi="Times" w:cs="Times New Roman"/>
              <w:sz w:val="20"/>
              <w:szCs w:val="20"/>
            </w:rPr>
          </w:rPrChange>
        </w:rPr>
        <w:t>Valid Drivers license</w:t>
      </w:r>
    </w:p>
    <w:p w14:paraId="2F8BA7E9" w14:textId="77777777" w:rsidR="00490369" w:rsidRPr="00FF37BE" w:rsidRDefault="00490369" w:rsidP="00490369">
      <w:pPr>
        <w:numPr>
          <w:ilvl w:val="2"/>
          <w:numId w:val="1"/>
        </w:numPr>
        <w:spacing w:before="100" w:beforeAutospacing="1" w:after="100" w:afterAutospacing="1"/>
        <w:ind w:left="4320"/>
        <w:rPr>
          <w:rFonts w:ascii="Times New Roman" w:eastAsia="Times New Roman" w:hAnsi="Times New Roman" w:cs="Times New Roman"/>
          <w:sz w:val="20"/>
          <w:szCs w:val="20"/>
          <w:rPrChange w:id="58"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59" w:author="Caitlin Tubergen" w:date="2015-03-05T11:51:00Z">
            <w:rPr>
              <w:rFonts w:ascii="Times" w:eastAsia="Times New Roman" w:hAnsi="Times" w:cs="Times New Roman"/>
              <w:sz w:val="20"/>
              <w:szCs w:val="20"/>
            </w:rPr>
          </w:rPrChange>
        </w:rPr>
        <w:t>Passport</w:t>
      </w:r>
    </w:p>
    <w:p w14:paraId="1BB565F8" w14:textId="77777777" w:rsidR="00490369" w:rsidRPr="00FF37BE" w:rsidRDefault="00490369" w:rsidP="00490369">
      <w:pPr>
        <w:numPr>
          <w:ilvl w:val="2"/>
          <w:numId w:val="1"/>
        </w:numPr>
        <w:spacing w:before="100" w:beforeAutospacing="1" w:after="100" w:afterAutospacing="1"/>
        <w:ind w:left="4320"/>
        <w:rPr>
          <w:rFonts w:ascii="Times New Roman" w:eastAsia="Times New Roman" w:hAnsi="Times New Roman" w:cs="Times New Roman"/>
          <w:sz w:val="20"/>
          <w:szCs w:val="20"/>
          <w:rPrChange w:id="60"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61" w:author="Caitlin Tubergen" w:date="2015-03-05T11:51:00Z">
            <w:rPr>
              <w:rFonts w:ascii="Times" w:eastAsia="Times New Roman" w:hAnsi="Times" w:cs="Times New Roman"/>
              <w:sz w:val="20"/>
              <w:szCs w:val="20"/>
            </w:rPr>
          </w:rPrChange>
        </w:rPr>
        <w:t>Article of Incorporation</w:t>
      </w:r>
    </w:p>
    <w:p w14:paraId="1915AA25" w14:textId="77777777" w:rsidR="00490369" w:rsidRPr="00FF37BE" w:rsidRDefault="00490369" w:rsidP="00490369">
      <w:pPr>
        <w:numPr>
          <w:ilvl w:val="2"/>
          <w:numId w:val="1"/>
        </w:numPr>
        <w:spacing w:before="100" w:beforeAutospacing="1" w:after="100" w:afterAutospacing="1"/>
        <w:ind w:left="4320"/>
        <w:rPr>
          <w:rFonts w:ascii="Times New Roman" w:eastAsia="Times New Roman" w:hAnsi="Times New Roman" w:cs="Times New Roman"/>
          <w:sz w:val="20"/>
          <w:szCs w:val="20"/>
          <w:rPrChange w:id="62"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63" w:author="Caitlin Tubergen" w:date="2015-03-05T11:51:00Z">
            <w:rPr>
              <w:rFonts w:ascii="Times" w:eastAsia="Times New Roman" w:hAnsi="Times" w:cs="Times New Roman"/>
              <w:sz w:val="20"/>
              <w:szCs w:val="20"/>
            </w:rPr>
          </w:rPrChange>
        </w:rPr>
        <w:t>Military ID</w:t>
      </w:r>
    </w:p>
    <w:p w14:paraId="6F2D191E" w14:textId="77777777" w:rsidR="00490369" w:rsidRPr="00FF37BE" w:rsidRDefault="00490369" w:rsidP="00490369">
      <w:pPr>
        <w:numPr>
          <w:ilvl w:val="2"/>
          <w:numId w:val="1"/>
        </w:numPr>
        <w:spacing w:before="100" w:beforeAutospacing="1" w:after="100" w:afterAutospacing="1"/>
        <w:ind w:left="4320"/>
        <w:rPr>
          <w:rFonts w:ascii="Times New Roman" w:eastAsia="Times New Roman" w:hAnsi="Times New Roman" w:cs="Times New Roman"/>
          <w:sz w:val="20"/>
          <w:szCs w:val="20"/>
          <w:rPrChange w:id="64"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65" w:author="Caitlin Tubergen" w:date="2015-03-05T11:51:00Z">
            <w:rPr>
              <w:rFonts w:ascii="Times" w:eastAsia="Times New Roman" w:hAnsi="Times" w:cs="Times New Roman"/>
              <w:sz w:val="20"/>
              <w:szCs w:val="20"/>
            </w:rPr>
          </w:rPrChange>
        </w:rPr>
        <w:t>State/Government issued ID</w:t>
      </w:r>
    </w:p>
    <w:p w14:paraId="30297F46" w14:textId="77777777" w:rsidR="00490369" w:rsidRPr="00FF37BE" w:rsidRDefault="00490369" w:rsidP="00490369">
      <w:pPr>
        <w:numPr>
          <w:ilvl w:val="2"/>
          <w:numId w:val="1"/>
        </w:numPr>
        <w:spacing w:before="100" w:beforeAutospacing="1" w:afterAutospacing="1"/>
        <w:ind w:left="4320"/>
        <w:rPr>
          <w:rFonts w:ascii="Times New Roman" w:eastAsia="Times New Roman" w:hAnsi="Times New Roman" w:cs="Times New Roman"/>
          <w:sz w:val="20"/>
          <w:szCs w:val="20"/>
          <w:rPrChange w:id="66"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67" w:author="Caitlin Tubergen" w:date="2015-03-05T11:51:00Z">
            <w:rPr>
              <w:rFonts w:ascii="Times" w:eastAsia="Times New Roman" w:hAnsi="Times" w:cs="Times New Roman"/>
              <w:sz w:val="20"/>
              <w:szCs w:val="20"/>
            </w:rPr>
          </w:rPrChange>
        </w:rPr>
        <w:t>Birth Certificate</w:t>
      </w:r>
    </w:p>
    <w:p w14:paraId="43045F25" w14:textId="77777777" w:rsidR="00490369" w:rsidRPr="00FF37BE" w:rsidRDefault="00490369" w:rsidP="00490369">
      <w:pPr>
        <w:spacing w:before="100" w:beforeAutospacing="1" w:after="100" w:afterAutospacing="1"/>
        <w:ind w:left="2880"/>
        <w:rPr>
          <w:rFonts w:ascii="Times New Roman" w:hAnsi="Times New Roman" w:cs="Times New Roman"/>
          <w:sz w:val="20"/>
          <w:szCs w:val="20"/>
          <w:rPrChange w:id="68"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69" w:author="Caitlin Tubergen" w:date="2015-03-05T11:51:00Z">
            <w:rPr>
              <w:rFonts w:ascii="Times" w:hAnsi="Times" w:cs="Times New Roman"/>
              <w:sz w:val="20"/>
              <w:szCs w:val="20"/>
            </w:rPr>
          </w:rPrChange>
        </w:rPr>
        <w:t>2.1.3 In the event that the Gaining Registrar relies on an electronic process to obtain this authorization the acceptable forms of identity would include:</w:t>
      </w:r>
    </w:p>
    <w:p w14:paraId="19C2E98F" w14:textId="77777777" w:rsidR="00490369" w:rsidRPr="00FF37BE" w:rsidRDefault="00490369" w:rsidP="00490369">
      <w:pPr>
        <w:numPr>
          <w:ilvl w:val="2"/>
          <w:numId w:val="1"/>
        </w:numPr>
        <w:spacing w:before="100" w:beforeAutospacing="1" w:after="100" w:afterAutospacing="1"/>
        <w:ind w:left="3600"/>
        <w:rPr>
          <w:rFonts w:ascii="Times New Roman" w:eastAsia="Times New Roman" w:hAnsi="Times New Roman" w:cs="Times New Roman"/>
          <w:sz w:val="20"/>
          <w:szCs w:val="20"/>
          <w:rPrChange w:id="70"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71" w:author="Caitlin Tubergen" w:date="2015-03-05T11:51:00Z">
            <w:rPr>
              <w:rFonts w:ascii="Times" w:eastAsia="Times New Roman" w:hAnsi="Times" w:cs="Times New Roman"/>
              <w:sz w:val="20"/>
              <w:szCs w:val="20"/>
            </w:rPr>
          </w:rPrChange>
        </w:rPr>
        <w:t>Electronic signature in conformance with national legislation, in the location of the Gaining Registrar (if such legislation exists).</w:t>
      </w:r>
    </w:p>
    <w:p w14:paraId="6586C1A1" w14:textId="77777777" w:rsidR="00490369" w:rsidRPr="00FF37BE" w:rsidRDefault="00490369" w:rsidP="00490369">
      <w:pPr>
        <w:numPr>
          <w:ilvl w:val="2"/>
          <w:numId w:val="1"/>
        </w:numPr>
        <w:spacing w:before="100" w:beforeAutospacing="1" w:after="100" w:afterAutospacing="1"/>
        <w:ind w:left="3600"/>
        <w:rPr>
          <w:rFonts w:ascii="Times New Roman" w:eastAsia="Times New Roman" w:hAnsi="Times New Roman" w:cs="Times New Roman"/>
          <w:sz w:val="20"/>
          <w:szCs w:val="20"/>
          <w:rPrChange w:id="72"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73" w:author="Caitlin Tubergen" w:date="2015-03-05T11:51:00Z">
            <w:rPr>
              <w:rFonts w:ascii="Times" w:eastAsia="Times New Roman" w:hAnsi="Times" w:cs="Times New Roman"/>
              <w:sz w:val="20"/>
              <w:szCs w:val="20"/>
            </w:rPr>
          </w:rPrChange>
        </w:rPr>
        <w:t>Consent from an individual or entity that has an email address matching the Transfer Contact email address.</w:t>
      </w:r>
    </w:p>
    <w:p w14:paraId="7DBF1D8B" w14:textId="77777777" w:rsidR="00490369" w:rsidRPr="00FF37BE" w:rsidRDefault="00490369" w:rsidP="00490369">
      <w:pPr>
        <w:spacing w:before="100" w:beforeAutospacing="1" w:after="100" w:afterAutospacing="1"/>
        <w:ind w:left="2880"/>
        <w:rPr>
          <w:rFonts w:ascii="Times New Roman" w:hAnsi="Times New Roman" w:cs="Times New Roman"/>
          <w:sz w:val="20"/>
          <w:szCs w:val="20"/>
          <w:rPrChange w:id="74"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75" w:author="Caitlin Tubergen" w:date="2015-03-05T11:51:00Z">
            <w:rPr>
              <w:rFonts w:ascii="Times" w:hAnsi="Times" w:cs="Times New Roman"/>
              <w:sz w:val="20"/>
              <w:szCs w:val="20"/>
            </w:rPr>
          </w:rPrChange>
        </w:rPr>
        <w:t>The Registrar of Record may not deny a transfer request solely because it believes that the Gaining Registrar has not received the confirmation set forth above.</w:t>
      </w:r>
    </w:p>
    <w:p w14:paraId="27DD5875" w14:textId="77777777" w:rsidR="00490369" w:rsidRPr="00FF37BE" w:rsidRDefault="00490369" w:rsidP="00490369">
      <w:pPr>
        <w:spacing w:before="100" w:beforeAutospacing="1" w:afterAutospacing="1"/>
        <w:ind w:left="2880"/>
        <w:rPr>
          <w:ins w:id="76" w:author="Caitlin Tubergen" w:date="2014-01-24T16:12:00Z"/>
          <w:rFonts w:ascii="Times New Roman" w:hAnsi="Times New Roman" w:cs="Times New Roman"/>
          <w:sz w:val="20"/>
          <w:szCs w:val="20"/>
          <w:rPrChange w:id="77" w:author="Caitlin Tubergen" w:date="2015-03-05T11:51:00Z">
            <w:rPr>
              <w:ins w:id="78" w:author="Caitlin Tubergen" w:date="2014-01-24T16:12:00Z"/>
              <w:rFonts w:ascii="Times" w:hAnsi="Times" w:cs="Times New Roman"/>
              <w:sz w:val="20"/>
              <w:szCs w:val="20"/>
            </w:rPr>
          </w:rPrChange>
        </w:rPr>
      </w:pPr>
      <w:r w:rsidRPr="00FF37BE">
        <w:rPr>
          <w:rFonts w:ascii="Times New Roman" w:hAnsi="Times New Roman" w:cs="Times New Roman"/>
          <w:sz w:val="20"/>
          <w:szCs w:val="20"/>
          <w:rPrChange w:id="79" w:author="Caitlin Tubergen" w:date="2015-03-05T11:51:00Z">
            <w:rPr>
              <w:rFonts w:ascii="Times" w:hAnsi="Times" w:cs="Times New Roman"/>
              <w:sz w:val="20"/>
              <w:szCs w:val="20"/>
            </w:rPr>
          </w:rPrChange>
        </w:rPr>
        <w:t xml:space="preserve">A transfer must not be allowed to proceed if </w:t>
      </w:r>
      <w:proofErr w:type="gramStart"/>
      <w:r w:rsidRPr="00FF37BE">
        <w:rPr>
          <w:rFonts w:ascii="Times New Roman" w:hAnsi="Times New Roman" w:cs="Times New Roman"/>
          <w:sz w:val="20"/>
          <w:szCs w:val="20"/>
          <w:rPrChange w:id="80" w:author="Caitlin Tubergen" w:date="2015-03-05T11:51:00Z">
            <w:rPr>
              <w:rFonts w:ascii="Times" w:hAnsi="Times" w:cs="Times New Roman"/>
              <w:sz w:val="20"/>
              <w:szCs w:val="20"/>
            </w:rPr>
          </w:rPrChange>
        </w:rPr>
        <w:t>no confirmation is received by the Gaining Registrar</w:t>
      </w:r>
      <w:proofErr w:type="gramEnd"/>
      <w:r w:rsidRPr="00FF37BE">
        <w:rPr>
          <w:rFonts w:ascii="Times New Roman" w:hAnsi="Times New Roman" w:cs="Times New Roman"/>
          <w:sz w:val="20"/>
          <w:szCs w:val="20"/>
          <w:rPrChange w:id="81" w:author="Caitlin Tubergen" w:date="2015-03-05T11:51:00Z">
            <w:rPr>
              <w:rFonts w:ascii="Times" w:hAnsi="Times" w:cs="Times New Roman"/>
              <w:sz w:val="20"/>
              <w:szCs w:val="20"/>
            </w:rPr>
          </w:rPrChange>
        </w:rPr>
        <w:t>. The presumption in all cases will be that the Gaining Registrar has received and authenticated the transfer request made by a Transfer Contact.</w:t>
      </w:r>
    </w:p>
    <w:p w14:paraId="719736D3" w14:textId="4721C91E" w:rsidR="00490369" w:rsidRPr="00FF37BE" w:rsidRDefault="00490369" w:rsidP="00490369">
      <w:pPr>
        <w:spacing w:before="100" w:beforeAutospacing="1" w:afterAutospacing="1"/>
        <w:ind w:left="2880"/>
        <w:rPr>
          <w:ins w:id="82" w:author="Caitlin Tubergen" w:date="2014-01-24T16:18:00Z"/>
          <w:rFonts w:ascii="Times New Roman" w:hAnsi="Times New Roman" w:cs="Times New Roman"/>
          <w:sz w:val="20"/>
          <w:szCs w:val="20"/>
          <w:rPrChange w:id="83" w:author="Caitlin Tubergen" w:date="2015-03-05T11:51:00Z">
            <w:rPr>
              <w:ins w:id="84" w:author="Caitlin Tubergen" w:date="2014-01-24T16:18:00Z"/>
              <w:rFonts w:ascii="Times" w:hAnsi="Times" w:cs="Times New Roman"/>
              <w:sz w:val="20"/>
              <w:szCs w:val="20"/>
            </w:rPr>
          </w:rPrChange>
        </w:rPr>
      </w:pPr>
      <w:ins w:id="85" w:author="Caitlin Tubergen" w:date="2014-01-24T16:12:00Z">
        <w:r w:rsidRPr="00FF37BE">
          <w:rPr>
            <w:rFonts w:ascii="Times New Roman" w:hAnsi="Times New Roman" w:cs="Times New Roman"/>
            <w:sz w:val="20"/>
            <w:szCs w:val="20"/>
            <w:rPrChange w:id="86" w:author="Caitlin Tubergen" w:date="2015-03-05T11:51:00Z">
              <w:rPr>
                <w:rFonts w:ascii="Times" w:hAnsi="Times" w:cs="Times New Roman"/>
                <w:sz w:val="20"/>
                <w:szCs w:val="20"/>
              </w:rPr>
            </w:rPrChange>
          </w:rPr>
          <w:t xml:space="preserve">2.1.4 </w:t>
        </w:r>
      </w:ins>
      <w:ins w:id="87" w:author="Caitlin Tubergen" w:date="2014-01-24T16:13:00Z">
        <w:r w:rsidRPr="00FF37BE">
          <w:rPr>
            <w:rFonts w:ascii="Times New Roman" w:hAnsi="Times New Roman" w:cs="Times New Roman"/>
            <w:sz w:val="20"/>
            <w:szCs w:val="20"/>
            <w:rPrChange w:id="88" w:author="Caitlin Tubergen" w:date="2015-03-05T11:51:00Z">
              <w:rPr>
                <w:rFonts w:ascii="Times" w:hAnsi="Times" w:cs="Times New Roman"/>
                <w:sz w:val="20"/>
                <w:szCs w:val="20"/>
              </w:rPr>
            </w:rPrChange>
          </w:rPr>
          <w:t xml:space="preserve">The FOA labeled "Initial Authorization for Registrar Transfer" </w:t>
        </w:r>
      </w:ins>
      <w:ins w:id="89" w:author="Caitlin Tubergen" w:date="2014-05-07T14:43:00Z">
        <w:r w:rsidR="0042449C" w:rsidRPr="00FF37BE">
          <w:rPr>
            <w:rFonts w:ascii="Times New Roman" w:hAnsi="Times New Roman" w:cs="Times New Roman"/>
            <w:sz w:val="20"/>
            <w:szCs w:val="20"/>
            <w:rPrChange w:id="90" w:author="Caitlin Tubergen" w:date="2015-03-05T11:51:00Z">
              <w:rPr>
                <w:rFonts w:ascii="Times" w:hAnsi="Times" w:cs="Times New Roman"/>
                <w:sz w:val="20"/>
                <w:szCs w:val="20"/>
              </w:rPr>
            </w:rPrChange>
          </w:rPr>
          <w:t>shall</w:t>
        </w:r>
      </w:ins>
      <w:ins w:id="91" w:author="Caitlin Tubergen" w:date="2014-01-24T16:17:00Z">
        <w:r w:rsidRPr="00FF37BE">
          <w:rPr>
            <w:rFonts w:ascii="Times New Roman" w:hAnsi="Times New Roman" w:cs="Times New Roman"/>
            <w:sz w:val="20"/>
            <w:szCs w:val="20"/>
            <w:rPrChange w:id="92" w:author="Caitlin Tubergen" w:date="2015-03-05T11:51:00Z">
              <w:rPr>
                <w:rFonts w:ascii="Times" w:hAnsi="Times" w:cs="Times New Roman"/>
                <w:sz w:val="20"/>
                <w:szCs w:val="20"/>
              </w:rPr>
            </w:rPrChange>
          </w:rPr>
          <w:t xml:space="preserve"> expire under the following circumstances</w:t>
        </w:r>
      </w:ins>
      <w:ins w:id="93" w:author="Caitlin Tubergen" w:date="2014-01-24T16:18:00Z">
        <w:r w:rsidRPr="00FF37BE">
          <w:rPr>
            <w:rFonts w:ascii="Times New Roman" w:hAnsi="Times New Roman" w:cs="Times New Roman"/>
            <w:sz w:val="20"/>
            <w:szCs w:val="20"/>
            <w:rPrChange w:id="94" w:author="Caitlin Tubergen" w:date="2015-03-05T11:51:00Z">
              <w:rPr>
                <w:rFonts w:ascii="Times" w:hAnsi="Times" w:cs="Times New Roman"/>
                <w:sz w:val="20"/>
                <w:szCs w:val="20"/>
              </w:rPr>
            </w:rPrChange>
          </w:rPr>
          <w:t>:</w:t>
        </w:r>
      </w:ins>
    </w:p>
    <w:p w14:paraId="511F30F1" w14:textId="2174D759" w:rsidR="00490369" w:rsidRPr="00FF37BE" w:rsidRDefault="00085DD1" w:rsidP="000E6070">
      <w:pPr>
        <w:spacing w:before="100" w:beforeAutospacing="1" w:afterAutospacing="1"/>
        <w:ind w:left="3600"/>
        <w:rPr>
          <w:ins w:id="95" w:author="Caitlin Tubergen" w:date="2014-01-24T16:21:00Z"/>
          <w:rFonts w:ascii="Times New Roman" w:hAnsi="Times New Roman" w:cs="Times New Roman"/>
          <w:sz w:val="20"/>
          <w:szCs w:val="20"/>
          <w:rPrChange w:id="96" w:author="Caitlin Tubergen" w:date="2015-03-05T11:51:00Z">
            <w:rPr>
              <w:ins w:id="97" w:author="Caitlin Tubergen" w:date="2014-01-24T16:21:00Z"/>
              <w:rFonts w:ascii="Times" w:hAnsi="Times" w:cs="Times New Roman"/>
              <w:sz w:val="20"/>
              <w:szCs w:val="20"/>
            </w:rPr>
          </w:rPrChange>
        </w:rPr>
      </w:pPr>
      <w:ins w:id="98" w:author="Caitlin Tubergen" w:date="2014-01-31T14:28:00Z">
        <w:r w:rsidRPr="00FF37BE">
          <w:rPr>
            <w:rFonts w:ascii="Times New Roman" w:hAnsi="Times New Roman" w:cs="Times New Roman"/>
            <w:sz w:val="20"/>
            <w:szCs w:val="20"/>
            <w:rPrChange w:id="99" w:author="Caitlin Tubergen" w:date="2015-03-05T11:51:00Z">
              <w:rPr>
                <w:rFonts w:ascii="Times" w:hAnsi="Times" w:cs="Times New Roman"/>
                <w:sz w:val="20"/>
                <w:szCs w:val="20"/>
              </w:rPr>
            </w:rPrChange>
          </w:rPr>
          <w:t>a</w:t>
        </w:r>
      </w:ins>
      <w:ins w:id="100" w:author="Caitlin Tubergen" w:date="2014-01-24T16:18:00Z">
        <w:r w:rsidR="00490369" w:rsidRPr="00FF37BE">
          <w:rPr>
            <w:rFonts w:ascii="Times New Roman" w:hAnsi="Times New Roman" w:cs="Times New Roman"/>
            <w:sz w:val="20"/>
            <w:szCs w:val="20"/>
            <w:rPrChange w:id="101" w:author="Caitlin Tubergen" w:date="2015-03-05T11:51:00Z">
              <w:rPr>
                <w:rFonts w:ascii="Times" w:hAnsi="Times" w:cs="Times New Roman"/>
                <w:sz w:val="20"/>
                <w:szCs w:val="20"/>
              </w:rPr>
            </w:rPrChange>
          </w:rPr>
          <w:t xml:space="preserve">. </w:t>
        </w:r>
      </w:ins>
      <w:proofErr w:type="gramStart"/>
      <w:ins w:id="102" w:author="Caitlin Tubergen" w:date="2014-01-24T16:19:00Z">
        <w:r w:rsidR="00490369" w:rsidRPr="00FF37BE">
          <w:rPr>
            <w:rFonts w:ascii="Times New Roman" w:hAnsi="Times New Roman" w:cs="Times New Roman"/>
            <w:sz w:val="20"/>
            <w:szCs w:val="20"/>
            <w:rPrChange w:id="103" w:author="Caitlin Tubergen" w:date="2015-03-05T11:51:00Z">
              <w:rPr>
                <w:rFonts w:ascii="Times" w:hAnsi="Times" w:cs="Times New Roman"/>
                <w:sz w:val="20"/>
                <w:szCs w:val="20"/>
              </w:rPr>
            </w:rPrChange>
          </w:rPr>
          <w:t>a</w:t>
        </w:r>
        <w:proofErr w:type="gramEnd"/>
        <w:r w:rsidR="00490369" w:rsidRPr="00FF37BE">
          <w:rPr>
            <w:rFonts w:ascii="Times New Roman" w:hAnsi="Times New Roman" w:cs="Times New Roman"/>
            <w:sz w:val="20"/>
            <w:szCs w:val="20"/>
            <w:rPrChange w:id="104" w:author="Caitlin Tubergen" w:date="2015-03-05T11:51:00Z">
              <w:rPr>
                <w:rFonts w:ascii="Times" w:hAnsi="Times" w:cs="Times New Roman"/>
                <w:sz w:val="20"/>
                <w:szCs w:val="20"/>
              </w:rPr>
            </w:rPrChange>
          </w:rPr>
          <w:t xml:space="preserve"> </w:t>
        </w:r>
      </w:ins>
      <w:ins w:id="105" w:author="Caitlin Tubergen" w:date="2014-01-24T16:21:00Z">
        <w:r w:rsidR="00490369" w:rsidRPr="00FF37BE">
          <w:rPr>
            <w:rFonts w:ascii="Times New Roman" w:hAnsi="Times New Roman" w:cs="Times New Roman"/>
            <w:sz w:val="20"/>
            <w:szCs w:val="20"/>
            <w:rPrChange w:id="106" w:author="Caitlin Tubergen" w:date="2015-03-05T11:51:00Z">
              <w:rPr>
                <w:rFonts w:ascii="Times" w:hAnsi="Times" w:cs="Times New Roman"/>
                <w:sz w:val="20"/>
                <w:szCs w:val="20"/>
              </w:rPr>
            </w:rPrChange>
          </w:rPr>
          <w:t>period of sixty (60) days has passed since the FOA was issued by the Gaining Registrar</w:t>
        </w:r>
      </w:ins>
      <w:ins w:id="107" w:author="Caitlin Tubergen" w:date="2014-05-06T17:45:00Z">
        <w:r w:rsidR="00705B87" w:rsidRPr="00FF37BE">
          <w:rPr>
            <w:rFonts w:ascii="Times New Roman" w:hAnsi="Times New Roman" w:cs="Times New Roman"/>
            <w:sz w:val="20"/>
            <w:szCs w:val="20"/>
            <w:rPrChange w:id="108" w:author="Caitlin Tubergen" w:date="2015-03-05T11:51:00Z">
              <w:rPr>
                <w:rFonts w:ascii="Times" w:hAnsi="Times" w:cs="Times New Roman"/>
                <w:sz w:val="20"/>
                <w:szCs w:val="20"/>
              </w:rPr>
            </w:rPrChange>
          </w:rPr>
          <w:t xml:space="preserve">, unless the </w:t>
        </w:r>
      </w:ins>
      <w:ins w:id="109" w:author="Caitlin Tubergen" w:date="2014-05-06T17:46:00Z">
        <w:r w:rsidR="00705B87" w:rsidRPr="00FF37BE">
          <w:rPr>
            <w:rFonts w:ascii="Times New Roman" w:hAnsi="Times New Roman" w:cs="Times New Roman"/>
            <w:sz w:val="20"/>
            <w:szCs w:val="20"/>
            <w:rPrChange w:id="110" w:author="Caitlin Tubergen" w:date="2015-03-05T11:51:00Z">
              <w:rPr>
                <w:rFonts w:ascii="Times" w:hAnsi="Times" w:cs="Times New Roman"/>
                <w:sz w:val="20"/>
                <w:szCs w:val="20"/>
              </w:rPr>
            </w:rPrChange>
          </w:rPr>
          <w:t xml:space="preserve">Gaining </w:t>
        </w:r>
      </w:ins>
      <w:ins w:id="111" w:author="Caitlin Tubergen" w:date="2014-05-06T17:45:00Z">
        <w:r w:rsidR="009E28F2" w:rsidRPr="00FF37BE">
          <w:rPr>
            <w:rFonts w:ascii="Times New Roman" w:hAnsi="Times New Roman" w:cs="Times New Roman"/>
            <w:sz w:val="20"/>
            <w:szCs w:val="20"/>
            <w:rPrChange w:id="112" w:author="Caitlin Tubergen" w:date="2015-03-05T11:51:00Z">
              <w:rPr>
                <w:rFonts w:ascii="Times" w:hAnsi="Times" w:cs="Times New Roman"/>
                <w:sz w:val="20"/>
                <w:szCs w:val="20"/>
              </w:rPr>
            </w:rPrChange>
          </w:rPr>
          <w:t xml:space="preserve">Registrar </w:t>
        </w:r>
      </w:ins>
      <w:ins w:id="113" w:author="Caitlin Tubergen" w:date="2014-05-06T17:46:00Z">
        <w:r w:rsidR="009E28F2" w:rsidRPr="00FF37BE">
          <w:rPr>
            <w:rFonts w:ascii="Times New Roman" w:hAnsi="Times New Roman" w:cs="Times New Roman"/>
            <w:sz w:val="20"/>
            <w:szCs w:val="20"/>
            <w:rPrChange w:id="114" w:author="Caitlin Tubergen" w:date="2015-03-05T11:51:00Z">
              <w:rPr>
                <w:rFonts w:ascii="Times" w:hAnsi="Times" w:cs="Times New Roman"/>
                <w:sz w:val="20"/>
                <w:szCs w:val="20"/>
              </w:rPr>
            </w:rPrChange>
          </w:rPr>
          <w:t>allows</w:t>
        </w:r>
      </w:ins>
      <w:ins w:id="115" w:author="Caitlin Tubergen" w:date="2014-05-06T17:45:00Z">
        <w:r w:rsidR="00705B87" w:rsidRPr="00FF37BE">
          <w:rPr>
            <w:rFonts w:ascii="Times New Roman" w:hAnsi="Times New Roman" w:cs="Times New Roman"/>
            <w:sz w:val="20"/>
            <w:szCs w:val="20"/>
            <w:rPrChange w:id="116" w:author="Caitlin Tubergen" w:date="2015-03-05T11:51:00Z">
              <w:rPr>
                <w:rFonts w:ascii="Times" w:hAnsi="Times" w:cs="Times New Roman"/>
                <w:sz w:val="20"/>
                <w:szCs w:val="20"/>
              </w:rPr>
            </w:rPrChange>
          </w:rPr>
          <w:t xml:space="preserve"> </w:t>
        </w:r>
      </w:ins>
      <w:ins w:id="117" w:author="Caitlin Tubergen" w:date="2014-05-06T17:46:00Z">
        <w:r w:rsidR="00705B87" w:rsidRPr="00FF37BE">
          <w:rPr>
            <w:rFonts w:ascii="Times New Roman" w:hAnsi="Times New Roman" w:cs="Times New Roman"/>
            <w:sz w:val="20"/>
            <w:szCs w:val="20"/>
            <w:rPrChange w:id="118" w:author="Caitlin Tubergen" w:date="2015-03-05T11:51:00Z">
              <w:rPr>
                <w:rFonts w:ascii="Times" w:hAnsi="Times" w:cs="Times New Roman"/>
                <w:sz w:val="20"/>
                <w:szCs w:val="20"/>
              </w:rPr>
            </w:rPrChange>
          </w:rPr>
          <w:t xml:space="preserve">automatic renewal of the FOA and the Registered Name Holder has </w:t>
        </w:r>
      </w:ins>
      <w:ins w:id="119" w:author="Caitlin Tubergen" w:date="2014-05-07T14:35:00Z">
        <w:r w:rsidR="00B93FA9" w:rsidRPr="00FF37BE">
          <w:rPr>
            <w:rFonts w:ascii="Times New Roman" w:hAnsi="Times New Roman" w:cs="Times New Roman"/>
            <w:sz w:val="20"/>
            <w:szCs w:val="20"/>
            <w:rPrChange w:id="120" w:author="Caitlin Tubergen" w:date="2015-03-05T11:51:00Z">
              <w:rPr>
                <w:rFonts w:ascii="Times" w:hAnsi="Times" w:cs="Times New Roman"/>
                <w:sz w:val="20"/>
                <w:szCs w:val="20"/>
              </w:rPr>
            </w:rPrChange>
          </w:rPr>
          <w:t xml:space="preserve">expressly </w:t>
        </w:r>
      </w:ins>
      <w:ins w:id="121" w:author="Caitlin Tubergen" w:date="2014-05-06T17:46:00Z">
        <w:r w:rsidR="00705B87" w:rsidRPr="00FF37BE">
          <w:rPr>
            <w:rFonts w:ascii="Times New Roman" w:hAnsi="Times New Roman" w:cs="Times New Roman"/>
            <w:sz w:val="20"/>
            <w:szCs w:val="20"/>
            <w:rPrChange w:id="122" w:author="Caitlin Tubergen" w:date="2015-03-05T11:51:00Z">
              <w:rPr>
                <w:rFonts w:ascii="Times" w:hAnsi="Times" w:cs="Times New Roman"/>
                <w:sz w:val="20"/>
                <w:szCs w:val="20"/>
              </w:rPr>
            </w:rPrChange>
          </w:rPr>
          <w:t xml:space="preserve">opted in </w:t>
        </w:r>
      </w:ins>
      <w:ins w:id="123" w:author="Caitlin Tubergen" w:date="2014-05-07T11:03:00Z">
        <w:r w:rsidR="00FD5DFA" w:rsidRPr="00FF37BE">
          <w:rPr>
            <w:rFonts w:ascii="Times New Roman" w:hAnsi="Times New Roman" w:cs="Times New Roman"/>
            <w:sz w:val="20"/>
            <w:szCs w:val="20"/>
            <w:rPrChange w:id="124" w:author="Caitlin Tubergen" w:date="2015-03-05T11:51:00Z">
              <w:rPr>
                <w:rFonts w:ascii="Times" w:hAnsi="Times" w:cs="Times New Roman"/>
                <w:sz w:val="20"/>
                <w:szCs w:val="20"/>
              </w:rPr>
            </w:rPrChange>
          </w:rPr>
          <w:t xml:space="preserve">to </w:t>
        </w:r>
      </w:ins>
      <w:ins w:id="125" w:author="Caitlin Tubergen" w:date="2014-05-06T17:46:00Z">
        <w:r w:rsidR="00705B87" w:rsidRPr="00FF37BE">
          <w:rPr>
            <w:rFonts w:ascii="Times New Roman" w:hAnsi="Times New Roman" w:cs="Times New Roman"/>
            <w:sz w:val="20"/>
            <w:szCs w:val="20"/>
            <w:rPrChange w:id="126" w:author="Caitlin Tubergen" w:date="2015-03-05T11:51:00Z">
              <w:rPr>
                <w:rFonts w:ascii="Times" w:hAnsi="Times" w:cs="Times New Roman"/>
                <w:sz w:val="20"/>
                <w:szCs w:val="20"/>
              </w:rPr>
            </w:rPrChange>
          </w:rPr>
          <w:t>the automatic renewal</w:t>
        </w:r>
      </w:ins>
      <w:ins w:id="127" w:author="Caitlin Tubergen" w:date="2014-01-31T14:35:00Z">
        <w:r w:rsidR="00B23902" w:rsidRPr="00FF37BE">
          <w:rPr>
            <w:rFonts w:ascii="Times New Roman" w:hAnsi="Times New Roman" w:cs="Times New Roman"/>
            <w:sz w:val="20"/>
            <w:szCs w:val="20"/>
            <w:rPrChange w:id="128" w:author="Caitlin Tubergen" w:date="2015-03-05T11:51:00Z">
              <w:rPr>
                <w:rFonts w:ascii="Times" w:hAnsi="Times" w:cs="Times New Roman"/>
                <w:sz w:val="20"/>
                <w:szCs w:val="20"/>
              </w:rPr>
            </w:rPrChange>
          </w:rPr>
          <w:t>;</w:t>
        </w:r>
      </w:ins>
    </w:p>
    <w:p w14:paraId="47F23F35" w14:textId="1C29383F" w:rsidR="00B23902" w:rsidRPr="00FF37BE" w:rsidRDefault="008B05D3" w:rsidP="000E6070">
      <w:pPr>
        <w:spacing w:before="100" w:beforeAutospacing="1" w:afterAutospacing="1"/>
        <w:ind w:left="3600"/>
        <w:rPr>
          <w:ins w:id="129" w:author="Caitlin Tubergen" w:date="2015-03-05T11:40:00Z"/>
          <w:rFonts w:ascii="Times New Roman" w:hAnsi="Times New Roman" w:cs="Times New Roman"/>
          <w:sz w:val="20"/>
          <w:szCs w:val="20"/>
          <w:rPrChange w:id="130" w:author="Caitlin Tubergen" w:date="2015-03-05T11:51:00Z">
            <w:rPr>
              <w:ins w:id="131" w:author="Caitlin Tubergen" w:date="2015-03-05T11:40:00Z"/>
              <w:rFonts w:ascii="Times" w:hAnsi="Times" w:cs="Times New Roman"/>
              <w:sz w:val="20"/>
              <w:szCs w:val="20"/>
            </w:rPr>
          </w:rPrChange>
        </w:rPr>
      </w:pPr>
      <w:ins w:id="132" w:author="Caitlin Tubergen" w:date="2014-01-31T14:29:00Z">
        <w:r w:rsidRPr="00FF37BE">
          <w:rPr>
            <w:rFonts w:ascii="Times New Roman" w:hAnsi="Times New Roman" w:cs="Times New Roman"/>
            <w:sz w:val="20"/>
            <w:szCs w:val="20"/>
            <w:rPrChange w:id="133" w:author="Caitlin Tubergen" w:date="2015-03-05T11:51:00Z">
              <w:rPr>
                <w:rFonts w:ascii="Times" w:hAnsi="Times" w:cs="Times New Roman"/>
                <w:sz w:val="20"/>
                <w:szCs w:val="20"/>
              </w:rPr>
            </w:rPrChange>
          </w:rPr>
          <w:t>b</w:t>
        </w:r>
        <w:r w:rsidR="00B23902" w:rsidRPr="00FF37BE">
          <w:rPr>
            <w:rFonts w:ascii="Times New Roman" w:hAnsi="Times New Roman" w:cs="Times New Roman"/>
            <w:sz w:val="20"/>
            <w:szCs w:val="20"/>
            <w:rPrChange w:id="134" w:author="Caitlin Tubergen" w:date="2015-03-05T11:51:00Z">
              <w:rPr>
                <w:rFonts w:ascii="Times" w:hAnsi="Times" w:cs="Times New Roman"/>
                <w:sz w:val="20"/>
                <w:szCs w:val="20"/>
              </w:rPr>
            </w:rPrChange>
          </w:rPr>
          <w:t xml:space="preserve">. </w:t>
        </w:r>
      </w:ins>
      <w:proofErr w:type="gramStart"/>
      <w:ins w:id="135" w:author="Caitlin Tubergen" w:date="2014-01-31T14:31:00Z">
        <w:r w:rsidR="00B23902" w:rsidRPr="00FF37BE">
          <w:rPr>
            <w:rFonts w:ascii="Times New Roman" w:hAnsi="Times New Roman" w:cs="Times New Roman"/>
            <w:sz w:val="20"/>
            <w:szCs w:val="20"/>
            <w:rPrChange w:id="136" w:author="Caitlin Tubergen" w:date="2015-03-05T11:51:00Z">
              <w:rPr>
                <w:rFonts w:ascii="Times" w:hAnsi="Times" w:cs="Times New Roman"/>
                <w:sz w:val="20"/>
                <w:szCs w:val="20"/>
              </w:rPr>
            </w:rPrChange>
          </w:rPr>
          <w:t>the</w:t>
        </w:r>
        <w:proofErr w:type="gramEnd"/>
        <w:r w:rsidR="00B23902" w:rsidRPr="00FF37BE">
          <w:rPr>
            <w:rFonts w:ascii="Times New Roman" w:hAnsi="Times New Roman" w:cs="Times New Roman"/>
            <w:sz w:val="20"/>
            <w:szCs w:val="20"/>
            <w:rPrChange w:id="137" w:author="Caitlin Tubergen" w:date="2015-03-05T11:51:00Z">
              <w:rPr>
                <w:rFonts w:ascii="Times" w:hAnsi="Times" w:cs="Times New Roman"/>
                <w:sz w:val="20"/>
                <w:szCs w:val="20"/>
              </w:rPr>
            </w:rPrChange>
          </w:rPr>
          <w:t xml:space="preserve"> domain name expires before the inter-registrar transfer</w:t>
        </w:r>
      </w:ins>
      <w:ins w:id="138" w:author="Caitlin Tubergen" w:date="2014-01-31T14:34:00Z">
        <w:r w:rsidR="00B23902" w:rsidRPr="00FF37BE">
          <w:rPr>
            <w:rFonts w:ascii="Times New Roman" w:hAnsi="Times New Roman" w:cs="Times New Roman"/>
            <w:sz w:val="20"/>
            <w:szCs w:val="20"/>
            <w:rPrChange w:id="139" w:author="Caitlin Tubergen" w:date="2015-03-05T11:51:00Z">
              <w:rPr>
                <w:rFonts w:ascii="Times" w:hAnsi="Times" w:cs="Times New Roman"/>
                <w:sz w:val="20"/>
                <w:szCs w:val="20"/>
              </w:rPr>
            </w:rPrChange>
          </w:rPr>
          <w:t xml:space="preserve"> is completed</w:t>
        </w:r>
      </w:ins>
      <w:ins w:id="140" w:author="Caitlin Tubergen" w:date="2014-01-31T14:35:00Z">
        <w:r w:rsidR="00B23902" w:rsidRPr="00FF37BE">
          <w:rPr>
            <w:rFonts w:ascii="Times New Roman" w:hAnsi="Times New Roman" w:cs="Times New Roman"/>
            <w:sz w:val="20"/>
            <w:szCs w:val="20"/>
            <w:rPrChange w:id="141" w:author="Caitlin Tubergen" w:date="2015-03-05T11:51:00Z">
              <w:rPr>
                <w:rFonts w:ascii="Times" w:hAnsi="Times" w:cs="Times New Roman"/>
                <w:sz w:val="20"/>
                <w:szCs w:val="20"/>
              </w:rPr>
            </w:rPrChange>
          </w:rPr>
          <w:t>;</w:t>
        </w:r>
      </w:ins>
    </w:p>
    <w:p w14:paraId="3A7A666F" w14:textId="3818F1CA" w:rsidR="00FB76FB" w:rsidRPr="00FF37BE" w:rsidRDefault="00FB76FB" w:rsidP="000E6070">
      <w:pPr>
        <w:spacing w:before="100" w:beforeAutospacing="1" w:afterAutospacing="1"/>
        <w:ind w:left="3600"/>
        <w:rPr>
          <w:ins w:id="142" w:author="Caitlin Tubergen" w:date="2014-01-31T14:35:00Z"/>
          <w:rFonts w:ascii="Times New Roman" w:hAnsi="Times New Roman" w:cs="Times New Roman"/>
          <w:sz w:val="20"/>
          <w:szCs w:val="20"/>
          <w:rPrChange w:id="143" w:author="Caitlin Tubergen" w:date="2015-03-05T11:51:00Z">
            <w:rPr>
              <w:ins w:id="144" w:author="Caitlin Tubergen" w:date="2014-01-31T14:35:00Z"/>
              <w:rFonts w:ascii="Times" w:hAnsi="Times" w:cs="Times New Roman"/>
              <w:sz w:val="20"/>
              <w:szCs w:val="20"/>
            </w:rPr>
          </w:rPrChange>
        </w:rPr>
      </w:pPr>
      <w:ins w:id="145" w:author="Caitlin Tubergen" w:date="2015-03-05T11:40:00Z">
        <w:r w:rsidRPr="00FF37BE">
          <w:rPr>
            <w:rFonts w:ascii="Times New Roman" w:hAnsi="Times New Roman" w:cs="Times New Roman"/>
            <w:sz w:val="20"/>
            <w:szCs w:val="20"/>
            <w:rPrChange w:id="146" w:author="Caitlin Tubergen" w:date="2015-03-05T11:51:00Z">
              <w:rPr>
                <w:rFonts w:ascii="Times" w:hAnsi="Times" w:cs="Times New Roman"/>
                <w:sz w:val="20"/>
                <w:szCs w:val="20"/>
              </w:rPr>
            </w:rPrChange>
          </w:rPr>
          <w:t xml:space="preserve">c. </w:t>
        </w:r>
        <w:proofErr w:type="gramStart"/>
        <w:r w:rsidRPr="00FF37BE">
          <w:rPr>
            <w:rFonts w:ascii="Times New Roman" w:hAnsi="Times New Roman" w:cs="Times New Roman"/>
            <w:sz w:val="20"/>
            <w:szCs w:val="20"/>
            <w:rPrChange w:id="147" w:author="Caitlin Tubergen" w:date="2015-03-05T11:51:00Z">
              <w:rPr>
                <w:rFonts w:ascii="Times" w:hAnsi="Times" w:cs="Times New Roman"/>
                <w:sz w:val="20"/>
                <w:szCs w:val="20"/>
              </w:rPr>
            </w:rPrChange>
          </w:rPr>
          <w:t>the</w:t>
        </w:r>
        <w:proofErr w:type="gramEnd"/>
        <w:r w:rsidRPr="00FF37BE">
          <w:rPr>
            <w:rFonts w:ascii="Times New Roman" w:hAnsi="Times New Roman" w:cs="Times New Roman"/>
            <w:sz w:val="20"/>
            <w:szCs w:val="20"/>
            <w:rPrChange w:id="148" w:author="Caitlin Tubergen" w:date="2015-03-05T11:51:00Z">
              <w:rPr>
                <w:rFonts w:ascii="Times" w:hAnsi="Times" w:cs="Times New Roman"/>
                <w:sz w:val="20"/>
                <w:szCs w:val="20"/>
              </w:rPr>
            </w:rPrChange>
          </w:rPr>
          <w:t xml:space="preserve"> Registered Name Holder initiates a Change of Registrant request before </w:t>
        </w:r>
      </w:ins>
      <w:ins w:id="149" w:author="Caitlin Tubergen" w:date="2015-03-05T11:42:00Z">
        <w:r w:rsidRPr="00FF37BE">
          <w:rPr>
            <w:rFonts w:ascii="Times New Roman" w:hAnsi="Times New Roman" w:cs="Times New Roman"/>
            <w:sz w:val="20"/>
            <w:szCs w:val="20"/>
            <w:rPrChange w:id="150" w:author="Caitlin Tubergen" w:date="2015-03-05T11:51:00Z">
              <w:rPr>
                <w:rFonts w:ascii="Times" w:hAnsi="Times" w:cs="Times New Roman"/>
                <w:sz w:val="20"/>
                <w:szCs w:val="20"/>
              </w:rPr>
            </w:rPrChange>
          </w:rPr>
          <w:t>the</w:t>
        </w:r>
      </w:ins>
      <w:ins w:id="151" w:author="Caitlin Tubergen" w:date="2015-03-05T11:40:00Z">
        <w:r w:rsidRPr="00FF37BE">
          <w:rPr>
            <w:rFonts w:ascii="Times New Roman" w:hAnsi="Times New Roman" w:cs="Times New Roman"/>
            <w:sz w:val="20"/>
            <w:szCs w:val="20"/>
            <w:rPrChange w:id="152" w:author="Caitlin Tubergen" w:date="2015-03-05T11:51:00Z">
              <w:rPr>
                <w:rFonts w:ascii="Times" w:hAnsi="Times" w:cs="Times New Roman"/>
                <w:sz w:val="20"/>
                <w:szCs w:val="20"/>
              </w:rPr>
            </w:rPrChange>
          </w:rPr>
          <w:t xml:space="preserve"> </w:t>
        </w:r>
      </w:ins>
      <w:ins w:id="153" w:author="Caitlin Tubergen" w:date="2015-03-05T11:42:00Z">
        <w:r w:rsidRPr="00FF37BE">
          <w:rPr>
            <w:rFonts w:ascii="Times New Roman" w:hAnsi="Times New Roman" w:cs="Times New Roman"/>
            <w:sz w:val="20"/>
            <w:szCs w:val="20"/>
            <w:rPrChange w:id="154" w:author="Caitlin Tubergen" w:date="2015-03-05T11:51:00Z">
              <w:rPr>
                <w:rFonts w:ascii="Times" w:hAnsi="Times" w:cs="Times New Roman"/>
                <w:sz w:val="20"/>
                <w:szCs w:val="20"/>
              </w:rPr>
            </w:rPrChange>
          </w:rPr>
          <w:t>inter-registrar transfer is completed.</w:t>
        </w:r>
      </w:ins>
    </w:p>
    <w:p w14:paraId="336FB3A4" w14:textId="0E74EA7C" w:rsidR="00B23902" w:rsidRPr="00FF37BE" w:rsidRDefault="008B05D3" w:rsidP="00490369">
      <w:pPr>
        <w:spacing w:before="100" w:beforeAutospacing="1" w:afterAutospacing="1"/>
        <w:ind w:left="2880"/>
        <w:rPr>
          <w:ins w:id="155" w:author="Caitlin Tubergen" w:date="2014-01-31T14:36:00Z"/>
          <w:rFonts w:ascii="Times New Roman" w:hAnsi="Times New Roman" w:cs="Times New Roman"/>
          <w:sz w:val="20"/>
          <w:szCs w:val="20"/>
          <w:rPrChange w:id="156" w:author="Caitlin Tubergen" w:date="2015-03-05T11:51:00Z">
            <w:rPr>
              <w:ins w:id="157" w:author="Caitlin Tubergen" w:date="2014-01-31T14:36:00Z"/>
              <w:rFonts w:ascii="Times" w:hAnsi="Times" w:cs="Times New Roman"/>
              <w:sz w:val="20"/>
              <w:szCs w:val="20"/>
            </w:rPr>
          </w:rPrChange>
        </w:rPr>
      </w:pPr>
      <w:ins w:id="158" w:author="Caitlin Tubergen" w:date="2014-01-31T14:35:00Z">
        <w:r w:rsidRPr="00FF37BE">
          <w:rPr>
            <w:rFonts w:ascii="Times New Roman" w:hAnsi="Times New Roman" w:cs="Times New Roman"/>
            <w:sz w:val="20"/>
            <w:szCs w:val="20"/>
            <w:rPrChange w:id="159" w:author="Caitlin Tubergen" w:date="2015-03-05T11:51:00Z">
              <w:rPr>
                <w:rFonts w:ascii="Times" w:hAnsi="Times" w:cs="Times New Roman"/>
                <w:sz w:val="20"/>
                <w:szCs w:val="20"/>
              </w:rPr>
            </w:rPrChange>
          </w:rPr>
          <w:tab/>
          <w:t>c</w:t>
        </w:r>
        <w:r w:rsidR="00B23902" w:rsidRPr="00FF37BE">
          <w:rPr>
            <w:rFonts w:ascii="Times New Roman" w:hAnsi="Times New Roman" w:cs="Times New Roman"/>
            <w:sz w:val="20"/>
            <w:szCs w:val="20"/>
            <w:rPrChange w:id="160" w:author="Caitlin Tubergen" w:date="2015-03-05T11:51:00Z">
              <w:rPr>
                <w:rFonts w:ascii="Times" w:hAnsi="Times" w:cs="Times New Roman"/>
                <w:sz w:val="20"/>
                <w:szCs w:val="20"/>
              </w:rPr>
            </w:rPrChange>
          </w:rPr>
          <w:t xml:space="preserve">. </w:t>
        </w:r>
        <w:proofErr w:type="gramStart"/>
        <w:r w:rsidR="00B23902" w:rsidRPr="00FF37BE">
          <w:rPr>
            <w:rFonts w:ascii="Times New Roman" w:hAnsi="Times New Roman" w:cs="Times New Roman"/>
            <w:sz w:val="20"/>
            <w:szCs w:val="20"/>
            <w:rPrChange w:id="161" w:author="Caitlin Tubergen" w:date="2015-03-05T11:51:00Z">
              <w:rPr>
                <w:rFonts w:ascii="Times" w:hAnsi="Times" w:cs="Times New Roman"/>
                <w:sz w:val="20"/>
                <w:szCs w:val="20"/>
              </w:rPr>
            </w:rPrChange>
          </w:rPr>
          <w:t>the</w:t>
        </w:r>
        <w:proofErr w:type="gramEnd"/>
        <w:r w:rsidR="00B23902" w:rsidRPr="00FF37BE">
          <w:rPr>
            <w:rFonts w:ascii="Times New Roman" w:hAnsi="Times New Roman" w:cs="Times New Roman"/>
            <w:sz w:val="20"/>
            <w:szCs w:val="20"/>
            <w:rPrChange w:id="162" w:author="Caitlin Tubergen" w:date="2015-03-05T11:51:00Z">
              <w:rPr>
                <w:rFonts w:ascii="Times" w:hAnsi="Times" w:cs="Times New Roman"/>
                <w:sz w:val="20"/>
                <w:szCs w:val="20"/>
              </w:rPr>
            </w:rPrChange>
          </w:rPr>
          <w:t xml:space="preserve"> inter-registrar </w:t>
        </w:r>
      </w:ins>
      <w:ins w:id="163" w:author="Caitlin Tubergen" w:date="2014-01-31T15:31:00Z">
        <w:r w:rsidR="00276A65" w:rsidRPr="00FF37BE">
          <w:rPr>
            <w:rFonts w:ascii="Times New Roman" w:hAnsi="Times New Roman" w:cs="Times New Roman"/>
            <w:sz w:val="20"/>
            <w:szCs w:val="20"/>
            <w:rPrChange w:id="164" w:author="Caitlin Tubergen" w:date="2015-03-05T11:51:00Z">
              <w:rPr>
                <w:rFonts w:ascii="Times" w:hAnsi="Times" w:cs="Times New Roman"/>
                <w:sz w:val="20"/>
                <w:szCs w:val="20"/>
              </w:rPr>
            </w:rPrChange>
          </w:rPr>
          <w:t xml:space="preserve">transfer </w:t>
        </w:r>
      </w:ins>
      <w:ins w:id="165" w:author="Caitlin Tubergen" w:date="2014-01-31T14:35:00Z">
        <w:r w:rsidR="00FC7F75" w:rsidRPr="00FF37BE">
          <w:rPr>
            <w:rFonts w:ascii="Times New Roman" w:hAnsi="Times New Roman" w:cs="Times New Roman"/>
            <w:sz w:val="20"/>
            <w:szCs w:val="20"/>
            <w:rPrChange w:id="166" w:author="Caitlin Tubergen" w:date="2015-03-05T11:51:00Z">
              <w:rPr>
                <w:rFonts w:ascii="Times" w:hAnsi="Times" w:cs="Times New Roman"/>
                <w:sz w:val="20"/>
                <w:szCs w:val="20"/>
              </w:rPr>
            </w:rPrChange>
          </w:rPr>
          <w:t>is completed.</w:t>
        </w:r>
      </w:ins>
    </w:p>
    <w:p w14:paraId="710D39FB" w14:textId="7774E02B" w:rsidR="00C64C25" w:rsidRPr="00FF37BE" w:rsidRDefault="00794975" w:rsidP="00FD5DFA">
      <w:pPr>
        <w:spacing w:before="100" w:beforeAutospacing="1" w:afterAutospacing="1"/>
        <w:ind w:left="2880"/>
        <w:rPr>
          <w:ins w:id="167" w:author="Caitlin Tubergen" w:date="2014-05-06T17:38:00Z"/>
          <w:rFonts w:ascii="Times New Roman" w:hAnsi="Times New Roman" w:cs="Times New Roman"/>
          <w:sz w:val="20"/>
          <w:szCs w:val="20"/>
          <w:rPrChange w:id="168" w:author="Caitlin Tubergen" w:date="2015-03-05T11:51:00Z">
            <w:rPr>
              <w:ins w:id="169" w:author="Caitlin Tubergen" w:date="2014-05-06T17:38:00Z"/>
              <w:rFonts w:ascii="Times" w:hAnsi="Times" w:cs="Times New Roman"/>
              <w:sz w:val="20"/>
              <w:szCs w:val="20"/>
            </w:rPr>
          </w:rPrChange>
        </w:rPr>
      </w:pPr>
      <w:ins w:id="170" w:author="Caitlin Tubergen" w:date="2014-01-31T14:40:00Z">
        <w:r w:rsidRPr="00FF37BE">
          <w:rPr>
            <w:rFonts w:ascii="Times New Roman" w:hAnsi="Times New Roman" w:cs="Times New Roman"/>
            <w:sz w:val="20"/>
            <w:szCs w:val="20"/>
            <w:rPrChange w:id="171" w:author="Caitlin Tubergen" w:date="2015-03-05T11:51:00Z">
              <w:rPr>
                <w:rFonts w:ascii="Times" w:hAnsi="Times" w:cs="Times New Roman"/>
                <w:sz w:val="20"/>
                <w:szCs w:val="20"/>
              </w:rPr>
            </w:rPrChange>
          </w:rPr>
          <w:t xml:space="preserve">If the </w:t>
        </w:r>
      </w:ins>
      <w:ins w:id="172" w:author="Caitlin Tubergen" w:date="2014-01-31T14:42:00Z">
        <w:r w:rsidRPr="00FF37BE">
          <w:rPr>
            <w:rFonts w:ascii="Times New Roman" w:hAnsi="Times New Roman" w:cs="Times New Roman"/>
            <w:sz w:val="20"/>
            <w:szCs w:val="20"/>
            <w:rPrChange w:id="173" w:author="Caitlin Tubergen" w:date="2015-03-05T11:51:00Z">
              <w:rPr>
                <w:rFonts w:ascii="Times" w:hAnsi="Times" w:cs="Times New Roman"/>
                <w:sz w:val="20"/>
                <w:szCs w:val="20"/>
              </w:rPr>
            </w:rPrChange>
          </w:rPr>
          <w:t xml:space="preserve">FOA </w:t>
        </w:r>
      </w:ins>
      <w:ins w:id="174" w:author="Caitlin Tubergen" w:date="2014-01-31T14:45:00Z">
        <w:r w:rsidRPr="00FF37BE">
          <w:rPr>
            <w:rFonts w:ascii="Times New Roman" w:hAnsi="Times New Roman" w:cs="Times New Roman"/>
            <w:sz w:val="20"/>
            <w:szCs w:val="20"/>
            <w:rPrChange w:id="175" w:author="Caitlin Tubergen" w:date="2015-03-05T11:51:00Z">
              <w:rPr>
                <w:rFonts w:ascii="Times" w:hAnsi="Times" w:cs="Times New Roman"/>
                <w:sz w:val="20"/>
                <w:szCs w:val="20"/>
              </w:rPr>
            </w:rPrChange>
          </w:rPr>
          <w:t>expires pursuant to one of the aforementioned circumstances</w:t>
        </w:r>
      </w:ins>
      <w:ins w:id="176" w:author="Caitlin Tubergen" w:date="2014-01-31T15:34:00Z">
        <w:r w:rsidR="00276A65" w:rsidRPr="00FF37BE">
          <w:rPr>
            <w:rFonts w:ascii="Times New Roman" w:hAnsi="Times New Roman" w:cs="Times New Roman"/>
            <w:sz w:val="20"/>
            <w:szCs w:val="20"/>
            <w:rPrChange w:id="177" w:author="Caitlin Tubergen" w:date="2015-03-05T11:51:00Z">
              <w:rPr>
                <w:rFonts w:ascii="Times" w:hAnsi="Times" w:cs="Times New Roman"/>
                <w:sz w:val="20"/>
                <w:szCs w:val="20"/>
              </w:rPr>
            </w:rPrChange>
          </w:rPr>
          <w:t xml:space="preserve"> described in 2.1.4(a) </w:t>
        </w:r>
      </w:ins>
      <w:ins w:id="178" w:author="Caitlin Tubergen" w:date="2014-01-31T15:35:00Z">
        <w:r w:rsidR="00276A65" w:rsidRPr="00FF37BE">
          <w:rPr>
            <w:rFonts w:ascii="Times New Roman" w:hAnsi="Times New Roman" w:cs="Times New Roman"/>
            <w:sz w:val="20"/>
            <w:szCs w:val="20"/>
            <w:rPrChange w:id="179" w:author="Caitlin Tubergen" w:date="2015-03-05T11:51:00Z">
              <w:rPr>
                <w:rFonts w:ascii="Times" w:hAnsi="Times" w:cs="Times New Roman"/>
                <w:sz w:val="20"/>
                <w:szCs w:val="20"/>
              </w:rPr>
            </w:rPrChange>
          </w:rPr>
          <w:t>–</w:t>
        </w:r>
      </w:ins>
      <w:ins w:id="180" w:author="Caitlin Tubergen" w:date="2014-01-31T15:34:00Z">
        <w:r w:rsidR="00276A65" w:rsidRPr="00FF37BE">
          <w:rPr>
            <w:rFonts w:ascii="Times New Roman" w:hAnsi="Times New Roman" w:cs="Times New Roman"/>
            <w:sz w:val="20"/>
            <w:szCs w:val="20"/>
            <w:rPrChange w:id="181" w:author="Caitlin Tubergen" w:date="2015-03-05T11:51:00Z">
              <w:rPr>
                <w:rFonts w:ascii="Times" w:hAnsi="Times" w:cs="Times New Roman"/>
                <w:sz w:val="20"/>
                <w:szCs w:val="20"/>
              </w:rPr>
            </w:rPrChange>
          </w:rPr>
          <w:t xml:space="preserve"> 2.</w:t>
        </w:r>
      </w:ins>
      <w:ins w:id="182" w:author="Caitlin Tubergen" w:date="2014-01-31T15:35:00Z">
        <w:r w:rsidR="00276A65" w:rsidRPr="00FF37BE">
          <w:rPr>
            <w:rFonts w:ascii="Times New Roman" w:hAnsi="Times New Roman" w:cs="Times New Roman"/>
            <w:sz w:val="20"/>
            <w:szCs w:val="20"/>
            <w:rPrChange w:id="183" w:author="Caitlin Tubergen" w:date="2015-03-05T11:51:00Z">
              <w:rPr>
                <w:rFonts w:ascii="Times" w:hAnsi="Times" w:cs="Times New Roman"/>
                <w:sz w:val="20"/>
                <w:szCs w:val="20"/>
              </w:rPr>
            </w:rPrChange>
          </w:rPr>
          <w:t>1.4(</w:t>
        </w:r>
      </w:ins>
      <w:ins w:id="184" w:author="Caitlin Tubergen" w:date="2014-05-05T12:50:00Z">
        <w:r w:rsidR="002B61C7" w:rsidRPr="00FF37BE">
          <w:rPr>
            <w:rFonts w:ascii="Times New Roman" w:hAnsi="Times New Roman" w:cs="Times New Roman"/>
            <w:sz w:val="20"/>
            <w:szCs w:val="20"/>
            <w:rPrChange w:id="185" w:author="Caitlin Tubergen" w:date="2015-03-05T11:51:00Z">
              <w:rPr>
                <w:rFonts w:ascii="Times" w:hAnsi="Times" w:cs="Times New Roman"/>
                <w:sz w:val="20"/>
                <w:szCs w:val="20"/>
              </w:rPr>
            </w:rPrChange>
          </w:rPr>
          <w:t>c</w:t>
        </w:r>
      </w:ins>
      <w:ins w:id="186" w:author="Caitlin Tubergen" w:date="2014-01-31T15:35:00Z">
        <w:r w:rsidR="00276A65" w:rsidRPr="00FF37BE">
          <w:rPr>
            <w:rFonts w:ascii="Times New Roman" w:hAnsi="Times New Roman" w:cs="Times New Roman"/>
            <w:sz w:val="20"/>
            <w:szCs w:val="20"/>
            <w:rPrChange w:id="187" w:author="Caitlin Tubergen" w:date="2015-03-05T11:51:00Z">
              <w:rPr>
                <w:rFonts w:ascii="Times" w:hAnsi="Times" w:cs="Times New Roman"/>
                <w:sz w:val="20"/>
                <w:szCs w:val="20"/>
              </w:rPr>
            </w:rPrChange>
          </w:rPr>
          <w:t>)</w:t>
        </w:r>
      </w:ins>
      <w:ins w:id="188" w:author="Caitlin Tubergen" w:date="2014-01-31T14:45:00Z">
        <w:r w:rsidRPr="00FF37BE">
          <w:rPr>
            <w:rFonts w:ascii="Times New Roman" w:hAnsi="Times New Roman" w:cs="Times New Roman"/>
            <w:sz w:val="20"/>
            <w:szCs w:val="20"/>
            <w:rPrChange w:id="189" w:author="Caitlin Tubergen" w:date="2015-03-05T11:51:00Z">
              <w:rPr>
                <w:rFonts w:ascii="Times" w:hAnsi="Times" w:cs="Times New Roman"/>
                <w:sz w:val="20"/>
                <w:szCs w:val="20"/>
              </w:rPr>
            </w:rPrChange>
          </w:rPr>
          <w:t xml:space="preserve">, </w:t>
        </w:r>
      </w:ins>
      <w:ins w:id="190" w:author="Caitlin Tubergen" w:date="2014-05-08T09:23:00Z">
        <w:r w:rsidR="00173A1D" w:rsidRPr="00FF37BE">
          <w:rPr>
            <w:rFonts w:ascii="Times New Roman" w:hAnsi="Times New Roman" w:cs="Times New Roman"/>
            <w:sz w:val="20"/>
            <w:szCs w:val="20"/>
            <w:rPrChange w:id="191" w:author="Caitlin Tubergen" w:date="2015-03-05T11:51:00Z">
              <w:rPr>
                <w:rFonts w:ascii="Times" w:hAnsi="Times" w:cs="Times New Roman"/>
                <w:sz w:val="20"/>
                <w:szCs w:val="20"/>
              </w:rPr>
            </w:rPrChange>
          </w:rPr>
          <w:t xml:space="preserve">in order to proceed with the transfer, </w:t>
        </w:r>
      </w:ins>
      <w:ins w:id="192" w:author="Caitlin Tubergen" w:date="2014-01-31T14:45:00Z">
        <w:r w:rsidRPr="00FF37BE">
          <w:rPr>
            <w:rFonts w:ascii="Times New Roman" w:hAnsi="Times New Roman" w:cs="Times New Roman"/>
            <w:sz w:val="20"/>
            <w:szCs w:val="20"/>
            <w:rPrChange w:id="193" w:author="Caitlin Tubergen" w:date="2015-03-05T11:51:00Z">
              <w:rPr>
                <w:rFonts w:ascii="Times" w:hAnsi="Times" w:cs="Times New Roman"/>
                <w:sz w:val="20"/>
                <w:szCs w:val="20"/>
              </w:rPr>
            </w:rPrChange>
          </w:rPr>
          <w:t xml:space="preserve">the Gaining Registrar must re-authorize the transfer request via </w:t>
        </w:r>
      </w:ins>
      <w:ins w:id="194" w:author="Caitlin Tubergen" w:date="2014-01-31T14:48:00Z">
        <w:r w:rsidRPr="00FF37BE">
          <w:rPr>
            <w:rFonts w:ascii="Times New Roman" w:hAnsi="Times New Roman" w:cs="Times New Roman"/>
            <w:sz w:val="20"/>
            <w:szCs w:val="20"/>
            <w:rPrChange w:id="195" w:author="Caitlin Tubergen" w:date="2015-03-05T11:51:00Z">
              <w:rPr>
                <w:rFonts w:ascii="Times" w:hAnsi="Times" w:cs="Times New Roman"/>
                <w:sz w:val="20"/>
                <w:szCs w:val="20"/>
              </w:rPr>
            </w:rPrChange>
          </w:rPr>
          <w:t xml:space="preserve">a new FOA.  </w:t>
        </w:r>
      </w:ins>
      <w:ins w:id="196" w:author="Caitlin Tubergen" w:date="2014-05-06T17:47:00Z">
        <w:r w:rsidR="00705B87" w:rsidRPr="00FF37BE">
          <w:rPr>
            <w:rFonts w:ascii="Times New Roman" w:hAnsi="Times New Roman" w:cs="Times New Roman"/>
            <w:sz w:val="20"/>
            <w:szCs w:val="20"/>
            <w:rPrChange w:id="197" w:author="Caitlin Tubergen" w:date="2015-03-05T11:51:00Z">
              <w:rPr>
                <w:rFonts w:ascii="Times" w:hAnsi="Times" w:cs="Times New Roman"/>
                <w:sz w:val="20"/>
                <w:szCs w:val="20"/>
              </w:rPr>
            </w:rPrChange>
          </w:rPr>
          <w:t xml:space="preserve"> </w:t>
        </w:r>
      </w:ins>
    </w:p>
    <w:p w14:paraId="29359113" w14:textId="77777777" w:rsidR="00490369" w:rsidRPr="00FF37BE" w:rsidRDefault="00490369" w:rsidP="00490369">
      <w:pPr>
        <w:spacing w:before="100" w:beforeAutospacing="1" w:after="100" w:afterAutospacing="1"/>
        <w:ind w:left="2160"/>
        <w:rPr>
          <w:rFonts w:ascii="Times New Roman" w:hAnsi="Times New Roman" w:cs="Times New Roman"/>
          <w:sz w:val="20"/>
          <w:szCs w:val="20"/>
          <w:rPrChange w:id="198"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199" w:author="Caitlin Tubergen" w:date="2015-03-05T11:51:00Z">
            <w:rPr>
              <w:rFonts w:ascii="Times" w:hAnsi="Times" w:cs="Times New Roman"/>
              <w:sz w:val="20"/>
              <w:szCs w:val="20"/>
            </w:rPr>
          </w:rPrChange>
        </w:rPr>
        <w:t>2.2 Request, by the transmission of a "transfer" command as specified in the Registrar Tool Kit, that the Registry Operator database be changed to reflect the new Registrar.</w:t>
      </w:r>
    </w:p>
    <w:p w14:paraId="070B599A" w14:textId="77777777" w:rsidR="00490369" w:rsidRPr="00FF37BE" w:rsidRDefault="00490369" w:rsidP="00490369">
      <w:pPr>
        <w:spacing w:beforeAutospacing="1" w:after="100" w:afterAutospacing="1"/>
        <w:ind w:left="2880"/>
        <w:rPr>
          <w:rFonts w:ascii="Times New Roman" w:hAnsi="Times New Roman" w:cs="Times New Roman"/>
          <w:sz w:val="20"/>
          <w:szCs w:val="20"/>
          <w:rPrChange w:id="200"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01" w:author="Caitlin Tubergen" w:date="2015-03-05T11:51:00Z">
            <w:rPr>
              <w:rFonts w:ascii="Times" w:hAnsi="Times" w:cs="Times New Roman"/>
              <w:sz w:val="20"/>
              <w:szCs w:val="20"/>
            </w:rPr>
          </w:rPrChange>
        </w:rPr>
        <w:t>2.2.1 Transmission of a "transfer" command constitutes a representation on the part of the Gaining Registrar that the requisite authorization has been obtained from the Transfer Contact listed in the authoritative Whois database.</w:t>
      </w:r>
    </w:p>
    <w:p w14:paraId="5979184C" w14:textId="77777777" w:rsidR="00490369" w:rsidRPr="00FF37BE" w:rsidRDefault="00490369" w:rsidP="00490369">
      <w:pPr>
        <w:spacing w:before="100" w:beforeAutospacing="1" w:afterAutospacing="1"/>
        <w:ind w:left="2880"/>
        <w:rPr>
          <w:rFonts w:ascii="Times New Roman" w:hAnsi="Times New Roman" w:cs="Times New Roman"/>
          <w:sz w:val="20"/>
          <w:szCs w:val="20"/>
          <w:rPrChange w:id="202"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03" w:author="Caitlin Tubergen" w:date="2015-03-05T11:51:00Z">
            <w:rPr>
              <w:rFonts w:ascii="Times" w:hAnsi="Times" w:cs="Times New Roman"/>
              <w:sz w:val="20"/>
              <w:szCs w:val="20"/>
            </w:rPr>
          </w:rPrChange>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15A61406" w14:textId="77777777" w:rsidR="00490369" w:rsidRPr="00FF37BE" w:rsidRDefault="00490369" w:rsidP="00490369">
      <w:pPr>
        <w:numPr>
          <w:ilvl w:val="1"/>
          <w:numId w:val="1"/>
        </w:numPr>
        <w:spacing w:before="100" w:beforeAutospacing="1" w:after="100" w:afterAutospacing="1"/>
        <w:outlineLvl w:val="3"/>
        <w:rPr>
          <w:rFonts w:ascii="Times New Roman" w:eastAsia="Times New Roman" w:hAnsi="Times New Roman" w:cs="Times New Roman"/>
          <w:b/>
          <w:bCs/>
          <w:rPrChange w:id="204" w:author="Caitlin Tubergen" w:date="2015-03-05T11:51:00Z">
            <w:rPr>
              <w:rFonts w:ascii="Times" w:eastAsia="Times New Roman" w:hAnsi="Times" w:cs="Times New Roman"/>
              <w:b/>
              <w:bCs/>
            </w:rPr>
          </w:rPrChange>
        </w:rPr>
      </w:pPr>
      <w:r w:rsidRPr="00FF37BE">
        <w:rPr>
          <w:rFonts w:ascii="Times New Roman" w:eastAsia="Times New Roman" w:hAnsi="Times New Roman" w:cs="Times New Roman"/>
          <w:b/>
          <w:bCs/>
          <w:rPrChange w:id="205" w:author="Caitlin Tubergen" w:date="2015-03-05T11:51:00Z">
            <w:rPr>
              <w:rFonts w:ascii="Times" w:eastAsia="Times New Roman" w:hAnsi="Times" w:cs="Times New Roman"/>
              <w:b/>
              <w:bCs/>
            </w:rPr>
          </w:rPrChange>
        </w:rPr>
        <w:t>Obligations of the Registrar of Record</w:t>
      </w:r>
    </w:p>
    <w:p w14:paraId="1F5AD9B0"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206"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07" w:author="Caitlin Tubergen" w:date="2015-03-05T11:51:00Z">
            <w:rPr>
              <w:rFonts w:ascii="Times" w:hAnsi="Times" w:cs="Times New Roman"/>
              <w:sz w:val="20"/>
              <w:szCs w:val="20"/>
            </w:rPr>
          </w:rPrChange>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7B5DEE8E"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208"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09" w:author="Caitlin Tubergen" w:date="2015-03-05T11:51:00Z">
            <w:rPr>
              <w:rFonts w:ascii="Times" w:hAnsi="Times" w:cs="Times New Roman"/>
              <w:sz w:val="20"/>
              <w:szCs w:val="20"/>
            </w:rPr>
          </w:rPrChange>
        </w:rPr>
        <w:t xml:space="preserve">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 </w:t>
      </w:r>
    </w:p>
    <w:p w14:paraId="515595EB" w14:textId="77777777" w:rsidR="00C44A9E" w:rsidRPr="00FF37BE" w:rsidRDefault="00490369" w:rsidP="00490369">
      <w:pPr>
        <w:spacing w:before="100" w:beforeAutospacing="1" w:after="100" w:afterAutospacing="1"/>
        <w:ind w:left="1440"/>
        <w:rPr>
          <w:ins w:id="210" w:author="Caitlin Tubergen" w:date="2014-05-16T12:13:00Z"/>
          <w:rFonts w:ascii="Times New Roman" w:hAnsi="Times New Roman" w:cs="Times New Roman"/>
          <w:sz w:val="20"/>
          <w:szCs w:val="20"/>
          <w:rPrChange w:id="211" w:author="Caitlin Tubergen" w:date="2015-03-05T11:51:00Z">
            <w:rPr>
              <w:ins w:id="212" w:author="Caitlin Tubergen" w:date="2014-05-16T12:13:00Z"/>
              <w:rFonts w:ascii="Times" w:hAnsi="Times" w:cs="Times New Roman"/>
              <w:sz w:val="20"/>
              <w:szCs w:val="20"/>
            </w:rPr>
          </w:rPrChange>
        </w:rPr>
      </w:pPr>
      <w:r w:rsidRPr="00FF37BE">
        <w:rPr>
          <w:rFonts w:ascii="Times New Roman" w:hAnsi="Times New Roman" w:cs="Times New Roman"/>
          <w:sz w:val="20"/>
          <w:szCs w:val="20"/>
          <w:rPrChange w:id="213" w:author="Caitlin Tubergen" w:date="2015-03-05T11:51:00Z">
            <w:rPr>
              <w:rFonts w:ascii="Times" w:hAnsi="Times" w:cs="Times New Roman"/>
              <w:sz w:val="20"/>
              <w:szCs w:val="20"/>
            </w:rPr>
          </w:rPrChange>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ins w:id="214" w:author="Caitlin Tubergen" w:date="2014-05-16T12:09:00Z">
        <w:r w:rsidR="00DE28A7" w:rsidRPr="00FF37BE">
          <w:rPr>
            <w:rFonts w:ascii="Times New Roman" w:hAnsi="Times New Roman" w:cs="Times New Roman"/>
            <w:sz w:val="20"/>
            <w:szCs w:val="20"/>
            <w:rPrChange w:id="215" w:author="Caitlin Tubergen" w:date="2015-03-05T11:51:00Z">
              <w:rPr>
                <w:rFonts w:ascii="Times" w:hAnsi="Times" w:cs="Times New Roman"/>
                <w:sz w:val="20"/>
                <w:szCs w:val="20"/>
              </w:rPr>
            </w:rPrChange>
          </w:rPr>
          <w:t xml:space="preserve">  </w:t>
        </w:r>
      </w:ins>
    </w:p>
    <w:p w14:paraId="5D95B193" w14:textId="5B654B76" w:rsidR="00490369" w:rsidRPr="00FF37BE" w:rsidRDefault="00DE28A7" w:rsidP="00490369">
      <w:pPr>
        <w:spacing w:before="100" w:beforeAutospacing="1" w:after="100" w:afterAutospacing="1"/>
        <w:ind w:left="1440"/>
        <w:rPr>
          <w:rFonts w:ascii="Times New Roman" w:hAnsi="Times New Roman" w:cs="Times New Roman"/>
          <w:sz w:val="20"/>
          <w:szCs w:val="20"/>
          <w:rPrChange w:id="216" w:author="Caitlin Tubergen" w:date="2015-03-05T11:51:00Z">
            <w:rPr>
              <w:rFonts w:ascii="Times" w:hAnsi="Times" w:cs="Times New Roman"/>
              <w:sz w:val="20"/>
              <w:szCs w:val="20"/>
            </w:rPr>
          </w:rPrChange>
        </w:rPr>
      </w:pPr>
      <w:ins w:id="217" w:author="Caitlin Tubergen" w:date="2014-05-16T12:09:00Z">
        <w:r w:rsidRPr="00FF37BE">
          <w:rPr>
            <w:rFonts w:ascii="Times New Roman" w:hAnsi="Times New Roman" w:cs="Times New Roman"/>
            <w:sz w:val="20"/>
            <w:szCs w:val="20"/>
            <w:rPrChange w:id="218" w:author="Caitlin Tubergen" w:date="2015-03-05T11:51:00Z">
              <w:rPr>
                <w:rFonts w:ascii="Times" w:hAnsi="Times" w:cs="Times New Roman"/>
                <w:sz w:val="20"/>
                <w:szCs w:val="20"/>
              </w:rPr>
            </w:rPrChange>
          </w:rPr>
          <w:t>The Registrar of Record has the option of sending a modified version of the FOA</w:t>
        </w:r>
      </w:ins>
      <w:ins w:id="219" w:author="Caitlin Tubergen" w:date="2014-05-16T12:10:00Z">
        <w:r w:rsidRPr="00FF37BE">
          <w:rPr>
            <w:rFonts w:ascii="Times New Roman" w:hAnsi="Times New Roman" w:cs="Times New Roman"/>
            <w:sz w:val="20"/>
            <w:szCs w:val="20"/>
            <w:rPrChange w:id="220" w:author="Caitlin Tubergen" w:date="2015-03-05T11:51:00Z">
              <w:rPr>
                <w:rFonts w:ascii="Times" w:hAnsi="Times" w:cs="Times New Roman"/>
                <w:sz w:val="20"/>
                <w:szCs w:val="20"/>
              </w:rPr>
            </w:rPrChange>
          </w:rPr>
          <w:t xml:space="preserve"> in the event the transfer is automated, where the FOA would be advisory in nature.</w:t>
        </w:r>
      </w:ins>
    </w:p>
    <w:p w14:paraId="52CA3522"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221"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22" w:author="Caitlin Tubergen" w:date="2015-03-05T11:51:00Z">
            <w:rPr>
              <w:rFonts w:ascii="Times" w:hAnsi="Times" w:cs="Times New Roman"/>
              <w:sz w:val="20"/>
              <w:szCs w:val="20"/>
            </w:rPr>
          </w:rPrChange>
        </w:rPr>
        <w:t>This requirement does not preclude the Registrar of Record from marketing to its existing customers through separate communications.</w:t>
      </w:r>
    </w:p>
    <w:p w14:paraId="3265464C"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223"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24" w:author="Caitlin Tubergen" w:date="2015-03-05T11:51:00Z">
            <w:rPr>
              <w:rFonts w:ascii="Times" w:hAnsi="Times" w:cs="Times New Roman"/>
              <w:sz w:val="20"/>
              <w:szCs w:val="20"/>
            </w:rPr>
          </w:rPrChange>
        </w:rPr>
        <w:t>The FOA should be sent by the Registrar of Record to the Registered Name Holder as soon as operationally possible, but must be sent not later than twenty-four (24) hours after receiving the transfer request from the Registry Operator.</w:t>
      </w:r>
    </w:p>
    <w:p w14:paraId="7246AF7E"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225"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26" w:author="Caitlin Tubergen" w:date="2015-03-05T11:51:00Z">
            <w:rPr>
              <w:rFonts w:ascii="Times" w:hAnsi="Times" w:cs="Times New Roman"/>
              <w:sz w:val="20"/>
              <w:szCs w:val="20"/>
            </w:rPr>
          </w:rPrChange>
        </w:rPr>
        <w:t>Failure by the Registrar of Record to respond within five (5) calendar days to a notification from the Registry regarding a transfer request will result in a default "approval" of the transfer.</w:t>
      </w:r>
    </w:p>
    <w:p w14:paraId="1CC76578"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227"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28" w:author="Caitlin Tubergen" w:date="2015-03-05T11:51:00Z">
            <w:rPr>
              <w:rFonts w:ascii="Times" w:hAnsi="Times" w:cs="Times New Roman"/>
              <w:sz w:val="20"/>
              <w:szCs w:val="20"/>
            </w:rPr>
          </w:rPrChange>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288C6744"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229"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30" w:author="Caitlin Tubergen" w:date="2015-03-05T11:51:00Z">
            <w:rPr>
              <w:rFonts w:ascii="Times" w:hAnsi="Times" w:cs="Times New Roman"/>
              <w:sz w:val="20"/>
              <w:szCs w:val="20"/>
            </w:rPr>
          </w:rPrChange>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2D6257CC" w14:textId="77777777" w:rsidR="00490369" w:rsidRPr="00FF37BE" w:rsidRDefault="00490369" w:rsidP="00490369">
      <w:pPr>
        <w:numPr>
          <w:ilvl w:val="2"/>
          <w:numId w:val="2"/>
        </w:numPr>
        <w:spacing w:before="100" w:beforeAutospacing="1" w:after="100" w:afterAutospacing="1"/>
        <w:ind w:left="2160" w:hanging="360"/>
        <w:rPr>
          <w:rFonts w:ascii="Times New Roman" w:eastAsia="Times New Roman" w:hAnsi="Times New Roman" w:cs="Times New Roman"/>
          <w:sz w:val="20"/>
          <w:szCs w:val="20"/>
          <w:rPrChange w:id="231"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32" w:author="Caitlin Tubergen" w:date="2015-03-05T11:51:00Z">
            <w:rPr>
              <w:rFonts w:ascii="Times" w:eastAsia="Times New Roman" w:hAnsi="Times" w:cs="Times New Roman"/>
              <w:sz w:val="20"/>
              <w:szCs w:val="20"/>
            </w:rPr>
          </w:rPrChange>
        </w:rPr>
        <w:t>Evidence of fraud</w:t>
      </w:r>
    </w:p>
    <w:p w14:paraId="30CEFA83" w14:textId="16810161" w:rsidR="00490369" w:rsidRPr="00FF37BE" w:rsidDel="00BC3691" w:rsidRDefault="00490369" w:rsidP="00490369">
      <w:pPr>
        <w:numPr>
          <w:ilvl w:val="2"/>
          <w:numId w:val="2"/>
        </w:numPr>
        <w:spacing w:before="100" w:beforeAutospacing="1" w:after="100" w:afterAutospacing="1"/>
        <w:ind w:left="2160" w:hanging="360"/>
        <w:rPr>
          <w:del w:id="233" w:author="Caitlin Tubergen" w:date="2014-05-05T12:46:00Z"/>
          <w:rFonts w:ascii="Times New Roman" w:eastAsia="Times New Roman" w:hAnsi="Times New Roman" w:cs="Times New Roman"/>
          <w:sz w:val="20"/>
          <w:szCs w:val="20"/>
          <w:rPrChange w:id="234" w:author="Caitlin Tubergen" w:date="2015-03-05T11:51:00Z">
            <w:rPr>
              <w:del w:id="235" w:author="Caitlin Tubergen" w:date="2014-05-05T12:46:00Z"/>
              <w:rFonts w:ascii="Times" w:eastAsia="Times New Roman" w:hAnsi="Times" w:cs="Times New Roman"/>
              <w:sz w:val="20"/>
              <w:szCs w:val="20"/>
            </w:rPr>
          </w:rPrChange>
        </w:rPr>
      </w:pPr>
      <w:del w:id="236" w:author="Caitlin Tubergen" w:date="2014-05-05T12:46:00Z">
        <w:r w:rsidRPr="00FF37BE" w:rsidDel="00BC3691">
          <w:rPr>
            <w:rFonts w:ascii="Times New Roman" w:eastAsia="Times New Roman" w:hAnsi="Times New Roman" w:cs="Times New Roman"/>
            <w:sz w:val="20"/>
            <w:szCs w:val="20"/>
            <w:rPrChange w:id="237" w:author="Caitlin Tubergen" w:date="2015-03-05T11:51:00Z">
              <w:rPr>
                <w:rFonts w:ascii="Times" w:eastAsia="Times New Roman" w:hAnsi="Times" w:cs="Times New Roman"/>
                <w:sz w:val="20"/>
                <w:szCs w:val="20"/>
              </w:rPr>
            </w:rPrChange>
          </w:rPr>
          <w:delText>UDRP action</w:delText>
        </w:r>
      </w:del>
    </w:p>
    <w:p w14:paraId="0F6D3F6C" w14:textId="23F974A5" w:rsidR="00490369" w:rsidRPr="00FF37BE" w:rsidDel="00BC3691" w:rsidRDefault="00490369" w:rsidP="00490369">
      <w:pPr>
        <w:numPr>
          <w:ilvl w:val="2"/>
          <w:numId w:val="2"/>
        </w:numPr>
        <w:spacing w:before="100" w:beforeAutospacing="1" w:after="100" w:afterAutospacing="1"/>
        <w:ind w:left="2160" w:hanging="360"/>
        <w:rPr>
          <w:del w:id="238" w:author="Caitlin Tubergen" w:date="2014-05-05T12:46:00Z"/>
          <w:rFonts w:ascii="Times New Roman" w:eastAsia="Times New Roman" w:hAnsi="Times New Roman" w:cs="Times New Roman"/>
          <w:sz w:val="20"/>
          <w:szCs w:val="20"/>
          <w:rPrChange w:id="239" w:author="Caitlin Tubergen" w:date="2015-03-05T11:51:00Z">
            <w:rPr>
              <w:del w:id="240" w:author="Caitlin Tubergen" w:date="2014-05-05T12:46:00Z"/>
              <w:rFonts w:ascii="Times" w:eastAsia="Times New Roman" w:hAnsi="Times" w:cs="Times New Roman"/>
              <w:sz w:val="20"/>
              <w:szCs w:val="20"/>
            </w:rPr>
          </w:rPrChange>
        </w:rPr>
      </w:pPr>
      <w:del w:id="241" w:author="Caitlin Tubergen" w:date="2014-05-05T12:46:00Z">
        <w:r w:rsidRPr="00FF37BE" w:rsidDel="00BC3691">
          <w:rPr>
            <w:rFonts w:ascii="Times New Roman" w:eastAsia="Times New Roman" w:hAnsi="Times New Roman" w:cs="Times New Roman"/>
            <w:sz w:val="20"/>
            <w:szCs w:val="20"/>
            <w:rPrChange w:id="242" w:author="Caitlin Tubergen" w:date="2015-03-05T11:51:00Z">
              <w:rPr>
                <w:rFonts w:ascii="Times" w:eastAsia="Times New Roman" w:hAnsi="Times" w:cs="Times New Roman"/>
                <w:sz w:val="20"/>
                <w:szCs w:val="20"/>
              </w:rPr>
            </w:rPrChange>
          </w:rPr>
          <w:delText>Court order by a court of competent jurisdiction</w:delText>
        </w:r>
      </w:del>
    </w:p>
    <w:p w14:paraId="6D26BED0" w14:textId="77777777" w:rsidR="00490369" w:rsidRPr="00FF37BE" w:rsidRDefault="00490369" w:rsidP="00490369">
      <w:pPr>
        <w:numPr>
          <w:ilvl w:val="2"/>
          <w:numId w:val="2"/>
        </w:numPr>
        <w:spacing w:before="100" w:beforeAutospacing="1" w:after="100" w:afterAutospacing="1"/>
        <w:ind w:left="2160" w:hanging="360"/>
        <w:rPr>
          <w:rFonts w:ascii="Times New Roman" w:eastAsia="Times New Roman" w:hAnsi="Times New Roman" w:cs="Times New Roman"/>
          <w:sz w:val="20"/>
          <w:szCs w:val="20"/>
          <w:rPrChange w:id="243"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44" w:author="Caitlin Tubergen" w:date="2015-03-05T11:51:00Z">
            <w:rPr>
              <w:rFonts w:ascii="Times" w:eastAsia="Times New Roman" w:hAnsi="Times" w:cs="Times New Roman"/>
              <w:sz w:val="20"/>
              <w:szCs w:val="20"/>
            </w:rPr>
          </w:rPrChange>
        </w:rPr>
        <w:t>Reasonable dispute over the identity of the Registered Name Holder or Administrative Contact</w:t>
      </w:r>
    </w:p>
    <w:p w14:paraId="027334B1" w14:textId="77777777" w:rsidR="00490369" w:rsidRPr="00FF37BE" w:rsidRDefault="00490369" w:rsidP="00490369">
      <w:pPr>
        <w:numPr>
          <w:ilvl w:val="2"/>
          <w:numId w:val="2"/>
        </w:numPr>
        <w:spacing w:before="100" w:beforeAutospacing="1" w:after="100" w:afterAutospacing="1"/>
        <w:ind w:left="2160" w:hanging="360"/>
        <w:rPr>
          <w:rFonts w:ascii="Times New Roman" w:eastAsia="Times New Roman" w:hAnsi="Times New Roman" w:cs="Times New Roman"/>
          <w:sz w:val="20"/>
          <w:szCs w:val="20"/>
          <w:rPrChange w:id="245"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46" w:author="Caitlin Tubergen" w:date="2015-03-05T11:51:00Z">
            <w:rPr>
              <w:rFonts w:ascii="Times" w:eastAsia="Times New Roman" w:hAnsi="Times" w:cs="Times New Roman"/>
              <w:sz w:val="20"/>
              <w:szCs w:val="20"/>
            </w:rPr>
          </w:rPrChange>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FF37BE">
        <w:rPr>
          <w:rFonts w:ascii="Times New Roman" w:eastAsia="Times New Roman" w:hAnsi="Times New Roman" w:cs="Times New Roman"/>
          <w:sz w:val="20"/>
          <w:szCs w:val="20"/>
          <w:rPrChange w:id="247" w:author="Caitlin Tubergen" w:date="2015-03-05T11:51:00Z">
            <w:rPr>
              <w:rFonts w:ascii="Times" w:eastAsia="Times New Roman" w:hAnsi="Times" w:cs="Times New Roman"/>
              <w:sz w:val="20"/>
              <w:szCs w:val="20"/>
            </w:rPr>
          </w:rPrChange>
        </w:rPr>
        <w:t>domain name must be put into "Registrar Hold" status by the Registrar of Record prior to the denial of transfer</w:t>
      </w:r>
      <w:proofErr w:type="gramEnd"/>
      <w:r w:rsidRPr="00FF37BE">
        <w:rPr>
          <w:rFonts w:ascii="Times New Roman" w:eastAsia="Times New Roman" w:hAnsi="Times New Roman" w:cs="Times New Roman"/>
          <w:sz w:val="20"/>
          <w:szCs w:val="20"/>
          <w:rPrChange w:id="248" w:author="Caitlin Tubergen" w:date="2015-03-05T11:51:00Z">
            <w:rPr>
              <w:rFonts w:ascii="Times" w:eastAsia="Times New Roman" w:hAnsi="Times" w:cs="Times New Roman"/>
              <w:sz w:val="20"/>
              <w:szCs w:val="20"/>
            </w:rPr>
          </w:rPrChange>
        </w:rPr>
        <w:t>.</w:t>
      </w:r>
    </w:p>
    <w:p w14:paraId="18B918FC" w14:textId="77777777" w:rsidR="00490369" w:rsidRPr="00FF37BE" w:rsidRDefault="00490369" w:rsidP="00490369">
      <w:pPr>
        <w:numPr>
          <w:ilvl w:val="2"/>
          <w:numId w:val="2"/>
        </w:numPr>
        <w:spacing w:before="100" w:beforeAutospacing="1" w:after="100" w:afterAutospacing="1"/>
        <w:ind w:left="2160" w:hanging="360"/>
        <w:rPr>
          <w:rFonts w:ascii="Times New Roman" w:eastAsia="Times New Roman" w:hAnsi="Times New Roman" w:cs="Times New Roman"/>
          <w:sz w:val="20"/>
          <w:szCs w:val="20"/>
          <w:rPrChange w:id="249"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50" w:author="Caitlin Tubergen" w:date="2015-03-05T11:51:00Z">
            <w:rPr>
              <w:rFonts w:ascii="Times" w:eastAsia="Times New Roman" w:hAnsi="Times" w:cs="Times New Roman"/>
              <w:sz w:val="20"/>
              <w:szCs w:val="20"/>
            </w:rPr>
          </w:rPrChange>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p>
    <w:p w14:paraId="1000353F" w14:textId="77777777" w:rsidR="00490369" w:rsidRPr="00FF37BE" w:rsidRDefault="00490369" w:rsidP="00490369">
      <w:pPr>
        <w:numPr>
          <w:ilvl w:val="2"/>
          <w:numId w:val="2"/>
        </w:numPr>
        <w:spacing w:before="100" w:beforeAutospacing="1" w:after="100" w:afterAutospacing="1"/>
        <w:ind w:left="2160" w:hanging="360"/>
        <w:rPr>
          <w:rFonts w:ascii="Times New Roman" w:eastAsia="Times New Roman" w:hAnsi="Times New Roman" w:cs="Times New Roman"/>
          <w:sz w:val="20"/>
          <w:szCs w:val="20"/>
          <w:rPrChange w:id="251"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52" w:author="Caitlin Tubergen" w:date="2015-03-05T11:51:00Z">
            <w:rPr>
              <w:rFonts w:ascii="Times" w:eastAsia="Times New Roman" w:hAnsi="Times" w:cs="Times New Roman"/>
              <w:sz w:val="20"/>
              <w:szCs w:val="20"/>
            </w:rPr>
          </w:rPrChange>
        </w:rPr>
        <w:t>The transfer was requested within 60 days of the creation date as shown in the registry Whois record for the domain name.</w:t>
      </w:r>
    </w:p>
    <w:p w14:paraId="7307771E" w14:textId="77777777" w:rsidR="00490369" w:rsidRPr="00FF37BE" w:rsidRDefault="00490369" w:rsidP="00490369">
      <w:pPr>
        <w:numPr>
          <w:ilvl w:val="2"/>
          <w:numId w:val="2"/>
        </w:numPr>
        <w:spacing w:before="100" w:beforeAutospacing="1" w:after="100" w:afterAutospacing="1"/>
        <w:ind w:left="2160" w:hanging="360"/>
        <w:rPr>
          <w:rFonts w:ascii="Times New Roman" w:eastAsia="Times New Roman" w:hAnsi="Times New Roman" w:cs="Times New Roman"/>
          <w:sz w:val="20"/>
          <w:szCs w:val="20"/>
          <w:rPrChange w:id="253"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54" w:author="Caitlin Tubergen" w:date="2015-03-05T11:51:00Z">
            <w:rPr>
              <w:rFonts w:ascii="Times" w:eastAsia="Times New Roman" w:hAnsi="Times" w:cs="Times New Roman"/>
              <w:sz w:val="20"/>
              <w:szCs w:val="20"/>
            </w:rPr>
          </w:rPrChange>
        </w:rPr>
        <w:t xml:space="preserve">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 </w:t>
      </w:r>
    </w:p>
    <w:p w14:paraId="166F4B70" w14:textId="75B6AF03" w:rsidR="00BC3691" w:rsidRPr="00FF37BE" w:rsidRDefault="00BC3691" w:rsidP="00710703">
      <w:pPr>
        <w:spacing w:before="100" w:beforeAutospacing="1" w:after="100" w:afterAutospacing="1"/>
        <w:ind w:left="720" w:firstLine="720"/>
        <w:rPr>
          <w:ins w:id="255" w:author="Caitlin Tubergen" w:date="2014-05-05T12:45:00Z"/>
          <w:rFonts w:ascii="Times New Roman" w:hAnsi="Times New Roman" w:cs="Times New Roman"/>
          <w:sz w:val="20"/>
          <w:szCs w:val="20"/>
          <w:rPrChange w:id="256" w:author="Caitlin Tubergen" w:date="2015-03-05T11:51:00Z">
            <w:rPr>
              <w:ins w:id="257" w:author="Caitlin Tubergen" w:date="2014-05-05T12:45:00Z"/>
              <w:rFonts w:ascii="Times" w:hAnsi="Times" w:cs="Times New Roman"/>
              <w:sz w:val="20"/>
              <w:szCs w:val="20"/>
            </w:rPr>
          </w:rPrChange>
        </w:rPr>
      </w:pPr>
      <w:ins w:id="258" w:author="Caitlin Tubergen" w:date="2014-05-05T12:45:00Z">
        <w:r w:rsidRPr="00FF37BE">
          <w:rPr>
            <w:rFonts w:ascii="Times New Roman" w:hAnsi="Times New Roman" w:cs="Times New Roman"/>
            <w:sz w:val="20"/>
            <w:szCs w:val="20"/>
            <w:rPrChange w:id="259" w:author="Caitlin Tubergen" w:date="2015-03-05T11:51:00Z">
              <w:rPr>
                <w:rFonts w:ascii="Times" w:hAnsi="Times" w:cs="Times New Roman"/>
                <w:sz w:val="20"/>
                <w:szCs w:val="20"/>
              </w:rPr>
            </w:rPrChange>
          </w:rPr>
          <w:t xml:space="preserve">The Registrar of Record must deny a transfer request in the following circumstances: </w:t>
        </w:r>
      </w:ins>
    </w:p>
    <w:p w14:paraId="1464AFBD" w14:textId="5F14072B" w:rsidR="00BC3691" w:rsidRPr="00FF37BE" w:rsidRDefault="00FC7F75" w:rsidP="00BC3691">
      <w:pPr>
        <w:pStyle w:val="ListParagraph"/>
        <w:numPr>
          <w:ilvl w:val="0"/>
          <w:numId w:val="5"/>
        </w:numPr>
        <w:spacing w:before="100" w:beforeAutospacing="1" w:after="100" w:afterAutospacing="1"/>
        <w:rPr>
          <w:ins w:id="260" w:author="Caitlin Tubergen" w:date="2014-05-05T12:46:00Z"/>
          <w:rFonts w:ascii="Times New Roman" w:hAnsi="Times New Roman" w:cs="Times New Roman"/>
          <w:sz w:val="20"/>
          <w:szCs w:val="20"/>
          <w:rPrChange w:id="261" w:author="Caitlin Tubergen" w:date="2015-03-05T11:51:00Z">
            <w:rPr>
              <w:ins w:id="262" w:author="Caitlin Tubergen" w:date="2014-05-05T12:46:00Z"/>
              <w:rFonts w:ascii="Times" w:hAnsi="Times" w:cs="Times New Roman"/>
              <w:sz w:val="20"/>
              <w:szCs w:val="20"/>
            </w:rPr>
          </w:rPrChange>
        </w:rPr>
      </w:pPr>
      <w:ins w:id="263" w:author="Caitlin Tubergen" w:date="2014-05-05T12:52:00Z">
        <w:r w:rsidRPr="00FF37BE">
          <w:rPr>
            <w:rFonts w:ascii="Times New Roman" w:hAnsi="Times New Roman" w:cs="Times New Roman"/>
            <w:sz w:val="20"/>
            <w:szCs w:val="20"/>
            <w:rPrChange w:id="264" w:author="Caitlin Tubergen" w:date="2015-03-05T11:51:00Z">
              <w:rPr>
                <w:rFonts w:ascii="Times" w:hAnsi="Times" w:cs="Times New Roman"/>
                <w:sz w:val="20"/>
                <w:szCs w:val="20"/>
              </w:rPr>
            </w:rPrChange>
          </w:rPr>
          <w:t xml:space="preserve">Pending </w:t>
        </w:r>
      </w:ins>
      <w:ins w:id="265" w:author="Caitlin Tubergen" w:date="2014-05-05T12:46:00Z">
        <w:r w:rsidR="00BC3691" w:rsidRPr="00FF37BE">
          <w:rPr>
            <w:rFonts w:ascii="Times New Roman" w:hAnsi="Times New Roman" w:cs="Times New Roman"/>
            <w:sz w:val="20"/>
            <w:szCs w:val="20"/>
            <w:rPrChange w:id="266" w:author="Caitlin Tubergen" w:date="2015-03-05T11:51:00Z">
              <w:rPr>
                <w:rFonts w:ascii="Times" w:hAnsi="Times" w:cs="Times New Roman"/>
                <w:sz w:val="20"/>
                <w:szCs w:val="20"/>
              </w:rPr>
            </w:rPrChange>
          </w:rPr>
          <w:t>UDRP Action</w:t>
        </w:r>
      </w:ins>
    </w:p>
    <w:p w14:paraId="7C64FF9F" w14:textId="6E84EDC3" w:rsidR="00BC3691" w:rsidRPr="00FF37BE" w:rsidRDefault="00BC3691" w:rsidP="00BC3691">
      <w:pPr>
        <w:pStyle w:val="ListParagraph"/>
        <w:numPr>
          <w:ilvl w:val="0"/>
          <w:numId w:val="5"/>
        </w:numPr>
        <w:spacing w:before="100" w:beforeAutospacing="1" w:after="100" w:afterAutospacing="1"/>
        <w:rPr>
          <w:ins w:id="267" w:author="Caitlin Tubergen" w:date="2014-05-05T12:46:00Z"/>
          <w:rFonts w:ascii="Times New Roman" w:hAnsi="Times New Roman" w:cs="Times New Roman"/>
          <w:sz w:val="20"/>
          <w:szCs w:val="20"/>
          <w:rPrChange w:id="268" w:author="Caitlin Tubergen" w:date="2015-03-05T11:51:00Z">
            <w:rPr>
              <w:ins w:id="269" w:author="Caitlin Tubergen" w:date="2014-05-05T12:46:00Z"/>
              <w:rFonts w:ascii="Times" w:hAnsi="Times" w:cs="Times New Roman"/>
              <w:sz w:val="20"/>
              <w:szCs w:val="20"/>
            </w:rPr>
          </w:rPrChange>
        </w:rPr>
      </w:pPr>
      <w:ins w:id="270" w:author="Caitlin Tubergen" w:date="2014-05-05T12:46:00Z">
        <w:r w:rsidRPr="00FF37BE">
          <w:rPr>
            <w:rFonts w:ascii="Times New Roman" w:hAnsi="Times New Roman" w:cs="Times New Roman"/>
            <w:sz w:val="20"/>
            <w:szCs w:val="20"/>
            <w:rPrChange w:id="271" w:author="Caitlin Tubergen" w:date="2015-03-05T11:51:00Z">
              <w:rPr>
                <w:rFonts w:ascii="Times" w:hAnsi="Times" w:cs="Times New Roman"/>
                <w:sz w:val="20"/>
                <w:szCs w:val="20"/>
              </w:rPr>
            </w:rPrChange>
          </w:rPr>
          <w:t>Court order by a court of competent jurisdiction.</w:t>
        </w:r>
      </w:ins>
    </w:p>
    <w:p w14:paraId="13B3A9C7" w14:textId="0D95695E" w:rsidR="00BC3691" w:rsidRPr="00FF37BE" w:rsidRDefault="00FC7F75" w:rsidP="00BC3691">
      <w:pPr>
        <w:pStyle w:val="ListParagraph"/>
        <w:numPr>
          <w:ilvl w:val="0"/>
          <w:numId w:val="5"/>
        </w:numPr>
        <w:spacing w:before="100" w:beforeAutospacing="1" w:after="100" w:afterAutospacing="1"/>
        <w:rPr>
          <w:ins w:id="272" w:author="Caitlin Tubergen" w:date="2014-05-05T12:45:00Z"/>
          <w:rFonts w:ascii="Times New Roman" w:hAnsi="Times New Roman" w:cs="Times New Roman"/>
          <w:sz w:val="20"/>
          <w:szCs w:val="20"/>
          <w:rPrChange w:id="273" w:author="Caitlin Tubergen" w:date="2015-03-05T11:51:00Z">
            <w:rPr>
              <w:ins w:id="274" w:author="Caitlin Tubergen" w:date="2014-05-05T12:45:00Z"/>
              <w:rFonts w:ascii="Times" w:hAnsi="Times" w:cs="Times New Roman"/>
              <w:sz w:val="20"/>
              <w:szCs w:val="20"/>
            </w:rPr>
          </w:rPrChange>
        </w:rPr>
      </w:pPr>
      <w:ins w:id="275" w:author="Caitlin Tubergen" w:date="2014-05-05T12:53:00Z">
        <w:r w:rsidRPr="00FF37BE">
          <w:rPr>
            <w:rFonts w:ascii="Times New Roman" w:hAnsi="Times New Roman" w:cs="Times New Roman"/>
            <w:sz w:val="20"/>
            <w:szCs w:val="20"/>
            <w:rPrChange w:id="276" w:author="Caitlin Tubergen" w:date="2015-03-05T11:51:00Z">
              <w:rPr>
                <w:rFonts w:ascii="Times" w:hAnsi="Times" w:cs="Times New Roman"/>
                <w:sz w:val="20"/>
                <w:szCs w:val="20"/>
              </w:rPr>
            </w:rPrChange>
          </w:rPr>
          <w:t>Pending d</w:t>
        </w:r>
      </w:ins>
      <w:ins w:id="277" w:author="Caitlin Tubergen" w:date="2014-05-05T12:46:00Z">
        <w:r w:rsidR="00BC3691" w:rsidRPr="00FF37BE">
          <w:rPr>
            <w:rFonts w:ascii="Times New Roman" w:hAnsi="Times New Roman" w:cs="Times New Roman"/>
            <w:sz w:val="20"/>
            <w:szCs w:val="20"/>
            <w:rPrChange w:id="278" w:author="Caitlin Tubergen" w:date="2015-03-05T11:51:00Z">
              <w:rPr>
                <w:rFonts w:ascii="Times" w:hAnsi="Times" w:cs="Times New Roman"/>
                <w:sz w:val="20"/>
                <w:szCs w:val="20"/>
              </w:rPr>
            </w:rPrChange>
          </w:rPr>
          <w:t>ispute related to a previous transfer pursuant to the Transfer Dispute Resolution Policy.</w:t>
        </w:r>
      </w:ins>
    </w:p>
    <w:p w14:paraId="0071B3D0" w14:textId="77777777" w:rsidR="00490369" w:rsidRPr="00FF37BE" w:rsidRDefault="00490369" w:rsidP="00FC7F75">
      <w:pPr>
        <w:spacing w:before="100" w:beforeAutospacing="1" w:after="100" w:afterAutospacing="1"/>
        <w:ind w:left="1440"/>
        <w:rPr>
          <w:rFonts w:ascii="Times New Roman" w:hAnsi="Times New Roman" w:cs="Times New Roman"/>
          <w:sz w:val="20"/>
          <w:szCs w:val="20"/>
          <w:rPrChange w:id="279"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80" w:author="Caitlin Tubergen" w:date="2015-03-05T11:51:00Z">
            <w:rPr>
              <w:rFonts w:ascii="Times" w:hAnsi="Times" w:cs="Times New Roman"/>
              <w:sz w:val="20"/>
              <w:szCs w:val="20"/>
            </w:rPr>
          </w:rPrChange>
        </w:rPr>
        <w:t>Instances when the requested change of Registrar may not be denied include, but are not limited to:</w:t>
      </w:r>
    </w:p>
    <w:p w14:paraId="250BD40F" w14:textId="77777777" w:rsidR="00490369" w:rsidRPr="00FF37BE" w:rsidRDefault="00490369" w:rsidP="00490369">
      <w:pPr>
        <w:numPr>
          <w:ilvl w:val="2"/>
          <w:numId w:val="3"/>
        </w:numPr>
        <w:spacing w:before="100" w:beforeAutospacing="1" w:after="100" w:afterAutospacing="1"/>
        <w:rPr>
          <w:rFonts w:ascii="Times New Roman" w:eastAsia="Times New Roman" w:hAnsi="Times New Roman" w:cs="Times New Roman"/>
          <w:sz w:val="20"/>
          <w:szCs w:val="20"/>
          <w:rPrChange w:id="281"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82" w:author="Caitlin Tubergen" w:date="2015-03-05T11:51:00Z">
            <w:rPr>
              <w:rFonts w:ascii="Times" w:eastAsia="Times New Roman" w:hAnsi="Times" w:cs="Times New Roman"/>
              <w:sz w:val="20"/>
              <w:szCs w:val="20"/>
            </w:rPr>
          </w:rPrChange>
        </w:rPr>
        <w:t>Nonpayment for a pending or future registration period</w:t>
      </w:r>
    </w:p>
    <w:p w14:paraId="51D2FE58" w14:textId="77777777" w:rsidR="00490369" w:rsidRPr="00FF37BE" w:rsidRDefault="00490369" w:rsidP="00490369">
      <w:pPr>
        <w:numPr>
          <w:ilvl w:val="2"/>
          <w:numId w:val="3"/>
        </w:numPr>
        <w:spacing w:before="100" w:beforeAutospacing="1" w:after="100" w:afterAutospacing="1"/>
        <w:rPr>
          <w:rFonts w:ascii="Times New Roman" w:eastAsia="Times New Roman" w:hAnsi="Times New Roman" w:cs="Times New Roman"/>
          <w:sz w:val="20"/>
          <w:szCs w:val="20"/>
          <w:rPrChange w:id="283"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84" w:author="Caitlin Tubergen" w:date="2015-03-05T11:51:00Z">
            <w:rPr>
              <w:rFonts w:ascii="Times" w:eastAsia="Times New Roman" w:hAnsi="Times" w:cs="Times New Roman"/>
              <w:sz w:val="20"/>
              <w:szCs w:val="20"/>
            </w:rPr>
          </w:rPrChange>
        </w:rPr>
        <w:t>No response from the Registered Name Holder or Administrative Contact.</w:t>
      </w:r>
    </w:p>
    <w:p w14:paraId="26745278" w14:textId="77777777" w:rsidR="00490369" w:rsidRPr="00FF37BE" w:rsidRDefault="00490369" w:rsidP="00490369">
      <w:pPr>
        <w:numPr>
          <w:ilvl w:val="2"/>
          <w:numId w:val="3"/>
        </w:numPr>
        <w:spacing w:before="100" w:beforeAutospacing="1" w:after="100" w:afterAutospacing="1"/>
        <w:rPr>
          <w:rFonts w:ascii="Times New Roman" w:eastAsia="Times New Roman" w:hAnsi="Times New Roman" w:cs="Times New Roman"/>
          <w:sz w:val="20"/>
          <w:szCs w:val="20"/>
          <w:rPrChange w:id="285"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86" w:author="Caitlin Tubergen" w:date="2015-03-05T11:51:00Z">
            <w:rPr>
              <w:rFonts w:ascii="Times" w:eastAsia="Times New Roman" w:hAnsi="Times" w:cs="Times New Roman"/>
              <w:sz w:val="20"/>
              <w:szCs w:val="20"/>
            </w:rPr>
          </w:rPrChange>
        </w:rPr>
        <w:t>Domain name in Registrar Lock Status, unless the Registered Name Holder is provided with the reasonable opportunity and ability to unlock the domain name prior to the Transfer Request.</w:t>
      </w:r>
    </w:p>
    <w:p w14:paraId="578C9551" w14:textId="77777777" w:rsidR="00490369" w:rsidRPr="00FF37BE" w:rsidRDefault="00490369" w:rsidP="00490369">
      <w:pPr>
        <w:numPr>
          <w:ilvl w:val="2"/>
          <w:numId w:val="3"/>
        </w:numPr>
        <w:spacing w:before="100" w:beforeAutospacing="1" w:after="100" w:afterAutospacing="1"/>
        <w:rPr>
          <w:rFonts w:ascii="Times New Roman" w:eastAsia="Times New Roman" w:hAnsi="Times New Roman" w:cs="Times New Roman"/>
          <w:sz w:val="20"/>
          <w:szCs w:val="20"/>
          <w:rPrChange w:id="287"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88" w:author="Caitlin Tubergen" w:date="2015-03-05T11:51:00Z">
            <w:rPr>
              <w:rFonts w:ascii="Times" w:eastAsia="Times New Roman" w:hAnsi="Times" w:cs="Times New Roman"/>
              <w:sz w:val="20"/>
              <w:szCs w:val="20"/>
            </w:rPr>
          </w:rPrChange>
        </w:rPr>
        <w:t>Domain name registration period time constraints, other than during the first 60 days of initial registration or during the first 60 days after a registrar transfer.</w:t>
      </w:r>
    </w:p>
    <w:p w14:paraId="47492874" w14:textId="77777777" w:rsidR="00490369" w:rsidRPr="00FF37BE" w:rsidRDefault="00490369" w:rsidP="00490369">
      <w:pPr>
        <w:numPr>
          <w:ilvl w:val="2"/>
          <w:numId w:val="3"/>
        </w:numPr>
        <w:spacing w:before="100" w:beforeAutospacing="1" w:after="100" w:afterAutospacing="1"/>
        <w:rPr>
          <w:rFonts w:ascii="Times New Roman" w:eastAsia="Times New Roman" w:hAnsi="Times New Roman" w:cs="Times New Roman"/>
          <w:sz w:val="20"/>
          <w:szCs w:val="20"/>
          <w:rPrChange w:id="289" w:author="Caitlin Tubergen" w:date="2015-03-05T11:51:00Z">
            <w:rPr>
              <w:rFonts w:ascii="Times" w:eastAsia="Times New Roman" w:hAnsi="Times" w:cs="Times New Roman"/>
              <w:sz w:val="20"/>
              <w:szCs w:val="20"/>
            </w:rPr>
          </w:rPrChange>
        </w:rPr>
      </w:pPr>
      <w:r w:rsidRPr="00FF37BE">
        <w:rPr>
          <w:rFonts w:ascii="Times New Roman" w:eastAsia="Times New Roman" w:hAnsi="Times New Roman" w:cs="Times New Roman"/>
          <w:sz w:val="20"/>
          <w:szCs w:val="20"/>
          <w:rPrChange w:id="290" w:author="Caitlin Tubergen" w:date="2015-03-05T11:51:00Z">
            <w:rPr>
              <w:rFonts w:ascii="Times" w:eastAsia="Times New Roman" w:hAnsi="Times" w:cs="Times New Roman"/>
              <w:sz w:val="20"/>
              <w:szCs w:val="20"/>
            </w:rPr>
          </w:rPrChange>
        </w:rPr>
        <w:t>General payment defaults between Registrar and business partners / affiliates in cases where the Registered Name Holder for the domain in question has paid for the registration.</w:t>
      </w:r>
    </w:p>
    <w:p w14:paraId="5CA1D6C9"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291"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92" w:author="Caitlin Tubergen" w:date="2015-03-05T11:51:00Z">
            <w:rPr>
              <w:rFonts w:ascii="Times" w:hAnsi="Times" w:cs="Times New Roman"/>
              <w:sz w:val="20"/>
              <w:szCs w:val="20"/>
            </w:rPr>
          </w:rPrChange>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47B9C565" w14:textId="77777777" w:rsidR="00490369" w:rsidRPr="00FF37BE" w:rsidRDefault="00490369" w:rsidP="00490369">
      <w:pPr>
        <w:spacing w:beforeAutospacing="1" w:after="100" w:afterAutospacing="1"/>
        <w:ind w:left="2160"/>
        <w:rPr>
          <w:rFonts w:ascii="Times New Roman" w:hAnsi="Times New Roman" w:cs="Times New Roman"/>
          <w:sz w:val="20"/>
          <w:szCs w:val="20"/>
          <w:rPrChange w:id="293"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94" w:author="Caitlin Tubergen" w:date="2015-03-05T11:51:00Z">
            <w:rPr>
              <w:rFonts w:ascii="Times" w:hAnsi="Times" w:cs="Times New Roman"/>
              <w:sz w:val="20"/>
              <w:szCs w:val="20"/>
            </w:rPr>
          </w:rPrChange>
        </w:rPr>
        <w:t>(</w:t>
      </w:r>
      <w:proofErr w:type="spellStart"/>
      <w:r w:rsidRPr="00FF37BE">
        <w:rPr>
          <w:rFonts w:ascii="Times New Roman" w:hAnsi="Times New Roman" w:cs="Times New Roman"/>
          <w:sz w:val="20"/>
          <w:szCs w:val="20"/>
          <w:rPrChange w:id="295" w:author="Caitlin Tubergen" w:date="2015-03-05T11:51:00Z">
            <w:rPr>
              <w:rFonts w:ascii="Times" w:hAnsi="Times" w:cs="Times New Roman"/>
              <w:sz w:val="20"/>
              <w:szCs w:val="20"/>
            </w:rPr>
          </w:rPrChange>
        </w:rPr>
        <w:t>i</w:t>
      </w:r>
      <w:proofErr w:type="spellEnd"/>
      <w:r w:rsidRPr="00FF37BE">
        <w:rPr>
          <w:rFonts w:ascii="Times New Roman" w:hAnsi="Times New Roman" w:cs="Times New Roman"/>
          <w:sz w:val="20"/>
          <w:szCs w:val="20"/>
          <w:rPrChange w:id="296" w:author="Caitlin Tubergen" w:date="2015-03-05T11:51:00Z">
            <w:rPr>
              <w:rFonts w:ascii="Times" w:hAnsi="Times" w:cs="Times New Roman"/>
              <w:sz w:val="20"/>
              <w:szCs w:val="20"/>
            </w:rPr>
          </w:rPrChange>
        </w:rPr>
        <w:t>) In the case of non-payment for previous registration period(s) if the transfer is requested after the expiration date, or</w:t>
      </w:r>
    </w:p>
    <w:p w14:paraId="3CD68E81" w14:textId="77777777" w:rsidR="00490369" w:rsidRPr="00FF37BE" w:rsidRDefault="00490369" w:rsidP="00490369">
      <w:pPr>
        <w:spacing w:before="100" w:beforeAutospacing="1" w:afterAutospacing="1"/>
        <w:ind w:left="2160"/>
        <w:rPr>
          <w:rFonts w:ascii="Times New Roman" w:hAnsi="Times New Roman" w:cs="Times New Roman"/>
          <w:sz w:val="20"/>
          <w:szCs w:val="20"/>
          <w:rPrChange w:id="297"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298" w:author="Caitlin Tubergen" w:date="2015-03-05T11:51:00Z">
            <w:rPr>
              <w:rFonts w:ascii="Times" w:hAnsi="Times" w:cs="Times New Roman"/>
              <w:sz w:val="20"/>
              <w:szCs w:val="20"/>
            </w:rPr>
          </w:rPrChange>
        </w:rPr>
        <w:t>(ii) In the case of non-payment of the current registration period, if transfer is requested before the expiration date.</w:t>
      </w:r>
    </w:p>
    <w:p w14:paraId="0E25CA66" w14:textId="77777777" w:rsidR="00490369" w:rsidRPr="00FF37BE" w:rsidRDefault="00490369" w:rsidP="00490369">
      <w:pPr>
        <w:numPr>
          <w:ilvl w:val="1"/>
          <w:numId w:val="3"/>
        </w:numPr>
        <w:spacing w:before="100" w:beforeAutospacing="1" w:after="100" w:afterAutospacing="1"/>
        <w:outlineLvl w:val="3"/>
        <w:rPr>
          <w:rFonts w:ascii="Times New Roman" w:eastAsia="Times New Roman" w:hAnsi="Times New Roman" w:cs="Times New Roman"/>
          <w:b/>
          <w:bCs/>
          <w:rPrChange w:id="299" w:author="Caitlin Tubergen" w:date="2015-03-05T11:51:00Z">
            <w:rPr>
              <w:rFonts w:ascii="Times" w:eastAsia="Times New Roman" w:hAnsi="Times" w:cs="Times New Roman"/>
              <w:b/>
              <w:bCs/>
            </w:rPr>
          </w:rPrChange>
        </w:rPr>
      </w:pPr>
      <w:r w:rsidRPr="00FF37BE">
        <w:rPr>
          <w:rFonts w:ascii="Times New Roman" w:eastAsia="Times New Roman" w:hAnsi="Times New Roman" w:cs="Times New Roman"/>
          <w:b/>
          <w:bCs/>
          <w:rPrChange w:id="300" w:author="Caitlin Tubergen" w:date="2015-03-05T11:51:00Z">
            <w:rPr>
              <w:rFonts w:ascii="Times" w:eastAsia="Times New Roman" w:hAnsi="Times" w:cs="Times New Roman"/>
              <w:b/>
              <w:bCs/>
            </w:rPr>
          </w:rPrChange>
        </w:rPr>
        <w:t>Registrar Coordination</w:t>
      </w:r>
    </w:p>
    <w:p w14:paraId="5AD2753B"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301"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302" w:author="Caitlin Tubergen" w:date="2015-03-05T11:51:00Z">
            <w:rPr>
              <w:rFonts w:ascii="Times" w:hAnsi="Times" w:cs="Times New Roman"/>
              <w:sz w:val="20"/>
              <w:szCs w:val="20"/>
            </w:rPr>
          </w:rPrChange>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56E851E4"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303"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304" w:author="Caitlin Tubergen" w:date="2015-03-05T11:51:00Z">
            <w:rPr>
              <w:rFonts w:ascii="Times" w:hAnsi="Times" w:cs="Times New Roman"/>
              <w:sz w:val="20"/>
              <w:szCs w:val="20"/>
            </w:rPr>
          </w:rPrChange>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299A8287"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305"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306" w:author="Caitlin Tubergen" w:date="2015-03-05T11:51:00Z">
            <w:rPr>
              <w:rFonts w:ascii="Times" w:hAnsi="Times" w:cs="Times New Roman"/>
              <w:sz w:val="20"/>
              <w:szCs w:val="20"/>
            </w:rPr>
          </w:rPrChange>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278E41B2"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307"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308" w:author="Caitlin Tubergen" w:date="2015-03-05T11:51:00Z">
            <w:rPr>
              <w:rFonts w:ascii="Times" w:hAnsi="Times" w:cs="Times New Roman"/>
              <w:sz w:val="20"/>
              <w:szCs w:val="20"/>
            </w:rPr>
          </w:rPrChange>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177B1C8A" w14:textId="77777777" w:rsidR="00490369" w:rsidRPr="00FF37BE" w:rsidRDefault="00490369" w:rsidP="00490369">
      <w:pPr>
        <w:spacing w:before="100" w:beforeAutospacing="1" w:after="100" w:afterAutospacing="1"/>
        <w:ind w:left="1440"/>
        <w:rPr>
          <w:rFonts w:ascii="Times New Roman" w:hAnsi="Times New Roman" w:cs="Times New Roman"/>
          <w:sz w:val="20"/>
          <w:szCs w:val="20"/>
          <w:rPrChange w:id="309" w:author="Caitlin Tubergen" w:date="2015-03-05T11:51:00Z">
            <w:rPr>
              <w:rFonts w:ascii="Times" w:hAnsi="Times" w:cs="Times New Roman"/>
              <w:sz w:val="20"/>
              <w:szCs w:val="20"/>
            </w:rPr>
          </w:rPrChange>
        </w:rPr>
      </w:pPr>
      <w:r w:rsidRPr="00FF37BE">
        <w:rPr>
          <w:rFonts w:ascii="Times New Roman" w:hAnsi="Times New Roman" w:cs="Times New Roman"/>
          <w:sz w:val="20"/>
          <w:szCs w:val="20"/>
          <w:rPrChange w:id="310" w:author="Caitlin Tubergen" w:date="2015-03-05T11:51:00Z">
            <w:rPr>
              <w:rFonts w:ascii="Times" w:hAnsi="Times" w:cs="Times New Roman"/>
              <w:sz w:val="20"/>
              <w:szCs w:val="20"/>
            </w:rPr>
          </w:rPrChange>
        </w:rPr>
        <w:t>For purposes of facilitating transfer requests, Registrars should provide and maintain a unique and private email address for use only by other Registrars and the Registry:</w:t>
      </w:r>
    </w:p>
    <w:p w14:paraId="6902898F" w14:textId="23440EEA" w:rsidR="00490369" w:rsidRPr="00C74F58" w:rsidRDefault="00490369" w:rsidP="00C74F58">
      <w:pPr>
        <w:pStyle w:val="ListParagraph"/>
        <w:numPr>
          <w:ilvl w:val="0"/>
          <w:numId w:val="7"/>
        </w:numPr>
        <w:spacing w:before="100" w:beforeAutospacing="1" w:after="100" w:afterAutospacing="1"/>
        <w:rPr>
          <w:rFonts w:ascii="Times New Roman" w:hAnsi="Times New Roman" w:cs="Times New Roman"/>
          <w:sz w:val="20"/>
          <w:szCs w:val="20"/>
          <w:rPrChange w:id="311" w:author="Caitlin Tubergen" w:date="2015-03-05T18:22:00Z">
            <w:rPr>
              <w:rFonts w:ascii="Times" w:hAnsi="Times" w:cs="Times New Roman"/>
              <w:sz w:val="20"/>
              <w:szCs w:val="20"/>
            </w:rPr>
          </w:rPrChange>
        </w:rPr>
      </w:pPr>
      <w:r w:rsidRPr="00C74F58">
        <w:rPr>
          <w:rFonts w:ascii="Times New Roman" w:hAnsi="Times New Roman" w:cs="Times New Roman"/>
          <w:sz w:val="20"/>
          <w:szCs w:val="20"/>
          <w:rPrChange w:id="312" w:author="Caitlin Tubergen" w:date="2015-03-05T18:22:00Z">
            <w:rPr>
              <w:rFonts w:ascii="Times" w:hAnsi="Times" w:cs="Times New Roman"/>
              <w:sz w:val="20"/>
              <w:szCs w:val="20"/>
            </w:rPr>
          </w:rPrChange>
        </w:rPr>
        <w:t>This email address is for issue related to transfer requests and the procedures set forth in this policy only.</w:t>
      </w:r>
    </w:p>
    <w:p w14:paraId="21643254" w14:textId="657F3A7B" w:rsidR="00490369" w:rsidRPr="00C74F58" w:rsidRDefault="00490369" w:rsidP="00C74F58">
      <w:pPr>
        <w:pStyle w:val="ListParagraph"/>
        <w:numPr>
          <w:ilvl w:val="0"/>
          <w:numId w:val="7"/>
        </w:numPr>
        <w:spacing w:before="100" w:beforeAutospacing="1" w:after="100" w:afterAutospacing="1"/>
        <w:rPr>
          <w:rFonts w:ascii="Times New Roman" w:hAnsi="Times New Roman" w:cs="Times New Roman"/>
          <w:sz w:val="20"/>
          <w:szCs w:val="20"/>
          <w:rPrChange w:id="313" w:author="Caitlin Tubergen" w:date="2015-03-05T18:22:00Z">
            <w:rPr>
              <w:rFonts w:ascii="Times" w:hAnsi="Times" w:cs="Times New Roman"/>
              <w:sz w:val="20"/>
              <w:szCs w:val="20"/>
            </w:rPr>
          </w:rPrChange>
        </w:rPr>
      </w:pPr>
      <w:r w:rsidRPr="00C74F58">
        <w:rPr>
          <w:rFonts w:ascii="Times New Roman" w:hAnsi="Times New Roman" w:cs="Times New Roman"/>
          <w:sz w:val="20"/>
          <w:szCs w:val="20"/>
          <w:rPrChange w:id="314" w:author="Caitlin Tubergen" w:date="2015-03-05T18:22:00Z">
            <w:rPr>
              <w:rFonts w:ascii="Times" w:hAnsi="Times" w:cs="Times New Roman"/>
              <w:sz w:val="20"/>
              <w:szCs w:val="20"/>
            </w:rPr>
          </w:rPrChange>
        </w:rPr>
        <w:t xml:space="preserve">The email address should be managed to ensure </w:t>
      </w:r>
      <w:proofErr w:type="gramStart"/>
      <w:r w:rsidRPr="00C74F58">
        <w:rPr>
          <w:rFonts w:ascii="Times New Roman" w:hAnsi="Times New Roman" w:cs="Times New Roman"/>
          <w:sz w:val="20"/>
          <w:szCs w:val="20"/>
          <w:rPrChange w:id="315" w:author="Caitlin Tubergen" w:date="2015-03-05T18:22:00Z">
            <w:rPr>
              <w:rFonts w:ascii="Times" w:hAnsi="Times" w:cs="Times New Roman"/>
              <w:sz w:val="20"/>
              <w:szCs w:val="20"/>
            </w:rPr>
          </w:rPrChange>
        </w:rPr>
        <w:t>messages are received by someone who can respond to the transfer issue</w:t>
      </w:r>
      <w:proofErr w:type="gramEnd"/>
      <w:r w:rsidRPr="00C74F58">
        <w:rPr>
          <w:rFonts w:ascii="Times New Roman" w:hAnsi="Times New Roman" w:cs="Times New Roman"/>
          <w:sz w:val="20"/>
          <w:szCs w:val="20"/>
          <w:rPrChange w:id="316" w:author="Caitlin Tubergen" w:date="2015-03-05T18:22:00Z">
            <w:rPr>
              <w:rFonts w:ascii="Times" w:hAnsi="Times" w:cs="Times New Roman"/>
              <w:sz w:val="20"/>
              <w:szCs w:val="20"/>
            </w:rPr>
          </w:rPrChange>
        </w:rPr>
        <w:t>.</w:t>
      </w:r>
    </w:p>
    <w:p w14:paraId="1BEB9244" w14:textId="5D9F68C6" w:rsidR="00490369" w:rsidRPr="00C74F58" w:rsidRDefault="00490369" w:rsidP="00C74F58">
      <w:pPr>
        <w:pStyle w:val="ListParagraph"/>
        <w:numPr>
          <w:ilvl w:val="0"/>
          <w:numId w:val="7"/>
        </w:numPr>
        <w:spacing w:before="100" w:beforeAutospacing="1" w:after="100" w:afterAutospacing="1"/>
        <w:rPr>
          <w:rFonts w:ascii="Times New Roman" w:hAnsi="Times New Roman" w:cs="Times New Roman"/>
          <w:sz w:val="20"/>
          <w:szCs w:val="20"/>
        </w:rPr>
      </w:pPr>
      <w:r w:rsidRPr="00C74F58">
        <w:rPr>
          <w:rFonts w:ascii="Times New Roman" w:hAnsi="Times New Roman" w:cs="Times New Roman"/>
          <w:sz w:val="20"/>
          <w:szCs w:val="20"/>
        </w:rPr>
        <w:t>Messages received at such email address must be responded to within a commercial reasonable timeframe not to exceed seven (7) calendar days.</w:t>
      </w:r>
    </w:p>
    <w:p w14:paraId="3756F4B3"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Transfer Emergency Action Contact</w:t>
      </w:r>
    </w:p>
    <w:p w14:paraId="1DF64122"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Pr="00C74F58">
        <w:rPr>
          <w:rFonts w:ascii="Times New Roman" w:hAnsi="Times New Roman" w:cs="Times New Roman"/>
          <w:sz w:val="20"/>
          <w:szCs w:val="20"/>
        </w:rPr>
        <w:t>be</w:t>
      </w:r>
      <w:proofErr w:type="gramEnd"/>
      <w:r w:rsidRPr="00C74F58">
        <w:rPr>
          <w:rFonts w:ascii="Times New Roman" w:hAnsi="Times New Roman" w:cs="Times New Roman"/>
          <w:sz w:val="20"/>
          <w:szCs w:val="20"/>
        </w:rPr>
        <w:t xml:space="preserve"> taken towards a resolution, including initiating existing (or future) transfer dispute or undo processes.</w:t>
      </w:r>
    </w:p>
    <w:p w14:paraId="0B2D817B"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proofErr w:type="gramStart"/>
      <w:r w:rsidRPr="00C74F58">
        <w:rPr>
          <w:rFonts w:ascii="Times New Roman" w:hAnsi="Times New Roman" w:cs="Times New Roman"/>
          <w:sz w:val="20"/>
          <w:szCs w:val="20"/>
        </w:rPr>
        <w:t>Communications to TEACs will be reserved for use by ICANN-Accredited Registrars, gTLD Registry Operators and ICANN Staff</w:t>
      </w:r>
      <w:proofErr w:type="gramEnd"/>
      <w:r w:rsidRPr="00C74F58">
        <w:rPr>
          <w:rFonts w:ascii="Times New Roman" w:hAnsi="Times New Roman"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Pr="00C74F58">
        <w:rPr>
          <w:rFonts w:ascii="Times New Roman" w:hAnsi="Times New Roman" w:cs="Times New Roman"/>
          <w:sz w:val="20"/>
          <w:szCs w:val="20"/>
        </w:rPr>
        <w:t>manner,</w:t>
      </w:r>
      <w:proofErr w:type="gramEnd"/>
      <w:r w:rsidRPr="00C74F58">
        <w:rPr>
          <w:rFonts w:ascii="Times New Roman" w:hAnsi="Times New Roman" w:cs="Times New Roman"/>
          <w:sz w:val="20"/>
          <w:szCs w:val="20"/>
        </w:rPr>
        <w:t xml:space="preserve"> within a reasonable period of time following the alleged unauthorized loss of a domain.</w:t>
      </w:r>
    </w:p>
    <w:p w14:paraId="6BCD1423"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358A755B"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BC4FA9A"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ECEB7EA" w14:textId="3D9F020E" w:rsidR="00490369" w:rsidRPr="007144A9" w:rsidRDefault="00490369">
      <w:pPr>
        <w:pStyle w:val="ListParagraph"/>
        <w:numPr>
          <w:ilvl w:val="1"/>
          <w:numId w:val="3"/>
        </w:numPr>
        <w:spacing w:before="100" w:beforeAutospacing="1" w:after="100" w:afterAutospacing="1"/>
        <w:outlineLvl w:val="3"/>
        <w:rPr>
          <w:rFonts w:ascii="Times New Roman" w:eastAsia="Times New Roman" w:hAnsi="Times New Roman" w:cs="Times New Roman"/>
          <w:b/>
          <w:bCs/>
          <w:rPrChange w:id="317" w:author="Caitlin Tubergen" w:date="2015-03-05T18:24:00Z">
            <w:rPr/>
          </w:rPrChange>
        </w:rPr>
        <w:pPrChange w:id="318" w:author="Caitlin Tubergen" w:date="2015-03-05T18:24:00Z">
          <w:pPr>
            <w:numPr>
              <w:ilvl w:val="1"/>
              <w:numId w:val="4"/>
            </w:numPr>
            <w:tabs>
              <w:tab w:val="num" w:pos="1440"/>
            </w:tabs>
            <w:spacing w:before="100" w:beforeAutospacing="1" w:after="100" w:afterAutospacing="1"/>
            <w:ind w:left="1440" w:hanging="360"/>
            <w:outlineLvl w:val="3"/>
          </w:pPr>
        </w:pPrChange>
      </w:pPr>
      <w:r w:rsidRPr="007144A9">
        <w:rPr>
          <w:rFonts w:ascii="Times New Roman" w:eastAsia="Times New Roman" w:hAnsi="Times New Roman" w:cs="Times New Roman"/>
          <w:b/>
          <w:bCs/>
          <w:rPrChange w:id="319" w:author="Caitlin Tubergen" w:date="2015-03-05T18:24:00Z">
            <w:rPr/>
          </w:rPrChange>
        </w:rPr>
        <w:t>EPP - based Registry Requirements for Registrars</w:t>
      </w:r>
    </w:p>
    <w:p w14:paraId="0B728146"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In EPP-based gTLD Registries, Registrars must follow the requirements set forth below.</w:t>
      </w:r>
    </w:p>
    <w:p w14:paraId="42D6183F"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Registrars must provide the Registered Name Holder with the unique "AuthInfo" code within five (5) calendar days of the Registered Name Holder's initial request if the Registrar does not provide facilities for the Registered Name Holder to generate and manage their own unique "AuthInfo" code.</w:t>
      </w:r>
    </w:p>
    <w:p w14:paraId="2A6CFD1C"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Registrars may not employ any mechanism for complying with a Registered Name Holder's request to obtain the applicable "AuthInfo Code" that is more restrictive than the mechanisms used for changing any aspect of the Registered Name Holder's contact or name server information.</w:t>
      </w:r>
    </w:p>
    <w:p w14:paraId="3236D4F1"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The Registrar of Record must not refuse to release an "AuthInfo Code" to the Registered Name Holder solely because there is a dispute between the Registered Name Holder and the Registrar over payment.</w:t>
      </w:r>
    </w:p>
    <w:p w14:paraId="7C93FD1C"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Registrar-generated "AuthInfo" codes must be unique on a per-domain basis.</w:t>
      </w:r>
    </w:p>
    <w:p w14:paraId="54621A06"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The "</w:t>
      </w:r>
      <w:proofErr w:type="spellStart"/>
      <w:r w:rsidRPr="00C74F58">
        <w:rPr>
          <w:rFonts w:ascii="Times New Roman" w:hAnsi="Times New Roman" w:cs="Times New Roman"/>
          <w:sz w:val="20"/>
          <w:szCs w:val="20"/>
        </w:rPr>
        <w:t>Auth</w:t>
      </w:r>
      <w:proofErr w:type="spellEnd"/>
      <w:r w:rsidRPr="00C74F58">
        <w:rPr>
          <w:rFonts w:ascii="Times New Roman" w:hAnsi="Times New Roman" w:cs="Times New Roman"/>
          <w:sz w:val="20"/>
          <w:szCs w:val="20"/>
        </w:rPr>
        <w:t>-Info" codes must be used solely to identify a Registered Name Holder, whereas the FOA's still need to be used for authorization or confirmation of a transfer request, as described in Section 2 and Section 4 of this policy.</w:t>
      </w:r>
    </w:p>
    <w:p w14:paraId="528D45F3" w14:textId="77777777" w:rsidR="00490369" w:rsidRPr="00C74F58" w:rsidRDefault="00490369">
      <w:pPr>
        <w:numPr>
          <w:ilvl w:val="1"/>
          <w:numId w:val="3"/>
        </w:numPr>
        <w:spacing w:before="100" w:beforeAutospacing="1" w:after="100" w:afterAutospacing="1"/>
        <w:outlineLvl w:val="3"/>
        <w:rPr>
          <w:rFonts w:ascii="Times New Roman" w:eastAsia="Times New Roman" w:hAnsi="Times New Roman" w:cs="Times New Roman"/>
          <w:b/>
          <w:bCs/>
        </w:rPr>
        <w:pPrChange w:id="320" w:author="Caitlin Tubergen" w:date="2015-03-05T18:24:00Z">
          <w:pPr>
            <w:numPr>
              <w:ilvl w:val="1"/>
              <w:numId w:val="4"/>
            </w:numPr>
            <w:tabs>
              <w:tab w:val="num" w:pos="1440"/>
            </w:tabs>
            <w:spacing w:before="100" w:beforeAutospacing="1" w:after="100" w:afterAutospacing="1"/>
            <w:ind w:left="1440" w:hanging="360"/>
            <w:outlineLvl w:val="3"/>
          </w:pPr>
        </w:pPrChange>
      </w:pPr>
      <w:r w:rsidRPr="00C74F58">
        <w:rPr>
          <w:rFonts w:ascii="Times New Roman" w:eastAsia="Times New Roman" w:hAnsi="Times New Roman" w:cs="Times New Roman"/>
          <w:b/>
          <w:bCs/>
        </w:rPr>
        <w:t>Registry Requirements</w:t>
      </w:r>
    </w:p>
    <w:p w14:paraId="10C15917"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64838AB7"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The Registry Operator shall complete the requested transfer unless, within five (5) calendar days, Registry Operator receives a NACK protocol command from the Registrar of Record.</w:t>
      </w:r>
    </w:p>
    <w:p w14:paraId="256D73A3"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72F9EFEE"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797674BE" w14:textId="77777777" w:rsidR="00490369" w:rsidRPr="00C74F58" w:rsidRDefault="00490369">
      <w:pPr>
        <w:numPr>
          <w:ilvl w:val="2"/>
          <w:numId w:val="3"/>
        </w:numPr>
        <w:spacing w:before="100" w:beforeAutospacing="1" w:after="100" w:afterAutospacing="1"/>
        <w:rPr>
          <w:rFonts w:ascii="Times New Roman" w:hAnsi="Times New Roman" w:cs="Times New Roman"/>
          <w:sz w:val="20"/>
          <w:szCs w:val="20"/>
        </w:rPr>
        <w:pPrChange w:id="321" w:author="Caitlin Tubergen" w:date="2015-03-05T18:24:00Z">
          <w:pPr>
            <w:numPr>
              <w:ilvl w:val="2"/>
              <w:numId w:val="4"/>
            </w:numPr>
            <w:tabs>
              <w:tab w:val="num" w:pos="2160"/>
            </w:tabs>
            <w:spacing w:before="100" w:beforeAutospacing="1" w:after="100" w:afterAutospacing="1"/>
            <w:ind w:left="2160" w:hanging="360"/>
          </w:pPr>
        </w:pPrChange>
      </w:pPr>
      <w:r w:rsidRPr="00C74F58">
        <w:rPr>
          <w:rFonts w:ascii="Times New Roman" w:hAnsi="Times New Roman" w:cs="Times New Roman"/>
          <w:sz w:val="20"/>
          <w:szCs w:val="20"/>
        </w:rPr>
        <w:t>Agreement of the Registrar of Record and the Gaining Registrar sent by email, letter or fax that the transfer was made by mistake or was otherwise not in accordance with the procedures set forth in this policy;</w:t>
      </w:r>
    </w:p>
    <w:p w14:paraId="5069A3D2" w14:textId="77777777" w:rsidR="00490369" w:rsidRPr="00C74F58" w:rsidRDefault="00490369">
      <w:pPr>
        <w:numPr>
          <w:ilvl w:val="2"/>
          <w:numId w:val="3"/>
        </w:numPr>
        <w:spacing w:before="100" w:beforeAutospacing="1" w:after="100" w:afterAutospacing="1"/>
        <w:rPr>
          <w:rFonts w:ascii="Times New Roman" w:hAnsi="Times New Roman" w:cs="Times New Roman"/>
          <w:sz w:val="20"/>
          <w:szCs w:val="20"/>
        </w:rPr>
        <w:pPrChange w:id="322" w:author="Caitlin Tubergen" w:date="2015-03-05T18:24:00Z">
          <w:pPr>
            <w:numPr>
              <w:ilvl w:val="2"/>
              <w:numId w:val="4"/>
            </w:numPr>
            <w:tabs>
              <w:tab w:val="num" w:pos="2160"/>
            </w:tabs>
            <w:spacing w:before="100" w:beforeAutospacing="1" w:after="100" w:afterAutospacing="1"/>
            <w:ind w:left="2160" w:hanging="360"/>
          </w:pPr>
        </w:pPrChange>
      </w:pPr>
      <w:r w:rsidRPr="00C74F58">
        <w:rPr>
          <w:rFonts w:ascii="Times New Roman" w:hAnsi="Times New Roman" w:cs="Times New Roman"/>
          <w:sz w:val="20"/>
          <w:szCs w:val="20"/>
        </w:rPr>
        <w:t>The final determination of a dispute resolution body having jurisdiction over the transfer; or</w:t>
      </w:r>
    </w:p>
    <w:p w14:paraId="7FBE806F" w14:textId="77777777" w:rsidR="00490369" w:rsidRPr="00C74F58" w:rsidRDefault="00490369">
      <w:pPr>
        <w:numPr>
          <w:ilvl w:val="2"/>
          <w:numId w:val="3"/>
        </w:numPr>
        <w:spacing w:before="100" w:beforeAutospacing="1" w:after="100" w:afterAutospacing="1"/>
        <w:rPr>
          <w:rFonts w:ascii="Times New Roman" w:hAnsi="Times New Roman" w:cs="Times New Roman"/>
          <w:sz w:val="20"/>
          <w:szCs w:val="20"/>
        </w:rPr>
        <w:pPrChange w:id="323" w:author="Caitlin Tubergen" w:date="2015-03-05T18:24:00Z">
          <w:pPr>
            <w:numPr>
              <w:ilvl w:val="2"/>
              <w:numId w:val="4"/>
            </w:numPr>
            <w:tabs>
              <w:tab w:val="num" w:pos="2160"/>
            </w:tabs>
            <w:spacing w:before="100" w:beforeAutospacing="1" w:after="100" w:afterAutospacing="1"/>
            <w:ind w:left="2160" w:hanging="360"/>
          </w:pPr>
        </w:pPrChange>
      </w:pPr>
      <w:r w:rsidRPr="00C74F58">
        <w:rPr>
          <w:rFonts w:ascii="Times New Roman" w:hAnsi="Times New Roman" w:cs="Times New Roman"/>
          <w:sz w:val="20"/>
          <w:szCs w:val="20"/>
        </w:rPr>
        <w:t>Order of a court having jurisdiction over the transfer.</w:t>
      </w:r>
    </w:p>
    <w:p w14:paraId="4A5217A9" w14:textId="77777777" w:rsidR="00490369" w:rsidRPr="00C74F58" w:rsidRDefault="00490369">
      <w:pPr>
        <w:numPr>
          <w:ilvl w:val="2"/>
          <w:numId w:val="3"/>
        </w:numPr>
        <w:spacing w:before="100" w:beforeAutospacing="1" w:after="100" w:afterAutospacing="1"/>
        <w:rPr>
          <w:rFonts w:ascii="Times New Roman" w:eastAsia="Times New Roman" w:hAnsi="Times New Roman" w:cs="Times New Roman"/>
          <w:sz w:val="20"/>
          <w:szCs w:val="20"/>
        </w:rPr>
        <w:pPrChange w:id="324" w:author="Caitlin Tubergen" w:date="2015-03-05T18:24:00Z">
          <w:pPr>
            <w:numPr>
              <w:ilvl w:val="2"/>
              <w:numId w:val="4"/>
            </w:numPr>
            <w:tabs>
              <w:tab w:val="num" w:pos="2160"/>
            </w:tabs>
            <w:spacing w:before="100" w:beforeAutospacing="1" w:after="100" w:afterAutospacing="1"/>
            <w:ind w:left="2160" w:hanging="360"/>
          </w:pPr>
        </w:pPrChange>
      </w:pPr>
      <w:r w:rsidRPr="00C74F58">
        <w:rPr>
          <w:rFonts w:ascii="Times New Roman" w:eastAsia="Times New Roman" w:hAnsi="Times New Roman" w:cs="Times New Roman"/>
          <w:sz w:val="20"/>
          <w:szCs w:val="20"/>
        </w:rPr>
        <w:t>Documentation provided by the Registrar of Record prior to transfer that the Gaining Registrar has not responded to a message via the TEAC within the timeframe specified in Section A.4.</w:t>
      </w:r>
    </w:p>
    <w:p w14:paraId="4A62999E" w14:textId="77777777" w:rsidR="00490369" w:rsidRPr="00C74F58" w:rsidRDefault="00490369">
      <w:pPr>
        <w:numPr>
          <w:ilvl w:val="1"/>
          <w:numId w:val="3"/>
        </w:numPr>
        <w:spacing w:before="100" w:beforeAutospacing="1" w:after="100" w:afterAutospacing="1"/>
        <w:outlineLvl w:val="3"/>
        <w:rPr>
          <w:rFonts w:ascii="Times New Roman" w:eastAsia="Times New Roman" w:hAnsi="Times New Roman" w:cs="Times New Roman"/>
          <w:b/>
          <w:bCs/>
        </w:rPr>
        <w:pPrChange w:id="325" w:author="Caitlin Tubergen" w:date="2015-03-05T18:24:00Z">
          <w:pPr>
            <w:numPr>
              <w:ilvl w:val="1"/>
              <w:numId w:val="4"/>
            </w:numPr>
            <w:tabs>
              <w:tab w:val="num" w:pos="1440"/>
            </w:tabs>
            <w:spacing w:before="100" w:beforeAutospacing="1" w:after="100" w:afterAutospacing="1"/>
            <w:ind w:left="1440" w:hanging="360"/>
            <w:outlineLvl w:val="3"/>
          </w:pPr>
        </w:pPrChange>
      </w:pPr>
      <w:r w:rsidRPr="00C74F58">
        <w:rPr>
          <w:rFonts w:ascii="Times New Roman" w:eastAsia="Times New Roman" w:hAnsi="Times New Roman" w:cs="Times New Roman"/>
          <w:b/>
          <w:bCs/>
        </w:rPr>
        <w:t>Records of Registration</w:t>
      </w:r>
    </w:p>
    <w:p w14:paraId="43AC1977"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Each Registrar shall require its customer, the Registered Name Holder, to maintain its own records appropriate to document and prove the initial domain name registration date.</w:t>
      </w:r>
    </w:p>
    <w:p w14:paraId="3C59C69E" w14:textId="77777777" w:rsidR="00490369" w:rsidRPr="00C74F58" w:rsidRDefault="00490369">
      <w:pPr>
        <w:numPr>
          <w:ilvl w:val="1"/>
          <w:numId w:val="3"/>
        </w:numPr>
        <w:spacing w:before="100" w:beforeAutospacing="1" w:after="100" w:afterAutospacing="1"/>
        <w:outlineLvl w:val="3"/>
        <w:rPr>
          <w:rFonts w:ascii="Times New Roman" w:eastAsia="Times New Roman" w:hAnsi="Times New Roman" w:cs="Times New Roman"/>
          <w:b/>
          <w:bCs/>
        </w:rPr>
        <w:pPrChange w:id="326" w:author="Caitlin Tubergen" w:date="2015-03-05T18:24:00Z">
          <w:pPr>
            <w:numPr>
              <w:ilvl w:val="1"/>
              <w:numId w:val="4"/>
            </w:numPr>
            <w:tabs>
              <w:tab w:val="num" w:pos="1440"/>
            </w:tabs>
            <w:spacing w:before="100" w:beforeAutospacing="1" w:after="100" w:afterAutospacing="1"/>
            <w:ind w:left="1440" w:hanging="360"/>
            <w:outlineLvl w:val="3"/>
          </w:pPr>
        </w:pPrChange>
      </w:pPr>
      <w:r w:rsidRPr="00C74F58">
        <w:rPr>
          <w:rFonts w:ascii="Times New Roman" w:eastAsia="Times New Roman" w:hAnsi="Times New Roman" w:cs="Times New Roman"/>
          <w:b/>
          <w:bCs/>
        </w:rPr>
        <w:t>Effect on Term of Registration</w:t>
      </w:r>
    </w:p>
    <w:p w14:paraId="5B2573D0" w14:textId="77777777" w:rsidR="00490369" w:rsidRPr="00C74F58" w:rsidRDefault="00490369" w:rsidP="00490369">
      <w:pPr>
        <w:spacing w:before="100"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46D8D94A" w14:textId="77777777" w:rsidR="00490369" w:rsidRPr="00C74F58" w:rsidRDefault="00490369">
      <w:pPr>
        <w:numPr>
          <w:ilvl w:val="0"/>
          <w:numId w:val="3"/>
        </w:numPr>
        <w:spacing w:before="100" w:beforeAutospacing="1" w:after="100" w:afterAutospacing="1"/>
        <w:outlineLvl w:val="2"/>
        <w:rPr>
          <w:rFonts w:ascii="Times New Roman" w:eastAsia="Times New Roman" w:hAnsi="Times New Roman" w:cs="Times New Roman"/>
          <w:b/>
          <w:bCs/>
          <w:sz w:val="27"/>
          <w:szCs w:val="27"/>
        </w:rPr>
        <w:pPrChange w:id="327" w:author="Caitlin Tubergen" w:date="2015-03-05T18:24:00Z">
          <w:pPr>
            <w:numPr>
              <w:numId w:val="4"/>
            </w:numPr>
            <w:tabs>
              <w:tab w:val="num" w:pos="720"/>
            </w:tabs>
            <w:spacing w:before="100" w:beforeAutospacing="1" w:after="100" w:afterAutospacing="1"/>
            <w:ind w:left="720" w:hanging="360"/>
            <w:outlineLvl w:val="2"/>
          </w:pPr>
        </w:pPrChange>
      </w:pPr>
      <w:r w:rsidRPr="00C74F58">
        <w:rPr>
          <w:rFonts w:ascii="Times New Roman" w:eastAsia="Times New Roman" w:hAnsi="Times New Roman" w:cs="Times New Roman"/>
          <w:b/>
          <w:bCs/>
          <w:sz w:val="27"/>
          <w:szCs w:val="27"/>
        </w:rPr>
        <w:t>ICANN-Approved Transfers</w:t>
      </w:r>
    </w:p>
    <w:p w14:paraId="0814C6D9" w14:textId="77777777" w:rsidR="00490369" w:rsidRPr="00C74F58" w:rsidRDefault="00490369" w:rsidP="00490369">
      <w:pPr>
        <w:spacing w:before="100" w:beforeAutospacing="1" w:after="100" w:afterAutospacing="1"/>
        <w:ind w:left="720"/>
        <w:rPr>
          <w:rFonts w:ascii="Times New Roman" w:hAnsi="Times New Roman" w:cs="Times New Roman"/>
          <w:sz w:val="20"/>
          <w:szCs w:val="20"/>
        </w:rPr>
      </w:pPr>
      <w:r w:rsidRPr="00C74F58">
        <w:rPr>
          <w:rFonts w:ascii="Times New Roman" w:hAnsi="Times New Roman" w:cs="Times New Roman"/>
          <w:sz w:val="20"/>
          <w:szCs w:val="20"/>
        </w:rPr>
        <w:t>Transfer of the sponsorship of all the registrations sponsored by one Registrar as the result of (</w:t>
      </w:r>
      <w:proofErr w:type="spellStart"/>
      <w:r w:rsidRPr="00C74F58">
        <w:rPr>
          <w:rFonts w:ascii="Times New Roman" w:hAnsi="Times New Roman" w:cs="Times New Roman"/>
          <w:sz w:val="20"/>
          <w:szCs w:val="20"/>
        </w:rPr>
        <w:t>i</w:t>
      </w:r>
      <w:proofErr w:type="spellEnd"/>
      <w:r w:rsidRPr="00C74F58">
        <w:rPr>
          <w:rFonts w:ascii="Times New Roman" w:hAnsi="Times New Roman"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201D39F1" w14:textId="77777777" w:rsidR="00490369" w:rsidRPr="00C74F58" w:rsidRDefault="00490369" w:rsidP="00490369">
      <w:pPr>
        <w:spacing w:beforeAutospacing="1" w:after="100" w:afterAutospacing="1"/>
        <w:ind w:left="1440"/>
        <w:rPr>
          <w:rFonts w:ascii="Times New Roman" w:hAnsi="Times New Roman" w:cs="Times New Roman"/>
          <w:sz w:val="20"/>
          <w:szCs w:val="20"/>
        </w:rPr>
      </w:pPr>
      <w:r w:rsidRPr="00C74F58">
        <w:rPr>
          <w:rFonts w:ascii="Times New Roman" w:hAnsi="Times New Roman" w:cs="Times New Roman"/>
          <w:sz w:val="20"/>
          <w:szCs w:val="20"/>
        </w:rPr>
        <w:t>(a) The gaining Registrar must be accredited by ICANN for the Registry TLD and must have in effect a Registry-Registrar Agreement with Registry Operator for the Registry TLD.</w:t>
      </w:r>
    </w:p>
    <w:p w14:paraId="1C44947D" w14:textId="77777777" w:rsidR="00490369" w:rsidRPr="00C74F58" w:rsidRDefault="00490369" w:rsidP="00490369">
      <w:pPr>
        <w:spacing w:before="100" w:beforeAutospacing="1" w:afterAutospacing="1"/>
        <w:ind w:left="1440"/>
        <w:rPr>
          <w:rFonts w:ascii="Times New Roman" w:hAnsi="Times New Roman" w:cs="Times New Roman"/>
          <w:sz w:val="20"/>
          <w:szCs w:val="20"/>
        </w:rPr>
      </w:pPr>
      <w:r w:rsidRPr="00C74F58">
        <w:rPr>
          <w:rFonts w:ascii="Times New Roman" w:hAnsi="Times New Roman"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0E015342" w14:textId="77777777" w:rsidR="00490369" w:rsidRPr="00C74F58" w:rsidRDefault="00490369" w:rsidP="00490369">
      <w:pPr>
        <w:spacing w:before="100" w:beforeAutospacing="1" w:after="100" w:afterAutospacing="1"/>
        <w:ind w:left="720"/>
        <w:rPr>
          <w:rFonts w:ascii="Times New Roman" w:hAnsi="Times New Roman" w:cs="Times New Roman"/>
          <w:sz w:val="20"/>
          <w:szCs w:val="20"/>
        </w:rPr>
      </w:pPr>
      <w:r w:rsidRPr="00C74F58">
        <w:rPr>
          <w:rFonts w:ascii="Times New Roman" w:hAnsi="Times New Roman"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63E3C844" w14:textId="77777777" w:rsidR="00490369" w:rsidRPr="00C74F58" w:rsidRDefault="00490369">
      <w:pPr>
        <w:numPr>
          <w:ilvl w:val="0"/>
          <w:numId w:val="3"/>
        </w:numPr>
        <w:spacing w:before="100" w:beforeAutospacing="1" w:after="100" w:afterAutospacing="1"/>
        <w:outlineLvl w:val="2"/>
        <w:rPr>
          <w:rFonts w:ascii="Times New Roman" w:eastAsia="Times New Roman" w:hAnsi="Times New Roman" w:cs="Times New Roman"/>
          <w:b/>
          <w:bCs/>
          <w:sz w:val="27"/>
          <w:szCs w:val="27"/>
        </w:rPr>
        <w:pPrChange w:id="328" w:author="Caitlin Tubergen" w:date="2015-03-05T18:24:00Z">
          <w:pPr>
            <w:numPr>
              <w:numId w:val="4"/>
            </w:numPr>
            <w:tabs>
              <w:tab w:val="num" w:pos="720"/>
            </w:tabs>
            <w:spacing w:before="100" w:beforeAutospacing="1" w:after="100" w:afterAutospacing="1"/>
            <w:ind w:left="720" w:hanging="360"/>
            <w:outlineLvl w:val="2"/>
          </w:pPr>
        </w:pPrChange>
      </w:pPr>
      <w:r w:rsidRPr="00C74F58">
        <w:rPr>
          <w:rFonts w:ascii="Times New Roman" w:eastAsia="Times New Roman" w:hAnsi="Times New Roman" w:cs="Times New Roman"/>
          <w:b/>
          <w:bCs/>
          <w:sz w:val="27"/>
          <w:szCs w:val="27"/>
        </w:rPr>
        <w:t>Transfer Dispute Resolution Policy</w:t>
      </w:r>
    </w:p>
    <w:p w14:paraId="3486C8DF" w14:textId="77777777" w:rsidR="00490369" w:rsidRPr="00C74F58" w:rsidRDefault="00490369" w:rsidP="00490369">
      <w:pPr>
        <w:spacing w:before="100" w:beforeAutospacing="1" w:after="100" w:afterAutospacing="1"/>
        <w:ind w:left="720"/>
        <w:rPr>
          <w:rFonts w:ascii="Times New Roman" w:hAnsi="Times New Roman" w:cs="Times New Roman"/>
          <w:sz w:val="20"/>
          <w:szCs w:val="20"/>
        </w:rPr>
      </w:pPr>
      <w:r w:rsidRPr="00C74F58">
        <w:rPr>
          <w:rFonts w:ascii="Times New Roman" w:hAnsi="Times New Roman" w:cs="Times New Roman"/>
          <w:sz w:val="20"/>
          <w:szCs w:val="20"/>
        </w:rPr>
        <w:t xml:space="preserve">Procedures for handling disputes concerning inter-registrar transfers are set forth in the Transfer Dispute Resolution Policy. </w:t>
      </w:r>
      <w:proofErr w:type="gramStart"/>
      <w:r w:rsidRPr="00C74F58">
        <w:rPr>
          <w:rFonts w:ascii="Times New Roman" w:hAnsi="Times New Roman" w:cs="Times New Roman"/>
          <w:sz w:val="20"/>
          <w:szCs w:val="20"/>
        </w:rPr>
        <w:t>Procedures in this policy must be followed by the applicable Registry Operators</w:t>
      </w:r>
      <w:proofErr w:type="gramEnd"/>
      <w:r w:rsidRPr="00C74F58">
        <w:rPr>
          <w:rFonts w:ascii="Times New Roman" w:hAnsi="Times New Roman" w:cs="Times New Roman"/>
          <w:sz w:val="20"/>
          <w:szCs w:val="20"/>
        </w:rPr>
        <w:t xml:space="preserve"> and ICANN accredited Registrars.</w:t>
      </w:r>
    </w:p>
    <w:p w14:paraId="31D4E9A1" w14:textId="45EBBC62" w:rsidR="001B15A0" w:rsidRPr="00C26D82" w:rsidRDefault="00FF37BE">
      <w:pPr>
        <w:rPr>
          <w:ins w:id="329" w:author="Caitlin Tubergen" w:date="2015-03-05T11:46:00Z"/>
          <w:rFonts w:ascii="Times New Roman" w:hAnsi="Times New Roman" w:cs="Times New Roman"/>
          <w:b/>
          <w:sz w:val="28"/>
          <w:szCs w:val="28"/>
          <w:rPrChange w:id="330" w:author="Caitlin Tubergen" w:date="2015-03-05T19:09:00Z">
            <w:rPr>
              <w:ins w:id="331" w:author="Caitlin Tubergen" w:date="2015-03-05T11:46:00Z"/>
              <w:rFonts w:ascii="Times New Roman" w:hAnsi="Times New Roman" w:cs="Times New Roman"/>
              <w:sz w:val="28"/>
              <w:szCs w:val="28"/>
            </w:rPr>
          </w:rPrChange>
        </w:rPr>
      </w:pPr>
      <w:ins w:id="332" w:author="Caitlin Tubergen" w:date="2015-03-05T11:46:00Z">
        <w:r w:rsidRPr="00C26D82">
          <w:rPr>
            <w:rFonts w:ascii="Times New Roman" w:hAnsi="Times New Roman" w:cs="Times New Roman"/>
            <w:b/>
            <w:sz w:val="28"/>
            <w:szCs w:val="28"/>
            <w:rPrChange w:id="333" w:author="Caitlin Tubergen" w:date="2015-03-05T19:09:00Z">
              <w:rPr>
                <w:rFonts w:ascii="Times New Roman" w:hAnsi="Times New Roman" w:cs="Times New Roman"/>
                <w:sz w:val="28"/>
                <w:szCs w:val="28"/>
              </w:rPr>
            </w:rPrChange>
          </w:rPr>
          <w:t>II. Change of Registrant</w:t>
        </w:r>
      </w:ins>
    </w:p>
    <w:p w14:paraId="58ECFC13" w14:textId="2705DBC0" w:rsidR="00FF37BE" w:rsidRPr="00C26D82" w:rsidRDefault="00FF37BE">
      <w:pPr>
        <w:spacing w:before="100" w:beforeAutospacing="1" w:after="100" w:afterAutospacing="1"/>
        <w:ind w:firstLine="720"/>
        <w:rPr>
          <w:ins w:id="334" w:author="Caitlin Tubergen" w:date="2015-03-05T11:47:00Z"/>
          <w:rFonts w:ascii="Times New Roman" w:hAnsi="Times New Roman" w:cs="Times New Roman"/>
          <w:b/>
          <w:sz w:val="27"/>
          <w:szCs w:val="27"/>
          <w:rPrChange w:id="335" w:author="Caitlin Tubergen" w:date="2015-03-05T19:09:00Z">
            <w:rPr>
              <w:ins w:id="336" w:author="Caitlin Tubergen" w:date="2015-03-05T11:47:00Z"/>
              <w:rFonts w:cs="Times New Roman"/>
              <w:sz w:val="28"/>
              <w:szCs w:val="28"/>
            </w:rPr>
          </w:rPrChange>
        </w:rPr>
        <w:pPrChange w:id="337" w:author="Caitlin Tubergen" w:date="2015-03-05T11:55:00Z">
          <w:pPr>
            <w:spacing w:before="100" w:beforeAutospacing="1" w:after="100" w:afterAutospacing="1"/>
          </w:pPr>
        </w:pPrChange>
      </w:pPr>
      <w:ins w:id="338" w:author="Caitlin Tubergen" w:date="2015-03-05T11:47:00Z">
        <w:r w:rsidRPr="00C26D82">
          <w:rPr>
            <w:rFonts w:ascii="Times New Roman" w:hAnsi="Times New Roman" w:cs="Times New Roman"/>
            <w:b/>
            <w:sz w:val="27"/>
            <w:szCs w:val="27"/>
            <w:rPrChange w:id="339" w:author="Caitlin Tubergen" w:date="2015-03-05T19:09:00Z">
              <w:rPr>
                <w:rFonts w:cs="Times New Roman"/>
                <w:sz w:val="28"/>
                <w:szCs w:val="28"/>
              </w:rPr>
            </w:rPrChange>
          </w:rPr>
          <w:t>1. D</w:t>
        </w:r>
      </w:ins>
      <w:ins w:id="340" w:author="Caitlin Tubergen" w:date="2015-03-05T19:08:00Z">
        <w:r w:rsidR="00856325" w:rsidRPr="00C26D82">
          <w:rPr>
            <w:rFonts w:ascii="Times New Roman" w:hAnsi="Times New Roman" w:cs="Times New Roman"/>
            <w:b/>
            <w:sz w:val="27"/>
            <w:szCs w:val="27"/>
            <w:rPrChange w:id="341" w:author="Caitlin Tubergen" w:date="2015-03-05T19:09:00Z">
              <w:rPr>
                <w:rFonts w:ascii="Times New Roman" w:hAnsi="Times New Roman" w:cs="Times New Roman"/>
                <w:sz w:val="27"/>
                <w:szCs w:val="27"/>
              </w:rPr>
            </w:rPrChange>
          </w:rPr>
          <w:t>efinitions</w:t>
        </w:r>
      </w:ins>
    </w:p>
    <w:p w14:paraId="168F3BAC" w14:textId="77777777" w:rsidR="00FF37BE" w:rsidRPr="00FF37BE" w:rsidRDefault="00FF37BE">
      <w:pPr>
        <w:spacing w:before="100" w:beforeAutospacing="1" w:after="100" w:afterAutospacing="1"/>
        <w:ind w:left="720" w:firstLine="720"/>
        <w:rPr>
          <w:ins w:id="342" w:author="Caitlin Tubergen" w:date="2015-03-05T11:47:00Z"/>
          <w:rFonts w:ascii="Times New Roman" w:hAnsi="Times New Roman" w:cs="Times New Roman"/>
          <w:sz w:val="20"/>
          <w:szCs w:val="20"/>
          <w:rPrChange w:id="343" w:author="Caitlin Tubergen" w:date="2015-03-05T11:51:00Z">
            <w:rPr>
              <w:ins w:id="344" w:author="Caitlin Tubergen" w:date="2015-03-05T11:47:00Z"/>
              <w:rFonts w:cs="Times New Roman"/>
              <w:sz w:val="28"/>
              <w:szCs w:val="28"/>
            </w:rPr>
          </w:rPrChange>
        </w:rPr>
        <w:pPrChange w:id="345" w:author="Caitlin Tubergen" w:date="2015-03-05T11:55:00Z">
          <w:pPr>
            <w:spacing w:before="100" w:beforeAutospacing="1" w:after="100" w:afterAutospacing="1"/>
          </w:pPr>
        </w:pPrChange>
      </w:pPr>
      <w:ins w:id="346" w:author="Caitlin Tubergen" w:date="2015-03-05T11:47:00Z">
        <w:r w:rsidRPr="00FF37BE">
          <w:rPr>
            <w:rFonts w:ascii="Times New Roman" w:hAnsi="Times New Roman" w:cs="Times New Roman"/>
            <w:sz w:val="20"/>
            <w:szCs w:val="20"/>
            <w:rPrChange w:id="347" w:author="Caitlin Tubergen" w:date="2015-03-05T11:51:00Z">
              <w:rPr>
                <w:rFonts w:cs="Times New Roman"/>
                <w:sz w:val="28"/>
                <w:szCs w:val="28"/>
              </w:rPr>
            </w:rPrChange>
          </w:rPr>
          <w:t>1.1 This policy uses the following terms:</w:t>
        </w:r>
      </w:ins>
    </w:p>
    <w:p w14:paraId="0FF0F600" w14:textId="77777777" w:rsidR="00FF37BE" w:rsidRPr="00FF37BE" w:rsidRDefault="00FF37BE">
      <w:pPr>
        <w:spacing w:before="100" w:beforeAutospacing="1" w:after="100" w:afterAutospacing="1"/>
        <w:ind w:left="2160"/>
        <w:rPr>
          <w:ins w:id="348" w:author="Caitlin Tubergen" w:date="2015-03-05T11:47:00Z"/>
          <w:rFonts w:ascii="Times New Roman" w:hAnsi="Times New Roman" w:cs="Times New Roman"/>
          <w:sz w:val="20"/>
          <w:szCs w:val="20"/>
          <w:rPrChange w:id="349" w:author="Caitlin Tubergen" w:date="2015-03-05T11:51:00Z">
            <w:rPr>
              <w:ins w:id="350" w:author="Caitlin Tubergen" w:date="2015-03-05T11:47:00Z"/>
              <w:rFonts w:cs="Times New Roman"/>
              <w:sz w:val="28"/>
              <w:szCs w:val="28"/>
            </w:rPr>
          </w:rPrChange>
        </w:rPr>
        <w:pPrChange w:id="351" w:author="Caitlin Tubergen" w:date="2015-03-05T11:55:00Z">
          <w:pPr>
            <w:spacing w:before="100" w:beforeAutospacing="1" w:after="100" w:afterAutospacing="1"/>
          </w:pPr>
        </w:pPrChange>
      </w:pPr>
      <w:ins w:id="352" w:author="Caitlin Tubergen" w:date="2015-03-05T11:47:00Z">
        <w:r w:rsidRPr="00FF37BE">
          <w:rPr>
            <w:rFonts w:ascii="Times New Roman" w:hAnsi="Times New Roman" w:cs="Times New Roman"/>
            <w:sz w:val="20"/>
            <w:szCs w:val="20"/>
            <w:rPrChange w:id="353" w:author="Caitlin Tubergen" w:date="2015-03-05T11:51:00Z">
              <w:rPr>
                <w:rFonts w:cs="Times New Roman"/>
                <w:sz w:val="28"/>
                <w:szCs w:val="28"/>
              </w:rPr>
            </w:rPrChange>
          </w:rPr>
          <w:t>a) "Account Holder" means either (1) the person or entity that is paying for the Registered Name or otherwise controls the management of the registered name, when that person or entity is not the Registered Name Holder or (2) whatever the applicable Registrar Accreditation Agreement defines Account Holder to mean, if different.</w:t>
        </w:r>
      </w:ins>
    </w:p>
    <w:p w14:paraId="2A1A208A" w14:textId="77777777" w:rsidR="00FF37BE" w:rsidRPr="00FF37BE" w:rsidRDefault="00FF37BE">
      <w:pPr>
        <w:spacing w:before="100" w:beforeAutospacing="1" w:after="100" w:afterAutospacing="1"/>
        <w:ind w:left="1440" w:firstLine="720"/>
        <w:rPr>
          <w:ins w:id="354" w:author="Caitlin Tubergen" w:date="2015-03-05T11:47:00Z"/>
          <w:rFonts w:ascii="Times New Roman" w:hAnsi="Times New Roman" w:cs="Times New Roman"/>
          <w:sz w:val="20"/>
          <w:szCs w:val="20"/>
          <w:rPrChange w:id="355" w:author="Caitlin Tubergen" w:date="2015-03-05T11:51:00Z">
            <w:rPr>
              <w:ins w:id="356" w:author="Caitlin Tubergen" w:date="2015-03-05T11:47:00Z"/>
              <w:rFonts w:cs="Times New Roman"/>
              <w:sz w:val="28"/>
              <w:szCs w:val="28"/>
            </w:rPr>
          </w:rPrChange>
        </w:rPr>
        <w:pPrChange w:id="357" w:author="Caitlin Tubergen" w:date="2015-03-05T11:55:00Z">
          <w:pPr>
            <w:spacing w:before="100" w:beforeAutospacing="1" w:after="100" w:afterAutospacing="1"/>
          </w:pPr>
        </w:pPrChange>
      </w:pPr>
      <w:ins w:id="358" w:author="Caitlin Tubergen" w:date="2015-03-05T11:47:00Z">
        <w:r w:rsidRPr="00FF37BE">
          <w:rPr>
            <w:rFonts w:ascii="Times New Roman" w:hAnsi="Times New Roman" w:cs="Times New Roman"/>
            <w:sz w:val="20"/>
            <w:szCs w:val="20"/>
            <w:rPrChange w:id="359" w:author="Caitlin Tubergen" w:date="2015-03-05T11:51:00Z">
              <w:rPr>
                <w:rFonts w:cs="Times New Roman"/>
                <w:sz w:val="28"/>
                <w:szCs w:val="28"/>
              </w:rPr>
            </w:rPrChange>
          </w:rPr>
          <w:t>b) “Change of Registrant” means a Material Change to any of the following:</w:t>
        </w:r>
      </w:ins>
    </w:p>
    <w:p w14:paraId="475F0CFF" w14:textId="55132079" w:rsidR="00FF37BE" w:rsidRPr="00FF37BE" w:rsidRDefault="00FF37BE" w:rsidP="00FF37BE">
      <w:pPr>
        <w:spacing w:before="100" w:beforeAutospacing="1" w:after="100" w:afterAutospacing="1"/>
        <w:rPr>
          <w:ins w:id="360" w:author="Caitlin Tubergen" w:date="2015-03-05T11:47:00Z"/>
          <w:rFonts w:ascii="Times New Roman" w:hAnsi="Times New Roman" w:cs="Times New Roman"/>
          <w:sz w:val="20"/>
          <w:szCs w:val="20"/>
          <w:rPrChange w:id="361" w:author="Caitlin Tubergen" w:date="2015-03-05T11:51:00Z">
            <w:rPr>
              <w:ins w:id="362" w:author="Caitlin Tubergen" w:date="2015-03-05T11:47:00Z"/>
              <w:rFonts w:cs="Times New Roman"/>
              <w:sz w:val="28"/>
              <w:szCs w:val="28"/>
            </w:rPr>
          </w:rPrChange>
        </w:rPr>
      </w:pPr>
      <w:ins w:id="363" w:author="Caitlin Tubergen" w:date="2015-03-05T11:47:00Z">
        <w:r w:rsidRPr="00FF37BE">
          <w:rPr>
            <w:rFonts w:ascii="Times New Roman" w:hAnsi="Times New Roman" w:cs="Times New Roman"/>
            <w:sz w:val="20"/>
            <w:szCs w:val="20"/>
            <w:rPrChange w:id="364" w:author="Caitlin Tubergen" w:date="2015-03-05T11:51:00Z">
              <w:rPr>
                <w:rFonts w:cs="Times New Roman"/>
                <w:sz w:val="28"/>
                <w:szCs w:val="28"/>
              </w:rPr>
            </w:rPrChange>
          </w:rPr>
          <w:tab/>
        </w:r>
      </w:ins>
      <w:ins w:id="365" w:author="Caitlin Tubergen" w:date="2015-03-05T11:55:00Z">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ins>
      <w:ins w:id="366" w:author="Caitlin Tubergen" w:date="2015-03-05T11:56:00Z">
        <w:r>
          <w:rPr>
            <w:rFonts w:ascii="Times New Roman" w:hAnsi="Times New Roman" w:cs="Times New Roman"/>
            <w:sz w:val="20"/>
            <w:szCs w:val="20"/>
          </w:rPr>
          <w:t>(</w:t>
        </w:r>
      </w:ins>
      <w:proofErr w:type="spellStart"/>
      <w:ins w:id="367" w:author="Caitlin Tubergen" w:date="2015-03-05T11:55:00Z">
        <w:r>
          <w:rPr>
            <w:rFonts w:ascii="Times New Roman" w:hAnsi="Times New Roman" w:cs="Times New Roman"/>
            <w:sz w:val="20"/>
            <w:szCs w:val="20"/>
          </w:rPr>
          <w:t>i</w:t>
        </w:r>
      </w:ins>
      <w:proofErr w:type="spellEnd"/>
      <w:ins w:id="368" w:author="Caitlin Tubergen" w:date="2015-03-05T11:47:00Z">
        <w:r w:rsidRPr="00FF37BE">
          <w:rPr>
            <w:rFonts w:ascii="Times New Roman" w:hAnsi="Times New Roman" w:cs="Times New Roman"/>
            <w:sz w:val="20"/>
            <w:szCs w:val="20"/>
            <w:rPrChange w:id="369" w:author="Caitlin Tubergen" w:date="2015-03-05T11:51:00Z">
              <w:rPr>
                <w:rFonts w:cs="Times New Roman"/>
                <w:sz w:val="28"/>
                <w:szCs w:val="28"/>
              </w:rPr>
            </w:rPrChange>
          </w:rPr>
          <w:t>) Prior Registrant Name</w:t>
        </w:r>
      </w:ins>
    </w:p>
    <w:p w14:paraId="24827BB0" w14:textId="59D1A5E9" w:rsidR="00FF37BE" w:rsidRPr="00FF37BE" w:rsidRDefault="00FF37BE" w:rsidP="00FF37BE">
      <w:pPr>
        <w:spacing w:before="100" w:beforeAutospacing="1" w:after="100" w:afterAutospacing="1"/>
        <w:rPr>
          <w:ins w:id="370" w:author="Caitlin Tubergen" w:date="2015-03-05T11:47:00Z"/>
          <w:rFonts w:ascii="Times New Roman" w:hAnsi="Times New Roman" w:cs="Times New Roman"/>
          <w:sz w:val="20"/>
          <w:szCs w:val="20"/>
          <w:rPrChange w:id="371" w:author="Caitlin Tubergen" w:date="2015-03-05T11:51:00Z">
            <w:rPr>
              <w:ins w:id="372" w:author="Caitlin Tubergen" w:date="2015-03-05T11:47:00Z"/>
              <w:rFonts w:cs="Times New Roman"/>
              <w:sz w:val="28"/>
              <w:szCs w:val="28"/>
            </w:rPr>
          </w:rPrChange>
        </w:rPr>
      </w:pPr>
      <w:ins w:id="373" w:author="Caitlin Tubergen" w:date="2015-03-05T11:47:00Z">
        <w:r w:rsidRPr="00FF37BE">
          <w:rPr>
            <w:rFonts w:ascii="Times New Roman" w:hAnsi="Times New Roman" w:cs="Times New Roman"/>
            <w:sz w:val="20"/>
            <w:szCs w:val="20"/>
            <w:rPrChange w:id="374" w:author="Caitlin Tubergen" w:date="2015-03-05T11:51:00Z">
              <w:rPr>
                <w:rFonts w:cs="Times New Roman"/>
                <w:sz w:val="28"/>
                <w:szCs w:val="28"/>
              </w:rPr>
            </w:rPrChange>
          </w:rPr>
          <w:tab/>
        </w:r>
      </w:ins>
      <w:ins w:id="375" w:author="Caitlin Tubergen" w:date="2015-03-05T11:55:00Z">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ins>
      <w:ins w:id="376" w:author="Caitlin Tubergen" w:date="2015-03-05T11:56:00Z">
        <w:r>
          <w:rPr>
            <w:rFonts w:ascii="Times New Roman" w:hAnsi="Times New Roman" w:cs="Times New Roman"/>
            <w:sz w:val="20"/>
            <w:szCs w:val="20"/>
          </w:rPr>
          <w:t>(</w:t>
        </w:r>
      </w:ins>
      <w:ins w:id="377" w:author="Caitlin Tubergen" w:date="2015-03-05T11:55:00Z">
        <w:r>
          <w:rPr>
            <w:rFonts w:ascii="Times New Roman" w:hAnsi="Times New Roman" w:cs="Times New Roman"/>
            <w:sz w:val="20"/>
            <w:szCs w:val="20"/>
          </w:rPr>
          <w:t>ii</w:t>
        </w:r>
      </w:ins>
      <w:ins w:id="378" w:author="Caitlin Tubergen" w:date="2015-03-05T11:47:00Z">
        <w:r w:rsidRPr="00FF37BE">
          <w:rPr>
            <w:rFonts w:ascii="Times New Roman" w:hAnsi="Times New Roman" w:cs="Times New Roman"/>
            <w:sz w:val="20"/>
            <w:szCs w:val="20"/>
            <w:rPrChange w:id="379" w:author="Caitlin Tubergen" w:date="2015-03-05T11:51:00Z">
              <w:rPr>
                <w:rFonts w:cs="Times New Roman"/>
                <w:sz w:val="28"/>
                <w:szCs w:val="28"/>
              </w:rPr>
            </w:rPrChange>
          </w:rPr>
          <w:t>) Prior Registrant Organization</w:t>
        </w:r>
      </w:ins>
    </w:p>
    <w:p w14:paraId="3CCFDBBD" w14:textId="5AD6C152" w:rsidR="00FF37BE" w:rsidRPr="00FF37BE" w:rsidRDefault="00FF37BE" w:rsidP="00FF37BE">
      <w:pPr>
        <w:spacing w:before="100" w:beforeAutospacing="1" w:after="100" w:afterAutospacing="1"/>
        <w:rPr>
          <w:ins w:id="380" w:author="Caitlin Tubergen" w:date="2015-03-05T11:47:00Z"/>
          <w:rFonts w:ascii="Times New Roman" w:hAnsi="Times New Roman" w:cs="Times New Roman"/>
          <w:sz w:val="20"/>
          <w:szCs w:val="20"/>
          <w:rPrChange w:id="381" w:author="Caitlin Tubergen" w:date="2015-03-05T11:51:00Z">
            <w:rPr>
              <w:ins w:id="382" w:author="Caitlin Tubergen" w:date="2015-03-05T11:47:00Z"/>
              <w:rFonts w:cs="Times New Roman"/>
              <w:sz w:val="28"/>
              <w:szCs w:val="28"/>
            </w:rPr>
          </w:rPrChange>
        </w:rPr>
      </w:pPr>
      <w:ins w:id="383" w:author="Caitlin Tubergen" w:date="2015-03-05T11:47:00Z">
        <w:r w:rsidRPr="00FF37BE">
          <w:rPr>
            <w:rFonts w:ascii="Times New Roman" w:hAnsi="Times New Roman" w:cs="Times New Roman"/>
            <w:sz w:val="20"/>
            <w:szCs w:val="20"/>
            <w:rPrChange w:id="384" w:author="Caitlin Tubergen" w:date="2015-03-05T11:51:00Z">
              <w:rPr>
                <w:rFonts w:cs="Times New Roman"/>
                <w:sz w:val="28"/>
                <w:szCs w:val="28"/>
              </w:rPr>
            </w:rPrChange>
          </w:rPr>
          <w:tab/>
        </w:r>
      </w:ins>
      <w:ins w:id="385" w:author="Caitlin Tubergen" w:date="2015-03-05T11:55:00Z">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ins>
      <w:ins w:id="386" w:author="Caitlin Tubergen" w:date="2015-03-05T11:56:00Z">
        <w:r>
          <w:rPr>
            <w:rFonts w:ascii="Times New Roman" w:hAnsi="Times New Roman" w:cs="Times New Roman"/>
            <w:sz w:val="20"/>
            <w:szCs w:val="20"/>
          </w:rPr>
          <w:t>(</w:t>
        </w:r>
      </w:ins>
      <w:ins w:id="387" w:author="Caitlin Tubergen" w:date="2015-03-05T11:55:00Z">
        <w:r>
          <w:rPr>
            <w:rFonts w:ascii="Times New Roman" w:hAnsi="Times New Roman" w:cs="Times New Roman"/>
            <w:sz w:val="20"/>
            <w:szCs w:val="20"/>
          </w:rPr>
          <w:t>iii</w:t>
        </w:r>
      </w:ins>
      <w:ins w:id="388" w:author="Caitlin Tubergen" w:date="2015-03-05T11:47:00Z">
        <w:r w:rsidRPr="00FF37BE">
          <w:rPr>
            <w:rFonts w:ascii="Times New Roman" w:hAnsi="Times New Roman" w:cs="Times New Roman"/>
            <w:sz w:val="20"/>
            <w:szCs w:val="20"/>
            <w:rPrChange w:id="389" w:author="Caitlin Tubergen" w:date="2015-03-05T11:51:00Z">
              <w:rPr>
                <w:rFonts w:cs="Times New Roman"/>
                <w:sz w:val="28"/>
                <w:szCs w:val="28"/>
              </w:rPr>
            </w:rPrChange>
          </w:rPr>
          <w:t>) Prior Registrant email address</w:t>
        </w:r>
      </w:ins>
    </w:p>
    <w:p w14:paraId="0D2DC279" w14:textId="0F5EF1F6" w:rsidR="00FF37BE" w:rsidRPr="00FF37BE" w:rsidRDefault="00FF37BE">
      <w:pPr>
        <w:spacing w:before="100" w:beforeAutospacing="1" w:after="100" w:afterAutospacing="1"/>
        <w:ind w:left="2880"/>
        <w:rPr>
          <w:ins w:id="390" w:author="Caitlin Tubergen" w:date="2015-03-05T11:47:00Z"/>
          <w:rFonts w:ascii="Times New Roman" w:hAnsi="Times New Roman" w:cs="Times New Roman"/>
          <w:sz w:val="20"/>
          <w:szCs w:val="20"/>
          <w:rPrChange w:id="391" w:author="Caitlin Tubergen" w:date="2015-03-05T11:51:00Z">
            <w:rPr>
              <w:ins w:id="392" w:author="Caitlin Tubergen" w:date="2015-03-05T11:47:00Z"/>
              <w:rFonts w:cs="Times New Roman"/>
              <w:sz w:val="28"/>
              <w:szCs w:val="28"/>
            </w:rPr>
          </w:rPrChange>
        </w:rPr>
        <w:pPrChange w:id="393" w:author="Caitlin Tubergen" w:date="2015-03-05T11:55:00Z">
          <w:pPr>
            <w:spacing w:before="100" w:beforeAutospacing="1" w:after="100" w:afterAutospacing="1"/>
            <w:ind w:left="720"/>
          </w:pPr>
        </w:pPrChange>
      </w:pPr>
      <w:proofErr w:type="gramStart"/>
      <w:ins w:id="394" w:author="Caitlin Tubergen" w:date="2015-03-05T11:56:00Z">
        <w:r>
          <w:rPr>
            <w:rFonts w:ascii="Times New Roman" w:hAnsi="Times New Roman" w:cs="Times New Roman"/>
            <w:sz w:val="20"/>
            <w:szCs w:val="20"/>
          </w:rPr>
          <w:t>(</w:t>
        </w:r>
      </w:ins>
      <w:ins w:id="395" w:author="Caitlin Tubergen" w:date="2015-03-05T11:55:00Z">
        <w:r>
          <w:rPr>
            <w:rFonts w:ascii="Times New Roman" w:hAnsi="Times New Roman" w:cs="Times New Roman"/>
            <w:sz w:val="20"/>
            <w:szCs w:val="20"/>
          </w:rPr>
          <w:t>iv</w:t>
        </w:r>
      </w:ins>
      <w:ins w:id="396" w:author="Caitlin Tubergen" w:date="2015-03-05T11:56:00Z">
        <w:r>
          <w:rPr>
            <w:rFonts w:ascii="Times New Roman" w:hAnsi="Times New Roman" w:cs="Times New Roman"/>
            <w:sz w:val="20"/>
            <w:szCs w:val="20"/>
          </w:rPr>
          <w:t>)</w:t>
        </w:r>
      </w:ins>
      <w:ins w:id="397" w:author="Caitlin Tubergen" w:date="2015-03-05T11:47:00Z">
        <w:r w:rsidRPr="00FF37BE">
          <w:rPr>
            <w:rFonts w:ascii="Times New Roman" w:hAnsi="Times New Roman" w:cs="Times New Roman"/>
            <w:sz w:val="20"/>
            <w:szCs w:val="20"/>
            <w:rPrChange w:id="398" w:author="Caitlin Tubergen" w:date="2015-03-05T11:51:00Z">
              <w:rPr>
                <w:rFonts w:cs="Times New Roman"/>
                <w:sz w:val="28"/>
                <w:szCs w:val="28"/>
              </w:rPr>
            </w:rPrChange>
          </w:rPr>
          <w:t xml:space="preserve"> Administrative</w:t>
        </w:r>
        <w:proofErr w:type="gramEnd"/>
        <w:r w:rsidRPr="00FF37BE">
          <w:rPr>
            <w:rFonts w:ascii="Times New Roman" w:hAnsi="Times New Roman" w:cs="Times New Roman"/>
            <w:sz w:val="20"/>
            <w:szCs w:val="20"/>
            <w:rPrChange w:id="399" w:author="Caitlin Tubergen" w:date="2015-03-05T11:51:00Z">
              <w:rPr>
                <w:rFonts w:cs="Times New Roman"/>
                <w:sz w:val="28"/>
                <w:szCs w:val="28"/>
              </w:rPr>
            </w:rPrChange>
          </w:rPr>
          <w:t xml:space="preserve"> Contact email address, if there is no Prior Registrant email address.</w:t>
        </w:r>
      </w:ins>
    </w:p>
    <w:p w14:paraId="2F8A4325" w14:textId="77777777" w:rsidR="00FF37BE" w:rsidRPr="00FF37BE" w:rsidRDefault="00FF37BE">
      <w:pPr>
        <w:spacing w:before="100" w:beforeAutospacing="1" w:after="100" w:afterAutospacing="1"/>
        <w:ind w:left="2160"/>
        <w:rPr>
          <w:ins w:id="400" w:author="Caitlin Tubergen" w:date="2015-03-05T11:47:00Z"/>
          <w:rFonts w:ascii="Times New Roman" w:hAnsi="Times New Roman" w:cs="Times New Roman"/>
          <w:sz w:val="20"/>
          <w:szCs w:val="20"/>
          <w:rPrChange w:id="401" w:author="Caitlin Tubergen" w:date="2015-03-05T11:51:00Z">
            <w:rPr>
              <w:ins w:id="402" w:author="Caitlin Tubergen" w:date="2015-03-05T11:47:00Z"/>
              <w:rFonts w:cs="Times New Roman"/>
              <w:sz w:val="28"/>
              <w:szCs w:val="28"/>
            </w:rPr>
          </w:rPrChange>
        </w:rPr>
        <w:pPrChange w:id="403" w:author="Caitlin Tubergen" w:date="2015-03-05T11:55:00Z">
          <w:pPr>
            <w:spacing w:before="100" w:beforeAutospacing="1" w:after="100" w:afterAutospacing="1"/>
          </w:pPr>
        </w:pPrChange>
      </w:pPr>
      <w:ins w:id="404" w:author="Caitlin Tubergen" w:date="2015-03-05T11:47:00Z">
        <w:r w:rsidRPr="00FF37BE">
          <w:rPr>
            <w:rFonts w:ascii="Times New Roman" w:hAnsi="Times New Roman" w:cs="Times New Roman"/>
            <w:sz w:val="20"/>
            <w:szCs w:val="20"/>
            <w:rPrChange w:id="405" w:author="Caitlin Tubergen" w:date="2015-03-05T11:51:00Z">
              <w:rPr>
                <w:rFonts w:cs="Times New Roman"/>
                <w:sz w:val="28"/>
                <w:szCs w:val="28"/>
              </w:rPr>
            </w:rPrChange>
          </w:rPr>
          <w:t xml:space="preserve">c) “Change of Registrant Credential” means a unique PIN, password, string or code that is transmitted by the Registrar to the Prior Registrant for the purpose of facilitating a Change of Registrant. </w:t>
        </w:r>
      </w:ins>
    </w:p>
    <w:p w14:paraId="663EBC34" w14:textId="77777777" w:rsidR="00FF37BE" w:rsidRPr="00FF37BE" w:rsidRDefault="00FF37BE">
      <w:pPr>
        <w:spacing w:before="100" w:beforeAutospacing="1" w:after="100" w:afterAutospacing="1"/>
        <w:ind w:left="2160"/>
        <w:rPr>
          <w:ins w:id="406" w:author="Caitlin Tubergen" w:date="2015-03-05T11:47:00Z"/>
          <w:rFonts w:ascii="Times New Roman" w:hAnsi="Times New Roman" w:cs="Times New Roman"/>
          <w:sz w:val="20"/>
          <w:szCs w:val="20"/>
          <w:rPrChange w:id="407" w:author="Caitlin Tubergen" w:date="2015-03-05T11:51:00Z">
            <w:rPr>
              <w:ins w:id="408" w:author="Caitlin Tubergen" w:date="2015-03-05T11:47:00Z"/>
              <w:rFonts w:cs="Times New Roman"/>
              <w:sz w:val="28"/>
              <w:szCs w:val="28"/>
            </w:rPr>
          </w:rPrChange>
        </w:rPr>
        <w:pPrChange w:id="409" w:author="Caitlin Tubergen" w:date="2015-03-05T11:56:00Z">
          <w:pPr>
            <w:spacing w:before="100" w:beforeAutospacing="1" w:after="100" w:afterAutospacing="1"/>
          </w:pPr>
        </w:pPrChange>
      </w:pPr>
      <w:ins w:id="410" w:author="Caitlin Tubergen" w:date="2015-03-05T11:47:00Z">
        <w:r w:rsidRPr="00FF37BE">
          <w:rPr>
            <w:rFonts w:ascii="Times New Roman" w:hAnsi="Times New Roman" w:cs="Times New Roman"/>
            <w:sz w:val="20"/>
            <w:szCs w:val="20"/>
            <w:rPrChange w:id="411" w:author="Caitlin Tubergen" w:date="2015-03-05T11:51:00Z">
              <w:rPr>
                <w:rFonts w:cs="Times New Roman"/>
                <w:sz w:val="28"/>
                <w:szCs w:val="28"/>
              </w:rPr>
            </w:rPrChange>
          </w:rPr>
          <w:t>d) “Material Change” means a non-typographical correction.  The following will be considered material changes:</w:t>
        </w:r>
      </w:ins>
    </w:p>
    <w:p w14:paraId="0FC707F6" w14:textId="77777777" w:rsidR="00FF37BE" w:rsidRPr="00FF37BE" w:rsidRDefault="00FF37BE" w:rsidP="00FF37BE">
      <w:pPr>
        <w:pStyle w:val="FootnoteText"/>
        <w:numPr>
          <w:ilvl w:val="0"/>
          <w:numId w:val="6"/>
        </w:numPr>
        <w:rPr>
          <w:ins w:id="412" w:author="Caitlin Tubergen" w:date="2015-03-05T11:47:00Z"/>
          <w:rFonts w:ascii="Times New Roman" w:hAnsi="Times New Roman" w:cs="Times New Roman"/>
          <w:sz w:val="20"/>
          <w:szCs w:val="20"/>
          <w:rPrChange w:id="413" w:author="Caitlin Tubergen" w:date="2015-03-05T11:51:00Z">
            <w:rPr>
              <w:ins w:id="414" w:author="Caitlin Tubergen" w:date="2015-03-05T11:47:00Z"/>
              <w:sz w:val="28"/>
              <w:szCs w:val="28"/>
            </w:rPr>
          </w:rPrChange>
        </w:rPr>
      </w:pPr>
      <w:ins w:id="415" w:author="Caitlin Tubergen" w:date="2015-03-05T11:47:00Z">
        <w:r w:rsidRPr="00FF37BE">
          <w:rPr>
            <w:rFonts w:ascii="Times New Roman" w:hAnsi="Times New Roman" w:cs="Times New Roman"/>
            <w:sz w:val="20"/>
            <w:szCs w:val="20"/>
            <w:rPrChange w:id="416" w:author="Caitlin Tubergen" w:date="2015-03-05T11:51:00Z">
              <w:rPr>
                <w:sz w:val="28"/>
                <w:szCs w:val="28"/>
              </w:rPr>
            </w:rPrChange>
          </w:rPr>
          <w:t>A change to the Registered Name Holder’s name or organization that does not appear to be a merely a typographical correction;</w:t>
        </w:r>
      </w:ins>
    </w:p>
    <w:p w14:paraId="61891F83" w14:textId="77777777" w:rsidR="00FF37BE" w:rsidRPr="00FF37BE" w:rsidRDefault="00FF37BE" w:rsidP="00FF37BE">
      <w:pPr>
        <w:pStyle w:val="FootnoteText"/>
        <w:numPr>
          <w:ilvl w:val="0"/>
          <w:numId w:val="6"/>
        </w:numPr>
        <w:rPr>
          <w:ins w:id="417" w:author="Caitlin Tubergen" w:date="2015-03-05T11:47:00Z"/>
          <w:rFonts w:ascii="Times New Roman" w:hAnsi="Times New Roman" w:cs="Times New Roman"/>
          <w:sz w:val="20"/>
          <w:szCs w:val="20"/>
          <w:rPrChange w:id="418" w:author="Caitlin Tubergen" w:date="2015-03-05T11:51:00Z">
            <w:rPr>
              <w:ins w:id="419" w:author="Caitlin Tubergen" w:date="2015-03-05T11:47:00Z"/>
              <w:sz w:val="28"/>
              <w:szCs w:val="28"/>
            </w:rPr>
          </w:rPrChange>
        </w:rPr>
      </w:pPr>
      <w:ins w:id="420" w:author="Caitlin Tubergen" w:date="2015-03-05T11:47:00Z">
        <w:r w:rsidRPr="00FF37BE">
          <w:rPr>
            <w:rFonts w:ascii="Times New Roman" w:hAnsi="Times New Roman" w:cs="Times New Roman"/>
            <w:sz w:val="20"/>
            <w:szCs w:val="20"/>
            <w:rPrChange w:id="421" w:author="Caitlin Tubergen" w:date="2015-03-05T11:51:00Z">
              <w:rPr>
                <w:sz w:val="28"/>
                <w:szCs w:val="28"/>
              </w:rPr>
            </w:rPrChange>
          </w:rPr>
          <w:t>Any change to the Registered Name Holder’s name or organization that is accompanied by a change of address or phone number;</w:t>
        </w:r>
      </w:ins>
    </w:p>
    <w:p w14:paraId="648AD8CD" w14:textId="77777777" w:rsidR="00FF37BE" w:rsidRPr="00FF37BE" w:rsidRDefault="00FF37BE" w:rsidP="00FF37BE">
      <w:pPr>
        <w:pStyle w:val="FootnoteText"/>
        <w:numPr>
          <w:ilvl w:val="0"/>
          <w:numId w:val="6"/>
        </w:numPr>
        <w:rPr>
          <w:ins w:id="422" w:author="Caitlin Tubergen" w:date="2015-03-05T11:47:00Z"/>
          <w:rFonts w:ascii="Times New Roman" w:hAnsi="Times New Roman" w:cs="Times New Roman"/>
          <w:sz w:val="20"/>
          <w:szCs w:val="20"/>
          <w:rPrChange w:id="423" w:author="Caitlin Tubergen" w:date="2015-03-05T11:51:00Z">
            <w:rPr>
              <w:ins w:id="424" w:author="Caitlin Tubergen" w:date="2015-03-05T11:47:00Z"/>
              <w:sz w:val="28"/>
              <w:szCs w:val="28"/>
            </w:rPr>
          </w:rPrChange>
        </w:rPr>
      </w:pPr>
      <w:ins w:id="425" w:author="Caitlin Tubergen" w:date="2015-03-05T11:47:00Z">
        <w:r w:rsidRPr="00FF37BE">
          <w:rPr>
            <w:rFonts w:ascii="Times New Roman" w:hAnsi="Times New Roman" w:cs="Times New Roman"/>
            <w:sz w:val="20"/>
            <w:szCs w:val="20"/>
            <w:rPrChange w:id="426" w:author="Caitlin Tubergen" w:date="2015-03-05T11:51:00Z">
              <w:rPr>
                <w:sz w:val="28"/>
                <w:szCs w:val="28"/>
              </w:rPr>
            </w:rPrChange>
          </w:rPr>
          <w:t>Any change to the Registered Name Holder’s email address.</w:t>
        </w:r>
      </w:ins>
    </w:p>
    <w:p w14:paraId="3DAC261C" w14:textId="77777777" w:rsidR="00FF37BE" w:rsidRPr="00FF37BE" w:rsidRDefault="00FF37BE" w:rsidP="00FF37BE">
      <w:pPr>
        <w:spacing w:before="100" w:beforeAutospacing="1" w:after="100" w:afterAutospacing="1"/>
        <w:rPr>
          <w:ins w:id="427" w:author="Caitlin Tubergen" w:date="2015-03-05T11:47:00Z"/>
          <w:rFonts w:ascii="Times New Roman" w:hAnsi="Times New Roman" w:cs="Times New Roman"/>
          <w:sz w:val="20"/>
          <w:szCs w:val="20"/>
          <w:rPrChange w:id="428" w:author="Caitlin Tubergen" w:date="2015-03-05T11:51:00Z">
            <w:rPr>
              <w:ins w:id="429" w:author="Caitlin Tubergen" w:date="2015-03-05T11:47:00Z"/>
              <w:rFonts w:cs="Times New Roman"/>
              <w:sz w:val="28"/>
              <w:szCs w:val="28"/>
            </w:rPr>
          </w:rPrChange>
        </w:rPr>
      </w:pPr>
    </w:p>
    <w:p w14:paraId="103EE0C2" w14:textId="77777777" w:rsidR="00FF37BE" w:rsidRPr="00FF37BE" w:rsidRDefault="00FF37BE">
      <w:pPr>
        <w:spacing w:before="100" w:beforeAutospacing="1" w:after="100" w:afterAutospacing="1"/>
        <w:ind w:left="2160"/>
        <w:rPr>
          <w:ins w:id="430" w:author="Caitlin Tubergen" w:date="2015-03-05T11:47:00Z"/>
          <w:rFonts w:ascii="Times New Roman" w:hAnsi="Times New Roman" w:cs="Times New Roman"/>
          <w:sz w:val="20"/>
          <w:szCs w:val="20"/>
          <w:rPrChange w:id="431" w:author="Caitlin Tubergen" w:date="2015-03-05T11:51:00Z">
            <w:rPr>
              <w:ins w:id="432" w:author="Caitlin Tubergen" w:date="2015-03-05T11:47:00Z"/>
              <w:rFonts w:cs="Times New Roman"/>
              <w:sz w:val="28"/>
              <w:szCs w:val="28"/>
            </w:rPr>
          </w:rPrChange>
        </w:rPr>
        <w:pPrChange w:id="433" w:author="Caitlin Tubergen" w:date="2015-03-05T11:56:00Z">
          <w:pPr>
            <w:spacing w:before="100" w:beforeAutospacing="1" w:after="100" w:afterAutospacing="1"/>
          </w:pPr>
        </w:pPrChange>
      </w:pPr>
      <w:ins w:id="434" w:author="Caitlin Tubergen" w:date="2015-03-05T11:47:00Z">
        <w:r w:rsidRPr="00FF37BE">
          <w:rPr>
            <w:rFonts w:ascii="Times New Roman" w:hAnsi="Times New Roman" w:cs="Times New Roman"/>
            <w:sz w:val="20"/>
            <w:szCs w:val="20"/>
            <w:rPrChange w:id="435" w:author="Caitlin Tubergen" w:date="2015-03-05T11:51:00Z">
              <w:rPr>
                <w:rFonts w:cs="Times New Roman"/>
                <w:sz w:val="28"/>
                <w:szCs w:val="28"/>
              </w:rPr>
            </w:rPrChange>
          </w:rPr>
          <w:t>e) “Prior Registrant” means the Registered Name Holder, as indicated in the Registrar’s or applicable registry’s publicly accessible Whois service, at the time a Change of Registrant is initiated.</w:t>
        </w:r>
        <w:r w:rsidRPr="00FF37BE">
          <w:rPr>
            <w:rStyle w:val="FootnoteReference"/>
            <w:rFonts w:ascii="Times New Roman" w:hAnsi="Times New Roman" w:cs="Times New Roman"/>
            <w:sz w:val="20"/>
            <w:szCs w:val="20"/>
            <w:rPrChange w:id="436" w:author="Caitlin Tubergen" w:date="2015-03-05T11:51:00Z">
              <w:rPr>
                <w:rStyle w:val="FootnoteReference"/>
                <w:rFonts w:cs="Times New Roman"/>
                <w:sz w:val="28"/>
                <w:szCs w:val="28"/>
              </w:rPr>
            </w:rPrChange>
          </w:rPr>
          <w:footnoteReference w:id="1"/>
        </w:r>
      </w:ins>
    </w:p>
    <w:p w14:paraId="57412B1F" w14:textId="77777777" w:rsidR="00FF37BE" w:rsidRPr="00FF37BE" w:rsidRDefault="00FF37BE">
      <w:pPr>
        <w:spacing w:before="100" w:beforeAutospacing="1" w:after="100" w:afterAutospacing="1"/>
        <w:ind w:left="2160"/>
        <w:rPr>
          <w:ins w:id="451" w:author="Caitlin Tubergen" w:date="2015-03-05T11:47:00Z"/>
          <w:rFonts w:ascii="Times New Roman" w:hAnsi="Times New Roman" w:cs="Times New Roman"/>
          <w:sz w:val="20"/>
          <w:szCs w:val="20"/>
          <w:rPrChange w:id="452" w:author="Caitlin Tubergen" w:date="2015-03-05T11:51:00Z">
            <w:rPr>
              <w:ins w:id="453" w:author="Caitlin Tubergen" w:date="2015-03-05T11:47:00Z"/>
              <w:rFonts w:cs="Times New Roman"/>
              <w:sz w:val="28"/>
              <w:szCs w:val="28"/>
            </w:rPr>
          </w:rPrChange>
        </w:rPr>
        <w:pPrChange w:id="454" w:author="Caitlin Tubergen" w:date="2015-03-05T11:56:00Z">
          <w:pPr>
            <w:spacing w:before="100" w:beforeAutospacing="1" w:after="100" w:afterAutospacing="1"/>
          </w:pPr>
        </w:pPrChange>
      </w:pPr>
      <w:ins w:id="455" w:author="Caitlin Tubergen" w:date="2015-03-05T11:47:00Z">
        <w:r w:rsidRPr="00FF37BE">
          <w:rPr>
            <w:rFonts w:ascii="Times New Roman" w:hAnsi="Times New Roman" w:cs="Times New Roman"/>
            <w:sz w:val="20"/>
            <w:szCs w:val="20"/>
            <w:rPrChange w:id="456" w:author="Caitlin Tubergen" w:date="2015-03-05T11:51:00Z">
              <w:rPr>
                <w:rFonts w:cs="Times New Roman"/>
                <w:sz w:val="28"/>
                <w:szCs w:val="28"/>
              </w:rPr>
            </w:rPrChange>
          </w:rPr>
          <w:t>f) “New Registrant” means the entity or person to whom the Prior Registrant proposes to transfer its domain name registration.</w:t>
        </w:r>
      </w:ins>
    </w:p>
    <w:p w14:paraId="7A202A63" w14:textId="023E075E" w:rsidR="00FF37BE" w:rsidRPr="00C26D82" w:rsidRDefault="00FF37BE" w:rsidP="00FF37BE">
      <w:pPr>
        <w:spacing w:before="100" w:beforeAutospacing="1" w:after="100" w:afterAutospacing="1"/>
        <w:rPr>
          <w:ins w:id="457" w:author="Caitlin Tubergen" w:date="2015-03-05T11:47:00Z"/>
          <w:rFonts w:ascii="Times New Roman" w:hAnsi="Times New Roman" w:cs="Times New Roman"/>
          <w:b/>
          <w:sz w:val="26"/>
          <w:szCs w:val="26"/>
          <w:rPrChange w:id="458" w:author="Caitlin Tubergen" w:date="2015-03-05T19:09:00Z">
            <w:rPr>
              <w:ins w:id="459" w:author="Caitlin Tubergen" w:date="2015-03-05T11:47:00Z"/>
              <w:rFonts w:cs="Times New Roman"/>
              <w:sz w:val="28"/>
              <w:szCs w:val="28"/>
            </w:rPr>
          </w:rPrChange>
        </w:rPr>
      </w:pPr>
      <w:ins w:id="460" w:author="Caitlin Tubergen" w:date="2015-03-05T11:47:00Z">
        <w:r w:rsidRPr="00C26D82">
          <w:rPr>
            <w:rFonts w:ascii="Times New Roman" w:hAnsi="Times New Roman" w:cs="Times New Roman"/>
            <w:b/>
            <w:sz w:val="26"/>
            <w:szCs w:val="26"/>
            <w:rPrChange w:id="461" w:author="Caitlin Tubergen" w:date="2015-03-05T19:09:00Z">
              <w:rPr>
                <w:rFonts w:cs="Times New Roman"/>
                <w:sz w:val="28"/>
                <w:szCs w:val="28"/>
              </w:rPr>
            </w:rPrChange>
          </w:rPr>
          <w:t xml:space="preserve">2. </w:t>
        </w:r>
      </w:ins>
      <w:ins w:id="462" w:author="Caitlin Tubergen" w:date="2015-03-05T19:08:00Z">
        <w:r w:rsidR="00856325" w:rsidRPr="00C26D82">
          <w:rPr>
            <w:rFonts w:ascii="Times New Roman" w:hAnsi="Times New Roman" w:cs="Times New Roman"/>
            <w:b/>
            <w:sz w:val="26"/>
            <w:szCs w:val="26"/>
            <w:rPrChange w:id="463" w:author="Caitlin Tubergen" w:date="2015-03-05T19:09:00Z">
              <w:rPr>
                <w:rFonts w:ascii="Times New Roman" w:hAnsi="Times New Roman" w:cs="Times New Roman"/>
                <w:sz w:val="26"/>
                <w:szCs w:val="26"/>
              </w:rPr>
            </w:rPrChange>
          </w:rPr>
          <w:t>Availability of Change of Registrant</w:t>
        </w:r>
      </w:ins>
    </w:p>
    <w:p w14:paraId="3F0707E8" w14:textId="77777777" w:rsidR="00FF37BE" w:rsidRPr="00FF37BE" w:rsidRDefault="00FF37BE">
      <w:pPr>
        <w:spacing w:before="100" w:beforeAutospacing="1" w:after="100" w:afterAutospacing="1"/>
        <w:ind w:left="720"/>
        <w:rPr>
          <w:ins w:id="464" w:author="Caitlin Tubergen" w:date="2015-03-05T11:47:00Z"/>
          <w:rFonts w:ascii="Times New Roman" w:hAnsi="Times New Roman" w:cs="Times New Roman"/>
          <w:sz w:val="20"/>
          <w:szCs w:val="20"/>
          <w:rPrChange w:id="465" w:author="Caitlin Tubergen" w:date="2015-03-05T11:51:00Z">
            <w:rPr>
              <w:ins w:id="466" w:author="Caitlin Tubergen" w:date="2015-03-05T11:47:00Z"/>
              <w:rFonts w:cs="Times New Roman"/>
              <w:sz w:val="28"/>
              <w:szCs w:val="28"/>
            </w:rPr>
          </w:rPrChange>
        </w:rPr>
        <w:pPrChange w:id="467" w:author="Caitlin Tubergen" w:date="2015-03-05T11:56:00Z">
          <w:pPr>
            <w:spacing w:before="100" w:beforeAutospacing="1" w:after="100" w:afterAutospacing="1"/>
          </w:pPr>
        </w:pPrChange>
      </w:pPr>
      <w:ins w:id="468" w:author="Caitlin Tubergen" w:date="2015-03-05T11:47:00Z">
        <w:r w:rsidRPr="00FF37BE">
          <w:rPr>
            <w:rFonts w:ascii="Times New Roman" w:hAnsi="Times New Roman" w:cs="Times New Roman"/>
            <w:sz w:val="20"/>
            <w:szCs w:val="20"/>
            <w:rPrChange w:id="469" w:author="Caitlin Tubergen" w:date="2015-03-05T11:51:00Z">
              <w:rPr>
                <w:rFonts w:cs="Times New Roman"/>
                <w:sz w:val="28"/>
                <w:szCs w:val="28"/>
              </w:rPr>
            </w:rPrChange>
          </w:rPr>
          <w:t xml:space="preserve">2.1 In general, registrants must be permitted to update their registration/Whois data and transfer their registration rights to other registrants freely. </w:t>
        </w:r>
      </w:ins>
    </w:p>
    <w:p w14:paraId="0BC73783" w14:textId="77777777" w:rsidR="00FF37BE" w:rsidRPr="00FF37BE" w:rsidRDefault="00FF37BE">
      <w:pPr>
        <w:spacing w:before="100" w:beforeAutospacing="1" w:after="100" w:afterAutospacing="1"/>
        <w:ind w:firstLine="720"/>
        <w:rPr>
          <w:ins w:id="470" w:author="Caitlin Tubergen" w:date="2015-03-05T11:47:00Z"/>
          <w:rFonts w:ascii="Times New Roman" w:hAnsi="Times New Roman" w:cs="Times New Roman"/>
          <w:sz w:val="20"/>
          <w:szCs w:val="20"/>
          <w:rPrChange w:id="471" w:author="Caitlin Tubergen" w:date="2015-03-05T11:51:00Z">
            <w:rPr>
              <w:ins w:id="472" w:author="Caitlin Tubergen" w:date="2015-03-05T11:47:00Z"/>
              <w:rFonts w:cs="Times New Roman"/>
              <w:sz w:val="28"/>
              <w:szCs w:val="28"/>
            </w:rPr>
          </w:rPrChange>
        </w:rPr>
        <w:pPrChange w:id="473" w:author="Caitlin Tubergen" w:date="2015-03-05T11:57:00Z">
          <w:pPr>
            <w:spacing w:before="100" w:beforeAutospacing="1" w:after="100" w:afterAutospacing="1"/>
          </w:pPr>
        </w:pPrChange>
      </w:pPr>
      <w:ins w:id="474" w:author="Caitlin Tubergen" w:date="2015-03-05T11:47:00Z">
        <w:r w:rsidRPr="00FF37BE">
          <w:rPr>
            <w:rFonts w:ascii="Times New Roman" w:hAnsi="Times New Roman" w:cs="Times New Roman"/>
            <w:sz w:val="20"/>
            <w:szCs w:val="20"/>
            <w:rPrChange w:id="475" w:author="Caitlin Tubergen" w:date="2015-03-05T11:51:00Z">
              <w:rPr>
                <w:rFonts w:cs="Times New Roman"/>
                <w:sz w:val="28"/>
                <w:szCs w:val="28"/>
              </w:rPr>
            </w:rPrChange>
          </w:rPr>
          <w:t xml:space="preserve">2.2 A Registrar must deny a change of registrant request only in the following specific instances: </w:t>
        </w:r>
      </w:ins>
    </w:p>
    <w:p w14:paraId="74A9431A" w14:textId="77777777" w:rsidR="00FF37BE" w:rsidRPr="00FF37BE" w:rsidRDefault="00FF37BE">
      <w:pPr>
        <w:spacing w:before="100" w:beforeAutospacing="1" w:after="100" w:afterAutospacing="1"/>
        <w:ind w:left="1440"/>
        <w:rPr>
          <w:ins w:id="476" w:author="Caitlin Tubergen" w:date="2015-03-05T11:47:00Z"/>
          <w:rFonts w:ascii="Times New Roman" w:hAnsi="Times New Roman" w:cs="Times New Roman"/>
          <w:sz w:val="20"/>
          <w:szCs w:val="20"/>
          <w:rPrChange w:id="477" w:author="Caitlin Tubergen" w:date="2015-03-05T11:51:00Z">
            <w:rPr>
              <w:ins w:id="478" w:author="Caitlin Tubergen" w:date="2015-03-05T11:47:00Z"/>
              <w:rFonts w:cs="Times New Roman"/>
              <w:sz w:val="28"/>
              <w:szCs w:val="28"/>
            </w:rPr>
          </w:rPrChange>
        </w:rPr>
        <w:pPrChange w:id="479" w:author="Caitlin Tubergen" w:date="2015-03-05T11:57:00Z">
          <w:pPr>
            <w:spacing w:before="100" w:beforeAutospacing="1" w:after="100" w:afterAutospacing="1"/>
          </w:pPr>
        </w:pPrChange>
      </w:pPr>
      <w:ins w:id="480" w:author="Caitlin Tubergen" w:date="2015-03-05T11:47:00Z">
        <w:r w:rsidRPr="00FF37BE">
          <w:rPr>
            <w:rFonts w:ascii="Times New Roman" w:hAnsi="Times New Roman" w:cs="Times New Roman"/>
            <w:sz w:val="20"/>
            <w:szCs w:val="20"/>
            <w:rPrChange w:id="481" w:author="Caitlin Tubergen" w:date="2015-03-05T11:51:00Z">
              <w:rPr>
                <w:rFonts w:cs="Times New Roman"/>
                <w:sz w:val="28"/>
                <w:szCs w:val="28"/>
              </w:rPr>
            </w:rPrChange>
          </w:rPr>
          <w:t>a) The domain name registration agreement has expired, and the Registered Name Holder no longer has the right to renew or transfer the domain name to another registrar, as provided for in section 2.2.5 of the Expired Registration Recovery Policy</w:t>
        </w:r>
        <w:proofErr w:type="gramStart"/>
        <w:r w:rsidRPr="00FF37BE">
          <w:rPr>
            <w:rFonts w:ascii="Times New Roman" w:hAnsi="Times New Roman" w:cs="Times New Roman"/>
            <w:sz w:val="20"/>
            <w:szCs w:val="20"/>
            <w:rPrChange w:id="482" w:author="Caitlin Tubergen" w:date="2015-03-05T11:51:00Z">
              <w:rPr>
                <w:rFonts w:cs="Times New Roman"/>
                <w:sz w:val="28"/>
                <w:szCs w:val="28"/>
              </w:rPr>
            </w:rPrChange>
          </w:rPr>
          <w:t>;</w:t>
        </w:r>
        <w:proofErr w:type="gramEnd"/>
      </w:ins>
    </w:p>
    <w:p w14:paraId="1C802439" w14:textId="77777777" w:rsidR="00FF37BE" w:rsidRPr="00FF37BE" w:rsidRDefault="00FF37BE">
      <w:pPr>
        <w:spacing w:before="100" w:beforeAutospacing="1" w:after="100" w:afterAutospacing="1"/>
        <w:ind w:left="1440"/>
        <w:rPr>
          <w:ins w:id="483" w:author="Caitlin Tubergen" w:date="2015-03-05T11:47:00Z"/>
          <w:rFonts w:ascii="Times New Roman" w:hAnsi="Times New Roman" w:cs="Times New Roman"/>
          <w:sz w:val="20"/>
          <w:szCs w:val="20"/>
          <w:rPrChange w:id="484" w:author="Caitlin Tubergen" w:date="2015-03-05T11:51:00Z">
            <w:rPr>
              <w:ins w:id="485" w:author="Caitlin Tubergen" w:date="2015-03-05T11:47:00Z"/>
              <w:rFonts w:cs="Times New Roman"/>
              <w:sz w:val="28"/>
              <w:szCs w:val="28"/>
            </w:rPr>
          </w:rPrChange>
        </w:rPr>
        <w:pPrChange w:id="486" w:author="Caitlin Tubergen" w:date="2015-03-05T11:57:00Z">
          <w:pPr>
            <w:spacing w:before="100" w:beforeAutospacing="1" w:after="100" w:afterAutospacing="1"/>
          </w:pPr>
        </w:pPrChange>
      </w:pPr>
      <w:proofErr w:type="gramStart"/>
      <w:ins w:id="487" w:author="Caitlin Tubergen" w:date="2015-03-05T11:47:00Z">
        <w:r w:rsidRPr="00FF37BE">
          <w:rPr>
            <w:rFonts w:ascii="Times New Roman" w:hAnsi="Times New Roman" w:cs="Times New Roman"/>
            <w:sz w:val="20"/>
            <w:szCs w:val="20"/>
            <w:rPrChange w:id="488" w:author="Caitlin Tubergen" w:date="2015-03-05T11:51:00Z">
              <w:rPr>
                <w:rFonts w:cs="Times New Roman"/>
                <w:sz w:val="28"/>
                <w:szCs w:val="28"/>
              </w:rPr>
            </w:rPrChange>
          </w:rPr>
          <w:t>b) The Change of Registrant was not properly authorized by the Prior Registrant and the New Registrant, further to section 3 below</w:t>
        </w:r>
        <w:proofErr w:type="gramEnd"/>
        <w:r w:rsidRPr="00FF37BE">
          <w:rPr>
            <w:rFonts w:ascii="Times New Roman" w:hAnsi="Times New Roman" w:cs="Times New Roman"/>
            <w:sz w:val="20"/>
            <w:szCs w:val="20"/>
            <w:rPrChange w:id="489" w:author="Caitlin Tubergen" w:date="2015-03-05T11:51:00Z">
              <w:rPr>
                <w:rFonts w:cs="Times New Roman"/>
                <w:sz w:val="28"/>
                <w:szCs w:val="28"/>
              </w:rPr>
            </w:rPrChange>
          </w:rPr>
          <w:t>;</w:t>
        </w:r>
      </w:ins>
    </w:p>
    <w:p w14:paraId="7AFA6835" w14:textId="77777777" w:rsidR="00FF37BE" w:rsidRPr="00FF37BE" w:rsidRDefault="00FF37BE">
      <w:pPr>
        <w:spacing w:before="100" w:beforeAutospacing="1" w:after="100" w:afterAutospacing="1"/>
        <w:ind w:left="1440"/>
        <w:rPr>
          <w:ins w:id="490" w:author="Caitlin Tubergen" w:date="2015-03-05T11:47:00Z"/>
          <w:rFonts w:ascii="Times New Roman" w:hAnsi="Times New Roman" w:cs="Times New Roman"/>
          <w:sz w:val="20"/>
          <w:szCs w:val="20"/>
          <w:rPrChange w:id="491" w:author="Caitlin Tubergen" w:date="2015-03-05T11:51:00Z">
            <w:rPr>
              <w:ins w:id="492" w:author="Caitlin Tubergen" w:date="2015-03-05T11:47:00Z"/>
              <w:rFonts w:cs="Times New Roman"/>
              <w:sz w:val="28"/>
              <w:szCs w:val="28"/>
            </w:rPr>
          </w:rPrChange>
        </w:rPr>
        <w:pPrChange w:id="493" w:author="Caitlin Tubergen" w:date="2015-03-05T11:57:00Z">
          <w:pPr>
            <w:spacing w:before="100" w:beforeAutospacing="1" w:after="100" w:afterAutospacing="1"/>
          </w:pPr>
        </w:pPrChange>
      </w:pPr>
      <w:ins w:id="494" w:author="Caitlin Tubergen" w:date="2015-03-05T11:47:00Z">
        <w:r w:rsidRPr="00FF37BE">
          <w:rPr>
            <w:rFonts w:ascii="Times New Roman" w:hAnsi="Times New Roman" w:cs="Times New Roman"/>
            <w:sz w:val="20"/>
            <w:szCs w:val="20"/>
            <w:rPrChange w:id="495" w:author="Caitlin Tubergen" w:date="2015-03-05T11:51:00Z">
              <w:rPr>
                <w:rFonts w:cs="Times New Roman"/>
                <w:sz w:val="28"/>
                <w:szCs w:val="28"/>
              </w:rPr>
            </w:rPrChange>
          </w:rPr>
          <w:t>c) The domain name is subject a domain name related dispute, including but not limited to:</w:t>
        </w:r>
      </w:ins>
    </w:p>
    <w:p w14:paraId="737CC0B9" w14:textId="77777777" w:rsidR="00FF37BE" w:rsidRPr="00FF37BE" w:rsidRDefault="00FF37BE">
      <w:pPr>
        <w:spacing w:before="100" w:beforeAutospacing="1" w:after="100" w:afterAutospacing="1"/>
        <w:ind w:left="1440" w:firstLine="720"/>
        <w:rPr>
          <w:ins w:id="496" w:author="Caitlin Tubergen" w:date="2015-03-05T11:47:00Z"/>
          <w:rFonts w:ascii="Times New Roman" w:hAnsi="Times New Roman" w:cs="Times New Roman"/>
          <w:sz w:val="20"/>
          <w:szCs w:val="20"/>
          <w:rPrChange w:id="497" w:author="Caitlin Tubergen" w:date="2015-03-05T11:51:00Z">
            <w:rPr>
              <w:ins w:id="498" w:author="Caitlin Tubergen" w:date="2015-03-05T11:47:00Z"/>
              <w:rFonts w:cs="Times New Roman"/>
              <w:sz w:val="28"/>
              <w:szCs w:val="28"/>
            </w:rPr>
          </w:rPrChange>
        </w:rPr>
        <w:pPrChange w:id="499" w:author="Caitlin Tubergen" w:date="2015-03-05T11:57:00Z">
          <w:pPr>
            <w:spacing w:before="100" w:beforeAutospacing="1" w:after="100" w:afterAutospacing="1"/>
            <w:ind w:left="720"/>
          </w:pPr>
        </w:pPrChange>
      </w:pPr>
      <w:ins w:id="500" w:author="Caitlin Tubergen" w:date="2015-03-05T11:47:00Z">
        <w:r w:rsidRPr="00FF37BE">
          <w:rPr>
            <w:rFonts w:ascii="Times New Roman" w:hAnsi="Times New Roman" w:cs="Times New Roman"/>
            <w:sz w:val="20"/>
            <w:szCs w:val="20"/>
            <w:rPrChange w:id="501" w:author="Caitlin Tubergen" w:date="2015-03-05T11:51:00Z">
              <w:rPr>
                <w:rFonts w:cs="Times New Roman"/>
                <w:sz w:val="28"/>
                <w:szCs w:val="28"/>
              </w:rPr>
            </w:rPrChange>
          </w:rPr>
          <w:t>(</w:t>
        </w:r>
        <w:proofErr w:type="spellStart"/>
        <w:r w:rsidRPr="00FF37BE">
          <w:rPr>
            <w:rFonts w:ascii="Times New Roman" w:hAnsi="Times New Roman" w:cs="Times New Roman"/>
            <w:sz w:val="20"/>
            <w:szCs w:val="20"/>
            <w:rPrChange w:id="502" w:author="Caitlin Tubergen" w:date="2015-03-05T11:51:00Z">
              <w:rPr>
                <w:rFonts w:cs="Times New Roman"/>
                <w:sz w:val="28"/>
                <w:szCs w:val="28"/>
              </w:rPr>
            </w:rPrChange>
          </w:rPr>
          <w:t>i</w:t>
        </w:r>
        <w:proofErr w:type="spellEnd"/>
        <w:r w:rsidRPr="00FF37BE">
          <w:rPr>
            <w:rFonts w:ascii="Times New Roman" w:hAnsi="Times New Roman" w:cs="Times New Roman"/>
            <w:sz w:val="20"/>
            <w:szCs w:val="20"/>
            <w:rPrChange w:id="503" w:author="Caitlin Tubergen" w:date="2015-03-05T11:51:00Z">
              <w:rPr>
                <w:rFonts w:cs="Times New Roman"/>
                <w:sz w:val="28"/>
                <w:szCs w:val="28"/>
              </w:rPr>
            </w:rPrChange>
          </w:rPr>
          <w:t xml:space="preserve">) A pending UDRP </w:t>
        </w:r>
        <w:proofErr w:type="gramStart"/>
        <w:r w:rsidRPr="00FF37BE">
          <w:rPr>
            <w:rFonts w:ascii="Times New Roman" w:hAnsi="Times New Roman" w:cs="Times New Roman"/>
            <w:sz w:val="20"/>
            <w:szCs w:val="20"/>
            <w:rPrChange w:id="504" w:author="Caitlin Tubergen" w:date="2015-03-05T11:51:00Z">
              <w:rPr>
                <w:rFonts w:cs="Times New Roman"/>
                <w:sz w:val="28"/>
                <w:szCs w:val="28"/>
              </w:rPr>
            </w:rPrChange>
          </w:rPr>
          <w:t>proceeding</w:t>
        </w:r>
        <w:proofErr w:type="gramEnd"/>
        <w:r w:rsidRPr="00FF37BE">
          <w:rPr>
            <w:rFonts w:ascii="Times New Roman" w:hAnsi="Times New Roman" w:cs="Times New Roman"/>
            <w:sz w:val="20"/>
            <w:szCs w:val="20"/>
            <w:rPrChange w:id="505" w:author="Caitlin Tubergen" w:date="2015-03-05T11:51:00Z">
              <w:rPr>
                <w:rFonts w:cs="Times New Roman"/>
                <w:sz w:val="28"/>
                <w:szCs w:val="28"/>
              </w:rPr>
            </w:rPrChange>
          </w:rPr>
          <w:t xml:space="preserve"> that the Registrar has been informed of;</w:t>
        </w:r>
      </w:ins>
    </w:p>
    <w:p w14:paraId="13FA62A2" w14:textId="77777777" w:rsidR="00FF37BE" w:rsidRPr="00FF37BE" w:rsidRDefault="00FF37BE">
      <w:pPr>
        <w:spacing w:before="100" w:beforeAutospacing="1" w:after="100" w:afterAutospacing="1"/>
        <w:ind w:left="1440" w:firstLine="720"/>
        <w:rPr>
          <w:ins w:id="506" w:author="Caitlin Tubergen" w:date="2015-03-05T11:47:00Z"/>
          <w:rFonts w:ascii="Times New Roman" w:hAnsi="Times New Roman" w:cs="Times New Roman"/>
          <w:sz w:val="20"/>
          <w:szCs w:val="20"/>
          <w:rPrChange w:id="507" w:author="Caitlin Tubergen" w:date="2015-03-05T11:51:00Z">
            <w:rPr>
              <w:ins w:id="508" w:author="Caitlin Tubergen" w:date="2015-03-05T11:47:00Z"/>
              <w:rFonts w:cs="Times New Roman"/>
              <w:sz w:val="28"/>
              <w:szCs w:val="28"/>
            </w:rPr>
          </w:rPrChange>
        </w:rPr>
        <w:pPrChange w:id="509" w:author="Caitlin Tubergen" w:date="2015-03-05T11:57:00Z">
          <w:pPr>
            <w:spacing w:before="100" w:beforeAutospacing="1" w:after="100" w:afterAutospacing="1"/>
            <w:ind w:left="720"/>
          </w:pPr>
        </w:pPrChange>
      </w:pPr>
      <w:ins w:id="510" w:author="Caitlin Tubergen" w:date="2015-03-05T11:47:00Z">
        <w:r w:rsidRPr="00FF37BE">
          <w:rPr>
            <w:rFonts w:ascii="Times New Roman" w:hAnsi="Times New Roman" w:cs="Times New Roman"/>
            <w:sz w:val="20"/>
            <w:szCs w:val="20"/>
            <w:rPrChange w:id="511" w:author="Caitlin Tubergen" w:date="2015-03-05T11:51:00Z">
              <w:rPr>
                <w:rFonts w:cs="Times New Roman"/>
                <w:sz w:val="28"/>
                <w:szCs w:val="28"/>
              </w:rPr>
            </w:rPrChange>
          </w:rPr>
          <w:t xml:space="preserve">(ii) A pending URS </w:t>
        </w:r>
        <w:proofErr w:type="gramStart"/>
        <w:r w:rsidRPr="00FF37BE">
          <w:rPr>
            <w:rFonts w:ascii="Times New Roman" w:hAnsi="Times New Roman" w:cs="Times New Roman"/>
            <w:sz w:val="20"/>
            <w:szCs w:val="20"/>
            <w:rPrChange w:id="512" w:author="Caitlin Tubergen" w:date="2015-03-05T11:51:00Z">
              <w:rPr>
                <w:rFonts w:cs="Times New Roman"/>
                <w:sz w:val="28"/>
                <w:szCs w:val="28"/>
              </w:rPr>
            </w:rPrChange>
          </w:rPr>
          <w:t>proceeding</w:t>
        </w:r>
        <w:proofErr w:type="gramEnd"/>
        <w:r w:rsidRPr="00FF37BE">
          <w:rPr>
            <w:rFonts w:ascii="Times New Roman" w:hAnsi="Times New Roman" w:cs="Times New Roman"/>
            <w:sz w:val="20"/>
            <w:szCs w:val="20"/>
            <w:rPrChange w:id="513" w:author="Caitlin Tubergen" w:date="2015-03-05T11:51:00Z">
              <w:rPr>
                <w:rFonts w:cs="Times New Roman"/>
                <w:sz w:val="28"/>
                <w:szCs w:val="28"/>
              </w:rPr>
            </w:rPrChange>
          </w:rPr>
          <w:t xml:space="preserve"> that the Registrar has been informed of;</w:t>
        </w:r>
      </w:ins>
    </w:p>
    <w:p w14:paraId="07A6AA36" w14:textId="77777777" w:rsidR="00FF37BE" w:rsidRPr="00FF37BE" w:rsidRDefault="00FF37BE">
      <w:pPr>
        <w:spacing w:before="100" w:beforeAutospacing="1" w:after="100" w:afterAutospacing="1"/>
        <w:ind w:left="1440" w:firstLine="720"/>
        <w:rPr>
          <w:ins w:id="514" w:author="Caitlin Tubergen" w:date="2015-03-05T11:47:00Z"/>
          <w:rFonts w:ascii="Times New Roman" w:hAnsi="Times New Roman" w:cs="Times New Roman"/>
          <w:sz w:val="20"/>
          <w:szCs w:val="20"/>
          <w:rPrChange w:id="515" w:author="Caitlin Tubergen" w:date="2015-03-05T11:51:00Z">
            <w:rPr>
              <w:ins w:id="516" w:author="Caitlin Tubergen" w:date="2015-03-05T11:47:00Z"/>
              <w:rFonts w:cs="Times New Roman"/>
              <w:sz w:val="28"/>
              <w:szCs w:val="28"/>
            </w:rPr>
          </w:rPrChange>
        </w:rPr>
        <w:pPrChange w:id="517" w:author="Caitlin Tubergen" w:date="2015-03-05T11:57:00Z">
          <w:pPr>
            <w:spacing w:before="100" w:beforeAutospacing="1" w:after="100" w:afterAutospacing="1"/>
            <w:ind w:firstLine="720"/>
          </w:pPr>
        </w:pPrChange>
      </w:pPr>
      <w:ins w:id="518" w:author="Caitlin Tubergen" w:date="2015-03-05T11:47:00Z">
        <w:r w:rsidRPr="00FF37BE">
          <w:rPr>
            <w:rFonts w:ascii="Times New Roman" w:hAnsi="Times New Roman" w:cs="Times New Roman"/>
            <w:sz w:val="20"/>
            <w:szCs w:val="20"/>
            <w:rPrChange w:id="519" w:author="Caitlin Tubergen" w:date="2015-03-05T11:51:00Z">
              <w:rPr>
                <w:rFonts w:cs="Times New Roman"/>
                <w:sz w:val="28"/>
                <w:szCs w:val="28"/>
              </w:rPr>
            </w:rPrChange>
          </w:rPr>
          <w:t>(iii) A pending TDRP proceeding;</w:t>
        </w:r>
      </w:ins>
    </w:p>
    <w:p w14:paraId="1FDC866D" w14:textId="77777777" w:rsidR="00FF37BE" w:rsidRPr="00FF37BE" w:rsidRDefault="00FF37BE">
      <w:pPr>
        <w:spacing w:before="100" w:beforeAutospacing="1" w:after="100" w:afterAutospacing="1"/>
        <w:ind w:left="2160"/>
        <w:rPr>
          <w:ins w:id="520" w:author="Caitlin Tubergen" w:date="2015-03-05T11:47:00Z"/>
          <w:rFonts w:ascii="Times New Roman" w:hAnsi="Times New Roman" w:cs="Times New Roman"/>
          <w:sz w:val="20"/>
          <w:szCs w:val="20"/>
          <w:rPrChange w:id="521" w:author="Caitlin Tubergen" w:date="2015-03-05T11:51:00Z">
            <w:rPr>
              <w:ins w:id="522" w:author="Caitlin Tubergen" w:date="2015-03-05T11:47:00Z"/>
              <w:rFonts w:cs="Times New Roman"/>
              <w:sz w:val="28"/>
              <w:szCs w:val="28"/>
            </w:rPr>
          </w:rPrChange>
        </w:rPr>
        <w:pPrChange w:id="523" w:author="Caitlin Tubergen" w:date="2015-03-05T11:57:00Z">
          <w:pPr>
            <w:spacing w:before="100" w:beforeAutospacing="1" w:after="100" w:afterAutospacing="1"/>
            <w:ind w:left="720"/>
          </w:pPr>
        </w:pPrChange>
      </w:pPr>
      <w:ins w:id="524" w:author="Caitlin Tubergen" w:date="2015-03-05T11:47:00Z">
        <w:r w:rsidRPr="00FF37BE">
          <w:rPr>
            <w:rFonts w:ascii="Times New Roman" w:hAnsi="Times New Roman" w:cs="Times New Roman"/>
            <w:sz w:val="20"/>
            <w:szCs w:val="20"/>
            <w:rPrChange w:id="525" w:author="Caitlin Tubergen" w:date="2015-03-05T11:51:00Z">
              <w:rPr>
                <w:rFonts w:cs="Times New Roman"/>
                <w:sz w:val="28"/>
                <w:szCs w:val="28"/>
              </w:rPr>
            </w:rPrChange>
          </w:rPr>
          <w:t xml:space="preserve">(iv) A court order by a court of competent jurisdiction, prohibiting a Change of </w:t>
        </w:r>
        <w:proofErr w:type="gramStart"/>
        <w:r w:rsidRPr="00FF37BE">
          <w:rPr>
            <w:rFonts w:ascii="Times New Roman" w:hAnsi="Times New Roman" w:cs="Times New Roman"/>
            <w:sz w:val="20"/>
            <w:szCs w:val="20"/>
            <w:rPrChange w:id="526" w:author="Caitlin Tubergen" w:date="2015-03-05T11:51:00Z">
              <w:rPr>
                <w:rFonts w:cs="Times New Roman"/>
                <w:sz w:val="28"/>
                <w:szCs w:val="28"/>
              </w:rPr>
            </w:rPrChange>
          </w:rPr>
          <w:t>Registrant, that</w:t>
        </w:r>
        <w:proofErr w:type="gramEnd"/>
        <w:r w:rsidRPr="00FF37BE">
          <w:rPr>
            <w:rFonts w:ascii="Times New Roman" w:hAnsi="Times New Roman" w:cs="Times New Roman"/>
            <w:sz w:val="20"/>
            <w:szCs w:val="20"/>
            <w:rPrChange w:id="527" w:author="Caitlin Tubergen" w:date="2015-03-05T11:51:00Z">
              <w:rPr>
                <w:rFonts w:cs="Times New Roman"/>
                <w:sz w:val="28"/>
                <w:szCs w:val="28"/>
              </w:rPr>
            </w:rPrChange>
          </w:rPr>
          <w:t xml:space="preserve"> the Registrar has been informed of.</w:t>
        </w:r>
      </w:ins>
    </w:p>
    <w:p w14:paraId="6A1DCEE6" w14:textId="1DA79B18" w:rsidR="00FF37BE" w:rsidRPr="00C26D82" w:rsidRDefault="00FF37BE" w:rsidP="00FF37BE">
      <w:pPr>
        <w:spacing w:before="100" w:beforeAutospacing="1" w:after="100" w:afterAutospacing="1"/>
        <w:rPr>
          <w:ins w:id="528" w:author="Caitlin Tubergen" w:date="2015-03-05T11:47:00Z"/>
          <w:rFonts w:ascii="Times New Roman" w:hAnsi="Times New Roman" w:cs="Times New Roman"/>
          <w:b/>
          <w:sz w:val="26"/>
          <w:szCs w:val="26"/>
          <w:rPrChange w:id="529" w:author="Caitlin Tubergen" w:date="2015-03-05T19:09:00Z">
            <w:rPr>
              <w:ins w:id="530" w:author="Caitlin Tubergen" w:date="2015-03-05T11:47:00Z"/>
              <w:rFonts w:cs="Times New Roman"/>
              <w:sz w:val="28"/>
              <w:szCs w:val="28"/>
            </w:rPr>
          </w:rPrChange>
        </w:rPr>
      </w:pPr>
      <w:ins w:id="531" w:author="Caitlin Tubergen" w:date="2015-03-05T11:47:00Z">
        <w:r w:rsidRPr="00C26D82">
          <w:rPr>
            <w:rFonts w:ascii="Times New Roman" w:hAnsi="Times New Roman" w:cs="Times New Roman"/>
            <w:b/>
            <w:sz w:val="26"/>
            <w:szCs w:val="26"/>
            <w:rPrChange w:id="532" w:author="Caitlin Tubergen" w:date="2015-03-05T19:09:00Z">
              <w:rPr>
                <w:rFonts w:cs="Times New Roman"/>
                <w:sz w:val="28"/>
                <w:szCs w:val="28"/>
              </w:rPr>
            </w:rPrChange>
          </w:rPr>
          <w:t xml:space="preserve">3. </w:t>
        </w:r>
      </w:ins>
      <w:ins w:id="533" w:author="Caitlin Tubergen" w:date="2015-03-05T19:08:00Z">
        <w:r w:rsidR="00CB4B46" w:rsidRPr="00C26D82">
          <w:rPr>
            <w:rFonts w:ascii="Times New Roman" w:hAnsi="Times New Roman" w:cs="Times New Roman"/>
            <w:b/>
            <w:sz w:val="26"/>
            <w:szCs w:val="26"/>
            <w:rPrChange w:id="534" w:author="Caitlin Tubergen" w:date="2015-03-05T19:09:00Z">
              <w:rPr>
                <w:rFonts w:ascii="Times New Roman" w:hAnsi="Times New Roman" w:cs="Times New Roman"/>
                <w:sz w:val="26"/>
                <w:szCs w:val="26"/>
              </w:rPr>
            </w:rPrChange>
          </w:rPr>
          <w:t>Change of Registrant Process</w:t>
        </w:r>
      </w:ins>
    </w:p>
    <w:p w14:paraId="14973C74" w14:textId="77777777" w:rsidR="00FF37BE" w:rsidRPr="00FF37BE" w:rsidRDefault="00FF37BE">
      <w:pPr>
        <w:spacing w:before="100" w:beforeAutospacing="1" w:after="100" w:afterAutospacing="1"/>
        <w:ind w:left="720"/>
        <w:rPr>
          <w:ins w:id="535" w:author="Caitlin Tubergen" w:date="2015-03-05T11:47:00Z"/>
          <w:rFonts w:ascii="Times New Roman" w:hAnsi="Times New Roman" w:cs="Times New Roman"/>
          <w:sz w:val="20"/>
          <w:szCs w:val="20"/>
          <w:rPrChange w:id="536" w:author="Caitlin Tubergen" w:date="2015-03-05T11:51:00Z">
            <w:rPr>
              <w:ins w:id="537" w:author="Caitlin Tubergen" w:date="2015-03-05T11:47:00Z"/>
              <w:rFonts w:cs="Times New Roman"/>
              <w:sz w:val="28"/>
              <w:szCs w:val="28"/>
            </w:rPr>
          </w:rPrChange>
        </w:rPr>
        <w:pPrChange w:id="538" w:author="Caitlin Tubergen" w:date="2015-03-05T11:57:00Z">
          <w:pPr>
            <w:spacing w:before="100" w:beforeAutospacing="1" w:after="100" w:afterAutospacing="1"/>
          </w:pPr>
        </w:pPrChange>
      </w:pPr>
      <w:ins w:id="539" w:author="Caitlin Tubergen" w:date="2015-03-05T11:47:00Z">
        <w:r w:rsidRPr="00FF37BE">
          <w:rPr>
            <w:rFonts w:ascii="Times New Roman" w:hAnsi="Times New Roman" w:cs="Times New Roman"/>
            <w:sz w:val="20"/>
            <w:szCs w:val="20"/>
            <w:rPrChange w:id="540" w:author="Caitlin Tubergen" w:date="2015-03-05T11:51:00Z">
              <w:rPr>
                <w:rFonts w:cs="Times New Roman"/>
                <w:sz w:val="28"/>
                <w:szCs w:val="28"/>
              </w:rPr>
            </w:rPrChange>
          </w:rPr>
          <w:t>3.1 To process a Change of Registrant from the Prior Registrant to a New Registrant, the Registrar must:</w:t>
        </w:r>
      </w:ins>
    </w:p>
    <w:p w14:paraId="08F6DB07" w14:textId="77777777" w:rsidR="00FF37BE" w:rsidRPr="00FF37BE" w:rsidRDefault="00FF37BE">
      <w:pPr>
        <w:spacing w:before="100" w:beforeAutospacing="1" w:after="100" w:afterAutospacing="1"/>
        <w:ind w:left="720" w:firstLine="720"/>
        <w:rPr>
          <w:ins w:id="541" w:author="Caitlin Tubergen" w:date="2015-03-05T11:47:00Z"/>
          <w:rFonts w:ascii="Times New Roman" w:hAnsi="Times New Roman" w:cs="Times New Roman"/>
          <w:sz w:val="20"/>
          <w:szCs w:val="20"/>
          <w:rPrChange w:id="542" w:author="Caitlin Tubergen" w:date="2015-03-05T11:51:00Z">
            <w:rPr>
              <w:ins w:id="543" w:author="Caitlin Tubergen" w:date="2015-03-05T11:47:00Z"/>
              <w:rFonts w:cs="Times New Roman"/>
              <w:sz w:val="28"/>
              <w:szCs w:val="28"/>
            </w:rPr>
          </w:rPrChange>
        </w:rPr>
        <w:pPrChange w:id="544" w:author="Caitlin Tubergen" w:date="2015-03-05T11:57:00Z">
          <w:pPr>
            <w:spacing w:before="100" w:beforeAutospacing="1" w:after="100" w:afterAutospacing="1"/>
            <w:ind w:left="720"/>
          </w:pPr>
        </w:pPrChange>
      </w:pPr>
      <w:ins w:id="545" w:author="Caitlin Tubergen" w:date="2015-03-05T11:47:00Z">
        <w:r w:rsidRPr="00FF37BE">
          <w:rPr>
            <w:rFonts w:ascii="Times New Roman" w:hAnsi="Times New Roman" w:cs="Times New Roman"/>
            <w:sz w:val="20"/>
            <w:szCs w:val="20"/>
            <w:rPrChange w:id="546" w:author="Caitlin Tubergen" w:date="2015-03-05T11:51:00Z">
              <w:rPr>
                <w:rFonts w:cs="Times New Roman"/>
                <w:sz w:val="28"/>
                <w:szCs w:val="28"/>
              </w:rPr>
            </w:rPrChange>
          </w:rPr>
          <w:t>a) Confirm the domain name is eligible for Change of Registrant further to section 2</w:t>
        </w:r>
        <w:proofErr w:type="gramStart"/>
        <w:r w:rsidRPr="00FF37BE">
          <w:rPr>
            <w:rFonts w:ascii="Times New Roman" w:hAnsi="Times New Roman" w:cs="Times New Roman"/>
            <w:sz w:val="20"/>
            <w:szCs w:val="20"/>
            <w:rPrChange w:id="547" w:author="Caitlin Tubergen" w:date="2015-03-05T11:51:00Z">
              <w:rPr>
                <w:rFonts w:cs="Times New Roman"/>
                <w:sz w:val="28"/>
                <w:szCs w:val="28"/>
              </w:rPr>
            </w:rPrChange>
          </w:rPr>
          <w:t>;</w:t>
        </w:r>
        <w:proofErr w:type="gramEnd"/>
      </w:ins>
    </w:p>
    <w:p w14:paraId="013D4775" w14:textId="77777777" w:rsidR="00FF37BE" w:rsidRPr="00FF37BE" w:rsidRDefault="00FF37BE">
      <w:pPr>
        <w:spacing w:before="100" w:beforeAutospacing="1" w:after="100" w:afterAutospacing="1"/>
        <w:ind w:left="1440"/>
        <w:rPr>
          <w:ins w:id="548" w:author="Caitlin Tubergen" w:date="2015-03-05T11:47:00Z"/>
          <w:rFonts w:ascii="Times New Roman" w:hAnsi="Times New Roman" w:cs="Times New Roman"/>
          <w:sz w:val="20"/>
          <w:szCs w:val="20"/>
          <w:rPrChange w:id="549" w:author="Caitlin Tubergen" w:date="2015-03-05T11:51:00Z">
            <w:rPr>
              <w:ins w:id="550" w:author="Caitlin Tubergen" w:date="2015-03-05T11:47:00Z"/>
              <w:rFonts w:cs="Times New Roman"/>
              <w:sz w:val="28"/>
              <w:szCs w:val="28"/>
            </w:rPr>
          </w:rPrChange>
        </w:rPr>
        <w:pPrChange w:id="551" w:author="Caitlin Tubergen" w:date="2015-03-05T11:57:00Z">
          <w:pPr>
            <w:spacing w:before="100" w:beforeAutospacing="1" w:after="100" w:afterAutospacing="1"/>
            <w:ind w:left="720"/>
          </w:pPr>
        </w:pPrChange>
      </w:pPr>
      <w:ins w:id="552" w:author="Caitlin Tubergen" w:date="2015-03-05T11:47:00Z">
        <w:r w:rsidRPr="00FF37BE">
          <w:rPr>
            <w:rFonts w:ascii="Times New Roman" w:hAnsi="Times New Roman" w:cs="Times New Roman"/>
            <w:sz w:val="20"/>
            <w:szCs w:val="20"/>
            <w:rPrChange w:id="553" w:author="Caitlin Tubergen" w:date="2015-03-05T11:51:00Z">
              <w:rPr>
                <w:rFonts w:cs="Times New Roman"/>
                <w:sz w:val="28"/>
                <w:szCs w:val="28"/>
              </w:rPr>
            </w:rPrChange>
          </w:rPr>
          <w:t xml:space="preserve">b) Obtain confirmation of the Change of Registrant request from the New Registrant in accordance with the process described in section 3.2; and </w:t>
        </w:r>
      </w:ins>
    </w:p>
    <w:p w14:paraId="26EAF18D" w14:textId="77777777" w:rsidR="00FF37BE" w:rsidRPr="00FF37BE" w:rsidRDefault="00FF37BE">
      <w:pPr>
        <w:spacing w:before="100" w:beforeAutospacing="1" w:after="100" w:afterAutospacing="1"/>
        <w:ind w:left="1440"/>
        <w:rPr>
          <w:ins w:id="554" w:author="Caitlin Tubergen" w:date="2015-03-05T11:47:00Z"/>
          <w:rFonts w:ascii="Times New Roman" w:hAnsi="Times New Roman" w:cs="Times New Roman"/>
          <w:sz w:val="20"/>
          <w:szCs w:val="20"/>
          <w:rPrChange w:id="555" w:author="Caitlin Tubergen" w:date="2015-03-05T11:51:00Z">
            <w:rPr>
              <w:ins w:id="556" w:author="Caitlin Tubergen" w:date="2015-03-05T11:47:00Z"/>
              <w:rFonts w:cs="Times New Roman"/>
              <w:sz w:val="28"/>
              <w:szCs w:val="28"/>
            </w:rPr>
          </w:rPrChange>
        </w:rPr>
        <w:pPrChange w:id="557" w:author="Caitlin Tubergen" w:date="2015-03-05T11:57:00Z">
          <w:pPr>
            <w:spacing w:before="100" w:beforeAutospacing="1" w:after="100" w:afterAutospacing="1"/>
            <w:ind w:left="720"/>
          </w:pPr>
        </w:pPrChange>
      </w:pPr>
      <w:ins w:id="558" w:author="Caitlin Tubergen" w:date="2015-03-05T11:47:00Z">
        <w:r w:rsidRPr="00FF37BE">
          <w:rPr>
            <w:rFonts w:ascii="Times New Roman" w:hAnsi="Times New Roman" w:cs="Times New Roman"/>
            <w:sz w:val="20"/>
            <w:szCs w:val="20"/>
            <w:rPrChange w:id="559" w:author="Caitlin Tubergen" w:date="2015-03-05T11:51:00Z">
              <w:rPr>
                <w:rFonts w:cs="Times New Roman"/>
                <w:sz w:val="28"/>
                <w:szCs w:val="28"/>
              </w:rPr>
            </w:rPrChange>
          </w:rPr>
          <w:t>c) Obtain confirmation of the Change of Registrant request from the Prior Registrant in accordance with the process described in section 3.2;</w:t>
        </w:r>
      </w:ins>
    </w:p>
    <w:p w14:paraId="1E4181D9" w14:textId="77777777" w:rsidR="00FF37BE" w:rsidRPr="00FF37BE" w:rsidRDefault="00FF37BE">
      <w:pPr>
        <w:spacing w:before="100" w:beforeAutospacing="1" w:after="100" w:afterAutospacing="1"/>
        <w:ind w:left="1440"/>
        <w:rPr>
          <w:ins w:id="560" w:author="Caitlin Tubergen" w:date="2015-03-05T11:47:00Z"/>
          <w:rFonts w:ascii="Times New Roman" w:hAnsi="Times New Roman" w:cs="Times New Roman"/>
          <w:sz w:val="20"/>
          <w:szCs w:val="20"/>
          <w:rPrChange w:id="561" w:author="Caitlin Tubergen" w:date="2015-03-05T11:51:00Z">
            <w:rPr>
              <w:ins w:id="562" w:author="Caitlin Tubergen" w:date="2015-03-05T11:47:00Z"/>
              <w:rFonts w:cs="Times New Roman"/>
              <w:sz w:val="28"/>
              <w:szCs w:val="28"/>
            </w:rPr>
          </w:rPrChange>
        </w:rPr>
        <w:pPrChange w:id="563" w:author="Caitlin Tubergen" w:date="2015-03-05T11:57:00Z">
          <w:pPr>
            <w:spacing w:before="100" w:beforeAutospacing="1" w:after="100" w:afterAutospacing="1"/>
            <w:ind w:left="720"/>
          </w:pPr>
        </w:pPrChange>
      </w:pPr>
      <w:ins w:id="564" w:author="Caitlin Tubergen" w:date="2015-03-05T11:47:00Z">
        <w:r w:rsidRPr="00FF37BE">
          <w:rPr>
            <w:rFonts w:ascii="Times New Roman" w:hAnsi="Times New Roman" w:cs="Times New Roman"/>
            <w:sz w:val="20"/>
            <w:szCs w:val="20"/>
            <w:rPrChange w:id="565" w:author="Caitlin Tubergen" w:date="2015-03-05T11:51:00Z">
              <w:rPr>
                <w:rFonts w:cs="Times New Roman"/>
                <w:sz w:val="28"/>
                <w:szCs w:val="28"/>
              </w:rPr>
            </w:rPrChange>
          </w:rPr>
          <w:t>d) Notify the Prior Registrant and New Registrant when the Change of Registrant is completed; and</w:t>
        </w:r>
      </w:ins>
    </w:p>
    <w:p w14:paraId="521F15B8" w14:textId="77777777" w:rsidR="00FF37BE" w:rsidRPr="00FF37BE" w:rsidRDefault="00FF37BE">
      <w:pPr>
        <w:spacing w:before="100" w:beforeAutospacing="1" w:after="100" w:afterAutospacing="1"/>
        <w:ind w:left="1440"/>
        <w:rPr>
          <w:ins w:id="566" w:author="Caitlin Tubergen" w:date="2015-03-05T11:47:00Z"/>
          <w:rFonts w:ascii="Times New Roman" w:hAnsi="Times New Roman" w:cs="Times New Roman"/>
          <w:sz w:val="20"/>
          <w:szCs w:val="20"/>
          <w:rPrChange w:id="567" w:author="Caitlin Tubergen" w:date="2015-03-05T11:51:00Z">
            <w:rPr>
              <w:ins w:id="568" w:author="Caitlin Tubergen" w:date="2015-03-05T11:47:00Z"/>
              <w:rFonts w:cs="Times New Roman"/>
              <w:sz w:val="28"/>
              <w:szCs w:val="28"/>
            </w:rPr>
          </w:rPrChange>
        </w:rPr>
        <w:pPrChange w:id="569" w:author="Caitlin Tubergen" w:date="2015-03-05T11:57:00Z">
          <w:pPr>
            <w:spacing w:before="100" w:beforeAutospacing="1" w:after="100" w:afterAutospacing="1"/>
            <w:ind w:left="720"/>
          </w:pPr>
        </w:pPrChange>
      </w:pPr>
      <w:ins w:id="570" w:author="Caitlin Tubergen" w:date="2015-03-05T11:47:00Z">
        <w:r w:rsidRPr="00FF37BE">
          <w:rPr>
            <w:rFonts w:ascii="Times New Roman" w:hAnsi="Times New Roman" w:cs="Times New Roman"/>
            <w:sz w:val="20"/>
            <w:szCs w:val="20"/>
            <w:rPrChange w:id="571" w:author="Caitlin Tubergen" w:date="2015-03-05T11:51:00Z">
              <w:rPr>
                <w:rFonts w:cs="Times New Roman"/>
                <w:sz w:val="28"/>
                <w:szCs w:val="28"/>
              </w:rPr>
            </w:rPrChange>
          </w:rPr>
          <w:t xml:space="preserve">e) Advise the Prior Registrant and New Registrant of the 60-day inter-registrar transfer lock as described in section 3.3 or advise the Prior Registrant that it previously opted out of the 60-day inter-registrar transfer lock as described in section 3.3. </w:t>
        </w:r>
      </w:ins>
    </w:p>
    <w:p w14:paraId="0D9118AA" w14:textId="77777777" w:rsidR="00FF37BE" w:rsidRPr="00FF37BE" w:rsidRDefault="00FF37BE">
      <w:pPr>
        <w:spacing w:before="100" w:beforeAutospacing="1" w:after="100" w:afterAutospacing="1"/>
        <w:ind w:firstLine="720"/>
        <w:rPr>
          <w:ins w:id="572" w:author="Caitlin Tubergen" w:date="2015-03-05T11:47:00Z"/>
          <w:rFonts w:ascii="Times New Roman" w:hAnsi="Times New Roman" w:cs="Times New Roman"/>
          <w:sz w:val="20"/>
          <w:szCs w:val="20"/>
          <w:rPrChange w:id="573" w:author="Caitlin Tubergen" w:date="2015-03-05T11:51:00Z">
            <w:rPr>
              <w:ins w:id="574" w:author="Caitlin Tubergen" w:date="2015-03-05T11:47:00Z"/>
              <w:rFonts w:cs="Times New Roman"/>
              <w:sz w:val="28"/>
              <w:szCs w:val="28"/>
            </w:rPr>
          </w:rPrChange>
        </w:rPr>
        <w:pPrChange w:id="575" w:author="Caitlin Tubergen" w:date="2015-03-05T11:57:00Z">
          <w:pPr>
            <w:spacing w:before="100" w:beforeAutospacing="1" w:after="100" w:afterAutospacing="1"/>
          </w:pPr>
        </w:pPrChange>
      </w:pPr>
      <w:ins w:id="576" w:author="Caitlin Tubergen" w:date="2015-03-05T11:47:00Z">
        <w:r w:rsidRPr="00FF37BE">
          <w:rPr>
            <w:rFonts w:ascii="Times New Roman" w:hAnsi="Times New Roman" w:cs="Times New Roman"/>
            <w:sz w:val="20"/>
            <w:szCs w:val="20"/>
            <w:rPrChange w:id="577" w:author="Caitlin Tubergen" w:date="2015-03-05T11:51:00Z">
              <w:rPr>
                <w:rFonts w:cs="Times New Roman"/>
                <w:sz w:val="28"/>
                <w:szCs w:val="28"/>
              </w:rPr>
            </w:rPrChange>
          </w:rPr>
          <w:t xml:space="preserve">3.2(a) </w:t>
        </w:r>
        <w:proofErr w:type="gramStart"/>
        <w:r w:rsidRPr="00FF37BE">
          <w:rPr>
            <w:rFonts w:ascii="Times New Roman" w:hAnsi="Times New Roman" w:cs="Times New Roman"/>
            <w:sz w:val="20"/>
            <w:szCs w:val="20"/>
            <w:rPrChange w:id="578" w:author="Caitlin Tubergen" w:date="2015-03-05T11:51:00Z">
              <w:rPr>
                <w:rFonts w:cs="Times New Roman"/>
                <w:sz w:val="28"/>
                <w:szCs w:val="28"/>
              </w:rPr>
            </w:rPrChange>
          </w:rPr>
          <w:t>To</w:t>
        </w:r>
        <w:proofErr w:type="gramEnd"/>
        <w:r w:rsidRPr="00FF37BE">
          <w:rPr>
            <w:rFonts w:ascii="Times New Roman" w:hAnsi="Times New Roman" w:cs="Times New Roman"/>
            <w:sz w:val="20"/>
            <w:szCs w:val="20"/>
            <w:rPrChange w:id="579" w:author="Caitlin Tubergen" w:date="2015-03-05T11:51:00Z">
              <w:rPr>
                <w:rFonts w:cs="Times New Roman"/>
                <w:sz w:val="28"/>
                <w:szCs w:val="28"/>
              </w:rPr>
            </w:rPrChange>
          </w:rPr>
          <w:t xml:space="preserve"> obtain the requisite confirmation:</w:t>
        </w:r>
        <w:r w:rsidRPr="00FF37BE">
          <w:rPr>
            <w:rFonts w:ascii="Times New Roman" w:hAnsi="Times New Roman" w:cs="Times New Roman"/>
            <w:sz w:val="20"/>
            <w:szCs w:val="20"/>
            <w:rPrChange w:id="580" w:author="Caitlin Tubergen" w:date="2015-03-05T11:51:00Z">
              <w:rPr>
                <w:rFonts w:cs="Times New Roman"/>
                <w:sz w:val="28"/>
                <w:szCs w:val="28"/>
              </w:rPr>
            </w:rPrChange>
          </w:rPr>
          <w:tab/>
        </w:r>
      </w:ins>
    </w:p>
    <w:p w14:paraId="126BE144" w14:textId="77777777" w:rsidR="00FF37BE" w:rsidRPr="00FF37BE" w:rsidRDefault="00FF37BE" w:rsidP="00FF37BE">
      <w:pPr>
        <w:spacing w:before="100" w:beforeAutospacing="1" w:after="100" w:afterAutospacing="1"/>
        <w:ind w:left="1440" w:firstLine="60"/>
        <w:rPr>
          <w:ins w:id="581" w:author="Caitlin Tubergen" w:date="2015-03-05T11:47:00Z"/>
          <w:rFonts w:ascii="Times New Roman" w:hAnsi="Times New Roman" w:cs="Times New Roman"/>
          <w:sz w:val="20"/>
          <w:szCs w:val="20"/>
          <w:rPrChange w:id="582" w:author="Caitlin Tubergen" w:date="2015-03-05T11:51:00Z">
            <w:rPr>
              <w:ins w:id="583" w:author="Caitlin Tubergen" w:date="2015-03-05T11:47:00Z"/>
              <w:rFonts w:cs="Times New Roman"/>
              <w:sz w:val="28"/>
              <w:szCs w:val="28"/>
            </w:rPr>
          </w:rPrChange>
        </w:rPr>
      </w:pPr>
      <w:ins w:id="584" w:author="Caitlin Tubergen" w:date="2015-03-05T11:47:00Z">
        <w:r w:rsidRPr="00FF37BE">
          <w:rPr>
            <w:rFonts w:ascii="Times New Roman" w:hAnsi="Times New Roman" w:cs="Times New Roman"/>
            <w:sz w:val="20"/>
            <w:szCs w:val="20"/>
            <w:rPrChange w:id="585" w:author="Caitlin Tubergen" w:date="2015-03-05T11:51:00Z">
              <w:rPr>
                <w:rFonts w:cs="Times New Roman"/>
                <w:sz w:val="28"/>
                <w:szCs w:val="28"/>
              </w:rPr>
            </w:rPrChange>
          </w:rPr>
          <w:t>(</w:t>
        </w:r>
        <w:proofErr w:type="spellStart"/>
        <w:r w:rsidRPr="00FF37BE">
          <w:rPr>
            <w:rFonts w:ascii="Times New Roman" w:hAnsi="Times New Roman" w:cs="Times New Roman"/>
            <w:sz w:val="20"/>
            <w:szCs w:val="20"/>
            <w:rPrChange w:id="586" w:author="Caitlin Tubergen" w:date="2015-03-05T11:51:00Z">
              <w:rPr>
                <w:rFonts w:cs="Times New Roman"/>
                <w:sz w:val="28"/>
                <w:szCs w:val="28"/>
              </w:rPr>
            </w:rPrChange>
          </w:rPr>
          <w:t>i</w:t>
        </w:r>
        <w:proofErr w:type="spellEnd"/>
        <w:r w:rsidRPr="00FF37BE">
          <w:rPr>
            <w:rFonts w:ascii="Times New Roman" w:hAnsi="Times New Roman" w:cs="Times New Roman"/>
            <w:sz w:val="20"/>
            <w:szCs w:val="20"/>
            <w:rPrChange w:id="587" w:author="Caitlin Tubergen" w:date="2015-03-05T11:51:00Z">
              <w:rPr>
                <w:rFonts w:cs="Times New Roman"/>
                <w:sz w:val="28"/>
                <w:szCs w:val="28"/>
              </w:rPr>
            </w:rPrChange>
          </w:rPr>
          <w:t xml:space="preserve">) </w:t>
        </w:r>
        <w:proofErr w:type="gramStart"/>
        <w:r w:rsidRPr="00FF37BE">
          <w:rPr>
            <w:rFonts w:ascii="Times New Roman" w:hAnsi="Times New Roman" w:cs="Times New Roman"/>
            <w:sz w:val="20"/>
            <w:szCs w:val="20"/>
            <w:rPrChange w:id="588" w:author="Caitlin Tubergen" w:date="2015-03-05T11:51:00Z">
              <w:rPr>
                <w:rFonts w:cs="Times New Roman"/>
                <w:sz w:val="28"/>
                <w:szCs w:val="28"/>
              </w:rPr>
            </w:rPrChange>
          </w:rPr>
          <w:t>the</w:t>
        </w:r>
        <w:proofErr w:type="gramEnd"/>
        <w:r w:rsidRPr="00FF37BE">
          <w:rPr>
            <w:rFonts w:ascii="Times New Roman" w:hAnsi="Times New Roman" w:cs="Times New Roman"/>
            <w:sz w:val="20"/>
            <w:szCs w:val="20"/>
            <w:rPrChange w:id="589" w:author="Caitlin Tubergen" w:date="2015-03-05T11:51:00Z">
              <w:rPr>
                <w:rFonts w:cs="Times New Roman"/>
                <w:sz w:val="28"/>
                <w:szCs w:val="28"/>
              </w:rPr>
            </w:rPrChange>
          </w:rPr>
          <w:t xml:space="preserve"> Registrar must provide the Change of Registrant Credential to Prior Registrant</w:t>
        </w:r>
        <w:r w:rsidRPr="00FF37BE">
          <w:rPr>
            <w:rStyle w:val="FootnoteReference"/>
            <w:rFonts w:ascii="Times New Roman" w:hAnsi="Times New Roman" w:cs="Times New Roman"/>
            <w:sz w:val="20"/>
            <w:szCs w:val="20"/>
            <w:rPrChange w:id="590" w:author="Caitlin Tubergen" w:date="2015-03-05T11:51:00Z">
              <w:rPr>
                <w:rStyle w:val="FootnoteReference"/>
                <w:rFonts w:cs="Times New Roman"/>
                <w:sz w:val="28"/>
                <w:szCs w:val="28"/>
              </w:rPr>
            </w:rPrChange>
          </w:rPr>
          <w:footnoteReference w:id="2"/>
        </w:r>
        <w:r w:rsidRPr="00FF37BE">
          <w:rPr>
            <w:rFonts w:ascii="Times New Roman" w:hAnsi="Times New Roman" w:cs="Times New Roman"/>
            <w:sz w:val="20"/>
            <w:szCs w:val="20"/>
            <w:rPrChange w:id="599" w:author="Caitlin Tubergen" w:date="2015-03-05T11:51:00Z">
              <w:rPr>
                <w:rFonts w:cs="Times New Roman"/>
                <w:sz w:val="28"/>
                <w:szCs w:val="28"/>
              </w:rPr>
            </w:rPrChange>
          </w:rPr>
          <w:t>;</w:t>
        </w:r>
      </w:ins>
    </w:p>
    <w:p w14:paraId="4FADA753" w14:textId="77777777" w:rsidR="00FF37BE" w:rsidRPr="00FF37BE" w:rsidRDefault="00FF37BE" w:rsidP="00FF37BE">
      <w:pPr>
        <w:spacing w:before="100" w:beforeAutospacing="1" w:after="100" w:afterAutospacing="1"/>
        <w:ind w:left="1440" w:firstLine="60"/>
        <w:rPr>
          <w:ins w:id="600" w:author="Caitlin Tubergen" w:date="2015-03-05T11:47:00Z"/>
          <w:rFonts w:ascii="Times New Roman" w:hAnsi="Times New Roman" w:cs="Times New Roman"/>
          <w:sz w:val="20"/>
          <w:szCs w:val="20"/>
          <w:rPrChange w:id="601" w:author="Caitlin Tubergen" w:date="2015-03-05T11:51:00Z">
            <w:rPr>
              <w:ins w:id="602" w:author="Caitlin Tubergen" w:date="2015-03-05T11:47:00Z"/>
              <w:rFonts w:cs="Times New Roman"/>
              <w:sz w:val="28"/>
              <w:szCs w:val="28"/>
            </w:rPr>
          </w:rPrChange>
        </w:rPr>
      </w:pPr>
      <w:ins w:id="603" w:author="Caitlin Tubergen" w:date="2015-03-05T11:47:00Z">
        <w:r w:rsidRPr="00FF37BE">
          <w:rPr>
            <w:rFonts w:ascii="Times New Roman" w:hAnsi="Times New Roman" w:cs="Times New Roman"/>
            <w:sz w:val="20"/>
            <w:szCs w:val="20"/>
            <w:rPrChange w:id="604" w:author="Caitlin Tubergen" w:date="2015-03-05T11:51:00Z">
              <w:rPr>
                <w:rFonts w:cs="Times New Roman"/>
                <w:sz w:val="28"/>
                <w:szCs w:val="28"/>
              </w:rPr>
            </w:rPrChange>
          </w:rPr>
          <w:t xml:space="preserve">(ii) </w:t>
        </w:r>
        <w:proofErr w:type="gramStart"/>
        <w:r w:rsidRPr="00FF37BE">
          <w:rPr>
            <w:rFonts w:ascii="Times New Roman" w:hAnsi="Times New Roman" w:cs="Times New Roman"/>
            <w:sz w:val="20"/>
            <w:szCs w:val="20"/>
            <w:rPrChange w:id="605" w:author="Caitlin Tubergen" w:date="2015-03-05T11:51:00Z">
              <w:rPr>
                <w:rFonts w:cs="Times New Roman"/>
                <w:sz w:val="28"/>
                <w:szCs w:val="28"/>
              </w:rPr>
            </w:rPrChange>
          </w:rPr>
          <w:t>the</w:t>
        </w:r>
        <w:proofErr w:type="gramEnd"/>
        <w:r w:rsidRPr="00FF37BE">
          <w:rPr>
            <w:rFonts w:ascii="Times New Roman" w:hAnsi="Times New Roman" w:cs="Times New Roman"/>
            <w:sz w:val="20"/>
            <w:szCs w:val="20"/>
            <w:rPrChange w:id="606" w:author="Caitlin Tubergen" w:date="2015-03-05T11:51:00Z">
              <w:rPr>
                <w:rFonts w:cs="Times New Roman"/>
                <w:sz w:val="28"/>
                <w:szCs w:val="28"/>
              </w:rPr>
            </w:rPrChange>
          </w:rPr>
          <w:t xml:space="preserve"> Prior Registrant must transmit the Change of Registrant Credential to the New Registrant;</w:t>
        </w:r>
      </w:ins>
    </w:p>
    <w:p w14:paraId="53F8E8C7" w14:textId="77777777" w:rsidR="00FF37BE" w:rsidRPr="00FF37BE" w:rsidRDefault="00FF37BE" w:rsidP="00FF37BE">
      <w:pPr>
        <w:spacing w:before="100" w:beforeAutospacing="1" w:after="100" w:afterAutospacing="1"/>
        <w:ind w:left="1440" w:firstLine="60"/>
        <w:rPr>
          <w:ins w:id="607" w:author="Caitlin Tubergen" w:date="2015-03-05T11:47:00Z"/>
          <w:rFonts w:ascii="Times New Roman" w:hAnsi="Times New Roman" w:cs="Times New Roman"/>
          <w:sz w:val="20"/>
          <w:szCs w:val="20"/>
          <w:rPrChange w:id="608" w:author="Caitlin Tubergen" w:date="2015-03-05T11:51:00Z">
            <w:rPr>
              <w:ins w:id="609" w:author="Caitlin Tubergen" w:date="2015-03-05T11:47:00Z"/>
              <w:rFonts w:cs="Times New Roman"/>
              <w:sz w:val="28"/>
              <w:szCs w:val="28"/>
            </w:rPr>
          </w:rPrChange>
        </w:rPr>
      </w:pPr>
      <w:ins w:id="610" w:author="Caitlin Tubergen" w:date="2015-03-05T11:47:00Z">
        <w:r w:rsidRPr="00FF37BE">
          <w:rPr>
            <w:rFonts w:ascii="Times New Roman" w:hAnsi="Times New Roman" w:cs="Times New Roman"/>
            <w:sz w:val="20"/>
            <w:szCs w:val="20"/>
            <w:rPrChange w:id="611" w:author="Caitlin Tubergen" w:date="2015-03-05T11:51:00Z">
              <w:rPr>
                <w:rFonts w:cs="Times New Roman"/>
                <w:sz w:val="28"/>
                <w:szCs w:val="28"/>
              </w:rPr>
            </w:rPrChange>
          </w:rPr>
          <w:t xml:space="preserve">(iii) </w:t>
        </w:r>
        <w:proofErr w:type="gramStart"/>
        <w:r w:rsidRPr="00FF37BE">
          <w:rPr>
            <w:rFonts w:ascii="Times New Roman" w:hAnsi="Times New Roman" w:cs="Times New Roman"/>
            <w:sz w:val="20"/>
            <w:szCs w:val="20"/>
            <w:rPrChange w:id="612" w:author="Caitlin Tubergen" w:date="2015-03-05T11:51:00Z">
              <w:rPr>
                <w:rFonts w:cs="Times New Roman"/>
                <w:sz w:val="28"/>
                <w:szCs w:val="28"/>
              </w:rPr>
            </w:rPrChange>
          </w:rPr>
          <w:t>the</w:t>
        </w:r>
        <w:proofErr w:type="gramEnd"/>
        <w:r w:rsidRPr="00FF37BE">
          <w:rPr>
            <w:rFonts w:ascii="Times New Roman" w:hAnsi="Times New Roman" w:cs="Times New Roman"/>
            <w:sz w:val="20"/>
            <w:szCs w:val="20"/>
            <w:rPrChange w:id="613" w:author="Caitlin Tubergen" w:date="2015-03-05T11:51:00Z">
              <w:rPr>
                <w:rFonts w:cs="Times New Roman"/>
                <w:sz w:val="28"/>
                <w:szCs w:val="28"/>
              </w:rPr>
            </w:rPrChange>
          </w:rPr>
          <w:t xml:space="preserve"> New Registrant must transmit the Change of Registrant Credential to the Registrar;</w:t>
        </w:r>
      </w:ins>
    </w:p>
    <w:p w14:paraId="0F06FB07" w14:textId="77777777" w:rsidR="00FF37BE" w:rsidRPr="00FF37BE" w:rsidRDefault="00FF37BE" w:rsidP="00FF37BE">
      <w:pPr>
        <w:spacing w:before="100" w:beforeAutospacing="1" w:after="100" w:afterAutospacing="1"/>
        <w:ind w:left="720"/>
        <w:rPr>
          <w:ins w:id="614" w:author="Caitlin Tubergen" w:date="2015-03-05T11:47:00Z"/>
          <w:rFonts w:ascii="Times New Roman" w:hAnsi="Times New Roman" w:cs="Times New Roman"/>
          <w:sz w:val="20"/>
          <w:szCs w:val="20"/>
          <w:rPrChange w:id="615" w:author="Caitlin Tubergen" w:date="2015-03-05T11:51:00Z">
            <w:rPr>
              <w:ins w:id="616" w:author="Caitlin Tubergen" w:date="2015-03-05T11:47:00Z"/>
              <w:rFonts w:cs="Times New Roman"/>
              <w:sz w:val="28"/>
              <w:szCs w:val="28"/>
            </w:rPr>
          </w:rPrChange>
        </w:rPr>
      </w:pPr>
      <w:ins w:id="617" w:author="Caitlin Tubergen" w:date="2015-03-05T11:47:00Z">
        <w:r w:rsidRPr="00FF37BE">
          <w:rPr>
            <w:rFonts w:ascii="Times New Roman" w:hAnsi="Times New Roman" w:cs="Times New Roman"/>
            <w:sz w:val="20"/>
            <w:szCs w:val="20"/>
            <w:rPrChange w:id="618" w:author="Caitlin Tubergen" w:date="2015-03-05T11:51:00Z">
              <w:rPr>
                <w:rFonts w:cs="Times New Roman"/>
                <w:sz w:val="28"/>
                <w:szCs w:val="28"/>
              </w:rPr>
            </w:rPrChange>
          </w:rPr>
          <w:t xml:space="preserve">(b) In addition to the Change of Registrant Credential, the confirmations sent to the Prior Registrant and the New Registrant must: </w:t>
        </w:r>
      </w:ins>
    </w:p>
    <w:p w14:paraId="19D90221" w14:textId="77777777" w:rsidR="00FF37BE" w:rsidRPr="00FF37BE" w:rsidRDefault="00FF37BE" w:rsidP="00FF37BE">
      <w:pPr>
        <w:pStyle w:val="ListParagraph"/>
        <w:ind w:left="1080"/>
        <w:rPr>
          <w:ins w:id="619" w:author="Caitlin Tubergen" w:date="2015-03-05T11:47:00Z"/>
          <w:rFonts w:ascii="Times New Roman" w:hAnsi="Times New Roman" w:cs="Times New Roman"/>
          <w:sz w:val="20"/>
          <w:szCs w:val="20"/>
          <w:rPrChange w:id="620" w:author="Caitlin Tubergen" w:date="2015-03-05T11:51:00Z">
            <w:rPr>
              <w:ins w:id="621" w:author="Caitlin Tubergen" w:date="2015-03-05T11:47:00Z"/>
              <w:sz w:val="28"/>
              <w:szCs w:val="28"/>
            </w:rPr>
          </w:rPrChange>
        </w:rPr>
      </w:pPr>
      <w:ins w:id="622" w:author="Caitlin Tubergen" w:date="2015-03-05T11:47:00Z">
        <w:r w:rsidRPr="00FF37BE">
          <w:rPr>
            <w:rFonts w:ascii="Times New Roman" w:hAnsi="Times New Roman" w:cs="Times New Roman"/>
            <w:sz w:val="20"/>
            <w:szCs w:val="20"/>
            <w:rPrChange w:id="623" w:author="Caitlin Tubergen" w:date="2015-03-05T11:51:00Z">
              <w:rPr>
                <w:sz w:val="28"/>
                <w:szCs w:val="28"/>
              </w:rPr>
            </w:rPrChange>
          </w:rPr>
          <w:t>(</w:t>
        </w:r>
        <w:proofErr w:type="spellStart"/>
        <w:r w:rsidRPr="00FF37BE">
          <w:rPr>
            <w:rFonts w:ascii="Times New Roman" w:hAnsi="Times New Roman" w:cs="Times New Roman"/>
            <w:sz w:val="20"/>
            <w:szCs w:val="20"/>
            <w:rPrChange w:id="624" w:author="Caitlin Tubergen" w:date="2015-03-05T11:51:00Z">
              <w:rPr>
                <w:sz w:val="28"/>
                <w:szCs w:val="28"/>
              </w:rPr>
            </w:rPrChange>
          </w:rPr>
          <w:t>i</w:t>
        </w:r>
        <w:proofErr w:type="spellEnd"/>
        <w:r w:rsidRPr="00FF37BE">
          <w:rPr>
            <w:rFonts w:ascii="Times New Roman" w:hAnsi="Times New Roman" w:cs="Times New Roman"/>
            <w:sz w:val="20"/>
            <w:szCs w:val="20"/>
            <w:rPrChange w:id="625" w:author="Caitlin Tubergen" w:date="2015-03-05T11:51:00Z">
              <w:rPr>
                <w:sz w:val="28"/>
                <w:szCs w:val="28"/>
              </w:rPr>
            </w:rPrChange>
          </w:rPr>
          <w:t xml:space="preserve">) </w:t>
        </w:r>
        <w:proofErr w:type="gramStart"/>
        <w:r w:rsidRPr="00FF37BE">
          <w:rPr>
            <w:rFonts w:ascii="Times New Roman" w:hAnsi="Times New Roman" w:cs="Times New Roman"/>
            <w:sz w:val="20"/>
            <w:szCs w:val="20"/>
            <w:rPrChange w:id="626" w:author="Caitlin Tubergen" w:date="2015-03-05T11:51:00Z">
              <w:rPr>
                <w:sz w:val="28"/>
                <w:szCs w:val="28"/>
              </w:rPr>
            </w:rPrChange>
          </w:rPr>
          <w:t>always</w:t>
        </w:r>
        <w:proofErr w:type="gramEnd"/>
        <w:r w:rsidRPr="00FF37BE">
          <w:rPr>
            <w:rFonts w:ascii="Times New Roman" w:hAnsi="Times New Roman" w:cs="Times New Roman"/>
            <w:sz w:val="20"/>
            <w:szCs w:val="20"/>
            <w:rPrChange w:id="627" w:author="Caitlin Tubergen" w:date="2015-03-05T11:51:00Z">
              <w:rPr>
                <w:sz w:val="28"/>
                <w:szCs w:val="28"/>
              </w:rPr>
            </w:rPrChange>
          </w:rPr>
          <w:t xml:space="preserve"> be sent to and approved by both the New Registrant and Prior Registrant before the Change of Registrant is performed;</w:t>
        </w:r>
      </w:ins>
    </w:p>
    <w:p w14:paraId="35336383" w14:textId="77777777" w:rsidR="00FF37BE" w:rsidRPr="00FF37BE" w:rsidRDefault="00FF37BE" w:rsidP="00FF37BE">
      <w:pPr>
        <w:pStyle w:val="ListParagraph"/>
        <w:ind w:left="1080"/>
        <w:rPr>
          <w:ins w:id="628" w:author="Caitlin Tubergen" w:date="2015-03-05T11:47:00Z"/>
          <w:rFonts w:ascii="Times New Roman" w:hAnsi="Times New Roman" w:cs="Times New Roman"/>
          <w:sz w:val="20"/>
          <w:szCs w:val="20"/>
          <w:rPrChange w:id="629" w:author="Caitlin Tubergen" w:date="2015-03-05T11:51:00Z">
            <w:rPr>
              <w:ins w:id="630" w:author="Caitlin Tubergen" w:date="2015-03-05T11:47:00Z"/>
              <w:sz w:val="28"/>
              <w:szCs w:val="28"/>
            </w:rPr>
          </w:rPrChange>
        </w:rPr>
      </w:pPr>
    </w:p>
    <w:p w14:paraId="0F7D62EC" w14:textId="77777777" w:rsidR="00FF37BE" w:rsidRPr="00FF37BE" w:rsidRDefault="00FF37BE" w:rsidP="00FF37BE">
      <w:pPr>
        <w:ind w:left="1080"/>
        <w:rPr>
          <w:ins w:id="631" w:author="Caitlin Tubergen" w:date="2015-03-05T11:47:00Z"/>
          <w:rFonts w:ascii="Times New Roman" w:hAnsi="Times New Roman" w:cs="Times New Roman"/>
          <w:sz w:val="20"/>
          <w:szCs w:val="20"/>
          <w:rPrChange w:id="632" w:author="Caitlin Tubergen" w:date="2015-03-05T11:51:00Z">
            <w:rPr>
              <w:ins w:id="633" w:author="Caitlin Tubergen" w:date="2015-03-05T11:47:00Z"/>
              <w:sz w:val="28"/>
              <w:szCs w:val="28"/>
            </w:rPr>
          </w:rPrChange>
        </w:rPr>
      </w:pPr>
      <w:ins w:id="634" w:author="Caitlin Tubergen" w:date="2015-03-05T11:47:00Z">
        <w:r w:rsidRPr="00FF37BE">
          <w:rPr>
            <w:rFonts w:ascii="Times New Roman" w:hAnsi="Times New Roman" w:cs="Times New Roman"/>
            <w:sz w:val="20"/>
            <w:szCs w:val="20"/>
            <w:rPrChange w:id="635" w:author="Caitlin Tubergen" w:date="2015-03-05T11:51:00Z">
              <w:rPr>
                <w:sz w:val="28"/>
                <w:szCs w:val="28"/>
              </w:rPr>
            </w:rPrChange>
          </w:rPr>
          <w:t xml:space="preserve">(ii) </w:t>
        </w:r>
        <w:proofErr w:type="gramStart"/>
        <w:r w:rsidRPr="00FF37BE">
          <w:rPr>
            <w:rFonts w:ascii="Times New Roman" w:hAnsi="Times New Roman" w:cs="Times New Roman"/>
            <w:sz w:val="20"/>
            <w:szCs w:val="20"/>
            <w:rPrChange w:id="636" w:author="Caitlin Tubergen" w:date="2015-03-05T11:51:00Z">
              <w:rPr>
                <w:sz w:val="28"/>
                <w:szCs w:val="28"/>
              </w:rPr>
            </w:rPrChange>
          </w:rPr>
          <w:t>explain</w:t>
        </w:r>
        <w:proofErr w:type="gramEnd"/>
        <w:r w:rsidRPr="00FF37BE">
          <w:rPr>
            <w:rFonts w:ascii="Times New Roman" w:hAnsi="Times New Roman" w:cs="Times New Roman"/>
            <w:sz w:val="20"/>
            <w:szCs w:val="20"/>
            <w:rPrChange w:id="637" w:author="Caitlin Tubergen" w:date="2015-03-05T11:51:00Z">
              <w:rPr>
                <w:sz w:val="28"/>
                <w:szCs w:val="28"/>
              </w:rPr>
            </w:rPrChange>
          </w:rPr>
          <w:t xml:space="preserve"> the request that was received and list the domain(s) in question;</w:t>
        </w:r>
      </w:ins>
    </w:p>
    <w:p w14:paraId="5848B267" w14:textId="77777777" w:rsidR="00FF37BE" w:rsidRPr="00FF37BE" w:rsidRDefault="00FF37BE" w:rsidP="00FF37BE">
      <w:pPr>
        <w:ind w:left="1080"/>
        <w:rPr>
          <w:ins w:id="638" w:author="Caitlin Tubergen" w:date="2015-03-05T11:47:00Z"/>
          <w:rFonts w:ascii="Times New Roman" w:hAnsi="Times New Roman" w:cs="Times New Roman"/>
          <w:sz w:val="20"/>
          <w:szCs w:val="20"/>
          <w:rPrChange w:id="639" w:author="Caitlin Tubergen" w:date="2015-03-05T11:51:00Z">
            <w:rPr>
              <w:ins w:id="640" w:author="Caitlin Tubergen" w:date="2015-03-05T11:47:00Z"/>
              <w:sz w:val="28"/>
              <w:szCs w:val="28"/>
            </w:rPr>
          </w:rPrChange>
        </w:rPr>
      </w:pPr>
    </w:p>
    <w:p w14:paraId="77F0FBDF" w14:textId="77777777" w:rsidR="00FF37BE" w:rsidRPr="00FF37BE" w:rsidRDefault="00FF37BE" w:rsidP="00FF37BE">
      <w:pPr>
        <w:ind w:left="1080"/>
        <w:rPr>
          <w:ins w:id="641" w:author="Caitlin Tubergen" w:date="2015-03-05T11:47:00Z"/>
          <w:rFonts w:ascii="Times New Roman" w:hAnsi="Times New Roman" w:cs="Times New Roman"/>
          <w:sz w:val="20"/>
          <w:szCs w:val="20"/>
          <w:rPrChange w:id="642" w:author="Caitlin Tubergen" w:date="2015-03-05T11:51:00Z">
            <w:rPr>
              <w:ins w:id="643" w:author="Caitlin Tubergen" w:date="2015-03-05T11:47:00Z"/>
              <w:sz w:val="28"/>
              <w:szCs w:val="28"/>
            </w:rPr>
          </w:rPrChange>
        </w:rPr>
      </w:pPr>
      <w:ins w:id="644" w:author="Caitlin Tubergen" w:date="2015-03-05T11:47:00Z">
        <w:r w:rsidRPr="00FF37BE">
          <w:rPr>
            <w:rFonts w:ascii="Times New Roman" w:hAnsi="Times New Roman" w:cs="Times New Roman"/>
            <w:sz w:val="20"/>
            <w:szCs w:val="20"/>
            <w:rPrChange w:id="645" w:author="Caitlin Tubergen" w:date="2015-03-05T11:51:00Z">
              <w:rPr>
                <w:sz w:val="28"/>
                <w:szCs w:val="28"/>
              </w:rPr>
            </w:rPrChange>
          </w:rPr>
          <w:t xml:space="preserve">(iii) </w:t>
        </w:r>
        <w:proofErr w:type="gramStart"/>
        <w:r w:rsidRPr="00FF37BE">
          <w:rPr>
            <w:rFonts w:ascii="Times New Roman" w:hAnsi="Times New Roman" w:cs="Times New Roman"/>
            <w:sz w:val="20"/>
            <w:szCs w:val="20"/>
            <w:rPrChange w:id="646" w:author="Caitlin Tubergen" w:date="2015-03-05T11:51:00Z">
              <w:rPr>
                <w:sz w:val="28"/>
                <w:szCs w:val="28"/>
              </w:rPr>
            </w:rPrChange>
          </w:rPr>
          <w:t>inform</w:t>
        </w:r>
        <w:proofErr w:type="gramEnd"/>
        <w:r w:rsidRPr="00FF37BE">
          <w:rPr>
            <w:rFonts w:ascii="Times New Roman" w:hAnsi="Times New Roman" w:cs="Times New Roman"/>
            <w:sz w:val="20"/>
            <w:szCs w:val="20"/>
            <w:rPrChange w:id="647" w:author="Caitlin Tubergen" w:date="2015-03-05T11:51:00Z">
              <w:rPr>
                <w:sz w:val="28"/>
                <w:szCs w:val="28"/>
              </w:rPr>
            </w:rPrChange>
          </w:rPr>
          <w:t xml:space="preserve"> the New Registrant that it must enter into a registration agreement with the Registrar (a link to the registration agreement itself can be provided);</w:t>
        </w:r>
      </w:ins>
    </w:p>
    <w:p w14:paraId="72FB8DC6" w14:textId="77777777" w:rsidR="00FF37BE" w:rsidRPr="00FF37BE" w:rsidRDefault="00FF37BE" w:rsidP="00FF37BE">
      <w:pPr>
        <w:ind w:left="1080"/>
        <w:rPr>
          <w:ins w:id="648" w:author="Caitlin Tubergen" w:date="2015-03-05T11:47:00Z"/>
          <w:rFonts w:ascii="Times New Roman" w:hAnsi="Times New Roman" w:cs="Times New Roman"/>
          <w:sz w:val="20"/>
          <w:szCs w:val="20"/>
          <w:rPrChange w:id="649" w:author="Caitlin Tubergen" w:date="2015-03-05T11:51:00Z">
            <w:rPr>
              <w:ins w:id="650" w:author="Caitlin Tubergen" w:date="2015-03-05T11:47:00Z"/>
              <w:sz w:val="28"/>
              <w:szCs w:val="28"/>
            </w:rPr>
          </w:rPrChange>
        </w:rPr>
      </w:pPr>
    </w:p>
    <w:p w14:paraId="377AD732" w14:textId="77777777" w:rsidR="00FF37BE" w:rsidRPr="00FF37BE" w:rsidRDefault="00FF37BE" w:rsidP="00FF37BE">
      <w:pPr>
        <w:ind w:left="1080"/>
        <w:rPr>
          <w:ins w:id="651" w:author="Caitlin Tubergen" w:date="2015-03-05T11:47:00Z"/>
          <w:rFonts w:ascii="Times New Roman" w:hAnsi="Times New Roman" w:cs="Times New Roman"/>
          <w:sz w:val="20"/>
          <w:szCs w:val="20"/>
          <w:rPrChange w:id="652" w:author="Caitlin Tubergen" w:date="2015-03-05T11:51:00Z">
            <w:rPr>
              <w:ins w:id="653" w:author="Caitlin Tubergen" w:date="2015-03-05T11:47:00Z"/>
              <w:sz w:val="28"/>
              <w:szCs w:val="28"/>
            </w:rPr>
          </w:rPrChange>
        </w:rPr>
      </w:pPr>
      <w:ins w:id="654" w:author="Caitlin Tubergen" w:date="2015-03-05T11:47:00Z">
        <w:r w:rsidRPr="00FF37BE">
          <w:rPr>
            <w:rFonts w:ascii="Times New Roman" w:hAnsi="Times New Roman" w:cs="Times New Roman"/>
            <w:sz w:val="20"/>
            <w:szCs w:val="20"/>
            <w:rPrChange w:id="655" w:author="Caitlin Tubergen" w:date="2015-03-05T11:51:00Z">
              <w:rPr>
                <w:sz w:val="28"/>
                <w:szCs w:val="28"/>
              </w:rPr>
            </w:rPrChange>
          </w:rPr>
          <w:t xml:space="preserve">(iv) </w:t>
        </w:r>
        <w:proofErr w:type="gramStart"/>
        <w:r w:rsidRPr="00FF37BE">
          <w:rPr>
            <w:rFonts w:ascii="Times New Roman" w:hAnsi="Times New Roman" w:cs="Times New Roman"/>
            <w:sz w:val="20"/>
            <w:szCs w:val="20"/>
            <w:rPrChange w:id="656" w:author="Caitlin Tubergen" w:date="2015-03-05T11:51:00Z">
              <w:rPr>
                <w:sz w:val="28"/>
                <w:szCs w:val="28"/>
              </w:rPr>
            </w:rPrChange>
          </w:rPr>
          <w:t>inform</w:t>
        </w:r>
        <w:proofErr w:type="gramEnd"/>
        <w:r w:rsidRPr="00FF37BE">
          <w:rPr>
            <w:rFonts w:ascii="Times New Roman" w:hAnsi="Times New Roman" w:cs="Times New Roman"/>
            <w:sz w:val="20"/>
            <w:szCs w:val="20"/>
            <w:rPrChange w:id="657" w:author="Caitlin Tubergen" w:date="2015-03-05T11:51:00Z">
              <w:rPr>
                <w:sz w:val="28"/>
                <w:szCs w:val="28"/>
              </w:rPr>
            </w:rPrChange>
          </w:rPr>
          <w:t xml:space="preserve"> the New Registrant and Prior Registrant that once the Change of Registrant is completed, the domain name will not be able to be transferred to a different registrar for 60 days unless the Prior Registrant opted out of the 60-day lock; </w:t>
        </w:r>
      </w:ins>
    </w:p>
    <w:p w14:paraId="7E9E7326" w14:textId="77777777" w:rsidR="00FF37BE" w:rsidRPr="00FF37BE" w:rsidRDefault="00FF37BE" w:rsidP="00FF37BE">
      <w:pPr>
        <w:ind w:left="1080"/>
        <w:rPr>
          <w:ins w:id="658" w:author="Caitlin Tubergen" w:date="2015-03-05T11:47:00Z"/>
          <w:rFonts w:ascii="Times New Roman" w:hAnsi="Times New Roman" w:cs="Times New Roman"/>
          <w:sz w:val="20"/>
          <w:szCs w:val="20"/>
          <w:rPrChange w:id="659" w:author="Caitlin Tubergen" w:date="2015-03-05T11:51:00Z">
            <w:rPr>
              <w:ins w:id="660" w:author="Caitlin Tubergen" w:date="2015-03-05T11:47:00Z"/>
              <w:sz w:val="28"/>
              <w:szCs w:val="28"/>
            </w:rPr>
          </w:rPrChange>
        </w:rPr>
      </w:pPr>
    </w:p>
    <w:p w14:paraId="1FB47EC7" w14:textId="77777777" w:rsidR="00FF37BE" w:rsidRPr="00FF37BE" w:rsidRDefault="00FF37BE" w:rsidP="00FF37BE">
      <w:pPr>
        <w:ind w:left="1080"/>
        <w:rPr>
          <w:ins w:id="661" w:author="Caitlin Tubergen" w:date="2015-03-05T11:47:00Z"/>
          <w:rFonts w:ascii="Times New Roman" w:hAnsi="Times New Roman" w:cs="Times New Roman"/>
          <w:sz w:val="20"/>
          <w:szCs w:val="20"/>
          <w:rPrChange w:id="662" w:author="Caitlin Tubergen" w:date="2015-03-05T11:51:00Z">
            <w:rPr>
              <w:ins w:id="663" w:author="Caitlin Tubergen" w:date="2015-03-05T11:47:00Z"/>
              <w:sz w:val="28"/>
              <w:szCs w:val="28"/>
            </w:rPr>
          </w:rPrChange>
        </w:rPr>
      </w:pPr>
      <w:ins w:id="664" w:author="Caitlin Tubergen" w:date="2015-03-05T11:47:00Z">
        <w:r w:rsidRPr="00FF37BE">
          <w:rPr>
            <w:rFonts w:ascii="Times New Roman" w:hAnsi="Times New Roman" w:cs="Times New Roman"/>
            <w:sz w:val="20"/>
            <w:szCs w:val="20"/>
            <w:rPrChange w:id="665" w:author="Caitlin Tubergen" w:date="2015-03-05T11:51:00Z">
              <w:rPr>
                <w:sz w:val="28"/>
                <w:szCs w:val="28"/>
              </w:rPr>
            </w:rPrChange>
          </w:rPr>
          <w:t xml:space="preserve">(v) </w:t>
        </w:r>
        <w:proofErr w:type="gramStart"/>
        <w:r w:rsidRPr="00FF37BE">
          <w:rPr>
            <w:rFonts w:ascii="Times New Roman" w:hAnsi="Times New Roman" w:cs="Times New Roman"/>
            <w:sz w:val="20"/>
            <w:szCs w:val="20"/>
            <w:rPrChange w:id="666" w:author="Caitlin Tubergen" w:date="2015-03-05T11:51:00Z">
              <w:rPr>
                <w:sz w:val="28"/>
                <w:szCs w:val="28"/>
              </w:rPr>
            </w:rPrChange>
          </w:rPr>
          <w:t>include</w:t>
        </w:r>
        <w:proofErr w:type="gramEnd"/>
        <w:r w:rsidRPr="00FF37BE">
          <w:rPr>
            <w:rFonts w:ascii="Times New Roman" w:hAnsi="Times New Roman" w:cs="Times New Roman"/>
            <w:sz w:val="20"/>
            <w:szCs w:val="20"/>
            <w:rPrChange w:id="667" w:author="Caitlin Tubergen" w:date="2015-03-05T11:51:00Z">
              <w:rPr>
                <w:sz w:val="28"/>
                <w:szCs w:val="28"/>
              </w:rPr>
            </w:rPrChange>
          </w:rPr>
          <w:t xml:space="preserve"> instructions on how to approve or cancel the Change of Registrant (example: URL) and inform the Prior Registrant and New Registrant that the request will not proceed if it is not confirmed in (x) days;</w:t>
        </w:r>
      </w:ins>
    </w:p>
    <w:p w14:paraId="6A706970" w14:textId="77777777" w:rsidR="00FF37BE" w:rsidRPr="00FF37BE" w:rsidRDefault="00FF37BE" w:rsidP="00FF37BE">
      <w:pPr>
        <w:ind w:left="1080"/>
        <w:rPr>
          <w:ins w:id="668" w:author="Caitlin Tubergen" w:date="2015-03-05T11:47:00Z"/>
          <w:rFonts w:ascii="Times New Roman" w:hAnsi="Times New Roman" w:cs="Times New Roman"/>
          <w:sz w:val="20"/>
          <w:szCs w:val="20"/>
          <w:rPrChange w:id="669" w:author="Caitlin Tubergen" w:date="2015-03-05T11:51:00Z">
            <w:rPr>
              <w:ins w:id="670" w:author="Caitlin Tubergen" w:date="2015-03-05T11:47:00Z"/>
              <w:sz w:val="28"/>
              <w:szCs w:val="28"/>
            </w:rPr>
          </w:rPrChange>
        </w:rPr>
      </w:pPr>
    </w:p>
    <w:p w14:paraId="7589E306" w14:textId="77777777" w:rsidR="00FF37BE" w:rsidRPr="00FF37BE" w:rsidRDefault="00FF37BE" w:rsidP="00FF37BE">
      <w:pPr>
        <w:ind w:left="1080"/>
        <w:rPr>
          <w:ins w:id="671" w:author="Caitlin Tubergen" w:date="2015-03-05T11:47:00Z"/>
          <w:rFonts w:ascii="Times New Roman" w:hAnsi="Times New Roman" w:cs="Times New Roman"/>
          <w:sz w:val="20"/>
          <w:szCs w:val="20"/>
          <w:rPrChange w:id="672" w:author="Caitlin Tubergen" w:date="2015-03-05T11:51:00Z">
            <w:rPr>
              <w:ins w:id="673" w:author="Caitlin Tubergen" w:date="2015-03-05T11:47:00Z"/>
              <w:sz w:val="28"/>
              <w:szCs w:val="28"/>
            </w:rPr>
          </w:rPrChange>
        </w:rPr>
      </w:pPr>
      <w:ins w:id="674" w:author="Caitlin Tubergen" w:date="2015-03-05T11:47:00Z">
        <w:r w:rsidRPr="00FF37BE">
          <w:rPr>
            <w:rFonts w:ascii="Times New Roman" w:hAnsi="Times New Roman" w:cs="Times New Roman"/>
            <w:sz w:val="20"/>
            <w:szCs w:val="20"/>
            <w:rPrChange w:id="675" w:author="Caitlin Tubergen" w:date="2015-03-05T11:51:00Z">
              <w:rPr>
                <w:sz w:val="28"/>
                <w:szCs w:val="28"/>
              </w:rPr>
            </w:rPrChange>
          </w:rPr>
          <w:t xml:space="preserve">(vi) </w:t>
        </w:r>
        <w:proofErr w:type="gramStart"/>
        <w:r w:rsidRPr="00FF37BE">
          <w:rPr>
            <w:rFonts w:ascii="Times New Roman" w:hAnsi="Times New Roman" w:cs="Times New Roman"/>
            <w:sz w:val="20"/>
            <w:szCs w:val="20"/>
            <w:rPrChange w:id="676" w:author="Caitlin Tubergen" w:date="2015-03-05T11:51:00Z">
              <w:rPr>
                <w:sz w:val="28"/>
                <w:szCs w:val="28"/>
              </w:rPr>
            </w:rPrChange>
          </w:rPr>
          <w:t>include</w:t>
        </w:r>
        <w:proofErr w:type="gramEnd"/>
        <w:r w:rsidRPr="00FF37BE">
          <w:rPr>
            <w:rFonts w:ascii="Times New Roman" w:hAnsi="Times New Roman" w:cs="Times New Roman"/>
            <w:sz w:val="20"/>
            <w:szCs w:val="20"/>
            <w:rPrChange w:id="677" w:author="Caitlin Tubergen" w:date="2015-03-05T11:51:00Z">
              <w:rPr>
                <w:sz w:val="28"/>
                <w:szCs w:val="28"/>
              </w:rPr>
            </w:rPrChange>
          </w:rPr>
          <w:t xml:space="preserve"> contact information for questions.</w:t>
        </w:r>
      </w:ins>
    </w:p>
    <w:p w14:paraId="45D74841" w14:textId="77777777" w:rsidR="00FF37BE" w:rsidRPr="00FF37BE" w:rsidRDefault="00FF37BE" w:rsidP="00FF37BE">
      <w:pPr>
        <w:spacing w:before="100" w:beforeAutospacing="1" w:after="100" w:afterAutospacing="1"/>
        <w:rPr>
          <w:ins w:id="678" w:author="Caitlin Tubergen" w:date="2015-03-05T11:47:00Z"/>
          <w:rFonts w:ascii="Times New Roman" w:hAnsi="Times New Roman" w:cs="Times New Roman"/>
          <w:sz w:val="20"/>
          <w:szCs w:val="20"/>
          <w:rPrChange w:id="679" w:author="Caitlin Tubergen" w:date="2015-03-05T11:51:00Z">
            <w:rPr>
              <w:ins w:id="680" w:author="Caitlin Tubergen" w:date="2015-03-05T11:47:00Z"/>
              <w:rFonts w:cs="Times New Roman"/>
              <w:sz w:val="28"/>
              <w:szCs w:val="28"/>
            </w:rPr>
          </w:rPrChange>
        </w:rPr>
      </w:pPr>
      <w:ins w:id="681" w:author="Caitlin Tubergen" w:date="2015-03-05T11:47:00Z">
        <w:r w:rsidRPr="00FF37BE">
          <w:rPr>
            <w:rFonts w:ascii="Times New Roman" w:hAnsi="Times New Roman" w:cs="Times New Roman"/>
            <w:sz w:val="20"/>
            <w:szCs w:val="20"/>
            <w:rPrChange w:id="682" w:author="Caitlin Tubergen" w:date="2015-03-05T11:51:00Z">
              <w:rPr>
                <w:rFonts w:cs="Times New Roman"/>
                <w:sz w:val="28"/>
                <w:szCs w:val="28"/>
              </w:rPr>
            </w:rPrChange>
          </w:rPr>
          <w:t>3.3 The Registrar must impose a 60-day inter-registrar transfer lock</w:t>
        </w:r>
        <w:r w:rsidRPr="00FF37BE">
          <w:rPr>
            <w:rStyle w:val="FootnoteReference"/>
            <w:rFonts w:ascii="Times New Roman" w:hAnsi="Times New Roman" w:cs="Times New Roman"/>
            <w:sz w:val="20"/>
            <w:szCs w:val="20"/>
            <w:rPrChange w:id="683" w:author="Caitlin Tubergen" w:date="2015-03-05T11:51:00Z">
              <w:rPr>
                <w:rStyle w:val="FootnoteReference"/>
                <w:rFonts w:cs="Times New Roman"/>
                <w:sz w:val="28"/>
                <w:szCs w:val="28"/>
              </w:rPr>
            </w:rPrChange>
          </w:rPr>
          <w:footnoteReference w:id="3"/>
        </w:r>
        <w:r w:rsidRPr="00FF37BE">
          <w:rPr>
            <w:rFonts w:ascii="Times New Roman" w:hAnsi="Times New Roman" w:cs="Times New Roman"/>
            <w:sz w:val="20"/>
            <w:szCs w:val="20"/>
            <w:rPrChange w:id="690" w:author="Caitlin Tubergen" w:date="2015-03-05T11:51:00Z">
              <w:rPr>
                <w:rFonts w:cs="Times New Roman"/>
                <w:sz w:val="28"/>
                <w:szCs w:val="28"/>
              </w:rPr>
            </w:rPrChange>
          </w:rPr>
          <w:t xml:space="preserve"> following a Change of Registrant, </w:t>
        </w:r>
        <w:proofErr w:type="gramStart"/>
        <w:r w:rsidRPr="00FF37BE">
          <w:rPr>
            <w:rFonts w:ascii="Times New Roman" w:hAnsi="Times New Roman" w:cs="Times New Roman"/>
            <w:sz w:val="20"/>
            <w:szCs w:val="20"/>
            <w:rPrChange w:id="691" w:author="Caitlin Tubergen" w:date="2015-03-05T11:51:00Z">
              <w:rPr>
                <w:rFonts w:cs="Times New Roman"/>
                <w:sz w:val="28"/>
                <w:szCs w:val="28"/>
              </w:rPr>
            </w:rPrChange>
          </w:rPr>
          <w:t>provided,</w:t>
        </w:r>
        <w:proofErr w:type="gramEnd"/>
        <w:r w:rsidRPr="00FF37BE">
          <w:rPr>
            <w:rFonts w:ascii="Times New Roman" w:hAnsi="Times New Roman" w:cs="Times New Roman"/>
            <w:sz w:val="20"/>
            <w:szCs w:val="20"/>
            <w:rPrChange w:id="692" w:author="Caitlin Tubergen" w:date="2015-03-05T11:51:00Z">
              <w:rPr>
                <w:rFonts w:cs="Times New Roman"/>
                <w:sz w:val="28"/>
                <w:szCs w:val="28"/>
              </w:rPr>
            </w:rPrChange>
          </w:rPr>
          <w:t xml:space="preserve"> however, that the Registrar may allow the Registered Name Holder to opt out of the 60-day inter-registrar transfer lock prior to any Change of Registrant request.</w:t>
        </w:r>
      </w:ins>
    </w:p>
    <w:p w14:paraId="6EFBAED1" w14:textId="77777777" w:rsidR="00FF37BE" w:rsidRPr="00FF37BE" w:rsidRDefault="00FF37BE" w:rsidP="00FF37BE">
      <w:pPr>
        <w:rPr>
          <w:ins w:id="693" w:author="Caitlin Tubergen" w:date="2015-03-05T11:47:00Z"/>
          <w:rFonts w:ascii="Times New Roman" w:hAnsi="Times New Roman" w:cs="Times New Roman"/>
          <w:sz w:val="20"/>
          <w:szCs w:val="20"/>
          <w:rPrChange w:id="694" w:author="Caitlin Tubergen" w:date="2015-03-05T11:51:00Z">
            <w:rPr>
              <w:ins w:id="695" w:author="Caitlin Tubergen" w:date="2015-03-05T11:47:00Z"/>
              <w:sz w:val="28"/>
              <w:szCs w:val="28"/>
            </w:rPr>
          </w:rPrChange>
        </w:rPr>
      </w:pPr>
    </w:p>
    <w:p w14:paraId="23D3F3F2" w14:textId="77777777" w:rsidR="00FF37BE" w:rsidRPr="00FF37BE" w:rsidRDefault="00FF37BE">
      <w:pPr>
        <w:rPr>
          <w:rFonts w:ascii="Times New Roman" w:hAnsi="Times New Roman" w:cs="Times New Roman"/>
          <w:sz w:val="20"/>
          <w:szCs w:val="20"/>
          <w:rPrChange w:id="696" w:author="Caitlin Tubergen" w:date="2015-03-05T11:51:00Z">
            <w:rPr/>
          </w:rPrChange>
        </w:rPr>
      </w:pPr>
    </w:p>
    <w:sectPr w:rsidR="00FF37BE" w:rsidRPr="00FF37BE" w:rsidSect="009A6F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6E12A" w14:textId="77777777" w:rsidR="004038A0" w:rsidRDefault="004038A0" w:rsidP="00FF37BE">
      <w:r>
        <w:separator/>
      </w:r>
    </w:p>
  </w:endnote>
  <w:endnote w:type="continuationSeparator" w:id="0">
    <w:p w14:paraId="499291C2" w14:textId="77777777" w:rsidR="004038A0" w:rsidRDefault="004038A0" w:rsidP="00FF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0F83A" w14:textId="77777777" w:rsidR="004038A0" w:rsidRDefault="004038A0" w:rsidP="00FF37BE">
      <w:r>
        <w:separator/>
      </w:r>
    </w:p>
  </w:footnote>
  <w:footnote w:type="continuationSeparator" w:id="0">
    <w:p w14:paraId="38EB629D" w14:textId="77777777" w:rsidR="004038A0" w:rsidRDefault="004038A0" w:rsidP="00FF37BE">
      <w:r>
        <w:continuationSeparator/>
      </w:r>
    </w:p>
  </w:footnote>
  <w:footnote w:id="1">
    <w:p w14:paraId="486E7386" w14:textId="1C265E3A" w:rsidR="004038A0" w:rsidRPr="00FF37BE" w:rsidRDefault="004038A0" w:rsidP="00FF37BE">
      <w:pPr>
        <w:pStyle w:val="FootnoteText"/>
        <w:rPr>
          <w:ins w:id="437" w:author="Caitlin Tubergen" w:date="2015-03-05T11:47:00Z"/>
          <w:rFonts w:ascii="Times New Roman" w:hAnsi="Times New Roman" w:cs="Times New Roman"/>
          <w:sz w:val="20"/>
          <w:szCs w:val="20"/>
          <w:rPrChange w:id="438" w:author="Caitlin Tubergen" w:date="2015-03-05T11:51:00Z">
            <w:rPr>
              <w:ins w:id="439" w:author="Caitlin Tubergen" w:date="2015-03-05T11:47:00Z"/>
            </w:rPr>
          </w:rPrChange>
        </w:rPr>
      </w:pPr>
      <w:ins w:id="440" w:author="Caitlin Tubergen" w:date="2015-03-05T11:47:00Z">
        <w:r w:rsidRPr="004038A0">
          <w:rPr>
            <w:rStyle w:val="FootnoteReference"/>
            <w:rFonts w:ascii="Times New Roman" w:hAnsi="Times New Roman" w:cs="Times New Roman"/>
            <w:sz w:val="20"/>
            <w:szCs w:val="20"/>
            <w:highlight w:val="yellow"/>
            <w:rPrChange w:id="441" w:author="Caitlin Tubergen" w:date="2015-03-05T18:28:00Z">
              <w:rPr>
                <w:rStyle w:val="FootnoteReference"/>
              </w:rPr>
            </w:rPrChange>
          </w:rPr>
          <w:footnoteRef/>
        </w:r>
        <w:r w:rsidRPr="004038A0">
          <w:rPr>
            <w:rFonts w:ascii="Times New Roman" w:hAnsi="Times New Roman" w:cs="Times New Roman"/>
            <w:sz w:val="20"/>
            <w:szCs w:val="20"/>
            <w:highlight w:val="yellow"/>
            <w:rPrChange w:id="442" w:author="Caitlin Tubergen" w:date="2015-03-05T18:28:00Z">
              <w:rPr/>
            </w:rPrChange>
          </w:rPr>
          <w:t xml:space="preserve"> If the Prior Registrant has enlisted the services of a privacy or proxy provider, the Prior Registrant may also be the underlying registrant or beneficial user of the domain name at the time the Change of Registrant is initiated.  Accordingly, the registrar may use additional contact information on file when contacting </w:t>
        </w:r>
        <w:proofErr w:type="gramStart"/>
        <w:r w:rsidRPr="004038A0">
          <w:rPr>
            <w:rFonts w:ascii="Times New Roman" w:hAnsi="Times New Roman" w:cs="Times New Roman"/>
            <w:sz w:val="20"/>
            <w:szCs w:val="20"/>
            <w:highlight w:val="yellow"/>
            <w:rPrChange w:id="443" w:author="Caitlin Tubergen" w:date="2015-03-05T18:28:00Z">
              <w:rPr/>
            </w:rPrChange>
          </w:rPr>
          <w:t xml:space="preserve">the </w:t>
        </w:r>
      </w:ins>
      <w:ins w:id="444" w:author="Caitlin Tubergen" w:date="2015-03-05T18:28:00Z">
        <w:r w:rsidRPr="004038A0">
          <w:rPr>
            <w:rFonts w:ascii="Times New Roman" w:hAnsi="Times New Roman" w:cs="Times New Roman"/>
            <w:sz w:val="20"/>
            <w:szCs w:val="20"/>
            <w:highlight w:val="yellow"/>
            <w:rPrChange w:id="445" w:author="Caitlin Tubergen" w:date="2015-03-05T18:28:00Z">
              <w:rPr>
                <w:rFonts w:ascii="Times New Roman" w:hAnsi="Times New Roman" w:cs="Times New Roman"/>
                <w:sz w:val="20"/>
                <w:szCs w:val="20"/>
              </w:rPr>
            </w:rPrChange>
          </w:rPr>
          <w:t xml:space="preserve"> </w:t>
        </w:r>
      </w:ins>
      <w:ins w:id="446" w:author="Caitlin Tubergen" w:date="2015-03-05T11:47:00Z">
        <w:r w:rsidRPr="004038A0">
          <w:rPr>
            <w:rFonts w:ascii="Times New Roman" w:hAnsi="Times New Roman" w:cs="Times New Roman"/>
            <w:sz w:val="20"/>
            <w:szCs w:val="20"/>
            <w:highlight w:val="yellow"/>
            <w:rPrChange w:id="447" w:author="Caitlin Tubergen" w:date="2015-03-05T18:28:00Z">
              <w:rPr/>
            </w:rPrChange>
          </w:rPr>
          <w:t>Prior</w:t>
        </w:r>
        <w:proofErr w:type="gramEnd"/>
        <w:r w:rsidRPr="004038A0">
          <w:rPr>
            <w:rFonts w:ascii="Times New Roman" w:hAnsi="Times New Roman" w:cs="Times New Roman"/>
            <w:sz w:val="20"/>
            <w:szCs w:val="20"/>
            <w:highlight w:val="yellow"/>
            <w:rPrChange w:id="448" w:author="Caitlin Tubergen" w:date="2015-03-05T18:28:00Z">
              <w:rPr/>
            </w:rPrChange>
          </w:rPr>
          <w:t xml:space="preserve"> Registrant and is not limited to the publicly accessible Whois.</w:t>
        </w:r>
      </w:ins>
    </w:p>
    <w:p w14:paraId="5052AF39" w14:textId="77777777" w:rsidR="004038A0" w:rsidRDefault="004038A0" w:rsidP="00FF37BE">
      <w:pPr>
        <w:pStyle w:val="FootnoteText"/>
        <w:rPr>
          <w:ins w:id="449" w:author="Caitlin Tubergen" w:date="2015-03-05T11:47:00Z"/>
        </w:rPr>
      </w:pPr>
    </w:p>
    <w:p w14:paraId="0F190BDB" w14:textId="77777777" w:rsidR="004038A0" w:rsidRDefault="004038A0" w:rsidP="00FF37BE">
      <w:pPr>
        <w:pStyle w:val="FootnoteText"/>
        <w:rPr>
          <w:ins w:id="450" w:author="Caitlin Tubergen" w:date="2015-03-05T11:47:00Z"/>
        </w:rPr>
      </w:pPr>
    </w:p>
  </w:footnote>
  <w:footnote w:id="2">
    <w:p w14:paraId="4EE8847C" w14:textId="77777777" w:rsidR="004038A0" w:rsidRPr="004038A0" w:rsidRDefault="004038A0" w:rsidP="00FF37BE">
      <w:pPr>
        <w:pStyle w:val="FootnoteText"/>
        <w:rPr>
          <w:ins w:id="591" w:author="Caitlin Tubergen" w:date="2015-03-05T11:47:00Z"/>
          <w:rFonts w:ascii="Times New Roman" w:hAnsi="Times New Roman" w:cs="Times New Roman"/>
          <w:sz w:val="20"/>
          <w:szCs w:val="20"/>
          <w:rPrChange w:id="592" w:author="Caitlin Tubergen" w:date="2015-03-05T18:27:00Z">
            <w:rPr>
              <w:ins w:id="593" w:author="Caitlin Tubergen" w:date="2015-03-05T11:47:00Z"/>
            </w:rPr>
          </w:rPrChange>
        </w:rPr>
      </w:pPr>
      <w:ins w:id="594" w:author="Caitlin Tubergen" w:date="2015-03-05T11:47:00Z">
        <w:r w:rsidRPr="004038A0">
          <w:rPr>
            <w:rStyle w:val="FootnoteReference"/>
            <w:rFonts w:ascii="Times New Roman" w:hAnsi="Times New Roman" w:cs="Times New Roman"/>
            <w:sz w:val="20"/>
            <w:szCs w:val="20"/>
            <w:rPrChange w:id="595" w:author="Caitlin Tubergen" w:date="2015-03-05T18:27:00Z">
              <w:rPr>
                <w:rStyle w:val="FootnoteReference"/>
              </w:rPr>
            </w:rPrChange>
          </w:rPr>
          <w:footnoteRef/>
        </w:r>
        <w:r w:rsidRPr="004038A0">
          <w:rPr>
            <w:rFonts w:ascii="Times New Roman" w:hAnsi="Times New Roman" w:cs="Times New Roman"/>
            <w:sz w:val="20"/>
            <w:szCs w:val="20"/>
            <w:rPrChange w:id="596" w:author="Caitlin Tubergen" w:date="2015-03-05T18:27:00Z">
              <w:rPr/>
            </w:rPrChange>
          </w:rPr>
          <w:t xml:space="preserve"> The Registrar should not provide the Change of Registrant Credential to the Account Holder unless the Account Holder and Prior Registrant are the same.  In the event the Prior Registrant can no longer access its email address, phone number or address, the Registrar would not be limited to use of contact information on file in providing the Change of Registrant Credential. </w:t>
        </w:r>
      </w:ins>
    </w:p>
    <w:p w14:paraId="492F5E2A" w14:textId="77777777" w:rsidR="004038A0" w:rsidRPr="007334D7" w:rsidRDefault="004038A0" w:rsidP="00FF37BE">
      <w:pPr>
        <w:pStyle w:val="FootnoteText"/>
        <w:rPr>
          <w:ins w:id="597" w:author="Caitlin Tubergen" w:date="2015-03-05T11:47:00Z"/>
          <w:highlight w:val="yellow"/>
        </w:rPr>
      </w:pPr>
    </w:p>
    <w:p w14:paraId="393C5849" w14:textId="77777777" w:rsidR="004038A0" w:rsidRPr="007334D7" w:rsidRDefault="004038A0" w:rsidP="00FF37BE">
      <w:pPr>
        <w:pStyle w:val="FootnoteText"/>
        <w:rPr>
          <w:ins w:id="598" w:author="Caitlin Tubergen" w:date="2015-03-05T11:47:00Z"/>
          <w:highlight w:val="yellow"/>
        </w:rPr>
      </w:pPr>
    </w:p>
  </w:footnote>
  <w:footnote w:id="3">
    <w:p w14:paraId="5B13B8FE" w14:textId="77777777" w:rsidR="004038A0" w:rsidRPr="007144A9" w:rsidRDefault="004038A0" w:rsidP="00FF37BE">
      <w:pPr>
        <w:pStyle w:val="FootnoteText"/>
        <w:rPr>
          <w:ins w:id="684" w:author="Caitlin Tubergen" w:date="2015-03-05T11:47:00Z"/>
          <w:rFonts w:ascii="Times New Roman" w:hAnsi="Times New Roman" w:cs="Times New Roman"/>
          <w:sz w:val="20"/>
          <w:szCs w:val="20"/>
          <w:rPrChange w:id="685" w:author="Caitlin Tubergen" w:date="2015-03-05T18:25:00Z">
            <w:rPr>
              <w:ins w:id="686" w:author="Caitlin Tubergen" w:date="2015-03-05T11:47:00Z"/>
            </w:rPr>
          </w:rPrChange>
        </w:rPr>
      </w:pPr>
      <w:ins w:id="687" w:author="Caitlin Tubergen" w:date="2015-03-05T11:47:00Z">
        <w:r w:rsidRPr="007144A9">
          <w:rPr>
            <w:rStyle w:val="FootnoteReference"/>
            <w:rFonts w:ascii="Times New Roman" w:hAnsi="Times New Roman" w:cs="Times New Roman"/>
            <w:sz w:val="20"/>
            <w:szCs w:val="20"/>
            <w:rPrChange w:id="688" w:author="Caitlin Tubergen" w:date="2015-03-05T18:25:00Z">
              <w:rPr>
                <w:rStyle w:val="FootnoteReference"/>
              </w:rPr>
            </w:rPrChange>
          </w:rPr>
          <w:footnoteRef/>
        </w:r>
        <w:r w:rsidRPr="007144A9">
          <w:rPr>
            <w:rFonts w:ascii="Times New Roman" w:hAnsi="Times New Roman" w:cs="Times New Roman"/>
            <w:sz w:val="20"/>
            <w:szCs w:val="20"/>
            <w:rPrChange w:id="689" w:author="Caitlin Tubergen" w:date="2015-03-05T18:25:00Z">
              <w:rPr/>
            </w:rPrChange>
          </w:rPr>
          <w:t xml:space="preserve"> The Registrar may, but is not required to, impose restrictions on the removal of the lock described in section 3.3.  For example, the Registrar will only remove the lock after five business days have passed, the lock removal must be authorized via the Prior Registrant’s affirmative response to email, etc.</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424"/>
    <w:multiLevelType w:val="hybridMultilevel"/>
    <w:tmpl w:val="1B2E0E4C"/>
    <w:lvl w:ilvl="0" w:tplc="F2D2E66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BE97229"/>
    <w:multiLevelType w:val="hybridMultilevel"/>
    <w:tmpl w:val="149AC634"/>
    <w:lvl w:ilvl="0" w:tplc="138E89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8660D85"/>
    <w:multiLevelType w:val="hybridMultilevel"/>
    <w:tmpl w:val="0DFE366E"/>
    <w:lvl w:ilvl="0" w:tplc="0278096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94F4586"/>
    <w:multiLevelType w:val="multilevel"/>
    <w:tmpl w:val="09B238EE"/>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2">
      <w:lvl w:ilvl="2">
        <w:numFmt w:val="decimal"/>
        <w:lvlText w:val="%3."/>
        <w:lvlJc w:val="left"/>
      </w:lvl>
    </w:lvlOverride>
  </w:num>
  <w:num w:numId="3">
    <w:abstractNumId w:val="3"/>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3"/>
    <w:lvlOverride w:ilvl="2">
      <w:lvl w:ilvl="2">
        <w:numFmt w:val="decimal"/>
        <w:lvlText w:val="%3."/>
        <w:lvlJc w:val="left"/>
        <w:pPr>
          <w:tabs>
            <w:tab w:val="num" w:pos="2160"/>
          </w:tabs>
          <w:ind w:left="2160" w:hanging="360"/>
        </w:pPr>
      </w:lvl>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9"/>
    <w:rsid w:val="00085DD1"/>
    <w:rsid w:val="000E6070"/>
    <w:rsid w:val="001242AE"/>
    <w:rsid w:val="00173A1D"/>
    <w:rsid w:val="001B15A0"/>
    <w:rsid w:val="00276A65"/>
    <w:rsid w:val="002B61C7"/>
    <w:rsid w:val="002D18EE"/>
    <w:rsid w:val="00301444"/>
    <w:rsid w:val="003031A8"/>
    <w:rsid w:val="00394B5C"/>
    <w:rsid w:val="003B4E30"/>
    <w:rsid w:val="004038A0"/>
    <w:rsid w:val="0042449C"/>
    <w:rsid w:val="00490369"/>
    <w:rsid w:val="0065070E"/>
    <w:rsid w:val="006A22D4"/>
    <w:rsid w:val="00705B87"/>
    <w:rsid w:val="00710703"/>
    <w:rsid w:val="007144A9"/>
    <w:rsid w:val="0074455E"/>
    <w:rsid w:val="0074516A"/>
    <w:rsid w:val="007541DE"/>
    <w:rsid w:val="007574E8"/>
    <w:rsid w:val="00794975"/>
    <w:rsid w:val="007B7E33"/>
    <w:rsid w:val="00826204"/>
    <w:rsid w:val="00856325"/>
    <w:rsid w:val="008B05D3"/>
    <w:rsid w:val="009A6FAF"/>
    <w:rsid w:val="009E28F2"/>
    <w:rsid w:val="00B23902"/>
    <w:rsid w:val="00B65A4B"/>
    <w:rsid w:val="00B70C33"/>
    <w:rsid w:val="00B93FA9"/>
    <w:rsid w:val="00BA37BE"/>
    <w:rsid w:val="00BC3691"/>
    <w:rsid w:val="00BD0A94"/>
    <w:rsid w:val="00C0466F"/>
    <w:rsid w:val="00C26D82"/>
    <w:rsid w:val="00C27D80"/>
    <w:rsid w:val="00C44A9E"/>
    <w:rsid w:val="00C64C25"/>
    <w:rsid w:val="00C74F58"/>
    <w:rsid w:val="00CB4B46"/>
    <w:rsid w:val="00DC1D97"/>
    <w:rsid w:val="00DE28A7"/>
    <w:rsid w:val="00EB1ABC"/>
    <w:rsid w:val="00EF683F"/>
    <w:rsid w:val="00FB76FB"/>
    <w:rsid w:val="00FC7F75"/>
    <w:rsid w:val="00FD5DFA"/>
    <w:rsid w:val="00FF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1A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 w:type="paragraph" w:styleId="BalloonText">
    <w:name w:val="Balloon Text"/>
    <w:basedOn w:val="Normal"/>
    <w:link w:val="BalloonTextChar"/>
    <w:uiPriority w:val="99"/>
    <w:semiHidden/>
    <w:unhideWhenUsed/>
    <w:rsid w:val="00BA37BE"/>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7BE"/>
    <w:rPr>
      <w:rFonts w:ascii="Lucida Grande" w:hAnsi="Lucida Grande"/>
      <w:sz w:val="18"/>
      <w:szCs w:val="18"/>
    </w:rPr>
  </w:style>
  <w:style w:type="paragraph" w:styleId="ListParagraph">
    <w:name w:val="List Paragraph"/>
    <w:basedOn w:val="Normal"/>
    <w:uiPriority w:val="34"/>
    <w:qFormat/>
    <w:rsid w:val="00BC3691"/>
    <w:pPr>
      <w:ind w:left="720"/>
      <w:contextualSpacing/>
    </w:pPr>
  </w:style>
  <w:style w:type="paragraph" w:styleId="Revision">
    <w:name w:val="Revision"/>
    <w:hidden/>
    <w:uiPriority w:val="99"/>
    <w:semiHidden/>
    <w:rsid w:val="00B93FA9"/>
  </w:style>
  <w:style w:type="character" w:styleId="CommentReference">
    <w:name w:val="annotation reference"/>
    <w:basedOn w:val="DefaultParagraphFont"/>
    <w:uiPriority w:val="99"/>
    <w:semiHidden/>
    <w:unhideWhenUsed/>
    <w:rsid w:val="00DC1D97"/>
    <w:rPr>
      <w:sz w:val="18"/>
      <w:szCs w:val="18"/>
    </w:rPr>
  </w:style>
  <w:style w:type="paragraph" w:styleId="CommentText">
    <w:name w:val="annotation text"/>
    <w:basedOn w:val="Normal"/>
    <w:link w:val="CommentTextChar"/>
    <w:uiPriority w:val="99"/>
    <w:semiHidden/>
    <w:unhideWhenUsed/>
    <w:rsid w:val="00DC1D97"/>
  </w:style>
  <w:style w:type="character" w:customStyle="1" w:styleId="CommentTextChar">
    <w:name w:val="Comment Text Char"/>
    <w:basedOn w:val="DefaultParagraphFont"/>
    <w:link w:val="CommentText"/>
    <w:uiPriority w:val="99"/>
    <w:semiHidden/>
    <w:rsid w:val="00DC1D97"/>
  </w:style>
  <w:style w:type="paragraph" w:styleId="CommentSubject">
    <w:name w:val="annotation subject"/>
    <w:basedOn w:val="CommentText"/>
    <w:next w:val="CommentText"/>
    <w:link w:val="CommentSubjectChar"/>
    <w:uiPriority w:val="99"/>
    <w:semiHidden/>
    <w:unhideWhenUsed/>
    <w:rsid w:val="00DC1D97"/>
    <w:rPr>
      <w:b/>
      <w:bCs/>
      <w:sz w:val="20"/>
      <w:szCs w:val="20"/>
    </w:rPr>
  </w:style>
  <w:style w:type="character" w:customStyle="1" w:styleId="CommentSubjectChar">
    <w:name w:val="Comment Subject Char"/>
    <w:basedOn w:val="CommentTextChar"/>
    <w:link w:val="CommentSubject"/>
    <w:uiPriority w:val="99"/>
    <w:semiHidden/>
    <w:rsid w:val="00DC1D97"/>
    <w:rPr>
      <w:b/>
      <w:bCs/>
      <w:sz w:val="20"/>
      <w:szCs w:val="20"/>
    </w:rPr>
  </w:style>
  <w:style w:type="paragraph" w:customStyle="1" w:styleId="Default">
    <w:name w:val="Default"/>
    <w:rsid w:val="00FF37BE"/>
    <w:pPr>
      <w:widowControl w:val="0"/>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unhideWhenUsed/>
    <w:rsid w:val="00FF37BE"/>
  </w:style>
  <w:style w:type="character" w:customStyle="1" w:styleId="FootnoteTextChar">
    <w:name w:val="Footnote Text Char"/>
    <w:basedOn w:val="DefaultParagraphFont"/>
    <w:link w:val="FootnoteText"/>
    <w:uiPriority w:val="99"/>
    <w:rsid w:val="00FF37BE"/>
  </w:style>
  <w:style w:type="character" w:styleId="FootnoteReference">
    <w:name w:val="footnote reference"/>
    <w:basedOn w:val="DefaultParagraphFont"/>
    <w:uiPriority w:val="99"/>
    <w:unhideWhenUsed/>
    <w:rsid w:val="00FF37B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 w:type="paragraph" w:styleId="BalloonText">
    <w:name w:val="Balloon Text"/>
    <w:basedOn w:val="Normal"/>
    <w:link w:val="BalloonTextChar"/>
    <w:uiPriority w:val="99"/>
    <w:semiHidden/>
    <w:unhideWhenUsed/>
    <w:rsid w:val="00BA37BE"/>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7BE"/>
    <w:rPr>
      <w:rFonts w:ascii="Lucida Grande" w:hAnsi="Lucida Grande"/>
      <w:sz w:val="18"/>
      <w:szCs w:val="18"/>
    </w:rPr>
  </w:style>
  <w:style w:type="paragraph" w:styleId="ListParagraph">
    <w:name w:val="List Paragraph"/>
    <w:basedOn w:val="Normal"/>
    <w:uiPriority w:val="34"/>
    <w:qFormat/>
    <w:rsid w:val="00BC3691"/>
    <w:pPr>
      <w:ind w:left="720"/>
      <w:contextualSpacing/>
    </w:pPr>
  </w:style>
  <w:style w:type="paragraph" w:styleId="Revision">
    <w:name w:val="Revision"/>
    <w:hidden/>
    <w:uiPriority w:val="99"/>
    <w:semiHidden/>
    <w:rsid w:val="00B93FA9"/>
  </w:style>
  <w:style w:type="character" w:styleId="CommentReference">
    <w:name w:val="annotation reference"/>
    <w:basedOn w:val="DefaultParagraphFont"/>
    <w:uiPriority w:val="99"/>
    <w:semiHidden/>
    <w:unhideWhenUsed/>
    <w:rsid w:val="00DC1D97"/>
    <w:rPr>
      <w:sz w:val="18"/>
      <w:szCs w:val="18"/>
    </w:rPr>
  </w:style>
  <w:style w:type="paragraph" w:styleId="CommentText">
    <w:name w:val="annotation text"/>
    <w:basedOn w:val="Normal"/>
    <w:link w:val="CommentTextChar"/>
    <w:uiPriority w:val="99"/>
    <w:semiHidden/>
    <w:unhideWhenUsed/>
    <w:rsid w:val="00DC1D97"/>
  </w:style>
  <w:style w:type="character" w:customStyle="1" w:styleId="CommentTextChar">
    <w:name w:val="Comment Text Char"/>
    <w:basedOn w:val="DefaultParagraphFont"/>
    <w:link w:val="CommentText"/>
    <w:uiPriority w:val="99"/>
    <w:semiHidden/>
    <w:rsid w:val="00DC1D97"/>
  </w:style>
  <w:style w:type="paragraph" w:styleId="CommentSubject">
    <w:name w:val="annotation subject"/>
    <w:basedOn w:val="CommentText"/>
    <w:next w:val="CommentText"/>
    <w:link w:val="CommentSubjectChar"/>
    <w:uiPriority w:val="99"/>
    <w:semiHidden/>
    <w:unhideWhenUsed/>
    <w:rsid w:val="00DC1D97"/>
    <w:rPr>
      <w:b/>
      <w:bCs/>
      <w:sz w:val="20"/>
      <w:szCs w:val="20"/>
    </w:rPr>
  </w:style>
  <w:style w:type="character" w:customStyle="1" w:styleId="CommentSubjectChar">
    <w:name w:val="Comment Subject Char"/>
    <w:basedOn w:val="CommentTextChar"/>
    <w:link w:val="CommentSubject"/>
    <w:uiPriority w:val="99"/>
    <w:semiHidden/>
    <w:rsid w:val="00DC1D97"/>
    <w:rPr>
      <w:b/>
      <w:bCs/>
      <w:sz w:val="20"/>
      <w:szCs w:val="20"/>
    </w:rPr>
  </w:style>
  <w:style w:type="paragraph" w:customStyle="1" w:styleId="Default">
    <w:name w:val="Default"/>
    <w:rsid w:val="00FF37BE"/>
    <w:pPr>
      <w:widowControl w:val="0"/>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unhideWhenUsed/>
    <w:rsid w:val="00FF37BE"/>
  </w:style>
  <w:style w:type="character" w:customStyle="1" w:styleId="FootnoteTextChar">
    <w:name w:val="Footnote Text Char"/>
    <w:basedOn w:val="DefaultParagraphFont"/>
    <w:link w:val="FootnoteText"/>
    <w:uiPriority w:val="99"/>
    <w:rsid w:val="00FF37BE"/>
  </w:style>
  <w:style w:type="character" w:styleId="FootnoteReference">
    <w:name w:val="footnote reference"/>
    <w:basedOn w:val="DefaultParagraphFont"/>
    <w:uiPriority w:val="99"/>
    <w:unhideWhenUsed/>
    <w:rsid w:val="00FF3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7473">
      <w:bodyDiv w:val="1"/>
      <w:marLeft w:val="0"/>
      <w:marRight w:val="0"/>
      <w:marTop w:val="0"/>
      <w:marBottom w:val="0"/>
      <w:divBdr>
        <w:top w:val="none" w:sz="0" w:space="0" w:color="auto"/>
        <w:left w:val="none" w:sz="0" w:space="0" w:color="auto"/>
        <w:bottom w:val="none" w:sz="0" w:space="0" w:color="auto"/>
        <w:right w:val="none" w:sz="0" w:space="0" w:color="auto"/>
      </w:divBdr>
      <w:divsChild>
        <w:div w:id="419253378">
          <w:marLeft w:val="0"/>
          <w:marRight w:val="0"/>
          <w:marTop w:val="0"/>
          <w:marBottom w:val="0"/>
          <w:divBdr>
            <w:top w:val="none" w:sz="0" w:space="0" w:color="auto"/>
            <w:left w:val="none" w:sz="0" w:space="0" w:color="auto"/>
            <w:bottom w:val="none" w:sz="0" w:space="0" w:color="auto"/>
            <w:right w:val="none" w:sz="0" w:space="0" w:color="auto"/>
          </w:divBdr>
          <w:divsChild>
            <w:div w:id="385642378">
              <w:marLeft w:val="0"/>
              <w:marRight w:val="0"/>
              <w:marTop w:val="0"/>
              <w:marBottom w:val="0"/>
              <w:divBdr>
                <w:top w:val="none" w:sz="0" w:space="0" w:color="auto"/>
                <w:left w:val="none" w:sz="0" w:space="0" w:color="auto"/>
                <w:bottom w:val="none" w:sz="0" w:space="0" w:color="auto"/>
                <w:right w:val="none" w:sz="0" w:space="0" w:color="auto"/>
              </w:divBdr>
              <w:divsChild>
                <w:div w:id="1572815073">
                  <w:marLeft w:val="0"/>
                  <w:marRight w:val="0"/>
                  <w:marTop w:val="0"/>
                  <w:marBottom w:val="0"/>
                  <w:divBdr>
                    <w:top w:val="none" w:sz="0" w:space="0" w:color="auto"/>
                    <w:left w:val="none" w:sz="0" w:space="0" w:color="auto"/>
                    <w:bottom w:val="none" w:sz="0" w:space="0" w:color="auto"/>
                    <w:right w:val="none" w:sz="0" w:space="0" w:color="auto"/>
                  </w:divBdr>
                  <w:divsChild>
                    <w:div w:id="1145775132">
                      <w:marLeft w:val="0"/>
                      <w:marRight w:val="0"/>
                      <w:marTop w:val="0"/>
                      <w:marBottom w:val="0"/>
                      <w:divBdr>
                        <w:top w:val="none" w:sz="0" w:space="0" w:color="auto"/>
                        <w:left w:val="none" w:sz="0" w:space="0" w:color="auto"/>
                        <w:bottom w:val="none" w:sz="0" w:space="0" w:color="auto"/>
                        <w:right w:val="none" w:sz="0" w:space="0" w:color="auto"/>
                      </w:divBdr>
                      <w:divsChild>
                        <w:div w:id="51067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63552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7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0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09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0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5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4042</Words>
  <Characters>23044</Characters>
  <Application>Microsoft Macintosh Word</Application>
  <DocSecurity>0</DocSecurity>
  <Lines>192</Lines>
  <Paragraphs>54</Paragraphs>
  <ScaleCrop>false</ScaleCrop>
  <Company>ICANN</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20</cp:revision>
  <cp:lastPrinted>2014-05-07T19:20:00Z</cp:lastPrinted>
  <dcterms:created xsi:type="dcterms:W3CDTF">2014-05-07T19:20:00Z</dcterms:created>
  <dcterms:modified xsi:type="dcterms:W3CDTF">2015-03-06T03:10:00Z</dcterms:modified>
</cp:coreProperties>
</file>