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ADE2" w14:textId="77777777" w:rsidR="00B71043" w:rsidRPr="00AF1A75" w:rsidRDefault="00B71043" w:rsidP="00F536CF">
      <w:pPr>
        <w:pStyle w:val="Default"/>
        <w:rPr>
          <w:rFonts w:asciiTheme="minorHAnsi" w:hAnsiTheme="minorHAnsi"/>
          <w:b/>
          <w:bCs/>
          <w:sz w:val="28"/>
          <w:szCs w:val="28"/>
        </w:rPr>
      </w:pPr>
      <w:r>
        <w:rPr>
          <w:rFonts w:asciiTheme="minorHAnsi" w:hAnsiTheme="minorHAnsi"/>
          <w:b/>
          <w:bCs/>
          <w:sz w:val="28"/>
          <w:szCs w:val="28"/>
        </w:rPr>
        <w:t>Change of Registrant Policy</w:t>
      </w:r>
    </w:p>
    <w:p w14:paraId="5D13ADC9"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 DEFINITIONS</w:t>
      </w:r>
    </w:p>
    <w:p w14:paraId="56FEED6E"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.1 This policy uses the following terms:</w:t>
      </w:r>
    </w:p>
    <w:p w14:paraId="0CE78701" w14:textId="77777777" w:rsidR="00F536CF" w:rsidRDefault="00F536CF" w:rsidP="00F536CF">
      <w:pPr>
        <w:spacing w:before="100" w:beforeAutospacing="1" w:after="100" w:afterAutospacing="1"/>
        <w:rPr>
          <w:rFonts w:cs="Times New Roman"/>
          <w:sz w:val="28"/>
          <w:szCs w:val="28"/>
        </w:rPr>
      </w:pPr>
      <w:r w:rsidRPr="004A5DF3">
        <w:rPr>
          <w:rFonts w:cs="Times New Roman"/>
          <w:sz w:val="28"/>
          <w:szCs w:val="28"/>
        </w:rPr>
        <w:t xml:space="preserve">a) "Account Holder" means </w:t>
      </w:r>
      <w:r w:rsidR="00B71043">
        <w:rPr>
          <w:rFonts w:cs="Times New Roman"/>
          <w:sz w:val="28"/>
          <w:szCs w:val="28"/>
        </w:rPr>
        <w:t xml:space="preserve">either (1) </w:t>
      </w:r>
      <w:r w:rsidRPr="004A5DF3">
        <w:rPr>
          <w:rFonts w:cs="Times New Roman"/>
          <w:sz w:val="28"/>
          <w:szCs w:val="28"/>
        </w:rPr>
        <w:t>the person or entity that is paying for the Registered Name or otherwise controls the management of the registered name, when that person or entity is not the Registered Name Holder</w:t>
      </w:r>
      <w:r w:rsidR="00B71043">
        <w:rPr>
          <w:rFonts w:cs="Times New Roman"/>
          <w:sz w:val="28"/>
          <w:szCs w:val="28"/>
        </w:rPr>
        <w:t xml:space="preserve"> or (2) whatever the applicable Registrar Accreditation Agreement defines Account Holder to mean, if different</w:t>
      </w:r>
      <w:r w:rsidRPr="004A5DF3">
        <w:rPr>
          <w:rFonts w:cs="Times New Roman"/>
          <w:sz w:val="28"/>
          <w:szCs w:val="28"/>
        </w:rPr>
        <w:t>.</w:t>
      </w:r>
    </w:p>
    <w:p w14:paraId="2932F660" w14:textId="75F5E14B" w:rsidR="00AE0EE6" w:rsidRDefault="00AE0EE6" w:rsidP="00AE0EE6">
      <w:pPr>
        <w:spacing w:before="100" w:beforeAutospacing="1" w:after="100" w:afterAutospacing="1"/>
        <w:rPr>
          <w:rFonts w:cs="Times New Roman"/>
          <w:sz w:val="28"/>
          <w:szCs w:val="28"/>
        </w:rPr>
      </w:pPr>
      <w:r>
        <w:rPr>
          <w:rFonts w:cs="Times New Roman"/>
          <w:sz w:val="28"/>
          <w:szCs w:val="28"/>
        </w:rPr>
        <w:t xml:space="preserve">b) “Change of Registrant” means </w:t>
      </w:r>
      <w:proofErr w:type="gramStart"/>
      <w:r>
        <w:rPr>
          <w:rFonts w:cs="Times New Roman"/>
          <w:sz w:val="28"/>
          <w:szCs w:val="28"/>
        </w:rPr>
        <w:t>a</w:t>
      </w:r>
      <w:proofErr w:type="gramEnd"/>
      <w:r>
        <w:rPr>
          <w:rFonts w:cs="Times New Roman"/>
          <w:sz w:val="28"/>
          <w:szCs w:val="28"/>
        </w:rPr>
        <w:t xml:space="preserve"> </w:t>
      </w:r>
      <w:ins w:id="0" w:author="Caitlin Tubergen" w:date="2014-11-03T11:38:00Z">
        <w:r w:rsidR="00FE6DF5">
          <w:rPr>
            <w:rFonts w:cs="Times New Roman"/>
            <w:sz w:val="28"/>
            <w:szCs w:val="28"/>
          </w:rPr>
          <w:t>M</w:t>
        </w:r>
      </w:ins>
      <w:del w:id="1" w:author="Caitlin Tubergen" w:date="2014-11-03T11:38:00Z">
        <w:r w:rsidDel="00FE6DF5">
          <w:rPr>
            <w:rFonts w:cs="Times New Roman"/>
            <w:sz w:val="28"/>
            <w:szCs w:val="28"/>
          </w:rPr>
          <w:delText>m</w:delText>
        </w:r>
      </w:del>
      <w:r>
        <w:rPr>
          <w:rFonts w:cs="Times New Roman"/>
          <w:sz w:val="28"/>
          <w:szCs w:val="28"/>
        </w:rPr>
        <w:t xml:space="preserve">aterial </w:t>
      </w:r>
      <w:ins w:id="2" w:author="Caitlin Tubergen" w:date="2014-11-03T11:38:00Z">
        <w:r w:rsidR="00FE6DF5">
          <w:rPr>
            <w:rFonts w:cs="Times New Roman"/>
            <w:sz w:val="28"/>
            <w:szCs w:val="28"/>
          </w:rPr>
          <w:t>C</w:t>
        </w:r>
      </w:ins>
      <w:del w:id="3" w:author="Caitlin Tubergen" w:date="2014-11-03T11:38:00Z">
        <w:r w:rsidDel="00FE6DF5">
          <w:rPr>
            <w:rFonts w:cs="Times New Roman"/>
            <w:sz w:val="28"/>
            <w:szCs w:val="28"/>
          </w:rPr>
          <w:delText>c</w:delText>
        </w:r>
      </w:del>
      <w:r>
        <w:rPr>
          <w:rFonts w:cs="Times New Roman"/>
          <w:sz w:val="28"/>
          <w:szCs w:val="28"/>
        </w:rPr>
        <w:t>hange</w:t>
      </w:r>
      <w:del w:id="4" w:author="Caitlin Tubergen" w:date="2014-11-03T11:38:00Z">
        <w:r w:rsidDel="00FE6DF5">
          <w:rPr>
            <w:rStyle w:val="FootnoteReference"/>
            <w:rFonts w:cs="Times New Roman"/>
            <w:sz w:val="28"/>
            <w:szCs w:val="28"/>
          </w:rPr>
          <w:footnoteReference w:id="1"/>
        </w:r>
      </w:del>
      <w:r>
        <w:rPr>
          <w:rFonts w:cs="Times New Roman"/>
          <w:sz w:val="28"/>
          <w:szCs w:val="28"/>
        </w:rPr>
        <w:t xml:space="preserve"> to any of the following:</w:t>
      </w:r>
    </w:p>
    <w:p w14:paraId="23227F84" w14:textId="77777777" w:rsidR="00AE0EE6" w:rsidRDefault="00AE0EE6" w:rsidP="00AE0EE6">
      <w:pPr>
        <w:spacing w:before="100" w:beforeAutospacing="1" w:after="100" w:afterAutospacing="1"/>
        <w:rPr>
          <w:rFonts w:cs="Times New Roman"/>
          <w:sz w:val="28"/>
          <w:szCs w:val="28"/>
        </w:rPr>
      </w:pPr>
      <w:r>
        <w:rPr>
          <w:rFonts w:cs="Times New Roman"/>
          <w:sz w:val="28"/>
          <w:szCs w:val="28"/>
        </w:rPr>
        <w:tab/>
        <w:t>a) Prior Registrant Name</w:t>
      </w:r>
    </w:p>
    <w:p w14:paraId="7D82BF18" w14:textId="77777777" w:rsidR="00AE0EE6" w:rsidRDefault="00AE0EE6" w:rsidP="00AE0EE6">
      <w:pPr>
        <w:spacing w:before="100" w:beforeAutospacing="1" w:after="100" w:afterAutospacing="1"/>
        <w:rPr>
          <w:rFonts w:cs="Times New Roman"/>
          <w:sz w:val="28"/>
          <w:szCs w:val="28"/>
        </w:rPr>
      </w:pPr>
      <w:r>
        <w:rPr>
          <w:rFonts w:cs="Times New Roman"/>
          <w:sz w:val="28"/>
          <w:szCs w:val="28"/>
        </w:rPr>
        <w:tab/>
        <w:t>b) Prior Registrant Organization</w:t>
      </w:r>
    </w:p>
    <w:p w14:paraId="1BE9FB40" w14:textId="18FFC0F0" w:rsidR="00AE0EE6" w:rsidRDefault="00AE0EE6" w:rsidP="00AE0EE6">
      <w:pPr>
        <w:spacing w:before="100" w:beforeAutospacing="1" w:after="100" w:afterAutospacing="1"/>
        <w:rPr>
          <w:ins w:id="16" w:author="Caitlin Tubergen" w:date="2014-10-28T16:10:00Z"/>
          <w:rFonts w:cs="Times New Roman"/>
          <w:sz w:val="28"/>
          <w:szCs w:val="28"/>
        </w:rPr>
      </w:pPr>
      <w:r>
        <w:rPr>
          <w:rFonts w:cs="Times New Roman"/>
          <w:sz w:val="28"/>
          <w:szCs w:val="28"/>
        </w:rPr>
        <w:tab/>
        <w:t>c) Prior Registrant email address</w:t>
      </w:r>
    </w:p>
    <w:p w14:paraId="2699893C" w14:textId="6E14C9C2" w:rsidR="00EC390E" w:rsidRDefault="00931C48">
      <w:pPr>
        <w:spacing w:before="100" w:beforeAutospacing="1" w:after="100" w:afterAutospacing="1"/>
        <w:ind w:left="720"/>
        <w:rPr>
          <w:rFonts w:cs="Times New Roman"/>
          <w:sz w:val="28"/>
          <w:szCs w:val="28"/>
        </w:rPr>
        <w:pPrChange w:id="17" w:author="Caitlin Tubergen" w:date="2014-11-13T14:23:00Z">
          <w:pPr>
            <w:spacing w:before="100" w:beforeAutospacing="1" w:after="100" w:afterAutospacing="1"/>
          </w:pPr>
        </w:pPrChange>
      </w:pPr>
      <w:ins w:id="18" w:author="Caitlin Tubergen" w:date="2014-10-28T16:10:00Z">
        <w:r>
          <w:rPr>
            <w:rFonts w:cs="Times New Roman"/>
            <w:sz w:val="28"/>
            <w:szCs w:val="28"/>
          </w:rPr>
          <w:t xml:space="preserve">d) </w:t>
        </w:r>
      </w:ins>
      <w:ins w:id="19" w:author="Caitlin Tubergen" w:date="2014-10-28T17:26:00Z">
        <w:r w:rsidR="00A949B7">
          <w:rPr>
            <w:rFonts w:cs="Times New Roman"/>
            <w:sz w:val="28"/>
            <w:szCs w:val="28"/>
          </w:rPr>
          <w:t>A</w:t>
        </w:r>
      </w:ins>
      <w:ins w:id="20" w:author="Caitlin Tubergen" w:date="2014-10-28T16:10:00Z">
        <w:r w:rsidR="00A949B7">
          <w:rPr>
            <w:rFonts w:cs="Times New Roman"/>
            <w:sz w:val="28"/>
            <w:szCs w:val="28"/>
          </w:rPr>
          <w:t>dministrative C</w:t>
        </w:r>
        <w:r>
          <w:rPr>
            <w:rFonts w:cs="Times New Roman"/>
            <w:sz w:val="28"/>
            <w:szCs w:val="28"/>
          </w:rPr>
          <w:t>ontact email address</w:t>
        </w:r>
      </w:ins>
      <w:ins w:id="21" w:author="Caitlin Tubergen" w:date="2014-11-13T14:23:00Z">
        <w:r w:rsidR="00EC390E">
          <w:rPr>
            <w:rFonts w:cs="Times New Roman"/>
            <w:sz w:val="28"/>
            <w:szCs w:val="28"/>
          </w:rPr>
          <w:t>, if there is no Prior Registrant email address.</w:t>
        </w:r>
      </w:ins>
    </w:p>
    <w:p w14:paraId="30289BE6" w14:textId="77777777" w:rsidR="000C1A6E" w:rsidRDefault="00AE0EE6" w:rsidP="00F536CF">
      <w:pPr>
        <w:spacing w:before="100" w:beforeAutospacing="1" w:after="100" w:afterAutospacing="1"/>
        <w:rPr>
          <w:ins w:id="22" w:author="Caitlin Tubergen" w:date="2014-11-03T11:36:00Z"/>
          <w:rFonts w:cs="Times New Roman"/>
          <w:sz w:val="28"/>
          <w:szCs w:val="28"/>
        </w:rPr>
      </w:pPr>
      <w:r>
        <w:rPr>
          <w:rFonts w:cs="Times New Roman"/>
          <w:sz w:val="28"/>
          <w:szCs w:val="28"/>
        </w:rPr>
        <w:t>c</w:t>
      </w:r>
      <w:r w:rsidR="000C1A6E">
        <w:rPr>
          <w:rFonts w:cs="Times New Roman"/>
          <w:sz w:val="28"/>
          <w:szCs w:val="28"/>
        </w:rPr>
        <w:t>) “</w:t>
      </w:r>
      <w:r w:rsidR="00CE6BB6">
        <w:rPr>
          <w:rFonts w:cs="Times New Roman"/>
          <w:sz w:val="28"/>
          <w:szCs w:val="28"/>
        </w:rPr>
        <w:t>Change of Registrant Credential</w:t>
      </w:r>
      <w:r w:rsidR="000C1A6E">
        <w:rPr>
          <w:rFonts w:cs="Times New Roman"/>
          <w:sz w:val="28"/>
          <w:szCs w:val="28"/>
        </w:rPr>
        <w:t>” means a unique PIN, password, string or code that is transmitted by the Registrar to the Prior Registrant</w:t>
      </w:r>
      <w:r w:rsidR="00CE6BB6">
        <w:rPr>
          <w:rFonts w:cs="Times New Roman"/>
          <w:sz w:val="28"/>
          <w:szCs w:val="28"/>
        </w:rPr>
        <w:t xml:space="preserve"> for the purpose of facilitating a </w:t>
      </w:r>
      <w:r w:rsidR="00C262A0">
        <w:rPr>
          <w:rFonts w:cs="Times New Roman"/>
          <w:sz w:val="28"/>
          <w:szCs w:val="28"/>
        </w:rPr>
        <w:t>C</w:t>
      </w:r>
      <w:r w:rsidR="00CE6BB6">
        <w:rPr>
          <w:rFonts w:cs="Times New Roman"/>
          <w:sz w:val="28"/>
          <w:szCs w:val="28"/>
        </w:rPr>
        <w:t xml:space="preserve">hange of </w:t>
      </w:r>
      <w:r w:rsidR="00C262A0">
        <w:rPr>
          <w:rFonts w:cs="Times New Roman"/>
          <w:sz w:val="28"/>
          <w:szCs w:val="28"/>
        </w:rPr>
        <w:t>R</w:t>
      </w:r>
      <w:r w:rsidR="00CE6BB6">
        <w:rPr>
          <w:rFonts w:cs="Times New Roman"/>
          <w:sz w:val="28"/>
          <w:szCs w:val="28"/>
        </w:rPr>
        <w:t>egistrant</w:t>
      </w:r>
      <w:r w:rsidR="000C1A6E">
        <w:rPr>
          <w:rFonts w:cs="Times New Roman"/>
          <w:sz w:val="28"/>
          <w:szCs w:val="28"/>
        </w:rPr>
        <w:t xml:space="preserve">. </w:t>
      </w:r>
    </w:p>
    <w:p w14:paraId="4E1CBEBF" w14:textId="351553BD" w:rsidR="00FE6DF5" w:rsidRPr="00EC390E" w:rsidRDefault="00713629" w:rsidP="00F536CF">
      <w:pPr>
        <w:spacing w:before="100" w:beforeAutospacing="1" w:after="100" w:afterAutospacing="1"/>
        <w:rPr>
          <w:ins w:id="23" w:author="Caitlin Tubergen" w:date="2014-11-03T11:37:00Z"/>
          <w:rFonts w:cs="Times New Roman"/>
          <w:sz w:val="28"/>
          <w:szCs w:val="28"/>
        </w:rPr>
      </w:pPr>
      <w:ins w:id="24" w:author="Caitlin Tubergen" w:date="2014-11-03T11:36:00Z">
        <w:r w:rsidRPr="00205731">
          <w:rPr>
            <w:rFonts w:cs="Times New Roman"/>
            <w:sz w:val="28"/>
            <w:szCs w:val="28"/>
          </w:rPr>
          <w:t>d) “Material C</w:t>
        </w:r>
        <w:r w:rsidR="00FE6DF5" w:rsidRPr="00205731">
          <w:rPr>
            <w:rFonts w:cs="Times New Roman"/>
            <w:sz w:val="28"/>
            <w:szCs w:val="28"/>
          </w:rPr>
          <w:t>hange” means a non-typographical correction</w:t>
        </w:r>
      </w:ins>
      <w:ins w:id="25" w:author="Caitlin Tubergen" w:date="2014-11-03T11:37:00Z">
        <w:r w:rsidR="00FE6DF5" w:rsidRPr="00205731">
          <w:rPr>
            <w:rFonts w:cs="Times New Roman"/>
            <w:sz w:val="28"/>
            <w:szCs w:val="28"/>
          </w:rPr>
          <w:t>.  The following will be considered material changes:</w:t>
        </w:r>
      </w:ins>
    </w:p>
    <w:p w14:paraId="49C42950" w14:textId="47051E74" w:rsidR="00FE6DF5" w:rsidRPr="00205731" w:rsidRDefault="00FE452F" w:rsidP="00FE6DF5">
      <w:pPr>
        <w:pStyle w:val="FootnoteText"/>
        <w:numPr>
          <w:ilvl w:val="0"/>
          <w:numId w:val="3"/>
        </w:numPr>
        <w:rPr>
          <w:ins w:id="26" w:author="Caitlin Tubergen" w:date="2014-11-03T11:38:00Z"/>
          <w:sz w:val="28"/>
          <w:szCs w:val="28"/>
        </w:rPr>
      </w:pPr>
      <w:ins w:id="27" w:author="Caitlin Tubergen" w:date="2014-11-03T11:38:00Z">
        <w:r w:rsidRPr="00205731">
          <w:rPr>
            <w:sz w:val="28"/>
            <w:szCs w:val="28"/>
          </w:rPr>
          <w:t>A</w:t>
        </w:r>
        <w:r w:rsidR="00FE6DF5" w:rsidRPr="00205731">
          <w:rPr>
            <w:sz w:val="28"/>
            <w:szCs w:val="28"/>
          </w:rPr>
          <w:t xml:space="preserve"> change to the Registered Name Holder’s name or organization that does not appear to be a merely a typographical correction;</w:t>
        </w:r>
      </w:ins>
    </w:p>
    <w:p w14:paraId="0571B29D" w14:textId="51B1612B" w:rsidR="00FE6DF5" w:rsidRPr="00205731" w:rsidRDefault="00FE452F" w:rsidP="00FE6DF5">
      <w:pPr>
        <w:pStyle w:val="FootnoteText"/>
        <w:numPr>
          <w:ilvl w:val="0"/>
          <w:numId w:val="3"/>
        </w:numPr>
        <w:rPr>
          <w:ins w:id="28" w:author="Caitlin Tubergen" w:date="2014-11-03T11:38:00Z"/>
          <w:sz w:val="28"/>
          <w:szCs w:val="28"/>
        </w:rPr>
      </w:pPr>
      <w:ins w:id="29" w:author="Caitlin Tubergen" w:date="2014-11-03T15:31:00Z">
        <w:r w:rsidRPr="00205731">
          <w:rPr>
            <w:sz w:val="28"/>
            <w:szCs w:val="28"/>
          </w:rPr>
          <w:t>Any</w:t>
        </w:r>
      </w:ins>
      <w:ins w:id="30" w:author="Caitlin Tubergen" w:date="2014-11-03T11:38:00Z">
        <w:r w:rsidR="00FE6DF5" w:rsidRPr="00205731">
          <w:rPr>
            <w:sz w:val="28"/>
            <w:szCs w:val="28"/>
          </w:rPr>
          <w:t xml:space="preserve"> change to the Registered Name Holder’s name or organization that is accompanied by a change of address or phone number;</w:t>
        </w:r>
      </w:ins>
    </w:p>
    <w:p w14:paraId="75DDEEA0" w14:textId="77777777" w:rsidR="00FE6DF5" w:rsidRPr="00205731" w:rsidRDefault="00FE6DF5" w:rsidP="00FE6DF5">
      <w:pPr>
        <w:pStyle w:val="FootnoteText"/>
        <w:numPr>
          <w:ilvl w:val="0"/>
          <w:numId w:val="3"/>
        </w:numPr>
        <w:rPr>
          <w:ins w:id="31" w:author="Caitlin Tubergen" w:date="2014-11-03T11:38:00Z"/>
          <w:sz w:val="28"/>
          <w:szCs w:val="28"/>
        </w:rPr>
      </w:pPr>
      <w:ins w:id="32" w:author="Caitlin Tubergen" w:date="2014-11-03T11:38:00Z">
        <w:r w:rsidRPr="00205731">
          <w:rPr>
            <w:sz w:val="28"/>
            <w:szCs w:val="28"/>
          </w:rPr>
          <w:t>Any change to the Registered Name Holder’s email address.</w:t>
        </w:r>
      </w:ins>
    </w:p>
    <w:p w14:paraId="17E65242" w14:textId="79EE65CC" w:rsidR="00FE6DF5" w:rsidRDefault="00FE6DF5" w:rsidP="00F536CF">
      <w:pPr>
        <w:spacing w:before="100" w:beforeAutospacing="1" w:after="100" w:afterAutospacing="1"/>
        <w:rPr>
          <w:ins w:id="33" w:author="Caitlin Tubergen" w:date="2014-11-03T11:37:00Z"/>
          <w:rFonts w:cs="Times New Roman"/>
          <w:sz w:val="28"/>
          <w:szCs w:val="28"/>
        </w:rPr>
      </w:pPr>
    </w:p>
    <w:p w14:paraId="20F18951" w14:textId="12F5D411" w:rsidR="00F536CF" w:rsidRPr="004A5DF3" w:rsidRDefault="00FE6DF5" w:rsidP="00F536CF">
      <w:pPr>
        <w:spacing w:before="100" w:beforeAutospacing="1" w:after="100" w:afterAutospacing="1"/>
        <w:rPr>
          <w:rFonts w:cs="Times New Roman"/>
          <w:sz w:val="28"/>
          <w:szCs w:val="28"/>
        </w:rPr>
      </w:pPr>
      <w:ins w:id="34" w:author="Caitlin Tubergen" w:date="2014-11-03T11:38:00Z">
        <w:r>
          <w:rPr>
            <w:rFonts w:cs="Times New Roman"/>
            <w:sz w:val="28"/>
            <w:szCs w:val="28"/>
          </w:rPr>
          <w:lastRenderedPageBreak/>
          <w:t>e</w:t>
        </w:r>
      </w:ins>
      <w:r w:rsidR="00F536CF" w:rsidRPr="004A5DF3">
        <w:rPr>
          <w:rFonts w:cs="Times New Roman"/>
          <w:sz w:val="28"/>
          <w:szCs w:val="28"/>
        </w:rPr>
        <w:t xml:space="preserve">) “Prior Registrant” means the </w:t>
      </w:r>
      <w:r w:rsidR="0057388E">
        <w:rPr>
          <w:rFonts w:cs="Times New Roman"/>
          <w:sz w:val="28"/>
          <w:szCs w:val="28"/>
        </w:rPr>
        <w:t>Registered Name Holder</w:t>
      </w:r>
      <w:r w:rsidR="000812A1">
        <w:rPr>
          <w:rFonts w:cs="Times New Roman"/>
          <w:sz w:val="28"/>
          <w:szCs w:val="28"/>
        </w:rPr>
        <w:t>, as indicated in the Registrar’s or applicable r</w:t>
      </w:r>
      <w:r w:rsidR="00D57233">
        <w:rPr>
          <w:rFonts w:cs="Times New Roman"/>
          <w:sz w:val="28"/>
          <w:szCs w:val="28"/>
        </w:rPr>
        <w:t xml:space="preserve">egistry’s publicly accessible Whois service, at the time </w:t>
      </w:r>
      <w:r w:rsidR="00C262A0">
        <w:rPr>
          <w:rFonts w:cs="Times New Roman"/>
          <w:sz w:val="28"/>
          <w:szCs w:val="28"/>
        </w:rPr>
        <w:t>a</w:t>
      </w:r>
      <w:r w:rsidR="00F536CF" w:rsidRPr="004A5DF3">
        <w:rPr>
          <w:rFonts w:cs="Times New Roman"/>
          <w:sz w:val="28"/>
          <w:szCs w:val="28"/>
        </w:rPr>
        <w:t xml:space="preserve"> </w:t>
      </w:r>
      <w:r w:rsidR="00C262A0">
        <w:rPr>
          <w:rFonts w:cs="Times New Roman"/>
          <w:sz w:val="28"/>
          <w:szCs w:val="28"/>
        </w:rPr>
        <w:t>C</w:t>
      </w:r>
      <w:r w:rsidR="00F536CF" w:rsidRPr="004A5DF3">
        <w:rPr>
          <w:rFonts w:cs="Times New Roman"/>
          <w:sz w:val="28"/>
          <w:szCs w:val="28"/>
        </w:rPr>
        <w:t xml:space="preserve">hange of </w:t>
      </w:r>
      <w:r w:rsidR="00C262A0">
        <w:rPr>
          <w:rFonts w:cs="Times New Roman"/>
          <w:sz w:val="28"/>
          <w:szCs w:val="28"/>
        </w:rPr>
        <w:t>R</w:t>
      </w:r>
      <w:r w:rsidR="00F536CF" w:rsidRPr="004A5DF3">
        <w:rPr>
          <w:rFonts w:cs="Times New Roman"/>
          <w:sz w:val="28"/>
          <w:szCs w:val="28"/>
        </w:rPr>
        <w:t xml:space="preserve">egistrant is </w:t>
      </w:r>
      <w:ins w:id="35" w:author="Caitlin Tubergen" w:date="2014-09-22T10:12:00Z">
        <w:r w:rsidR="00BC675F">
          <w:rPr>
            <w:rFonts w:cs="Times New Roman"/>
            <w:sz w:val="28"/>
            <w:szCs w:val="28"/>
          </w:rPr>
          <w:t>initiated</w:t>
        </w:r>
      </w:ins>
      <w:r w:rsidR="00F536CF" w:rsidRPr="004A5DF3">
        <w:rPr>
          <w:rFonts w:cs="Times New Roman"/>
          <w:sz w:val="28"/>
          <w:szCs w:val="28"/>
        </w:rPr>
        <w:t>.</w:t>
      </w:r>
    </w:p>
    <w:p w14:paraId="6D2DBC31" w14:textId="1F9DE711" w:rsidR="00F536CF" w:rsidRPr="004A5DF3" w:rsidRDefault="00FE6DF5" w:rsidP="00F536CF">
      <w:pPr>
        <w:spacing w:before="100" w:beforeAutospacing="1" w:after="100" w:afterAutospacing="1"/>
        <w:rPr>
          <w:rFonts w:cs="Times New Roman"/>
          <w:sz w:val="28"/>
          <w:szCs w:val="28"/>
        </w:rPr>
      </w:pPr>
      <w:ins w:id="36" w:author="Caitlin Tubergen" w:date="2014-11-03T11:39:00Z">
        <w:r>
          <w:rPr>
            <w:rFonts w:cs="Times New Roman"/>
            <w:sz w:val="28"/>
            <w:szCs w:val="28"/>
          </w:rPr>
          <w:t>f</w:t>
        </w:r>
      </w:ins>
      <w:r w:rsidR="00F536CF" w:rsidRPr="004A5DF3">
        <w:rPr>
          <w:rFonts w:cs="Times New Roman"/>
          <w:sz w:val="28"/>
          <w:szCs w:val="28"/>
        </w:rPr>
        <w:t xml:space="preserve">) “New </w:t>
      </w:r>
      <w:r w:rsidR="000C635D" w:rsidRPr="004A5DF3">
        <w:rPr>
          <w:rFonts w:cs="Times New Roman"/>
          <w:sz w:val="28"/>
          <w:szCs w:val="28"/>
        </w:rPr>
        <w:t>Registrant</w:t>
      </w:r>
      <w:r w:rsidR="00F536CF" w:rsidRPr="004A5DF3">
        <w:rPr>
          <w:rFonts w:cs="Times New Roman"/>
          <w:sz w:val="28"/>
          <w:szCs w:val="28"/>
        </w:rPr>
        <w:t xml:space="preserve">” means the entity or person to whom the </w:t>
      </w:r>
      <w:r w:rsidR="00D57233">
        <w:rPr>
          <w:rFonts w:cs="Times New Roman"/>
          <w:sz w:val="28"/>
          <w:szCs w:val="28"/>
        </w:rPr>
        <w:t>Prior R</w:t>
      </w:r>
      <w:r w:rsidR="00F536CF" w:rsidRPr="004A5DF3">
        <w:rPr>
          <w:rFonts w:cs="Times New Roman"/>
          <w:sz w:val="28"/>
          <w:szCs w:val="28"/>
        </w:rPr>
        <w:t>egistrant propose</w:t>
      </w:r>
      <w:r w:rsidR="002F04EA">
        <w:rPr>
          <w:rFonts w:cs="Times New Roman"/>
          <w:sz w:val="28"/>
          <w:szCs w:val="28"/>
        </w:rPr>
        <w:t xml:space="preserve">s to transfer </w:t>
      </w:r>
      <w:r w:rsidR="000812A1">
        <w:rPr>
          <w:rFonts w:cs="Times New Roman"/>
          <w:sz w:val="28"/>
          <w:szCs w:val="28"/>
        </w:rPr>
        <w:t>its</w:t>
      </w:r>
      <w:r w:rsidR="002F04EA">
        <w:rPr>
          <w:rFonts w:cs="Times New Roman"/>
          <w:sz w:val="28"/>
          <w:szCs w:val="28"/>
        </w:rPr>
        <w:t xml:space="preserve"> domain name registration</w:t>
      </w:r>
      <w:r w:rsidR="00F536CF" w:rsidRPr="004A5DF3">
        <w:rPr>
          <w:rFonts w:cs="Times New Roman"/>
          <w:sz w:val="28"/>
          <w:szCs w:val="28"/>
        </w:rPr>
        <w:t>.</w:t>
      </w:r>
    </w:p>
    <w:p w14:paraId="0E99A6DB"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 xml:space="preserve">. </w:t>
      </w:r>
      <w:r w:rsidR="00471BB8">
        <w:rPr>
          <w:rFonts w:cs="Times New Roman"/>
          <w:sz w:val="28"/>
          <w:szCs w:val="28"/>
        </w:rPr>
        <w:t xml:space="preserve">AVAILABILITY OF </w:t>
      </w:r>
      <w:r w:rsidR="00D44099">
        <w:rPr>
          <w:rFonts w:cs="Times New Roman"/>
          <w:sz w:val="28"/>
          <w:szCs w:val="28"/>
        </w:rPr>
        <w:t>CHANGE OF REGISTRANT</w:t>
      </w:r>
    </w:p>
    <w:p w14:paraId="37A2C732" w14:textId="77777777" w:rsidR="00D44099" w:rsidRDefault="00D44099" w:rsidP="00F536CF">
      <w:pPr>
        <w:spacing w:before="100" w:beforeAutospacing="1" w:after="100" w:afterAutospacing="1"/>
        <w:rPr>
          <w:rFonts w:cs="Times New Roman"/>
          <w:sz w:val="28"/>
          <w:szCs w:val="28"/>
        </w:rPr>
      </w:pPr>
      <w:r>
        <w:rPr>
          <w:rFonts w:cs="Times New Roman"/>
          <w:sz w:val="28"/>
          <w:szCs w:val="28"/>
        </w:rPr>
        <w:t>2.1 In general, registrants must be permitted to update their registr</w:t>
      </w:r>
      <w:r w:rsidR="00471BB8">
        <w:rPr>
          <w:rFonts w:cs="Times New Roman"/>
          <w:sz w:val="28"/>
          <w:szCs w:val="28"/>
        </w:rPr>
        <w:t>ation/</w:t>
      </w:r>
      <w:r>
        <w:rPr>
          <w:rFonts w:cs="Times New Roman"/>
          <w:sz w:val="28"/>
          <w:szCs w:val="28"/>
        </w:rPr>
        <w:t xml:space="preserve">Whois data and transfer their registration rights to other registrants freely. </w:t>
      </w:r>
    </w:p>
    <w:p w14:paraId="7AC0A65F" w14:textId="77777777" w:rsidR="000C635D"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w:t>
      </w:r>
      <w:r w:rsidR="00D44099">
        <w:rPr>
          <w:rFonts w:cs="Times New Roman"/>
          <w:sz w:val="28"/>
          <w:szCs w:val="28"/>
        </w:rPr>
        <w:t>2</w:t>
      </w:r>
      <w:r w:rsidR="00F536CF" w:rsidRPr="004A5DF3">
        <w:rPr>
          <w:rFonts w:cs="Times New Roman"/>
          <w:sz w:val="28"/>
          <w:szCs w:val="28"/>
        </w:rPr>
        <w:t xml:space="preserve"> A </w:t>
      </w:r>
      <w:r w:rsidR="000C635D" w:rsidRPr="004A5DF3">
        <w:rPr>
          <w:rFonts w:cs="Times New Roman"/>
          <w:sz w:val="28"/>
          <w:szCs w:val="28"/>
        </w:rPr>
        <w:t xml:space="preserve">Registrar </w:t>
      </w:r>
      <w:r w:rsidR="00D44099">
        <w:rPr>
          <w:rFonts w:cs="Times New Roman"/>
          <w:sz w:val="28"/>
          <w:szCs w:val="28"/>
        </w:rPr>
        <w:t>must</w:t>
      </w:r>
      <w:r w:rsidR="00D44099" w:rsidRPr="004A5DF3">
        <w:rPr>
          <w:rFonts w:cs="Times New Roman"/>
          <w:sz w:val="28"/>
          <w:szCs w:val="28"/>
        </w:rPr>
        <w:t xml:space="preserve"> </w:t>
      </w:r>
      <w:r w:rsidR="000C635D" w:rsidRPr="004A5DF3">
        <w:rPr>
          <w:rFonts w:cs="Times New Roman"/>
          <w:sz w:val="28"/>
          <w:szCs w:val="28"/>
        </w:rPr>
        <w:t xml:space="preserve">deny a change of registrant request only in the following specific instances: </w:t>
      </w:r>
    </w:p>
    <w:p w14:paraId="4BBB8937" w14:textId="621D5819" w:rsidR="000C635D" w:rsidRDefault="00D44099" w:rsidP="00F536CF">
      <w:pPr>
        <w:spacing w:before="100" w:beforeAutospacing="1" w:after="100" w:afterAutospacing="1"/>
        <w:rPr>
          <w:rFonts w:cs="Times New Roman"/>
          <w:sz w:val="28"/>
          <w:szCs w:val="28"/>
        </w:rPr>
      </w:pPr>
      <w:r>
        <w:rPr>
          <w:rFonts w:cs="Times New Roman"/>
          <w:sz w:val="28"/>
          <w:szCs w:val="28"/>
        </w:rPr>
        <w:t>a</w:t>
      </w:r>
      <w:r w:rsidR="000C635D" w:rsidRPr="00343CCF">
        <w:rPr>
          <w:rFonts w:cs="Times New Roman"/>
          <w:sz w:val="28"/>
          <w:szCs w:val="28"/>
        </w:rPr>
        <w:t xml:space="preserve">) </w:t>
      </w:r>
      <w:r w:rsidR="00FE452F">
        <w:rPr>
          <w:rFonts w:cs="Times New Roman"/>
          <w:sz w:val="28"/>
          <w:szCs w:val="28"/>
        </w:rPr>
        <w:t>T</w:t>
      </w:r>
      <w:r w:rsidR="000C635D" w:rsidRPr="00343CCF">
        <w:rPr>
          <w:rFonts w:cs="Times New Roman"/>
          <w:sz w:val="28"/>
          <w:szCs w:val="28"/>
        </w:rPr>
        <w:t xml:space="preserve">he domain name registration </w:t>
      </w:r>
      <w:r w:rsidR="00995CF6" w:rsidRPr="00343CCF">
        <w:rPr>
          <w:rFonts w:cs="Times New Roman"/>
          <w:sz w:val="28"/>
          <w:szCs w:val="28"/>
        </w:rPr>
        <w:t xml:space="preserve">agreement </w:t>
      </w:r>
      <w:r w:rsidR="000C635D" w:rsidRPr="00343CCF">
        <w:rPr>
          <w:rFonts w:cs="Times New Roman"/>
          <w:sz w:val="28"/>
          <w:szCs w:val="28"/>
        </w:rPr>
        <w:t>has expired</w:t>
      </w:r>
      <w:r w:rsidR="00343CCF" w:rsidRPr="00343CCF">
        <w:rPr>
          <w:rFonts w:cs="Times New Roman"/>
          <w:sz w:val="28"/>
          <w:szCs w:val="28"/>
        </w:rPr>
        <w:t>,</w:t>
      </w:r>
      <w:r w:rsidR="00995CF6" w:rsidRPr="00343CCF">
        <w:rPr>
          <w:rFonts w:cs="Times New Roman"/>
          <w:sz w:val="28"/>
          <w:szCs w:val="28"/>
        </w:rPr>
        <w:t xml:space="preserve"> and the Registered Name Holder no longer has the right to renew or transfer the domain name to another registrar, </w:t>
      </w:r>
      <w:r>
        <w:rPr>
          <w:rFonts w:cs="Times New Roman"/>
          <w:sz w:val="28"/>
          <w:szCs w:val="28"/>
        </w:rPr>
        <w:t>as provided for in section 2.2.5 of</w:t>
      </w:r>
      <w:r w:rsidR="00995CF6" w:rsidRPr="00343CCF">
        <w:rPr>
          <w:rFonts w:cs="Times New Roman"/>
          <w:sz w:val="28"/>
          <w:szCs w:val="28"/>
        </w:rPr>
        <w:t xml:space="preserve"> the Expired Registration Recovery Policy</w:t>
      </w:r>
      <w:proofErr w:type="gramStart"/>
      <w:r w:rsidR="008664F8" w:rsidRPr="00343CCF">
        <w:rPr>
          <w:rFonts w:cs="Times New Roman"/>
          <w:sz w:val="28"/>
          <w:szCs w:val="28"/>
        </w:rPr>
        <w:t>;</w:t>
      </w:r>
      <w:proofErr w:type="gramEnd"/>
    </w:p>
    <w:p w14:paraId="748BE2D0" w14:textId="1B633528" w:rsidR="00510A45" w:rsidRDefault="00D44099" w:rsidP="00F536CF">
      <w:pPr>
        <w:spacing w:before="100" w:beforeAutospacing="1" w:after="100" w:afterAutospacing="1"/>
        <w:rPr>
          <w:ins w:id="37" w:author="Caitlin Tubergen" w:date="2014-11-03T12:04:00Z"/>
          <w:rFonts w:cs="Times New Roman"/>
          <w:sz w:val="28"/>
          <w:szCs w:val="28"/>
        </w:rPr>
      </w:pPr>
      <w:r>
        <w:rPr>
          <w:rFonts w:cs="Times New Roman"/>
          <w:sz w:val="28"/>
          <w:szCs w:val="28"/>
        </w:rPr>
        <w:t>b</w:t>
      </w:r>
      <w:r w:rsidR="00510A45">
        <w:rPr>
          <w:rFonts w:cs="Times New Roman"/>
          <w:sz w:val="28"/>
          <w:szCs w:val="28"/>
        </w:rPr>
        <w:t xml:space="preserve">) </w:t>
      </w:r>
      <w:r w:rsidR="00FE452F">
        <w:rPr>
          <w:rFonts w:cs="Times New Roman"/>
          <w:sz w:val="28"/>
          <w:szCs w:val="28"/>
        </w:rPr>
        <w:t>T</w:t>
      </w:r>
      <w:del w:id="38" w:author="Caitlin Tubergen" w:date="2014-11-03T15:31:00Z">
        <w:r w:rsidR="00510A45" w:rsidDel="00FE452F">
          <w:rPr>
            <w:rFonts w:cs="Times New Roman"/>
            <w:sz w:val="28"/>
            <w:szCs w:val="28"/>
          </w:rPr>
          <w:delText>t</w:delText>
        </w:r>
      </w:del>
      <w:r w:rsidR="00510A45">
        <w:rPr>
          <w:rFonts w:cs="Times New Roman"/>
          <w:sz w:val="28"/>
          <w:szCs w:val="28"/>
        </w:rPr>
        <w:t xml:space="preserve">he </w:t>
      </w:r>
      <w:r>
        <w:rPr>
          <w:rFonts w:cs="Times New Roman"/>
          <w:sz w:val="28"/>
          <w:szCs w:val="28"/>
        </w:rPr>
        <w:t>Change of Registrant</w:t>
      </w:r>
      <w:r w:rsidR="00510A45">
        <w:rPr>
          <w:rFonts w:cs="Times New Roman"/>
          <w:sz w:val="28"/>
          <w:szCs w:val="28"/>
        </w:rPr>
        <w:t xml:space="preserve"> was not </w:t>
      </w:r>
      <w:r w:rsidR="004B3C95">
        <w:rPr>
          <w:rFonts w:cs="Times New Roman"/>
          <w:sz w:val="28"/>
          <w:szCs w:val="28"/>
        </w:rPr>
        <w:t xml:space="preserve">properly </w:t>
      </w:r>
      <w:r w:rsidR="00510A45">
        <w:rPr>
          <w:rFonts w:cs="Times New Roman"/>
          <w:sz w:val="28"/>
          <w:szCs w:val="28"/>
        </w:rPr>
        <w:t>authorized by the Prior Registrant</w:t>
      </w:r>
      <w:r>
        <w:rPr>
          <w:rFonts w:cs="Times New Roman"/>
          <w:sz w:val="28"/>
          <w:szCs w:val="28"/>
        </w:rPr>
        <w:t xml:space="preserve"> </w:t>
      </w:r>
      <w:r w:rsidR="00510A45">
        <w:rPr>
          <w:rFonts w:cs="Times New Roman"/>
          <w:sz w:val="28"/>
          <w:szCs w:val="28"/>
        </w:rPr>
        <w:t>and the New Registrant</w:t>
      </w:r>
      <w:r w:rsidR="004B3C95">
        <w:rPr>
          <w:rFonts w:cs="Times New Roman"/>
          <w:sz w:val="28"/>
          <w:szCs w:val="28"/>
        </w:rPr>
        <w:t xml:space="preserve">, further to section </w:t>
      </w:r>
      <w:r w:rsidR="004717E5">
        <w:rPr>
          <w:rFonts w:cs="Times New Roman"/>
          <w:sz w:val="28"/>
          <w:szCs w:val="28"/>
        </w:rPr>
        <w:t>3</w:t>
      </w:r>
      <w:r w:rsidR="004B3C95">
        <w:rPr>
          <w:rFonts w:cs="Times New Roman"/>
          <w:sz w:val="28"/>
          <w:szCs w:val="28"/>
        </w:rPr>
        <w:t xml:space="preserve"> below</w:t>
      </w:r>
      <w:r w:rsidR="00AA6211">
        <w:rPr>
          <w:rFonts w:cs="Times New Roman"/>
          <w:sz w:val="28"/>
          <w:szCs w:val="28"/>
        </w:rPr>
        <w:t>;</w:t>
      </w:r>
    </w:p>
    <w:p w14:paraId="4F8AE904" w14:textId="0138262E" w:rsidR="00CE4298" w:rsidRDefault="00FE452F" w:rsidP="00F536CF">
      <w:pPr>
        <w:spacing w:before="100" w:beforeAutospacing="1" w:after="100" w:afterAutospacing="1"/>
        <w:rPr>
          <w:ins w:id="39" w:author="Caitlin Tubergen" w:date="2014-11-03T12:05:00Z"/>
          <w:rFonts w:cs="Times New Roman"/>
          <w:sz w:val="28"/>
          <w:szCs w:val="28"/>
        </w:rPr>
      </w:pPr>
      <w:ins w:id="40" w:author="Caitlin Tubergen" w:date="2014-11-03T12:04:00Z">
        <w:r>
          <w:rPr>
            <w:rFonts w:cs="Times New Roman"/>
            <w:sz w:val="28"/>
            <w:szCs w:val="28"/>
          </w:rPr>
          <w:t>c) T</w:t>
        </w:r>
        <w:r w:rsidR="00CE4298">
          <w:rPr>
            <w:rFonts w:cs="Times New Roman"/>
            <w:sz w:val="28"/>
            <w:szCs w:val="28"/>
          </w:rPr>
          <w:t xml:space="preserve">he domain name is subject </w:t>
        </w:r>
      </w:ins>
      <w:ins w:id="41" w:author="Caitlin Tubergen" w:date="2014-11-03T12:05:00Z">
        <w:r w:rsidR="00CE4298">
          <w:rPr>
            <w:rFonts w:cs="Times New Roman"/>
            <w:sz w:val="28"/>
            <w:szCs w:val="28"/>
          </w:rPr>
          <w:t>a domain name related dispute, including but not limited to:</w:t>
        </w:r>
      </w:ins>
    </w:p>
    <w:p w14:paraId="4779030A" w14:textId="5DB65360" w:rsidR="00CE4298" w:rsidRDefault="00CE4298">
      <w:pPr>
        <w:spacing w:before="100" w:beforeAutospacing="1" w:after="100" w:afterAutospacing="1"/>
        <w:ind w:firstLine="720"/>
        <w:rPr>
          <w:ins w:id="42" w:author="Caitlin Tubergen" w:date="2014-11-03T12:05:00Z"/>
          <w:rFonts w:cs="Times New Roman"/>
          <w:sz w:val="28"/>
          <w:szCs w:val="28"/>
        </w:rPr>
        <w:pPrChange w:id="43" w:author="Caitlin Tubergen" w:date="2014-11-03T12:05:00Z">
          <w:pPr>
            <w:spacing w:before="100" w:beforeAutospacing="1" w:after="100" w:afterAutospacing="1"/>
          </w:pPr>
        </w:pPrChange>
      </w:pPr>
      <w:ins w:id="44" w:author="Caitlin Tubergen" w:date="2014-11-03T12:05:00Z">
        <w:r>
          <w:rPr>
            <w:rFonts w:cs="Times New Roman"/>
            <w:sz w:val="28"/>
            <w:szCs w:val="28"/>
          </w:rPr>
          <w:t>(</w:t>
        </w:r>
        <w:proofErr w:type="spellStart"/>
        <w:r>
          <w:rPr>
            <w:rFonts w:cs="Times New Roman"/>
            <w:sz w:val="28"/>
            <w:szCs w:val="28"/>
          </w:rPr>
          <w:t>i</w:t>
        </w:r>
        <w:proofErr w:type="spellEnd"/>
        <w:r>
          <w:rPr>
            <w:rFonts w:cs="Times New Roman"/>
            <w:sz w:val="28"/>
            <w:szCs w:val="28"/>
          </w:rPr>
          <w:t xml:space="preserve">) </w:t>
        </w:r>
      </w:ins>
      <w:ins w:id="45" w:author="Caitlin Tubergen" w:date="2014-11-03T15:31:00Z">
        <w:r w:rsidR="00FE452F">
          <w:rPr>
            <w:rFonts w:cs="Times New Roman"/>
            <w:sz w:val="28"/>
            <w:szCs w:val="28"/>
          </w:rPr>
          <w:t>A</w:t>
        </w:r>
      </w:ins>
      <w:ins w:id="46" w:author="Caitlin Tubergen" w:date="2014-11-03T12:05:00Z">
        <w:r>
          <w:rPr>
            <w:rFonts w:cs="Times New Roman"/>
            <w:sz w:val="28"/>
            <w:szCs w:val="28"/>
          </w:rPr>
          <w:t xml:space="preserve"> </w:t>
        </w:r>
      </w:ins>
      <w:ins w:id="47" w:author="Caitlin Tubergen" w:date="2014-11-03T12:07:00Z">
        <w:r>
          <w:rPr>
            <w:rFonts w:cs="Times New Roman"/>
            <w:sz w:val="28"/>
            <w:szCs w:val="28"/>
          </w:rPr>
          <w:t xml:space="preserve">pending </w:t>
        </w:r>
      </w:ins>
      <w:ins w:id="48" w:author="Caitlin Tubergen" w:date="2014-11-03T12:05:00Z">
        <w:r>
          <w:rPr>
            <w:rFonts w:cs="Times New Roman"/>
            <w:sz w:val="28"/>
            <w:szCs w:val="28"/>
          </w:rPr>
          <w:t>UDRP</w:t>
        </w:r>
      </w:ins>
      <w:ins w:id="49" w:author="Caitlin Tubergen" w:date="2014-11-03T12:07:00Z">
        <w:r>
          <w:rPr>
            <w:rFonts w:cs="Times New Roman"/>
            <w:sz w:val="28"/>
            <w:szCs w:val="28"/>
          </w:rPr>
          <w:t xml:space="preserve"> proceeding</w:t>
        </w:r>
      </w:ins>
      <w:ins w:id="50" w:author="Caitlin Tubergen" w:date="2014-11-03T12:06:00Z">
        <w:r>
          <w:rPr>
            <w:rFonts w:cs="Times New Roman"/>
            <w:sz w:val="28"/>
            <w:szCs w:val="28"/>
          </w:rPr>
          <w:t>;</w:t>
        </w:r>
      </w:ins>
    </w:p>
    <w:p w14:paraId="5C515DA1" w14:textId="49FB7916" w:rsidR="00CE4298" w:rsidRDefault="00CE4298">
      <w:pPr>
        <w:spacing w:before="100" w:beforeAutospacing="1" w:after="100" w:afterAutospacing="1"/>
        <w:ind w:left="720"/>
        <w:rPr>
          <w:ins w:id="51" w:author="Caitlin Tubergen" w:date="2014-11-03T12:06:00Z"/>
          <w:rFonts w:cs="Times New Roman"/>
          <w:sz w:val="28"/>
          <w:szCs w:val="28"/>
        </w:rPr>
        <w:pPrChange w:id="52" w:author="Caitlin Tubergen" w:date="2014-11-03T12:08:00Z">
          <w:pPr>
            <w:spacing w:before="100" w:beforeAutospacing="1" w:after="100" w:afterAutospacing="1"/>
          </w:pPr>
        </w:pPrChange>
      </w:pPr>
      <w:ins w:id="53" w:author="Caitlin Tubergen" w:date="2014-11-03T12:05:00Z">
        <w:r>
          <w:rPr>
            <w:rFonts w:cs="Times New Roman"/>
            <w:sz w:val="28"/>
            <w:szCs w:val="28"/>
          </w:rPr>
          <w:t xml:space="preserve">(ii) </w:t>
        </w:r>
      </w:ins>
      <w:ins w:id="54" w:author="Caitlin Tubergen" w:date="2014-11-03T15:31:00Z">
        <w:r w:rsidR="00FE452F">
          <w:rPr>
            <w:rFonts w:cs="Times New Roman"/>
            <w:sz w:val="28"/>
            <w:szCs w:val="28"/>
          </w:rPr>
          <w:t>A</w:t>
        </w:r>
      </w:ins>
      <w:ins w:id="55" w:author="Caitlin Tubergen" w:date="2014-11-03T12:05:00Z">
        <w:r>
          <w:rPr>
            <w:rFonts w:cs="Times New Roman"/>
            <w:sz w:val="28"/>
            <w:szCs w:val="28"/>
          </w:rPr>
          <w:t xml:space="preserve"> </w:t>
        </w:r>
      </w:ins>
      <w:ins w:id="56" w:author="Caitlin Tubergen" w:date="2014-11-03T12:07:00Z">
        <w:r>
          <w:rPr>
            <w:rFonts w:cs="Times New Roman"/>
            <w:sz w:val="28"/>
            <w:szCs w:val="28"/>
          </w:rPr>
          <w:t xml:space="preserve">pending </w:t>
        </w:r>
      </w:ins>
      <w:ins w:id="57" w:author="Caitlin Tubergen" w:date="2014-11-03T12:05:00Z">
        <w:r>
          <w:rPr>
            <w:rFonts w:cs="Times New Roman"/>
            <w:sz w:val="28"/>
            <w:szCs w:val="28"/>
          </w:rPr>
          <w:t>URS</w:t>
        </w:r>
      </w:ins>
      <w:ins w:id="58" w:author="Caitlin Tubergen" w:date="2014-11-03T12:07:00Z">
        <w:r>
          <w:rPr>
            <w:rFonts w:cs="Times New Roman"/>
            <w:sz w:val="28"/>
            <w:szCs w:val="28"/>
          </w:rPr>
          <w:t xml:space="preserve"> </w:t>
        </w:r>
      </w:ins>
      <w:proofErr w:type="gramStart"/>
      <w:ins w:id="59" w:author="Caitlin Tubergen" w:date="2014-11-03T12:08:00Z">
        <w:r>
          <w:rPr>
            <w:rFonts w:cs="Times New Roman"/>
            <w:sz w:val="28"/>
            <w:szCs w:val="28"/>
          </w:rPr>
          <w:t>proceeding</w:t>
        </w:r>
        <w:proofErr w:type="gramEnd"/>
        <w:r>
          <w:rPr>
            <w:rFonts w:cs="Times New Roman"/>
            <w:sz w:val="28"/>
            <w:szCs w:val="28"/>
          </w:rPr>
          <w:t xml:space="preserve"> </w:t>
        </w:r>
      </w:ins>
      <w:ins w:id="60" w:author="Caitlin Tubergen" w:date="2014-11-03T12:07:00Z">
        <w:r>
          <w:rPr>
            <w:rFonts w:cs="Times New Roman"/>
            <w:sz w:val="28"/>
            <w:szCs w:val="28"/>
          </w:rPr>
          <w:t>that the Registrar has been informed of</w:t>
        </w:r>
      </w:ins>
      <w:ins w:id="61" w:author="Caitlin Tubergen" w:date="2014-11-03T12:06:00Z">
        <w:r>
          <w:rPr>
            <w:rFonts w:cs="Times New Roman"/>
            <w:sz w:val="28"/>
            <w:szCs w:val="28"/>
          </w:rPr>
          <w:t>;</w:t>
        </w:r>
      </w:ins>
    </w:p>
    <w:p w14:paraId="68E9AB41" w14:textId="672254F2" w:rsidR="00CE4298" w:rsidRDefault="00CE4298">
      <w:pPr>
        <w:spacing w:before="100" w:beforeAutospacing="1" w:after="100" w:afterAutospacing="1"/>
        <w:ind w:firstLine="720"/>
        <w:rPr>
          <w:ins w:id="62" w:author="Caitlin Tubergen" w:date="2014-11-03T12:06:00Z"/>
          <w:rFonts w:cs="Times New Roman"/>
          <w:sz w:val="28"/>
          <w:szCs w:val="28"/>
        </w:rPr>
        <w:pPrChange w:id="63" w:author="Caitlin Tubergen" w:date="2014-11-03T12:05:00Z">
          <w:pPr>
            <w:spacing w:before="100" w:beforeAutospacing="1" w:after="100" w:afterAutospacing="1"/>
          </w:pPr>
        </w:pPrChange>
      </w:pPr>
      <w:ins w:id="64" w:author="Caitlin Tubergen" w:date="2014-11-03T12:06:00Z">
        <w:r>
          <w:rPr>
            <w:rFonts w:cs="Times New Roman"/>
            <w:sz w:val="28"/>
            <w:szCs w:val="28"/>
          </w:rPr>
          <w:t xml:space="preserve">(iii) </w:t>
        </w:r>
      </w:ins>
      <w:ins w:id="65" w:author="Caitlin Tubergen" w:date="2014-11-03T15:31:00Z">
        <w:r w:rsidR="00FE452F">
          <w:rPr>
            <w:rFonts w:cs="Times New Roman"/>
            <w:sz w:val="28"/>
            <w:szCs w:val="28"/>
          </w:rPr>
          <w:t>A</w:t>
        </w:r>
      </w:ins>
      <w:ins w:id="66" w:author="Caitlin Tubergen" w:date="2014-11-03T12:06:00Z">
        <w:r>
          <w:rPr>
            <w:rFonts w:cs="Times New Roman"/>
            <w:sz w:val="28"/>
            <w:szCs w:val="28"/>
          </w:rPr>
          <w:t xml:space="preserve"> </w:t>
        </w:r>
      </w:ins>
      <w:ins w:id="67" w:author="Caitlin Tubergen" w:date="2014-11-03T12:07:00Z">
        <w:r>
          <w:rPr>
            <w:rFonts w:cs="Times New Roman"/>
            <w:sz w:val="28"/>
            <w:szCs w:val="28"/>
          </w:rPr>
          <w:t xml:space="preserve">pending </w:t>
        </w:r>
      </w:ins>
      <w:ins w:id="68" w:author="Caitlin Tubergen" w:date="2014-11-03T12:06:00Z">
        <w:r>
          <w:rPr>
            <w:rFonts w:cs="Times New Roman"/>
            <w:sz w:val="28"/>
            <w:szCs w:val="28"/>
          </w:rPr>
          <w:t>TDRP</w:t>
        </w:r>
      </w:ins>
      <w:ins w:id="69" w:author="Caitlin Tubergen" w:date="2014-11-03T12:08:00Z">
        <w:r>
          <w:rPr>
            <w:rFonts w:cs="Times New Roman"/>
            <w:sz w:val="28"/>
            <w:szCs w:val="28"/>
          </w:rPr>
          <w:t xml:space="preserve"> </w:t>
        </w:r>
      </w:ins>
      <w:ins w:id="70" w:author="Caitlin Tubergen" w:date="2014-11-03T12:10:00Z">
        <w:r>
          <w:rPr>
            <w:rFonts w:cs="Times New Roman"/>
            <w:sz w:val="28"/>
            <w:szCs w:val="28"/>
          </w:rPr>
          <w:t>proceeding</w:t>
        </w:r>
      </w:ins>
      <w:ins w:id="71" w:author="Caitlin Tubergen" w:date="2014-11-03T12:06:00Z">
        <w:r>
          <w:rPr>
            <w:rFonts w:cs="Times New Roman"/>
            <w:sz w:val="28"/>
            <w:szCs w:val="28"/>
          </w:rPr>
          <w:t>;</w:t>
        </w:r>
      </w:ins>
    </w:p>
    <w:p w14:paraId="3589C651" w14:textId="48253842" w:rsidR="00CE4298" w:rsidRDefault="00CE4298">
      <w:pPr>
        <w:spacing w:before="100" w:beforeAutospacing="1" w:after="100" w:afterAutospacing="1"/>
        <w:ind w:left="720"/>
        <w:rPr>
          <w:ins w:id="72" w:author="Caitlin Tubergen" w:date="2014-11-03T12:07:00Z"/>
          <w:rFonts w:cs="Times New Roman"/>
          <w:sz w:val="28"/>
          <w:szCs w:val="28"/>
        </w:rPr>
        <w:pPrChange w:id="73" w:author="Caitlin Tubergen" w:date="2014-11-03T12:07:00Z">
          <w:pPr>
            <w:spacing w:before="100" w:beforeAutospacing="1" w:after="100" w:afterAutospacing="1"/>
          </w:pPr>
        </w:pPrChange>
      </w:pPr>
      <w:ins w:id="74" w:author="Caitlin Tubergen" w:date="2014-11-03T12:06:00Z">
        <w:r>
          <w:rPr>
            <w:rFonts w:cs="Times New Roman"/>
            <w:sz w:val="28"/>
            <w:szCs w:val="28"/>
          </w:rPr>
          <w:t xml:space="preserve">(iv) </w:t>
        </w:r>
      </w:ins>
      <w:ins w:id="75" w:author="Caitlin Tubergen" w:date="2014-11-03T15:31:00Z">
        <w:r w:rsidR="00FE452F" w:rsidRPr="00964671">
          <w:rPr>
            <w:rFonts w:cs="Times New Roman"/>
            <w:sz w:val="28"/>
            <w:szCs w:val="28"/>
          </w:rPr>
          <w:t>A</w:t>
        </w:r>
      </w:ins>
      <w:ins w:id="76" w:author="Caitlin Tubergen" w:date="2014-11-03T12:06:00Z">
        <w:r w:rsidRPr="00964671">
          <w:rPr>
            <w:rFonts w:cs="Times New Roman"/>
            <w:sz w:val="28"/>
            <w:szCs w:val="28"/>
          </w:rPr>
          <w:t xml:space="preserve"> court order by a court of competent jurisdiction, prohibiting a Change of </w:t>
        </w:r>
      </w:ins>
      <w:proofErr w:type="gramStart"/>
      <w:ins w:id="77" w:author="Caitlin Tubergen" w:date="2014-11-03T15:39:00Z">
        <w:r w:rsidR="00590F30" w:rsidRPr="00964671">
          <w:rPr>
            <w:rFonts w:cs="Times New Roman"/>
            <w:sz w:val="28"/>
            <w:szCs w:val="28"/>
          </w:rPr>
          <w:t>Registrant</w:t>
        </w:r>
        <w:r w:rsidR="00590F30">
          <w:rPr>
            <w:rFonts w:cs="Times New Roman"/>
            <w:sz w:val="28"/>
            <w:szCs w:val="28"/>
          </w:rPr>
          <w:t>, that</w:t>
        </w:r>
      </w:ins>
      <w:proofErr w:type="gramEnd"/>
      <w:ins w:id="78" w:author="Caitlin Tubergen" w:date="2014-11-03T13:39:00Z">
        <w:r w:rsidR="00A66334">
          <w:rPr>
            <w:rFonts w:cs="Times New Roman"/>
            <w:sz w:val="28"/>
            <w:szCs w:val="28"/>
          </w:rPr>
          <w:t xml:space="preserve"> the Registrar has been informed of</w:t>
        </w:r>
      </w:ins>
      <w:ins w:id="79" w:author="Caitlin Tubergen" w:date="2014-11-03T12:06:00Z">
        <w:r>
          <w:rPr>
            <w:rFonts w:cs="Times New Roman"/>
            <w:sz w:val="28"/>
            <w:szCs w:val="28"/>
          </w:rPr>
          <w:t>.</w:t>
        </w:r>
      </w:ins>
    </w:p>
    <w:p w14:paraId="4431EF98" w14:textId="24D1A6AA" w:rsidR="007D48B6" w:rsidDel="00CE4298" w:rsidRDefault="007D48B6" w:rsidP="00F536CF">
      <w:pPr>
        <w:spacing w:before="100" w:beforeAutospacing="1" w:after="100" w:afterAutospacing="1"/>
        <w:rPr>
          <w:del w:id="80" w:author="Caitlin Tubergen" w:date="2014-11-03T12:06:00Z"/>
          <w:rFonts w:cs="Times New Roman"/>
          <w:sz w:val="28"/>
          <w:szCs w:val="28"/>
        </w:rPr>
      </w:pPr>
    </w:p>
    <w:p w14:paraId="35892B9E" w14:textId="4AF11E0E" w:rsidR="00BE2509" w:rsidRPr="00964671" w:rsidDel="007D48B6" w:rsidRDefault="00AE0EE6" w:rsidP="00F536CF">
      <w:pPr>
        <w:spacing w:before="100" w:beforeAutospacing="1" w:after="100" w:afterAutospacing="1"/>
        <w:rPr>
          <w:del w:id="81" w:author="Caitlin Tubergen" w:date="2014-11-03T11:46:00Z"/>
          <w:rFonts w:cs="Times New Roman"/>
          <w:sz w:val="28"/>
          <w:szCs w:val="28"/>
        </w:rPr>
      </w:pPr>
      <w:del w:id="82" w:author="Caitlin Tubergen" w:date="2014-11-03T11:46:00Z">
        <w:r w:rsidDel="007D48B6">
          <w:rPr>
            <w:rFonts w:cs="Times New Roman"/>
            <w:sz w:val="28"/>
            <w:szCs w:val="28"/>
          </w:rPr>
          <w:delText>c</w:delText>
        </w:r>
        <w:r w:rsidR="00BE2509" w:rsidRPr="00343CCF" w:rsidDel="007D48B6">
          <w:rPr>
            <w:rFonts w:cs="Times New Roman"/>
            <w:sz w:val="28"/>
            <w:szCs w:val="28"/>
          </w:rPr>
          <w:delText xml:space="preserve">) </w:delText>
        </w:r>
      </w:del>
      <w:ins w:id="83" w:author="Gustavo Lozano" w:date="2014-10-01T17:53:00Z">
        <w:del w:id="84" w:author="Caitlin Tubergen" w:date="2014-11-03T11:46:00Z">
          <w:r w:rsidR="00C40E43" w:rsidRPr="00964671" w:rsidDel="007D48B6">
            <w:rPr>
              <w:rFonts w:cs="Times New Roman"/>
              <w:sz w:val="28"/>
              <w:szCs w:val="28"/>
            </w:rPr>
            <w:delText>the</w:delText>
          </w:r>
        </w:del>
      </w:ins>
      <w:ins w:id="85" w:author="Gustavo Lozano" w:date="2014-10-01T17:50:00Z">
        <w:del w:id="86" w:author="Caitlin Tubergen" w:date="2014-11-03T11:46:00Z">
          <w:r w:rsidR="00C40E43" w:rsidRPr="00964671" w:rsidDel="007D48B6">
            <w:rPr>
              <w:rFonts w:cs="Times New Roman"/>
              <w:sz w:val="28"/>
              <w:szCs w:val="28"/>
            </w:rPr>
            <w:delText xml:space="preserve"> </w:delText>
          </w:r>
        </w:del>
      </w:ins>
      <w:ins w:id="87" w:author="Gustavo Lozano" w:date="2014-10-01T18:07:00Z">
        <w:del w:id="88" w:author="Caitlin Tubergen" w:date="2014-11-03T11:46:00Z">
          <w:r w:rsidR="009D5A1B" w:rsidRPr="00964671" w:rsidDel="007D48B6">
            <w:rPr>
              <w:rFonts w:cs="Times New Roman"/>
              <w:sz w:val="28"/>
              <w:szCs w:val="28"/>
            </w:rPr>
            <w:delText>"</w:delText>
          </w:r>
        </w:del>
      </w:ins>
      <w:ins w:id="89" w:author="Gustavo Lozano" w:date="2014-10-01T18:02:00Z">
        <w:del w:id="90" w:author="Caitlin Tubergen" w:date="2014-11-03T11:46:00Z">
          <w:r w:rsidR="00942E9B" w:rsidRPr="00964671" w:rsidDel="007D48B6">
            <w:rPr>
              <w:rFonts w:cs="Times New Roman"/>
              <w:sz w:val="28"/>
              <w:szCs w:val="28"/>
            </w:rPr>
            <w:delText>serverUpdateProhibited</w:delText>
          </w:r>
        </w:del>
      </w:ins>
      <w:ins w:id="91" w:author="Gustavo Lozano" w:date="2014-10-01T18:07:00Z">
        <w:del w:id="92" w:author="Caitlin Tubergen" w:date="2014-11-03T11:46:00Z">
          <w:r w:rsidR="009D5A1B" w:rsidRPr="00964671" w:rsidDel="007D48B6">
            <w:rPr>
              <w:rFonts w:cs="Times New Roman"/>
              <w:sz w:val="28"/>
              <w:szCs w:val="28"/>
            </w:rPr>
            <w:delText>"</w:delText>
          </w:r>
        </w:del>
      </w:ins>
      <w:ins w:id="93" w:author="Gustavo Lozano" w:date="2014-10-01T17:56:00Z">
        <w:del w:id="94" w:author="Caitlin Tubergen" w:date="2014-11-03T11:46:00Z">
          <w:r w:rsidR="00380A6A" w:rsidRPr="00964671" w:rsidDel="007D48B6">
            <w:rPr>
              <w:rFonts w:cs="Times New Roman"/>
              <w:sz w:val="28"/>
              <w:szCs w:val="28"/>
            </w:rPr>
            <w:delText xml:space="preserve"> EPP</w:delText>
          </w:r>
        </w:del>
      </w:ins>
      <w:ins w:id="95" w:author="Gustavo Lozano" w:date="2014-10-01T17:50:00Z">
        <w:del w:id="96" w:author="Caitlin Tubergen" w:date="2014-11-03T11:46:00Z">
          <w:r w:rsidR="00C40E43" w:rsidRPr="00964671" w:rsidDel="007D48B6">
            <w:rPr>
              <w:rFonts w:cs="Times New Roman"/>
              <w:sz w:val="28"/>
              <w:szCs w:val="28"/>
            </w:rPr>
            <w:delText xml:space="preserve"> </w:delText>
          </w:r>
        </w:del>
      </w:ins>
      <w:ins w:id="97" w:author="Gustavo Lozano" w:date="2014-10-01T17:53:00Z">
        <w:del w:id="98" w:author="Caitlin Tubergen" w:date="2014-11-03T11:46:00Z">
          <w:r w:rsidR="00C40E43" w:rsidRPr="00964671" w:rsidDel="007D48B6">
            <w:rPr>
              <w:rFonts w:cs="Times New Roman"/>
              <w:sz w:val="28"/>
              <w:szCs w:val="28"/>
            </w:rPr>
            <w:delText xml:space="preserve">status </w:delText>
          </w:r>
        </w:del>
      </w:ins>
      <w:ins w:id="99" w:author="Gustavo Lozano" w:date="2014-10-01T17:57:00Z">
        <w:del w:id="100" w:author="Caitlin Tubergen" w:date="2014-11-03T11:46:00Z">
          <w:r w:rsidR="0012470C" w:rsidRPr="00964671" w:rsidDel="007D48B6">
            <w:rPr>
              <w:rFonts w:cs="Times New Roman"/>
              <w:sz w:val="28"/>
              <w:szCs w:val="28"/>
            </w:rPr>
            <w:delText xml:space="preserve">code </w:delText>
          </w:r>
        </w:del>
      </w:ins>
      <w:ins w:id="101" w:author="Gustavo Lozano" w:date="2014-10-01T17:50:00Z">
        <w:del w:id="102" w:author="Caitlin Tubergen" w:date="2014-11-03T11:46:00Z">
          <w:r w:rsidR="00C40E43" w:rsidRPr="00964671" w:rsidDel="007D48B6">
            <w:rPr>
              <w:rFonts w:cs="Times New Roman"/>
              <w:sz w:val="28"/>
              <w:szCs w:val="28"/>
            </w:rPr>
            <w:delText xml:space="preserve">or </w:delText>
          </w:r>
        </w:del>
      </w:ins>
      <w:ins w:id="103" w:author="Gustavo Lozano" w:date="2014-10-01T17:52:00Z">
        <w:del w:id="104" w:author="Caitlin Tubergen" w:date="2014-11-03T11:46:00Z">
          <w:r w:rsidR="00C40E43" w:rsidRPr="00964671" w:rsidDel="007D48B6">
            <w:rPr>
              <w:rFonts w:cs="Times New Roman"/>
              <w:sz w:val="28"/>
              <w:szCs w:val="28"/>
            </w:rPr>
            <w:delText>any other</w:delText>
          </w:r>
        </w:del>
      </w:ins>
      <w:ins w:id="105" w:author="Gustavo Lozano" w:date="2014-10-01T17:50:00Z">
        <w:del w:id="106" w:author="Caitlin Tubergen" w:date="2014-11-03T11:46:00Z">
          <w:r w:rsidR="00C40E43" w:rsidRPr="00964671" w:rsidDel="007D48B6">
            <w:rPr>
              <w:rFonts w:cs="Times New Roman"/>
              <w:sz w:val="28"/>
              <w:szCs w:val="28"/>
            </w:rPr>
            <w:delText xml:space="preserve"> registry-imposed status th</w:delText>
          </w:r>
        </w:del>
      </w:ins>
      <w:ins w:id="107" w:author="Gustavo Lozano" w:date="2014-10-01T17:51:00Z">
        <w:del w:id="108" w:author="Caitlin Tubergen" w:date="2014-11-03T11:46:00Z">
          <w:r w:rsidR="00C40E43" w:rsidRPr="00964671" w:rsidDel="007D48B6">
            <w:rPr>
              <w:rFonts w:cs="Times New Roman"/>
              <w:sz w:val="28"/>
              <w:szCs w:val="28"/>
            </w:rPr>
            <w:delText>a</w:delText>
          </w:r>
        </w:del>
      </w:ins>
      <w:ins w:id="109" w:author="Gustavo Lozano" w:date="2014-10-01T17:50:00Z">
        <w:del w:id="110" w:author="Caitlin Tubergen" w:date="2014-11-03T11:46:00Z">
          <w:r w:rsidR="00C40E43" w:rsidRPr="00964671" w:rsidDel="007D48B6">
            <w:rPr>
              <w:rFonts w:cs="Times New Roman"/>
              <w:sz w:val="28"/>
              <w:szCs w:val="28"/>
            </w:rPr>
            <w:delText>t would prohibit updates to the Whois data information is set in the domain name</w:delText>
          </w:r>
        </w:del>
      </w:ins>
      <w:del w:id="111" w:author="Caitlin Tubergen" w:date="2014-11-03T11:46:00Z">
        <w:r w:rsidR="00AA6211" w:rsidRPr="00964671" w:rsidDel="007D48B6">
          <w:rPr>
            <w:rFonts w:cs="Times New Roman"/>
            <w:sz w:val="28"/>
            <w:szCs w:val="28"/>
          </w:rPr>
          <w:delText>;</w:delText>
        </w:r>
      </w:del>
    </w:p>
    <w:p w14:paraId="6A5B0F28" w14:textId="13DE25EC" w:rsidR="00D44099" w:rsidRPr="00964671" w:rsidDel="00CE4298" w:rsidRDefault="00AE0EE6" w:rsidP="00F536CF">
      <w:pPr>
        <w:spacing w:before="100" w:beforeAutospacing="1" w:after="100" w:afterAutospacing="1"/>
        <w:rPr>
          <w:del w:id="112" w:author="Caitlin Tubergen" w:date="2014-11-03T12:07:00Z"/>
          <w:rFonts w:cs="Times New Roman"/>
          <w:sz w:val="28"/>
          <w:szCs w:val="28"/>
        </w:rPr>
      </w:pPr>
      <w:del w:id="113" w:author="Caitlin Tubergen" w:date="2014-11-03T11:46:00Z">
        <w:r w:rsidRPr="00964671" w:rsidDel="007D48B6">
          <w:rPr>
            <w:rFonts w:cs="Times New Roman"/>
            <w:sz w:val="28"/>
            <w:szCs w:val="28"/>
          </w:rPr>
          <w:delText>d</w:delText>
        </w:r>
      </w:del>
      <w:del w:id="114" w:author="Caitlin Tubergen" w:date="2014-11-03T12:07:00Z">
        <w:r w:rsidR="00AA6211" w:rsidRPr="00964671" w:rsidDel="00CE4298">
          <w:rPr>
            <w:rFonts w:cs="Times New Roman"/>
            <w:sz w:val="28"/>
            <w:szCs w:val="28"/>
          </w:rPr>
          <w:delText xml:space="preserve">) the domain name is subject to a court order </w:delText>
        </w:r>
        <w:r w:rsidRPr="00964671" w:rsidDel="00CE4298">
          <w:rPr>
            <w:rFonts w:cs="Times New Roman"/>
            <w:sz w:val="28"/>
            <w:szCs w:val="28"/>
          </w:rPr>
          <w:delText>by a court of competent jurisdiction, prohibiting a Change of Registrant</w:delText>
        </w:r>
      </w:del>
      <w:ins w:id="115" w:author="Gustavo Lozano" w:date="2014-10-01T18:09:00Z">
        <w:del w:id="116" w:author="Caitlin Tubergen" w:date="2014-11-03T12:07:00Z">
          <w:r w:rsidR="00AC63D2" w:rsidRPr="00964671" w:rsidDel="00CE4298">
            <w:rPr>
              <w:rFonts w:cs="Times New Roman"/>
              <w:sz w:val="28"/>
              <w:szCs w:val="28"/>
            </w:rPr>
            <w:delText>;</w:delText>
          </w:r>
        </w:del>
      </w:ins>
    </w:p>
    <w:p w14:paraId="42616BAA" w14:textId="0FAA516C" w:rsidR="00D44099" w:rsidDel="00CE4298" w:rsidRDefault="00AE0EE6" w:rsidP="00D44099">
      <w:pPr>
        <w:spacing w:before="100" w:beforeAutospacing="1" w:after="100" w:afterAutospacing="1"/>
        <w:rPr>
          <w:del w:id="117" w:author="Caitlin Tubergen" w:date="2014-11-03T12:07:00Z"/>
          <w:rFonts w:cs="Times New Roman"/>
          <w:sz w:val="28"/>
          <w:szCs w:val="28"/>
        </w:rPr>
      </w:pPr>
      <w:del w:id="118" w:author="Caitlin Tubergen" w:date="2014-11-03T11:47:00Z">
        <w:r w:rsidRPr="00964671" w:rsidDel="007D48B6">
          <w:rPr>
            <w:rFonts w:cs="Times New Roman"/>
            <w:sz w:val="28"/>
            <w:szCs w:val="28"/>
          </w:rPr>
          <w:delText>e</w:delText>
        </w:r>
      </w:del>
      <w:del w:id="119" w:author="Caitlin Tubergen" w:date="2014-11-03T12:07:00Z">
        <w:r w:rsidR="00D44099" w:rsidRPr="00964671" w:rsidDel="00CE4298">
          <w:rPr>
            <w:rFonts w:cs="Times New Roman"/>
            <w:sz w:val="28"/>
            <w:szCs w:val="28"/>
          </w:rPr>
          <w:delText>) the domain name is subject to a TDRP proceeding</w:delText>
        </w:r>
      </w:del>
      <w:del w:id="120" w:author="Caitlin Tubergen" w:date="2014-11-03T11:47:00Z">
        <w:r w:rsidR="00D44099" w:rsidRPr="00964671" w:rsidDel="007D48B6">
          <w:rPr>
            <w:rFonts w:cs="Times New Roman"/>
            <w:sz w:val="28"/>
            <w:szCs w:val="28"/>
          </w:rPr>
          <w:delText>;</w:delText>
        </w:r>
      </w:del>
    </w:p>
    <w:p w14:paraId="2E6C3572" w14:textId="149BBFA8" w:rsidR="00AE0EE6" w:rsidRPr="004A5DF3" w:rsidDel="007D48B6" w:rsidRDefault="00AE0EE6" w:rsidP="00D44099">
      <w:pPr>
        <w:spacing w:before="100" w:beforeAutospacing="1" w:after="100" w:afterAutospacing="1"/>
        <w:rPr>
          <w:del w:id="121" w:author="Caitlin Tubergen" w:date="2014-11-03T11:45:00Z"/>
          <w:rFonts w:cs="Times New Roman"/>
          <w:sz w:val="28"/>
          <w:szCs w:val="28"/>
        </w:rPr>
      </w:pPr>
      <w:del w:id="122" w:author="Caitlin Tubergen" w:date="2014-11-03T11:45:00Z">
        <w:r w:rsidDel="007D48B6">
          <w:rPr>
            <w:rFonts w:cs="Times New Roman"/>
            <w:sz w:val="28"/>
            <w:szCs w:val="28"/>
          </w:rPr>
          <w:delText xml:space="preserve">f) </w:delText>
        </w:r>
      </w:del>
    </w:p>
    <w:p w14:paraId="084B2458" w14:textId="7382D060" w:rsidR="00BE2509" w:rsidDel="008971D6" w:rsidRDefault="001E4700" w:rsidP="00F536CF">
      <w:pPr>
        <w:spacing w:before="100" w:beforeAutospacing="1" w:after="100" w:afterAutospacing="1"/>
        <w:rPr>
          <w:del w:id="123" w:author="Caitlin Tubergen" w:date="2014-11-04T10:53:00Z"/>
          <w:rFonts w:cs="Times New Roman"/>
          <w:sz w:val="28"/>
          <w:szCs w:val="28"/>
        </w:rPr>
      </w:pPr>
      <w:del w:id="124" w:author="Caitlin Tubergen" w:date="2014-11-04T10:53:00Z">
        <w:r w:rsidDel="008971D6">
          <w:rPr>
            <w:rFonts w:cs="Times New Roman"/>
            <w:sz w:val="28"/>
            <w:szCs w:val="28"/>
          </w:rPr>
          <w:delText>2</w:delText>
        </w:r>
        <w:r w:rsidR="00E07E82" w:rsidDel="008971D6">
          <w:rPr>
            <w:rFonts w:cs="Times New Roman"/>
            <w:sz w:val="28"/>
            <w:szCs w:val="28"/>
          </w:rPr>
          <w:delText>.3</w:delText>
        </w:r>
        <w:r w:rsidR="00BE2509" w:rsidDel="008971D6">
          <w:rPr>
            <w:rFonts w:cs="Times New Roman"/>
            <w:sz w:val="28"/>
            <w:szCs w:val="28"/>
          </w:rPr>
          <w:delText xml:space="preserve"> A Registrar may, but is not required, to deny a </w:delText>
        </w:r>
        <w:r w:rsidR="00BE7E2B" w:rsidDel="008971D6">
          <w:rPr>
            <w:rFonts w:cs="Times New Roman"/>
            <w:sz w:val="28"/>
            <w:szCs w:val="28"/>
          </w:rPr>
          <w:delText>C</w:delText>
        </w:r>
        <w:r w:rsidR="00BE2509" w:rsidDel="008971D6">
          <w:rPr>
            <w:rFonts w:cs="Times New Roman"/>
            <w:sz w:val="28"/>
            <w:szCs w:val="28"/>
          </w:rPr>
          <w:delText xml:space="preserve">hange of </w:delText>
        </w:r>
        <w:r w:rsidR="00BE7E2B" w:rsidDel="008971D6">
          <w:rPr>
            <w:rFonts w:cs="Times New Roman"/>
            <w:sz w:val="28"/>
            <w:szCs w:val="28"/>
          </w:rPr>
          <w:delText>R</w:delText>
        </w:r>
        <w:r w:rsidR="00BE2509" w:rsidDel="008971D6">
          <w:rPr>
            <w:rFonts w:cs="Times New Roman"/>
            <w:sz w:val="28"/>
            <w:szCs w:val="28"/>
          </w:rPr>
          <w:delText>egistrant request in the following instance</w:delText>
        </w:r>
        <w:r w:rsidR="004717E5" w:rsidDel="008971D6">
          <w:rPr>
            <w:rFonts w:cs="Times New Roman"/>
            <w:sz w:val="28"/>
            <w:szCs w:val="28"/>
          </w:rPr>
          <w:delText>s</w:delText>
        </w:r>
        <w:r w:rsidR="00BE2509" w:rsidDel="008971D6">
          <w:rPr>
            <w:rFonts w:cs="Times New Roman"/>
            <w:sz w:val="28"/>
            <w:szCs w:val="28"/>
          </w:rPr>
          <w:delText>:</w:delText>
        </w:r>
      </w:del>
    </w:p>
    <w:p w14:paraId="45BDF3D9" w14:textId="35256799" w:rsidR="00BE2509" w:rsidDel="004D56F4" w:rsidRDefault="00BE2509" w:rsidP="009D5A1B">
      <w:pPr>
        <w:spacing w:before="100" w:beforeAutospacing="1" w:after="100" w:afterAutospacing="1"/>
        <w:rPr>
          <w:del w:id="125" w:author="Caitlin Tubergen" w:date="2014-11-03T14:04:00Z"/>
          <w:rFonts w:cs="Times New Roman"/>
          <w:sz w:val="28"/>
          <w:szCs w:val="28"/>
        </w:rPr>
      </w:pPr>
      <w:del w:id="126" w:author="Caitlin Tubergen" w:date="2014-11-03T14:04:00Z">
        <w:r w:rsidDel="004D56F4">
          <w:rPr>
            <w:rFonts w:cs="Times New Roman"/>
            <w:sz w:val="28"/>
            <w:szCs w:val="28"/>
          </w:rPr>
          <w:delText xml:space="preserve">a) </w:delText>
        </w:r>
      </w:del>
      <w:ins w:id="127" w:author="Gustavo Lozano" w:date="2014-10-01T18:09:00Z">
        <w:del w:id="128" w:author="Caitlin Tubergen" w:date="2014-11-03T14:04:00Z">
          <w:r w:rsidR="00AC63D2" w:rsidDel="004D56F4">
            <w:rPr>
              <w:rFonts w:cs="Times New Roman"/>
              <w:sz w:val="28"/>
              <w:szCs w:val="28"/>
            </w:rPr>
            <w:delText>any of the following EPP status codes is set in the domain name: "</w:delText>
          </w:r>
          <w:r w:rsidR="00AC63D2" w:rsidRPr="009D5A1B" w:rsidDel="004D56F4">
            <w:rPr>
              <w:rFonts w:cs="Times New Roman"/>
              <w:sz w:val="28"/>
              <w:szCs w:val="28"/>
            </w:rPr>
            <w:delText>clientTransferProhibited</w:delText>
          </w:r>
          <w:r w:rsidR="00AC63D2" w:rsidDel="004D56F4">
            <w:rPr>
              <w:rFonts w:cs="Times New Roman"/>
              <w:sz w:val="28"/>
              <w:szCs w:val="28"/>
            </w:rPr>
            <w:delText>", "</w:delText>
          </w:r>
          <w:r w:rsidR="00AC63D2" w:rsidRPr="009D5A1B" w:rsidDel="004D56F4">
            <w:rPr>
              <w:rFonts w:cs="Times New Roman"/>
              <w:sz w:val="28"/>
              <w:szCs w:val="28"/>
            </w:rPr>
            <w:delText>clientUpdateProhibited</w:delText>
          </w:r>
          <w:r w:rsidR="00AC63D2" w:rsidDel="004D56F4">
            <w:rPr>
              <w:rFonts w:cs="Times New Roman"/>
              <w:sz w:val="28"/>
              <w:szCs w:val="28"/>
            </w:rPr>
            <w:delText>" or "</w:delText>
          </w:r>
          <w:r w:rsidR="00AC63D2" w:rsidRPr="009D5A1B" w:rsidDel="004D56F4">
            <w:rPr>
              <w:rFonts w:cs="Times New Roman"/>
              <w:sz w:val="28"/>
              <w:szCs w:val="28"/>
            </w:rPr>
            <w:delText>clientHold</w:delText>
          </w:r>
          <w:r w:rsidR="00AC63D2" w:rsidDel="004D56F4">
            <w:rPr>
              <w:rFonts w:cs="Times New Roman"/>
              <w:sz w:val="28"/>
              <w:szCs w:val="28"/>
            </w:rPr>
            <w:delText>"</w:delText>
          </w:r>
        </w:del>
      </w:ins>
      <w:ins w:id="129" w:author="Gustavo Lozano" w:date="2014-10-01T17:55:00Z">
        <w:del w:id="130" w:author="Caitlin Tubergen" w:date="2014-11-03T14:04:00Z">
          <w:r w:rsidR="00380A6A" w:rsidDel="004D56F4">
            <w:rPr>
              <w:rFonts w:cs="Times New Roman"/>
              <w:sz w:val="28"/>
              <w:szCs w:val="28"/>
            </w:rPr>
            <w:delText>;</w:delText>
          </w:r>
        </w:del>
      </w:ins>
      <w:del w:id="131" w:author="Caitlin Tubergen" w:date="2014-11-03T14:04:00Z">
        <w:r w:rsidDel="004D56F4">
          <w:rPr>
            <w:rFonts w:cs="Times New Roman"/>
            <w:sz w:val="28"/>
            <w:szCs w:val="28"/>
          </w:rPr>
          <w:delText xml:space="preserve">the domain name is set to </w:delText>
        </w:r>
        <w:r w:rsidRPr="004A5DF3" w:rsidDel="004D56F4">
          <w:rPr>
            <w:rFonts w:cs="Times New Roman"/>
            <w:sz w:val="28"/>
            <w:szCs w:val="28"/>
          </w:rPr>
          <w:delText>the "</w:delText>
        </w:r>
        <w:r w:rsidR="00AE0EE6" w:rsidDel="004D56F4">
          <w:rPr>
            <w:rFonts w:cs="Times New Roman"/>
            <w:sz w:val="28"/>
            <w:szCs w:val="28"/>
          </w:rPr>
          <w:delText>c</w:delText>
        </w:r>
        <w:r w:rsidRPr="004A5DF3" w:rsidDel="004D56F4">
          <w:rPr>
            <w:rFonts w:cs="Times New Roman"/>
            <w:sz w:val="28"/>
            <w:szCs w:val="28"/>
          </w:rPr>
          <w:delText xml:space="preserve">lientTransferProhibited" </w:delText>
        </w:r>
        <w:r w:rsidR="00D44099" w:rsidDel="004D56F4">
          <w:rPr>
            <w:rFonts w:cs="Times New Roman"/>
            <w:sz w:val="28"/>
            <w:szCs w:val="28"/>
          </w:rPr>
          <w:delText xml:space="preserve">or “clientHold” </w:delText>
        </w:r>
        <w:r w:rsidRPr="004A5DF3" w:rsidDel="004D56F4">
          <w:rPr>
            <w:rFonts w:cs="Times New Roman"/>
            <w:sz w:val="28"/>
            <w:szCs w:val="28"/>
          </w:rPr>
          <w:delText>status</w:delText>
        </w:r>
        <w:r w:rsidDel="004D56F4">
          <w:rPr>
            <w:rFonts w:cs="Times New Roman"/>
            <w:sz w:val="28"/>
            <w:szCs w:val="28"/>
          </w:rPr>
          <w:delText>;</w:delText>
        </w:r>
      </w:del>
    </w:p>
    <w:p w14:paraId="2340A84C" w14:textId="4D069CBD" w:rsidR="00BE2509" w:rsidDel="00713629" w:rsidRDefault="00BE2509" w:rsidP="00F536CF">
      <w:pPr>
        <w:spacing w:before="100" w:beforeAutospacing="1" w:after="100" w:afterAutospacing="1"/>
        <w:rPr>
          <w:del w:id="132" w:author="Caitlin Tubergen" w:date="2014-11-03T15:30:00Z"/>
          <w:rFonts w:cs="Times New Roman"/>
          <w:sz w:val="28"/>
          <w:szCs w:val="28"/>
        </w:rPr>
      </w:pPr>
      <w:del w:id="133" w:author="Caitlin Tubergen" w:date="2014-11-03T14:04:00Z">
        <w:r w:rsidRPr="00964671" w:rsidDel="004D56F4">
          <w:rPr>
            <w:rFonts w:cs="Times New Roman"/>
            <w:sz w:val="28"/>
            <w:szCs w:val="28"/>
          </w:rPr>
          <w:delText>b</w:delText>
        </w:r>
      </w:del>
      <w:del w:id="134" w:author="Caitlin Tubergen" w:date="2014-11-03T15:30:00Z">
        <w:r w:rsidRPr="00964671" w:rsidDel="00713629">
          <w:rPr>
            <w:rFonts w:cs="Times New Roman"/>
            <w:sz w:val="28"/>
            <w:szCs w:val="28"/>
          </w:rPr>
          <w:delText xml:space="preserve">) there is a dispute involving the identity of the Registered Name Holder or the validity of the Change of Registrant </w:delText>
        </w:r>
        <w:r w:rsidR="00AE0EE6" w:rsidRPr="00964671" w:rsidDel="00713629">
          <w:rPr>
            <w:rFonts w:cs="Times New Roman"/>
            <w:sz w:val="28"/>
            <w:szCs w:val="28"/>
          </w:rPr>
          <w:delText>p</w:delText>
        </w:r>
        <w:r w:rsidRPr="00964671" w:rsidDel="00713629">
          <w:rPr>
            <w:rFonts w:cs="Times New Roman"/>
            <w:sz w:val="28"/>
            <w:szCs w:val="28"/>
          </w:rPr>
          <w:delText>rocess</w:delText>
        </w:r>
      </w:del>
      <w:ins w:id="135" w:author="Gustavo Lozano" w:date="2014-10-01T18:09:00Z">
        <w:del w:id="136" w:author="Caitlin Tubergen" w:date="2014-11-03T15:30:00Z">
          <w:r w:rsidR="00AC63D2" w:rsidRPr="00964671" w:rsidDel="00713629">
            <w:rPr>
              <w:rFonts w:cs="Times New Roman"/>
              <w:sz w:val="28"/>
              <w:szCs w:val="28"/>
            </w:rPr>
            <w:delText>;</w:delText>
          </w:r>
        </w:del>
      </w:ins>
    </w:p>
    <w:p w14:paraId="7E414D09" w14:textId="2159E0C7" w:rsidR="005302D4" w:rsidDel="00713629" w:rsidRDefault="005302D4" w:rsidP="00F536CF">
      <w:pPr>
        <w:spacing w:before="100" w:beforeAutospacing="1" w:after="100" w:afterAutospacing="1"/>
        <w:rPr>
          <w:del w:id="137" w:author="Caitlin Tubergen" w:date="2014-11-03T15:30:00Z"/>
          <w:rFonts w:cs="Times New Roman"/>
          <w:sz w:val="28"/>
          <w:szCs w:val="28"/>
        </w:rPr>
      </w:pPr>
    </w:p>
    <w:p w14:paraId="2A354343"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F536CF" w:rsidRPr="004A5DF3">
        <w:rPr>
          <w:rFonts w:cs="Times New Roman"/>
          <w:sz w:val="28"/>
          <w:szCs w:val="28"/>
        </w:rPr>
        <w:t xml:space="preserve">. </w:t>
      </w:r>
      <w:r w:rsidR="000C635D" w:rsidRPr="004A5DF3">
        <w:rPr>
          <w:rFonts w:cs="Times New Roman"/>
          <w:sz w:val="28"/>
          <w:szCs w:val="28"/>
        </w:rPr>
        <w:t xml:space="preserve">CHANGE OF REGISTRANT </w:t>
      </w:r>
      <w:r w:rsidR="00AE0EE6">
        <w:rPr>
          <w:rFonts w:cs="Times New Roman"/>
          <w:sz w:val="28"/>
          <w:szCs w:val="28"/>
        </w:rPr>
        <w:t>PROCESS</w:t>
      </w:r>
    </w:p>
    <w:p w14:paraId="586237E1"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B4055F">
        <w:rPr>
          <w:rFonts w:cs="Times New Roman"/>
          <w:sz w:val="28"/>
          <w:szCs w:val="28"/>
        </w:rPr>
        <w:t>.</w:t>
      </w:r>
      <w:r w:rsidR="00AE0EE6">
        <w:rPr>
          <w:rFonts w:cs="Times New Roman"/>
          <w:sz w:val="28"/>
          <w:szCs w:val="28"/>
        </w:rPr>
        <w:t>1</w:t>
      </w:r>
      <w:r w:rsidR="00B4055F">
        <w:rPr>
          <w:rFonts w:cs="Times New Roman"/>
          <w:sz w:val="28"/>
          <w:szCs w:val="28"/>
        </w:rPr>
        <w:t xml:space="preserve"> </w:t>
      </w:r>
      <w:r w:rsidR="00F536CF" w:rsidRPr="004A5DF3">
        <w:rPr>
          <w:rFonts w:cs="Times New Roman"/>
          <w:sz w:val="28"/>
          <w:szCs w:val="28"/>
        </w:rPr>
        <w:t xml:space="preserve">To process </w:t>
      </w:r>
      <w:r w:rsidR="00471BB8">
        <w:rPr>
          <w:rFonts w:cs="Times New Roman"/>
          <w:sz w:val="28"/>
          <w:szCs w:val="28"/>
        </w:rPr>
        <w:t>a</w:t>
      </w:r>
      <w:r w:rsidR="00F536CF" w:rsidRPr="004A5DF3">
        <w:rPr>
          <w:rFonts w:cs="Times New Roman"/>
          <w:sz w:val="28"/>
          <w:szCs w:val="28"/>
        </w:rPr>
        <w:t xml:space="preserve"> </w:t>
      </w:r>
      <w:r w:rsidR="00AE0EE6">
        <w:rPr>
          <w:rFonts w:cs="Times New Roman"/>
          <w:sz w:val="28"/>
          <w:szCs w:val="28"/>
        </w:rPr>
        <w:t>Change of Registrant</w:t>
      </w:r>
      <w:r w:rsidR="00F536CF" w:rsidRPr="004A5DF3">
        <w:rPr>
          <w:rFonts w:cs="Times New Roman"/>
          <w:sz w:val="28"/>
          <w:szCs w:val="28"/>
        </w:rPr>
        <w:t xml:space="preserve"> from the </w:t>
      </w:r>
      <w:r w:rsidR="000C635D" w:rsidRPr="004A5DF3">
        <w:rPr>
          <w:rFonts w:cs="Times New Roman"/>
          <w:sz w:val="28"/>
          <w:szCs w:val="28"/>
        </w:rPr>
        <w:t>Prior Registrant to a New R</w:t>
      </w:r>
      <w:r w:rsidR="00F536CF" w:rsidRPr="004A5DF3">
        <w:rPr>
          <w:rFonts w:cs="Times New Roman"/>
          <w:sz w:val="28"/>
          <w:szCs w:val="28"/>
        </w:rPr>
        <w:t xml:space="preserve">egistrant, the </w:t>
      </w:r>
      <w:r w:rsidR="00AE0EE6">
        <w:rPr>
          <w:rFonts w:cs="Times New Roman"/>
          <w:sz w:val="28"/>
          <w:szCs w:val="28"/>
        </w:rPr>
        <w:t>R</w:t>
      </w:r>
      <w:r w:rsidR="00F536CF" w:rsidRPr="004A5DF3">
        <w:rPr>
          <w:rFonts w:cs="Times New Roman"/>
          <w:sz w:val="28"/>
          <w:szCs w:val="28"/>
        </w:rPr>
        <w:t>egistrar must:</w:t>
      </w:r>
    </w:p>
    <w:p w14:paraId="4B06AB13" w14:textId="47D2A0A1"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a) </w:t>
      </w:r>
      <w:r w:rsidR="00FE452F">
        <w:rPr>
          <w:rFonts w:cs="Times New Roman"/>
          <w:sz w:val="28"/>
          <w:szCs w:val="28"/>
        </w:rPr>
        <w:t>C</w:t>
      </w:r>
      <w:r w:rsidR="000C635D" w:rsidRPr="004A5DF3">
        <w:rPr>
          <w:rFonts w:cs="Times New Roman"/>
          <w:sz w:val="28"/>
          <w:szCs w:val="28"/>
        </w:rPr>
        <w:t xml:space="preserve">onfirm the domain name is eligible for </w:t>
      </w:r>
      <w:r w:rsidR="00AE0EE6">
        <w:rPr>
          <w:rFonts w:cs="Times New Roman"/>
          <w:sz w:val="28"/>
          <w:szCs w:val="28"/>
        </w:rPr>
        <w:t>C</w:t>
      </w:r>
      <w:r w:rsidR="000C635D" w:rsidRPr="004A5DF3">
        <w:rPr>
          <w:rFonts w:cs="Times New Roman"/>
          <w:sz w:val="28"/>
          <w:szCs w:val="28"/>
        </w:rPr>
        <w:t xml:space="preserve">hange of </w:t>
      </w:r>
      <w:r w:rsidR="00AE0EE6">
        <w:rPr>
          <w:rFonts w:cs="Times New Roman"/>
          <w:sz w:val="28"/>
          <w:szCs w:val="28"/>
        </w:rPr>
        <w:t>R</w:t>
      </w:r>
      <w:r w:rsidR="000C635D" w:rsidRPr="004A5DF3">
        <w:rPr>
          <w:rFonts w:cs="Times New Roman"/>
          <w:sz w:val="28"/>
          <w:szCs w:val="28"/>
        </w:rPr>
        <w:t xml:space="preserve">egistrant further to </w:t>
      </w:r>
      <w:r w:rsidR="00AE0EE6">
        <w:rPr>
          <w:rFonts w:cs="Times New Roman"/>
          <w:sz w:val="28"/>
          <w:szCs w:val="28"/>
        </w:rPr>
        <w:t>section 2</w:t>
      </w:r>
      <w:proofErr w:type="gramStart"/>
      <w:r w:rsidRPr="004A5DF3">
        <w:rPr>
          <w:rFonts w:cs="Times New Roman"/>
          <w:sz w:val="28"/>
          <w:szCs w:val="28"/>
        </w:rPr>
        <w:t>;</w:t>
      </w:r>
      <w:proofErr w:type="gramEnd"/>
    </w:p>
    <w:p w14:paraId="59DDC6CD" w14:textId="76692BC8"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b) </w:t>
      </w:r>
      <w:r w:rsidR="00FE452F">
        <w:rPr>
          <w:rFonts w:cs="Times New Roman"/>
          <w:sz w:val="28"/>
          <w:szCs w:val="28"/>
        </w:rPr>
        <w:t>O</w:t>
      </w:r>
      <w:r w:rsidR="00406286" w:rsidRPr="004A5DF3">
        <w:rPr>
          <w:rFonts w:cs="Times New Roman"/>
          <w:sz w:val="28"/>
          <w:szCs w:val="28"/>
        </w:rPr>
        <w:t xml:space="preserve">btain confirmation of the </w:t>
      </w:r>
      <w:r w:rsidR="00471BB8">
        <w:rPr>
          <w:rFonts w:cs="Times New Roman"/>
          <w:sz w:val="28"/>
          <w:szCs w:val="28"/>
        </w:rPr>
        <w:t>C</w:t>
      </w:r>
      <w:r w:rsidR="00406286" w:rsidRPr="004A5DF3">
        <w:rPr>
          <w:rFonts w:cs="Times New Roman"/>
          <w:sz w:val="28"/>
          <w:szCs w:val="28"/>
        </w:rPr>
        <w:t xml:space="preserve">hange of </w:t>
      </w:r>
      <w:r w:rsidR="00471BB8">
        <w:rPr>
          <w:rFonts w:cs="Times New Roman"/>
          <w:sz w:val="28"/>
          <w:szCs w:val="28"/>
        </w:rPr>
        <w:t>R</w:t>
      </w:r>
      <w:r w:rsidR="00406286" w:rsidRPr="004A5DF3">
        <w:rPr>
          <w:rFonts w:cs="Times New Roman"/>
          <w:sz w:val="28"/>
          <w:szCs w:val="28"/>
        </w:rPr>
        <w:t>egistrant request from the New Registrant</w:t>
      </w:r>
      <w:r w:rsidR="00AE0EE6">
        <w:rPr>
          <w:rFonts w:cs="Times New Roman"/>
          <w:sz w:val="28"/>
          <w:szCs w:val="28"/>
        </w:rPr>
        <w:t xml:space="preserve"> in accordance w</w:t>
      </w:r>
      <w:r w:rsidR="00471BB8">
        <w:rPr>
          <w:rFonts w:cs="Times New Roman"/>
          <w:sz w:val="28"/>
          <w:szCs w:val="28"/>
        </w:rPr>
        <w:t>ith the process described in section 3.2</w:t>
      </w:r>
      <w:r w:rsidR="00406286" w:rsidRPr="004A5DF3">
        <w:rPr>
          <w:rFonts w:cs="Times New Roman"/>
          <w:sz w:val="28"/>
          <w:szCs w:val="28"/>
        </w:rPr>
        <w:t>; and</w:t>
      </w:r>
      <w:r w:rsidR="004A5DF3">
        <w:rPr>
          <w:rFonts w:cs="Times New Roman"/>
          <w:sz w:val="28"/>
          <w:szCs w:val="28"/>
        </w:rPr>
        <w:t xml:space="preserve"> </w:t>
      </w:r>
    </w:p>
    <w:p w14:paraId="2C208A94" w14:textId="0D8C9D6E" w:rsidR="00426377"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c) </w:t>
      </w:r>
      <w:r w:rsidR="00FE452F">
        <w:rPr>
          <w:rFonts w:cs="Times New Roman"/>
          <w:sz w:val="28"/>
          <w:szCs w:val="28"/>
        </w:rPr>
        <w:t>O</w:t>
      </w:r>
      <w:r w:rsidRPr="004A5DF3">
        <w:rPr>
          <w:rFonts w:cs="Times New Roman"/>
          <w:sz w:val="28"/>
          <w:szCs w:val="28"/>
        </w:rPr>
        <w:t>btain</w:t>
      </w:r>
      <w:r w:rsidR="00194820" w:rsidRPr="004A5DF3">
        <w:rPr>
          <w:rFonts w:cs="Times New Roman"/>
          <w:sz w:val="28"/>
          <w:szCs w:val="28"/>
        </w:rPr>
        <w:t xml:space="preserve"> confirmation of the</w:t>
      </w:r>
      <w:r w:rsidRPr="004A5DF3">
        <w:rPr>
          <w:rFonts w:cs="Times New Roman"/>
          <w:sz w:val="28"/>
          <w:szCs w:val="28"/>
        </w:rPr>
        <w:t xml:space="preserve"> </w:t>
      </w:r>
      <w:r w:rsidR="008473E9">
        <w:rPr>
          <w:rFonts w:cs="Times New Roman"/>
          <w:sz w:val="28"/>
          <w:szCs w:val="28"/>
        </w:rPr>
        <w:t>C</w:t>
      </w:r>
      <w:r w:rsidR="002B166D" w:rsidRPr="004A5DF3">
        <w:rPr>
          <w:rFonts w:cs="Times New Roman"/>
          <w:sz w:val="28"/>
          <w:szCs w:val="28"/>
        </w:rPr>
        <w:t xml:space="preserve">hange of </w:t>
      </w:r>
      <w:r w:rsidR="008473E9">
        <w:rPr>
          <w:rFonts w:cs="Times New Roman"/>
          <w:sz w:val="28"/>
          <w:szCs w:val="28"/>
        </w:rPr>
        <w:t>R</w:t>
      </w:r>
      <w:r w:rsidR="002B166D" w:rsidRPr="004A5DF3">
        <w:rPr>
          <w:rFonts w:cs="Times New Roman"/>
          <w:sz w:val="28"/>
          <w:szCs w:val="28"/>
        </w:rPr>
        <w:t>egistrant</w:t>
      </w:r>
      <w:r w:rsidRPr="004A5DF3">
        <w:rPr>
          <w:rFonts w:cs="Times New Roman"/>
          <w:sz w:val="28"/>
          <w:szCs w:val="28"/>
        </w:rPr>
        <w:t xml:space="preserve"> </w:t>
      </w:r>
      <w:r w:rsidR="00194820" w:rsidRPr="004A5DF3">
        <w:rPr>
          <w:rFonts w:cs="Times New Roman"/>
          <w:sz w:val="28"/>
          <w:szCs w:val="28"/>
        </w:rPr>
        <w:t xml:space="preserve">request </w:t>
      </w:r>
      <w:r w:rsidRPr="004A5DF3">
        <w:rPr>
          <w:rFonts w:cs="Times New Roman"/>
          <w:sz w:val="28"/>
          <w:szCs w:val="28"/>
        </w:rPr>
        <w:t xml:space="preserve">from the </w:t>
      </w:r>
      <w:r w:rsidR="00194820" w:rsidRPr="004A5DF3">
        <w:rPr>
          <w:rFonts w:cs="Times New Roman"/>
          <w:sz w:val="28"/>
          <w:szCs w:val="28"/>
        </w:rPr>
        <w:t xml:space="preserve">Prior Registrant </w:t>
      </w:r>
      <w:r w:rsidR="00AE0EE6">
        <w:rPr>
          <w:rFonts w:cs="Times New Roman"/>
          <w:sz w:val="28"/>
          <w:szCs w:val="28"/>
        </w:rPr>
        <w:t>in accordance w</w:t>
      </w:r>
      <w:r w:rsidR="00471BB8">
        <w:rPr>
          <w:rFonts w:cs="Times New Roman"/>
          <w:sz w:val="28"/>
          <w:szCs w:val="28"/>
        </w:rPr>
        <w:t>ith the process described in section 3.2</w:t>
      </w:r>
      <w:r w:rsidR="00BA46C5">
        <w:rPr>
          <w:rFonts w:cs="Times New Roman"/>
          <w:sz w:val="28"/>
          <w:szCs w:val="28"/>
        </w:rPr>
        <w:t>;</w:t>
      </w:r>
    </w:p>
    <w:p w14:paraId="77711D03" w14:textId="60E50824" w:rsidR="00F30D2C" w:rsidRDefault="00B8436B" w:rsidP="00AF1A75">
      <w:pPr>
        <w:spacing w:before="100" w:beforeAutospacing="1" w:after="100" w:afterAutospacing="1"/>
        <w:ind w:left="720"/>
        <w:rPr>
          <w:rFonts w:cs="Times New Roman"/>
          <w:sz w:val="28"/>
          <w:szCs w:val="28"/>
        </w:rPr>
      </w:pPr>
      <w:r>
        <w:rPr>
          <w:rFonts w:cs="Times New Roman"/>
          <w:sz w:val="28"/>
          <w:szCs w:val="28"/>
        </w:rPr>
        <w:t>d</w:t>
      </w:r>
      <w:r w:rsidR="00AF1614" w:rsidRPr="004A5DF3">
        <w:rPr>
          <w:rFonts w:cs="Times New Roman"/>
          <w:sz w:val="28"/>
          <w:szCs w:val="28"/>
        </w:rPr>
        <w:t xml:space="preserve">) </w:t>
      </w:r>
      <w:r w:rsidR="00FE452F">
        <w:rPr>
          <w:rFonts w:cs="Times New Roman"/>
          <w:sz w:val="28"/>
          <w:szCs w:val="28"/>
        </w:rPr>
        <w:t>N</w:t>
      </w:r>
      <w:r w:rsidR="00AF1614" w:rsidRPr="004A5DF3">
        <w:rPr>
          <w:rFonts w:cs="Times New Roman"/>
          <w:sz w:val="28"/>
          <w:szCs w:val="28"/>
        </w:rPr>
        <w:t xml:space="preserve">otify the Prior Registrant </w:t>
      </w:r>
      <w:ins w:id="138" w:author="Caitlin Tubergen" w:date="2014-10-29T09:53:00Z">
        <w:r w:rsidR="003D6232">
          <w:rPr>
            <w:rFonts w:cs="Times New Roman"/>
            <w:sz w:val="28"/>
            <w:szCs w:val="28"/>
          </w:rPr>
          <w:t xml:space="preserve">and New Registrant </w:t>
        </w:r>
      </w:ins>
      <w:r w:rsidR="00AF1614" w:rsidRPr="004A5DF3">
        <w:rPr>
          <w:rFonts w:cs="Times New Roman"/>
          <w:sz w:val="28"/>
          <w:szCs w:val="28"/>
        </w:rPr>
        <w:t xml:space="preserve">when the </w:t>
      </w:r>
      <w:r w:rsidR="008473E9">
        <w:rPr>
          <w:rFonts w:cs="Times New Roman"/>
          <w:sz w:val="28"/>
          <w:szCs w:val="28"/>
        </w:rPr>
        <w:t>C</w:t>
      </w:r>
      <w:r w:rsidR="00AF1614" w:rsidRPr="004A5DF3">
        <w:rPr>
          <w:rFonts w:cs="Times New Roman"/>
          <w:sz w:val="28"/>
          <w:szCs w:val="28"/>
        </w:rPr>
        <w:t xml:space="preserve">hange of </w:t>
      </w:r>
      <w:r w:rsidR="008473E9">
        <w:rPr>
          <w:rFonts w:cs="Times New Roman"/>
          <w:sz w:val="28"/>
          <w:szCs w:val="28"/>
        </w:rPr>
        <w:t>R</w:t>
      </w:r>
      <w:r w:rsidR="00AF1614" w:rsidRPr="004A5DF3">
        <w:rPr>
          <w:rFonts w:cs="Times New Roman"/>
          <w:sz w:val="28"/>
          <w:szCs w:val="28"/>
        </w:rPr>
        <w:t>egistrant is completed</w:t>
      </w:r>
      <w:r w:rsidR="00F30D2C">
        <w:rPr>
          <w:rFonts w:cs="Times New Roman"/>
          <w:sz w:val="28"/>
          <w:szCs w:val="28"/>
        </w:rPr>
        <w:t>; and</w:t>
      </w:r>
    </w:p>
    <w:p w14:paraId="497306B5" w14:textId="31346584" w:rsidR="00AF1614" w:rsidRDefault="00B8436B" w:rsidP="00AF1A75">
      <w:pPr>
        <w:spacing w:before="100" w:beforeAutospacing="1" w:after="100" w:afterAutospacing="1"/>
        <w:ind w:left="720"/>
        <w:rPr>
          <w:ins w:id="139" w:author="Caitlin Tubergen" w:date="2014-10-29T09:53:00Z"/>
          <w:rFonts w:cs="Times New Roman"/>
          <w:sz w:val="28"/>
          <w:szCs w:val="28"/>
        </w:rPr>
      </w:pPr>
      <w:r>
        <w:rPr>
          <w:rFonts w:cs="Times New Roman"/>
          <w:sz w:val="28"/>
          <w:szCs w:val="28"/>
        </w:rPr>
        <w:t>e</w:t>
      </w:r>
      <w:r w:rsidR="00F30D2C">
        <w:rPr>
          <w:rFonts w:cs="Times New Roman"/>
          <w:sz w:val="28"/>
          <w:szCs w:val="28"/>
        </w:rPr>
        <w:t xml:space="preserve">) </w:t>
      </w:r>
      <w:r w:rsidR="00FE452F">
        <w:rPr>
          <w:rFonts w:cs="Times New Roman"/>
          <w:sz w:val="28"/>
          <w:szCs w:val="28"/>
        </w:rPr>
        <w:t>A</w:t>
      </w:r>
      <w:r w:rsidR="00F30D2C">
        <w:rPr>
          <w:rFonts w:cs="Times New Roman"/>
          <w:sz w:val="28"/>
          <w:szCs w:val="28"/>
        </w:rPr>
        <w:t xml:space="preserve">dvise the Prior Registrant </w:t>
      </w:r>
      <w:ins w:id="140" w:author="Caitlin Tubergen" w:date="2014-10-29T09:53:00Z">
        <w:r w:rsidR="003D6232">
          <w:rPr>
            <w:rFonts w:cs="Times New Roman"/>
            <w:sz w:val="28"/>
            <w:szCs w:val="28"/>
          </w:rPr>
          <w:t xml:space="preserve">and New Registrant </w:t>
        </w:r>
      </w:ins>
      <w:r w:rsidR="00F30D2C">
        <w:rPr>
          <w:rFonts w:cs="Times New Roman"/>
          <w:sz w:val="28"/>
          <w:szCs w:val="28"/>
        </w:rPr>
        <w:t xml:space="preserve">of the </w:t>
      </w:r>
      <w:r w:rsidR="00AF1614" w:rsidRPr="004A5DF3">
        <w:rPr>
          <w:rFonts w:cs="Times New Roman"/>
          <w:sz w:val="28"/>
          <w:szCs w:val="28"/>
        </w:rPr>
        <w:t xml:space="preserve">60-day inter-registrar transfer lock </w:t>
      </w:r>
      <w:r w:rsidR="008473E9">
        <w:rPr>
          <w:rFonts w:cs="Times New Roman"/>
          <w:sz w:val="28"/>
          <w:szCs w:val="28"/>
        </w:rPr>
        <w:t>as described in section 3.3</w:t>
      </w:r>
      <w:r>
        <w:rPr>
          <w:rFonts w:cs="Times New Roman"/>
          <w:sz w:val="28"/>
          <w:szCs w:val="28"/>
        </w:rPr>
        <w:t xml:space="preserve"> or </w:t>
      </w:r>
      <w:r w:rsidR="00F30D2C">
        <w:rPr>
          <w:rFonts w:cs="Times New Roman"/>
          <w:sz w:val="28"/>
          <w:szCs w:val="28"/>
        </w:rPr>
        <w:t xml:space="preserve">advise the Prior Registrant that it previously opted out of the </w:t>
      </w:r>
      <w:r w:rsidR="00F30D2C" w:rsidRPr="004A5DF3">
        <w:rPr>
          <w:rFonts w:cs="Times New Roman"/>
          <w:sz w:val="28"/>
          <w:szCs w:val="28"/>
        </w:rPr>
        <w:t>60-day inter-registrar transfer lock</w:t>
      </w:r>
      <w:r>
        <w:rPr>
          <w:rFonts w:cs="Times New Roman"/>
          <w:sz w:val="28"/>
          <w:szCs w:val="28"/>
        </w:rPr>
        <w:t xml:space="preserve"> as described in </w:t>
      </w:r>
      <w:r w:rsidR="008473E9">
        <w:rPr>
          <w:rFonts w:cs="Times New Roman"/>
          <w:sz w:val="28"/>
          <w:szCs w:val="28"/>
        </w:rPr>
        <w:t xml:space="preserve">section </w:t>
      </w:r>
      <w:r>
        <w:rPr>
          <w:rFonts w:cs="Times New Roman"/>
          <w:sz w:val="28"/>
          <w:szCs w:val="28"/>
        </w:rPr>
        <w:t>3.</w:t>
      </w:r>
      <w:ins w:id="141" w:author="Caitlin Tubergen" w:date="2014-12-11T17:11:00Z">
        <w:r w:rsidR="00BF0C6B">
          <w:rPr>
            <w:rFonts w:cs="Times New Roman"/>
            <w:sz w:val="28"/>
            <w:szCs w:val="28"/>
          </w:rPr>
          <w:t>3</w:t>
        </w:r>
      </w:ins>
      <w:r w:rsidR="00AF1614" w:rsidRPr="004A5DF3">
        <w:rPr>
          <w:rFonts w:cs="Times New Roman"/>
          <w:sz w:val="28"/>
          <w:szCs w:val="28"/>
        </w:rPr>
        <w:t xml:space="preserve">. </w:t>
      </w:r>
    </w:p>
    <w:p w14:paraId="07C46F39" w14:textId="77777777" w:rsidR="003D6232" w:rsidDel="00B03EBA" w:rsidRDefault="003D6232" w:rsidP="00AF1A75">
      <w:pPr>
        <w:spacing w:before="100" w:beforeAutospacing="1" w:after="100" w:afterAutospacing="1"/>
        <w:ind w:left="720"/>
        <w:rPr>
          <w:del w:id="142" w:author="Caitlin Tubergen" w:date="2014-10-29T09:54:00Z"/>
          <w:rFonts w:cs="Times New Roman"/>
          <w:sz w:val="28"/>
          <w:szCs w:val="28"/>
        </w:rPr>
      </w:pPr>
    </w:p>
    <w:p w14:paraId="5CD52917" w14:textId="77777777" w:rsidR="00AE0EE6" w:rsidRDefault="00B8436B" w:rsidP="00AF1A75">
      <w:pPr>
        <w:spacing w:before="100" w:beforeAutospacing="1" w:after="100" w:afterAutospacing="1"/>
        <w:rPr>
          <w:rFonts w:cs="Times New Roman"/>
          <w:sz w:val="28"/>
          <w:szCs w:val="28"/>
        </w:rPr>
      </w:pPr>
      <w:r>
        <w:rPr>
          <w:rFonts w:cs="Times New Roman"/>
          <w:sz w:val="28"/>
          <w:szCs w:val="28"/>
        </w:rPr>
        <w:t xml:space="preserve">3.2 </w:t>
      </w:r>
      <w:r w:rsidR="00AE0EE6">
        <w:rPr>
          <w:rFonts w:cs="Times New Roman"/>
          <w:sz w:val="28"/>
          <w:szCs w:val="28"/>
        </w:rPr>
        <w:t>To obtain the requisite confirmation:</w:t>
      </w:r>
      <w:r w:rsidR="00AE0EE6">
        <w:rPr>
          <w:rFonts w:cs="Times New Roman"/>
          <w:sz w:val="28"/>
          <w:szCs w:val="28"/>
        </w:rPr>
        <w:tab/>
      </w:r>
    </w:p>
    <w:p w14:paraId="7896414D" w14:textId="77777777" w:rsidR="00AE0EE6" w:rsidRDefault="00AE0EE6" w:rsidP="00AE0EE6">
      <w:pPr>
        <w:spacing w:before="100" w:beforeAutospacing="1" w:after="100" w:afterAutospacing="1"/>
        <w:ind w:left="1440" w:firstLine="60"/>
        <w:rPr>
          <w:rFonts w:cs="Times New Roman"/>
          <w:sz w:val="28"/>
          <w:szCs w:val="28"/>
        </w:rPr>
      </w:pPr>
      <w:r>
        <w:rPr>
          <w:rFonts w:cs="Times New Roman"/>
          <w:sz w:val="28"/>
          <w:szCs w:val="28"/>
        </w:rPr>
        <w:t>(</w:t>
      </w:r>
      <w:proofErr w:type="spellStart"/>
      <w:r>
        <w:rPr>
          <w:rFonts w:cs="Times New Roman"/>
          <w:sz w:val="28"/>
          <w:szCs w:val="28"/>
        </w:rPr>
        <w:t>i</w:t>
      </w:r>
      <w:proofErr w:type="spellEnd"/>
      <w:r>
        <w:rPr>
          <w:rFonts w:cs="Times New Roman"/>
          <w:sz w:val="28"/>
          <w:szCs w:val="28"/>
        </w:rPr>
        <w:t xml:space="preserve">) </w:t>
      </w:r>
      <w:proofErr w:type="gramStart"/>
      <w:r>
        <w:rPr>
          <w:rFonts w:cs="Times New Roman"/>
          <w:sz w:val="28"/>
          <w:szCs w:val="28"/>
        </w:rPr>
        <w:t>the</w:t>
      </w:r>
      <w:proofErr w:type="gramEnd"/>
      <w:r>
        <w:rPr>
          <w:rFonts w:cs="Times New Roman"/>
          <w:sz w:val="28"/>
          <w:szCs w:val="28"/>
        </w:rPr>
        <w:t xml:space="preserve"> Registrar must provide the Change of Registrant Credential to the Account Holder</w:t>
      </w:r>
      <w:r w:rsidR="00B8436B">
        <w:rPr>
          <w:rFonts w:cs="Times New Roman"/>
          <w:sz w:val="28"/>
          <w:szCs w:val="28"/>
        </w:rPr>
        <w:t xml:space="preserve"> or Prior Registrant;</w:t>
      </w:r>
    </w:p>
    <w:p w14:paraId="37542108" w14:textId="77777777" w:rsidR="00B8436B"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 </w:t>
      </w:r>
      <w:proofErr w:type="gramStart"/>
      <w:r>
        <w:rPr>
          <w:rFonts w:cs="Times New Roman"/>
          <w:sz w:val="28"/>
          <w:szCs w:val="28"/>
        </w:rPr>
        <w:t>the</w:t>
      </w:r>
      <w:proofErr w:type="gramEnd"/>
      <w:r>
        <w:rPr>
          <w:rFonts w:cs="Times New Roman"/>
          <w:sz w:val="28"/>
          <w:szCs w:val="28"/>
        </w:rPr>
        <w:t xml:space="preserve"> Prior Registrant</w:t>
      </w:r>
      <w:r w:rsidR="00B8436B">
        <w:rPr>
          <w:rFonts w:cs="Times New Roman"/>
          <w:sz w:val="28"/>
          <w:szCs w:val="28"/>
        </w:rPr>
        <w:t xml:space="preserve"> or Account Holder must </w:t>
      </w:r>
      <w:r>
        <w:rPr>
          <w:rFonts w:cs="Times New Roman"/>
          <w:sz w:val="28"/>
          <w:szCs w:val="28"/>
        </w:rPr>
        <w:t>transmit the Change of Registrant Cr</w:t>
      </w:r>
      <w:r w:rsidR="00B8436B">
        <w:rPr>
          <w:rFonts w:cs="Times New Roman"/>
          <w:sz w:val="28"/>
          <w:szCs w:val="28"/>
        </w:rPr>
        <w:t>edential to the New Registrant;</w:t>
      </w:r>
    </w:p>
    <w:p w14:paraId="318405B3" w14:textId="77777777" w:rsidR="00AE0EE6" w:rsidRPr="004A5DF3"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(iii) </w:t>
      </w:r>
      <w:proofErr w:type="gramStart"/>
      <w:r>
        <w:rPr>
          <w:rFonts w:cs="Times New Roman"/>
          <w:sz w:val="28"/>
          <w:szCs w:val="28"/>
        </w:rPr>
        <w:t>the</w:t>
      </w:r>
      <w:proofErr w:type="gramEnd"/>
      <w:r>
        <w:rPr>
          <w:rFonts w:cs="Times New Roman"/>
          <w:sz w:val="28"/>
          <w:szCs w:val="28"/>
        </w:rPr>
        <w:t xml:space="preserve"> New Registrant must transmit the Change of Registrant Credential to the Registrar;</w:t>
      </w:r>
    </w:p>
    <w:p w14:paraId="30DB7D0B" w14:textId="5DBABB2C" w:rsidR="00B8436B" w:rsidDel="00B03EBA" w:rsidRDefault="00792153" w:rsidP="002363C8">
      <w:pPr>
        <w:spacing w:before="100" w:beforeAutospacing="1" w:after="100" w:afterAutospacing="1"/>
        <w:rPr>
          <w:del w:id="143" w:author="Caitlin Tubergen" w:date="2014-10-29T09:58:00Z"/>
          <w:rFonts w:cs="Times New Roman"/>
          <w:sz w:val="28"/>
          <w:szCs w:val="28"/>
        </w:rPr>
      </w:pPr>
      <w:r>
        <w:rPr>
          <w:rFonts w:cs="Times New Roman"/>
          <w:sz w:val="28"/>
          <w:szCs w:val="28"/>
        </w:rPr>
        <w:t xml:space="preserve">3.3 The Registrar </w:t>
      </w:r>
      <w:r w:rsidRPr="00964671">
        <w:rPr>
          <w:rFonts w:cs="Times New Roman"/>
          <w:sz w:val="28"/>
          <w:szCs w:val="28"/>
        </w:rPr>
        <w:t>m</w:t>
      </w:r>
      <w:ins w:id="144" w:author="Caitlin Tubergen" w:date="2014-10-29T09:58:00Z">
        <w:r w:rsidR="00B03EBA" w:rsidRPr="00964671">
          <w:rPr>
            <w:rFonts w:cs="Times New Roman"/>
            <w:sz w:val="28"/>
            <w:szCs w:val="28"/>
          </w:rPr>
          <w:t>ust</w:t>
        </w:r>
      </w:ins>
      <w:del w:id="145" w:author="Caitlin Tubergen" w:date="2014-10-29T09:58:00Z">
        <w:r w:rsidDel="00B03EBA">
          <w:rPr>
            <w:rFonts w:cs="Times New Roman"/>
            <w:sz w:val="28"/>
            <w:szCs w:val="28"/>
          </w:rPr>
          <w:delText>ust</w:delText>
        </w:r>
      </w:del>
      <w:r w:rsidR="00B8436B">
        <w:rPr>
          <w:rFonts w:cs="Times New Roman"/>
          <w:sz w:val="28"/>
          <w:szCs w:val="28"/>
        </w:rPr>
        <w:t xml:space="preserve"> impose a 60-day inter-registrar transfer lock following a Change of Registrant</w:t>
      </w:r>
      <w:ins w:id="146" w:author="Caitlin Tubergen" w:date="2014-10-29T09:57:00Z">
        <w:r w:rsidR="00B03EBA">
          <w:rPr>
            <w:rFonts w:cs="Times New Roman"/>
            <w:sz w:val="28"/>
            <w:szCs w:val="28"/>
          </w:rPr>
          <w:t>, provided, however, that the</w:t>
        </w:r>
      </w:ins>
      <w:del w:id="147" w:author="Caitlin Tubergen" w:date="2014-10-29T09:58:00Z">
        <w:r w:rsidR="00B8436B" w:rsidDel="00B03EBA">
          <w:rPr>
            <w:rFonts w:cs="Times New Roman"/>
            <w:sz w:val="28"/>
            <w:szCs w:val="28"/>
          </w:rPr>
          <w:delText>.</w:delText>
        </w:r>
      </w:del>
    </w:p>
    <w:p w14:paraId="6F58E0BE" w14:textId="2A8FE11D" w:rsidR="00F536CF" w:rsidRDefault="001E4700">
      <w:pPr>
        <w:spacing w:before="100" w:beforeAutospacing="1" w:after="100" w:afterAutospacing="1"/>
        <w:rPr>
          <w:rFonts w:cs="Times New Roman"/>
          <w:sz w:val="28"/>
          <w:szCs w:val="28"/>
        </w:rPr>
        <w:pPrChange w:id="148" w:author="Caitlin Tubergen" w:date="2014-10-29T09:58:00Z">
          <w:pPr/>
        </w:pPrChange>
      </w:pPr>
      <w:del w:id="149" w:author="Caitlin Tubergen" w:date="2014-10-29T09:58:00Z">
        <w:r w:rsidDel="00B03EBA">
          <w:rPr>
            <w:rFonts w:cs="Times New Roman"/>
            <w:sz w:val="28"/>
            <w:szCs w:val="28"/>
          </w:rPr>
          <w:delText>3</w:delText>
        </w:r>
        <w:r w:rsidR="00B4055F" w:rsidDel="00B03EBA">
          <w:rPr>
            <w:rFonts w:cs="Times New Roman"/>
            <w:sz w:val="28"/>
            <w:szCs w:val="28"/>
          </w:rPr>
          <w:delText>.</w:delText>
        </w:r>
      </w:del>
      <w:del w:id="150" w:author="Caitlin Tubergen" w:date="2014-10-29T09:59:00Z">
        <w:r w:rsidR="002363C8" w:rsidDel="00B03EBA">
          <w:rPr>
            <w:rFonts w:cs="Times New Roman"/>
            <w:sz w:val="28"/>
            <w:szCs w:val="28"/>
          </w:rPr>
          <w:delText>4</w:delText>
        </w:r>
        <w:r w:rsidR="00792153" w:rsidDel="00B03EBA">
          <w:rPr>
            <w:rFonts w:cs="Times New Roman"/>
            <w:sz w:val="28"/>
            <w:szCs w:val="28"/>
          </w:rPr>
          <w:delText xml:space="preserve"> The</w:delText>
        </w:r>
      </w:del>
      <w:r w:rsidR="00792153">
        <w:rPr>
          <w:rFonts w:cs="Times New Roman"/>
          <w:sz w:val="28"/>
          <w:szCs w:val="28"/>
        </w:rPr>
        <w:t xml:space="preserve"> </w:t>
      </w:r>
      <w:r w:rsidR="00AF1614" w:rsidRPr="004A5DF3">
        <w:rPr>
          <w:rFonts w:cs="Times New Roman"/>
          <w:sz w:val="28"/>
          <w:szCs w:val="28"/>
        </w:rPr>
        <w:t xml:space="preserve">Registrar may allow the Registered Name Holder to opt out of the 60-day </w:t>
      </w:r>
      <w:r w:rsidR="002C01EA">
        <w:rPr>
          <w:rFonts w:cs="Times New Roman"/>
          <w:sz w:val="28"/>
          <w:szCs w:val="28"/>
        </w:rPr>
        <w:t xml:space="preserve">inter-registrar transfer </w:t>
      </w:r>
      <w:r w:rsidR="00AF1614" w:rsidRPr="004A5DF3">
        <w:rPr>
          <w:rFonts w:cs="Times New Roman"/>
          <w:sz w:val="28"/>
          <w:szCs w:val="28"/>
        </w:rPr>
        <w:t>lock</w:t>
      </w:r>
      <w:r w:rsidR="00F30D2C">
        <w:rPr>
          <w:rFonts w:cs="Times New Roman"/>
          <w:sz w:val="28"/>
          <w:szCs w:val="28"/>
        </w:rPr>
        <w:t xml:space="preserve"> prior to any </w:t>
      </w:r>
      <w:r w:rsidR="00DC6B1E">
        <w:rPr>
          <w:rFonts w:cs="Times New Roman"/>
          <w:sz w:val="28"/>
          <w:szCs w:val="28"/>
        </w:rPr>
        <w:t>C</w:t>
      </w:r>
      <w:r w:rsidR="00F30D2C">
        <w:rPr>
          <w:rFonts w:cs="Times New Roman"/>
          <w:sz w:val="28"/>
          <w:szCs w:val="28"/>
        </w:rPr>
        <w:t xml:space="preserve">hange of </w:t>
      </w:r>
      <w:r w:rsidR="00DC6B1E">
        <w:rPr>
          <w:rFonts w:cs="Times New Roman"/>
          <w:sz w:val="28"/>
          <w:szCs w:val="28"/>
        </w:rPr>
        <w:t>R</w:t>
      </w:r>
      <w:r w:rsidR="00F30D2C">
        <w:rPr>
          <w:rFonts w:cs="Times New Roman"/>
          <w:sz w:val="28"/>
          <w:szCs w:val="28"/>
        </w:rPr>
        <w:t>egistrant request</w:t>
      </w:r>
      <w:r w:rsidR="00AF1614" w:rsidRPr="004A5DF3">
        <w:rPr>
          <w:rFonts w:cs="Times New Roman"/>
          <w:sz w:val="28"/>
          <w:szCs w:val="28"/>
        </w:rPr>
        <w:t>.</w:t>
      </w:r>
    </w:p>
    <w:p w14:paraId="3FB2B962" w14:textId="77777777" w:rsidR="00AF1A75" w:rsidDel="00B03EBA" w:rsidRDefault="00AF1A75" w:rsidP="00F536CF">
      <w:pPr>
        <w:rPr>
          <w:del w:id="151" w:author="Caitlin Tubergen" w:date="2014-10-29T09:59:00Z"/>
          <w:rFonts w:cs="Times New Roman"/>
          <w:sz w:val="28"/>
          <w:szCs w:val="28"/>
        </w:rPr>
      </w:pPr>
      <w:bookmarkStart w:id="152" w:name="_GoBack"/>
    </w:p>
    <w:p w14:paraId="467EAEDB" w14:textId="4FD27681" w:rsidR="00392949" w:rsidRPr="004A5DF3" w:rsidRDefault="00B8436B" w:rsidP="00F536CF">
      <w:pPr>
        <w:rPr>
          <w:sz w:val="28"/>
          <w:szCs w:val="28"/>
        </w:rPr>
      </w:pPr>
      <w:r w:rsidRPr="00FE6DF5">
        <w:rPr>
          <w:rFonts w:cs="Times New Roman"/>
          <w:sz w:val="28"/>
          <w:szCs w:val="28"/>
          <w:highlight w:val="yellow"/>
          <w:rPrChange w:id="153" w:author="Caitlin Tubergen" w:date="2014-11-03T11:40:00Z">
            <w:rPr>
              <w:rFonts w:cs="Times New Roman"/>
              <w:sz w:val="28"/>
              <w:szCs w:val="28"/>
            </w:rPr>
          </w:rPrChange>
        </w:rPr>
        <w:t>3.</w:t>
      </w:r>
      <w:r w:rsidR="00FE6DF5" w:rsidRPr="00FE6DF5">
        <w:rPr>
          <w:rFonts w:cs="Times New Roman"/>
          <w:sz w:val="28"/>
          <w:szCs w:val="28"/>
          <w:highlight w:val="yellow"/>
          <w:rPrChange w:id="154" w:author="Caitlin Tubergen" w:date="2014-11-03T11:40:00Z">
            <w:rPr>
              <w:rFonts w:cs="Times New Roman"/>
              <w:sz w:val="28"/>
              <w:szCs w:val="28"/>
            </w:rPr>
          </w:rPrChange>
        </w:rPr>
        <w:t>4</w:t>
      </w:r>
      <w:r w:rsidRPr="00FE6DF5">
        <w:rPr>
          <w:rFonts w:cs="Times New Roman"/>
          <w:sz w:val="28"/>
          <w:szCs w:val="28"/>
          <w:highlight w:val="yellow"/>
          <w:rPrChange w:id="155" w:author="Caitlin Tubergen" w:date="2014-11-03T11:40:00Z">
            <w:rPr>
              <w:rFonts w:cs="Times New Roman"/>
              <w:sz w:val="28"/>
              <w:szCs w:val="28"/>
            </w:rPr>
          </w:rPrChange>
        </w:rPr>
        <w:t xml:space="preserve"> </w:t>
      </w:r>
      <w:ins w:id="156" w:author="Mike O'Connor" w:date="2014-12-12T09:20:00Z">
        <w:r w:rsidR="000F1C1A">
          <w:rPr>
            <w:rFonts w:cs="Times New Roman"/>
            <w:sz w:val="28"/>
            <w:szCs w:val="28"/>
            <w:highlight w:val="yellow"/>
          </w:rPr>
          <w:t>The 6</w:t>
        </w:r>
      </w:ins>
      <w:ins w:id="157" w:author="Mike O'Connor" w:date="2014-12-12T09:21:00Z">
        <w:r w:rsidR="003D0D35">
          <w:rPr>
            <w:rFonts w:cs="Times New Roman"/>
            <w:sz w:val="28"/>
            <w:szCs w:val="28"/>
            <w:highlight w:val="yellow"/>
          </w:rPr>
          <w:t>0</w:t>
        </w:r>
      </w:ins>
      <w:ins w:id="158" w:author="Mike O'Connor" w:date="2014-12-12T09:20:00Z">
        <w:r w:rsidR="000F1C1A">
          <w:rPr>
            <w:rFonts w:cs="Times New Roman"/>
            <w:sz w:val="28"/>
            <w:szCs w:val="28"/>
            <w:highlight w:val="yellow"/>
          </w:rPr>
          <w:t>-day transfer lock will be required i</w:t>
        </w:r>
      </w:ins>
      <w:del w:id="159" w:author="Mike O'Connor" w:date="2014-12-12T09:20:00Z">
        <w:r w:rsidRPr="00FE6DF5" w:rsidDel="000F1C1A">
          <w:rPr>
            <w:rFonts w:cs="Times New Roman"/>
            <w:sz w:val="28"/>
            <w:szCs w:val="28"/>
            <w:highlight w:val="yellow"/>
            <w:rPrChange w:id="160" w:author="Caitlin Tubergen" w:date="2014-11-03T11:40:00Z">
              <w:rPr>
                <w:rFonts w:cs="Times New Roman"/>
                <w:sz w:val="28"/>
                <w:szCs w:val="28"/>
              </w:rPr>
            </w:rPrChange>
          </w:rPr>
          <w:delText>I</w:delText>
        </w:r>
      </w:del>
      <w:r w:rsidRPr="00FE6DF5">
        <w:rPr>
          <w:rFonts w:cs="Times New Roman"/>
          <w:sz w:val="28"/>
          <w:szCs w:val="28"/>
          <w:highlight w:val="yellow"/>
          <w:rPrChange w:id="161" w:author="Caitlin Tubergen" w:date="2014-11-03T11:40:00Z">
            <w:rPr>
              <w:rFonts w:cs="Times New Roman"/>
              <w:sz w:val="28"/>
              <w:szCs w:val="28"/>
            </w:rPr>
          </w:rPrChange>
        </w:rPr>
        <w:t xml:space="preserve">f an Account Holder updates </w:t>
      </w:r>
      <w:del w:id="162" w:author="Mike O'Connor" w:date="2014-12-12T09:11:00Z">
        <w:r w:rsidRPr="00FE6DF5" w:rsidDel="0001019B">
          <w:rPr>
            <w:rFonts w:cs="Times New Roman"/>
            <w:sz w:val="28"/>
            <w:szCs w:val="28"/>
            <w:highlight w:val="yellow"/>
            <w:rPrChange w:id="163" w:author="Caitlin Tubergen" w:date="2014-11-03T11:40:00Z">
              <w:rPr>
                <w:rFonts w:cs="Times New Roman"/>
                <w:sz w:val="28"/>
                <w:szCs w:val="28"/>
              </w:rPr>
            </w:rPrChange>
          </w:rPr>
          <w:delText>its registration data</w:delText>
        </w:r>
      </w:del>
      <w:ins w:id="164" w:author="Mike O'Connor" w:date="2014-12-12T09:11:00Z">
        <w:r w:rsidR="0001019B">
          <w:rPr>
            <w:rFonts w:cs="Times New Roman"/>
            <w:sz w:val="28"/>
            <w:szCs w:val="28"/>
            <w:highlight w:val="yellow"/>
          </w:rPr>
          <w:t>their email address</w:t>
        </w:r>
      </w:ins>
      <w:ins w:id="165" w:author="Mike O'Connor" w:date="2014-12-12T09:19:00Z">
        <w:r w:rsidR="00410857">
          <w:rPr>
            <w:rFonts w:cs="Times New Roman"/>
            <w:sz w:val="28"/>
            <w:szCs w:val="28"/>
            <w:highlight w:val="yellow"/>
          </w:rPr>
          <w:t>,</w:t>
        </w:r>
      </w:ins>
      <w:ins w:id="166" w:author="Mike O'Connor" w:date="2014-12-12T09:11:00Z">
        <w:r w:rsidR="0001019B">
          <w:rPr>
            <w:rFonts w:cs="Times New Roman"/>
            <w:sz w:val="28"/>
            <w:szCs w:val="28"/>
            <w:highlight w:val="yellow"/>
          </w:rPr>
          <w:t xml:space="preserve"> </w:t>
        </w:r>
      </w:ins>
      <w:del w:id="167" w:author="Mike O'Connor" w:date="2014-12-12T09:12:00Z">
        <w:r w:rsidRPr="00FE6DF5" w:rsidDel="00002172">
          <w:rPr>
            <w:rFonts w:cs="Times New Roman"/>
            <w:sz w:val="28"/>
            <w:szCs w:val="28"/>
            <w:highlight w:val="yellow"/>
            <w:rPrChange w:id="168" w:author="Caitlin Tubergen" w:date="2014-11-03T11:40:00Z">
              <w:rPr>
                <w:rFonts w:cs="Times New Roman"/>
                <w:sz w:val="28"/>
                <w:szCs w:val="28"/>
              </w:rPr>
            </w:rPrChange>
          </w:rPr>
          <w:delText xml:space="preserve"> </w:delText>
        </w:r>
        <w:r w:rsidRPr="00FE6DF5" w:rsidDel="0001019B">
          <w:rPr>
            <w:rFonts w:cs="Times New Roman"/>
            <w:sz w:val="28"/>
            <w:szCs w:val="28"/>
            <w:highlight w:val="yellow"/>
            <w:rPrChange w:id="169" w:author="Caitlin Tubergen" w:date="2014-11-03T11:40:00Z">
              <w:rPr>
                <w:rFonts w:cs="Times New Roman"/>
                <w:sz w:val="28"/>
                <w:szCs w:val="28"/>
              </w:rPr>
            </w:rPrChange>
          </w:rPr>
          <w:delText>to</w:delText>
        </w:r>
      </w:del>
      <w:ins w:id="170" w:author="Mike O'Connor" w:date="2014-12-12T09:12:00Z">
        <w:r w:rsidR="0001019B">
          <w:rPr>
            <w:rFonts w:cs="Times New Roman"/>
            <w:sz w:val="28"/>
            <w:szCs w:val="28"/>
            <w:highlight w:val="yellow"/>
          </w:rPr>
          <w:t xml:space="preserve">thus </w:t>
        </w:r>
      </w:ins>
      <w:del w:id="171" w:author="Mike O'Connor" w:date="2014-12-12T09:12:00Z">
        <w:r w:rsidRPr="00FE6DF5" w:rsidDel="0001019B">
          <w:rPr>
            <w:rFonts w:cs="Times New Roman"/>
            <w:sz w:val="28"/>
            <w:szCs w:val="28"/>
            <w:highlight w:val="yellow"/>
            <w:rPrChange w:id="172" w:author="Caitlin Tubergen" w:date="2014-11-03T11:40:00Z">
              <w:rPr>
                <w:rFonts w:cs="Times New Roman"/>
                <w:sz w:val="28"/>
                <w:szCs w:val="28"/>
              </w:rPr>
            </w:rPrChange>
          </w:rPr>
          <w:delText xml:space="preserve"> </w:delText>
        </w:r>
      </w:del>
      <w:r w:rsidRPr="00FE6DF5">
        <w:rPr>
          <w:rFonts w:cs="Times New Roman"/>
          <w:sz w:val="28"/>
          <w:szCs w:val="28"/>
          <w:highlight w:val="yellow"/>
          <w:rPrChange w:id="173" w:author="Caitlin Tubergen" w:date="2014-11-03T11:40:00Z">
            <w:rPr>
              <w:rFonts w:cs="Times New Roman"/>
              <w:sz w:val="28"/>
              <w:szCs w:val="28"/>
            </w:rPr>
          </w:rPrChange>
        </w:rPr>
        <w:t>effectively caus</w:t>
      </w:r>
      <w:ins w:id="174" w:author="Mike O'Connor" w:date="2014-12-12T09:19:00Z">
        <w:r w:rsidR="00410857">
          <w:rPr>
            <w:rFonts w:cs="Times New Roman"/>
            <w:sz w:val="28"/>
            <w:szCs w:val="28"/>
            <w:highlight w:val="yellow"/>
          </w:rPr>
          <w:t>ing</w:t>
        </w:r>
      </w:ins>
      <w:del w:id="175" w:author="Mike O'Connor" w:date="2014-12-12T09:19:00Z">
        <w:r w:rsidRPr="00FE6DF5" w:rsidDel="00410857">
          <w:rPr>
            <w:rFonts w:cs="Times New Roman"/>
            <w:sz w:val="28"/>
            <w:szCs w:val="28"/>
            <w:highlight w:val="yellow"/>
            <w:rPrChange w:id="176" w:author="Caitlin Tubergen" w:date="2014-11-03T11:40:00Z">
              <w:rPr>
                <w:rFonts w:cs="Times New Roman"/>
                <w:sz w:val="28"/>
                <w:szCs w:val="28"/>
              </w:rPr>
            </w:rPrChange>
          </w:rPr>
          <w:delText>e</w:delText>
        </w:r>
      </w:del>
      <w:r w:rsidRPr="00FE6DF5">
        <w:rPr>
          <w:rFonts w:cs="Times New Roman"/>
          <w:sz w:val="28"/>
          <w:szCs w:val="28"/>
          <w:highlight w:val="yellow"/>
          <w:rPrChange w:id="177" w:author="Caitlin Tubergen" w:date="2014-11-03T11:40:00Z">
            <w:rPr>
              <w:rFonts w:cs="Times New Roman"/>
              <w:sz w:val="28"/>
              <w:szCs w:val="28"/>
            </w:rPr>
          </w:rPrChange>
        </w:rPr>
        <w:t xml:space="preserve"> </w:t>
      </w:r>
      <w:r w:rsidR="00DC6B1E" w:rsidRPr="00FE6DF5">
        <w:rPr>
          <w:rFonts w:cs="Times New Roman"/>
          <w:sz w:val="28"/>
          <w:szCs w:val="28"/>
          <w:highlight w:val="yellow"/>
          <w:rPrChange w:id="178" w:author="Caitlin Tubergen" w:date="2014-11-03T11:40:00Z">
            <w:rPr>
              <w:rFonts w:cs="Times New Roman"/>
              <w:sz w:val="28"/>
              <w:szCs w:val="28"/>
            </w:rPr>
          </w:rPrChange>
        </w:rPr>
        <w:t xml:space="preserve">a </w:t>
      </w:r>
      <w:r w:rsidRPr="00FE6DF5">
        <w:rPr>
          <w:rFonts w:cs="Times New Roman"/>
          <w:sz w:val="28"/>
          <w:szCs w:val="28"/>
          <w:highlight w:val="yellow"/>
          <w:rPrChange w:id="179" w:author="Caitlin Tubergen" w:date="2014-11-03T11:40:00Z">
            <w:rPr>
              <w:rFonts w:cs="Times New Roman"/>
              <w:sz w:val="28"/>
              <w:szCs w:val="28"/>
            </w:rPr>
          </w:rPrChange>
        </w:rPr>
        <w:t>Cha</w:t>
      </w:r>
      <w:r w:rsidR="00DC6B1E" w:rsidRPr="00FE6DF5">
        <w:rPr>
          <w:rFonts w:cs="Times New Roman"/>
          <w:sz w:val="28"/>
          <w:szCs w:val="28"/>
          <w:highlight w:val="yellow"/>
          <w:rPrChange w:id="180" w:author="Caitlin Tubergen" w:date="2014-11-03T11:40:00Z">
            <w:rPr>
              <w:rFonts w:cs="Times New Roman"/>
              <w:sz w:val="28"/>
              <w:szCs w:val="28"/>
            </w:rPr>
          </w:rPrChange>
        </w:rPr>
        <w:t>nge of Registrant</w:t>
      </w:r>
      <w:del w:id="181" w:author="Mike O'Connor" w:date="2014-12-12T09:20:00Z">
        <w:r w:rsidR="00DC6B1E" w:rsidRPr="00FE6DF5" w:rsidDel="000F1C1A">
          <w:rPr>
            <w:rFonts w:cs="Times New Roman"/>
            <w:sz w:val="28"/>
            <w:szCs w:val="28"/>
            <w:highlight w:val="yellow"/>
            <w:rPrChange w:id="182" w:author="Caitlin Tubergen" w:date="2014-11-03T11:40:00Z">
              <w:rPr>
                <w:rFonts w:cs="Times New Roman"/>
                <w:sz w:val="28"/>
                <w:szCs w:val="28"/>
              </w:rPr>
            </w:rPrChange>
          </w:rPr>
          <w:delText>,</w:delText>
        </w:r>
      </w:del>
      <w:r w:rsidR="00DC6B1E" w:rsidRPr="00FE6DF5">
        <w:rPr>
          <w:rFonts w:cs="Times New Roman"/>
          <w:sz w:val="28"/>
          <w:szCs w:val="28"/>
          <w:highlight w:val="yellow"/>
          <w:rPrChange w:id="183" w:author="Caitlin Tubergen" w:date="2014-11-03T11:40:00Z">
            <w:rPr>
              <w:rFonts w:cs="Times New Roman"/>
              <w:sz w:val="28"/>
              <w:szCs w:val="28"/>
            </w:rPr>
          </w:rPrChange>
        </w:rPr>
        <w:t xml:space="preserve"> </w:t>
      </w:r>
      <w:del w:id="184" w:author="Mike O'Connor" w:date="2014-12-12T09:13:00Z">
        <w:r w:rsidR="00DC6B1E" w:rsidRPr="00FE6DF5" w:rsidDel="00002172">
          <w:rPr>
            <w:rFonts w:cs="Times New Roman"/>
            <w:sz w:val="28"/>
            <w:szCs w:val="28"/>
            <w:highlight w:val="yellow"/>
            <w:rPrChange w:id="185" w:author="Caitlin Tubergen" w:date="2014-11-03T11:40:00Z">
              <w:rPr>
                <w:rFonts w:cs="Times New Roman"/>
                <w:sz w:val="28"/>
                <w:szCs w:val="28"/>
              </w:rPr>
            </w:rPrChange>
          </w:rPr>
          <w:delText>through the R</w:delText>
        </w:r>
        <w:r w:rsidRPr="00FE6DF5" w:rsidDel="00002172">
          <w:rPr>
            <w:rFonts w:cs="Times New Roman"/>
            <w:sz w:val="28"/>
            <w:szCs w:val="28"/>
            <w:highlight w:val="yellow"/>
            <w:rPrChange w:id="186" w:author="Caitlin Tubergen" w:date="2014-11-03T11:40:00Z">
              <w:rPr>
                <w:rFonts w:cs="Times New Roman"/>
                <w:sz w:val="28"/>
                <w:szCs w:val="28"/>
              </w:rPr>
            </w:rPrChange>
          </w:rPr>
          <w:delText>egistrar’s control panel or other verifiable means,</w:delText>
        </w:r>
      </w:del>
      <w:ins w:id="187" w:author="Mike O'Connor" w:date="2014-12-12T09:13:00Z">
        <w:r w:rsidR="00002172">
          <w:rPr>
            <w:rFonts w:cs="Times New Roman"/>
            <w:sz w:val="28"/>
            <w:szCs w:val="28"/>
            <w:highlight w:val="yellow"/>
          </w:rPr>
          <w:t xml:space="preserve">and simultaneously </w:t>
        </w:r>
      </w:ins>
      <w:ins w:id="188" w:author="Mike O'Connor" w:date="2014-12-12T09:14:00Z">
        <w:r w:rsidR="00410857">
          <w:rPr>
            <w:rFonts w:cs="Times New Roman"/>
            <w:sz w:val="28"/>
            <w:szCs w:val="28"/>
            <w:highlight w:val="yellow"/>
          </w:rPr>
          <w:t>rendering</w:t>
        </w:r>
        <w:r w:rsidR="000F1C48">
          <w:rPr>
            <w:rFonts w:cs="Times New Roman"/>
            <w:sz w:val="28"/>
            <w:szCs w:val="28"/>
            <w:highlight w:val="yellow"/>
          </w:rPr>
          <w:t xml:space="preserve"> impossible</w:t>
        </w:r>
      </w:ins>
      <w:r w:rsidRPr="00FE6DF5">
        <w:rPr>
          <w:rFonts w:cs="Times New Roman"/>
          <w:sz w:val="28"/>
          <w:szCs w:val="28"/>
          <w:highlight w:val="yellow"/>
          <w:rPrChange w:id="189" w:author="Caitlin Tubergen" w:date="2014-11-03T11:40:00Z">
            <w:rPr>
              <w:rFonts w:cs="Times New Roman"/>
              <w:sz w:val="28"/>
              <w:szCs w:val="28"/>
            </w:rPr>
          </w:rPrChange>
        </w:rPr>
        <w:t xml:space="preserve"> the exchange of the Change of Registrant Credential as described in section </w:t>
      </w:r>
      <w:r w:rsidR="00DC6B1E" w:rsidRPr="00FE6DF5">
        <w:rPr>
          <w:rFonts w:cs="Times New Roman"/>
          <w:sz w:val="28"/>
          <w:szCs w:val="28"/>
          <w:highlight w:val="yellow"/>
          <w:rPrChange w:id="190" w:author="Caitlin Tubergen" w:date="2014-11-03T11:40:00Z">
            <w:rPr>
              <w:rFonts w:cs="Times New Roman"/>
              <w:sz w:val="28"/>
              <w:szCs w:val="28"/>
            </w:rPr>
          </w:rPrChange>
        </w:rPr>
        <w:t>3.2</w:t>
      </w:r>
      <w:ins w:id="191" w:author="Mike O'Connor" w:date="2014-12-12T09:21:00Z">
        <w:r w:rsidR="000F1C1A">
          <w:rPr>
            <w:rFonts w:cs="Times New Roman"/>
            <w:sz w:val="28"/>
            <w:szCs w:val="28"/>
            <w:highlight w:val="yellow"/>
          </w:rPr>
          <w:t>.</w:t>
        </w:r>
      </w:ins>
      <w:del w:id="192" w:author="Mike O'Connor" w:date="2014-12-12T09:14:00Z">
        <w:r w:rsidRPr="00FE6DF5" w:rsidDel="000F1C48">
          <w:rPr>
            <w:rFonts w:cs="Times New Roman"/>
            <w:sz w:val="28"/>
            <w:szCs w:val="28"/>
            <w:highlight w:val="yellow"/>
            <w:rPrChange w:id="193" w:author="Caitlin Tubergen" w:date="2014-11-03T11:40:00Z">
              <w:rPr>
                <w:rFonts w:cs="Times New Roman"/>
                <w:sz w:val="28"/>
                <w:szCs w:val="28"/>
              </w:rPr>
            </w:rPrChange>
          </w:rPr>
          <w:delText xml:space="preserve"> is not required</w:delText>
        </w:r>
      </w:del>
      <w:del w:id="194" w:author="Mike O'Connor" w:date="2014-12-12T09:21:00Z">
        <w:r w:rsidRPr="00FE6DF5" w:rsidDel="000F1C1A">
          <w:rPr>
            <w:rFonts w:cs="Times New Roman"/>
            <w:sz w:val="28"/>
            <w:szCs w:val="28"/>
            <w:highlight w:val="yellow"/>
            <w:rPrChange w:id="195" w:author="Caitlin Tubergen" w:date="2014-11-03T11:40:00Z">
              <w:rPr>
                <w:rFonts w:cs="Times New Roman"/>
                <w:sz w:val="28"/>
                <w:szCs w:val="28"/>
              </w:rPr>
            </w:rPrChange>
          </w:rPr>
          <w:delText>.</w:delText>
        </w:r>
      </w:del>
      <w:ins w:id="196" w:author="Mike O'Connor" w:date="2014-12-12T09:15:00Z">
        <w:r w:rsidR="00E408D2">
          <w:rPr>
            <w:rFonts w:cs="Times New Roman"/>
            <w:sz w:val="28"/>
            <w:szCs w:val="28"/>
          </w:rPr>
          <w:t xml:space="preserve">   If the Account Holder wishes to clear the lock, they can validate </w:t>
        </w:r>
      </w:ins>
      <w:ins w:id="197" w:author="Mike O'Connor" w:date="2014-12-12T09:16:00Z">
        <w:r w:rsidR="00F833F6">
          <w:rPr>
            <w:rFonts w:cs="Times New Roman"/>
            <w:sz w:val="28"/>
            <w:szCs w:val="28"/>
          </w:rPr>
          <w:t>the change of address through other verifiable means.</w:t>
        </w:r>
      </w:ins>
    </w:p>
    <w:bookmarkEnd w:id="152"/>
    <w:sectPr w:rsidR="00392949" w:rsidRPr="004A5DF3" w:rsidSect="00064E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E315" w14:textId="77777777" w:rsidR="003D0D35" w:rsidRDefault="003D0D35" w:rsidP="00ED405B">
      <w:r>
        <w:separator/>
      </w:r>
    </w:p>
  </w:endnote>
  <w:endnote w:type="continuationSeparator" w:id="0">
    <w:p w14:paraId="13DE2BAD" w14:textId="77777777" w:rsidR="003D0D35" w:rsidRDefault="003D0D35" w:rsidP="00ED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6E1A0" w14:textId="77777777" w:rsidR="003D0D35" w:rsidRDefault="003D0D35" w:rsidP="00ED405B">
      <w:r>
        <w:separator/>
      </w:r>
    </w:p>
  </w:footnote>
  <w:footnote w:type="continuationSeparator" w:id="0">
    <w:p w14:paraId="509111A2" w14:textId="77777777" w:rsidR="003D0D35" w:rsidRDefault="003D0D35" w:rsidP="00ED405B">
      <w:r>
        <w:continuationSeparator/>
      </w:r>
    </w:p>
  </w:footnote>
  <w:footnote w:id="1">
    <w:p w14:paraId="466CE40D" w14:textId="28648F5B" w:rsidR="003D0D35" w:rsidRPr="00792153" w:rsidDel="00FE6DF5" w:rsidRDefault="003D0D35" w:rsidP="00AE0EE6">
      <w:pPr>
        <w:pStyle w:val="FootnoteText"/>
        <w:rPr>
          <w:del w:id="5" w:author="Caitlin Tubergen" w:date="2014-11-03T11:38:00Z"/>
          <w:highlight w:val="yellow"/>
        </w:rPr>
      </w:pPr>
      <w:del w:id="6" w:author="Caitlin Tubergen" w:date="2014-11-03T11:38:00Z">
        <w:r w:rsidRPr="00792153" w:rsidDel="00FE6DF5">
          <w:rPr>
            <w:rStyle w:val="FootnoteReference"/>
            <w:highlight w:val="yellow"/>
          </w:rPr>
          <w:footnoteRef/>
        </w:r>
        <w:r w:rsidRPr="00792153" w:rsidDel="00FE6DF5">
          <w:rPr>
            <w:highlight w:val="yellow"/>
          </w:rPr>
          <w:delText xml:space="preserve"> A material change is largely left to the discretion of the registrar; however, the following will be material changes:</w:delText>
        </w:r>
      </w:del>
    </w:p>
    <w:p w14:paraId="5A759C37" w14:textId="02C9F543" w:rsidR="003D0D35" w:rsidRPr="00792153" w:rsidDel="00FE6DF5" w:rsidRDefault="003D0D35" w:rsidP="00AE0EE6">
      <w:pPr>
        <w:pStyle w:val="FootnoteText"/>
        <w:numPr>
          <w:ilvl w:val="0"/>
          <w:numId w:val="3"/>
        </w:numPr>
        <w:rPr>
          <w:del w:id="7" w:author="Caitlin Tubergen" w:date="2014-11-03T11:38:00Z"/>
          <w:highlight w:val="yellow"/>
        </w:rPr>
      </w:pPr>
      <w:del w:id="8" w:author="Caitlin Tubergen" w:date="2014-11-03T11:38:00Z">
        <w:r w:rsidRPr="00792153" w:rsidDel="00FE6DF5">
          <w:rPr>
            <w:highlight w:val="yellow"/>
          </w:rPr>
          <w:delText>A change to the Registered Name Holder’s name or organization that does not appear to be a merely a typographical correction;</w:delText>
        </w:r>
      </w:del>
    </w:p>
    <w:p w14:paraId="6CF6CD7C" w14:textId="0DFE48C0" w:rsidR="003D0D35" w:rsidRPr="00792153" w:rsidDel="00FE6DF5" w:rsidRDefault="003D0D35" w:rsidP="00AE0EE6">
      <w:pPr>
        <w:pStyle w:val="FootnoteText"/>
        <w:numPr>
          <w:ilvl w:val="0"/>
          <w:numId w:val="3"/>
        </w:numPr>
        <w:rPr>
          <w:del w:id="9" w:author="Caitlin Tubergen" w:date="2014-11-03T11:38:00Z"/>
          <w:highlight w:val="yellow"/>
        </w:rPr>
      </w:pPr>
      <w:del w:id="10" w:author="Caitlin Tubergen" w:date="2014-11-03T11:38:00Z">
        <w:r w:rsidRPr="00792153" w:rsidDel="00FE6DF5">
          <w:rPr>
            <w:highlight w:val="yellow"/>
          </w:rPr>
          <w:delText>Any change to the Registered Name Holder’s name or organization that is accompanied by a change of address or phone number;</w:delText>
        </w:r>
      </w:del>
    </w:p>
    <w:p w14:paraId="5335F047" w14:textId="1274CE07" w:rsidR="003D0D35" w:rsidRPr="00792153" w:rsidDel="00FE6DF5" w:rsidRDefault="003D0D35" w:rsidP="00AE0EE6">
      <w:pPr>
        <w:pStyle w:val="FootnoteText"/>
        <w:numPr>
          <w:ilvl w:val="0"/>
          <w:numId w:val="3"/>
        </w:numPr>
        <w:rPr>
          <w:del w:id="11" w:author="Caitlin Tubergen" w:date="2014-11-03T11:38:00Z"/>
          <w:highlight w:val="yellow"/>
        </w:rPr>
      </w:pPr>
      <w:del w:id="12" w:author="Caitlin Tubergen" w:date="2014-11-03T11:38:00Z">
        <w:r w:rsidRPr="00792153" w:rsidDel="00FE6DF5">
          <w:rPr>
            <w:highlight w:val="yellow"/>
          </w:rPr>
          <w:delText>Any change to the Registered Name Holder’s email address.</w:delText>
        </w:r>
      </w:del>
    </w:p>
    <w:p w14:paraId="574FB2BA" w14:textId="77777777" w:rsidR="003D0D35" w:rsidDel="00FE6DF5" w:rsidRDefault="003D0D35" w:rsidP="00AF1A75">
      <w:pPr>
        <w:pStyle w:val="FootnoteText"/>
        <w:ind w:left="1440"/>
        <w:rPr>
          <w:del w:id="13" w:author="Caitlin Tubergen" w:date="2014-11-03T11:38:00Z"/>
        </w:rPr>
      </w:pPr>
    </w:p>
    <w:p w14:paraId="278868BB" w14:textId="77777777" w:rsidR="003D0D35" w:rsidDel="00FE6DF5" w:rsidRDefault="003D0D35" w:rsidP="00AE0EE6">
      <w:pPr>
        <w:pStyle w:val="FootnoteText"/>
        <w:ind w:left="1440"/>
        <w:rPr>
          <w:del w:id="14" w:author="Caitlin Tubergen" w:date="2014-11-03T11:38:00Z"/>
        </w:rPr>
      </w:pPr>
      <w:del w:id="15" w:author="Caitlin Tubergen" w:date="2014-11-03T11:38:00Z">
        <w:r w:rsidDel="00FE6DF5">
          <w:delText xml:space="preserve"> </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CD0"/>
    <w:multiLevelType w:val="multilevel"/>
    <w:tmpl w:val="B04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60D85"/>
    <w:multiLevelType w:val="hybridMultilevel"/>
    <w:tmpl w:val="0DFE366E"/>
    <w:lvl w:ilvl="0" w:tplc="027809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34F21"/>
    <w:multiLevelType w:val="multilevel"/>
    <w:tmpl w:val="E47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CF"/>
    <w:rsid w:val="00002172"/>
    <w:rsid w:val="0000324F"/>
    <w:rsid w:val="0001019B"/>
    <w:rsid w:val="00016631"/>
    <w:rsid w:val="00030DB9"/>
    <w:rsid w:val="000365E3"/>
    <w:rsid w:val="0006124F"/>
    <w:rsid w:val="00064E11"/>
    <w:rsid w:val="000812A1"/>
    <w:rsid w:val="000B10F9"/>
    <w:rsid w:val="000C1A6E"/>
    <w:rsid w:val="000C635D"/>
    <w:rsid w:val="000F1C1A"/>
    <w:rsid w:val="000F1C48"/>
    <w:rsid w:val="0012470C"/>
    <w:rsid w:val="0018546A"/>
    <w:rsid w:val="00191F5E"/>
    <w:rsid w:val="00194820"/>
    <w:rsid w:val="00197D4A"/>
    <w:rsid w:val="001E4700"/>
    <w:rsid w:val="00205731"/>
    <w:rsid w:val="002363C8"/>
    <w:rsid w:val="002B166D"/>
    <w:rsid w:val="002C01EA"/>
    <w:rsid w:val="002D16A9"/>
    <w:rsid w:val="002F04EA"/>
    <w:rsid w:val="002F2DCD"/>
    <w:rsid w:val="002F6885"/>
    <w:rsid w:val="003071A7"/>
    <w:rsid w:val="00330FF7"/>
    <w:rsid w:val="00343CCF"/>
    <w:rsid w:val="00347269"/>
    <w:rsid w:val="00380A6A"/>
    <w:rsid w:val="00392949"/>
    <w:rsid w:val="003D0D35"/>
    <w:rsid w:val="003D6232"/>
    <w:rsid w:val="00406286"/>
    <w:rsid w:val="00410857"/>
    <w:rsid w:val="00421A64"/>
    <w:rsid w:val="00426377"/>
    <w:rsid w:val="004717E5"/>
    <w:rsid w:val="00471BB8"/>
    <w:rsid w:val="00496464"/>
    <w:rsid w:val="004A5DF3"/>
    <w:rsid w:val="004B3C95"/>
    <w:rsid w:val="004D56F4"/>
    <w:rsid w:val="004E07C8"/>
    <w:rsid w:val="00510A45"/>
    <w:rsid w:val="005302D4"/>
    <w:rsid w:val="005540EB"/>
    <w:rsid w:val="0057388E"/>
    <w:rsid w:val="00590F30"/>
    <w:rsid w:val="005A6D70"/>
    <w:rsid w:val="005C1E4A"/>
    <w:rsid w:val="005E4034"/>
    <w:rsid w:val="0060339D"/>
    <w:rsid w:val="00604B8E"/>
    <w:rsid w:val="006A2264"/>
    <w:rsid w:val="006B303E"/>
    <w:rsid w:val="00713629"/>
    <w:rsid w:val="0072494F"/>
    <w:rsid w:val="00792153"/>
    <w:rsid w:val="007D48B6"/>
    <w:rsid w:val="008473E9"/>
    <w:rsid w:val="008664F8"/>
    <w:rsid w:val="00893B2A"/>
    <w:rsid w:val="008971D6"/>
    <w:rsid w:val="008E146E"/>
    <w:rsid w:val="00917F04"/>
    <w:rsid w:val="00931C48"/>
    <w:rsid w:val="00942E9B"/>
    <w:rsid w:val="009466F2"/>
    <w:rsid w:val="00964671"/>
    <w:rsid w:val="00995CF6"/>
    <w:rsid w:val="009A6FAF"/>
    <w:rsid w:val="009D5A1B"/>
    <w:rsid w:val="009F5C03"/>
    <w:rsid w:val="00A30E36"/>
    <w:rsid w:val="00A66334"/>
    <w:rsid w:val="00A92420"/>
    <w:rsid w:val="00A949B7"/>
    <w:rsid w:val="00AA0D35"/>
    <w:rsid w:val="00AA6211"/>
    <w:rsid w:val="00AC63D2"/>
    <w:rsid w:val="00AE0EE6"/>
    <w:rsid w:val="00AF1614"/>
    <w:rsid w:val="00AF1A75"/>
    <w:rsid w:val="00B03EBA"/>
    <w:rsid w:val="00B4055F"/>
    <w:rsid w:val="00B60911"/>
    <w:rsid w:val="00B71043"/>
    <w:rsid w:val="00B720B6"/>
    <w:rsid w:val="00B8436B"/>
    <w:rsid w:val="00BA46C5"/>
    <w:rsid w:val="00BA7C11"/>
    <w:rsid w:val="00BC675F"/>
    <w:rsid w:val="00BE2509"/>
    <w:rsid w:val="00BE7E2B"/>
    <w:rsid w:val="00BF0C6B"/>
    <w:rsid w:val="00C262A0"/>
    <w:rsid w:val="00C40E43"/>
    <w:rsid w:val="00C474DD"/>
    <w:rsid w:val="00C96F0F"/>
    <w:rsid w:val="00CB7530"/>
    <w:rsid w:val="00CE4298"/>
    <w:rsid w:val="00CE6BB6"/>
    <w:rsid w:val="00D013BA"/>
    <w:rsid w:val="00D44099"/>
    <w:rsid w:val="00D51A60"/>
    <w:rsid w:val="00D55045"/>
    <w:rsid w:val="00D57233"/>
    <w:rsid w:val="00DC6B1E"/>
    <w:rsid w:val="00DF06F4"/>
    <w:rsid w:val="00E07E82"/>
    <w:rsid w:val="00E408D2"/>
    <w:rsid w:val="00E45C88"/>
    <w:rsid w:val="00EC390E"/>
    <w:rsid w:val="00ED405B"/>
    <w:rsid w:val="00EF1BDE"/>
    <w:rsid w:val="00F30D2C"/>
    <w:rsid w:val="00F437ED"/>
    <w:rsid w:val="00F536CF"/>
    <w:rsid w:val="00F6103E"/>
    <w:rsid w:val="00F833F6"/>
    <w:rsid w:val="00FD0A6E"/>
    <w:rsid w:val="00FD5725"/>
    <w:rsid w:val="00FD5FBC"/>
    <w:rsid w:val="00FE008A"/>
    <w:rsid w:val="00FE3A23"/>
    <w:rsid w:val="00FE452F"/>
    <w:rsid w:val="00FE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67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paragraph" w:styleId="HTMLPreformatted">
    <w:name w:val="HTML Preformatted"/>
    <w:basedOn w:val="Normal"/>
    <w:link w:val="HTMLPreformattedChar"/>
    <w:uiPriority w:val="99"/>
    <w:semiHidden/>
    <w:unhideWhenUsed/>
    <w:rsid w:val="009D5A1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5A1B"/>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paragraph" w:styleId="HTMLPreformatted">
    <w:name w:val="HTML Preformatted"/>
    <w:basedOn w:val="Normal"/>
    <w:link w:val="HTMLPreformattedChar"/>
    <w:uiPriority w:val="99"/>
    <w:semiHidden/>
    <w:unhideWhenUsed/>
    <w:rsid w:val="009D5A1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5A1B"/>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7500">
      <w:bodyDiv w:val="1"/>
      <w:marLeft w:val="0"/>
      <w:marRight w:val="0"/>
      <w:marTop w:val="0"/>
      <w:marBottom w:val="0"/>
      <w:divBdr>
        <w:top w:val="none" w:sz="0" w:space="0" w:color="auto"/>
        <w:left w:val="none" w:sz="0" w:space="0" w:color="auto"/>
        <w:bottom w:val="none" w:sz="0" w:space="0" w:color="auto"/>
        <w:right w:val="none" w:sz="0" w:space="0" w:color="auto"/>
      </w:divBdr>
    </w:div>
    <w:div w:id="515190065">
      <w:bodyDiv w:val="1"/>
      <w:marLeft w:val="0"/>
      <w:marRight w:val="0"/>
      <w:marTop w:val="0"/>
      <w:marBottom w:val="0"/>
      <w:divBdr>
        <w:top w:val="none" w:sz="0" w:space="0" w:color="auto"/>
        <w:left w:val="none" w:sz="0" w:space="0" w:color="auto"/>
        <w:bottom w:val="none" w:sz="0" w:space="0" w:color="auto"/>
        <w:right w:val="none" w:sz="0" w:space="0" w:color="auto"/>
      </w:divBdr>
    </w:div>
    <w:div w:id="1810902310">
      <w:bodyDiv w:val="1"/>
      <w:marLeft w:val="0"/>
      <w:marRight w:val="0"/>
      <w:marTop w:val="0"/>
      <w:marBottom w:val="0"/>
      <w:divBdr>
        <w:top w:val="none" w:sz="0" w:space="0" w:color="auto"/>
        <w:left w:val="none" w:sz="0" w:space="0" w:color="auto"/>
        <w:bottom w:val="none" w:sz="0" w:space="0" w:color="auto"/>
        <w:right w:val="none" w:sz="0" w:space="0" w:color="auto"/>
      </w:divBdr>
    </w:div>
    <w:div w:id="1958561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816</Words>
  <Characters>4656</Characters>
  <Application>Microsoft Macintosh Word</Application>
  <DocSecurity>0</DocSecurity>
  <Lines>38</Lines>
  <Paragraphs>10</Paragraphs>
  <ScaleCrop>false</ScaleCrop>
  <Company>ICANN</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Mike O'Connor</cp:lastModifiedBy>
  <cp:revision>3</cp:revision>
  <cp:lastPrinted>2014-09-17T22:41:00Z</cp:lastPrinted>
  <dcterms:created xsi:type="dcterms:W3CDTF">2014-12-12T15:17:00Z</dcterms:created>
  <dcterms:modified xsi:type="dcterms:W3CDTF">2014-12-12T15:26:00Z</dcterms:modified>
</cp:coreProperties>
</file>