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D30E1" w14:textId="77777777" w:rsidR="0010477E" w:rsidRDefault="0010477E" w:rsidP="0010477E">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TRANSFER POLICY</w:t>
      </w:r>
    </w:p>
    <w:p w14:paraId="3E98E674" w14:textId="77777777" w:rsidR="0010477E" w:rsidRDefault="0010477E" w:rsidP="0010477E">
      <w:pPr>
        <w:spacing w:before="100" w:beforeAutospacing="1" w:after="100" w:afterAutospacing="1"/>
        <w:outlineLvl w:val="2"/>
        <w:rPr>
          <w:ins w:id="0" w:author="Caitlin Tubergen" w:date="2015-03-06T15:56:00Z"/>
          <w:rFonts w:ascii="Times" w:eastAsia="Times New Roman" w:hAnsi="Times" w:cs="Times New Roman"/>
          <w:b/>
          <w:bCs/>
          <w:sz w:val="27"/>
          <w:szCs w:val="27"/>
        </w:rPr>
        <w:pPrChange w:id="1" w:author="Caitlin Tubergen" w:date="2015-03-06T15:56:00Z">
          <w:pPr>
            <w:pStyle w:val="ListParagraph"/>
            <w:numPr>
              <w:numId w:val="1"/>
            </w:numPr>
            <w:tabs>
              <w:tab w:val="num" w:pos="720"/>
            </w:tabs>
            <w:spacing w:before="100" w:beforeAutospacing="1" w:after="100" w:afterAutospacing="1"/>
            <w:ind w:hanging="360"/>
            <w:outlineLvl w:val="2"/>
          </w:pPr>
        </w:pPrChange>
      </w:pPr>
      <w:r>
        <w:rPr>
          <w:rFonts w:ascii="Times" w:eastAsia="Times New Roman" w:hAnsi="Times" w:cs="Times New Roman"/>
          <w:b/>
          <w:bCs/>
          <w:sz w:val="27"/>
          <w:szCs w:val="27"/>
        </w:rPr>
        <w:t xml:space="preserve">I. Inter-Registrar Transfer </w:t>
      </w:r>
    </w:p>
    <w:p w14:paraId="0ACDCB42" w14:textId="77777777" w:rsidR="0010477E" w:rsidDel="0010477E" w:rsidRDefault="0010477E" w:rsidP="0010477E">
      <w:pPr>
        <w:spacing w:before="100" w:beforeAutospacing="1" w:after="100" w:afterAutospacing="1"/>
        <w:outlineLvl w:val="2"/>
        <w:rPr>
          <w:del w:id="2" w:author="Caitlin Tubergen" w:date="2015-03-06T15:56:00Z"/>
          <w:rFonts w:ascii="Times" w:eastAsia="Times New Roman" w:hAnsi="Times" w:cs="Times New Roman"/>
          <w:b/>
          <w:bCs/>
          <w:sz w:val="27"/>
          <w:szCs w:val="27"/>
        </w:rPr>
      </w:pPr>
      <w:ins w:id="3" w:author="Caitlin Tubergen" w:date="2015-03-06T15:56:00Z">
        <w:r>
          <w:rPr>
            <w:rFonts w:ascii="Times" w:eastAsia="Times New Roman" w:hAnsi="Times" w:cs="Times New Roman"/>
            <w:b/>
            <w:bCs/>
            <w:sz w:val="27"/>
            <w:szCs w:val="27"/>
          </w:rPr>
          <w:tab/>
          <w:t xml:space="preserve">A. </w:t>
        </w:r>
      </w:ins>
      <w:del w:id="4" w:author="Caitlin Tubergen" w:date="2015-03-06T15:56:00Z">
        <w:r w:rsidDel="0010477E">
          <w:rPr>
            <w:rFonts w:ascii="Times" w:eastAsia="Times New Roman" w:hAnsi="Times" w:cs="Times New Roman"/>
            <w:b/>
            <w:bCs/>
            <w:sz w:val="27"/>
            <w:szCs w:val="27"/>
          </w:rPr>
          <w:delText>Policy</w:delText>
        </w:r>
      </w:del>
    </w:p>
    <w:p w14:paraId="13FB51A9" w14:textId="77777777" w:rsidR="0010477E" w:rsidRPr="0010477E" w:rsidRDefault="0010477E" w:rsidP="0010477E">
      <w:pPr>
        <w:spacing w:before="100" w:beforeAutospacing="1" w:after="100" w:afterAutospacing="1"/>
        <w:outlineLvl w:val="2"/>
        <w:rPr>
          <w:rFonts w:ascii="Times" w:eastAsia="Times New Roman" w:hAnsi="Times" w:cs="Times New Roman"/>
          <w:b/>
          <w:bCs/>
          <w:sz w:val="27"/>
          <w:szCs w:val="27"/>
        </w:rPr>
        <w:pPrChange w:id="5" w:author="Caitlin Tubergen" w:date="2015-03-06T15:56:00Z">
          <w:pPr>
            <w:pStyle w:val="ListParagraph"/>
            <w:numPr>
              <w:numId w:val="1"/>
            </w:numPr>
            <w:tabs>
              <w:tab w:val="num" w:pos="720"/>
            </w:tabs>
            <w:spacing w:before="100" w:beforeAutospacing="1" w:after="100" w:afterAutospacing="1"/>
            <w:ind w:hanging="360"/>
            <w:outlineLvl w:val="2"/>
          </w:pPr>
        </w:pPrChange>
      </w:pPr>
      <w:r w:rsidRPr="0010477E">
        <w:rPr>
          <w:rFonts w:ascii="Times" w:eastAsia="Times New Roman" w:hAnsi="Times" w:cs="Times New Roman"/>
          <w:b/>
          <w:bCs/>
          <w:sz w:val="27"/>
          <w:szCs w:val="27"/>
        </w:rPr>
        <w:t>Holder-Authorized Transfers</w:t>
      </w:r>
    </w:p>
    <w:p w14:paraId="2B787A17" w14:textId="77777777" w:rsidR="0010477E" w:rsidRPr="0010477E" w:rsidRDefault="0010477E" w:rsidP="0010477E">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Registrar Requirements</w:t>
      </w:r>
    </w:p>
    <w:p w14:paraId="47F098F3"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Registered Name Holders must be able to transfer their domain name registrations between Registrars provided that the Gaining Registrar's transfer process meets the minimum standards of this policy and that such transfer is not prohibited by ICANN or Registry policies. Inter-Registrar domain name transfer processes must be clear and concise in order to avoid confusion. Further, Registrars should make reasonable efforts to inform Registered Name Holders of, and provide access to, the published documentation of the specific transfer process employed by the Registrars.</w:t>
      </w:r>
    </w:p>
    <w:p w14:paraId="74287EE3" w14:textId="77777777" w:rsidR="0010477E" w:rsidRPr="0010477E" w:rsidRDefault="0010477E" w:rsidP="0010477E">
      <w:pPr>
        <w:spacing w:beforeAutospacing="1" w:after="100" w:afterAutospacing="1"/>
        <w:ind w:left="2160"/>
        <w:outlineLvl w:val="3"/>
        <w:rPr>
          <w:rFonts w:ascii="Times" w:eastAsia="Times New Roman" w:hAnsi="Times" w:cs="Times New Roman"/>
          <w:b/>
          <w:bCs/>
        </w:rPr>
      </w:pPr>
      <w:r w:rsidRPr="0010477E">
        <w:rPr>
          <w:rFonts w:ascii="Times" w:eastAsia="Times New Roman" w:hAnsi="Times" w:cs="Times New Roman"/>
          <w:b/>
          <w:bCs/>
        </w:rPr>
        <w:t>1.1 Transfer Authorities</w:t>
      </w:r>
    </w:p>
    <w:p w14:paraId="5098B7C9" w14:textId="3A2340FD" w:rsidR="0010477E" w:rsidRPr="0010477E" w:rsidRDefault="0010477E" w:rsidP="00564D88">
      <w:pPr>
        <w:spacing w:before="100" w:beforeAutospacing="1" w:after="100" w:afterAutospacing="1"/>
        <w:ind w:left="1440"/>
        <w:rPr>
          <w:rFonts w:ascii="Times" w:hAnsi="Times" w:cs="Times New Roman"/>
          <w:sz w:val="20"/>
          <w:szCs w:val="20"/>
        </w:rPr>
        <w:pPrChange w:id="6" w:author="Caitlin Tubergen" w:date="2015-03-06T16:57:00Z">
          <w:pPr>
            <w:spacing w:before="100" w:beforeAutospacing="1" w:after="100" w:afterAutospacing="1"/>
            <w:ind w:left="2160"/>
          </w:pPr>
        </w:pPrChange>
      </w:pPr>
      <w:r w:rsidRPr="0010477E">
        <w:rPr>
          <w:rFonts w:ascii="Times" w:hAnsi="Times" w:cs="Times New Roman"/>
          <w:sz w:val="20"/>
          <w:szCs w:val="20"/>
        </w:rPr>
        <w:t>The Administrative Contact and the Registered Name Holder, as listed in the Losing Registrar's or applicable Registry's (where available) publicly accessible Whois service are the only parties that have the authority to approve or deny a transfer request to the Gaining Registrar. In the event of a dispute, the Registered Name Holder's authority supersedes that of the Administrative Contact.</w:t>
      </w:r>
    </w:p>
    <w:p w14:paraId="0DCF7476" w14:textId="5E709295" w:rsidR="0010477E" w:rsidRPr="0010477E" w:rsidRDefault="0010477E" w:rsidP="00564D88">
      <w:pPr>
        <w:spacing w:before="100" w:beforeAutospacing="1" w:afterAutospacing="1"/>
        <w:ind w:left="1440"/>
        <w:rPr>
          <w:rFonts w:ascii="Times" w:hAnsi="Times" w:cs="Times New Roman"/>
          <w:sz w:val="20"/>
          <w:szCs w:val="20"/>
        </w:rPr>
        <w:pPrChange w:id="7" w:author="Caitlin Tubergen" w:date="2015-03-06T16:57:00Z">
          <w:pPr>
            <w:spacing w:before="100" w:beforeAutospacing="1" w:afterAutospacing="1"/>
            <w:ind w:left="2160"/>
          </w:pPr>
        </w:pPrChange>
      </w:pPr>
      <w:r w:rsidRPr="0010477E">
        <w:rPr>
          <w:rFonts w:ascii="Times" w:hAnsi="Times" w:cs="Times New Roman"/>
          <w:sz w:val="20"/>
          <w:szCs w:val="20"/>
        </w:rPr>
        <w:t>Registrars may use Whois data from either the Registrar of Record or the relevant Registry for the purpose of verifying the authenticity of a transfer request</w:t>
      </w:r>
      <w:proofErr w:type="gramStart"/>
      <w:r w:rsidRPr="0010477E">
        <w:rPr>
          <w:rFonts w:ascii="Times" w:hAnsi="Times" w:cs="Times New Roman"/>
          <w:sz w:val="20"/>
          <w:szCs w:val="20"/>
        </w:rPr>
        <w:t>;</w:t>
      </w:r>
      <w:proofErr w:type="gramEnd"/>
      <w:r w:rsidRPr="0010477E">
        <w:rPr>
          <w:rFonts w:ascii="Times" w:hAnsi="Times" w:cs="Times New Roman"/>
          <w:sz w:val="20"/>
          <w:szCs w:val="20"/>
        </w:rPr>
        <w:t xml:space="preserve"> or from another data source as determined by a consensus policy.</w:t>
      </w:r>
    </w:p>
    <w:p w14:paraId="6AB38F8F" w14:textId="77777777" w:rsidR="0010477E" w:rsidRPr="0010477E" w:rsidRDefault="0010477E" w:rsidP="0010477E">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Gaining Registrar Requirements</w:t>
      </w:r>
    </w:p>
    <w:p w14:paraId="05973FBD"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For each instance where a Registered Name Holder requests to transfer a domain name registration to a different Registrar, the Gaining Registrar shall:</w:t>
      </w:r>
    </w:p>
    <w:p w14:paraId="1674E086" w14:textId="77777777" w:rsidR="0010477E" w:rsidRPr="0010477E" w:rsidRDefault="0010477E" w:rsidP="0010477E">
      <w:pPr>
        <w:spacing w:beforeAutospacing="1" w:after="100" w:afterAutospacing="1"/>
        <w:ind w:left="2160"/>
        <w:rPr>
          <w:rFonts w:ascii="Times" w:hAnsi="Times" w:cs="Times New Roman"/>
          <w:sz w:val="20"/>
          <w:szCs w:val="20"/>
        </w:rPr>
      </w:pPr>
      <w:r w:rsidRPr="0010477E">
        <w:rPr>
          <w:rFonts w:ascii="Times" w:hAnsi="Times" w:cs="Times New Roman"/>
          <w:sz w:val="20"/>
          <w:szCs w:val="20"/>
        </w:rPr>
        <w:t xml:space="preserve">2.1 Obtain express authorization from either the Registered Name Holder or the Administrative Contact (hereafter, "Transfer Contact"). Hence, a transfer may only proceed if </w:t>
      </w:r>
      <w:proofErr w:type="gramStart"/>
      <w:r w:rsidRPr="0010477E">
        <w:rPr>
          <w:rFonts w:ascii="Times" w:hAnsi="Times" w:cs="Times New Roman"/>
          <w:sz w:val="20"/>
          <w:szCs w:val="20"/>
        </w:rPr>
        <w:t>confirmation of the transfer is received by the Gaining Registrar from the Transfer Contact</w:t>
      </w:r>
      <w:proofErr w:type="gramEnd"/>
      <w:r w:rsidRPr="0010477E">
        <w:rPr>
          <w:rFonts w:ascii="Times" w:hAnsi="Times" w:cs="Times New Roman"/>
          <w:sz w:val="20"/>
          <w:szCs w:val="20"/>
        </w:rPr>
        <w:t>.</w:t>
      </w:r>
    </w:p>
    <w:p w14:paraId="1CD62443" w14:textId="77777777" w:rsidR="0010477E" w:rsidRPr="0010477E" w:rsidRDefault="0010477E" w:rsidP="0010477E">
      <w:pPr>
        <w:spacing w:beforeAutospacing="1" w:after="100" w:afterAutospacing="1"/>
        <w:ind w:left="2880"/>
        <w:rPr>
          <w:rFonts w:ascii="Times" w:hAnsi="Times" w:cs="Times New Roman"/>
          <w:sz w:val="20"/>
          <w:szCs w:val="20"/>
        </w:rPr>
      </w:pPr>
      <w:r w:rsidRPr="0010477E">
        <w:rPr>
          <w:rFonts w:ascii="Times" w:hAnsi="Times" w:cs="Times New Roman"/>
          <w:sz w:val="20"/>
          <w:szCs w:val="20"/>
        </w:rPr>
        <w:t xml:space="preserve">2.1.1 </w:t>
      </w:r>
      <w:proofErr w:type="gramStart"/>
      <w:r w:rsidRPr="0010477E">
        <w:rPr>
          <w:rFonts w:ascii="Times" w:hAnsi="Times" w:cs="Times New Roman"/>
          <w:sz w:val="20"/>
          <w:szCs w:val="20"/>
        </w:rPr>
        <w:t>The</w:t>
      </w:r>
      <w:proofErr w:type="gramEnd"/>
      <w:r w:rsidRPr="0010477E">
        <w:rPr>
          <w:rFonts w:ascii="Times" w:hAnsi="Times" w:cs="Times New Roman"/>
          <w:sz w:val="20"/>
          <w:szCs w:val="20"/>
        </w:rPr>
        <w:t xml:space="preserve"> authorization must be made via a valid Standardized Form of Authorization (FOA). There are two different FOA's available at the ICANN website. The FOA labeled "Initial Authorization for Registrar Transfer" must be used by the Gaining Registrar to request an authorization for a registrar transfer from the Transfer Contact. The </w:t>
      </w:r>
      <w:proofErr w:type="gramStart"/>
      <w:r w:rsidRPr="0010477E">
        <w:rPr>
          <w:rFonts w:ascii="Times" w:hAnsi="Times" w:cs="Times New Roman"/>
          <w:sz w:val="20"/>
          <w:szCs w:val="20"/>
        </w:rPr>
        <w:t>FOA labeled "Confirmation of Registrar Transfer Request" must be used by the Registrar of Record to request confirmation of the transfer from the Transfer Contact</w:t>
      </w:r>
      <w:proofErr w:type="gramEnd"/>
      <w:r w:rsidRPr="0010477E">
        <w:rPr>
          <w:rFonts w:ascii="Times" w:hAnsi="Times" w:cs="Times New Roman"/>
          <w:sz w:val="20"/>
          <w:szCs w:val="20"/>
        </w:rPr>
        <w:t>.</w:t>
      </w:r>
    </w:p>
    <w:p w14:paraId="5E39DEED" w14:textId="77777777" w:rsidR="0010477E" w:rsidRPr="0010477E" w:rsidRDefault="0010477E" w:rsidP="0010477E">
      <w:pPr>
        <w:spacing w:before="100" w:beforeAutospacing="1" w:after="100" w:afterAutospacing="1"/>
        <w:ind w:left="2880"/>
        <w:rPr>
          <w:rFonts w:ascii="Times" w:hAnsi="Times" w:cs="Times New Roman"/>
          <w:sz w:val="20"/>
          <w:szCs w:val="20"/>
        </w:rPr>
      </w:pPr>
      <w:r w:rsidRPr="0010477E">
        <w:rPr>
          <w:rFonts w:ascii="Times" w:hAnsi="Times" w:cs="Times New Roman"/>
          <w:sz w:val="20"/>
          <w:szCs w:val="20"/>
        </w:rPr>
        <w:t xml:space="preserve">The FOA shall be communicated in English, and any dispute arising out of a transfer request shall be conducted in the English language. Registrars may choose to communicate with the Transfer Contact in additional languages. However, Registrars choosing to exercise such </w:t>
      </w:r>
      <w:r w:rsidRPr="0010477E">
        <w:rPr>
          <w:rFonts w:ascii="Times" w:hAnsi="Times" w:cs="Times New Roman"/>
          <w:sz w:val="20"/>
          <w:szCs w:val="20"/>
        </w:rPr>
        <w:lastRenderedPageBreak/>
        <w:t>option are responsible for the accuracy and completeness of the translation into such additional non-English version of the FOA.</w:t>
      </w:r>
    </w:p>
    <w:p w14:paraId="6D2A19F7" w14:textId="77777777" w:rsidR="0010477E" w:rsidRPr="0010477E" w:rsidRDefault="0010477E" w:rsidP="0010477E">
      <w:pPr>
        <w:spacing w:before="100" w:beforeAutospacing="1" w:after="100" w:afterAutospacing="1"/>
        <w:ind w:left="2880"/>
        <w:rPr>
          <w:rFonts w:ascii="Times" w:hAnsi="Times" w:cs="Times New Roman"/>
          <w:sz w:val="20"/>
          <w:szCs w:val="20"/>
        </w:rPr>
      </w:pPr>
      <w:r w:rsidRPr="0010477E">
        <w:rPr>
          <w:rFonts w:ascii="Times" w:hAnsi="Times" w:cs="Times New Roman"/>
          <w:sz w:val="20"/>
          <w:szCs w:val="20"/>
        </w:rPr>
        <w:t>2.1.2 In the event that the Gaining Registrar relies on a physical process to obtain this authorization, a paper copy of the FOA will suffice insofar as it has been signed by the Transfer Contact and further that it is accompanied by a physical copy of the Registrar of Record's Whois output for the domain name in question.</w:t>
      </w:r>
    </w:p>
    <w:p w14:paraId="0332F9D7" w14:textId="77777777" w:rsidR="0010477E" w:rsidRPr="0010477E" w:rsidRDefault="0010477E" w:rsidP="0010477E">
      <w:pPr>
        <w:spacing w:beforeAutospacing="1" w:after="100" w:afterAutospacing="1"/>
        <w:ind w:left="3600"/>
        <w:rPr>
          <w:rFonts w:ascii="Times" w:hAnsi="Times" w:cs="Times New Roman"/>
          <w:sz w:val="20"/>
          <w:szCs w:val="20"/>
        </w:rPr>
      </w:pPr>
      <w:r w:rsidRPr="0010477E">
        <w:rPr>
          <w:rFonts w:ascii="Times" w:hAnsi="Times" w:cs="Times New Roman"/>
          <w:sz w:val="20"/>
          <w:szCs w:val="20"/>
        </w:rPr>
        <w:t xml:space="preserve">2.1.2.1 </w:t>
      </w:r>
      <w:proofErr w:type="gramStart"/>
      <w:r w:rsidRPr="0010477E">
        <w:rPr>
          <w:rFonts w:ascii="Times" w:hAnsi="Times" w:cs="Times New Roman"/>
          <w:sz w:val="20"/>
          <w:szCs w:val="20"/>
        </w:rPr>
        <w:t>If</w:t>
      </w:r>
      <w:proofErr w:type="gramEnd"/>
      <w:r w:rsidRPr="0010477E">
        <w:rPr>
          <w:rFonts w:ascii="Times" w:hAnsi="Times" w:cs="Times New Roman"/>
          <w:sz w:val="20"/>
          <w:szCs w:val="20"/>
        </w:rPr>
        <w:t xml:space="preserve"> the Gaining Registrar relies on a physical authorization process, then the Gaining Registrar assumes the burden of obtaining reliable evidence of the identity of the Transfer Contact and maintaining appropriate records proving that such evidence was obtained. Further the Gaining Registrar also assumes the burden for ensuring that the entity making the request is indeed authorized to do so. The acceptable forms of physical identity are:</w:t>
      </w:r>
    </w:p>
    <w:p w14:paraId="55A7702A"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Notarized statement</w:t>
      </w:r>
    </w:p>
    <w:p w14:paraId="1386EAE8"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Valid Drivers license</w:t>
      </w:r>
    </w:p>
    <w:p w14:paraId="39EE8320"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Passport</w:t>
      </w:r>
    </w:p>
    <w:p w14:paraId="0E2928FC"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Article of Incorporation</w:t>
      </w:r>
    </w:p>
    <w:p w14:paraId="5C161487"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Military ID</w:t>
      </w:r>
    </w:p>
    <w:p w14:paraId="561E55BC"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State/Government issued ID</w:t>
      </w:r>
    </w:p>
    <w:p w14:paraId="64CBED34" w14:textId="77777777" w:rsidR="0010477E" w:rsidRPr="0010477E" w:rsidRDefault="0010477E" w:rsidP="0010477E">
      <w:pPr>
        <w:numPr>
          <w:ilvl w:val="2"/>
          <w:numId w:val="1"/>
        </w:numPr>
        <w:spacing w:before="100" w:beforeAutospacing="1"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Birth Certificate</w:t>
      </w:r>
    </w:p>
    <w:p w14:paraId="7E57D0E8" w14:textId="77777777" w:rsidR="0010477E" w:rsidRPr="0010477E" w:rsidRDefault="0010477E" w:rsidP="0010477E">
      <w:pPr>
        <w:spacing w:before="100" w:beforeAutospacing="1" w:after="100" w:afterAutospacing="1"/>
        <w:ind w:left="2880"/>
        <w:rPr>
          <w:rFonts w:ascii="Times" w:hAnsi="Times" w:cs="Times New Roman"/>
          <w:sz w:val="20"/>
          <w:szCs w:val="20"/>
        </w:rPr>
      </w:pPr>
      <w:proofErr w:type="gramStart"/>
      <w:r w:rsidRPr="0010477E">
        <w:rPr>
          <w:rFonts w:ascii="Times" w:hAnsi="Times" w:cs="Times New Roman"/>
          <w:sz w:val="20"/>
          <w:szCs w:val="20"/>
        </w:rPr>
        <w:t>2.1.3</w:t>
      </w:r>
      <w:ins w:id="8" w:author="Caitlin Tubergen" w:date="2015-03-06T16:39:00Z">
        <w:r w:rsidR="000D373C">
          <w:rPr>
            <w:rFonts w:ascii="Times" w:hAnsi="Times" w:cs="Times New Roman"/>
            <w:sz w:val="20"/>
            <w:szCs w:val="20"/>
          </w:rPr>
          <w:t>.1</w:t>
        </w:r>
      </w:ins>
      <w:ins w:id="9" w:author="Caitlin Tubergen" w:date="2015-03-06T16:03:00Z">
        <w:r>
          <w:rPr>
            <w:rFonts w:ascii="Times" w:hAnsi="Times" w:cs="Times New Roman"/>
            <w:sz w:val="20"/>
            <w:szCs w:val="20"/>
          </w:rPr>
          <w:t xml:space="preserve"> </w:t>
        </w:r>
      </w:ins>
      <w:r w:rsidRPr="0010477E">
        <w:rPr>
          <w:rFonts w:ascii="Times" w:hAnsi="Times" w:cs="Times New Roman"/>
          <w:sz w:val="20"/>
          <w:szCs w:val="20"/>
        </w:rPr>
        <w:t xml:space="preserve"> In</w:t>
      </w:r>
      <w:proofErr w:type="gramEnd"/>
      <w:r w:rsidRPr="0010477E">
        <w:rPr>
          <w:rFonts w:ascii="Times" w:hAnsi="Times" w:cs="Times New Roman"/>
          <w:sz w:val="20"/>
          <w:szCs w:val="20"/>
        </w:rPr>
        <w:t xml:space="preserve"> the event that the Gaining Registrar relies on an electronic process to obtain this authorization the acceptable forms of identity would include:</w:t>
      </w:r>
    </w:p>
    <w:p w14:paraId="09F65F80" w14:textId="77777777" w:rsidR="0010477E" w:rsidRPr="0010477E" w:rsidRDefault="0010477E" w:rsidP="00EE122A">
      <w:pPr>
        <w:spacing w:before="100" w:beforeAutospacing="1" w:after="100" w:afterAutospacing="1"/>
        <w:ind w:left="4320"/>
        <w:rPr>
          <w:rFonts w:ascii="Times" w:eastAsia="Times New Roman" w:hAnsi="Times" w:cs="Times New Roman"/>
          <w:sz w:val="20"/>
          <w:szCs w:val="20"/>
        </w:rPr>
        <w:pPrChange w:id="10" w:author="Caitlin Tubergen" w:date="2015-03-06T16:18:00Z">
          <w:pPr>
            <w:numPr>
              <w:ilvl w:val="2"/>
              <w:numId w:val="1"/>
            </w:numPr>
            <w:tabs>
              <w:tab w:val="num" w:pos="2160"/>
            </w:tabs>
            <w:spacing w:before="100" w:beforeAutospacing="1" w:after="100" w:afterAutospacing="1"/>
            <w:ind w:left="2160" w:hanging="360"/>
          </w:pPr>
        </w:pPrChange>
      </w:pPr>
      <w:ins w:id="11" w:author="Caitlin Tubergen" w:date="2015-03-06T16:03:00Z">
        <w:r>
          <w:rPr>
            <w:rFonts w:ascii="Times" w:eastAsia="Times New Roman" w:hAnsi="Times" w:cs="Times New Roman"/>
            <w:sz w:val="20"/>
            <w:szCs w:val="20"/>
          </w:rPr>
          <w:t>(</w:t>
        </w:r>
      </w:ins>
      <w:ins w:id="12" w:author="Caitlin Tubergen" w:date="2015-03-06T16:39:00Z">
        <w:r w:rsidR="000D373C">
          <w:rPr>
            <w:rFonts w:ascii="Times" w:eastAsia="Times New Roman" w:hAnsi="Times" w:cs="Times New Roman"/>
            <w:sz w:val="20"/>
            <w:szCs w:val="20"/>
          </w:rPr>
          <w:t>a)</w:t>
        </w:r>
      </w:ins>
      <w:ins w:id="13" w:author="Caitlin Tubergen" w:date="2015-03-06T16:03:00Z">
        <w:r>
          <w:rPr>
            <w:rFonts w:ascii="Times" w:eastAsia="Times New Roman" w:hAnsi="Times" w:cs="Times New Roman"/>
            <w:sz w:val="20"/>
            <w:szCs w:val="20"/>
          </w:rPr>
          <w:t xml:space="preserve"> </w:t>
        </w:r>
        <w:r>
          <w:rPr>
            <w:rFonts w:ascii="Times" w:eastAsia="Times New Roman" w:hAnsi="Times" w:cs="Times New Roman"/>
            <w:sz w:val="20"/>
            <w:szCs w:val="20"/>
          </w:rPr>
          <w:tab/>
        </w:r>
      </w:ins>
      <w:r w:rsidRPr="0010477E">
        <w:rPr>
          <w:rFonts w:ascii="Times" w:eastAsia="Times New Roman" w:hAnsi="Times" w:cs="Times New Roman"/>
          <w:sz w:val="20"/>
          <w:szCs w:val="20"/>
        </w:rPr>
        <w:t>Electronic signature in conformance with national legislation, in the location of the Gaining Registrar (if such legislation exists).</w:t>
      </w:r>
    </w:p>
    <w:p w14:paraId="4BBA77DB" w14:textId="77777777" w:rsidR="0010477E" w:rsidRPr="000D373C" w:rsidRDefault="0010477E" w:rsidP="000D373C">
      <w:pPr>
        <w:pStyle w:val="ListParagraph"/>
        <w:numPr>
          <w:ilvl w:val="0"/>
          <w:numId w:val="12"/>
        </w:numPr>
        <w:spacing w:before="100" w:beforeAutospacing="1" w:after="100" w:afterAutospacing="1"/>
        <w:rPr>
          <w:rFonts w:ascii="Times" w:eastAsia="Times New Roman" w:hAnsi="Times" w:cs="Times New Roman"/>
          <w:sz w:val="20"/>
          <w:szCs w:val="20"/>
          <w:rPrChange w:id="14" w:author="Caitlin Tubergen" w:date="2015-03-06T16:40:00Z">
            <w:rPr/>
          </w:rPrChange>
        </w:rPr>
        <w:pPrChange w:id="15" w:author="Caitlin Tubergen" w:date="2015-03-06T16:40:00Z">
          <w:pPr>
            <w:numPr>
              <w:ilvl w:val="2"/>
              <w:numId w:val="1"/>
            </w:numPr>
            <w:tabs>
              <w:tab w:val="num" w:pos="2160"/>
            </w:tabs>
            <w:spacing w:before="100" w:beforeAutospacing="1" w:after="100" w:afterAutospacing="1"/>
            <w:ind w:left="2160" w:hanging="360"/>
          </w:pPr>
        </w:pPrChange>
      </w:pPr>
      <w:r w:rsidRPr="000D373C">
        <w:rPr>
          <w:rFonts w:ascii="Times" w:eastAsia="Times New Roman" w:hAnsi="Times" w:cs="Times New Roman"/>
          <w:sz w:val="20"/>
          <w:szCs w:val="20"/>
          <w:rPrChange w:id="16" w:author="Caitlin Tubergen" w:date="2015-03-06T16:40:00Z">
            <w:rPr/>
          </w:rPrChange>
        </w:rPr>
        <w:t>Consent from an individual or entity that has an email address matching the Transfer Contact email address.</w:t>
      </w:r>
    </w:p>
    <w:p w14:paraId="4B94FBE7" w14:textId="77777777" w:rsidR="0010477E" w:rsidRPr="0010477E" w:rsidRDefault="000D373C" w:rsidP="000D373C">
      <w:pPr>
        <w:spacing w:before="100" w:beforeAutospacing="1" w:after="100" w:afterAutospacing="1"/>
        <w:ind w:left="2880"/>
        <w:rPr>
          <w:rFonts w:ascii="Times" w:hAnsi="Times" w:cs="Times New Roman"/>
          <w:sz w:val="20"/>
          <w:szCs w:val="20"/>
        </w:rPr>
      </w:pPr>
      <w:ins w:id="17" w:author="Caitlin Tubergen" w:date="2015-03-06T16:39:00Z">
        <w:r>
          <w:rPr>
            <w:rFonts w:ascii="Times" w:hAnsi="Times" w:cs="Times New Roman"/>
            <w:sz w:val="20"/>
            <w:szCs w:val="20"/>
          </w:rPr>
          <w:t xml:space="preserve">2.1.3.2 </w:t>
        </w:r>
      </w:ins>
      <w:r w:rsidR="0010477E" w:rsidRPr="0010477E">
        <w:rPr>
          <w:rFonts w:ascii="Times" w:hAnsi="Times" w:cs="Times New Roman"/>
          <w:sz w:val="20"/>
          <w:szCs w:val="20"/>
        </w:rPr>
        <w:t>The Registrar of Record may not deny a transfer request solely because it believes that the Gaining Registrar has not received the confirmation set forth above.</w:t>
      </w:r>
    </w:p>
    <w:p w14:paraId="2D90A39D" w14:textId="77777777" w:rsidR="0010477E" w:rsidRPr="0010477E" w:rsidRDefault="000D373C" w:rsidP="000D373C">
      <w:pPr>
        <w:spacing w:before="100" w:beforeAutospacing="1" w:afterAutospacing="1"/>
        <w:ind w:left="2880"/>
        <w:rPr>
          <w:rFonts w:ascii="Times" w:hAnsi="Times" w:cs="Times New Roman"/>
          <w:sz w:val="20"/>
          <w:szCs w:val="20"/>
        </w:rPr>
      </w:pPr>
      <w:ins w:id="18" w:author="Caitlin Tubergen" w:date="2015-03-06T16:39:00Z">
        <w:r>
          <w:rPr>
            <w:rFonts w:ascii="Times" w:hAnsi="Times" w:cs="Times New Roman"/>
            <w:sz w:val="20"/>
            <w:szCs w:val="20"/>
          </w:rPr>
          <w:t xml:space="preserve">2.1.3.3 </w:t>
        </w:r>
      </w:ins>
      <w:proofErr w:type="gramStart"/>
      <w:r w:rsidR="0010477E" w:rsidRPr="0010477E">
        <w:rPr>
          <w:rFonts w:ascii="Times" w:hAnsi="Times" w:cs="Times New Roman"/>
          <w:sz w:val="20"/>
          <w:szCs w:val="20"/>
        </w:rPr>
        <w:t>A</w:t>
      </w:r>
      <w:proofErr w:type="gramEnd"/>
      <w:r w:rsidR="0010477E" w:rsidRPr="0010477E">
        <w:rPr>
          <w:rFonts w:ascii="Times" w:hAnsi="Times" w:cs="Times New Roman"/>
          <w:sz w:val="20"/>
          <w:szCs w:val="20"/>
        </w:rPr>
        <w:t xml:space="preserve"> transfer must not be allowed to proceed if no confirmation is received by the Gaining Registrar. The presumption in all cases will be that the Gaining Registrar has received and authenticated the transfer request made by a Transfer Contact.</w:t>
      </w:r>
    </w:p>
    <w:p w14:paraId="20E17795" w14:textId="77777777" w:rsidR="0010477E" w:rsidRPr="0010477E" w:rsidRDefault="0010477E" w:rsidP="0010477E">
      <w:pPr>
        <w:spacing w:before="100" w:beforeAutospacing="1" w:after="100" w:afterAutospacing="1"/>
        <w:ind w:left="2160"/>
        <w:rPr>
          <w:rFonts w:ascii="Times" w:hAnsi="Times" w:cs="Times New Roman"/>
          <w:sz w:val="20"/>
          <w:szCs w:val="20"/>
        </w:rPr>
      </w:pPr>
      <w:r w:rsidRPr="0010477E">
        <w:rPr>
          <w:rFonts w:ascii="Times" w:hAnsi="Times" w:cs="Times New Roman"/>
          <w:sz w:val="20"/>
          <w:szCs w:val="20"/>
        </w:rPr>
        <w:t>2.2 Request, by the transmission of a "transfer" command as specified in the Registrar Tool Kit, that the Registry Operator database be changed to reflect the new Registrar.</w:t>
      </w:r>
    </w:p>
    <w:p w14:paraId="04B555CA" w14:textId="77777777" w:rsidR="0010477E" w:rsidRPr="0010477E" w:rsidRDefault="0010477E" w:rsidP="0010477E">
      <w:pPr>
        <w:spacing w:beforeAutospacing="1" w:after="100" w:afterAutospacing="1"/>
        <w:ind w:left="2880"/>
        <w:rPr>
          <w:rFonts w:ascii="Times" w:hAnsi="Times" w:cs="Times New Roman"/>
          <w:sz w:val="20"/>
          <w:szCs w:val="20"/>
        </w:rPr>
      </w:pPr>
      <w:r w:rsidRPr="0010477E">
        <w:rPr>
          <w:rFonts w:ascii="Times" w:hAnsi="Times" w:cs="Times New Roman"/>
          <w:sz w:val="20"/>
          <w:szCs w:val="20"/>
        </w:rPr>
        <w:t>2.2.1 Transmission of a "transfer" command constitutes a representation on the part of the Gaining Registrar that the requisite authorization has been obtained from the Transfer Contact listed in the authoritative Whois database.</w:t>
      </w:r>
    </w:p>
    <w:p w14:paraId="3BA8E4E0" w14:textId="77777777" w:rsidR="0010477E" w:rsidRDefault="0010477E" w:rsidP="0010477E">
      <w:pPr>
        <w:spacing w:before="100" w:beforeAutospacing="1" w:afterAutospacing="1"/>
        <w:ind w:left="2880"/>
        <w:rPr>
          <w:ins w:id="19" w:author="Caitlin Tubergen" w:date="2015-03-06T16:05:00Z"/>
          <w:rFonts w:ascii="Times" w:hAnsi="Times" w:cs="Times New Roman"/>
          <w:sz w:val="20"/>
          <w:szCs w:val="20"/>
        </w:rPr>
      </w:pPr>
      <w:r w:rsidRPr="0010477E">
        <w:rPr>
          <w:rFonts w:ascii="Times" w:hAnsi="Times" w:cs="Times New Roman"/>
          <w:sz w:val="20"/>
          <w:szCs w:val="20"/>
        </w:rPr>
        <w:t>2.2.2 The Gaining Registrar is responsible for validating the Registered Name Holder requests to transfer domain names between Registrars. However, this does not preclude the Registrar of Record from exercising its option to independently confirm the Registered Name Holder's intent to transfer its domain name to the Gaining Registrar in accordance with Section 3 of this policy.</w:t>
      </w:r>
    </w:p>
    <w:p w14:paraId="59612B95" w14:textId="2BB54FC7" w:rsidR="0010477E" w:rsidRPr="007334D7" w:rsidRDefault="0010477E" w:rsidP="0010477E">
      <w:pPr>
        <w:spacing w:before="100" w:beforeAutospacing="1" w:afterAutospacing="1"/>
        <w:ind w:left="2880"/>
        <w:rPr>
          <w:ins w:id="20" w:author="Caitlin Tubergen" w:date="2015-03-06T16:05:00Z"/>
          <w:rFonts w:ascii="Times New Roman" w:hAnsi="Times New Roman" w:cs="Times New Roman"/>
          <w:sz w:val="20"/>
          <w:szCs w:val="20"/>
        </w:rPr>
      </w:pPr>
      <w:commentRangeStart w:id="21"/>
      <w:ins w:id="22" w:author="Caitlin Tubergen" w:date="2015-03-06T16:05:00Z">
        <w:r w:rsidRPr="007334D7">
          <w:rPr>
            <w:rFonts w:ascii="Times New Roman" w:hAnsi="Times New Roman" w:cs="Times New Roman"/>
            <w:sz w:val="20"/>
            <w:szCs w:val="20"/>
          </w:rPr>
          <w:t>2</w:t>
        </w:r>
        <w:r w:rsidR="00564D88">
          <w:rPr>
            <w:rFonts w:ascii="Times New Roman" w:hAnsi="Times New Roman" w:cs="Times New Roman"/>
            <w:sz w:val="20"/>
            <w:szCs w:val="20"/>
          </w:rPr>
          <w:t>.2</w:t>
        </w:r>
        <w:r>
          <w:rPr>
            <w:rFonts w:ascii="Times New Roman" w:hAnsi="Times New Roman" w:cs="Times New Roman"/>
            <w:sz w:val="20"/>
            <w:szCs w:val="20"/>
          </w:rPr>
          <w:t>.3</w:t>
        </w:r>
        <w:r w:rsidRPr="007334D7">
          <w:rPr>
            <w:rFonts w:ascii="Times New Roman" w:hAnsi="Times New Roman" w:cs="Times New Roman"/>
            <w:sz w:val="20"/>
            <w:szCs w:val="20"/>
          </w:rPr>
          <w:t xml:space="preserve"> The FOA labeled "Initial Authorization for Registrar Transfer" shall expire under the following circumstances:</w:t>
        </w:r>
        <w:commentRangeEnd w:id="21"/>
        <w:r>
          <w:rPr>
            <w:rStyle w:val="CommentReference"/>
          </w:rPr>
          <w:commentReference w:id="21"/>
        </w:r>
      </w:ins>
    </w:p>
    <w:p w14:paraId="7FD1D488" w14:textId="77777777" w:rsidR="0010477E" w:rsidRPr="007334D7" w:rsidRDefault="000D373C" w:rsidP="0010477E">
      <w:pPr>
        <w:spacing w:before="100" w:beforeAutospacing="1" w:afterAutospacing="1"/>
        <w:ind w:left="3600"/>
        <w:rPr>
          <w:ins w:id="23" w:author="Caitlin Tubergen" w:date="2015-03-06T16:05:00Z"/>
          <w:rFonts w:ascii="Times New Roman" w:hAnsi="Times New Roman" w:cs="Times New Roman"/>
          <w:sz w:val="20"/>
          <w:szCs w:val="20"/>
        </w:rPr>
      </w:pPr>
      <w:ins w:id="24" w:author="Caitlin Tubergen" w:date="2015-03-06T16:40:00Z">
        <w:r>
          <w:rPr>
            <w:rFonts w:ascii="Times New Roman" w:hAnsi="Times New Roman" w:cs="Times New Roman"/>
            <w:sz w:val="20"/>
            <w:szCs w:val="20"/>
          </w:rPr>
          <w:t xml:space="preserve">(a) </w:t>
        </w:r>
      </w:ins>
      <w:proofErr w:type="gramStart"/>
      <w:ins w:id="25" w:author="Caitlin Tubergen" w:date="2015-03-06T16:05:00Z">
        <w:r w:rsidR="0010477E" w:rsidRPr="007334D7">
          <w:rPr>
            <w:rFonts w:ascii="Times New Roman" w:hAnsi="Times New Roman" w:cs="Times New Roman"/>
            <w:sz w:val="20"/>
            <w:szCs w:val="20"/>
          </w:rPr>
          <w:t>a</w:t>
        </w:r>
        <w:proofErr w:type="gramEnd"/>
        <w:r w:rsidR="0010477E" w:rsidRPr="007334D7">
          <w:rPr>
            <w:rFonts w:ascii="Times New Roman" w:hAnsi="Times New Roman" w:cs="Times New Roman"/>
            <w:sz w:val="20"/>
            <w:szCs w:val="20"/>
          </w:rPr>
          <w:t xml:space="preserve"> period of sixty (60) days has passed since the FOA was issued by the Gaining Registrar, unless the Gaining Registrar allows automatic renewal of the FOA and the Registered Name Holder has expressly opted in to the automatic renewal;</w:t>
        </w:r>
      </w:ins>
    </w:p>
    <w:p w14:paraId="2FD36AB4" w14:textId="77777777" w:rsidR="0010477E" w:rsidRPr="007334D7" w:rsidRDefault="000D373C" w:rsidP="0010477E">
      <w:pPr>
        <w:spacing w:before="100" w:beforeAutospacing="1" w:afterAutospacing="1"/>
        <w:ind w:left="3600"/>
        <w:rPr>
          <w:ins w:id="26" w:author="Caitlin Tubergen" w:date="2015-03-06T16:05:00Z"/>
          <w:rFonts w:ascii="Times New Roman" w:hAnsi="Times New Roman" w:cs="Times New Roman"/>
          <w:sz w:val="20"/>
          <w:szCs w:val="20"/>
        </w:rPr>
      </w:pPr>
      <w:ins w:id="27" w:author="Caitlin Tubergen" w:date="2015-03-06T16:40:00Z">
        <w:r>
          <w:rPr>
            <w:rFonts w:ascii="Times New Roman" w:hAnsi="Times New Roman" w:cs="Times New Roman"/>
            <w:sz w:val="20"/>
            <w:szCs w:val="20"/>
          </w:rPr>
          <w:t xml:space="preserve">(b) </w:t>
        </w:r>
      </w:ins>
      <w:proofErr w:type="gramStart"/>
      <w:ins w:id="28" w:author="Caitlin Tubergen" w:date="2015-03-06T16:05:00Z">
        <w:r w:rsidR="0010477E" w:rsidRPr="007334D7">
          <w:rPr>
            <w:rFonts w:ascii="Times New Roman" w:hAnsi="Times New Roman" w:cs="Times New Roman"/>
            <w:sz w:val="20"/>
            <w:szCs w:val="20"/>
          </w:rPr>
          <w:t>the</w:t>
        </w:r>
        <w:proofErr w:type="gramEnd"/>
        <w:r w:rsidR="0010477E" w:rsidRPr="007334D7">
          <w:rPr>
            <w:rFonts w:ascii="Times New Roman" w:hAnsi="Times New Roman" w:cs="Times New Roman"/>
            <w:sz w:val="20"/>
            <w:szCs w:val="20"/>
          </w:rPr>
          <w:t xml:space="preserve"> domain name expires before the inter-registrar transfer is completed;</w:t>
        </w:r>
      </w:ins>
    </w:p>
    <w:p w14:paraId="5CB15AA0" w14:textId="77777777" w:rsidR="0010477E" w:rsidRPr="007334D7" w:rsidRDefault="000D373C" w:rsidP="0010477E">
      <w:pPr>
        <w:spacing w:before="100" w:beforeAutospacing="1" w:afterAutospacing="1"/>
        <w:ind w:left="3600"/>
        <w:rPr>
          <w:ins w:id="29" w:author="Caitlin Tubergen" w:date="2015-03-06T16:05:00Z"/>
          <w:rFonts w:ascii="Times New Roman" w:hAnsi="Times New Roman" w:cs="Times New Roman"/>
          <w:sz w:val="20"/>
          <w:szCs w:val="20"/>
        </w:rPr>
      </w:pPr>
      <w:ins w:id="30" w:author="Caitlin Tubergen" w:date="2015-03-06T16:05:00Z">
        <w:r>
          <w:rPr>
            <w:rFonts w:ascii="Times New Roman" w:hAnsi="Times New Roman" w:cs="Times New Roman"/>
            <w:sz w:val="20"/>
            <w:szCs w:val="20"/>
          </w:rPr>
          <w:t>(c)</w:t>
        </w:r>
      </w:ins>
      <w:ins w:id="31" w:author="Caitlin Tubergen" w:date="2015-03-06T16:40:00Z">
        <w:r>
          <w:rPr>
            <w:rFonts w:ascii="Times New Roman" w:hAnsi="Times New Roman" w:cs="Times New Roman"/>
            <w:sz w:val="20"/>
            <w:szCs w:val="20"/>
          </w:rPr>
          <w:t xml:space="preserve"> </w:t>
        </w:r>
      </w:ins>
      <w:proofErr w:type="gramStart"/>
      <w:ins w:id="32" w:author="Caitlin Tubergen" w:date="2015-03-06T16:05:00Z">
        <w:r w:rsidR="0010477E" w:rsidRPr="007334D7">
          <w:rPr>
            <w:rFonts w:ascii="Times New Roman" w:hAnsi="Times New Roman" w:cs="Times New Roman"/>
            <w:sz w:val="20"/>
            <w:szCs w:val="20"/>
          </w:rPr>
          <w:t>the</w:t>
        </w:r>
        <w:proofErr w:type="gramEnd"/>
        <w:r w:rsidR="0010477E" w:rsidRPr="007334D7">
          <w:rPr>
            <w:rFonts w:ascii="Times New Roman" w:hAnsi="Times New Roman" w:cs="Times New Roman"/>
            <w:sz w:val="20"/>
            <w:szCs w:val="20"/>
          </w:rPr>
          <w:t xml:space="preserve"> Registered Name Holder initiates a Change of Registrant request before the inter-registrar transfer is completed.</w:t>
        </w:r>
      </w:ins>
    </w:p>
    <w:p w14:paraId="1AEE80CC" w14:textId="77777777" w:rsidR="0010477E" w:rsidRPr="007334D7" w:rsidRDefault="0010477E" w:rsidP="0010477E">
      <w:pPr>
        <w:spacing w:before="100" w:beforeAutospacing="1" w:afterAutospacing="1"/>
        <w:ind w:left="2880"/>
        <w:rPr>
          <w:ins w:id="33" w:author="Caitlin Tubergen" w:date="2015-03-06T16:05:00Z"/>
          <w:rFonts w:ascii="Times New Roman" w:hAnsi="Times New Roman" w:cs="Times New Roman"/>
          <w:sz w:val="20"/>
          <w:szCs w:val="20"/>
        </w:rPr>
      </w:pPr>
      <w:ins w:id="34" w:author="Caitlin Tubergen" w:date="2015-03-06T16:05:00Z">
        <w:r w:rsidRPr="007334D7">
          <w:rPr>
            <w:rFonts w:ascii="Times New Roman" w:hAnsi="Times New Roman" w:cs="Times New Roman"/>
            <w:sz w:val="20"/>
            <w:szCs w:val="20"/>
          </w:rPr>
          <w:tab/>
        </w:r>
        <w:r w:rsidR="000D373C">
          <w:rPr>
            <w:rFonts w:ascii="Times New Roman" w:hAnsi="Times New Roman" w:cs="Times New Roman"/>
            <w:sz w:val="20"/>
            <w:szCs w:val="20"/>
          </w:rPr>
          <w:t>(d)</w:t>
        </w:r>
        <w:r w:rsidRPr="007334D7">
          <w:rPr>
            <w:rFonts w:ascii="Times New Roman" w:hAnsi="Times New Roman" w:cs="Times New Roman"/>
            <w:sz w:val="20"/>
            <w:szCs w:val="20"/>
          </w:rPr>
          <w:t xml:space="preserve"> </w:t>
        </w:r>
        <w:proofErr w:type="gramStart"/>
        <w:r w:rsidRPr="007334D7">
          <w:rPr>
            <w:rFonts w:ascii="Times New Roman" w:hAnsi="Times New Roman" w:cs="Times New Roman"/>
            <w:sz w:val="20"/>
            <w:szCs w:val="20"/>
          </w:rPr>
          <w:t>the</w:t>
        </w:r>
        <w:proofErr w:type="gramEnd"/>
        <w:r w:rsidRPr="007334D7">
          <w:rPr>
            <w:rFonts w:ascii="Times New Roman" w:hAnsi="Times New Roman" w:cs="Times New Roman"/>
            <w:sz w:val="20"/>
            <w:szCs w:val="20"/>
          </w:rPr>
          <w:t xml:space="preserve"> inter-registrar transfer is completed.</w:t>
        </w:r>
      </w:ins>
    </w:p>
    <w:p w14:paraId="4ACFCF53" w14:textId="6D4CA712" w:rsidR="0010477E" w:rsidRPr="007334D7" w:rsidRDefault="00564D88" w:rsidP="0010477E">
      <w:pPr>
        <w:spacing w:before="100" w:beforeAutospacing="1" w:afterAutospacing="1"/>
        <w:ind w:left="2880"/>
        <w:rPr>
          <w:ins w:id="35" w:author="Caitlin Tubergen" w:date="2015-03-06T16:05:00Z"/>
          <w:rFonts w:ascii="Times New Roman" w:hAnsi="Times New Roman" w:cs="Times New Roman"/>
          <w:sz w:val="20"/>
          <w:szCs w:val="20"/>
        </w:rPr>
      </w:pPr>
      <w:ins w:id="36" w:author="Caitlin Tubergen" w:date="2015-03-06T16:44:00Z">
        <w:r>
          <w:rPr>
            <w:rFonts w:ascii="Times New Roman" w:hAnsi="Times New Roman" w:cs="Times New Roman"/>
            <w:sz w:val="20"/>
            <w:szCs w:val="20"/>
          </w:rPr>
          <w:t>2.2</w:t>
        </w:r>
        <w:r w:rsidR="00F10E83">
          <w:rPr>
            <w:rFonts w:ascii="Times New Roman" w:hAnsi="Times New Roman" w:cs="Times New Roman"/>
            <w:sz w:val="20"/>
            <w:szCs w:val="20"/>
          </w:rPr>
          <w:t xml:space="preserve">.4 </w:t>
        </w:r>
      </w:ins>
      <w:proofErr w:type="gramStart"/>
      <w:ins w:id="37" w:author="Caitlin Tubergen" w:date="2015-03-06T16:05:00Z">
        <w:r w:rsidR="0010477E" w:rsidRPr="007334D7">
          <w:rPr>
            <w:rFonts w:ascii="Times New Roman" w:hAnsi="Times New Roman" w:cs="Times New Roman"/>
            <w:sz w:val="20"/>
            <w:szCs w:val="20"/>
          </w:rPr>
          <w:t>If</w:t>
        </w:r>
        <w:proofErr w:type="gramEnd"/>
        <w:r w:rsidR="0010477E" w:rsidRPr="007334D7">
          <w:rPr>
            <w:rFonts w:ascii="Times New Roman" w:hAnsi="Times New Roman" w:cs="Times New Roman"/>
            <w:sz w:val="20"/>
            <w:szCs w:val="20"/>
          </w:rPr>
          <w:t xml:space="preserve"> the FOA expires pursuant to one of the aforementioned circumstances described in 2.1.4(a) – 2.1.4(</w:t>
        </w:r>
        <w:r w:rsidR="0010477E">
          <w:rPr>
            <w:rFonts w:ascii="Times New Roman" w:hAnsi="Times New Roman" w:cs="Times New Roman"/>
            <w:sz w:val="20"/>
            <w:szCs w:val="20"/>
          </w:rPr>
          <w:t>d</w:t>
        </w:r>
        <w:r w:rsidR="0010477E" w:rsidRPr="007334D7">
          <w:rPr>
            <w:rFonts w:ascii="Times New Roman" w:hAnsi="Times New Roman" w:cs="Times New Roman"/>
            <w:sz w:val="20"/>
            <w:szCs w:val="20"/>
          </w:rPr>
          <w:t xml:space="preserve">), in order to proceed with the transfer, the Gaining Registrar must re-authorize the transfer request via a new FOA.   </w:t>
        </w:r>
      </w:ins>
    </w:p>
    <w:p w14:paraId="21518C5B" w14:textId="77777777" w:rsidR="0010477E" w:rsidRPr="0010477E" w:rsidRDefault="0010477E" w:rsidP="0010477E">
      <w:pPr>
        <w:spacing w:before="100" w:beforeAutospacing="1" w:afterAutospacing="1"/>
        <w:ind w:left="2880"/>
        <w:rPr>
          <w:rFonts w:ascii="Times" w:hAnsi="Times" w:cs="Times New Roman"/>
          <w:sz w:val="20"/>
          <w:szCs w:val="20"/>
        </w:rPr>
      </w:pPr>
    </w:p>
    <w:p w14:paraId="5082336F" w14:textId="77777777" w:rsidR="0010477E" w:rsidRPr="000D373C" w:rsidRDefault="0010477E" w:rsidP="000D373C">
      <w:pPr>
        <w:pStyle w:val="ListParagraph"/>
        <w:numPr>
          <w:ilvl w:val="1"/>
          <w:numId w:val="1"/>
        </w:numPr>
        <w:spacing w:before="100" w:beforeAutospacing="1" w:after="100" w:afterAutospacing="1"/>
        <w:outlineLvl w:val="3"/>
        <w:rPr>
          <w:rFonts w:ascii="Times" w:eastAsia="Times New Roman" w:hAnsi="Times" w:cs="Times New Roman"/>
          <w:b/>
          <w:bCs/>
          <w:rPrChange w:id="38" w:author="Caitlin Tubergen" w:date="2015-03-06T16:41:00Z">
            <w:rPr/>
          </w:rPrChange>
        </w:rPr>
        <w:pPrChange w:id="39" w:author="Caitlin Tubergen" w:date="2015-03-06T16:41:00Z">
          <w:pPr>
            <w:numPr>
              <w:ilvl w:val="1"/>
              <w:numId w:val="1"/>
            </w:numPr>
            <w:tabs>
              <w:tab w:val="num" w:pos="1440"/>
            </w:tabs>
            <w:spacing w:before="100" w:beforeAutospacing="1" w:after="100" w:afterAutospacing="1"/>
            <w:ind w:left="1440" w:hanging="360"/>
            <w:outlineLvl w:val="3"/>
          </w:pPr>
        </w:pPrChange>
      </w:pPr>
      <w:r w:rsidRPr="000D373C">
        <w:rPr>
          <w:rFonts w:ascii="Times" w:eastAsia="Times New Roman" w:hAnsi="Times" w:cs="Times New Roman"/>
          <w:b/>
          <w:bCs/>
          <w:rPrChange w:id="40" w:author="Caitlin Tubergen" w:date="2015-03-06T16:41:00Z">
            <w:rPr/>
          </w:rPrChange>
        </w:rPr>
        <w:t>Obligations of the Registrar of Record</w:t>
      </w:r>
    </w:p>
    <w:p w14:paraId="2DFC01E4" w14:textId="77777777" w:rsidR="0010477E" w:rsidRPr="0010477E" w:rsidRDefault="0010477E" w:rsidP="0010477E">
      <w:pPr>
        <w:spacing w:before="100" w:beforeAutospacing="1" w:after="100" w:afterAutospacing="1"/>
        <w:ind w:left="1440"/>
        <w:rPr>
          <w:rFonts w:ascii="Times" w:hAnsi="Times" w:cs="Times New Roman"/>
          <w:sz w:val="20"/>
          <w:szCs w:val="20"/>
        </w:rPr>
      </w:pPr>
      <w:ins w:id="41" w:author="Caitlin Tubergen" w:date="2015-03-06T16:03:00Z">
        <w:r>
          <w:rPr>
            <w:rFonts w:ascii="Times" w:hAnsi="Times" w:cs="Times New Roman"/>
            <w:sz w:val="20"/>
            <w:szCs w:val="20"/>
          </w:rPr>
          <w:t xml:space="preserve">3.1 </w:t>
        </w:r>
      </w:ins>
      <w:r w:rsidRPr="0010477E">
        <w:rPr>
          <w:rFonts w:ascii="Times" w:hAnsi="Times" w:cs="Times New Roman"/>
          <w:sz w:val="20"/>
          <w:szCs w:val="20"/>
        </w:rPr>
        <w:t>A Registrar of Record shall confirm the intent of the Registered Name Holder when a notice of a pending transfer is received from the Registry by notifying the Registered Name Holder of the transfer. The Registrar of Record must do so in a manner consistent with the standards set forth in this agreement pertaining to Gaining Registrars.</w:t>
      </w:r>
    </w:p>
    <w:p w14:paraId="37E15621" w14:textId="77777777" w:rsidR="0010477E" w:rsidRPr="0010477E" w:rsidRDefault="0010477E" w:rsidP="0010477E">
      <w:pPr>
        <w:spacing w:before="100" w:beforeAutospacing="1" w:after="100" w:afterAutospacing="1"/>
        <w:ind w:left="1440"/>
        <w:rPr>
          <w:rFonts w:ascii="Times" w:hAnsi="Times" w:cs="Times New Roman"/>
          <w:sz w:val="20"/>
          <w:szCs w:val="20"/>
        </w:rPr>
      </w:pPr>
      <w:ins w:id="42" w:author="Caitlin Tubergen" w:date="2015-03-06T16:03:00Z">
        <w:r>
          <w:rPr>
            <w:rFonts w:ascii="Times" w:hAnsi="Times" w:cs="Times New Roman"/>
            <w:sz w:val="20"/>
            <w:szCs w:val="20"/>
          </w:rPr>
          <w:t xml:space="preserve">3.2 </w:t>
        </w:r>
      </w:ins>
      <w:r w:rsidRPr="0010477E">
        <w:rPr>
          <w:rFonts w:ascii="Times" w:hAnsi="Times" w:cs="Times New Roman"/>
          <w:sz w:val="20"/>
          <w:szCs w:val="20"/>
        </w:rPr>
        <w:t>In order to ensure that the form of the request employed by the Registrar of Record is substantially administrative and informative in nature and clearly provided to the Transfer Contact for the purpose of verifying the intent of the Transfer Contact, the Registrar of Record must use the FOA.</w:t>
      </w:r>
    </w:p>
    <w:p w14:paraId="5AB202B5" w14:textId="77777777" w:rsidR="0010477E" w:rsidRPr="0010477E" w:rsidRDefault="0010477E" w:rsidP="0010477E">
      <w:pPr>
        <w:spacing w:before="100" w:beforeAutospacing="1" w:after="100" w:afterAutospacing="1"/>
        <w:ind w:left="1440"/>
        <w:rPr>
          <w:rFonts w:ascii="Times" w:hAnsi="Times" w:cs="Times New Roman"/>
          <w:sz w:val="20"/>
          <w:szCs w:val="20"/>
        </w:rPr>
      </w:pPr>
      <w:ins w:id="43" w:author="Caitlin Tubergen" w:date="2015-03-06T16:03:00Z">
        <w:r>
          <w:rPr>
            <w:rFonts w:ascii="Times" w:hAnsi="Times" w:cs="Times New Roman"/>
            <w:sz w:val="20"/>
            <w:szCs w:val="20"/>
          </w:rPr>
          <w:t xml:space="preserve">3.3 </w:t>
        </w:r>
      </w:ins>
      <w:r w:rsidRPr="0010477E">
        <w:rPr>
          <w:rFonts w:ascii="Times" w:hAnsi="Times" w:cs="Times New Roman"/>
          <w:sz w:val="20"/>
          <w:szCs w:val="20"/>
        </w:rPr>
        <w:t>The FOA shall be communicated in English, and any dispute arising out of a transfer request, shall be conducted in the English language. Registrars may choose to communicate with the Transfer Contact in additional languages. However, the Registrar choosing to exercise such option is responsible for the accuracy and completeness of the translation into such additional non-English version of the FOA. Further, such non-English communications must follow the processes and procedures set forth in this policy. This includes but is not limited to the requirement that no Registrar shall add any additional information to the FOA used to obtain the consent of the Transfer Contact in the case of a transfer request.</w:t>
      </w:r>
    </w:p>
    <w:p w14:paraId="5D7648A5" w14:textId="77777777" w:rsidR="005E6448" w:rsidRPr="007334D7" w:rsidRDefault="005E6448" w:rsidP="005E6448">
      <w:pPr>
        <w:spacing w:before="100" w:beforeAutospacing="1" w:after="100" w:afterAutospacing="1"/>
        <w:ind w:left="1440"/>
        <w:rPr>
          <w:ins w:id="44" w:author="Caitlin Tubergen" w:date="2015-03-06T17:07:00Z"/>
          <w:rFonts w:ascii="Times New Roman" w:hAnsi="Times New Roman" w:cs="Times New Roman"/>
          <w:sz w:val="20"/>
          <w:szCs w:val="20"/>
        </w:rPr>
      </w:pPr>
      <w:commentRangeStart w:id="45"/>
      <w:ins w:id="46" w:author="Caitlin Tubergen" w:date="2015-03-06T17:07:00Z">
        <w:r w:rsidRPr="007334D7">
          <w:rPr>
            <w:rFonts w:ascii="Times New Roman" w:hAnsi="Times New Roman" w:cs="Times New Roman"/>
            <w:sz w:val="20"/>
            <w:szCs w:val="20"/>
          </w:rPr>
          <w:t>The Registrar of Record has the option of sending a modified version of the FOA in the event the transfer is automated, where the FOA would be advisory in nature.</w:t>
        </w:r>
        <w:commentRangeEnd w:id="45"/>
        <w:r>
          <w:rPr>
            <w:rStyle w:val="CommentReference"/>
          </w:rPr>
          <w:commentReference w:id="45"/>
        </w:r>
      </w:ins>
    </w:p>
    <w:p w14:paraId="7A1EC7F8" w14:textId="5FDF763F" w:rsidR="0010477E" w:rsidRPr="0010477E" w:rsidRDefault="0010477E" w:rsidP="005E6448">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 xml:space="preserve">This requirement does not preclude the Registrar of Record from marketing to its existing </w:t>
      </w:r>
      <w:bookmarkStart w:id="47" w:name="_GoBack"/>
      <w:bookmarkEnd w:id="47"/>
      <w:r w:rsidRPr="0010477E">
        <w:rPr>
          <w:rFonts w:ascii="Times" w:hAnsi="Times" w:cs="Times New Roman"/>
          <w:sz w:val="20"/>
          <w:szCs w:val="20"/>
        </w:rPr>
        <w:t>customers through separate communications.</w:t>
      </w:r>
    </w:p>
    <w:p w14:paraId="09EA7CB8" w14:textId="0F055442" w:rsidR="0010477E" w:rsidRPr="0010477E" w:rsidRDefault="00564D88" w:rsidP="0010477E">
      <w:pPr>
        <w:spacing w:before="100" w:beforeAutospacing="1" w:after="100" w:afterAutospacing="1"/>
        <w:ind w:left="1440"/>
        <w:rPr>
          <w:rFonts w:ascii="Times" w:hAnsi="Times" w:cs="Times New Roman"/>
          <w:sz w:val="20"/>
          <w:szCs w:val="20"/>
        </w:rPr>
      </w:pPr>
      <w:ins w:id="48" w:author="Caitlin Tubergen" w:date="2015-03-06T16:03:00Z">
        <w:r>
          <w:rPr>
            <w:rFonts w:ascii="Times" w:hAnsi="Times" w:cs="Times New Roman"/>
            <w:sz w:val="20"/>
            <w:szCs w:val="20"/>
          </w:rPr>
          <w:t>3.4</w:t>
        </w:r>
        <w:r w:rsidR="0010477E">
          <w:rPr>
            <w:rFonts w:ascii="Times" w:hAnsi="Times" w:cs="Times New Roman"/>
            <w:sz w:val="20"/>
            <w:szCs w:val="20"/>
          </w:rPr>
          <w:t xml:space="preserve"> </w:t>
        </w:r>
      </w:ins>
      <w:r w:rsidR="0010477E" w:rsidRPr="0010477E">
        <w:rPr>
          <w:rFonts w:ascii="Times" w:hAnsi="Times" w:cs="Times New Roman"/>
          <w:sz w:val="20"/>
          <w:szCs w:val="20"/>
        </w:rPr>
        <w:t>The FOA should be sent by the Registrar of Record to the Registered Name Holder as soon as operationally possible, but must be sent not later than twenty-four (24) hours after receiving the transfer request from the Registry Operator.</w:t>
      </w:r>
    </w:p>
    <w:p w14:paraId="03BF49A2" w14:textId="3476F13A" w:rsidR="0010477E" w:rsidRPr="0010477E" w:rsidRDefault="00564D88" w:rsidP="0010477E">
      <w:pPr>
        <w:spacing w:before="100" w:beforeAutospacing="1" w:after="100" w:afterAutospacing="1"/>
        <w:ind w:left="1440"/>
        <w:rPr>
          <w:rFonts w:ascii="Times" w:hAnsi="Times" w:cs="Times New Roman"/>
          <w:sz w:val="20"/>
          <w:szCs w:val="20"/>
        </w:rPr>
      </w:pPr>
      <w:ins w:id="49" w:author="Caitlin Tubergen" w:date="2015-03-06T16:03:00Z">
        <w:r>
          <w:rPr>
            <w:rFonts w:ascii="Times" w:hAnsi="Times" w:cs="Times New Roman"/>
            <w:sz w:val="20"/>
            <w:szCs w:val="20"/>
          </w:rPr>
          <w:t>3.5</w:t>
        </w:r>
        <w:r w:rsidR="0010477E">
          <w:rPr>
            <w:rFonts w:ascii="Times" w:hAnsi="Times" w:cs="Times New Roman"/>
            <w:sz w:val="20"/>
            <w:szCs w:val="20"/>
          </w:rPr>
          <w:t xml:space="preserve"> </w:t>
        </w:r>
      </w:ins>
      <w:r w:rsidR="0010477E" w:rsidRPr="0010477E">
        <w:rPr>
          <w:rFonts w:ascii="Times" w:hAnsi="Times" w:cs="Times New Roman"/>
          <w:sz w:val="20"/>
          <w:szCs w:val="20"/>
        </w:rPr>
        <w:t>Failure by the Registrar of Record to respond within five (5) calendar days to a notification from the Registry regarding a transfer request will result in a default "approval" of the transfer.</w:t>
      </w:r>
    </w:p>
    <w:p w14:paraId="5C787476" w14:textId="713D0070" w:rsidR="0010477E" w:rsidRPr="0010477E" w:rsidRDefault="00564D88" w:rsidP="0010477E">
      <w:pPr>
        <w:spacing w:before="100" w:beforeAutospacing="1" w:after="100" w:afterAutospacing="1"/>
        <w:ind w:left="1440"/>
        <w:rPr>
          <w:rFonts w:ascii="Times" w:hAnsi="Times" w:cs="Times New Roman"/>
          <w:sz w:val="20"/>
          <w:szCs w:val="20"/>
        </w:rPr>
      </w:pPr>
      <w:ins w:id="50" w:author="Caitlin Tubergen" w:date="2015-03-06T16:04:00Z">
        <w:r>
          <w:rPr>
            <w:rFonts w:ascii="Times" w:hAnsi="Times" w:cs="Times New Roman"/>
            <w:sz w:val="20"/>
            <w:szCs w:val="20"/>
          </w:rPr>
          <w:t>3.6</w:t>
        </w:r>
        <w:r w:rsidR="0010477E">
          <w:rPr>
            <w:rFonts w:ascii="Times" w:hAnsi="Times" w:cs="Times New Roman"/>
            <w:sz w:val="20"/>
            <w:szCs w:val="20"/>
          </w:rPr>
          <w:t xml:space="preserve"> </w:t>
        </w:r>
      </w:ins>
      <w:r w:rsidR="0010477E" w:rsidRPr="0010477E">
        <w:rPr>
          <w:rFonts w:ascii="Times" w:hAnsi="Times" w:cs="Times New Roman"/>
          <w:sz w:val="20"/>
          <w:szCs w:val="20"/>
        </w:rPr>
        <w:t>In the event that a Transfer Contact listed in the Whois has not confirmed their request to transfer with the Registrar of Record and the Registrar of Record has not explicitly denied the transfer request, the default action will be that the Registrar of Record must allow the transfer to proceed.</w:t>
      </w:r>
    </w:p>
    <w:p w14:paraId="1418BDF1" w14:textId="53701ABF" w:rsidR="0010477E" w:rsidRPr="0010477E" w:rsidRDefault="00564D88" w:rsidP="0010477E">
      <w:pPr>
        <w:spacing w:before="100" w:beforeAutospacing="1" w:after="100" w:afterAutospacing="1"/>
        <w:ind w:left="1440"/>
        <w:rPr>
          <w:rFonts w:ascii="Times" w:hAnsi="Times" w:cs="Times New Roman"/>
          <w:sz w:val="20"/>
          <w:szCs w:val="20"/>
        </w:rPr>
      </w:pPr>
      <w:ins w:id="51" w:author="Caitlin Tubergen" w:date="2015-03-06T16:04:00Z">
        <w:r>
          <w:rPr>
            <w:rFonts w:ascii="Times" w:hAnsi="Times" w:cs="Times New Roman"/>
            <w:sz w:val="20"/>
            <w:szCs w:val="20"/>
          </w:rPr>
          <w:t>3.7</w:t>
        </w:r>
        <w:r w:rsidR="0010477E">
          <w:rPr>
            <w:rFonts w:ascii="Times" w:hAnsi="Times" w:cs="Times New Roman"/>
            <w:sz w:val="20"/>
            <w:szCs w:val="20"/>
          </w:rPr>
          <w:t xml:space="preserve"> </w:t>
        </w:r>
      </w:ins>
      <w:r w:rsidR="0010477E" w:rsidRPr="0010477E">
        <w:rPr>
          <w:rFonts w:ascii="Times" w:hAnsi="Times" w:cs="Times New Roman"/>
          <w:sz w:val="20"/>
          <w:szCs w:val="20"/>
        </w:rPr>
        <w:t>Upon denying a transfer request for any of the following reasons, the Registrar of Record must provide the Registered Name Holder and the potential Gaining Registrar with the reason for denial. The Registrar of Record may deny a transfer request only in the following specific instances:</w:t>
      </w:r>
    </w:p>
    <w:p w14:paraId="143B8FAF" w14:textId="77777777" w:rsidR="0010477E" w:rsidRPr="000D373C" w:rsidDel="0010477E" w:rsidRDefault="0010477E" w:rsidP="000D373C">
      <w:pPr>
        <w:pStyle w:val="ListParagraph"/>
        <w:numPr>
          <w:ilvl w:val="2"/>
          <w:numId w:val="1"/>
        </w:numPr>
        <w:spacing w:before="100" w:beforeAutospacing="1" w:after="100" w:afterAutospacing="1"/>
        <w:rPr>
          <w:del w:id="52" w:author="Caitlin Tubergen" w:date="2015-03-06T16:07:00Z"/>
          <w:rFonts w:ascii="Times" w:eastAsia="Times New Roman" w:hAnsi="Times" w:cs="Times New Roman"/>
          <w:sz w:val="20"/>
          <w:szCs w:val="20"/>
          <w:rPrChange w:id="53" w:author="Caitlin Tubergen" w:date="2015-03-06T16:37:00Z">
            <w:rPr>
              <w:del w:id="54" w:author="Caitlin Tubergen" w:date="2015-03-06T16:07:00Z"/>
            </w:rPr>
          </w:rPrChange>
        </w:rPr>
        <w:pPrChange w:id="55" w:author="Caitlin Tubergen" w:date="2015-03-06T16:41:00Z">
          <w:pPr>
            <w:numPr>
              <w:ilvl w:val="2"/>
              <w:numId w:val="2"/>
            </w:numPr>
            <w:spacing w:before="100" w:beforeAutospacing="1" w:after="100" w:afterAutospacing="1"/>
          </w:pPr>
        </w:pPrChange>
      </w:pPr>
      <w:r w:rsidRPr="000D373C">
        <w:rPr>
          <w:rFonts w:ascii="Times" w:eastAsia="Times New Roman" w:hAnsi="Times" w:cs="Times New Roman"/>
          <w:sz w:val="20"/>
          <w:szCs w:val="20"/>
          <w:rPrChange w:id="56" w:author="Caitlin Tubergen" w:date="2015-03-06T16:37:00Z">
            <w:rPr/>
          </w:rPrChange>
        </w:rPr>
        <w:t>Evidence of fraud.</w:t>
      </w:r>
    </w:p>
    <w:p w14:paraId="4C03EAD7" w14:textId="77777777" w:rsidR="0010477E" w:rsidRPr="000D373C" w:rsidRDefault="0010477E" w:rsidP="000D373C">
      <w:pPr>
        <w:pStyle w:val="ListParagraph"/>
        <w:numPr>
          <w:ilvl w:val="2"/>
          <w:numId w:val="1"/>
        </w:numPr>
        <w:rPr>
          <w:ins w:id="57" w:author="Caitlin Tubergen" w:date="2015-03-06T16:07:00Z"/>
        </w:rPr>
        <w:pPrChange w:id="58" w:author="Caitlin Tubergen" w:date="2015-03-06T16:41:00Z">
          <w:pPr>
            <w:numPr>
              <w:ilvl w:val="2"/>
              <w:numId w:val="2"/>
            </w:numPr>
            <w:spacing w:before="100" w:beforeAutospacing="1" w:after="100" w:afterAutospacing="1"/>
          </w:pPr>
        </w:pPrChange>
      </w:pPr>
    </w:p>
    <w:p w14:paraId="4D5511C5" w14:textId="77777777" w:rsidR="0010477E" w:rsidRPr="000D373C" w:rsidDel="0010477E" w:rsidRDefault="0010477E" w:rsidP="000D373C">
      <w:pPr>
        <w:pStyle w:val="ListParagraph"/>
        <w:numPr>
          <w:ilvl w:val="2"/>
          <w:numId w:val="1"/>
        </w:numPr>
        <w:spacing w:before="100" w:beforeAutospacing="1" w:after="100" w:afterAutospacing="1"/>
        <w:rPr>
          <w:del w:id="59" w:author="Caitlin Tubergen" w:date="2015-03-06T16:07:00Z"/>
          <w:rFonts w:ascii="Times" w:eastAsia="Times New Roman" w:hAnsi="Times" w:cs="Times New Roman"/>
          <w:sz w:val="20"/>
          <w:szCs w:val="20"/>
          <w:rPrChange w:id="60" w:author="Caitlin Tubergen" w:date="2015-03-06T16:37:00Z">
            <w:rPr>
              <w:del w:id="61" w:author="Caitlin Tubergen" w:date="2015-03-06T16:07:00Z"/>
            </w:rPr>
          </w:rPrChange>
        </w:rPr>
        <w:pPrChange w:id="62" w:author="Caitlin Tubergen" w:date="2015-03-06T16:41:00Z">
          <w:pPr>
            <w:numPr>
              <w:ilvl w:val="2"/>
              <w:numId w:val="2"/>
            </w:numPr>
            <w:spacing w:before="100" w:beforeAutospacing="1" w:after="100" w:afterAutospacing="1"/>
          </w:pPr>
        </w:pPrChange>
      </w:pPr>
      <w:r w:rsidRPr="000D373C">
        <w:rPr>
          <w:rFonts w:ascii="Times" w:eastAsia="Times New Roman" w:hAnsi="Times" w:cs="Times New Roman"/>
          <w:sz w:val="20"/>
          <w:szCs w:val="20"/>
          <w:rPrChange w:id="63" w:author="Caitlin Tubergen" w:date="2015-03-06T16:37:00Z">
            <w:rPr/>
          </w:rPrChange>
        </w:rPr>
        <w:t>UDRP action.</w:t>
      </w:r>
    </w:p>
    <w:p w14:paraId="5397A056" w14:textId="77777777" w:rsidR="0010477E" w:rsidRPr="000D373C" w:rsidRDefault="0010477E" w:rsidP="000D373C">
      <w:pPr>
        <w:pStyle w:val="ListParagraph"/>
        <w:numPr>
          <w:ilvl w:val="2"/>
          <w:numId w:val="1"/>
        </w:numPr>
        <w:rPr>
          <w:ins w:id="64" w:author="Caitlin Tubergen" w:date="2015-03-06T16:07:00Z"/>
        </w:rPr>
        <w:pPrChange w:id="65" w:author="Caitlin Tubergen" w:date="2015-03-06T16:41:00Z">
          <w:pPr>
            <w:numPr>
              <w:ilvl w:val="2"/>
              <w:numId w:val="2"/>
            </w:numPr>
            <w:spacing w:before="100" w:beforeAutospacing="1" w:after="100" w:afterAutospacing="1"/>
          </w:pPr>
        </w:pPrChange>
      </w:pPr>
    </w:p>
    <w:p w14:paraId="7AEEE10D" w14:textId="77777777" w:rsidR="0010477E" w:rsidRPr="000D373C" w:rsidDel="0010477E" w:rsidRDefault="000D373C" w:rsidP="000D373C">
      <w:pPr>
        <w:spacing w:before="100" w:beforeAutospacing="1" w:after="100" w:afterAutospacing="1"/>
        <w:ind w:left="1440" w:firstLine="360"/>
        <w:rPr>
          <w:del w:id="66" w:author="Caitlin Tubergen" w:date="2015-03-06T16:07:00Z"/>
          <w:rFonts w:ascii="Times" w:eastAsia="Times New Roman" w:hAnsi="Times" w:cs="Times New Roman"/>
          <w:sz w:val="20"/>
          <w:szCs w:val="20"/>
          <w:rPrChange w:id="67" w:author="Caitlin Tubergen" w:date="2015-03-06T16:37:00Z">
            <w:rPr>
              <w:del w:id="68" w:author="Caitlin Tubergen" w:date="2015-03-06T16:07:00Z"/>
            </w:rPr>
          </w:rPrChange>
        </w:rPr>
        <w:pPrChange w:id="69" w:author="Caitlin Tubergen" w:date="2015-03-06T16:37:00Z">
          <w:pPr>
            <w:numPr>
              <w:ilvl w:val="2"/>
              <w:numId w:val="2"/>
            </w:numPr>
            <w:spacing w:before="100" w:beforeAutospacing="1" w:after="100" w:afterAutospacing="1"/>
          </w:pPr>
        </w:pPrChange>
      </w:pPr>
      <w:ins w:id="70" w:author="Caitlin Tubergen" w:date="2015-03-06T16:37:00Z">
        <w:r>
          <w:rPr>
            <w:rFonts w:ascii="Times" w:eastAsia="Times New Roman" w:hAnsi="Times" w:cs="Times New Roman"/>
            <w:sz w:val="20"/>
            <w:szCs w:val="20"/>
          </w:rPr>
          <w:t xml:space="preserve">(c) </w:t>
        </w:r>
      </w:ins>
      <w:r w:rsidR="0010477E" w:rsidRPr="000D373C">
        <w:rPr>
          <w:rFonts w:ascii="Times" w:eastAsia="Times New Roman" w:hAnsi="Times" w:cs="Times New Roman"/>
          <w:sz w:val="20"/>
          <w:szCs w:val="20"/>
          <w:rPrChange w:id="71" w:author="Caitlin Tubergen" w:date="2015-03-06T16:37:00Z">
            <w:rPr/>
          </w:rPrChange>
        </w:rPr>
        <w:t>Court order by a court of competent jurisdiction.</w:t>
      </w:r>
    </w:p>
    <w:p w14:paraId="393C9972" w14:textId="77777777" w:rsidR="0010477E" w:rsidRPr="000D373C" w:rsidRDefault="0010477E" w:rsidP="000D373C">
      <w:pPr>
        <w:ind w:left="1440" w:firstLine="360"/>
        <w:rPr>
          <w:ins w:id="72" w:author="Caitlin Tubergen" w:date="2015-03-06T16:07:00Z"/>
        </w:rPr>
        <w:pPrChange w:id="73" w:author="Caitlin Tubergen" w:date="2015-03-06T16:37:00Z">
          <w:pPr>
            <w:numPr>
              <w:ilvl w:val="2"/>
              <w:numId w:val="2"/>
            </w:numPr>
            <w:spacing w:before="100" w:beforeAutospacing="1" w:after="100" w:afterAutospacing="1"/>
          </w:pPr>
        </w:pPrChange>
      </w:pPr>
    </w:p>
    <w:p w14:paraId="64D78FA4" w14:textId="77777777" w:rsidR="0010477E" w:rsidRPr="000D373C" w:rsidDel="0010477E" w:rsidRDefault="0010477E" w:rsidP="000D373C">
      <w:pPr>
        <w:pStyle w:val="ListParagraph"/>
        <w:numPr>
          <w:ilvl w:val="0"/>
          <w:numId w:val="11"/>
        </w:numPr>
        <w:spacing w:before="100" w:beforeAutospacing="1" w:after="100" w:afterAutospacing="1"/>
        <w:rPr>
          <w:del w:id="74" w:author="Caitlin Tubergen" w:date="2015-03-06T16:08:00Z"/>
          <w:rFonts w:ascii="Times" w:eastAsia="Times New Roman" w:hAnsi="Times" w:cs="Times New Roman"/>
          <w:sz w:val="20"/>
          <w:szCs w:val="20"/>
          <w:rPrChange w:id="75" w:author="Caitlin Tubergen" w:date="2015-03-06T16:37:00Z">
            <w:rPr>
              <w:del w:id="76" w:author="Caitlin Tubergen" w:date="2015-03-06T16:08:00Z"/>
            </w:rPr>
          </w:rPrChange>
        </w:rPr>
        <w:pPrChange w:id="77" w:author="Caitlin Tubergen" w:date="2015-03-06T16:37:00Z">
          <w:pPr>
            <w:numPr>
              <w:ilvl w:val="2"/>
              <w:numId w:val="2"/>
            </w:numPr>
            <w:spacing w:before="100" w:beforeAutospacing="1" w:after="100" w:afterAutospacing="1"/>
          </w:pPr>
        </w:pPrChange>
      </w:pPr>
      <w:r w:rsidRPr="000D373C">
        <w:rPr>
          <w:rFonts w:ascii="Times" w:eastAsia="Times New Roman" w:hAnsi="Times" w:cs="Times New Roman"/>
          <w:sz w:val="20"/>
          <w:szCs w:val="20"/>
          <w:rPrChange w:id="78" w:author="Caitlin Tubergen" w:date="2015-03-06T16:37:00Z">
            <w:rPr/>
          </w:rPrChange>
        </w:rPr>
        <w:t>Reasonable dispute over the identity of the Registered Name Holder or Administrative Contact.</w:t>
      </w:r>
    </w:p>
    <w:p w14:paraId="3CAE6FA1" w14:textId="77777777" w:rsidR="0010477E" w:rsidRPr="000D373C" w:rsidRDefault="0010477E" w:rsidP="000D373C">
      <w:pPr>
        <w:pStyle w:val="ListParagraph"/>
        <w:numPr>
          <w:ilvl w:val="0"/>
          <w:numId w:val="11"/>
        </w:numPr>
        <w:rPr>
          <w:ins w:id="79" w:author="Caitlin Tubergen" w:date="2015-03-06T16:08:00Z"/>
        </w:rPr>
        <w:pPrChange w:id="80" w:author="Caitlin Tubergen" w:date="2015-03-06T16:37:00Z">
          <w:pPr>
            <w:numPr>
              <w:ilvl w:val="2"/>
              <w:numId w:val="2"/>
            </w:numPr>
            <w:spacing w:before="100" w:beforeAutospacing="1" w:after="100" w:afterAutospacing="1"/>
          </w:pPr>
        </w:pPrChange>
      </w:pPr>
    </w:p>
    <w:p w14:paraId="0AFD404B" w14:textId="77777777" w:rsidR="0010477E" w:rsidRPr="0010477E" w:rsidDel="0010477E" w:rsidRDefault="0010477E" w:rsidP="000D373C">
      <w:pPr>
        <w:pStyle w:val="ListParagraph"/>
        <w:numPr>
          <w:ilvl w:val="0"/>
          <w:numId w:val="11"/>
        </w:numPr>
        <w:spacing w:before="100" w:beforeAutospacing="1" w:after="100" w:afterAutospacing="1"/>
        <w:rPr>
          <w:del w:id="81" w:author="Caitlin Tubergen" w:date="2015-03-06T16:08:00Z"/>
          <w:rFonts w:ascii="Times" w:eastAsia="Times New Roman" w:hAnsi="Times" w:cs="Times New Roman"/>
          <w:sz w:val="20"/>
          <w:szCs w:val="20"/>
          <w:rPrChange w:id="82" w:author="Caitlin Tubergen" w:date="2015-03-06T16:08:00Z">
            <w:rPr>
              <w:del w:id="83" w:author="Caitlin Tubergen" w:date="2015-03-06T16:08:00Z"/>
            </w:rPr>
          </w:rPrChange>
        </w:rPr>
        <w:pPrChange w:id="84" w:author="Caitlin Tubergen" w:date="2015-03-06T16:37:00Z">
          <w:pPr>
            <w:numPr>
              <w:ilvl w:val="2"/>
              <w:numId w:val="2"/>
            </w:numPr>
            <w:spacing w:before="100" w:beforeAutospacing="1" w:after="100" w:afterAutospacing="1"/>
          </w:pPr>
        </w:pPrChange>
      </w:pPr>
      <w:r w:rsidRPr="0010477E">
        <w:rPr>
          <w:rFonts w:ascii="Times" w:eastAsia="Times New Roman" w:hAnsi="Times" w:cs="Times New Roman"/>
          <w:sz w:val="20"/>
          <w:szCs w:val="20"/>
          <w:rPrChange w:id="85" w:author="Caitlin Tubergen" w:date="2015-03-06T16:08:00Z">
            <w:rPr/>
          </w:rPrChange>
        </w:rPr>
        <w:t xml:space="preserve">No payment for previous registration period (including credit card charge-backs) if the domain name is past its expiration date or for previous or current registration periods if the domain name has not yet expired. In all such cases, however, the </w:t>
      </w:r>
      <w:proofErr w:type="gramStart"/>
      <w:r w:rsidRPr="0010477E">
        <w:rPr>
          <w:rFonts w:ascii="Times" w:eastAsia="Times New Roman" w:hAnsi="Times" w:cs="Times New Roman"/>
          <w:sz w:val="20"/>
          <w:szCs w:val="20"/>
          <w:rPrChange w:id="86" w:author="Caitlin Tubergen" w:date="2015-03-06T16:08:00Z">
            <w:rPr/>
          </w:rPrChange>
        </w:rPr>
        <w:t>domain name must be put into "Registrar Hold" status by the Registrar of Record prior to the denial of transfer</w:t>
      </w:r>
      <w:proofErr w:type="gramEnd"/>
      <w:r w:rsidRPr="0010477E">
        <w:rPr>
          <w:rFonts w:ascii="Times" w:eastAsia="Times New Roman" w:hAnsi="Times" w:cs="Times New Roman"/>
          <w:sz w:val="20"/>
          <w:szCs w:val="20"/>
          <w:rPrChange w:id="87" w:author="Caitlin Tubergen" w:date="2015-03-06T16:08:00Z">
            <w:rPr/>
          </w:rPrChange>
        </w:rPr>
        <w:t>.</w:t>
      </w:r>
    </w:p>
    <w:p w14:paraId="309837B1" w14:textId="77777777" w:rsidR="0010477E" w:rsidRDefault="0010477E" w:rsidP="000D373C">
      <w:pPr>
        <w:pStyle w:val="ListParagraph"/>
        <w:numPr>
          <w:ilvl w:val="0"/>
          <w:numId w:val="11"/>
        </w:numPr>
        <w:spacing w:before="100" w:beforeAutospacing="1" w:after="100" w:afterAutospacing="1"/>
        <w:rPr>
          <w:ins w:id="88" w:author="Caitlin Tubergen" w:date="2015-03-06T16:08:00Z"/>
          <w:rFonts w:ascii="Times" w:eastAsia="Times New Roman" w:hAnsi="Times" w:cs="Times New Roman"/>
          <w:sz w:val="20"/>
          <w:szCs w:val="20"/>
        </w:rPr>
        <w:pPrChange w:id="89" w:author="Caitlin Tubergen" w:date="2015-03-06T16:37:00Z">
          <w:pPr>
            <w:numPr>
              <w:ilvl w:val="2"/>
              <w:numId w:val="2"/>
            </w:numPr>
            <w:spacing w:before="100" w:beforeAutospacing="1" w:after="100" w:afterAutospacing="1"/>
          </w:pPr>
        </w:pPrChange>
      </w:pPr>
    </w:p>
    <w:p w14:paraId="5A9D4EDA" w14:textId="77777777" w:rsidR="0010477E" w:rsidDel="0010477E" w:rsidRDefault="0010477E" w:rsidP="000D373C">
      <w:pPr>
        <w:pStyle w:val="ListParagraph"/>
        <w:numPr>
          <w:ilvl w:val="0"/>
          <w:numId w:val="11"/>
        </w:numPr>
        <w:spacing w:before="100" w:beforeAutospacing="1" w:after="100" w:afterAutospacing="1"/>
        <w:rPr>
          <w:del w:id="90" w:author="Caitlin Tubergen" w:date="2015-03-06T16:08:00Z"/>
          <w:rFonts w:ascii="Times" w:eastAsia="Times New Roman" w:hAnsi="Times" w:cs="Times New Roman"/>
          <w:sz w:val="20"/>
          <w:szCs w:val="20"/>
        </w:rPr>
        <w:pPrChange w:id="91" w:author="Caitlin Tubergen" w:date="2015-03-06T16:37:00Z">
          <w:pPr>
            <w:numPr>
              <w:ilvl w:val="2"/>
              <w:numId w:val="2"/>
            </w:numPr>
            <w:spacing w:before="100" w:beforeAutospacing="1" w:after="100" w:afterAutospacing="1"/>
          </w:pPr>
        </w:pPrChange>
      </w:pPr>
      <w:r w:rsidRPr="0010477E">
        <w:rPr>
          <w:rFonts w:ascii="Times" w:eastAsia="Times New Roman" w:hAnsi="Times" w:cs="Times New Roman"/>
          <w:sz w:val="20"/>
          <w:szCs w:val="20"/>
          <w:rPrChange w:id="92" w:author="Caitlin Tubergen" w:date="2015-03-06T16:08:00Z">
            <w:rPr/>
          </w:rPrChange>
        </w:rPr>
        <w:t>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remove the lock or provide a reasonably accessible method for the authorized Transfer Contact to remove the loc</w:t>
      </w:r>
      <w:r w:rsidRPr="0010477E">
        <w:rPr>
          <w:rFonts w:ascii="Times" w:eastAsia="Times New Roman" w:hAnsi="Times" w:cs="Times New Roman"/>
          <w:sz w:val="20"/>
          <w:szCs w:val="20"/>
        </w:rPr>
        <w:t>k within five (5) calendar days.</w:t>
      </w:r>
    </w:p>
    <w:p w14:paraId="5FE6DAF5" w14:textId="77777777" w:rsidR="0010477E" w:rsidRPr="0010477E" w:rsidRDefault="0010477E" w:rsidP="000D373C">
      <w:pPr>
        <w:pStyle w:val="ListParagraph"/>
        <w:numPr>
          <w:ilvl w:val="0"/>
          <w:numId w:val="11"/>
        </w:numPr>
        <w:spacing w:before="100" w:beforeAutospacing="1" w:after="100" w:afterAutospacing="1"/>
        <w:rPr>
          <w:ins w:id="93" w:author="Caitlin Tubergen" w:date="2015-03-06T16:08:00Z"/>
          <w:rFonts w:ascii="Times" w:eastAsia="Times New Roman" w:hAnsi="Times" w:cs="Times New Roman"/>
          <w:sz w:val="20"/>
          <w:szCs w:val="20"/>
        </w:rPr>
        <w:pPrChange w:id="94" w:author="Caitlin Tubergen" w:date="2015-03-06T16:37:00Z">
          <w:pPr>
            <w:numPr>
              <w:ilvl w:val="2"/>
              <w:numId w:val="2"/>
            </w:numPr>
            <w:spacing w:before="100" w:beforeAutospacing="1" w:after="100" w:afterAutospacing="1"/>
          </w:pPr>
        </w:pPrChange>
      </w:pPr>
    </w:p>
    <w:p w14:paraId="366ADA12" w14:textId="77777777" w:rsidR="0010477E" w:rsidDel="0010477E" w:rsidRDefault="0010477E" w:rsidP="000D373C">
      <w:pPr>
        <w:pStyle w:val="ListParagraph"/>
        <w:numPr>
          <w:ilvl w:val="0"/>
          <w:numId w:val="11"/>
        </w:numPr>
        <w:spacing w:before="100" w:beforeAutospacing="1" w:after="100" w:afterAutospacing="1"/>
        <w:rPr>
          <w:del w:id="95" w:author="Caitlin Tubergen" w:date="2015-03-06T16:08:00Z"/>
          <w:rFonts w:ascii="Times" w:eastAsia="Times New Roman" w:hAnsi="Times" w:cs="Times New Roman"/>
          <w:sz w:val="20"/>
          <w:szCs w:val="20"/>
        </w:rPr>
        <w:pPrChange w:id="96" w:author="Caitlin Tubergen" w:date="2015-03-06T16:37:00Z">
          <w:pPr>
            <w:numPr>
              <w:ilvl w:val="2"/>
              <w:numId w:val="2"/>
            </w:numPr>
            <w:spacing w:before="100" w:beforeAutospacing="1" w:after="100" w:afterAutospacing="1"/>
          </w:pPr>
        </w:pPrChange>
      </w:pPr>
      <w:r w:rsidRPr="0010477E">
        <w:rPr>
          <w:rFonts w:ascii="Times" w:eastAsia="Times New Roman" w:hAnsi="Times" w:cs="Times New Roman"/>
          <w:sz w:val="20"/>
          <w:szCs w:val="20"/>
          <w:rPrChange w:id="97" w:author="Caitlin Tubergen" w:date="2015-03-06T16:08:00Z">
            <w:rPr/>
          </w:rPrChange>
        </w:rPr>
        <w:t>The transfer was requested within 60 days of the creation date as shown in the registry Whois record for the domain name.</w:t>
      </w:r>
    </w:p>
    <w:p w14:paraId="3C3CC20D" w14:textId="77777777" w:rsidR="0010477E" w:rsidRPr="0010477E" w:rsidRDefault="0010477E" w:rsidP="000D373C">
      <w:pPr>
        <w:pStyle w:val="ListParagraph"/>
        <w:numPr>
          <w:ilvl w:val="0"/>
          <w:numId w:val="11"/>
        </w:numPr>
        <w:spacing w:before="100" w:beforeAutospacing="1" w:after="100" w:afterAutospacing="1"/>
        <w:rPr>
          <w:ins w:id="98" w:author="Caitlin Tubergen" w:date="2015-03-06T16:08:00Z"/>
          <w:rFonts w:ascii="Times" w:eastAsia="Times New Roman" w:hAnsi="Times" w:cs="Times New Roman"/>
          <w:sz w:val="20"/>
          <w:szCs w:val="20"/>
          <w:rPrChange w:id="99" w:author="Caitlin Tubergen" w:date="2015-03-06T16:08:00Z">
            <w:rPr>
              <w:ins w:id="100" w:author="Caitlin Tubergen" w:date="2015-03-06T16:08:00Z"/>
            </w:rPr>
          </w:rPrChange>
        </w:rPr>
        <w:pPrChange w:id="101" w:author="Caitlin Tubergen" w:date="2015-03-06T16:37:00Z">
          <w:pPr>
            <w:numPr>
              <w:ilvl w:val="2"/>
              <w:numId w:val="2"/>
            </w:numPr>
            <w:spacing w:before="100" w:beforeAutospacing="1" w:after="100" w:afterAutospacing="1"/>
          </w:pPr>
        </w:pPrChange>
      </w:pPr>
    </w:p>
    <w:p w14:paraId="01ED3A94" w14:textId="77777777" w:rsidR="0010477E" w:rsidRPr="0010477E" w:rsidRDefault="0010477E" w:rsidP="000D373C">
      <w:pPr>
        <w:pStyle w:val="ListParagraph"/>
        <w:numPr>
          <w:ilvl w:val="0"/>
          <w:numId w:val="11"/>
        </w:numPr>
        <w:spacing w:before="100" w:beforeAutospacing="1" w:after="100" w:afterAutospacing="1"/>
        <w:rPr>
          <w:rFonts w:ascii="Times" w:eastAsia="Times New Roman" w:hAnsi="Times" w:cs="Times New Roman"/>
          <w:sz w:val="20"/>
          <w:szCs w:val="20"/>
          <w:rPrChange w:id="102" w:author="Caitlin Tubergen" w:date="2015-03-06T16:08:00Z">
            <w:rPr/>
          </w:rPrChange>
        </w:rPr>
        <w:pPrChange w:id="103" w:author="Caitlin Tubergen" w:date="2015-03-06T16:37:00Z">
          <w:pPr>
            <w:numPr>
              <w:ilvl w:val="2"/>
              <w:numId w:val="2"/>
            </w:numPr>
            <w:spacing w:before="100" w:beforeAutospacing="1" w:after="100" w:afterAutospacing="1"/>
          </w:pPr>
        </w:pPrChange>
      </w:pPr>
      <w:r w:rsidRPr="0010477E">
        <w:rPr>
          <w:rFonts w:ascii="Times" w:eastAsia="Times New Roman" w:hAnsi="Times" w:cs="Times New Roman"/>
          <w:sz w:val="20"/>
          <w:szCs w:val="20"/>
          <w:rPrChange w:id="104" w:author="Caitlin Tubergen" w:date="2015-03-06T16:08:00Z">
            <w:rPr/>
          </w:rPrChange>
        </w:rPr>
        <w:t>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p w14:paraId="04ECE8AE" w14:textId="4D5B815B" w:rsidR="00EE122A" w:rsidRPr="007334D7" w:rsidRDefault="00EE122A" w:rsidP="00EE122A">
      <w:pPr>
        <w:spacing w:before="100" w:beforeAutospacing="1" w:after="100" w:afterAutospacing="1"/>
        <w:ind w:left="720" w:firstLine="720"/>
        <w:rPr>
          <w:ins w:id="105" w:author="Caitlin Tubergen" w:date="2015-03-06T16:16:00Z"/>
          <w:rFonts w:ascii="Times New Roman" w:hAnsi="Times New Roman" w:cs="Times New Roman"/>
          <w:sz w:val="20"/>
          <w:szCs w:val="20"/>
        </w:rPr>
      </w:pPr>
      <w:ins w:id="106" w:author="Caitlin Tubergen" w:date="2015-03-06T16:16:00Z">
        <w:r>
          <w:rPr>
            <w:rFonts w:ascii="Times" w:hAnsi="Times" w:cs="Times New Roman"/>
            <w:sz w:val="20"/>
            <w:szCs w:val="20"/>
          </w:rPr>
          <w:t>3.</w:t>
        </w:r>
        <w:r w:rsidR="00564D88">
          <w:rPr>
            <w:rFonts w:ascii="Times" w:hAnsi="Times" w:cs="Times New Roman"/>
            <w:sz w:val="20"/>
            <w:szCs w:val="20"/>
          </w:rPr>
          <w:t>8</w:t>
        </w:r>
        <w:r w:rsidRPr="00EE122A">
          <w:rPr>
            <w:rFonts w:ascii="Times New Roman" w:hAnsi="Times New Roman" w:cs="Times New Roman"/>
            <w:sz w:val="20"/>
            <w:szCs w:val="20"/>
          </w:rPr>
          <w:t xml:space="preserve"> </w:t>
        </w:r>
        <w:r w:rsidRPr="007334D7">
          <w:rPr>
            <w:rFonts w:ascii="Times New Roman" w:hAnsi="Times New Roman" w:cs="Times New Roman"/>
            <w:sz w:val="20"/>
            <w:szCs w:val="20"/>
          </w:rPr>
          <w:t xml:space="preserve">The Registrar of Record must deny a transfer request in the following circumstances: </w:t>
        </w:r>
      </w:ins>
    </w:p>
    <w:p w14:paraId="0FA71570" w14:textId="77777777" w:rsidR="000D373C" w:rsidRDefault="000D373C" w:rsidP="000D373C">
      <w:pPr>
        <w:spacing w:before="100" w:beforeAutospacing="1" w:after="100" w:afterAutospacing="1"/>
        <w:ind w:left="2160"/>
        <w:rPr>
          <w:ins w:id="107" w:author="Caitlin Tubergen" w:date="2015-03-06T16:35:00Z"/>
          <w:rFonts w:ascii="Times New Roman" w:hAnsi="Times New Roman" w:cs="Times New Roman"/>
          <w:sz w:val="20"/>
          <w:szCs w:val="20"/>
        </w:rPr>
        <w:pPrChange w:id="108" w:author="Caitlin Tubergen" w:date="2015-03-06T16:35:00Z">
          <w:pPr>
            <w:pStyle w:val="ListParagraph"/>
            <w:numPr>
              <w:numId w:val="8"/>
            </w:numPr>
            <w:spacing w:before="100" w:beforeAutospacing="1" w:after="100" w:afterAutospacing="1"/>
            <w:ind w:left="2520" w:hanging="360"/>
          </w:pPr>
        </w:pPrChange>
      </w:pPr>
      <w:ins w:id="109" w:author="Caitlin Tubergen" w:date="2015-03-06T16:16:00Z">
        <w:r>
          <w:rPr>
            <w:rFonts w:ascii="Times New Roman" w:hAnsi="Times New Roman" w:cs="Times New Roman"/>
            <w:sz w:val="20"/>
            <w:szCs w:val="20"/>
          </w:rPr>
          <w:t xml:space="preserve">(a) </w:t>
        </w:r>
        <w:r w:rsidR="00EE122A" w:rsidRPr="00EE122A">
          <w:rPr>
            <w:rFonts w:ascii="Times New Roman" w:hAnsi="Times New Roman" w:cs="Times New Roman"/>
            <w:sz w:val="20"/>
            <w:szCs w:val="20"/>
            <w:rPrChange w:id="110" w:author="Caitlin Tubergen" w:date="2015-03-06T16:16:00Z">
              <w:rPr/>
            </w:rPrChange>
          </w:rPr>
          <w:t>Pending UDRP Action</w:t>
        </w:r>
      </w:ins>
    </w:p>
    <w:p w14:paraId="17EE12F7" w14:textId="77777777" w:rsidR="00EE122A" w:rsidRPr="000D373C" w:rsidRDefault="000D373C" w:rsidP="000D373C">
      <w:pPr>
        <w:spacing w:before="100" w:beforeAutospacing="1" w:after="100" w:afterAutospacing="1"/>
        <w:ind w:left="2160"/>
        <w:rPr>
          <w:ins w:id="111" w:author="Caitlin Tubergen" w:date="2015-03-06T16:16:00Z"/>
          <w:rFonts w:ascii="Times New Roman" w:hAnsi="Times New Roman" w:cs="Times New Roman"/>
          <w:sz w:val="20"/>
          <w:szCs w:val="20"/>
          <w:rPrChange w:id="112" w:author="Caitlin Tubergen" w:date="2015-03-06T16:35:00Z">
            <w:rPr>
              <w:ins w:id="113" w:author="Caitlin Tubergen" w:date="2015-03-06T16:16:00Z"/>
            </w:rPr>
          </w:rPrChange>
        </w:rPr>
        <w:pPrChange w:id="114" w:author="Caitlin Tubergen" w:date="2015-03-06T16:35:00Z">
          <w:pPr>
            <w:pStyle w:val="ListParagraph"/>
            <w:numPr>
              <w:numId w:val="8"/>
            </w:numPr>
            <w:spacing w:before="100" w:beforeAutospacing="1" w:after="100" w:afterAutospacing="1"/>
            <w:ind w:left="2520" w:hanging="360"/>
          </w:pPr>
        </w:pPrChange>
      </w:pPr>
      <w:ins w:id="115" w:author="Caitlin Tubergen" w:date="2015-03-06T16:35:00Z">
        <w:r>
          <w:rPr>
            <w:rFonts w:ascii="Times New Roman" w:hAnsi="Times New Roman" w:cs="Times New Roman"/>
            <w:sz w:val="20"/>
            <w:szCs w:val="20"/>
          </w:rPr>
          <w:t xml:space="preserve">(b) </w:t>
        </w:r>
      </w:ins>
      <w:ins w:id="116" w:author="Caitlin Tubergen" w:date="2015-03-06T16:16:00Z">
        <w:r w:rsidR="00EE122A" w:rsidRPr="000D373C">
          <w:rPr>
            <w:rFonts w:ascii="Times New Roman" w:hAnsi="Times New Roman" w:cs="Times New Roman"/>
            <w:sz w:val="20"/>
            <w:szCs w:val="20"/>
            <w:rPrChange w:id="117" w:author="Caitlin Tubergen" w:date="2015-03-06T16:35:00Z">
              <w:rPr/>
            </w:rPrChange>
          </w:rPr>
          <w:t>Court order by a court of competent jurisdiction.</w:t>
        </w:r>
      </w:ins>
    </w:p>
    <w:p w14:paraId="235A5B8C" w14:textId="77777777" w:rsidR="00EE122A" w:rsidRPr="000D373C" w:rsidRDefault="000D373C" w:rsidP="000D373C">
      <w:pPr>
        <w:spacing w:before="100" w:beforeAutospacing="1" w:after="100" w:afterAutospacing="1"/>
        <w:ind w:left="2160"/>
        <w:rPr>
          <w:ins w:id="118" w:author="Caitlin Tubergen" w:date="2015-03-06T16:16:00Z"/>
          <w:rFonts w:ascii="Times New Roman" w:hAnsi="Times New Roman" w:cs="Times New Roman"/>
          <w:sz w:val="20"/>
          <w:szCs w:val="20"/>
          <w:rPrChange w:id="119" w:author="Caitlin Tubergen" w:date="2015-03-06T16:35:00Z">
            <w:rPr>
              <w:ins w:id="120" w:author="Caitlin Tubergen" w:date="2015-03-06T16:16:00Z"/>
            </w:rPr>
          </w:rPrChange>
        </w:rPr>
        <w:pPrChange w:id="121" w:author="Caitlin Tubergen" w:date="2015-03-06T16:35:00Z">
          <w:pPr>
            <w:pStyle w:val="ListParagraph"/>
            <w:numPr>
              <w:numId w:val="8"/>
            </w:numPr>
            <w:spacing w:before="100" w:beforeAutospacing="1" w:after="100" w:afterAutospacing="1"/>
            <w:ind w:left="2520" w:hanging="360"/>
          </w:pPr>
        </w:pPrChange>
      </w:pPr>
      <w:ins w:id="122" w:author="Caitlin Tubergen" w:date="2015-03-06T16:35:00Z">
        <w:r>
          <w:rPr>
            <w:rFonts w:ascii="Times New Roman" w:hAnsi="Times New Roman" w:cs="Times New Roman"/>
            <w:sz w:val="20"/>
            <w:szCs w:val="20"/>
          </w:rPr>
          <w:t>(</w:t>
        </w:r>
        <w:proofErr w:type="gramStart"/>
        <w:r>
          <w:rPr>
            <w:rFonts w:ascii="Times New Roman" w:hAnsi="Times New Roman" w:cs="Times New Roman"/>
            <w:sz w:val="20"/>
            <w:szCs w:val="20"/>
          </w:rPr>
          <w:t>c)</w:t>
        </w:r>
      </w:ins>
      <w:proofErr w:type="gramEnd"/>
      <w:ins w:id="123" w:author="Caitlin Tubergen" w:date="2015-03-06T16:16:00Z">
        <w:r w:rsidR="00EE122A" w:rsidRPr="000D373C">
          <w:rPr>
            <w:rFonts w:ascii="Times New Roman" w:hAnsi="Times New Roman" w:cs="Times New Roman"/>
            <w:sz w:val="20"/>
            <w:szCs w:val="20"/>
            <w:rPrChange w:id="124" w:author="Caitlin Tubergen" w:date="2015-03-06T16:35:00Z">
              <w:rPr/>
            </w:rPrChange>
          </w:rPr>
          <w:t>Pending dispute related to a previous transfer pursuant to the Transfer Dispute Resolution Policy.</w:t>
        </w:r>
      </w:ins>
    </w:p>
    <w:p w14:paraId="5C76C277" w14:textId="6A601457" w:rsidR="0010477E" w:rsidRPr="0010477E" w:rsidRDefault="00564D88" w:rsidP="00EE122A">
      <w:pPr>
        <w:spacing w:before="100" w:beforeAutospacing="1" w:after="100" w:afterAutospacing="1"/>
        <w:ind w:left="1440"/>
        <w:rPr>
          <w:rFonts w:ascii="Times" w:hAnsi="Times" w:cs="Times New Roman"/>
          <w:sz w:val="20"/>
          <w:szCs w:val="20"/>
        </w:rPr>
      </w:pPr>
      <w:proofErr w:type="gramStart"/>
      <w:ins w:id="125" w:author="Caitlin Tubergen" w:date="2015-03-06T16:04:00Z">
        <w:r>
          <w:rPr>
            <w:rFonts w:ascii="Times" w:hAnsi="Times" w:cs="Times New Roman"/>
            <w:sz w:val="20"/>
            <w:szCs w:val="20"/>
          </w:rPr>
          <w:t>3.9</w:t>
        </w:r>
        <w:r w:rsidR="00EE122A">
          <w:rPr>
            <w:rFonts w:ascii="Times" w:hAnsi="Times" w:cs="Times New Roman"/>
            <w:sz w:val="20"/>
            <w:szCs w:val="20"/>
          </w:rPr>
          <w:t xml:space="preserve"> </w:t>
        </w:r>
        <w:r w:rsidR="0010477E">
          <w:rPr>
            <w:rFonts w:ascii="Times" w:hAnsi="Times" w:cs="Times New Roman"/>
            <w:sz w:val="20"/>
            <w:szCs w:val="20"/>
          </w:rPr>
          <w:t xml:space="preserve"> </w:t>
        </w:r>
      </w:ins>
      <w:r w:rsidR="0010477E" w:rsidRPr="0010477E">
        <w:rPr>
          <w:rFonts w:ascii="Times" w:hAnsi="Times" w:cs="Times New Roman"/>
          <w:sz w:val="20"/>
          <w:szCs w:val="20"/>
        </w:rPr>
        <w:t>Instances</w:t>
      </w:r>
      <w:proofErr w:type="gramEnd"/>
      <w:r w:rsidR="0010477E" w:rsidRPr="0010477E">
        <w:rPr>
          <w:rFonts w:ascii="Times" w:hAnsi="Times" w:cs="Times New Roman"/>
          <w:sz w:val="20"/>
          <w:szCs w:val="20"/>
        </w:rPr>
        <w:t xml:space="preserve"> when the requested change of Registrar may not be denied include, but are not limited to:</w:t>
      </w:r>
    </w:p>
    <w:p w14:paraId="530F450E" w14:textId="77777777" w:rsidR="0010477E" w:rsidDel="00EE122A" w:rsidRDefault="000D373C" w:rsidP="00EE122A">
      <w:pPr>
        <w:spacing w:before="100" w:beforeAutospacing="1" w:after="100" w:afterAutospacing="1"/>
        <w:ind w:left="2160"/>
        <w:rPr>
          <w:del w:id="126" w:author="Caitlin Tubergen" w:date="2015-03-06T16:18:00Z"/>
          <w:rFonts w:ascii="Times" w:eastAsia="Times New Roman" w:hAnsi="Times" w:cs="Times New Roman"/>
          <w:sz w:val="20"/>
          <w:szCs w:val="20"/>
        </w:rPr>
        <w:pPrChange w:id="127" w:author="Caitlin Tubergen" w:date="2015-03-06T16:18:00Z">
          <w:pPr>
            <w:numPr>
              <w:ilvl w:val="2"/>
              <w:numId w:val="3"/>
            </w:numPr>
            <w:tabs>
              <w:tab w:val="num" w:pos="2160"/>
            </w:tabs>
            <w:spacing w:before="100" w:beforeAutospacing="1" w:after="100" w:afterAutospacing="1"/>
            <w:ind w:left="2160" w:hanging="360"/>
          </w:pPr>
        </w:pPrChange>
      </w:pPr>
      <w:ins w:id="128" w:author="Caitlin Tubergen" w:date="2015-03-06T16:18:00Z">
        <w:r>
          <w:rPr>
            <w:rFonts w:ascii="Times" w:eastAsia="Times New Roman" w:hAnsi="Times" w:cs="Times New Roman"/>
            <w:sz w:val="20"/>
            <w:szCs w:val="20"/>
          </w:rPr>
          <w:t>(a</w:t>
        </w:r>
        <w:proofErr w:type="gramStart"/>
        <w:r>
          <w:rPr>
            <w:rFonts w:ascii="Times" w:eastAsia="Times New Roman" w:hAnsi="Times" w:cs="Times New Roman"/>
            <w:sz w:val="20"/>
            <w:szCs w:val="20"/>
          </w:rPr>
          <w:t xml:space="preserve">) </w:t>
        </w:r>
        <w:r w:rsidR="00EE122A">
          <w:rPr>
            <w:rFonts w:ascii="Times" w:eastAsia="Times New Roman" w:hAnsi="Times" w:cs="Times New Roman"/>
            <w:sz w:val="20"/>
            <w:szCs w:val="20"/>
          </w:rPr>
          <w:t xml:space="preserve"> </w:t>
        </w:r>
      </w:ins>
      <w:r w:rsidR="0010477E" w:rsidRPr="0010477E">
        <w:rPr>
          <w:rFonts w:ascii="Times" w:eastAsia="Times New Roman" w:hAnsi="Times" w:cs="Times New Roman"/>
          <w:sz w:val="20"/>
          <w:szCs w:val="20"/>
        </w:rPr>
        <w:t>Nonpayment</w:t>
      </w:r>
      <w:proofErr w:type="gramEnd"/>
      <w:r w:rsidR="0010477E" w:rsidRPr="0010477E">
        <w:rPr>
          <w:rFonts w:ascii="Times" w:eastAsia="Times New Roman" w:hAnsi="Times" w:cs="Times New Roman"/>
          <w:sz w:val="20"/>
          <w:szCs w:val="20"/>
        </w:rPr>
        <w:t xml:space="preserve"> for a pending or future registration period.</w:t>
      </w:r>
    </w:p>
    <w:p w14:paraId="0BD908F3" w14:textId="77777777" w:rsidR="00EE122A" w:rsidRPr="0010477E" w:rsidRDefault="00EE122A" w:rsidP="00EE122A">
      <w:pPr>
        <w:spacing w:before="100" w:beforeAutospacing="1" w:after="100" w:afterAutospacing="1"/>
        <w:ind w:left="2160"/>
        <w:rPr>
          <w:ins w:id="129" w:author="Caitlin Tubergen" w:date="2015-03-06T16:18:00Z"/>
          <w:rFonts w:ascii="Times" w:eastAsia="Times New Roman" w:hAnsi="Times" w:cs="Times New Roman"/>
          <w:sz w:val="20"/>
          <w:szCs w:val="20"/>
        </w:rPr>
        <w:pPrChange w:id="130" w:author="Caitlin Tubergen" w:date="2015-03-06T16:18:00Z">
          <w:pPr>
            <w:numPr>
              <w:ilvl w:val="2"/>
              <w:numId w:val="3"/>
            </w:numPr>
            <w:tabs>
              <w:tab w:val="num" w:pos="2160"/>
            </w:tabs>
            <w:spacing w:before="100" w:beforeAutospacing="1" w:after="100" w:afterAutospacing="1"/>
            <w:ind w:left="2160" w:hanging="360"/>
          </w:pPr>
        </w:pPrChange>
      </w:pPr>
    </w:p>
    <w:p w14:paraId="2039041B" w14:textId="77777777" w:rsidR="00EE122A" w:rsidDel="00EE122A" w:rsidRDefault="000D373C" w:rsidP="0010477E">
      <w:pPr>
        <w:numPr>
          <w:ilvl w:val="2"/>
          <w:numId w:val="3"/>
        </w:numPr>
        <w:spacing w:before="100" w:beforeAutospacing="1" w:after="100" w:afterAutospacing="1"/>
        <w:rPr>
          <w:del w:id="131" w:author="Caitlin Tubergen" w:date="2015-03-06T16:20:00Z"/>
          <w:rFonts w:ascii="Times" w:eastAsia="Times New Roman" w:hAnsi="Times" w:cs="Times New Roman"/>
          <w:sz w:val="20"/>
          <w:szCs w:val="20"/>
        </w:rPr>
      </w:pPr>
      <w:ins w:id="132" w:author="Caitlin Tubergen" w:date="2015-03-06T16:18:00Z">
        <w:r>
          <w:rPr>
            <w:rFonts w:ascii="Times" w:eastAsia="Times New Roman" w:hAnsi="Times" w:cs="Times New Roman"/>
            <w:sz w:val="20"/>
            <w:szCs w:val="20"/>
          </w:rPr>
          <w:t>(b</w:t>
        </w:r>
        <w:proofErr w:type="gramStart"/>
        <w:r>
          <w:rPr>
            <w:rFonts w:ascii="Times" w:eastAsia="Times New Roman" w:hAnsi="Times" w:cs="Times New Roman"/>
            <w:sz w:val="20"/>
            <w:szCs w:val="20"/>
          </w:rPr>
          <w:t xml:space="preserve">) </w:t>
        </w:r>
      </w:ins>
      <w:ins w:id="133" w:author="Caitlin Tubergen" w:date="2015-03-06T16:35:00Z">
        <w:r>
          <w:rPr>
            <w:rFonts w:ascii="Times" w:eastAsia="Times New Roman" w:hAnsi="Times" w:cs="Times New Roman"/>
            <w:sz w:val="20"/>
            <w:szCs w:val="20"/>
          </w:rPr>
          <w:t xml:space="preserve"> </w:t>
        </w:r>
      </w:ins>
      <w:r w:rsidR="0010477E" w:rsidRPr="0010477E">
        <w:rPr>
          <w:rFonts w:ascii="Times" w:eastAsia="Times New Roman" w:hAnsi="Times" w:cs="Times New Roman"/>
          <w:sz w:val="20"/>
          <w:szCs w:val="20"/>
        </w:rPr>
        <w:t>No</w:t>
      </w:r>
      <w:proofErr w:type="gramEnd"/>
      <w:r w:rsidR="0010477E" w:rsidRPr="0010477E">
        <w:rPr>
          <w:rFonts w:ascii="Times" w:eastAsia="Times New Roman" w:hAnsi="Times" w:cs="Times New Roman"/>
          <w:sz w:val="20"/>
          <w:szCs w:val="20"/>
        </w:rPr>
        <w:t xml:space="preserve"> response from the Registered Name Holder or Administrative Contact.</w:t>
      </w:r>
    </w:p>
    <w:p w14:paraId="465F51A1" w14:textId="77777777" w:rsidR="00EE122A" w:rsidRPr="0010477E" w:rsidRDefault="00EE122A" w:rsidP="00EE122A">
      <w:pPr>
        <w:spacing w:before="100" w:beforeAutospacing="1" w:after="100" w:afterAutospacing="1"/>
        <w:ind w:left="2160"/>
        <w:rPr>
          <w:ins w:id="134" w:author="Caitlin Tubergen" w:date="2015-03-06T16:20:00Z"/>
          <w:rFonts w:ascii="Times" w:eastAsia="Times New Roman" w:hAnsi="Times" w:cs="Times New Roman"/>
          <w:sz w:val="20"/>
          <w:szCs w:val="20"/>
        </w:rPr>
        <w:pPrChange w:id="135" w:author="Caitlin Tubergen" w:date="2015-03-06T16:20:00Z">
          <w:pPr>
            <w:numPr>
              <w:ilvl w:val="2"/>
              <w:numId w:val="3"/>
            </w:numPr>
            <w:tabs>
              <w:tab w:val="num" w:pos="2160"/>
            </w:tabs>
            <w:spacing w:before="100" w:beforeAutospacing="1" w:after="100" w:afterAutospacing="1"/>
            <w:ind w:left="2160" w:hanging="360"/>
          </w:pPr>
        </w:pPrChange>
      </w:pPr>
    </w:p>
    <w:p w14:paraId="51CB74D0" w14:textId="77777777" w:rsidR="0010477E" w:rsidDel="00EE122A" w:rsidRDefault="000D373C" w:rsidP="00EE122A">
      <w:pPr>
        <w:spacing w:before="100" w:beforeAutospacing="1" w:after="100" w:afterAutospacing="1"/>
        <w:ind w:left="2160"/>
        <w:rPr>
          <w:del w:id="136" w:author="Caitlin Tubergen" w:date="2015-03-06T16:20:00Z"/>
          <w:rFonts w:ascii="Times" w:eastAsia="Times New Roman" w:hAnsi="Times" w:cs="Times New Roman"/>
          <w:sz w:val="20"/>
          <w:szCs w:val="20"/>
        </w:rPr>
        <w:pPrChange w:id="137" w:author="Caitlin Tubergen" w:date="2015-03-06T16:21:00Z">
          <w:pPr>
            <w:numPr>
              <w:ilvl w:val="2"/>
              <w:numId w:val="3"/>
            </w:numPr>
            <w:tabs>
              <w:tab w:val="num" w:pos="2160"/>
            </w:tabs>
            <w:spacing w:before="100" w:beforeAutospacing="1" w:after="100" w:afterAutospacing="1"/>
            <w:ind w:left="2160" w:hanging="360"/>
          </w:pPr>
        </w:pPrChange>
      </w:pPr>
      <w:ins w:id="138" w:author="Caitlin Tubergen" w:date="2015-03-06T16:21:00Z">
        <w:r>
          <w:rPr>
            <w:rFonts w:ascii="Times" w:eastAsia="Times New Roman" w:hAnsi="Times" w:cs="Times New Roman"/>
            <w:sz w:val="20"/>
            <w:szCs w:val="20"/>
          </w:rPr>
          <w:t>(c</w:t>
        </w:r>
        <w:proofErr w:type="gramStart"/>
        <w:r>
          <w:rPr>
            <w:rFonts w:ascii="Times" w:eastAsia="Times New Roman" w:hAnsi="Times" w:cs="Times New Roman"/>
            <w:sz w:val="20"/>
            <w:szCs w:val="20"/>
          </w:rPr>
          <w:t>)</w:t>
        </w:r>
      </w:ins>
      <w:ins w:id="139" w:author="Caitlin Tubergen" w:date="2015-03-06T16:35:00Z">
        <w:r>
          <w:rPr>
            <w:rFonts w:ascii="Times" w:eastAsia="Times New Roman" w:hAnsi="Times" w:cs="Times New Roman"/>
            <w:sz w:val="20"/>
            <w:szCs w:val="20"/>
          </w:rPr>
          <w:t xml:space="preserve">  </w:t>
        </w:r>
      </w:ins>
      <w:r w:rsidR="0010477E" w:rsidRPr="00EE122A">
        <w:rPr>
          <w:rFonts w:ascii="Times" w:eastAsia="Times New Roman" w:hAnsi="Times" w:cs="Times New Roman"/>
          <w:sz w:val="20"/>
          <w:szCs w:val="20"/>
          <w:rPrChange w:id="140" w:author="Caitlin Tubergen" w:date="2015-03-06T16:20:00Z">
            <w:rPr/>
          </w:rPrChange>
        </w:rPr>
        <w:t>Domain</w:t>
      </w:r>
      <w:proofErr w:type="gramEnd"/>
      <w:r w:rsidR="0010477E" w:rsidRPr="00EE122A">
        <w:rPr>
          <w:rFonts w:ascii="Times" w:eastAsia="Times New Roman" w:hAnsi="Times" w:cs="Times New Roman"/>
          <w:sz w:val="20"/>
          <w:szCs w:val="20"/>
          <w:rPrChange w:id="141" w:author="Caitlin Tubergen" w:date="2015-03-06T16:20:00Z">
            <w:rPr/>
          </w:rPrChange>
        </w:rPr>
        <w:t xml:space="preserve"> name in Registrar Lock Status, unless the Registered Name Holder is provided with the reasonable opportunity and ability to unlock the domain name prior to the Transfer Request.</w:t>
      </w:r>
    </w:p>
    <w:p w14:paraId="054D3BEA" w14:textId="77777777" w:rsidR="00EE122A" w:rsidRPr="00EE122A" w:rsidRDefault="00EE122A" w:rsidP="00EE122A">
      <w:pPr>
        <w:spacing w:before="100" w:beforeAutospacing="1" w:after="100" w:afterAutospacing="1"/>
        <w:ind w:left="2160"/>
        <w:rPr>
          <w:ins w:id="142" w:author="Caitlin Tubergen" w:date="2015-03-06T16:20:00Z"/>
          <w:rFonts w:ascii="Times" w:eastAsia="Times New Roman" w:hAnsi="Times" w:cs="Times New Roman"/>
          <w:sz w:val="20"/>
          <w:szCs w:val="20"/>
          <w:rPrChange w:id="143" w:author="Caitlin Tubergen" w:date="2015-03-06T16:20:00Z">
            <w:rPr>
              <w:ins w:id="144" w:author="Caitlin Tubergen" w:date="2015-03-06T16:20:00Z"/>
            </w:rPr>
          </w:rPrChange>
        </w:rPr>
        <w:pPrChange w:id="145" w:author="Caitlin Tubergen" w:date="2015-03-06T16:21:00Z">
          <w:pPr>
            <w:numPr>
              <w:ilvl w:val="2"/>
              <w:numId w:val="3"/>
            </w:numPr>
            <w:tabs>
              <w:tab w:val="num" w:pos="2160"/>
            </w:tabs>
            <w:spacing w:before="100" w:beforeAutospacing="1" w:after="100" w:afterAutospacing="1"/>
            <w:ind w:left="2160" w:hanging="360"/>
          </w:pPr>
        </w:pPrChange>
      </w:pPr>
    </w:p>
    <w:p w14:paraId="7F002625" w14:textId="77777777" w:rsidR="0010477E" w:rsidDel="00EE122A" w:rsidRDefault="000D373C" w:rsidP="00EE122A">
      <w:pPr>
        <w:spacing w:before="100" w:beforeAutospacing="1" w:after="100" w:afterAutospacing="1"/>
        <w:ind w:left="2160"/>
        <w:rPr>
          <w:del w:id="146" w:author="Caitlin Tubergen" w:date="2015-03-06T16:20:00Z"/>
          <w:rFonts w:ascii="Times" w:eastAsia="Times New Roman" w:hAnsi="Times" w:cs="Times New Roman"/>
          <w:sz w:val="20"/>
          <w:szCs w:val="20"/>
        </w:rPr>
        <w:pPrChange w:id="147" w:author="Caitlin Tubergen" w:date="2015-03-06T16:21:00Z">
          <w:pPr>
            <w:numPr>
              <w:ilvl w:val="2"/>
              <w:numId w:val="3"/>
            </w:numPr>
            <w:tabs>
              <w:tab w:val="num" w:pos="2160"/>
            </w:tabs>
            <w:spacing w:before="100" w:beforeAutospacing="1" w:after="100" w:afterAutospacing="1"/>
            <w:ind w:left="2160" w:hanging="360"/>
          </w:pPr>
        </w:pPrChange>
      </w:pPr>
      <w:ins w:id="148" w:author="Caitlin Tubergen" w:date="2015-03-06T16:21:00Z">
        <w:r>
          <w:rPr>
            <w:rFonts w:ascii="Times" w:eastAsia="Times New Roman" w:hAnsi="Times" w:cs="Times New Roman"/>
            <w:sz w:val="20"/>
            <w:szCs w:val="20"/>
          </w:rPr>
          <w:t>(d</w:t>
        </w:r>
        <w:proofErr w:type="gramStart"/>
        <w:r>
          <w:rPr>
            <w:rFonts w:ascii="Times" w:eastAsia="Times New Roman" w:hAnsi="Times" w:cs="Times New Roman"/>
            <w:sz w:val="20"/>
            <w:szCs w:val="20"/>
          </w:rPr>
          <w:t xml:space="preserve">)  </w:t>
        </w:r>
      </w:ins>
      <w:r w:rsidR="0010477E" w:rsidRPr="00EE122A">
        <w:rPr>
          <w:rFonts w:ascii="Times" w:eastAsia="Times New Roman" w:hAnsi="Times" w:cs="Times New Roman"/>
          <w:sz w:val="20"/>
          <w:szCs w:val="20"/>
          <w:rPrChange w:id="149" w:author="Caitlin Tubergen" w:date="2015-03-06T16:20:00Z">
            <w:rPr/>
          </w:rPrChange>
        </w:rPr>
        <w:t>Domain</w:t>
      </w:r>
      <w:proofErr w:type="gramEnd"/>
      <w:r w:rsidR="0010477E" w:rsidRPr="00EE122A">
        <w:rPr>
          <w:rFonts w:ascii="Times" w:eastAsia="Times New Roman" w:hAnsi="Times" w:cs="Times New Roman"/>
          <w:sz w:val="20"/>
          <w:szCs w:val="20"/>
          <w:rPrChange w:id="150" w:author="Caitlin Tubergen" w:date="2015-03-06T16:20:00Z">
            <w:rPr/>
          </w:rPrChange>
        </w:rPr>
        <w:t xml:space="preserve"> name registration period time constraints, other than during the first 60 days of initial registration or during the first 60 days after a registrar transfer.</w:t>
      </w:r>
    </w:p>
    <w:p w14:paraId="43C444BD" w14:textId="77777777" w:rsidR="00EE122A" w:rsidRPr="00EE122A" w:rsidRDefault="00EE122A" w:rsidP="00EE122A">
      <w:pPr>
        <w:spacing w:before="100" w:beforeAutospacing="1" w:after="100" w:afterAutospacing="1"/>
        <w:ind w:left="2160"/>
        <w:rPr>
          <w:ins w:id="151" w:author="Caitlin Tubergen" w:date="2015-03-06T16:20:00Z"/>
          <w:rFonts w:ascii="Times" w:eastAsia="Times New Roman" w:hAnsi="Times" w:cs="Times New Roman"/>
          <w:sz w:val="20"/>
          <w:szCs w:val="20"/>
          <w:rPrChange w:id="152" w:author="Caitlin Tubergen" w:date="2015-03-06T16:20:00Z">
            <w:rPr>
              <w:ins w:id="153" w:author="Caitlin Tubergen" w:date="2015-03-06T16:20:00Z"/>
            </w:rPr>
          </w:rPrChange>
        </w:rPr>
        <w:pPrChange w:id="154" w:author="Caitlin Tubergen" w:date="2015-03-06T16:21:00Z">
          <w:pPr>
            <w:numPr>
              <w:ilvl w:val="2"/>
              <w:numId w:val="3"/>
            </w:numPr>
            <w:tabs>
              <w:tab w:val="num" w:pos="2160"/>
            </w:tabs>
            <w:spacing w:before="100" w:beforeAutospacing="1" w:after="100" w:afterAutospacing="1"/>
            <w:ind w:left="2160" w:hanging="360"/>
          </w:pPr>
        </w:pPrChange>
      </w:pPr>
    </w:p>
    <w:p w14:paraId="5B8DE4B2" w14:textId="77777777" w:rsidR="0010477E" w:rsidRPr="00EE122A" w:rsidRDefault="000D373C" w:rsidP="00EE122A">
      <w:pPr>
        <w:spacing w:before="100" w:beforeAutospacing="1" w:after="100" w:afterAutospacing="1"/>
        <w:ind w:left="2160"/>
        <w:rPr>
          <w:rFonts w:ascii="Times" w:eastAsia="Times New Roman" w:hAnsi="Times" w:cs="Times New Roman"/>
          <w:sz w:val="20"/>
          <w:szCs w:val="20"/>
          <w:rPrChange w:id="155" w:author="Caitlin Tubergen" w:date="2015-03-06T16:20:00Z">
            <w:rPr/>
          </w:rPrChange>
        </w:rPr>
        <w:pPrChange w:id="156" w:author="Caitlin Tubergen" w:date="2015-03-06T16:21:00Z">
          <w:pPr>
            <w:numPr>
              <w:ilvl w:val="2"/>
              <w:numId w:val="3"/>
            </w:numPr>
            <w:tabs>
              <w:tab w:val="num" w:pos="2160"/>
            </w:tabs>
            <w:spacing w:before="100" w:beforeAutospacing="1" w:after="100" w:afterAutospacing="1"/>
            <w:ind w:left="2160" w:hanging="360"/>
          </w:pPr>
        </w:pPrChange>
      </w:pPr>
      <w:ins w:id="157" w:author="Caitlin Tubergen" w:date="2015-03-06T16:21:00Z">
        <w:r>
          <w:rPr>
            <w:rFonts w:ascii="Times" w:eastAsia="Times New Roman" w:hAnsi="Times" w:cs="Times New Roman"/>
            <w:sz w:val="20"/>
            <w:szCs w:val="20"/>
          </w:rPr>
          <w:t>(e</w:t>
        </w:r>
        <w:proofErr w:type="gramStart"/>
        <w:r>
          <w:rPr>
            <w:rFonts w:ascii="Times" w:eastAsia="Times New Roman" w:hAnsi="Times" w:cs="Times New Roman"/>
            <w:sz w:val="20"/>
            <w:szCs w:val="20"/>
          </w:rPr>
          <w:t xml:space="preserve">)  </w:t>
        </w:r>
      </w:ins>
      <w:r w:rsidR="0010477E" w:rsidRPr="00EE122A">
        <w:rPr>
          <w:rFonts w:ascii="Times" w:eastAsia="Times New Roman" w:hAnsi="Times" w:cs="Times New Roman"/>
          <w:sz w:val="20"/>
          <w:szCs w:val="20"/>
          <w:rPrChange w:id="158" w:author="Caitlin Tubergen" w:date="2015-03-06T16:20:00Z">
            <w:rPr/>
          </w:rPrChange>
        </w:rPr>
        <w:t>General</w:t>
      </w:r>
      <w:proofErr w:type="gramEnd"/>
      <w:r w:rsidR="0010477E" w:rsidRPr="00EE122A">
        <w:rPr>
          <w:rFonts w:ascii="Times" w:eastAsia="Times New Roman" w:hAnsi="Times" w:cs="Times New Roman"/>
          <w:sz w:val="20"/>
          <w:szCs w:val="20"/>
          <w:rPrChange w:id="159" w:author="Caitlin Tubergen" w:date="2015-03-06T16:20:00Z">
            <w:rPr/>
          </w:rPrChange>
        </w:rPr>
        <w:t xml:space="preserve"> payment defaults between Registrar and business partners / affiliates in cases where the Registered Name Holder for the domain in question has paid for the registration.</w:t>
      </w:r>
    </w:p>
    <w:p w14:paraId="6D8B58ED" w14:textId="2D791A6C" w:rsidR="0010477E" w:rsidRPr="0010477E" w:rsidRDefault="00564D88" w:rsidP="0010477E">
      <w:pPr>
        <w:spacing w:before="100" w:beforeAutospacing="1" w:after="100" w:afterAutospacing="1"/>
        <w:ind w:left="1440"/>
        <w:rPr>
          <w:rFonts w:ascii="Times" w:hAnsi="Times" w:cs="Times New Roman"/>
          <w:sz w:val="20"/>
          <w:szCs w:val="20"/>
        </w:rPr>
      </w:pPr>
      <w:ins w:id="160" w:author="Caitlin Tubergen" w:date="2015-03-06T16:21:00Z">
        <w:r>
          <w:rPr>
            <w:rFonts w:ascii="Times" w:hAnsi="Times" w:cs="Times New Roman"/>
            <w:sz w:val="20"/>
            <w:szCs w:val="20"/>
          </w:rPr>
          <w:t>3.10</w:t>
        </w:r>
        <w:r w:rsidR="00EE122A">
          <w:rPr>
            <w:rFonts w:ascii="Times" w:hAnsi="Times" w:cs="Times New Roman"/>
            <w:sz w:val="20"/>
            <w:szCs w:val="20"/>
          </w:rPr>
          <w:t xml:space="preserve"> </w:t>
        </w:r>
      </w:ins>
      <w:r w:rsidR="0010477E" w:rsidRPr="0010477E">
        <w:rPr>
          <w:rFonts w:ascii="Times" w:hAnsi="Times" w:cs="Times New Roman"/>
          <w:sz w:val="20"/>
          <w:szCs w:val="20"/>
        </w:rPr>
        <w:t>The Registrar of Record has other mechanisms available to collect payment from the Registered Name Holder that are independent from the Transfer process. Hence, in the event of a dispute over payment, the Registrar of Record must not employ transfer processes as a mechanism to secure payment for services from a Registered Name Holder. Exceptions to this requirement are as follows:</w:t>
      </w:r>
    </w:p>
    <w:p w14:paraId="15DF7B41" w14:textId="77777777" w:rsidR="0010477E" w:rsidRPr="0010477E" w:rsidRDefault="0010477E" w:rsidP="0010477E">
      <w:pPr>
        <w:spacing w:beforeAutospacing="1" w:after="100" w:afterAutospacing="1"/>
        <w:ind w:left="2160"/>
        <w:rPr>
          <w:rFonts w:ascii="Times" w:hAnsi="Times" w:cs="Times New Roman"/>
          <w:sz w:val="20"/>
          <w:szCs w:val="20"/>
        </w:rPr>
      </w:pPr>
      <w:r w:rsidRPr="0010477E">
        <w:rPr>
          <w:rFonts w:ascii="Times" w:hAnsi="Times" w:cs="Times New Roman"/>
          <w:sz w:val="20"/>
          <w:szCs w:val="20"/>
        </w:rPr>
        <w:t>(</w:t>
      </w:r>
      <w:ins w:id="161" w:author="Caitlin Tubergen" w:date="2015-03-06T16:22:00Z">
        <w:r w:rsidR="00EE122A">
          <w:rPr>
            <w:rFonts w:ascii="Times" w:hAnsi="Times" w:cs="Times New Roman"/>
            <w:sz w:val="20"/>
            <w:szCs w:val="20"/>
          </w:rPr>
          <w:t>a</w:t>
        </w:r>
      </w:ins>
      <w:del w:id="162" w:author="Caitlin Tubergen" w:date="2015-03-06T16:22:00Z">
        <w:r w:rsidRPr="0010477E" w:rsidDel="00EE122A">
          <w:rPr>
            <w:rFonts w:ascii="Times" w:hAnsi="Times" w:cs="Times New Roman"/>
            <w:sz w:val="20"/>
            <w:szCs w:val="20"/>
          </w:rPr>
          <w:delText>i</w:delText>
        </w:r>
      </w:del>
      <w:r w:rsidRPr="0010477E">
        <w:rPr>
          <w:rFonts w:ascii="Times" w:hAnsi="Times" w:cs="Times New Roman"/>
          <w:sz w:val="20"/>
          <w:szCs w:val="20"/>
        </w:rPr>
        <w:t>) In the case of non-payment for previous registration period(s) if the transfer is requested after the expiration date, or</w:t>
      </w:r>
    </w:p>
    <w:p w14:paraId="39882988" w14:textId="77777777" w:rsidR="0010477E" w:rsidRPr="0010477E" w:rsidRDefault="0010477E" w:rsidP="0010477E">
      <w:pPr>
        <w:spacing w:before="100" w:beforeAutospacing="1" w:afterAutospacing="1"/>
        <w:ind w:left="2160"/>
        <w:rPr>
          <w:rFonts w:ascii="Times" w:hAnsi="Times" w:cs="Times New Roman"/>
          <w:sz w:val="20"/>
          <w:szCs w:val="20"/>
        </w:rPr>
      </w:pPr>
      <w:r w:rsidRPr="0010477E">
        <w:rPr>
          <w:rFonts w:ascii="Times" w:hAnsi="Times" w:cs="Times New Roman"/>
          <w:sz w:val="20"/>
          <w:szCs w:val="20"/>
        </w:rPr>
        <w:t>(</w:t>
      </w:r>
      <w:ins w:id="163" w:author="Caitlin Tubergen" w:date="2015-03-06T16:22:00Z">
        <w:r w:rsidR="00EE122A">
          <w:rPr>
            <w:rFonts w:ascii="Times" w:hAnsi="Times" w:cs="Times New Roman"/>
            <w:sz w:val="20"/>
            <w:szCs w:val="20"/>
          </w:rPr>
          <w:t>b</w:t>
        </w:r>
      </w:ins>
      <w:del w:id="164" w:author="Caitlin Tubergen" w:date="2015-03-06T16:22:00Z">
        <w:r w:rsidRPr="0010477E" w:rsidDel="00EE122A">
          <w:rPr>
            <w:rFonts w:ascii="Times" w:hAnsi="Times" w:cs="Times New Roman"/>
            <w:sz w:val="20"/>
            <w:szCs w:val="20"/>
          </w:rPr>
          <w:delText>ii</w:delText>
        </w:r>
      </w:del>
      <w:r w:rsidRPr="0010477E">
        <w:rPr>
          <w:rFonts w:ascii="Times" w:hAnsi="Times" w:cs="Times New Roman"/>
          <w:sz w:val="20"/>
          <w:szCs w:val="20"/>
        </w:rPr>
        <w:t>) In the case of non-payment of the current registration period, if transfer is requested before the expiration date.</w:t>
      </w:r>
    </w:p>
    <w:p w14:paraId="37AE13BC" w14:textId="77777777" w:rsidR="0010477E" w:rsidRPr="000D373C" w:rsidRDefault="0010477E" w:rsidP="000D373C">
      <w:pPr>
        <w:pStyle w:val="ListParagraph"/>
        <w:numPr>
          <w:ilvl w:val="1"/>
          <w:numId w:val="1"/>
        </w:numPr>
        <w:spacing w:before="100" w:beforeAutospacing="1" w:after="100" w:afterAutospacing="1"/>
        <w:outlineLvl w:val="3"/>
        <w:rPr>
          <w:rFonts w:ascii="Times" w:eastAsia="Times New Roman" w:hAnsi="Times" w:cs="Times New Roman"/>
          <w:b/>
          <w:bCs/>
          <w:rPrChange w:id="165" w:author="Caitlin Tubergen" w:date="2015-03-06T16:38:00Z">
            <w:rPr/>
          </w:rPrChange>
        </w:rPr>
        <w:pPrChange w:id="166" w:author="Caitlin Tubergen" w:date="2015-03-06T16:41:00Z">
          <w:pPr>
            <w:numPr>
              <w:ilvl w:val="1"/>
              <w:numId w:val="3"/>
            </w:numPr>
            <w:tabs>
              <w:tab w:val="num" w:pos="1440"/>
            </w:tabs>
            <w:spacing w:before="100" w:beforeAutospacing="1" w:after="100" w:afterAutospacing="1"/>
            <w:ind w:left="1440" w:hanging="360"/>
            <w:outlineLvl w:val="3"/>
          </w:pPr>
        </w:pPrChange>
      </w:pPr>
      <w:r w:rsidRPr="000D373C">
        <w:rPr>
          <w:rFonts w:ascii="Times" w:eastAsia="Times New Roman" w:hAnsi="Times" w:cs="Times New Roman"/>
          <w:b/>
          <w:bCs/>
          <w:rPrChange w:id="167" w:author="Caitlin Tubergen" w:date="2015-03-06T16:38:00Z">
            <w:rPr/>
          </w:rPrChange>
        </w:rPr>
        <w:t>Registrar Coordination</w:t>
      </w:r>
    </w:p>
    <w:p w14:paraId="2C37D828" w14:textId="77777777" w:rsidR="0010477E" w:rsidRPr="0010477E" w:rsidRDefault="00F63333" w:rsidP="0010477E">
      <w:pPr>
        <w:spacing w:before="100" w:beforeAutospacing="1" w:after="100" w:afterAutospacing="1"/>
        <w:ind w:left="1440"/>
        <w:rPr>
          <w:rFonts w:ascii="Times" w:hAnsi="Times" w:cs="Times New Roman"/>
          <w:sz w:val="20"/>
          <w:szCs w:val="20"/>
        </w:rPr>
      </w:pPr>
      <w:ins w:id="168" w:author="Caitlin Tubergen" w:date="2015-03-06T16:23:00Z">
        <w:r>
          <w:rPr>
            <w:rFonts w:ascii="Times" w:hAnsi="Times" w:cs="Times New Roman"/>
            <w:sz w:val="20"/>
            <w:szCs w:val="20"/>
          </w:rPr>
          <w:t xml:space="preserve">4.1 </w:t>
        </w:r>
      </w:ins>
      <w:r w:rsidR="0010477E" w:rsidRPr="0010477E">
        <w:rPr>
          <w:rFonts w:ascii="Times" w:hAnsi="Times" w:cs="Times New Roman"/>
          <w:sz w:val="20"/>
          <w:szCs w:val="20"/>
        </w:rPr>
        <w:t>Each Registrar is responsible for keeping copies of documentation, including the FOA and the Transfer Contacts response thereto, that may be required for filing and supporting a dispute under the dispute resolution policy. Gaining Registrars must maintain copies of the FOA as received from the Transfer Contact as per the standard document retention policies of the contracts. Copies of the reliable evidence of identity must be kept with the FOA.</w:t>
      </w:r>
    </w:p>
    <w:p w14:paraId="756C4D98" w14:textId="77777777" w:rsidR="0010477E" w:rsidRPr="0010477E" w:rsidRDefault="00F63333" w:rsidP="0010477E">
      <w:pPr>
        <w:spacing w:before="100" w:beforeAutospacing="1" w:after="100" w:afterAutospacing="1"/>
        <w:ind w:left="1440"/>
        <w:rPr>
          <w:rFonts w:ascii="Times" w:hAnsi="Times" w:cs="Times New Roman"/>
          <w:sz w:val="20"/>
          <w:szCs w:val="20"/>
        </w:rPr>
      </w:pPr>
      <w:ins w:id="169" w:author="Caitlin Tubergen" w:date="2015-03-06T16:23:00Z">
        <w:r>
          <w:rPr>
            <w:rFonts w:ascii="Times" w:hAnsi="Times" w:cs="Times New Roman"/>
            <w:sz w:val="20"/>
            <w:szCs w:val="20"/>
          </w:rPr>
          <w:t xml:space="preserve">4.2 </w:t>
        </w:r>
      </w:ins>
      <w:r w:rsidR="0010477E" w:rsidRPr="0010477E">
        <w:rPr>
          <w:rFonts w:ascii="Times" w:hAnsi="Times" w:cs="Times New Roman"/>
          <w:sz w:val="20"/>
          <w:szCs w:val="20"/>
        </w:rPr>
        <w:t>Both the Gaining Registrar and the Registrar of Record must provide the evidence relied on for the transfer during and after the applicable inter-registrar domain name transaction(s). Such information must be provided when requested by, and only by, the other Registrar that is party to the transfer transaction. Additionally, ICANN, the Registry Operator, a court or authority with jurisdiction over the matter or a third party dispute resolution panel may also require such information within five (5) days of the request.</w:t>
      </w:r>
    </w:p>
    <w:p w14:paraId="56E9C2F8" w14:textId="77777777" w:rsidR="0010477E" w:rsidRPr="0010477E" w:rsidRDefault="00F63333" w:rsidP="0010477E">
      <w:pPr>
        <w:spacing w:before="100" w:beforeAutospacing="1" w:after="100" w:afterAutospacing="1"/>
        <w:ind w:left="1440"/>
        <w:rPr>
          <w:rFonts w:ascii="Times" w:hAnsi="Times" w:cs="Times New Roman"/>
          <w:sz w:val="20"/>
          <w:szCs w:val="20"/>
        </w:rPr>
      </w:pPr>
      <w:ins w:id="170" w:author="Caitlin Tubergen" w:date="2015-03-06T16:23:00Z">
        <w:r>
          <w:rPr>
            <w:rFonts w:ascii="Times" w:hAnsi="Times" w:cs="Times New Roman"/>
            <w:sz w:val="20"/>
            <w:szCs w:val="20"/>
          </w:rPr>
          <w:t xml:space="preserve">4.3 </w:t>
        </w:r>
      </w:ins>
      <w:r w:rsidR="0010477E" w:rsidRPr="0010477E">
        <w:rPr>
          <w:rFonts w:ascii="Times" w:hAnsi="Times" w:cs="Times New Roman"/>
          <w:sz w:val="20"/>
          <w:szCs w:val="20"/>
        </w:rPr>
        <w:t>The Gaining Registrar must retain, and produce pursuant to a request by a Losing Registrar, a written or electronic copy of the FOA. In instances where the Registrar of Record has requested copies of the FOA, the Gaining Registrar must fulfill the Registrar of Record's request (including providing the attendant supporting documentation) within five (5) calendar days. Failure to provide this documentation within the time period specified is grounds for reversal by the Registry Operator or the Dispute Resolution Panel in the event that a transfer complaint is filed in accordance with the requirements of this policy.</w:t>
      </w:r>
    </w:p>
    <w:p w14:paraId="60E97C95" w14:textId="77777777" w:rsidR="0010477E" w:rsidRPr="0010477E" w:rsidRDefault="00F63333" w:rsidP="0010477E">
      <w:pPr>
        <w:spacing w:before="100" w:beforeAutospacing="1" w:after="100" w:afterAutospacing="1"/>
        <w:ind w:left="1440"/>
        <w:rPr>
          <w:rFonts w:ascii="Times" w:hAnsi="Times" w:cs="Times New Roman"/>
          <w:sz w:val="20"/>
          <w:szCs w:val="20"/>
        </w:rPr>
      </w:pPr>
      <w:ins w:id="171" w:author="Caitlin Tubergen" w:date="2015-03-06T16:23:00Z">
        <w:r>
          <w:rPr>
            <w:rFonts w:ascii="Times" w:hAnsi="Times" w:cs="Times New Roman"/>
            <w:sz w:val="20"/>
            <w:szCs w:val="20"/>
          </w:rPr>
          <w:t xml:space="preserve">4.4 </w:t>
        </w:r>
      </w:ins>
      <w:r w:rsidR="0010477E" w:rsidRPr="0010477E">
        <w:rPr>
          <w:rFonts w:ascii="Times" w:hAnsi="Times" w:cs="Times New Roman"/>
          <w:sz w:val="20"/>
          <w:szCs w:val="20"/>
        </w:rPr>
        <w:t>If either a Registrar of Record or a Gaining Registrar does not believe that a transfer request was handled in accordance with the provisions of this policy, then the Registrar may initiate a dispute resolution procedure as set forth in Section C of this policy.</w:t>
      </w:r>
    </w:p>
    <w:p w14:paraId="785D4DD2" w14:textId="77777777" w:rsidR="0010477E" w:rsidRPr="0010477E" w:rsidRDefault="00F63333" w:rsidP="0010477E">
      <w:pPr>
        <w:spacing w:before="100" w:beforeAutospacing="1" w:after="100" w:afterAutospacing="1"/>
        <w:ind w:left="1440"/>
        <w:rPr>
          <w:rFonts w:ascii="Times" w:hAnsi="Times" w:cs="Times New Roman"/>
          <w:sz w:val="20"/>
          <w:szCs w:val="20"/>
        </w:rPr>
      </w:pPr>
      <w:ins w:id="172" w:author="Caitlin Tubergen" w:date="2015-03-06T16:23:00Z">
        <w:r>
          <w:rPr>
            <w:rFonts w:ascii="Times" w:hAnsi="Times" w:cs="Times New Roman"/>
            <w:sz w:val="20"/>
            <w:szCs w:val="20"/>
          </w:rPr>
          <w:t xml:space="preserve">4.5 </w:t>
        </w:r>
      </w:ins>
      <w:r w:rsidR="0010477E" w:rsidRPr="0010477E">
        <w:rPr>
          <w:rFonts w:ascii="Times" w:hAnsi="Times" w:cs="Times New Roman"/>
          <w:sz w:val="20"/>
          <w:szCs w:val="20"/>
        </w:rPr>
        <w:t>For purposes of facilitating transfer requests, Registrars should provide and maintain a unique and private email address for use only by other Registrars and the Registry:</w:t>
      </w:r>
    </w:p>
    <w:p w14:paraId="2E7F6E7F" w14:textId="77777777" w:rsidR="0010477E" w:rsidRPr="000D373C" w:rsidRDefault="0010477E" w:rsidP="000D373C">
      <w:pPr>
        <w:pStyle w:val="ListParagraph"/>
        <w:numPr>
          <w:ilvl w:val="0"/>
          <w:numId w:val="10"/>
        </w:numPr>
        <w:spacing w:before="100" w:beforeAutospacing="1" w:after="100" w:afterAutospacing="1"/>
        <w:rPr>
          <w:rFonts w:ascii="Times" w:eastAsia="Times New Roman" w:hAnsi="Times" w:cs="Times New Roman"/>
          <w:sz w:val="20"/>
          <w:szCs w:val="20"/>
          <w:rPrChange w:id="173" w:author="Caitlin Tubergen" w:date="2015-03-06T16:36:00Z">
            <w:rPr/>
          </w:rPrChange>
        </w:rPr>
        <w:pPrChange w:id="174" w:author="Caitlin Tubergen" w:date="2015-03-06T16:36:00Z">
          <w:pPr>
            <w:numPr>
              <w:ilvl w:val="2"/>
              <w:numId w:val="4"/>
            </w:numPr>
            <w:tabs>
              <w:tab w:val="num" w:pos="2160"/>
            </w:tabs>
            <w:spacing w:before="100" w:beforeAutospacing="1" w:after="100" w:afterAutospacing="1"/>
            <w:ind w:left="2160" w:hanging="360"/>
          </w:pPr>
        </w:pPrChange>
      </w:pPr>
      <w:r w:rsidRPr="000D373C">
        <w:rPr>
          <w:rFonts w:ascii="Times" w:eastAsia="Times New Roman" w:hAnsi="Times" w:cs="Times New Roman"/>
          <w:sz w:val="20"/>
          <w:szCs w:val="20"/>
          <w:rPrChange w:id="175" w:author="Caitlin Tubergen" w:date="2015-03-06T16:36:00Z">
            <w:rPr/>
          </w:rPrChange>
        </w:rPr>
        <w:t>This email address is for issue related to transfer requests and the procedures set forth in this policy only.</w:t>
      </w:r>
    </w:p>
    <w:p w14:paraId="69BEC5B1" w14:textId="77777777" w:rsidR="0010477E" w:rsidDel="00F63333" w:rsidRDefault="0010477E" w:rsidP="00F63333">
      <w:pPr>
        <w:pStyle w:val="ListParagraph"/>
        <w:numPr>
          <w:ilvl w:val="0"/>
          <w:numId w:val="10"/>
        </w:numPr>
        <w:spacing w:before="100" w:beforeAutospacing="1" w:after="100" w:afterAutospacing="1"/>
        <w:rPr>
          <w:del w:id="176" w:author="Caitlin Tubergen" w:date="2015-03-06T16:23:00Z"/>
          <w:rFonts w:ascii="Times" w:eastAsia="Times New Roman" w:hAnsi="Times" w:cs="Times New Roman"/>
          <w:sz w:val="20"/>
          <w:szCs w:val="20"/>
        </w:rPr>
        <w:pPrChange w:id="177" w:author="Caitlin Tubergen" w:date="2015-03-06T16:23:00Z">
          <w:pPr>
            <w:numPr>
              <w:ilvl w:val="2"/>
              <w:numId w:val="4"/>
            </w:numPr>
            <w:tabs>
              <w:tab w:val="num" w:pos="2160"/>
            </w:tabs>
            <w:spacing w:before="100" w:beforeAutospacing="1" w:after="100" w:afterAutospacing="1"/>
            <w:ind w:left="2160" w:hanging="360"/>
          </w:pPr>
        </w:pPrChange>
      </w:pPr>
      <w:r w:rsidRPr="00F63333">
        <w:rPr>
          <w:rFonts w:ascii="Times" w:eastAsia="Times New Roman" w:hAnsi="Times" w:cs="Times New Roman"/>
          <w:sz w:val="20"/>
          <w:szCs w:val="20"/>
          <w:rPrChange w:id="178" w:author="Caitlin Tubergen" w:date="2015-03-06T16:23:00Z">
            <w:rPr/>
          </w:rPrChange>
        </w:rPr>
        <w:t xml:space="preserve">The email address should be managed to ensure </w:t>
      </w:r>
      <w:proofErr w:type="gramStart"/>
      <w:r w:rsidRPr="00F63333">
        <w:rPr>
          <w:rFonts w:ascii="Times" w:eastAsia="Times New Roman" w:hAnsi="Times" w:cs="Times New Roman"/>
          <w:sz w:val="20"/>
          <w:szCs w:val="20"/>
          <w:rPrChange w:id="179" w:author="Caitlin Tubergen" w:date="2015-03-06T16:23:00Z">
            <w:rPr/>
          </w:rPrChange>
        </w:rPr>
        <w:t>messages are received by someone who can respond to the transfer issue</w:t>
      </w:r>
      <w:proofErr w:type="gramEnd"/>
      <w:r w:rsidRPr="00F63333">
        <w:rPr>
          <w:rFonts w:ascii="Times" w:eastAsia="Times New Roman" w:hAnsi="Times" w:cs="Times New Roman"/>
          <w:sz w:val="20"/>
          <w:szCs w:val="20"/>
          <w:rPrChange w:id="180" w:author="Caitlin Tubergen" w:date="2015-03-06T16:23:00Z">
            <w:rPr/>
          </w:rPrChange>
        </w:rPr>
        <w:t>.</w:t>
      </w:r>
    </w:p>
    <w:p w14:paraId="56B3030C" w14:textId="77777777" w:rsidR="00F63333" w:rsidRPr="00F63333" w:rsidRDefault="00F63333" w:rsidP="00F63333">
      <w:pPr>
        <w:pStyle w:val="ListParagraph"/>
        <w:numPr>
          <w:ilvl w:val="0"/>
          <w:numId w:val="10"/>
        </w:numPr>
        <w:spacing w:before="100" w:beforeAutospacing="1" w:after="100" w:afterAutospacing="1"/>
        <w:rPr>
          <w:ins w:id="181" w:author="Caitlin Tubergen" w:date="2015-03-06T16:23:00Z"/>
          <w:rFonts w:ascii="Times" w:eastAsia="Times New Roman" w:hAnsi="Times" w:cs="Times New Roman"/>
          <w:sz w:val="20"/>
          <w:szCs w:val="20"/>
          <w:rPrChange w:id="182" w:author="Caitlin Tubergen" w:date="2015-03-06T16:23:00Z">
            <w:rPr>
              <w:ins w:id="183" w:author="Caitlin Tubergen" w:date="2015-03-06T16:23:00Z"/>
            </w:rPr>
          </w:rPrChange>
        </w:rPr>
        <w:pPrChange w:id="184" w:author="Caitlin Tubergen" w:date="2015-03-06T16:23:00Z">
          <w:pPr>
            <w:numPr>
              <w:ilvl w:val="2"/>
              <w:numId w:val="4"/>
            </w:numPr>
            <w:tabs>
              <w:tab w:val="num" w:pos="2160"/>
            </w:tabs>
            <w:spacing w:before="100" w:beforeAutospacing="1" w:after="100" w:afterAutospacing="1"/>
            <w:ind w:left="2160" w:hanging="360"/>
          </w:pPr>
        </w:pPrChange>
      </w:pPr>
    </w:p>
    <w:p w14:paraId="2C88C4D8" w14:textId="77777777" w:rsidR="0010477E" w:rsidRPr="00F63333" w:rsidRDefault="0010477E" w:rsidP="00F63333">
      <w:pPr>
        <w:pStyle w:val="ListParagraph"/>
        <w:numPr>
          <w:ilvl w:val="0"/>
          <w:numId w:val="10"/>
        </w:numPr>
        <w:spacing w:before="100" w:beforeAutospacing="1" w:after="100" w:afterAutospacing="1"/>
        <w:rPr>
          <w:rFonts w:ascii="Times" w:eastAsia="Times New Roman" w:hAnsi="Times" w:cs="Times New Roman"/>
          <w:sz w:val="20"/>
          <w:szCs w:val="20"/>
          <w:rPrChange w:id="185" w:author="Caitlin Tubergen" w:date="2015-03-06T16:23:00Z">
            <w:rPr/>
          </w:rPrChange>
        </w:rPr>
        <w:pPrChange w:id="186" w:author="Caitlin Tubergen" w:date="2015-03-06T16:23:00Z">
          <w:pPr>
            <w:numPr>
              <w:ilvl w:val="2"/>
              <w:numId w:val="4"/>
            </w:numPr>
            <w:tabs>
              <w:tab w:val="num" w:pos="2160"/>
            </w:tabs>
            <w:spacing w:before="100" w:beforeAutospacing="1" w:after="100" w:afterAutospacing="1"/>
            <w:ind w:left="2160" w:hanging="360"/>
          </w:pPr>
        </w:pPrChange>
      </w:pPr>
      <w:r w:rsidRPr="00F63333">
        <w:rPr>
          <w:rFonts w:ascii="Times" w:eastAsia="Times New Roman" w:hAnsi="Times" w:cs="Times New Roman"/>
          <w:sz w:val="20"/>
          <w:szCs w:val="20"/>
          <w:rPrChange w:id="187" w:author="Caitlin Tubergen" w:date="2015-03-06T16:23:00Z">
            <w:rPr/>
          </w:rPrChange>
        </w:rPr>
        <w:t>Messages received at such email address must be responded to within a commercial reasonable timeframe not to exceed seven (7) calendar days.</w:t>
      </w:r>
    </w:p>
    <w:p w14:paraId="15F45203" w14:textId="77777777" w:rsidR="0010477E" w:rsidRPr="0010477E" w:rsidRDefault="00F63333" w:rsidP="0010477E">
      <w:pPr>
        <w:spacing w:before="100" w:beforeAutospacing="1" w:after="100" w:afterAutospacing="1"/>
        <w:ind w:left="1440"/>
        <w:rPr>
          <w:rFonts w:ascii="Times" w:hAnsi="Times" w:cs="Times New Roman"/>
          <w:sz w:val="20"/>
          <w:szCs w:val="20"/>
        </w:rPr>
      </w:pPr>
      <w:ins w:id="188" w:author="Caitlin Tubergen" w:date="2015-03-06T16:23:00Z">
        <w:r>
          <w:rPr>
            <w:rFonts w:ascii="Times" w:hAnsi="Times" w:cs="Times New Roman"/>
            <w:sz w:val="20"/>
            <w:szCs w:val="20"/>
          </w:rPr>
          <w:t xml:space="preserve">4.6 </w:t>
        </w:r>
      </w:ins>
      <w:r w:rsidR="0010477E" w:rsidRPr="0010477E">
        <w:rPr>
          <w:rFonts w:ascii="Times" w:hAnsi="Times" w:cs="Times New Roman"/>
          <w:sz w:val="20"/>
          <w:szCs w:val="20"/>
        </w:rPr>
        <w:t>Transfer Emergency Action Contact</w:t>
      </w:r>
    </w:p>
    <w:p w14:paraId="58FAF1C3" w14:textId="77777777" w:rsidR="0010477E" w:rsidRPr="0010477E" w:rsidRDefault="00F63333" w:rsidP="00F63333">
      <w:pPr>
        <w:spacing w:before="100" w:beforeAutospacing="1" w:after="100" w:afterAutospacing="1"/>
        <w:ind w:left="2160"/>
        <w:rPr>
          <w:rFonts w:ascii="Times" w:hAnsi="Times" w:cs="Times New Roman"/>
          <w:sz w:val="20"/>
          <w:szCs w:val="20"/>
        </w:rPr>
        <w:pPrChange w:id="189" w:author="Caitlin Tubergen" w:date="2015-03-06T16:32:00Z">
          <w:pPr>
            <w:spacing w:before="100" w:beforeAutospacing="1" w:after="100" w:afterAutospacing="1"/>
            <w:ind w:left="1440"/>
          </w:pPr>
        </w:pPrChange>
      </w:pPr>
      <w:ins w:id="190" w:author="Caitlin Tubergen" w:date="2015-03-06T16:32:00Z">
        <w:r>
          <w:rPr>
            <w:rFonts w:ascii="Times" w:hAnsi="Times" w:cs="Times New Roman"/>
            <w:sz w:val="20"/>
            <w:szCs w:val="20"/>
          </w:rPr>
          <w:t>4.6.1</w:t>
        </w:r>
      </w:ins>
      <w:ins w:id="191" w:author="Caitlin Tubergen" w:date="2015-03-06T16:33:00Z">
        <w:r w:rsidR="000D373C">
          <w:rPr>
            <w:rFonts w:ascii="Times" w:hAnsi="Times" w:cs="Times New Roman"/>
            <w:sz w:val="20"/>
            <w:szCs w:val="20"/>
          </w:rPr>
          <w:t xml:space="preserve"> </w:t>
        </w:r>
      </w:ins>
      <w:r w:rsidR="0010477E" w:rsidRPr="0010477E">
        <w:rPr>
          <w:rFonts w:ascii="Times" w:hAnsi="Times" w:cs="Times New Roman"/>
          <w:sz w:val="20"/>
          <w:szCs w:val="20"/>
        </w:rPr>
        <w:t xml:space="preserve">Registrars will establish a Transfer Emergency Action Contact ("TEAC") for urgent communications relating to transfers. The goal of the TEAC is to quickly establish a real-time conversation between registrars (in a language that both parties can understand) in an emergency. Further actions can then </w:t>
      </w:r>
      <w:proofErr w:type="gramStart"/>
      <w:r w:rsidR="0010477E" w:rsidRPr="0010477E">
        <w:rPr>
          <w:rFonts w:ascii="Times" w:hAnsi="Times" w:cs="Times New Roman"/>
          <w:sz w:val="20"/>
          <w:szCs w:val="20"/>
        </w:rPr>
        <w:t>be</w:t>
      </w:r>
      <w:proofErr w:type="gramEnd"/>
      <w:r w:rsidR="0010477E" w:rsidRPr="0010477E">
        <w:rPr>
          <w:rFonts w:ascii="Times" w:hAnsi="Times" w:cs="Times New Roman"/>
          <w:sz w:val="20"/>
          <w:szCs w:val="20"/>
        </w:rPr>
        <w:t xml:space="preserve"> taken towards a resolution, including initiating existing (or future) transfer dispute or undo processes.</w:t>
      </w:r>
    </w:p>
    <w:p w14:paraId="2E19BA48" w14:textId="77777777" w:rsidR="0010477E" w:rsidRPr="0010477E" w:rsidRDefault="00F63333" w:rsidP="00F63333">
      <w:pPr>
        <w:spacing w:before="100" w:beforeAutospacing="1" w:after="100" w:afterAutospacing="1"/>
        <w:ind w:left="2160"/>
        <w:rPr>
          <w:rFonts w:ascii="Times" w:hAnsi="Times" w:cs="Times New Roman"/>
          <w:sz w:val="20"/>
          <w:szCs w:val="20"/>
        </w:rPr>
        <w:pPrChange w:id="192" w:author="Caitlin Tubergen" w:date="2015-03-06T16:32:00Z">
          <w:pPr>
            <w:spacing w:before="100" w:beforeAutospacing="1" w:after="100" w:afterAutospacing="1"/>
            <w:ind w:left="1440"/>
          </w:pPr>
        </w:pPrChange>
      </w:pPr>
      <w:proofErr w:type="gramStart"/>
      <w:ins w:id="193" w:author="Caitlin Tubergen" w:date="2015-03-06T16:32:00Z">
        <w:r>
          <w:rPr>
            <w:rFonts w:ascii="Times" w:hAnsi="Times" w:cs="Times New Roman"/>
            <w:sz w:val="20"/>
            <w:szCs w:val="20"/>
          </w:rPr>
          <w:t>4.6.2</w:t>
        </w:r>
      </w:ins>
      <w:ins w:id="194" w:author="Caitlin Tubergen" w:date="2015-03-06T16:33:00Z">
        <w:r w:rsidR="000D373C">
          <w:rPr>
            <w:rFonts w:ascii="Times" w:hAnsi="Times" w:cs="Times New Roman"/>
            <w:sz w:val="20"/>
            <w:szCs w:val="20"/>
          </w:rPr>
          <w:t xml:space="preserve"> </w:t>
        </w:r>
      </w:ins>
      <w:r w:rsidR="0010477E" w:rsidRPr="0010477E">
        <w:rPr>
          <w:rFonts w:ascii="Times" w:hAnsi="Times" w:cs="Times New Roman"/>
          <w:sz w:val="20"/>
          <w:szCs w:val="20"/>
        </w:rPr>
        <w:t>Communications to TEACs will be reserved for use by ICANN-Accredited Registrars, gTLD Registry Operators and ICANN Staff</w:t>
      </w:r>
      <w:proofErr w:type="gramEnd"/>
      <w:r w:rsidR="0010477E" w:rsidRPr="0010477E">
        <w:rPr>
          <w:rFonts w:ascii="Times" w:hAnsi="Times" w:cs="Times New Roman"/>
          <w:sz w:val="20"/>
          <w:szCs w:val="20"/>
        </w:rPr>
        <w:t xml:space="preserve">. The TEAC point of contact may be designated as a telephone number or some other real-time communication channel and will be recorded in, and protected by, the ICANN RADAR system. Communications to a TEAC must be initiated in a timely </w:t>
      </w:r>
      <w:proofErr w:type="gramStart"/>
      <w:r w:rsidR="0010477E" w:rsidRPr="0010477E">
        <w:rPr>
          <w:rFonts w:ascii="Times" w:hAnsi="Times" w:cs="Times New Roman"/>
          <w:sz w:val="20"/>
          <w:szCs w:val="20"/>
        </w:rPr>
        <w:t>manner,</w:t>
      </w:r>
      <w:proofErr w:type="gramEnd"/>
      <w:r w:rsidR="0010477E" w:rsidRPr="0010477E">
        <w:rPr>
          <w:rFonts w:ascii="Times" w:hAnsi="Times" w:cs="Times New Roman"/>
          <w:sz w:val="20"/>
          <w:szCs w:val="20"/>
        </w:rPr>
        <w:t xml:space="preserve"> within a reasonable period of time following the alleged unauthorized loss of a domain.</w:t>
      </w:r>
    </w:p>
    <w:p w14:paraId="2C0C19F9" w14:textId="77777777" w:rsidR="0010477E" w:rsidRPr="0010477E" w:rsidRDefault="000D373C" w:rsidP="000D373C">
      <w:pPr>
        <w:spacing w:before="100" w:beforeAutospacing="1" w:after="100" w:afterAutospacing="1"/>
        <w:ind w:left="2160"/>
        <w:rPr>
          <w:rFonts w:ascii="Times" w:hAnsi="Times" w:cs="Times New Roman"/>
          <w:sz w:val="20"/>
          <w:szCs w:val="20"/>
        </w:rPr>
        <w:pPrChange w:id="195" w:author="Caitlin Tubergen" w:date="2015-03-06T16:33:00Z">
          <w:pPr>
            <w:spacing w:before="100" w:beforeAutospacing="1" w:after="100" w:afterAutospacing="1"/>
            <w:ind w:left="1440"/>
          </w:pPr>
        </w:pPrChange>
      </w:pPr>
      <w:ins w:id="196" w:author="Caitlin Tubergen" w:date="2015-03-06T16:33:00Z">
        <w:r>
          <w:rPr>
            <w:rFonts w:ascii="Times" w:hAnsi="Times" w:cs="Times New Roman"/>
            <w:sz w:val="20"/>
            <w:szCs w:val="20"/>
          </w:rPr>
          <w:t xml:space="preserve">4.6.3 </w:t>
        </w:r>
      </w:ins>
      <w:r w:rsidR="0010477E" w:rsidRPr="0010477E">
        <w:rPr>
          <w:rFonts w:ascii="Times" w:hAnsi="Times" w:cs="Times New Roman"/>
          <w:sz w:val="20"/>
          <w:szCs w:val="20"/>
        </w:rPr>
        <w:t>Messages sent via the TEAC communication channel must generate a non-automated response by a human representative of the Gaining Registrar. The person or team responding must be capable and authorized to investigate and address urgent transfer issues. Responses are required within 4 hours of the initial request, although final resolution of the incident may take longer.</w:t>
      </w:r>
    </w:p>
    <w:p w14:paraId="674D39AD" w14:textId="77777777" w:rsidR="0010477E" w:rsidRPr="0010477E" w:rsidRDefault="000D373C" w:rsidP="000D373C">
      <w:pPr>
        <w:spacing w:before="100" w:beforeAutospacing="1" w:after="100" w:afterAutospacing="1"/>
        <w:ind w:left="2160"/>
        <w:rPr>
          <w:rFonts w:ascii="Times" w:hAnsi="Times" w:cs="Times New Roman"/>
          <w:sz w:val="20"/>
          <w:szCs w:val="20"/>
        </w:rPr>
        <w:pPrChange w:id="197" w:author="Caitlin Tubergen" w:date="2015-03-06T16:33:00Z">
          <w:pPr>
            <w:spacing w:before="100" w:beforeAutospacing="1" w:after="100" w:afterAutospacing="1"/>
            <w:ind w:left="1440"/>
          </w:pPr>
        </w:pPrChange>
      </w:pPr>
      <w:ins w:id="198" w:author="Caitlin Tubergen" w:date="2015-03-06T16:33:00Z">
        <w:r>
          <w:rPr>
            <w:rFonts w:ascii="Times" w:hAnsi="Times" w:cs="Times New Roman"/>
            <w:sz w:val="20"/>
            <w:szCs w:val="20"/>
          </w:rPr>
          <w:t xml:space="preserve">4.6.4 </w:t>
        </w:r>
      </w:ins>
      <w:r w:rsidR="0010477E" w:rsidRPr="0010477E">
        <w:rPr>
          <w:rFonts w:ascii="Times" w:hAnsi="Times" w:cs="Times New Roman"/>
          <w:sz w:val="20"/>
          <w:szCs w:val="20"/>
        </w:rPr>
        <w:t>The Losing Registrar will report failures to respond to a TEAC communication to ICANN Compliance and the registry operator. Failure to respond to a TEAC communication may result in a transfer-undo in accordance with Section 6 of this policy and may also result in further action by ICANN, up to and including non-renewal or termination of accreditation.</w:t>
      </w:r>
    </w:p>
    <w:p w14:paraId="18AA81FC" w14:textId="77777777" w:rsidR="0010477E" w:rsidRPr="0010477E" w:rsidRDefault="000D373C" w:rsidP="000D373C">
      <w:pPr>
        <w:spacing w:before="100" w:beforeAutospacing="1" w:after="100" w:afterAutospacing="1"/>
        <w:ind w:left="2160"/>
        <w:rPr>
          <w:rFonts w:ascii="Times" w:hAnsi="Times" w:cs="Times New Roman"/>
          <w:sz w:val="20"/>
          <w:szCs w:val="20"/>
        </w:rPr>
        <w:pPrChange w:id="199" w:author="Caitlin Tubergen" w:date="2015-03-06T16:33:00Z">
          <w:pPr>
            <w:spacing w:before="100" w:beforeAutospacing="1" w:after="100" w:afterAutospacing="1"/>
            <w:ind w:left="1440"/>
          </w:pPr>
        </w:pPrChange>
      </w:pPr>
      <w:ins w:id="200" w:author="Caitlin Tubergen" w:date="2015-03-06T16:33:00Z">
        <w:r>
          <w:rPr>
            <w:rFonts w:ascii="Times" w:hAnsi="Times" w:cs="Times New Roman"/>
            <w:sz w:val="20"/>
            <w:szCs w:val="20"/>
          </w:rPr>
          <w:t>4.6.5</w:t>
        </w:r>
      </w:ins>
      <w:r w:rsidR="0010477E" w:rsidRPr="0010477E">
        <w:rPr>
          <w:rFonts w:ascii="Times" w:hAnsi="Times" w:cs="Times New Roman"/>
          <w:sz w:val="20"/>
          <w:szCs w:val="20"/>
        </w:rPr>
        <w:t>Both parties will retain correspondence in written or electronic form of any TEAC communication and responses, and share copies of this documentation with ICANN and the registry operator upon request. This documentation will be retained in accordance with Section 3.4 of the Registrar Accreditation Agreement (RAA). Users of the TEAC communication channel should report non-responsive Registrars to ICANN. Additionally, ICANN may conduct periodic tests of the Registrar TEAC communication channel in situations and a manner deemed appropriate to ensure that registrars are indeed responding to TEAC messages.</w:t>
      </w:r>
    </w:p>
    <w:p w14:paraId="604955BF" w14:textId="77777777" w:rsidR="0010477E" w:rsidRPr="000D373C" w:rsidRDefault="0010477E" w:rsidP="000D373C">
      <w:pPr>
        <w:pStyle w:val="ListParagraph"/>
        <w:numPr>
          <w:ilvl w:val="1"/>
          <w:numId w:val="1"/>
        </w:numPr>
        <w:spacing w:before="100" w:beforeAutospacing="1" w:after="100" w:afterAutospacing="1"/>
        <w:outlineLvl w:val="3"/>
        <w:rPr>
          <w:rFonts w:ascii="Times" w:eastAsia="Times New Roman" w:hAnsi="Times" w:cs="Times New Roman"/>
          <w:b/>
          <w:bCs/>
          <w:rPrChange w:id="201" w:author="Caitlin Tubergen" w:date="2015-03-06T16:34:00Z">
            <w:rPr/>
          </w:rPrChange>
        </w:rPr>
        <w:pPrChange w:id="202" w:author="Caitlin Tubergen" w:date="2015-03-06T16:41:00Z">
          <w:pPr>
            <w:numPr>
              <w:ilvl w:val="1"/>
              <w:numId w:val="4"/>
            </w:numPr>
            <w:tabs>
              <w:tab w:val="num" w:pos="1440"/>
            </w:tabs>
            <w:spacing w:before="100" w:beforeAutospacing="1" w:after="100" w:afterAutospacing="1"/>
            <w:ind w:left="1440" w:hanging="360"/>
            <w:outlineLvl w:val="3"/>
          </w:pPr>
        </w:pPrChange>
      </w:pPr>
      <w:r w:rsidRPr="000D373C">
        <w:rPr>
          <w:rFonts w:ascii="Times" w:eastAsia="Times New Roman" w:hAnsi="Times" w:cs="Times New Roman"/>
          <w:b/>
          <w:bCs/>
          <w:rPrChange w:id="203" w:author="Caitlin Tubergen" w:date="2015-03-06T16:34:00Z">
            <w:rPr/>
          </w:rPrChange>
        </w:rPr>
        <w:t>Requirements for the "</w:t>
      </w:r>
      <w:proofErr w:type="spellStart"/>
      <w:r w:rsidRPr="000D373C">
        <w:rPr>
          <w:rFonts w:ascii="Times" w:eastAsia="Times New Roman" w:hAnsi="Times" w:cs="Times New Roman"/>
          <w:b/>
          <w:bCs/>
          <w:rPrChange w:id="204" w:author="Caitlin Tubergen" w:date="2015-03-06T16:34:00Z">
            <w:rPr/>
          </w:rPrChange>
        </w:rPr>
        <w:t>ClientTransferProhibited</w:t>
      </w:r>
      <w:proofErr w:type="spellEnd"/>
      <w:r w:rsidRPr="000D373C">
        <w:rPr>
          <w:rFonts w:ascii="Times" w:eastAsia="Times New Roman" w:hAnsi="Times" w:cs="Times New Roman"/>
          <w:b/>
          <w:bCs/>
          <w:rPrChange w:id="205" w:author="Caitlin Tubergen" w:date="2015-03-06T16:34:00Z">
            <w:rPr/>
          </w:rPrChange>
        </w:rPr>
        <w:t>" Status and "AuthInfo" Codes</w:t>
      </w:r>
    </w:p>
    <w:p w14:paraId="786B58E0" w14:textId="77777777" w:rsidR="0010477E" w:rsidRPr="0010477E" w:rsidRDefault="000D373C" w:rsidP="0010477E">
      <w:pPr>
        <w:spacing w:before="100" w:beforeAutospacing="1" w:after="100" w:afterAutospacing="1"/>
        <w:ind w:left="1440"/>
        <w:rPr>
          <w:rFonts w:ascii="Times" w:hAnsi="Times" w:cs="Times New Roman"/>
          <w:sz w:val="20"/>
          <w:szCs w:val="20"/>
        </w:rPr>
      </w:pPr>
      <w:ins w:id="206" w:author="Caitlin Tubergen" w:date="2015-03-06T16:34:00Z">
        <w:r>
          <w:rPr>
            <w:rFonts w:ascii="Times" w:hAnsi="Times" w:cs="Times New Roman"/>
            <w:sz w:val="20"/>
            <w:szCs w:val="20"/>
          </w:rPr>
          <w:t xml:space="preserve">5.1 </w:t>
        </w:r>
      </w:ins>
      <w:r w:rsidR="0010477E" w:rsidRPr="0010477E">
        <w:rPr>
          <w:rFonts w:ascii="Times" w:hAnsi="Times" w:cs="Times New Roman"/>
          <w:sz w:val="20"/>
          <w:szCs w:val="20"/>
        </w:rPr>
        <w:t>Subject to ICANN specifications or policies and any applicable laws or regulations, Registrars must follow the requirements set forth below.</w:t>
      </w:r>
    </w:p>
    <w:p w14:paraId="493D7712"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Registrars may only set a domain name in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 upon registration or subsequent request by the Registered Name Holder, provided, however, that the Registrar includes in its registration agreement (obtaining the express consent of the Registered Name Holder) the terms and conditions upon which it prohibits transfer of the domain name. Further, the Registrar must remove the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 within five (5) calendar days of the Registered Name Holder's initial request if the Registrar does not provide facilities for the Registered Name Holder to remove the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w:t>
      </w:r>
    </w:p>
    <w:p w14:paraId="560DC461" w14:textId="77777777" w:rsidR="0010477E" w:rsidRPr="0010477E" w:rsidRDefault="000D373C" w:rsidP="0010477E">
      <w:pPr>
        <w:spacing w:before="100" w:beforeAutospacing="1" w:after="100" w:afterAutospacing="1"/>
        <w:ind w:left="1440"/>
        <w:rPr>
          <w:rFonts w:ascii="Times" w:hAnsi="Times" w:cs="Times New Roman"/>
          <w:sz w:val="20"/>
          <w:szCs w:val="20"/>
        </w:rPr>
      </w:pPr>
      <w:ins w:id="207" w:author="Caitlin Tubergen" w:date="2015-03-06T16:34:00Z">
        <w:r>
          <w:rPr>
            <w:rFonts w:ascii="Times" w:hAnsi="Times" w:cs="Times New Roman"/>
            <w:sz w:val="20"/>
            <w:szCs w:val="20"/>
          </w:rPr>
          <w:t xml:space="preserve">5.2 </w:t>
        </w:r>
      </w:ins>
      <w:r w:rsidR="0010477E" w:rsidRPr="0010477E">
        <w:rPr>
          <w:rFonts w:ascii="Times" w:hAnsi="Times" w:cs="Times New Roman"/>
          <w:sz w:val="20"/>
          <w:szCs w:val="20"/>
        </w:rPr>
        <w:t>Registrars must provide the Registered Name Holder with the unique "AuthInfo" code and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within five (5) calendar days of the Registered Name Holder's initial request if the Registrar does not provide facilities for the Registered Name Holder to generate and manage their own unique "AuthInfo" code and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w:t>
      </w:r>
    </w:p>
    <w:p w14:paraId="6933AB15" w14:textId="77777777" w:rsidR="0010477E" w:rsidRPr="0010477E" w:rsidRDefault="000D373C" w:rsidP="0010477E">
      <w:pPr>
        <w:spacing w:before="100" w:beforeAutospacing="1" w:after="100" w:afterAutospacing="1"/>
        <w:ind w:left="1440"/>
        <w:rPr>
          <w:rFonts w:ascii="Times" w:hAnsi="Times" w:cs="Times New Roman"/>
          <w:sz w:val="20"/>
          <w:szCs w:val="20"/>
        </w:rPr>
      </w:pPr>
      <w:ins w:id="208" w:author="Caitlin Tubergen" w:date="2015-03-06T16:34:00Z">
        <w:r>
          <w:rPr>
            <w:rFonts w:ascii="Times" w:hAnsi="Times" w:cs="Times New Roman"/>
            <w:sz w:val="20"/>
            <w:szCs w:val="20"/>
          </w:rPr>
          <w:t xml:space="preserve">5.3 </w:t>
        </w:r>
      </w:ins>
      <w:r w:rsidR="0010477E" w:rsidRPr="0010477E">
        <w:rPr>
          <w:rFonts w:ascii="Times" w:hAnsi="Times" w:cs="Times New Roman"/>
          <w:sz w:val="20"/>
          <w:szCs w:val="20"/>
        </w:rPr>
        <w:t>Registrars may not employ any mechanism for complying with a Registered Name Holder's request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 or obtain the applicable "AuthInfo Code" that is more restrictive than the mechanisms used for changing any aspect of the Registered Name Holder's contact or name server information.</w:t>
      </w:r>
    </w:p>
    <w:p w14:paraId="7E372967" w14:textId="77777777" w:rsidR="0010477E" w:rsidRPr="0010477E" w:rsidRDefault="000D373C" w:rsidP="0010477E">
      <w:pPr>
        <w:spacing w:before="100" w:beforeAutospacing="1" w:after="100" w:afterAutospacing="1"/>
        <w:ind w:left="1440"/>
        <w:rPr>
          <w:rFonts w:ascii="Times" w:hAnsi="Times" w:cs="Times New Roman"/>
          <w:sz w:val="20"/>
          <w:szCs w:val="20"/>
        </w:rPr>
      </w:pPr>
      <w:ins w:id="209" w:author="Caitlin Tubergen" w:date="2015-03-06T16:34:00Z">
        <w:r>
          <w:rPr>
            <w:rFonts w:ascii="Times" w:hAnsi="Times" w:cs="Times New Roman"/>
            <w:sz w:val="20"/>
            <w:szCs w:val="20"/>
          </w:rPr>
          <w:t xml:space="preserve">5.4 </w:t>
        </w:r>
      </w:ins>
      <w:r w:rsidR="0010477E" w:rsidRPr="0010477E">
        <w:rPr>
          <w:rFonts w:ascii="Times" w:hAnsi="Times" w:cs="Times New Roman"/>
          <w:sz w:val="20"/>
          <w:szCs w:val="20"/>
        </w:rPr>
        <w:t>The Registrar of Record must not refuse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 or release an "AuthInfo Code" to the Registered Name Holder solely because there is a dispute between the Registered Name Holder and the Registrar over payment.</w:t>
      </w:r>
    </w:p>
    <w:p w14:paraId="253C6063" w14:textId="77777777" w:rsidR="0010477E" w:rsidRPr="0010477E" w:rsidRDefault="000D373C" w:rsidP="0010477E">
      <w:pPr>
        <w:spacing w:before="100" w:beforeAutospacing="1" w:after="100" w:afterAutospacing="1"/>
        <w:ind w:left="1440"/>
        <w:rPr>
          <w:rFonts w:ascii="Times" w:hAnsi="Times" w:cs="Times New Roman"/>
          <w:sz w:val="20"/>
          <w:szCs w:val="20"/>
        </w:rPr>
      </w:pPr>
      <w:ins w:id="210" w:author="Caitlin Tubergen" w:date="2015-03-06T16:34:00Z">
        <w:r>
          <w:rPr>
            <w:rFonts w:ascii="Times" w:hAnsi="Times" w:cs="Times New Roman"/>
            <w:sz w:val="20"/>
            <w:szCs w:val="20"/>
          </w:rPr>
          <w:t xml:space="preserve">5.5 </w:t>
        </w:r>
      </w:ins>
      <w:r w:rsidR="0010477E" w:rsidRPr="0010477E">
        <w:rPr>
          <w:rFonts w:ascii="Times" w:hAnsi="Times" w:cs="Times New Roman"/>
          <w:sz w:val="20"/>
          <w:szCs w:val="20"/>
        </w:rPr>
        <w:t>Registrar-generated "AuthInfo" codes must be unique on a per-domain basis.</w:t>
      </w:r>
    </w:p>
    <w:p w14:paraId="184A7522" w14:textId="77777777" w:rsidR="0010477E" w:rsidRPr="0010477E" w:rsidRDefault="000D373C" w:rsidP="0010477E">
      <w:pPr>
        <w:spacing w:before="100" w:beforeAutospacing="1" w:after="100" w:afterAutospacing="1"/>
        <w:ind w:left="1440"/>
        <w:rPr>
          <w:rFonts w:ascii="Times" w:hAnsi="Times" w:cs="Times New Roman"/>
          <w:sz w:val="20"/>
          <w:szCs w:val="20"/>
        </w:rPr>
      </w:pPr>
      <w:ins w:id="211" w:author="Caitlin Tubergen" w:date="2015-03-06T16:34:00Z">
        <w:r>
          <w:rPr>
            <w:rFonts w:ascii="Times" w:hAnsi="Times" w:cs="Times New Roman"/>
            <w:sz w:val="20"/>
            <w:szCs w:val="20"/>
          </w:rPr>
          <w:t xml:space="preserve">5.6 </w:t>
        </w:r>
      </w:ins>
      <w:r w:rsidR="0010477E" w:rsidRPr="0010477E">
        <w:rPr>
          <w:rFonts w:ascii="Times" w:hAnsi="Times" w:cs="Times New Roman"/>
          <w:sz w:val="20"/>
          <w:szCs w:val="20"/>
        </w:rPr>
        <w:t>The "AuthInfo" codes must be used solely to identify a Registered Name Holder, whereas the FOA</w:t>
      </w:r>
      <w:del w:id="212" w:author="Caitlin Tubergen" w:date="2015-03-06T16:48:00Z">
        <w:r w:rsidR="0010477E" w:rsidRPr="0010477E" w:rsidDel="003E6E2F">
          <w:rPr>
            <w:rFonts w:ascii="Times" w:hAnsi="Times" w:cs="Times New Roman"/>
            <w:sz w:val="20"/>
            <w:szCs w:val="20"/>
          </w:rPr>
          <w:delText>'</w:delText>
        </w:r>
      </w:del>
      <w:r w:rsidR="0010477E" w:rsidRPr="0010477E">
        <w:rPr>
          <w:rFonts w:ascii="Times" w:hAnsi="Times" w:cs="Times New Roman"/>
          <w:sz w:val="20"/>
          <w:szCs w:val="20"/>
        </w:rPr>
        <w:t>s still need to be used for authorization or confirmation of a transfer request, as described in Section 2 and Section 4 of this policy.</w:t>
      </w:r>
    </w:p>
    <w:p w14:paraId="7B7C518B" w14:textId="77777777" w:rsidR="0010477E" w:rsidRPr="0010477E" w:rsidRDefault="0010477E" w:rsidP="000D373C">
      <w:pPr>
        <w:numPr>
          <w:ilvl w:val="1"/>
          <w:numId w:val="1"/>
        </w:numPr>
        <w:spacing w:before="100" w:beforeAutospacing="1" w:after="100" w:afterAutospacing="1"/>
        <w:outlineLvl w:val="3"/>
        <w:rPr>
          <w:rFonts w:ascii="Times" w:eastAsia="Times New Roman" w:hAnsi="Times" w:cs="Times New Roman"/>
          <w:b/>
          <w:bCs/>
        </w:rPr>
        <w:pPrChange w:id="213" w:author="Caitlin Tubergen" w:date="2015-03-06T16:41:00Z">
          <w:pPr>
            <w:numPr>
              <w:ilvl w:val="1"/>
              <w:numId w:val="4"/>
            </w:numPr>
            <w:tabs>
              <w:tab w:val="num" w:pos="1440"/>
            </w:tabs>
            <w:spacing w:before="100" w:beforeAutospacing="1" w:after="100" w:afterAutospacing="1"/>
            <w:ind w:left="1440" w:hanging="360"/>
            <w:outlineLvl w:val="3"/>
          </w:pPr>
        </w:pPrChange>
      </w:pPr>
      <w:r w:rsidRPr="0010477E">
        <w:rPr>
          <w:rFonts w:ascii="Times" w:eastAsia="Times New Roman" w:hAnsi="Times" w:cs="Times New Roman"/>
          <w:b/>
          <w:bCs/>
        </w:rPr>
        <w:t>Registry Requirements</w:t>
      </w:r>
    </w:p>
    <w:p w14:paraId="6B514A8A" w14:textId="77777777" w:rsidR="0010477E" w:rsidRPr="0010477E" w:rsidRDefault="000D373C" w:rsidP="0010477E">
      <w:pPr>
        <w:spacing w:before="100" w:beforeAutospacing="1" w:after="100" w:afterAutospacing="1"/>
        <w:ind w:left="1440"/>
        <w:rPr>
          <w:rFonts w:ascii="Times" w:hAnsi="Times" w:cs="Times New Roman"/>
          <w:sz w:val="20"/>
          <w:szCs w:val="20"/>
        </w:rPr>
      </w:pPr>
      <w:ins w:id="214" w:author="Caitlin Tubergen" w:date="2015-03-06T16:34:00Z">
        <w:r>
          <w:rPr>
            <w:rFonts w:ascii="Times" w:hAnsi="Times" w:cs="Times New Roman"/>
            <w:sz w:val="20"/>
            <w:szCs w:val="20"/>
          </w:rPr>
          <w:t xml:space="preserve">6.1 </w:t>
        </w:r>
      </w:ins>
      <w:r w:rsidR="0010477E" w:rsidRPr="0010477E">
        <w:rPr>
          <w:rFonts w:ascii="Times" w:hAnsi="Times" w:cs="Times New Roman"/>
          <w:sz w:val="20"/>
          <w:szCs w:val="20"/>
        </w:rPr>
        <w:t>Upon receipt of the "transfer" command from the Gaining Registrar, Registry Operator will transmit an electronic notification to both Registrars. In the case of those Registries that use electronic mail notifications, the response notification may be sent to the unique email address established by each Registrar for the purpose of facilitating transfers.</w:t>
      </w:r>
    </w:p>
    <w:p w14:paraId="28A57284" w14:textId="77777777" w:rsidR="0010477E" w:rsidRPr="0010477E" w:rsidRDefault="000D373C" w:rsidP="0010477E">
      <w:pPr>
        <w:spacing w:before="100" w:beforeAutospacing="1" w:after="100" w:afterAutospacing="1"/>
        <w:ind w:left="1440"/>
        <w:rPr>
          <w:rFonts w:ascii="Times" w:hAnsi="Times" w:cs="Times New Roman"/>
          <w:sz w:val="20"/>
          <w:szCs w:val="20"/>
        </w:rPr>
      </w:pPr>
      <w:ins w:id="215" w:author="Caitlin Tubergen" w:date="2015-03-06T16:34:00Z">
        <w:r>
          <w:rPr>
            <w:rFonts w:ascii="Times" w:hAnsi="Times" w:cs="Times New Roman"/>
            <w:sz w:val="20"/>
            <w:szCs w:val="20"/>
          </w:rPr>
          <w:t xml:space="preserve">6.2 </w:t>
        </w:r>
      </w:ins>
      <w:r w:rsidR="0010477E" w:rsidRPr="0010477E">
        <w:rPr>
          <w:rFonts w:ascii="Times" w:hAnsi="Times" w:cs="Times New Roman"/>
          <w:sz w:val="20"/>
          <w:szCs w:val="20"/>
        </w:rPr>
        <w:t>The Registry Operator shall complete the requested transfer unless, within five (5) calendar days, Registry Operator receives a NACK protocol command from the Registrar of Record.</w:t>
      </w:r>
    </w:p>
    <w:p w14:paraId="6E26F875" w14:textId="77777777" w:rsidR="0010477E" w:rsidRPr="0010477E" w:rsidRDefault="000D373C" w:rsidP="0010477E">
      <w:pPr>
        <w:spacing w:before="100" w:beforeAutospacing="1" w:after="100" w:afterAutospacing="1"/>
        <w:ind w:left="1440"/>
        <w:rPr>
          <w:rFonts w:ascii="Times" w:hAnsi="Times" w:cs="Times New Roman"/>
          <w:sz w:val="20"/>
          <w:szCs w:val="20"/>
        </w:rPr>
      </w:pPr>
      <w:ins w:id="216" w:author="Caitlin Tubergen" w:date="2015-03-06T16:34:00Z">
        <w:r>
          <w:rPr>
            <w:rFonts w:ascii="Times" w:hAnsi="Times" w:cs="Times New Roman"/>
            <w:sz w:val="20"/>
            <w:szCs w:val="20"/>
          </w:rPr>
          <w:t xml:space="preserve">6.3 </w:t>
        </w:r>
      </w:ins>
      <w:r w:rsidR="0010477E" w:rsidRPr="0010477E">
        <w:rPr>
          <w:rFonts w:ascii="Times" w:hAnsi="Times" w:cs="Times New Roman"/>
          <w:sz w:val="20"/>
          <w:szCs w:val="20"/>
        </w:rPr>
        <w:t>When the Registry's database has been updated to reflect the change to the Gaining Registrar, Registry Operator will transmit an electronic notification to both Registrars. The notification may be sent to the unique email address established by each Registrar for the purpose of facilitating transfers or such other email address agreed to by the parties.</w:t>
      </w:r>
    </w:p>
    <w:p w14:paraId="68169DC8" w14:textId="77777777" w:rsidR="0010477E" w:rsidRPr="0010477E" w:rsidRDefault="000D373C" w:rsidP="0010477E">
      <w:pPr>
        <w:spacing w:before="100" w:beforeAutospacing="1" w:after="100" w:afterAutospacing="1"/>
        <w:ind w:left="1440"/>
        <w:rPr>
          <w:rFonts w:ascii="Times" w:hAnsi="Times" w:cs="Times New Roman"/>
          <w:sz w:val="20"/>
          <w:szCs w:val="20"/>
        </w:rPr>
      </w:pPr>
      <w:ins w:id="217" w:author="Caitlin Tubergen" w:date="2015-03-06T16:34:00Z">
        <w:r>
          <w:rPr>
            <w:rFonts w:ascii="Times" w:hAnsi="Times" w:cs="Times New Roman"/>
            <w:sz w:val="20"/>
            <w:szCs w:val="20"/>
          </w:rPr>
          <w:t xml:space="preserve">6.4 </w:t>
        </w:r>
      </w:ins>
      <w:r w:rsidR="0010477E" w:rsidRPr="0010477E">
        <w:rPr>
          <w:rFonts w:ascii="Times" w:hAnsi="Times" w:cs="Times New Roman"/>
          <w:sz w:val="20"/>
          <w:szCs w:val="20"/>
        </w:rPr>
        <w:t>The Registry Operator shall undo a transfer if, after a transfer has occurred, the Registry Operator receives one of the notices as set forth below. In such case, the transfer will be reversed and the Registrar of Record field reset to its original state. The Registry Operator must undo the transfer within five (5) calendar days of receipt of the notice except in the case of a Registry dispute decision, in which case the Registry Operator must undo the transfer within fourteen calendar days unless a court action is filed. The notice required shall be one of the following:</w:t>
      </w:r>
    </w:p>
    <w:p w14:paraId="46AFF678" w14:textId="77777777" w:rsidR="0010477E" w:rsidRPr="000D373C" w:rsidRDefault="0010477E" w:rsidP="000D373C">
      <w:pPr>
        <w:pStyle w:val="ListParagraph"/>
        <w:numPr>
          <w:ilvl w:val="2"/>
          <w:numId w:val="1"/>
        </w:numPr>
        <w:spacing w:before="100" w:beforeAutospacing="1" w:after="100" w:afterAutospacing="1"/>
        <w:rPr>
          <w:rFonts w:ascii="Times" w:eastAsia="Times New Roman" w:hAnsi="Times" w:cs="Times New Roman"/>
          <w:sz w:val="20"/>
          <w:szCs w:val="20"/>
          <w:rPrChange w:id="218" w:author="Caitlin Tubergen" w:date="2015-03-06T16:34:00Z">
            <w:rPr/>
          </w:rPrChange>
        </w:rPr>
        <w:pPrChange w:id="219" w:author="Caitlin Tubergen" w:date="2015-03-06T16:41:00Z">
          <w:pPr>
            <w:numPr>
              <w:ilvl w:val="2"/>
              <w:numId w:val="4"/>
            </w:numPr>
            <w:tabs>
              <w:tab w:val="num" w:pos="2160"/>
            </w:tabs>
            <w:spacing w:before="100" w:beforeAutospacing="1" w:after="100" w:afterAutospacing="1"/>
            <w:ind w:left="2160" w:hanging="360"/>
          </w:pPr>
        </w:pPrChange>
      </w:pPr>
      <w:r w:rsidRPr="000D373C">
        <w:rPr>
          <w:rFonts w:ascii="Times" w:eastAsia="Times New Roman" w:hAnsi="Times" w:cs="Times New Roman"/>
          <w:sz w:val="20"/>
          <w:szCs w:val="20"/>
          <w:rPrChange w:id="220" w:author="Caitlin Tubergen" w:date="2015-03-06T16:34:00Z">
            <w:rPr/>
          </w:rPrChange>
        </w:rPr>
        <w:t>Agreement of the Registrar of Record and the Gaining Registrar sent by email, letter or fax that the transfer was made by mistake or was otherwise not in accordance with the procedures set forth in this policy;</w:t>
      </w:r>
    </w:p>
    <w:p w14:paraId="678F3A40" w14:textId="77777777" w:rsidR="0010477E" w:rsidRPr="0010477E" w:rsidRDefault="0010477E" w:rsidP="000D373C">
      <w:pPr>
        <w:numPr>
          <w:ilvl w:val="2"/>
          <w:numId w:val="1"/>
        </w:numPr>
        <w:spacing w:before="100" w:beforeAutospacing="1" w:after="100" w:afterAutospacing="1"/>
        <w:rPr>
          <w:rFonts w:ascii="Times" w:eastAsia="Times New Roman" w:hAnsi="Times" w:cs="Times New Roman"/>
          <w:sz w:val="20"/>
          <w:szCs w:val="20"/>
        </w:rPr>
        <w:pPrChange w:id="221" w:author="Caitlin Tubergen" w:date="2015-03-06T16:41:00Z">
          <w:pPr>
            <w:numPr>
              <w:ilvl w:val="2"/>
              <w:numId w:val="4"/>
            </w:numPr>
            <w:tabs>
              <w:tab w:val="num" w:pos="2160"/>
            </w:tabs>
            <w:spacing w:before="100" w:beforeAutospacing="1" w:after="100" w:afterAutospacing="1"/>
            <w:ind w:left="2160" w:hanging="360"/>
          </w:pPr>
        </w:pPrChange>
      </w:pPr>
      <w:r w:rsidRPr="0010477E">
        <w:rPr>
          <w:rFonts w:ascii="Times" w:eastAsia="Times New Roman" w:hAnsi="Times" w:cs="Times New Roman"/>
          <w:sz w:val="20"/>
          <w:szCs w:val="20"/>
        </w:rPr>
        <w:t>The final determination of a dispute resolution body having jurisdiction over the transfer; or</w:t>
      </w:r>
    </w:p>
    <w:p w14:paraId="7CBA8F39" w14:textId="77777777" w:rsidR="0010477E" w:rsidRPr="0010477E" w:rsidRDefault="0010477E" w:rsidP="000D373C">
      <w:pPr>
        <w:numPr>
          <w:ilvl w:val="2"/>
          <w:numId w:val="1"/>
        </w:numPr>
        <w:spacing w:before="100" w:beforeAutospacing="1" w:after="100" w:afterAutospacing="1"/>
        <w:rPr>
          <w:rFonts w:ascii="Times" w:eastAsia="Times New Roman" w:hAnsi="Times" w:cs="Times New Roman"/>
          <w:sz w:val="20"/>
          <w:szCs w:val="20"/>
        </w:rPr>
        <w:pPrChange w:id="222" w:author="Caitlin Tubergen" w:date="2015-03-06T16:41:00Z">
          <w:pPr>
            <w:numPr>
              <w:ilvl w:val="2"/>
              <w:numId w:val="4"/>
            </w:numPr>
            <w:tabs>
              <w:tab w:val="num" w:pos="2160"/>
            </w:tabs>
            <w:spacing w:before="100" w:beforeAutospacing="1" w:after="100" w:afterAutospacing="1"/>
            <w:ind w:left="2160" w:hanging="360"/>
          </w:pPr>
        </w:pPrChange>
      </w:pPr>
      <w:r w:rsidRPr="0010477E">
        <w:rPr>
          <w:rFonts w:ascii="Times" w:eastAsia="Times New Roman" w:hAnsi="Times" w:cs="Times New Roman"/>
          <w:sz w:val="20"/>
          <w:szCs w:val="20"/>
        </w:rPr>
        <w:t>Order of a court having jurisdiction over the transfer;</w:t>
      </w:r>
    </w:p>
    <w:p w14:paraId="1C158614" w14:textId="77777777" w:rsidR="000D373C" w:rsidRDefault="0010477E" w:rsidP="000D373C">
      <w:pPr>
        <w:numPr>
          <w:ilvl w:val="2"/>
          <w:numId w:val="1"/>
        </w:numPr>
        <w:spacing w:before="100" w:beforeAutospacing="1" w:after="100" w:afterAutospacing="1"/>
        <w:rPr>
          <w:ins w:id="223" w:author="Caitlin Tubergen" w:date="2015-03-06T16:36:00Z"/>
          <w:rFonts w:ascii="Times" w:eastAsia="Times New Roman" w:hAnsi="Times" w:cs="Times New Roman"/>
          <w:sz w:val="20"/>
          <w:szCs w:val="20"/>
        </w:rPr>
        <w:pPrChange w:id="224" w:author="Caitlin Tubergen" w:date="2015-03-06T16:41:00Z">
          <w:pPr>
            <w:numPr>
              <w:ilvl w:val="2"/>
              <w:numId w:val="4"/>
            </w:numPr>
            <w:tabs>
              <w:tab w:val="num" w:pos="2160"/>
            </w:tabs>
            <w:spacing w:before="100" w:beforeAutospacing="1" w:after="100" w:afterAutospacing="1"/>
            <w:ind w:left="2160" w:hanging="360"/>
          </w:pPr>
        </w:pPrChange>
      </w:pPr>
      <w:r w:rsidRPr="0010477E">
        <w:rPr>
          <w:rFonts w:ascii="Times" w:eastAsia="Times New Roman" w:hAnsi="Times" w:cs="Times New Roman"/>
          <w:sz w:val="20"/>
          <w:szCs w:val="20"/>
        </w:rPr>
        <w:t>Documentation provided by the Registrar of Record prior to transfer that the Gaining Registrar has not responded to a message via the TEAC within the timeframe specified in Section A.4.</w:t>
      </w:r>
    </w:p>
    <w:p w14:paraId="00C57739" w14:textId="77777777" w:rsidR="000D373C" w:rsidRPr="000D373C" w:rsidRDefault="000D373C" w:rsidP="000D373C">
      <w:pPr>
        <w:spacing w:before="100" w:beforeAutospacing="1" w:after="100" w:afterAutospacing="1"/>
        <w:ind w:left="2160"/>
        <w:rPr>
          <w:rFonts w:ascii="Times" w:eastAsia="Times New Roman" w:hAnsi="Times" w:cs="Times New Roman"/>
          <w:sz w:val="20"/>
          <w:szCs w:val="20"/>
        </w:rPr>
        <w:pPrChange w:id="225" w:author="Caitlin Tubergen" w:date="2015-03-06T16:36:00Z">
          <w:pPr>
            <w:numPr>
              <w:ilvl w:val="2"/>
              <w:numId w:val="4"/>
            </w:numPr>
            <w:tabs>
              <w:tab w:val="num" w:pos="2160"/>
            </w:tabs>
            <w:spacing w:before="100" w:beforeAutospacing="1" w:after="100" w:afterAutospacing="1"/>
            <w:ind w:left="2160" w:hanging="360"/>
          </w:pPr>
        </w:pPrChange>
      </w:pPr>
    </w:p>
    <w:p w14:paraId="327B83E6" w14:textId="77777777" w:rsidR="0010477E" w:rsidRPr="0010477E" w:rsidRDefault="0010477E" w:rsidP="000D373C">
      <w:pPr>
        <w:numPr>
          <w:ilvl w:val="1"/>
          <w:numId w:val="1"/>
        </w:numPr>
        <w:spacing w:before="100" w:beforeAutospacing="1" w:after="100" w:afterAutospacing="1"/>
        <w:outlineLvl w:val="3"/>
        <w:rPr>
          <w:rFonts w:ascii="Times" w:eastAsia="Times New Roman" w:hAnsi="Times" w:cs="Times New Roman"/>
          <w:b/>
          <w:bCs/>
        </w:rPr>
        <w:pPrChange w:id="226" w:author="Caitlin Tubergen" w:date="2015-03-06T16:41:00Z">
          <w:pPr>
            <w:numPr>
              <w:ilvl w:val="1"/>
              <w:numId w:val="4"/>
            </w:numPr>
            <w:tabs>
              <w:tab w:val="num" w:pos="1440"/>
            </w:tabs>
            <w:spacing w:before="100" w:beforeAutospacing="1" w:after="100" w:afterAutospacing="1"/>
            <w:ind w:left="1440" w:hanging="360"/>
            <w:outlineLvl w:val="3"/>
          </w:pPr>
        </w:pPrChange>
      </w:pPr>
      <w:r w:rsidRPr="0010477E">
        <w:rPr>
          <w:rFonts w:ascii="Times" w:eastAsia="Times New Roman" w:hAnsi="Times" w:cs="Times New Roman"/>
          <w:b/>
          <w:bCs/>
        </w:rPr>
        <w:t>Records of Registration</w:t>
      </w:r>
    </w:p>
    <w:p w14:paraId="477FDF41"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Each Registrar shall require its customer, the Registered Name Holder, to maintain its own records appropriate to document and prove the initial domain name registration date.</w:t>
      </w:r>
    </w:p>
    <w:p w14:paraId="0FA497A5" w14:textId="77777777" w:rsidR="0010477E" w:rsidRPr="0010477E" w:rsidRDefault="0010477E" w:rsidP="000D373C">
      <w:pPr>
        <w:numPr>
          <w:ilvl w:val="1"/>
          <w:numId w:val="1"/>
        </w:numPr>
        <w:spacing w:before="100" w:beforeAutospacing="1" w:after="100" w:afterAutospacing="1"/>
        <w:outlineLvl w:val="3"/>
        <w:rPr>
          <w:rFonts w:ascii="Times" w:eastAsia="Times New Roman" w:hAnsi="Times" w:cs="Times New Roman"/>
          <w:b/>
          <w:bCs/>
        </w:rPr>
        <w:pPrChange w:id="227" w:author="Caitlin Tubergen" w:date="2015-03-06T16:41:00Z">
          <w:pPr>
            <w:numPr>
              <w:ilvl w:val="1"/>
              <w:numId w:val="4"/>
            </w:numPr>
            <w:tabs>
              <w:tab w:val="num" w:pos="1440"/>
            </w:tabs>
            <w:spacing w:before="100" w:beforeAutospacing="1" w:after="100" w:afterAutospacing="1"/>
            <w:ind w:left="1440" w:hanging="360"/>
            <w:outlineLvl w:val="3"/>
          </w:pPr>
        </w:pPrChange>
      </w:pPr>
      <w:r w:rsidRPr="0010477E">
        <w:rPr>
          <w:rFonts w:ascii="Times" w:eastAsia="Times New Roman" w:hAnsi="Times" w:cs="Times New Roman"/>
          <w:b/>
          <w:bCs/>
        </w:rPr>
        <w:t>Effect on Term of Registration</w:t>
      </w:r>
    </w:p>
    <w:p w14:paraId="385A5AA0"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 xml:space="preserve">The completion by Registry Operator of a holder-authorized transfer under this Part A shall result in a one-year extension of the existing registration, provided that in no event </w:t>
      </w:r>
      <w:proofErr w:type="gramStart"/>
      <w:r w:rsidRPr="0010477E">
        <w:rPr>
          <w:rFonts w:ascii="Times" w:hAnsi="Times" w:cs="Times New Roman"/>
          <w:sz w:val="20"/>
          <w:szCs w:val="20"/>
        </w:rPr>
        <w:t>shall</w:t>
      </w:r>
      <w:proofErr w:type="gramEnd"/>
      <w:r w:rsidRPr="0010477E">
        <w:rPr>
          <w:rFonts w:ascii="Times" w:hAnsi="Times" w:cs="Times New Roman"/>
          <w:sz w:val="20"/>
          <w:szCs w:val="20"/>
        </w:rPr>
        <w:t xml:space="preserve"> the total unexpired term of a registration exceed ten (10) years.</w:t>
      </w:r>
    </w:p>
    <w:p w14:paraId="7D53831D" w14:textId="77777777" w:rsidR="0010477E" w:rsidRPr="0010477E" w:rsidRDefault="0010477E" w:rsidP="000D373C">
      <w:pPr>
        <w:numPr>
          <w:ilvl w:val="0"/>
          <w:numId w:val="1"/>
        </w:numPr>
        <w:spacing w:before="100" w:beforeAutospacing="1" w:after="100" w:afterAutospacing="1"/>
        <w:outlineLvl w:val="2"/>
        <w:rPr>
          <w:rFonts w:ascii="Times" w:eastAsia="Times New Roman" w:hAnsi="Times" w:cs="Times New Roman"/>
          <w:b/>
          <w:bCs/>
          <w:sz w:val="27"/>
          <w:szCs w:val="27"/>
        </w:rPr>
        <w:pPrChange w:id="228" w:author="Caitlin Tubergen" w:date="2015-03-06T16:41:00Z">
          <w:pPr>
            <w:numPr>
              <w:numId w:val="4"/>
            </w:numPr>
            <w:tabs>
              <w:tab w:val="num" w:pos="720"/>
            </w:tabs>
            <w:spacing w:before="100" w:beforeAutospacing="1" w:after="100" w:afterAutospacing="1"/>
            <w:ind w:left="720" w:hanging="360"/>
            <w:outlineLvl w:val="2"/>
          </w:pPr>
        </w:pPrChange>
      </w:pPr>
      <w:r w:rsidRPr="0010477E">
        <w:rPr>
          <w:rFonts w:ascii="Times" w:eastAsia="Times New Roman" w:hAnsi="Times" w:cs="Times New Roman"/>
          <w:b/>
          <w:bCs/>
          <w:sz w:val="27"/>
          <w:szCs w:val="27"/>
        </w:rPr>
        <w:t>ICANN-Approved Transfers</w:t>
      </w:r>
    </w:p>
    <w:p w14:paraId="07D9EB52" w14:textId="77777777" w:rsidR="0010477E" w:rsidRPr="0010477E" w:rsidRDefault="000D373C" w:rsidP="0010477E">
      <w:pPr>
        <w:spacing w:before="100" w:beforeAutospacing="1" w:after="100" w:afterAutospacing="1"/>
        <w:ind w:left="720"/>
        <w:rPr>
          <w:rFonts w:ascii="Times" w:hAnsi="Times" w:cs="Times New Roman"/>
          <w:sz w:val="20"/>
          <w:szCs w:val="20"/>
        </w:rPr>
      </w:pPr>
      <w:ins w:id="229" w:author="Caitlin Tubergen" w:date="2015-03-06T16:36:00Z">
        <w:r>
          <w:rPr>
            <w:rFonts w:ascii="Times" w:hAnsi="Times" w:cs="Times New Roman"/>
            <w:sz w:val="20"/>
            <w:szCs w:val="20"/>
          </w:rPr>
          <w:t xml:space="preserve">1.1 </w:t>
        </w:r>
      </w:ins>
      <w:r w:rsidR="0010477E" w:rsidRPr="0010477E">
        <w:rPr>
          <w:rFonts w:ascii="Times" w:hAnsi="Times" w:cs="Times New Roman"/>
          <w:sz w:val="20"/>
          <w:szCs w:val="20"/>
        </w:rPr>
        <w:t>Transfer of the sponsorship of all the registrations sponsored by one Registrar as the result of (</w:t>
      </w:r>
      <w:proofErr w:type="spellStart"/>
      <w:r w:rsidR="0010477E" w:rsidRPr="0010477E">
        <w:rPr>
          <w:rFonts w:ascii="Times" w:hAnsi="Times" w:cs="Times New Roman"/>
          <w:sz w:val="20"/>
          <w:szCs w:val="20"/>
        </w:rPr>
        <w:t>i</w:t>
      </w:r>
      <w:proofErr w:type="spellEnd"/>
      <w:r w:rsidR="0010477E" w:rsidRPr="0010477E">
        <w:rPr>
          <w:rFonts w:ascii="Times" w:hAnsi="Times" w:cs="Times New Roman"/>
          <w:sz w:val="20"/>
          <w:szCs w:val="20"/>
        </w:rPr>
        <w:t>) acquisition of that Registrar or its assets by another Registrar, or (ii) lack of accreditation of that Registrar or lack of its authorization with the Registry Operator, may be made according to the following procedure:</w:t>
      </w:r>
    </w:p>
    <w:p w14:paraId="4E255EF6" w14:textId="77777777" w:rsidR="0010477E" w:rsidRPr="0010477E" w:rsidRDefault="0010477E" w:rsidP="0010477E">
      <w:pPr>
        <w:spacing w:beforeAutospacing="1" w:after="100" w:afterAutospacing="1"/>
        <w:ind w:left="1440"/>
        <w:rPr>
          <w:rFonts w:ascii="Times" w:hAnsi="Times" w:cs="Times New Roman"/>
          <w:sz w:val="20"/>
          <w:szCs w:val="20"/>
        </w:rPr>
      </w:pPr>
      <w:r w:rsidRPr="0010477E">
        <w:rPr>
          <w:rFonts w:ascii="Times" w:hAnsi="Times" w:cs="Times New Roman"/>
          <w:sz w:val="20"/>
          <w:szCs w:val="20"/>
        </w:rPr>
        <w:t>(a) The gaining Registrar must be accredited by ICANN for the Registry TLD and must have in effect a Registry-Registrar Agreement with Registry Operator for the Registry TLD.</w:t>
      </w:r>
    </w:p>
    <w:p w14:paraId="0AB8E9B9" w14:textId="77777777" w:rsidR="0010477E" w:rsidRPr="0010477E" w:rsidRDefault="0010477E" w:rsidP="0010477E">
      <w:pPr>
        <w:spacing w:before="100" w:beforeAutospacing="1" w:afterAutospacing="1"/>
        <w:ind w:left="1440"/>
        <w:rPr>
          <w:rFonts w:ascii="Times" w:hAnsi="Times" w:cs="Times New Roman"/>
          <w:sz w:val="20"/>
          <w:szCs w:val="20"/>
        </w:rPr>
      </w:pPr>
      <w:r w:rsidRPr="0010477E">
        <w:rPr>
          <w:rFonts w:ascii="Times" w:hAnsi="Times" w:cs="Times New Roman"/>
          <w:sz w:val="20"/>
          <w:szCs w:val="20"/>
        </w:rPr>
        <w:t>(b) ICANN must certify in writing to Registry Operator that the transfer would promote the community interest, such as the interest in stability that may be threatened by the actual or imminent business failure of a Registrar.</w:t>
      </w:r>
    </w:p>
    <w:p w14:paraId="72EB1653" w14:textId="77777777" w:rsidR="0010477E" w:rsidRPr="0010477E" w:rsidRDefault="000D373C" w:rsidP="0010477E">
      <w:pPr>
        <w:spacing w:before="100" w:beforeAutospacing="1" w:after="100" w:afterAutospacing="1"/>
        <w:ind w:left="720"/>
        <w:rPr>
          <w:rFonts w:ascii="Times" w:hAnsi="Times" w:cs="Times New Roman"/>
          <w:sz w:val="20"/>
          <w:szCs w:val="20"/>
        </w:rPr>
      </w:pPr>
      <w:ins w:id="230" w:author="Caitlin Tubergen" w:date="2015-03-06T16:36:00Z">
        <w:r>
          <w:rPr>
            <w:rFonts w:ascii="Times" w:hAnsi="Times" w:cs="Times New Roman"/>
            <w:sz w:val="20"/>
            <w:szCs w:val="20"/>
          </w:rPr>
          <w:t xml:space="preserve">1.2 </w:t>
        </w:r>
      </w:ins>
      <w:r w:rsidR="0010477E" w:rsidRPr="0010477E">
        <w:rPr>
          <w:rFonts w:ascii="Times" w:hAnsi="Times" w:cs="Times New Roman"/>
          <w:sz w:val="20"/>
          <w:szCs w:val="20"/>
        </w:rPr>
        <w:t>Upon satisfaction of these two conditions, Registry Operator will make the necessary one-time changes in the Registry database for no charge, for transfers involving 50,000 name registrations or fewer. If the transfer involves registrations of more than 50,000 names, Registry Operator will charge the gaining Registrar a one-time flat fee of US$ 50,000.</w:t>
      </w:r>
    </w:p>
    <w:p w14:paraId="3FC4703A" w14:textId="77777777" w:rsidR="0010477E" w:rsidRPr="000D373C" w:rsidRDefault="0010477E" w:rsidP="000D373C">
      <w:pPr>
        <w:numPr>
          <w:ilvl w:val="0"/>
          <w:numId w:val="1"/>
        </w:numPr>
        <w:spacing w:before="100" w:beforeAutospacing="1" w:after="100" w:afterAutospacing="1"/>
        <w:outlineLvl w:val="2"/>
        <w:rPr>
          <w:rFonts w:ascii="Times" w:eastAsia="Times New Roman" w:hAnsi="Times" w:cs="Times New Roman"/>
          <w:b/>
          <w:bCs/>
          <w:sz w:val="27"/>
          <w:szCs w:val="27"/>
          <w:rPrChange w:id="231" w:author="Caitlin Tubergen" w:date="2015-03-06T16:37:00Z">
            <w:rPr>
              <w:rFonts w:ascii="Times" w:eastAsia="Times New Roman" w:hAnsi="Times" w:cs="Times New Roman"/>
              <w:sz w:val="20"/>
              <w:szCs w:val="20"/>
            </w:rPr>
          </w:rPrChange>
        </w:rPr>
        <w:pPrChange w:id="232" w:author="Caitlin Tubergen" w:date="2015-03-06T16:41:00Z">
          <w:pPr>
            <w:numPr>
              <w:numId w:val="4"/>
            </w:numPr>
            <w:tabs>
              <w:tab w:val="num" w:pos="720"/>
            </w:tabs>
            <w:spacing w:before="100" w:beforeAutospacing="1" w:after="100" w:afterAutospacing="1"/>
            <w:ind w:left="720" w:hanging="360"/>
          </w:pPr>
        </w:pPrChange>
      </w:pPr>
      <w:r w:rsidRPr="000D373C">
        <w:rPr>
          <w:rFonts w:ascii="Times" w:eastAsia="Times New Roman" w:hAnsi="Times" w:cs="Times New Roman"/>
          <w:b/>
          <w:bCs/>
          <w:sz w:val="27"/>
          <w:szCs w:val="27"/>
          <w:rPrChange w:id="233" w:author="Caitlin Tubergen" w:date="2015-03-06T16:37:00Z">
            <w:rPr>
              <w:rFonts w:ascii="Times" w:eastAsia="Times New Roman" w:hAnsi="Times" w:cs="Times New Roman"/>
              <w:b/>
              <w:bCs/>
              <w:sz w:val="20"/>
              <w:szCs w:val="20"/>
            </w:rPr>
          </w:rPrChange>
        </w:rPr>
        <w:t xml:space="preserve">Transfer Dispute Resolution Policy </w:t>
      </w:r>
    </w:p>
    <w:p w14:paraId="6E12477F" w14:textId="77777777" w:rsidR="0010477E" w:rsidRPr="0010477E" w:rsidRDefault="0010477E" w:rsidP="0010477E">
      <w:pPr>
        <w:spacing w:before="100" w:beforeAutospacing="1" w:after="100" w:afterAutospacing="1"/>
        <w:ind w:left="720"/>
        <w:rPr>
          <w:rFonts w:ascii="Times" w:hAnsi="Times" w:cs="Times New Roman"/>
          <w:sz w:val="20"/>
          <w:szCs w:val="20"/>
        </w:rPr>
      </w:pPr>
      <w:r w:rsidRPr="0010477E">
        <w:rPr>
          <w:rFonts w:ascii="Times" w:hAnsi="Times" w:cs="Times New Roman"/>
          <w:sz w:val="20"/>
          <w:szCs w:val="20"/>
        </w:rPr>
        <w:t xml:space="preserve">Procedures for handling disputes concerning inter-registrar transfers are set forth in the Transfer Dispute Resolution Policy. </w:t>
      </w:r>
      <w:proofErr w:type="gramStart"/>
      <w:r w:rsidRPr="0010477E">
        <w:rPr>
          <w:rFonts w:ascii="Times" w:hAnsi="Times" w:cs="Times New Roman"/>
          <w:sz w:val="20"/>
          <w:szCs w:val="20"/>
        </w:rPr>
        <w:t>Procedures in this policy must be followed by the applicable Registry Operators</w:t>
      </w:r>
      <w:proofErr w:type="gramEnd"/>
      <w:r w:rsidRPr="0010477E">
        <w:rPr>
          <w:rFonts w:ascii="Times" w:hAnsi="Times" w:cs="Times New Roman"/>
          <w:sz w:val="20"/>
          <w:szCs w:val="20"/>
        </w:rPr>
        <w:t xml:space="preserve"> and ICANN accredited Registrars.</w:t>
      </w:r>
    </w:p>
    <w:p w14:paraId="4E4DB897" w14:textId="77777777" w:rsidR="0013581F" w:rsidRDefault="0013581F">
      <w:pPr>
        <w:rPr>
          <w:ins w:id="234" w:author="Caitlin Tubergen" w:date="2015-03-06T16:43:00Z"/>
        </w:rPr>
      </w:pPr>
    </w:p>
    <w:p w14:paraId="16AF5099" w14:textId="77777777" w:rsidR="003E6E2F" w:rsidRPr="007334D7" w:rsidRDefault="003E6E2F" w:rsidP="003E6E2F">
      <w:pPr>
        <w:rPr>
          <w:ins w:id="235" w:author="Caitlin Tubergen" w:date="2015-03-06T16:51:00Z"/>
          <w:rFonts w:ascii="Times New Roman" w:hAnsi="Times New Roman" w:cs="Times New Roman"/>
          <w:b/>
          <w:sz w:val="28"/>
          <w:szCs w:val="28"/>
        </w:rPr>
      </w:pPr>
      <w:ins w:id="236" w:author="Caitlin Tubergen" w:date="2015-03-06T16:51:00Z">
        <w:r w:rsidRPr="007334D7">
          <w:rPr>
            <w:rFonts w:ascii="Times New Roman" w:hAnsi="Times New Roman" w:cs="Times New Roman"/>
            <w:b/>
            <w:sz w:val="28"/>
            <w:szCs w:val="28"/>
          </w:rPr>
          <w:t>II. Change of Registrant</w:t>
        </w:r>
      </w:ins>
    </w:p>
    <w:p w14:paraId="5EB3CBF5" w14:textId="77777777" w:rsidR="003E6E2F" w:rsidRPr="007334D7" w:rsidRDefault="003E6E2F" w:rsidP="003E6E2F">
      <w:pPr>
        <w:spacing w:before="100" w:beforeAutospacing="1" w:after="100" w:afterAutospacing="1"/>
        <w:ind w:firstLine="720"/>
        <w:rPr>
          <w:ins w:id="237" w:author="Caitlin Tubergen" w:date="2015-03-06T16:51:00Z"/>
          <w:rFonts w:ascii="Times New Roman" w:hAnsi="Times New Roman" w:cs="Times New Roman"/>
          <w:b/>
          <w:sz w:val="27"/>
          <w:szCs w:val="27"/>
        </w:rPr>
      </w:pPr>
      <w:ins w:id="238" w:author="Caitlin Tubergen" w:date="2015-03-06T16:51:00Z">
        <w:r w:rsidRPr="007334D7">
          <w:rPr>
            <w:rFonts w:ascii="Times New Roman" w:hAnsi="Times New Roman" w:cs="Times New Roman"/>
            <w:b/>
            <w:sz w:val="27"/>
            <w:szCs w:val="27"/>
          </w:rPr>
          <w:t>1. Definitions</w:t>
        </w:r>
      </w:ins>
    </w:p>
    <w:p w14:paraId="32A44FB2" w14:textId="77777777" w:rsidR="003E6E2F" w:rsidRPr="007334D7" w:rsidRDefault="003E6E2F" w:rsidP="003E6E2F">
      <w:pPr>
        <w:spacing w:before="100" w:beforeAutospacing="1" w:after="100" w:afterAutospacing="1"/>
        <w:ind w:left="720" w:firstLine="720"/>
        <w:rPr>
          <w:ins w:id="239" w:author="Caitlin Tubergen" w:date="2015-03-06T16:51:00Z"/>
          <w:rFonts w:ascii="Times New Roman" w:hAnsi="Times New Roman" w:cs="Times New Roman"/>
          <w:sz w:val="20"/>
          <w:szCs w:val="20"/>
        </w:rPr>
      </w:pPr>
      <w:ins w:id="240" w:author="Caitlin Tubergen" w:date="2015-03-06T16:51:00Z">
        <w:r w:rsidRPr="007334D7">
          <w:rPr>
            <w:rFonts w:ascii="Times New Roman" w:hAnsi="Times New Roman" w:cs="Times New Roman"/>
            <w:sz w:val="20"/>
            <w:szCs w:val="20"/>
          </w:rPr>
          <w:t>1.1 This policy uses the following terms:</w:t>
        </w:r>
      </w:ins>
    </w:p>
    <w:p w14:paraId="64922366" w14:textId="77777777" w:rsidR="003E6E2F" w:rsidRPr="007334D7" w:rsidRDefault="003E6E2F" w:rsidP="003E6E2F">
      <w:pPr>
        <w:spacing w:before="100" w:beforeAutospacing="1" w:after="100" w:afterAutospacing="1"/>
        <w:ind w:left="2160"/>
        <w:rPr>
          <w:ins w:id="241" w:author="Caitlin Tubergen" w:date="2015-03-06T16:51:00Z"/>
          <w:rFonts w:ascii="Times New Roman" w:hAnsi="Times New Roman" w:cs="Times New Roman"/>
          <w:sz w:val="20"/>
          <w:szCs w:val="20"/>
        </w:rPr>
      </w:pPr>
      <w:ins w:id="242" w:author="Caitlin Tubergen" w:date="2015-03-06T16:51:00Z">
        <w:r w:rsidRPr="007334D7">
          <w:rPr>
            <w:rFonts w:ascii="Times New Roman" w:hAnsi="Times New Roman" w:cs="Times New Roman"/>
            <w:sz w:val="20"/>
            <w:szCs w:val="20"/>
          </w:rPr>
          <w:t>a) "Account Holder" means either (1) the person or entity that is paying for the Registered Name or otherwise controls the management of the registered name, when that person or entity is not the Registered Name Holder or (2) whatever the applicable Registrar Accreditation Agreement defines Account Holder to mean, if different.</w:t>
        </w:r>
      </w:ins>
    </w:p>
    <w:p w14:paraId="5564E1AF" w14:textId="77777777" w:rsidR="003E6E2F" w:rsidRPr="007334D7" w:rsidRDefault="003E6E2F" w:rsidP="003E6E2F">
      <w:pPr>
        <w:spacing w:before="100" w:beforeAutospacing="1" w:after="100" w:afterAutospacing="1"/>
        <w:ind w:left="1440" w:firstLine="720"/>
        <w:rPr>
          <w:ins w:id="243" w:author="Caitlin Tubergen" w:date="2015-03-06T16:51:00Z"/>
          <w:rFonts w:ascii="Times New Roman" w:hAnsi="Times New Roman" w:cs="Times New Roman"/>
          <w:sz w:val="20"/>
          <w:szCs w:val="20"/>
        </w:rPr>
      </w:pPr>
      <w:ins w:id="244" w:author="Caitlin Tubergen" w:date="2015-03-06T16:51:00Z">
        <w:r w:rsidRPr="007334D7">
          <w:rPr>
            <w:rFonts w:ascii="Times New Roman" w:hAnsi="Times New Roman" w:cs="Times New Roman"/>
            <w:sz w:val="20"/>
            <w:szCs w:val="20"/>
          </w:rPr>
          <w:t>b) “Change of Registrant” means a Material Change to any of the following:</w:t>
        </w:r>
      </w:ins>
    </w:p>
    <w:p w14:paraId="1A32EA6A" w14:textId="77777777" w:rsidR="003E6E2F" w:rsidRPr="007334D7" w:rsidRDefault="003E6E2F" w:rsidP="003E6E2F">
      <w:pPr>
        <w:spacing w:before="100" w:beforeAutospacing="1" w:after="100" w:afterAutospacing="1"/>
        <w:rPr>
          <w:ins w:id="245" w:author="Caitlin Tubergen" w:date="2015-03-06T16:51:00Z"/>
          <w:rFonts w:ascii="Times New Roman" w:hAnsi="Times New Roman" w:cs="Times New Roman"/>
          <w:sz w:val="20"/>
          <w:szCs w:val="20"/>
        </w:rPr>
      </w:pPr>
      <w:ins w:id="246"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roofErr w:type="spellStart"/>
        <w:r>
          <w:rPr>
            <w:rFonts w:ascii="Times New Roman" w:hAnsi="Times New Roman" w:cs="Times New Roman"/>
            <w:sz w:val="20"/>
            <w:szCs w:val="20"/>
          </w:rPr>
          <w:t>i</w:t>
        </w:r>
        <w:proofErr w:type="spellEnd"/>
        <w:r w:rsidRPr="007334D7">
          <w:rPr>
            <w:rFonts w:ascii="Times New Roman" w:hAnsi="Times New Roman" w:cs="Times New Roman"/>
            <w:sz w:val="20"/>
            <w:szCs w:val="20"/>
          </w:rPr>
          <w:t>) Prior Registrant Name</w:t>
        </w:r>
      </w:ins>
    </w:p>
    <w:p w14:paraId="2E57B74E" w14:textId="77777777" w:rsidR="003E6E2F" w:rsidRPr="007334D7" w:rsidRDefault="003E6E2F" w:rsidP="003E6E2F">
      <w:pPr>
        <w:spacing w:before="100" w:beforeAutospacing="1" w:after="100" w:afterAutospacing="1"/>
        <w:rPr>
          <w:ins w:id="247" w:author="Caitlin Tubergen" w:date="2015-03-06T16:51:00Z"/>
          <w:rFonts w:ascii="Times New Roman" w:hAnsi="Times New Roman" w:cs="Times New Roman"/>
          <w:sz w:val="20"/>
          <w:szCs w:val="20"/>
        </w:rPr>
      </w:pPr>
      <w:ins w:id="248"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w:t>
        </w:r>
        <w:r w:rsidRPr="007334D7">
          <w:rPr>
            <w:rFonts w:ascii="Times New Roman" w:hAnsi="Times New Roman" w:cs="Times New Roman"/>
            <w:sz w:val="20"/>
            <w:szCs w:val="20"/>
          </w:rPr>
          <w:t>) Prior Registrant Organization</w:t>
        </w:r>
      </w:ins>
    </w:p>
    <w:p w14:paraId="761FFA28" w14:textId="77777777" w:rsidR="003E6E2F" w:rsidRPr="007334D7" w:rsidRDefault="003E6E2F" w:rsidP="003E6E2F">
      <w:pPr>
        <w:spacing w:before="100" w:beforeAutospacing="1" w:after="100" w:afterAutospacing="1"/>
        <w:rPr>
          <w:ins w:id="249" w:author="Caitlin Tubergen" w:date="2015-03-06T16:51:00Z"/>
          <w:rFonts w:ascii="Times New Roman" w:hAnsi="Times New Roman" w:cs="Times New Roman"/>
          <w:sz w:val="20"/>
          <w:szCs w:val="20"/>
        </w:rPr>
      </w:pPr>
      <w:ins w:id="250"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(iii</w:t>
        </w:r>
        <w:r w:rsidRPr="007334D7">
          <w:rPr>
            <w:rFonts w:ascii="Times New Roman" w:hAnsi="Times New Roman" w:cs="Times New Roman"/>
            <w:sz w:val="20"/>
            <w:szCs w:val="20"/>
          </w:rPr>
          <w:t>) Prior Registrant email address</w:t>
        </w:r>
      </w:ins>
    </w:p>
    <w:p w14:paraId="43CCD408" w14:textId="77777777" w:rsidR="003E6E2F" w:rsidRPr="007334D7" w:rsidRDefault="003E6E2F" w:rsidP="003E6E2F">
      <w:pPr>
        <w:spacing w:before="100" w:beforeAutospacing="1" w:after="100" w:afterAutospacing="1"/>
        <w:ind w:left="2880"/>
        <w:rPr>
          <w:ins w:id="251" w:author="Caitlin Tubergen" w:date="2015-03-06T16:51:00Z"/>
          <w:rFonts w:ascii="Times New Roman" w:hAnsi="Times New Roman" w:cs="Times New Roman"/>
          <w:sz w:val="20"/>
          <w:szCs w:val="20"/>
        </w:rPr>
      </w:pPr>
      <w:proofErr w:type="gramStart"/>
      <w:ins w:id="252" w:author="Caitlin Tubergen" w:date="2015-03-06T16:51:00Z">
        <w:r>
          <w:rPr>
            <w:rFonts w:ascii="Times New Roman" w:hAnsi="Times New Roman" w:cs="Times New Roman"/>
            <w:sz w:val="20"/>
            <w:szCs w:val="20"/>
          </w:rPr>
          <w:t>(iv)</w:t>
        </w:r>
        <w:r w:rsidRPr="007334D7">
          <w:rPr>
            <w:rFonts w:ascii="Times New Roman" w:hAnsi="Times New Roman" w:cs="Times New Roman"/>
            <w:sz w:val="20"/>
            <w:szCs w:val="20"/>
          </w:rPr>
          <w:t xml:space="preserve"> Administrative</w:t>
        </w:r>
        <w:proofErr w:type="gramEnd"/>
        <w:r w:rsidRPr="007334D7">
          <w:rPr>
            <w:rFonts w:ascii="Times New Roman" w:hAnsi="Times New Roman" w:cs="Times New Roman"/>
            <w:sz w:val="20"/>
            <w:szCs w:val="20"/>
          </w:rPr>
          <w:t xml:space="preserve"> Contact email address, if there is no Prior Registrant email address.</w:t>
        </w:r>
      </w:ins>
    </w:p>
    <w:p w14:paraId="23EF085B" w14:textId="77777777" w:rsidR="003E6E2F" w:rsidRPr="007334D7" w:rsidRDefault="003E6E2F" w:rsidP="003E6E2F">
      <w:pPr>
        <w:spacing w:before="100" w:beforeAutospacing="1" w:after="100" w:afterAutospacing="1"/>
        <w:ind w:left="2160"/>
        <w:rPr>
          <w:ins w:id="253" w:author="Caitlin Tubergen" w:date="2015-03-06T16:51:00Z"/>
          <w:rFonts w:ascii="Times New Roman" w:hAnsi="Times New Roman" w:cs="Times New Roman"/>
          <w:sz w:val="20"/>
          <w:szCs w:val="20"/>
        </w:rPr>
      </w:pPr>
      <w:ins w:id="254" w:author="Caitlin Tubergen" w:date="2015-03-06T16:51:00Z">
        <w:r w:rsidRPr="007334D7">
          <w:rPr>
            <w:rFonts w:ascii="Times New Roman" w:hAnsi="Times New Roman" w:cs="Times New Roman"/>
            <w:sz w:val="20"/>
            <w:szCs w:val="20"/>
          </w:rPr>
          <w:t xml:space="preserve">c) “Change of Registrant Credential” means a unique PIN, password, string or code that is transmitted by the Registrar to the Prior Registrant for the purpose of facilitating a Change of Registrant. </w:t>
        </w:r>
      </w:ins>
    </w:p>
    <w:p w14:paraId="24204F8C" w14:textId="77777777" w:rsidR="003E6E2F" w:rsidRPr="007334D7" w:rsidRDefault="003E6E2F" w:rsidP="003E6E2F">
      <w:pPr>
        <w:spacing w:before="100" w:beforeAutospacing="1" w:after="100" w:afterAutospacing="1"/>
        <w:ind w:left="2160"/>
        <w:rPr>
          <w:ins w:id="255" w:author="Caitlin Tubergen" w:date="2015-03-06T16:51:00Z"/>
          <w:rFonts w:ascii="Times New Roman" w:hAnsi="Times New Roman" w:cs="Times New Roman"/>
          <w:sz w:val="20"/>
          <w:szCs w:val="20"/>
        </w:rPr>
      </w:pPr>
      <w:ins w:id="256" w:author="Caitlin Tubergen" w:date="2015-03-06T16:51:00Z">
        <w:r w:rsidRPr="007334D7">
          <w:rPr>
            <w:rFonts w:ascii="Times New Roman" w:hAnsi="Times New Roman" w:cs="Times New Roman"/>
            <w:sz w:val="20"/>
            <w:szCs w:val="20"/>
          </w:rPr>
          <w:t>d) “Material Change” means a non-typographical correction.  The following will be considered material changes:</w:t>
        </w:r>
      </w:ins>
    </w:p>
    <w:p w14:paraId="06986217" w14:textId="77777777" w:rsidR="003E6E2F" w:rsidRPr="007334D7" w:rsidRDefault="003E6E2F" w:rsidP="003E6E2F">
      <w:pPr>
        <w:pStyle w:val="FootnoteText"/>
        <w:numPr>
          <w:ilvl w:val="0"/>
          <w:numId w:val="13"/>
        </w:numPr>
        <w:rPr>
          <w:ins w:id="257" w:author="Caitlin Tubergen" w:date="2015-03-06T16:51:00Z"/>
          <w:rFonts w:ascii="Times New Roman" w:hAnsi="Times New Roman" w:cs="Times New Roman"/>
          <w:sz w:val="20"/>
          <w:szCs w:val="20"/>
        </w:rPr>
      </w:pPr>
      <w:ins w:id="258" w:author="Caitlin Tubergen" w:date="2015-03-06T16:51:00Z">
        <w:r w:rsidRPr="007334D7">
          <w:rPr>
            <w:rFonts w:ascii="Times New Roman" w:hAnsi="Times New Roman" w:cs="Times New Roman"/>
            <w:sz w:val="20"/>
            <w:szCs w:val="20"/>
          </w:rPr>
          <w:t>A change to the Registered Name Holder’s name or organization that does not appear to be a merely a typographical correction;</w:t>
        </w:r>
      </w:ins>
    </w:p>
    <w:p w14:paraId="1EF7B0A0" w14:textId="77777777" w:rsidR="003E6E2F" w:rsidRPr="007334D7" w:rsidRDefault="003E6E2F" w:rsidP="003E6E2F">
      <w:pPr>
        <w:pStyle w:val="FootnoteText"/>
        <w:numPr>
          <w:ilvl w:val="0"/>
          <w:numId w:val="13"/>
        </w:numPr>
        <w:rPr>
          <w:ins w:id="259" w:author="Caitlin Tubergen" w:date="2015-03-06T16:51:00Z"/>
          <w:rFonts w:ascii="Times New Roman" w:hAnsi="Times New Roman" w:cs="Times New Roman"/>
          <w:sz w:val="20"/>
          <w:szCs w:val="20"/>
        </w:rPr>
      </w:pPr>
      <w:ins w:id="260" w:author="Caitlin Tubergen" w:date="2015-03-06T16:51:00Z">
        <w:r w:rsidRPr="007334D7">
          <w:rPr>
            <w:rFonts w:ascii="Times New Roman" w:hAnsi="Times New Roman" w:cs="Times New Roman"/>
            <w:sz w:val="20"/>
            <w:szCs w:val="20"/>
          </w:rPr>
          <w:t>Any change to the Registered Name Holder’s name or organization that is accompanied by a change of address or phone number;</w:t>
        </w:r>
      </w:ins>
    </w:p>
    <w:p w14:paraId="1F3F9A4E" w14:textId="77777777" w:rsidR="003E6E2F" w:rsidRPr="007334D7" w:rsidRDefault="003E6E2F" w:rsidP="003E6E2F">
      <w:pPr>
        <w:pStyle w:val="FootnoteText"/>
        <w:numPr>
          <w:ilvl w:val="0"/>
          <w:numId w:val="13"/>
        </w:numPr>
        <w:rPr>
          <w:ins w:id="261" w:author="Caitlin Tubergen" w:date="2015-03-06T16:51:00Z"/>
          <w:rFonts w:ascii="Times New Roman" w:hAnsi="Times New Roman" w:cs="Times New Roman"/>
          <w:sz w:val="20"/>
          <w:szCs w:val="20"/>
        </w:rPr>
      </w:pPr>
      <w:ins w:id="262" w:author="Caitlin Tubergen" w:date="2015-03-06T16:51:00Z">
        <w:r w:rsidRPr="007334D7">
          <w:rPr>
            <w:rFonts w:ascii="Times New Roman" w:hAnsi="Times New Roman" w:cs="Times New Roman"/>
            <w:sz w:val="20"/>
            <w:szCs w:val="20"/>
          </w:rPr>
          <w:t>Any change to the Registered Name Holder’s email address.</w:t>
        </w:r>
      </w:ins>
    </w:p>
    <w:p w14:paraId="660F744E" w14:textId="77777777" w:rsidR="003E6E2F" w:rsidRPr="007334D7" w:rsidRDefault="003E6E2F" w:rsidP="003E6E2F">
      <w:pPr>
        <w:spacing w:before="100" w:beforeAutospacing="1" w:after="100" w:afterAutospacing="1"/>
        <w:rPr>
          <w:ins w:id="263" w:author="Caitlin Tubergen" w:date="2015-03-06T16:51:00Z"/>
          <w:rFonts w:ascii="Times New Roman" w:hAnsi="Times New Roman" w:cs="Times New Roman"/>
          <w:sz w:val="20"/>
          <w:szCs w:val="20"/>
        </w:rPr>
      </w:pPr>
    </w:p>
    <w:p w14:paraId="79EDC998" w14:textId="77777777" w:rsidR="003E6E2F" w:rsidRPr="007334D7" w:rsidRDefault="003E6E2F" w:rsidP="003E6E2F">
      <w:pPr>
        <w:spacing w:before="100" w:beforeAutospacing="1" w:after="100" w:afterAutospacing="1"/>
        <w:ind w:left="2160"/>
        <w:rPr>
          <w:ins w:id="264" w:author="Caitlin Tubergen" w:date="2015-03-06T16:51:00Z"/>
          <w:rFonts w:ascii="Times New Roman" w:hAnsi="Times New Roman" w:cs="Times New Roman"/>
          <w:sz w:val="20"/>
          <w:szCs w:val="20"/>
        </w:rPr>
      </w:pPr>
      <w:ins w:id="265" w:author="Caitlin Tubergen" w:date="2015-03-06T16:51:00Z">
        <w:r w:rsidRPr="007334D7">
          <w:rPr>
            <w:rFonts w:ascii="Times New Roman" w:hAnsi="Times New Roman" w:cs="Times New Roman"/>
            <w:sz w:val="20"/>
            <w:szCs w:val="20"/>
          </w:rPr>
          <w:t>e) “Prior Registrant” means the Registered Name Holder, as indicated in the Registrar’s or applicable registry’s publicly accessible Whois service, at the time a Change of Registrant is initiated.</w:t>
        </w:r>
        <w:r w:rsidRPr="007334D7">
          <w:rPr>
            <w:rStyle w:val="FootnoteReference"/>
            <w:rFonts w:ascii="Times New Roman" w:hAnsi="Times New Roman" w:cs="Times New Roman"/>
            <w:sz w:val="20"/>
            <w:szCs w:val="20"/>
          </w:rPr>
          <w:footnoteReference w:id="1"/>
        </w:r>
      </w:ins>
    </w:p>
    <w:p w14:paraId="325BD6B0" w14:textId="77777777" w:rsidR="003E6E2F" w:rsidRPr="007334D7" w:rsidRDefault="003E6E2F" w:rsidP="003E6E2F">
      <w:pPr>
        <w:spacing w:before="100" w:beforeAutospacing="1" w:after="100" w:afterAutospacing="1"/>
        <w:ind w:left="2160"/>
        <w:rPr>
          <w:ins w:id="270" w:author="Caitlin Tubergen" w:date="2015-03-06T16:51:00Z"/>
          <w:rFonts w:ascii="Times New Roman" w:hAnsi="Times New Roman" w:cs="Times New Roman"/>
          <w:sz w:val="20"/>
          <w:szCs w:val="20"/>
        </w:rPr>
      </w:pPr>
      <w:ins w:id="271" w:author="Caitlin Tubergen" w:date="2015-03-06T16:51:00Z">
        <w:r w:rsidRPr="007334D7">
          <w:rPr>
            <w:rFonts w:ascii="Times New Roman" w:hAnsi="Times New Roman" w:cs="Times New Roman"/>
            <w:sz w:val="20"/>
            <w:szCs w:val="20"/>
          </w:rPr>
          <w:t>f) “New Registrant” means the entity or person to whom the Prior Registrant proposes to transfer its domain name registration.</w:t>
        </w:r>
      </w:ins>
    </w:p>
    <w:p w14:paraId="0847EB31" w14:textId="77777777" w:rsidR="003E6E2F" w:rsidRPr="007334D7" w:rsidRDefault="003E6E2F" w:rsidP="003E6E2F">
      <w:pPr>
        <w:spacing w:before="100" w:beforeAutospacing="1" w:after="100" w:afterAutospacing="1"/>
        <w:rPr>
          <w:ins w:id="272" w:author="Caitlin Tubergen" w:date="2015-03-06T16:51:00Z"/>
          <w:rFonts w:ascii="Times New Roman" w:hAnsi="Times New Roman" w:cs="Times New Roman"/>
          <w:b/>
          <w:sz w:val="26"/>
          <w:szCs w:val="26"/>
        </w:rPr>
      </w:pPr>
      <w:ins w:id="273" w:author="Caitlin Tubergen" w:date="2015-03-06T16:51:00Z">
        <w:r w:rsidRPr="007334D7">
          <w:rPr>
            <w:rFonts w:ascii="Times New Roman" w:hAnsi="Times New Roman" w:cs="Times New Roman"/>
            <w:b/>
            <w:sz w:val="26"/>
            <w:szCs w:val="26"/>
          </w:rPr>
          <w:t>2. Availability of Change of Registrant</w:t>
        </w:r>
      </w:ins>
    </w:p>
    <w:p w14:paraId="4A1674B1" w14:textId="77777777" w:rsidR="003E6E2F" w:rsidRPr="007334D7" w:rsidRDefault="003E6E2F" w:rsidP="003E6E2F">
      <w:pPr>
        <w:spacing w:before="100" w:beforeAutospacing="1" w:after="100" w:afterAutospacing="1"/>
        <w:ind w:left="720"/>
        <w:rPr>
          <w:ins w:id="274" w:author="Caitlin Tubergen" w:date="2015-03-06T16:51:00Z"/>
          <w:rFonts w:ascii="Times New Roman" w:hAnsi="Times New Roman" w:cs="Times New Roman"/>
          <w:sz w:val="20"/>
          <w:szCs w:val="20"/>
        </w:rPr>
      </w:pPr>
      <w:ins w:id="275" w:author="Caitlin Tubergen" w:date="2015-03-06T16:51:00Z">
        <w:r w:rsidRPr="007334D7">
          <w:rPr>
            <w:rFonts w:ascii="Times New Roman" w:hAnsi="Times New Roman" w:cs="Times New Roman"/>
            <w:sz w:val="20"/>
            <w:szCs w:val="20"/>
          </w:rPr>
          <w:t xml:space="preserve">2.1 In general, registrants must be permitted to update their registration/Whois data and transfer their registration rights to other registrants </w:t>
        </w:r>
        <w:commentRangeStart w:id="276"/>
        <w:r w:rsidRPr="007334D7">
          <w:rPr>
            <w:rFonts w:ascii="Times New Roman" w:hAnsi="Times New Roman" w:cs="Times New Roman"/>
            <w:sz w:val="20"/>
            <w:szCs w:val="20"/>
          </w:rPr>
          <w:t>freely</w:t>
        </w:r>
        <w:commentRangeEnd w:id="276"/>
        <w:r>
          <w:rPr>
            <w:rStyle w:val="CommentReference"/>
          </w:rPr>
          <w:commentReference w:id="276"/>
        </w:r>
        <w:r w:rsidRPr="007334D7">
          <w:rPr>
            <w:rFonts w:ascii="Times New Roman" w:hAnsi="Times New Roman" w:cs="Times New Roman"/>
            <w:sz w:val="20"/>
            <w:szCs w:val="20"/>
          </w:rPr>
          <w:t xml:space="preserve">. </w:t>
        </w:r>
      </w:ins>
    </w:p>
    <w:p w14:paraId="5A87857D" w14:textId="77777777" w:rsidR="003E6E2F" w:rsidRPr="007334D7" w:rsidRDefault="003E6E2F" w:rsidP="003E6E2F">
      <w:pPr>
        <w:spacing w:before="100" w:beforeAutospacing="1" w:after="100" w:afterAutospacing="1"/>
        <w:ind w:firstLine="720"/>
        <w:rPr>
          <w:ins w:id="277" w:author="Caitlin Tubergen" w:date="2015-03-06T16:51:00Z"/>
          <w:rFonts w:ascii="Times New Roman" w:hAnsi="Times New Roman" w:cs="Times New Roman"/>
          <w:sz w:val="20"/>
          <w:szCs w:val="20"/>
        </w:rPr>
      </w:pPr>
      <w:ins w:id="278" w:author="Caitlin Tubergen" w:date="2015-03-06T16:51:00Z">
        <w:r w:rsidRPr="007334D7">
          <w:rPr>
            <w:rFonts w:ascii="Times New Roman" w:hAnsi="Times New Roman" w:cs="Times New Roman"/>
            <w:sz w:val="20"/>
            <w:szCs w:val="20"/>
          </w:rPr>
          <w:t xml:space="preserve">2.2 A Registrar must deny a change of registrant request only in the following specific instances: </w:t>
        </w:r>
      </w:ins>
    </w:p>
    <w:p w14:paraId="1C18E86D" w14:textId="77777777" w:rsidR="003E6E2F" w:rsidRPr="007334D7" w:rsidRDefault="003E6E2F" w:rsidP="003E6E2F">
      <w:pPr>
        <w:spacing w:before="100" w:beforeAutospacing="1" w:after="100" w:afterAutospacing="1"/>
        <w:ind w:left="1440"/>
        <w:rPr>
          <w:ins w:id="279" w:author="Caitlin Tubergen" w:date="2015-03-06T16:51:00Z"/>
          <w:rFonts w:ascii="Times New Roman" w:hAnsi="Times New Roman" w:cs="Times New Roman"/>
          <w:sz w:val="20"/>
          <w:szCs w:val="20"/>
        </w:rPr>
      </w:pPr>
      <w:ins w:id="280" w:author="Caitlin Tubergen" w:date="2015-03-06T16:51:00Z">
        <w:r w:rsidRPr="007334D7">
          <w:rPr>
            <w:rFonts w:ascii="Times New Roman" w:hAnsi="Times New Roman" w:cs="Times New Roman"/>
            <w:sz w:val="20"/>
            <w:szCs w:val="20"/>
          </w:rPr>
          <w:t>a) The domain name registration agreement has expired, and the Registered Name Holder no longer has the right to renew or transfer the domain name to another</w:t>
        </w:r>
        <w:r>
          <w:rPr>
            <w:rFonts w:ascii="Times New Roman" w:hAnsi="Times New Roman" w:cs="Times New Roman"/>
            <w:sz w:val="20"/>
            <w:szCs w:val="20"/>
          </w:rPr>
          <w:t xml:space="preserve"> registrar, as provided for in S</w:t>
        </w:r>
        <w:r w:rsidRPr="007334D7">
          <w:rPr>
            <w:rFonts w:ascii="Times New Roman" w:hAnsi="Times New Roman" w:cs="Times New Roman"/>
            <w:sz w:val="20"/>
            <w:szCs w:val="20"/>
          </w:rPr>
          <w:t>ection 2.2.5 of the Expired Registration Recovery Policy</w:t>
        </w:r>
        <w:proofErr w:type="gramStart"/>
        <w:r w:rsidRPr="007334D7">
          <w:rPr>
            <w:rFonts w:ascii="Times New Roman" w:hAnsi="Times New Roman" w:cs="Times New Roman"/>
            <w:sz w:val="20"/>
            <w:szCs w:val="20"/>
          </w:rPr>
          <w:t>;</w:t>
        </w:r>
        <w:proofErr w:type="gramEnd"/>
      </w:ins>
    </w:p>
    <w:p w14:paraId="0299532D" w14:textId="77777777" w:rsidR="003E6E2F" w:rsidRPr="007334D7" w:rsidRDefault="003E6E2F" w:rsidP="003E6E2F">
      <w:pPr>
        <w:spacing w:before="100" w:beforeAutospacing="1" w:after="100" w:afterAutospacing="1"/>
        <w:ind w:left="1440"/>
        <w:rPr>
          <w:ins w:id="281" w:author="Caitlin Tubergen" w:date="2015-03-06T16:51:00Z"/>
          <w:rFonts w:ascii="Times New Roman" w:hAnsi="Times New Roman" w:cs="Times New Roman"/>
          <w:sz w:val="20"/>
          <w:szCs w:val="20"/>
        </w:rPr>
      </w:pPr>
      <w:proofErr w:type="gramStart"/>
      <w:ins w:id="282" w:author="Caitlin Tubergen" w:date="2015-03-06T16:51:00Z">
        <w:r w:rsidRPr="007334D7">
          <w:rPr>
            <w:rFonts w:ascii="Times New Roman" w:hAnsi="Times New Roman" w:cs="Times New Roman"/>
            <w:sz w:val="20"/>
            <w:szCs w:val="20"/>
          </w:rPr>
          <w:t xml:space="preserve">b) The Change of Registrant was not properly authorized by the Prior Registrant and the New Registrant, further to </w:t>
        </w:r>
        <w:r>
          <w:rPr>
            <w:rFonts w:ascii="Times New Roman" w:hAnsi="Times New Roman" w:cs="Times New Roman"/>
            <w:sz w:val="20"/>
            <w:szCs w:val="20"/>
          </w:rPr>
          <w:t>S</w:t>
        </w:r>
        <w:r w:rsidRPr="007334D7">
          <w:rPr>
            <w:rFonts w:ascii="Times New Roman" w:hAnsi="Times New Roman" w:cs="Times New Roman"/>
            <w:sz w:val="20"/>
            <w:szCs w:val="20"/>
          </w:rPr>
          <w:t>ection 3 below</w:t>
        </w:r>
        <w:proofErr w:type="gramEnd"/>
        <w:r w:rsidRPr="007334D7">
          <w:rPr>
            <w:rFonts w:ascii="Times New Roman" w:hAnsi="Times New Roman" w:cs="Times New Roman"/>
            <w:sz w:val="20"/>
            <w:szCs w:val="20"/>
          </w:rPr>
          <w:t>;</w:t>
        </w:r>
      </w:ins>
    </w:p>
    <w:p w14:paraId="4F1893F4" w14:textId="77777777" w:rsidR="003E6E2F" w:rsidRPr="007334D7" w:rsidRDefault="003E6E2F" w:rsidP="003E6E2F">
      <w:pPr>
        <w:spacing w:before="100" w:beforeAutospacing="1" w:after="100" w:afterAutospacing="1"/>
        <w:ind w:left="1440"/>
        <w:rPr>
          <w:ins w:id="283" w:author="Caitlin Tubergen" w:date="2015-03-06T16:51:00Z"/>
          <w:rFonts w:ascii="Times New Roman" w:hAnsi="Times New Roman" w:cs="Times New Roman"/>
          <w:sz w:val="20"/>
          <w:szCs w:val="20"/>
        </w:rPr>
      </w:pPr>
      <w:ins w:id="284" w:author="Caitlin Tubergen" w:date="2015-03-06T16:51:00Z">
        <w:r w:rsidRPr="007334D7">
          <w:rPr>
            <w:rFonts w:ascii="Times New Roman" w:hAnsi="Times New Roman" w:cs="Times New Roman"/>
            <w:sz w:val="20"/>
            <w:szCs w:val="20"/>
          </w:rPr>
          <w:t xml:space="preserve">c) The domain name is subject </w:t>
        </w:r>
        <w:r>
          <w:rPr>
            <w:rFonts w:ascii="Times New Roman" w:hAnsi="Times New Roman" w:cs="Times New Roman"/>
            <w:sz w:val="20"/>
            <w:szCs w:val="20"/>
          </w:rPr>
          <w:t xml:space="preserve">to </w:t>
        </w:r>
        <w:r w:rsidRPr="007334D7">
          <w:rPr>
            <w:rFonts w:ascii="Times New Roman" w:hAnsi="Times New Roman" w:cs="Times New Roman"/>
            <w:sz w:val="20"/>
            <w:szCs w:val="20"/>
          </w:rPr>
          <w:t>a domain name related dispute, including but not limited to:</w:t>
        </w:r>
      </w:ins>
    </w:p>
    <w:p w14:paraId="7CF0D0BB" w14:textId="77777777" w:rsidR="003E6E2F" w:rsidRPr="007334D7" w:rsidRDefault="003E6E2F" w:rsidP="003E6E2F">
      <w:pPr>
        <w:spacing w:before="100" w:beforeAutospacing="1" w:after="100" w:afterAutospacing="1"/>
        <w:ind w:left="1440" w:firstLine="720"/>
        <w:rPr>
          <w:ins w:id="285" w:author="Caitlin Tubergen" w:date="2015-03-06T16:51:00Z"/>
          <w:rFonts w:ascii="Times New Roman" w:hAnsi="Times New Roman" w:cs="Times New Roman"/>
          <w:sz w:val="20"/>
          <w:szCs w:val="20"/>
        </w:rPr>
      </w:pPr>
      <w:ins w:id="286" w:author="Caitlin Tubergen" w:date="2015-03-06T16:51:00Z">
        <w:r w:rsidRPr="007334D7">
          <w:rPr>
            <w:rFonts w:ascii="Times New Roman" w:hAnsi="Times New Roman" w:cs="Times New Roman"/>
            <w:sz w:val="20"/>
            <w:szCs w:val="20"/>
          </w:rPr>
          <w:t>(</w:t>
        </w:r>
        <w:proofErr w:type="spellStart"/>
        <w:r w:rsidRPr="007334D7">
          <w:rPr>
            <w:rFonts w:ascii="Times New Roman" w:hAnsi="Times New Roman" w:cs="Times New Roman"/>
            <w:sz w:val="20"/>
            <w:szCs w:val="20"/>
          </w:rPr>
          <w:t>i</w:t>
        </w:r>
        <w:proofErr w:type="spellEnd"/>
        <w:r w:rsidRPr="007334D7">
          <w:rPr>
            <w:rFonts w:ascii="Times New Roman" w:hAnsi="Times New Roman" w:cs="Times New Roman"/>
            <w:sz w:val="20"/>
            <w:szCs w:val="20"/>
          </w:rPr>
          <w:t xml:space="preserve">) A pending UDRP </w:t>
        </w:r>
        <w:proofErr w:type="gramStart"/>
        <w:r w:rsidRPr="007334D7">
          <w:rPr>
            <w:rFonts w:ascii="Times New Roman" w:hAnsi="Times New Roman" w:cs="Times New Roman"/>
            <w:sz w:val="20"/>
            <w:szCs w:val="20"/>
          </w:rPr>
          <w:t>proceeding</w:t>
        </w:r>
        <w:proofErr w:type="gramEnd"/>
        <w:r w:rsidRPr="007334D7">
          <w:rPr>
            <w:rFonts w:ascii="Times New Roman" w:hAnsi="Times New Roman" w:cs="Times New Roman"/>
            <w:sz w:val="20"/>
            <w:szCs w:val="20"/>
          </w:rPr>
          <w:t xml:space="preserve"> that the Registrar has been informed of;</w:t>
        </w:r>
      </w:ins>
    </w:p>
    <w:p w14:paraId="3D8485A7" w14:textId="77777777" w:rsidR="003E6E2F" w:rsidRPr="007334D7" w:rsidRDefault="003E6E2F" w:rsidP="003E6E2F">
      <w:pPr>
        <w:spacing w:before="100" w:beforeAutospacing="1" w:after="100" w:afterAutospacing="1"/>
        <w:ind w:left="1440" w:firstLine="720"/>
        <w:rPr>
          <w:ins w:id="287" w:author="Caitlin Tubergen" w:date="2015-03-06T16:51:00Z"/>
          <w:rFonts w:ascii="Times New Roman" w:hAnsi="Times New Roman" w:cs="Times New Roman"/>
          <w:sz w:val="20"/>
          <w:szCs w:val="20"/>
        </w:rPr>
      </w:pPr>
      <w:ins w:id="288" w:author="Caitlin Tubergen" w:date="2015-03-06T16:51:00Z">
        <w:r w:rsidRPr="007334D7">
          <w:rPr>
            <w:rFonts w:ascii="Times New Roman" w:hAnsi="Times New Roman" w:cs="Times New Roman"/>
            <w:sz w:val="20"/>
            <w:szCs w:val="20"/>
          </w:rPr>
          <w:t xml:space="preserve">(ii) A pending URS </w:t>
        </w:r>
        <w:proofErr w:type="gramStart"/>
        <w:r w:rsidRPr="007334D7">
          <w:rPr>
            <w:rFonts w:ascii="Times New Roman" w:hAnsi="Times New Roman" w:cs="Times New Roman"/>
            <w:sz w:val="20"/>
            <w:szCs w:val="20"/>
          </w:rPr>
          <w:t>proceeding</w:t>
        </w:r>
        <w:proofErr w:type="gramEnd"/>
        <w:r w:rsidRPr="007334D7">
          <w:rPr>
            <w:rFonts w:ascii="Times New Roman" w:hAnsi="Times New Roman" w:cs="Times New Roman"/>
            <w:sz w:val="20"/>
            <w:szCs w:val="20"/>
          </w:rPr>
          <w:t xml:space="preserve"> that the Registrar has been informed of;</w:t>
        </w:r>
      </w:ins>
    </w:p>
    <w:p w14:paraId="20082AEA" w14:textId="77777777" w:rsidR="003E6E2F" w:rsidRPr="007334D7" w:rsidRDefault="003E6E2F" w:rsidP="003E6E2F">
      <w:pPr>
        <w:spacing w:before="100" w:beforeAutospacing="1" w:after="100" w:afterAutospacing="1"/>
        <w:ind w:left="1440" w:firstLine="720"/>
        <w:rPr>
          <w:ins w:id="289" w:author="Caitlin Tubergen" w:date="2015-03-06T16:51:00Z"/>
          <w:rFonts w:ascii="Times New Roman" w:hAnsi="Times New Roman" w:cs="Times New Roman"/>
          <w:sz w:val="20"/>
          <w:szCs w:val="20"/>
        </w:rPr>
      </w:pPr>
      <w:ins w:id="290" w:author="Caitlin Tubergen" w:date="2015-03-06T16:51:00Z">
        <w:r w:rsidRPr="007334D7">
          <w:rPr>
            <w:rFonts w:ascii="Times New Roman" w:hAnsi="Times New Roman" w:cs="Times New Roman"/>
            <w:sz w:val="20"/>
            <w:szCs w:val="20"/>
          </w:rPr>
          <w:t>(iii) A pending TDRP proceeding;</w:t>
        </w:r>
      </w:ins>
    </w:p>
    <w:p w14:paraId="74632547" w14:textId="77777777" w:rsidR="003E6E2F" w:rsidRPr="007334D7" w:rsidRDefault="003E6E2F" w:rsidP="003E6E2F">
      <w:pPr>
        <w:spacing w:before="100" w:beforeAutospacing="1" w:after="100" w:afterAutospacing="1"/>
        <w:ind w:left="2160"/>
        <w:rPr>
          <w:ins w:id="291" w:author="Caitlin Tubergen" w:date="2015-03-06T16:51:00Z"/>
          <w:rFonts w:ascii="Times New Roman" w:hAnsi="Times New Roman" w:cs="Times New Roman"/>
          <w:sz w:val="20"/>
          <w:szCs w:val="20"/>
        </w:rPr>
      </w:pPr>
      <w:ins w:id="292" w:author="Caitlin Tubergen" w:date="2015-03-06T16:51:00Z">
        <w:r w:rsidRPr="007334D7">
          <w:rPr>
            <w:rFonts w:ascii="Times New Roman" w:hAnsi="Times New Roman" w:cs="Times New Roman"/>
            <w:sz w:val="20"/>
            <w:szCs w:val="20"/>
          </w:rPr>
          <w:t xml:space="preserve">(iv) A court order by a court of competent jurisdiction, prohibiting a Change of </w:t>
        </w:r>
        <w:proofErr w:type="gramStart"/>
        <w:r w:rsidRPr="007334D7">
          <w:rPr>
            <w:rFonts w:ascii="Times New Roman" w:hAnsi="Times New Roman" w:cs="Times New Roman"/>
            <w:sz w:val="20"/>
            <w:szCs w:val="20"/>
          </w:rPr>
          <w:t>Registrant, that</w:t>
        </w:r>
        <w:proofErr w:type="gramEnd"/>
        <w:r w:rsidRPr="007334D7">
          <w:rPr>
            <w:rFonts w:ascii="Times New Roman" w:hAnsi="Times New Roman" w:cs="Times New Roman"/>
            <w:sz w:val="20"/>
            <w:szCs w:val="20"/>
          </w:rPr>
          <w:t xml:space="preserve"> the Registrar has been informed of.</w:t>
        </w:r>
      </w:ins>
    </w:p>
    <w:p w14:paraId="1A99FF92" w14:textId="77777777" w:rsidR="003E6E2F" w:rsidRPr="007334D7" w:rsidRDefault="003E6E2F" w:rsidP="003E6E2F">
      <w:pPr>
        <w:spacing w:before="100" w:beforeAutospacing="1" w:after="100" w:afterAutospacing="1"/>
        <w:rPr>
          <w:ins w:id="293" w:author="Caitlin Tubergen" w:date="2015-03-06T16:51:00Z"/>
          <w:rFonts w:ascii="Times New Roman" w:hAnsi="Times New Roman" w:cs="Times New Roman"/>
          <w:b/>
          <w:sz w:val="26"/>
          <w:szCs w:val="26"/>
        </w:rPr>
      </w:pPr>
      <w:ins w:id="294" w:author="Caitlin Tubergen" w:date="2015-03-06T16:51:00Z">
        <w:r w:rsidRPr="007334D7">
          <w:rPr>
            <w:rFonts w:ascii="Times New Roman" w:hAnsi="Times New Roman" w:cs="Times New Roman"/>
            <w:b/>
            <w:sz w:val="26"/>
            <w:szCs w:val="26"/>
          </w:rPr>
          <w:t>3. Change of Registrant Process</w:t>
        </w:r>
      </w:ins>
    </w:p>
    <w:p w14:paraId="20EE315F" w14:textId="77777777" w:rsidR="003E6E2F" w:rsidRPr="007334D7" w:rsidRDefault="003E6E2F" w:rsidP="003E6E2F">
      <w:pPr>
        <w:spacing w:before="100" w:beforeAutospacing="1" w:after="100" w:afterAutospacing="1"/>
        <w:ind w:left="720"/>
        <w:rPr>
          <w:ins w:id="295" w:author="Caitlin Tubergen" w:date="2015-03-06T16:51:00Z"/>
          <w:rFonts w:ascii="Times New Roman" w:hAnsi="Times New Roman" w:cs="Times New Roman"/>
          <w:sz w:val="20"/>
          <w:szCs w:val="20"/>
        </w:rPr>
      </w:pPr>
      <w:ins w:id="296" w:author="Caitlin Tubergen" w:date="2015-03-06T16:51:00Z">
        <w:r w:rsidRPr="007334D7">
          <w:rPr>
            <w:rFonts w:ascii="Times New Roman" w:hAnsi="Times New Roman" w:cs="Times New Roman"/>
            <w:sz w:val="20"/>
            <w:szCs w:val="20"/>
          </w:rPr>
          <w:t>3.1 To process a Change of Registrant from the Prior Registrant to a New Registrant, the Registrar must:</w:t>
        </w:r>
      </w:ins>
    </w:p>
    <w:p w14:paraId="6CE8DF3A" w14:textId="77777777" w:rsidR="003E6E2F" w:rsidRPr="007334D7" w:rsidRDefault="003E6E2F" w:rsidP="003E6E2F">
      <w:pPr>
        <w:spacing w:before="100" w:beforeAutospacing="1" w:after="100" w:afterAutospacing="1"/>
        <w:ind w:left="720" w:firstLine="720"/>
        <w:rPr>
          <w:ins w:id="297" w:author="Caitlin Tubergen" w:date="2015-03-06T16:51:00Z"/>
          <w:rFonts w:ascii="Times New Roman" w:hAnsi="Times New Roman" w:cs="Times New Roman"/>
          <w:sz w:val="20"/>
          <w:szCs w:val="20"/>
        </w:rPr>
      </w:pPr>
      <w:ins w:id="298" w:author="Caitlin Tubergen" w:date="2015-03-06T16:51:00Z">
        <w:r w:rsidRPr="007334D7">
          <w:rPr>
            <w:rFonts w:ascii="Times New Roman" w:hAnsi="Times New Roman" w:cs="Times New Roman"/>
            <w:sz w:val="20"/>
            <w:szCs w:val="20"/>
          </w:rPr>
          <w:t xml:space="preserve">a) Confirm the domain name is eligible for Change of Registrant further to </w:t>
        </w:r>
        <w:r>
          <w:rPr>
            <w:rFonts w:ascii="Times New Roman" w:hAnsi="Times New Roman" w:cs="Times New Roman"/>
            <w:sz w:val="20"/>
            <w:szCs w:val="20"/>
          </w:rPr>
          <w:t>S</w:t>
        </w:r>
        <w:r w:rsidRPr="007334D7">
          <w:rPr>
            <w:rFonts w:ascii="Times New Roman" w:hAnsi="Times New Roman" w:cs="Times New Roman"/>
            <w:sz w:val="20"/>
            <w:szCs w:val="20"/>
          </w:rPr>
          <w:t>ection 2</w:t>
        </w:r>
        <w:proofErr w:type="gramStart"/>
        <w:r w:rsidRPr="007334D7">
          <w:rPr>
            <w:rFonts w:ascii="Times New Roman" w:hAnsi="Times New Roman" w:cs="Times New Roman"/>
            <w:sz w:val="20"/>
            <w:szCs w:val="20"/>
          </w:rPr>
          <w:t>;</w:t>
        </w:r>
        <w:proofErr w:type="gramEnd"/>
      </w:ins>
    </w:p>
    <w:p w14:paraId="3CC8AC7B" w14:textId="77777777" w:rsidR="003E6E2F" w:rsidRPr="007334D7" w:rsidRDefault="003E6E2F" w:rsidP="003E6E2F">
      <w:pPr>
        <w:spacing w:before="100" w:beforeAutospacing="1" w:after="100" w:afterAutospacing="1"/>
        <w:ind w:left="1440"/>
        <w:rPr>
          <w:ins w:id="299" w:author="Caitlin Tubergen" w:date="2015-03-06T16:51:00Z"/>
          <w:rFonts w:ascii="Times New Roman" w:hAnsi="Times New Roman" w:cs="Times New Roman"/>
          <w:sz w:val="20"/>
          <w:szCs w:val="20"/>
        </w:rPr>
      </w:pPr>
      <w:ins w:id="300" w:author="Caitlin Tubergen" w:date="2015-03-06T16:51:00Z">
        <w:r w:rsidRPr="007334D7">
          <w:rPr>
            <w:rFonts w:ascii="Times New Roman" w:hAnsi="Times New Roman" w:cs="Times New Roman"/>
            <w:sz w:val="20"/>
            <w:szCs w:val="20"/>
          </w:rPr>
          <w:t xml:space="preserve">b) Obtain confirmation of the Change of Registrant request from the New Registrant in accordance with the process described in </w:t>
        </w:r>
        <w:r>
          <w:rPr>
            <w:rFonts w:ascii="Times New Roman" w:hAnsi="Times New Roman" w:cs="Times New Roman"/>
            <w:sz w:val="20"/>
            <w:szCs w:val="20"/>
          </w:rPr>
          <w:t>S</w:t>
        </w:r>
        <w:r w:rsidRPr="007334D7">
          <w:rPr>
            <w:rFonts w:ascii="Times New Roman" w:hAnsi="Times New Roman" w:cs="Times New Roman"/>
            <w:sz w:val="20"/>
            <w:szCs w:val="20"/>
          </w:rPr>
          <w:t xml:space="preserve">ection 3.2; and </w:t>
        </w:r>
      </w:ins>
    </w:p>
    <w:p w14:paraId="798DC0A0" w14:textId="77777777" w:rsidR="003E6E2F" w:rsidRPr="007334D7" w:rsidRDefault="003E6E2F" w:rsidP="003E6E2F">
      <w:pPr>
        <w:spacing w:before="100" w:beforeAutospacing="1" w:after="100" w:afterAutospacing="1"/>
        <w:ind w:left="1440"/>
        <w:rPr>
          <w:ins w:id="301" w:author="Caitlin Tubergen" w:date="2015-03-06T16:51:00Z"/>
          <w:rFonts w:ascii="Times New Roman" w:hAnsi="Times New Roman" w:cs="Times New Roman"/>
          <w:sz w:val="20"/>
          <w:szCs w:val="20"/>
        </w:rPr>
      </w:pPr>
      <w:ins w:id="302" w:author="Caitlin Tubergen" w:date="2015-03-06T16:51:00Z">
        <w:r w:rsidRPr="007334D7">
          <w:rPr>
            <w:rFonts w:ascii="Times New Roman" w:hAnsi="Times New Roman" w:cs="Times New Roman"/>
            <w:sz w:val="20"/>
            <w:szCs w:val="20"/>
          </w:rPr>
          <w:t xml:space="preserve">c) Obtain confirmation of the Change of Registrant request from the Prior Registrant in accordance with the process described in </w:t>
        </w:r>
        <w:r>
          <w:rPr>
            <w:rFonts w:ascii="Times New Roman" w:hAnsi="Times New Roman" w:cs="Times New Roman"/>
            <w:sz w:val="20"/>
            <w:szCs w:val="20"/>
          </w:rPr>
          <w:t>S</w:t>
        </w:r>
        <w:r w:rsidRPr="007334D7">
          <w:rPr>
            <w:rFonts w:ascii="Times New Roman" w:hAnsi="Times New Roman" w:cs="Times New Roman"/>
            <w:sz w:val="20"/>
            <w:szCs w:val="20"/>
          </w:rPr>
          <w:t>ection 3.2;</w:t>
        </w:r>
      </w:ins>
    </w:p>
    <w:p w14:paraId="4E23A113" w14:textId="77777777" w:rsidR="003E6E2F" w:rsidRPr="007334D7" w:rsidRDefault="003E6E2F" w:rsidP="003E6E2F">
      <w:pPr>
        <w:spacing w:before="100" w:beforeAutospacing="1" w:after="100" w:afterAutospacing="1"/>
        <w:ind w:left="1440"/>
        <w:rPr>
          <w:ins w:id="303" w:author="Caitlin Tubergen" w:date="2015-03-06T16:51:00Z"/>
          <w:rFonts w:ascii="Times New Roman" w:hAnsi="Times New Roman" w:cs="Times New Roman"/>
          <w:sz w:val="20"/>
          <w:szCs w:val="20"/>
        </w:rPr>
      </w:pPr>
      <w:ins w:id="304" w:author="Caitlin Tubergen" w:date="2015-03-06T16:51:00Z">
        <w:r w:rsidRPr="007334D7">
          <w:rPr>
            <w:rFonts w:ascii="Times New Roman" w:hAnsi="Times New Roman" w:cs="Times New Roman"/>
            <w:sz w:val="20"/>
            <w:szCs w:val="20"/>
          </w:rPr>
          <w:t>d) Notify the Prior Registrant and New Registrant when the Change of Registrant is completed; and</w:t>
        </w:r>
      </w:ins>
    </w:p>
    <w:p w14:paraId="47E745EC" w14:textId="77777777" w:rsidR="003E6E2F" w:rsidRPr="007334D7" w:rsidRDefault="003E6E2F" w:rsidP="003E6E2F">
      <w:pPr>
        <w:spacing w:before="100" w:beforeAutospacing="1" w:after="100" w:afterAutospacing="1"/>
        <w:ind w:left="1440"/>
        <w:rPr>
          <w:ins w:id="305" w:author="Caitlin Tubergen" w:date="2015-03-06T16:51:00Z"/>
          <w:rFonts w:ascii="Times New Roman" w:hAnsi="Times New Roman" w:cs="Times New Roman"/>
          <w:sz w:val="20"/>
          <w:szCs w:val="20"/>
        </w:rPr>
      </w:pPr>
      <w:ins w:id="306" w:author="Caitlin Tubergen" w:date="2015-03-06T16:51:00Z">
        <w:r w:rsidRPr="007334D7">
          <w:rPr>
            <w:rFonts w:ascii="Times New Roman" w:hAnsi="Times New Roman" w:cs="Times New Roman"/>
            <w:sz w:val="20"/>
            <w:szCs w:val="20"/>
          </w:rPr>
          <w:t xml:space="preserve">e) Advise the Prior Registrant and New Registrant of the 60-day inter-registrar transfer lock as described in </w:t>
        </w:r>
        <w:r>
          <w:rPr>
            <w:rFonts w:ascii="Times New Roman" w:hAnsi="Times New Roman" w:cs="Times New Roman"/>
            <w:sz w:val="20"/>
            <w:szCs w:val="20"/>
          </w:rPr>
          <w:t>S</w:t>
        </w:r>
        <w:r w:rsidRPr="007334D7">
          <w:rPr>
            <w:rFonts w:ascii="Times New Roman" w:hAnsi="Times New Roman" w:cs="Times New Roman"/>
            <w:sz w:val="20"/>
            <w:szCs w:val="20"/>
          </w:rPr>
          <w:t xml:space="preserve">ection 3.3 or advise the Prior Registrant that it previously opted out of the 60-day inter-registrar transfer lock as described in </w:t>
        </w:r>
        <w:r>
          <w:rPr>
            <w:rFonts w:ascii="Times New Roman" w:hAnsi="Times New Roman" w:cs="Times New Roman"/>
            <w:sz w:val="20"/>
            <w:szCs w:val="20"/>
          </w:rPr>
          <w:t>S</w:t>
        </w:r>
        <w:r w:rsidRPr="007334D7">
          <w:rPr>
            <w:rFonts w:ascii="Times New Roman" w:hAnsi="Times New Roman" w:cs="Times New Roman"/>
            <w:sz w:val="20"/>
            <w:szCs w:val="20"/>
          </w:rPr>
          <w:t xml:space="preserve">ection 3.3. </w:t>
        </w:r>
      </w:ins>
    </w:p>
    <w:p w14:paraId="0E72376B" w14:textId="77777777" w:rsidR="003E6E2F" w:rsidRPr="007334D7" w:rsidRDefault="003E6E2F" w:rsidP="003E6E2F">
      <w:pPr>
        <w:spacing w:before="100" w:beforeAutospacing="1" w:after="100" w:afterAutospacing="1"/>
        <w:ind w:firstLine="720"/>
        <w:rPr>
          <w:ins w:id="307" w:author="Caitlin Tubergen" w:date="2015-03-06T16:51:00Z"/>
          <w:rFonts w:ascii="Times New Roman" w:hAnsi="Times New Roman" w:cs="Times New Roman"/>
          <w:sz w:val="20"/>
          <w:szCs w:val="20"/>
        </w:rPr>
      </w:pPr>
      <w:ins w:id="308" w:author="Caitlin Tubergen" w:date="2015-03-06T16:51:00Z">
        <w:r w:rsidRPr="007334D7">
          <w:rPr>
            <w:rFonts w:ascii="Times New Roman" w:hAnsi="Times New Roman" w:cs="Times New Roman"/>
            <w:sz w:val="20"/>
            <w:szCs w:val="20"/>
          </w:rPr>
          <w:t xml:space="preserve">3.2(a) </w:t>
        </w:r>
        <w:proofErr w:type="gramStart"/>
        <w:r w:rsidRPr="007334D7">
          <w:rPr>
            <w:rFonts w:ascii="Times New Roman" w:hAnsi="Times New Roman" w:cs="Times New Roman"/>
            <w:sz w:val="20"/>
            <w:szCs w:val="20"/>
          </w:rPr>
          <w:t>To</w:t>
        </w:r>
        <w:proofErr w:type="gramEnd"/>
        <w:r w:rsidRPr="007334D7">
          <w:rPr>
            <w:rFonts w:ascii="Times New Roman" w:hAnsi="Times New Roman" w:cs="Times New Roman"/>
            <w:sz w:val="20"/>
            <w:szCs w:val="20"/>
          </w:rPr>
          <w:t xml:space="preserve"> obtain the requisite confirmation:</w:t>
        </w:r>
        <w:r w:rsidRPr="007334D7">
          <w:rPr>
            <w:rFonts w:ascii="Times New Roman" w:hAnsi="Times New Roman" w:cs="Times New Roman"/>
            <w:sz w:val="20"/>
            <w:szCs w:val="20"/>
          </w:rPr>
          <w:tab/>
        </w:r>
      </w:ins>
    </w:p>
    <w:p w14:paraId="4EC4BEB0" w14:textId="77777777" w:rsidR="003E6E2F" w:rsidRPr="007334D7" w:rsidRDefault="003E6E2F" w:rsidP="003E6E2F">
      <w:pPr>
        <w:spacing w:before="100" w:beforeAutospacing="1" w:after="100" w:afterAutospacing="1"/>
        <w:ind w:left="1440" w:firstLine="60"/>
        <w:rPr>
          <w:ins w:id="309" w:author="Caitlin Tubergen" w:date="2015-03-06T16:51:00Z"/>
          <w:rFonts w:ascii="Times New Roman" w:hAnsi="Times New Roman" w:cs="Times New Roman"/>
          <w:sz w:val="20"/>
          <w:szCs w:val="20"/>
        </w:rPr>
      </w:pPr>
      <w:ins w:id="310" w:author="Caitlin Tubergen" w:date="2015-03-06T16:51:00Z">
        <w:r w:rsidRPr="007334D7">
          <w:rPr>
            <w:rFonts w:ascii="Times New Roman" w:hAnsi="Times New Roman" w:cs="Times New Roman"/>
            <w:sz w:val="20"/>
            <w:szCs w:val="20"/>
          </w:rPr>
          <w:t>(</w:t>
        </w:r>
        <w:proofErr w:type="spellStart"/>
        <w:r w:rsidRPr="007334D7">
          <w:rPr>
            <w:rFonts w:ascii="Times New Roman" w:hAnsi="Times New Roman" w:cs="Times New Roman"/>
            <w:sz w:val="20"/>
            <w:szCs w:val="20"/>
          </w:rPr>
          <w:t>i</w:t>
        </w:r>
        <w:proofErr w:type="spellEnd"/>
        <w:r w:rsidRPr="007334D7">
          <w:rPr>
            <w:rFonts w:ascii="Times New Roman" w:hAnsi="Times New Roman" w:cs="Times New Roman"/>
            <w:sz w:val="20"/>
            <w:szCs w:val="20"/>
          </w:rPr>
          <w:t xml:space="preserve">) </w:t>
        </w:r>
        <w:proofErr w:type="gramStart"/>
        <w:r w:rsidRPr="007334D7">
          <w:rPr>
            <w:rFonts w:ascii="Times New Roman" w:hAnsi="Times New Roman" w:cs="Times New Roman"/>
            <w:sz w:val="20"/>
            <w:szCs w:val="20"/>
          </w:rPr>
          <w:t>the</w:t>
        </w:r>
        <w:proofErr w:type="gramEnd"/>
        <w:r w:rsidRPr="007334D7">
          <w:rPr>
            <w:rFonts w:ascii="Times New Roman" w:hAnsi="Times New Roman" w:cs="Times New Roman"/>
            <w:sz w:val="20"/>
            <w:szCs w:val="20"/>
          </w:rPr>
          <w:t xml:space="preserve"> Registrar must provide the Change of Registrant Credential to Prior Registrant</w:t>
        </w:r>
        <w:r w:rsidRPr="007334D7">
          <w:rPr>
            <w:rStyle w:val="FootnoteReference"/>
            <w:rFonts w:ascii="Times New Roman" w:hAnsi="Times New Roman" w:cs="Times New Roman"/>
            <w:sz w:val="20"/>
            <w:szCs w:val="20"/>
          </w:rPr>
          <w:footnoteReference w:id="2"/>
        </w:r>
        <w:r w:rsidRPr="007334D7">
          <w:rPr>
            <w:rFonts w:ascii="Times New Roman" w:hAnsi="Times New Roman" w:cs="Times New Roman"/>
            <w:sz w:val="20"/>
            <w:szCs w:val="20"/>
          </w:rPr>
          <w:t>;</w:t>
        </w:r>
      </w:ins>
    </w:p>
    <w:p w14:paraId="6CD45654" w14:textId="77777777" w:rsidR="003E6E2F" w:rsidRPr="007334D7" w:rsidRDefault="003E6E2F" w:rsidP="003E6E2F">
      <w:pPr>
        <w:spacing w:before="100" w:beforeAutospacing="1" w:after="100" w:afterAutospacing="1"/>
        <w:ind w:left="1440" w:firstLine="60"/>
        <w:rPr>
          <w:ins w:id="315" w:author="Caitlin Tubergen" w:date="2015-03-06T16:51:00Z"/>
          <w:rFonts w:ascii="Times New Roman" w:hAnsi="Times New Roman" w:cs="Times New Roman"/>
          <w:sz w:val="20"/>
          <w:szCs w:val="20"/>
        </w:rPr>
      </w:pPr>
      <w:ins w:id="316" w:author="Caitlin Tubergen" w:date="2015-03-06T16:51:00Z">
        <w:r w:rsidRPr="007334D7">
          <w:rPr>
            <w:rFonts w:ascii="Times New Roman" w:hAnsi="Times New Roman" w:cs="Times New Roman"/>
            <w:sz w:val="20"/>
            <w:szCs w:val="20"/>
          </w:rPr>
          <w:t xml:space="preserve">(ii) </w:t>
        </w:r>
        <w:proofErr w:type="gramStart"/>
        <w:r w:rsidRPr="007334D7">
          <w:rPr>
            <w:rFonts w:ascii="Times New Roman" w:hAnsi="Times New Roman" w:cs="Times New Roman"/>
            <w:sz w:val="20"/>
            <w:szCs w:val="20"/>
          </w:rPr>
          <w:t>the</w:t>
        </w:r>
        <w:proofErr w:type="gramEnd"/>
        <w:r w:rsidRPr="007334D7">
          <w:rPr>
            <w:rFonts w:ascii="Times New Roman" w:hAnsi="Times New Roman" w:cs="Times New Roman"/>
            <w:sz w:val="20"/>
            <w:szCs w:val="20"/>
          </w:rPr>
          <w:t xml:space="preserve"> Prior Registrant must transmit the Change of Registrant Credential to the New Registrant;</w:t>
        </w:r>
      </w:ins>
    </w:p>
    <w:p w14:paraId="2900C00A" w14:textId="77777777" w:rsidR="003E6E2F" w:rsidRPr="007334D7" w:rsidRDefault="003E6E2F" w:rsidP="003E6E2F">
      <w:pPr>
        <w:spacing w:before="100" w:beforeAutospacing="1" w:after="100" w:afterAutospacing="1"/>
        <w:ind w:left="1440" w:firstLine="60"/>
        <w:rPr>
          <w:ins w:id="317" w:author="Caitlin Tubergen" w:date="2015-03-06T16:51:00Z"/>
          <w:rFonts w:ascii="Times New Roman" w:hAnsi="Times New Roman" w:cs="Times New Roman"/>
          <w:sz w:val="20"/>
          <w:szCs w:val="20"/>
        </w:rPr>
      </w:pPr>
      <w:ins w:id="318" w:author="Caitlin Tubergen" w:date="2015-03-06T16:51:00Z">
        <w:r w:rsidRPr="007334D7">
          <w:rPr>
            <w:rFonts w:ascii="Times New Roman" w:hAnsi="Times New Roman" w:cs="Times New Roman"/>
            <w:sz w:val="20"/>
            <w:szCs w:val="20"/>
          </w:rPr>
          <w:t xml:space="preserve">(iii) </w:t>
        </w:r>
        <w:proofErr w:type="gramStart"/>
        <w:r w:rsidRPr="007334D7">
          <w:rPr>
            <w:rFonts w:ascii="Times New Roman" w:hAnsi="Times New Roman" w:cs="Times New Roman"/>
            <w:sz w:val="20"/>
            <w:szCs w:val="20"/>
          </w:rPr>
          <w:t>the</w:t>
        </w:r>
        <w:proofErr w:type="gramEnd"/>
        <w:r w:rsidRPr="007334D7">
          <w:rPr>
            <w:rFonts w:ascii="Times New Roman" w:hAnsi="Times New Roman" w:cs="Times New Roman"/>
            <w:sz w:val="20"/>
            <w:szCs w:val="20"/>
          </w:rPr>
          <w:t xml:space="preserve"> New Registrant must transmit the Change of Registrant Credential to the Registrar;</w:t>
        </w:r>
      </w:ins>
    </w:p>
    <w:p w14:paraId="1CD40C49" w14:textId="77777777" w:rsidR="003E6E2F" w:rsidRPr="007334D7" w:rsidRDefault="003E6E2F" w:rsidP="003E6E2F">
      <w:pPr>
        <w:spacing w:before="100" w:beforeAutospacing="1" w:after="100" w:afterAutospacing="1"/>
        <w:ind w:left="720"/>
        <w:rPr>
          <w:ins w:id="319" w:author="Caitlin Tubergen" w:date="2015-03-06T16:51:00Z"/>
          <w:rFonts w:ascii="Times New Roman" w:hAnsi="Times New Roman" w:cs="Times New Roman"/>
          <w:sz w:val="20"/>
          <w:szCs w:val="20"/>
        </w:rPr>
      </w:pPr>
      <w:ins w:id="320" w:author="Caitlin Tubergen" w:date="2015-03-06T16:51:00Z">
        <w:r w:rsidRPr="007334D7">
          <w:rPr>
            <w:rFonts w:ascii="Times New Roman" w:hAnsi="Times New Roman" w:cs="Times New Roman"/>
            <w:sz w:val="20"/>
            <w:szCs w:val="20"/>
          </w:rPr>
          <w:t xml:space="preserve">(b) In addition to the Change of Registrant Credential, the confirmations sent to the Prior Registrant and the New Registrant must: </w:t>
        </w:r>
      </w:ins>
    </w:p>
    <w:p w14:paraId="0DE81F65" w14:textId="77777777" w:rsidR="003E6E2F" w:rsidRPr="007334D7" w:rsidRDefault="003E6E2F" w:rsidP="003E6E2F">
      <w:pPr>
        <w:pStyle w:val="ListParagraph"/>
        <w:ind w:left="1440"/>
        <w:rPr>
          <w:ins w:id="321" w:author="Caitlin Tubergen" w:date="2015-03-06T16:51:00Z"/>
          <w:rFonts w:ascii="Times New Roman" w:hAnsi="Times New Roman" w:cs="Times New Roman"/>
          <w:sz w:val="20"/>
          <w:szCs w:val="20"/>
        </w:rPr>
        <w:pPrChange w:id="322" w:author="Caitlin Tubergen" w:date="2015-03-06T16:51:00Z">
          <w:pPr>
            <w:pStyle w:val="ListParagraph"/>
            <w:ind w:left="1080"/>
          </w:pPr>
        </w:pPrChange>
      </w:pPr>
      <w:ins w:id="323" w:author="Caitlin Tubergen" w:date="2015-03-06T16:51:00Z">
        <w:r w:rsidRPr="007334D7">
          <w:rPr>
            <w:rFonts w:ascii="Times New Roman" w:hAnsi="Times New Roman" w:cs="Times New Roman"/>
            <w:sz w:val="20"/>
            <w:szCs w:val="20"/>
          </w:rPr>
          <w:t>(</w:t>
        </w:r>
        <w:proofErr w:type="spellStart"/>
        <w:r w:rsidRPr="007334D7">
          <w:rPr>
            <w:rFonts w:ascii="Times New Roman" w:hAnsi="Times New Roman" w:cs="Times New Roman"/>
            <w:sz w:val="20"/>
            <w:szCs w:val="20"/>
          </w:rPr>
          <w:t>i</w:t>
        </w:r>
        <w:proofErr w:type="spellEnd"/>
        <w:r w:rsidRPr="007334D7">
          <w:rPr>
            <w:rFonts w:ascii="Times New Roman" w:hAnsi="Times New Roman" w:cs="Times New Roman"/>
            <w:sz w:val="20"/>
            <w:szCs w:val="20"/>
          </w:rPr>
          <w:t xml:space="preserve">) </w:t>
        </w:r>
        <w:proofErr w:type="gramStart"/>
        <w:r w:rsidRPr="007334D7">
          <w:rPr>
            <w:rFonts w:ascii="Times New Roman" w:hAnsi="Times New Roman" w:cs="Times New Roman"/>
            <w:sz w:val="20"/>
            <w:szCs w:val="20"/>
          </w:rPr>
          <w:t>always</w:t>
        </w:r>
        <w:proofErr w:type="gramEnd"/>
        <w:r w:rsidRPr="007334D7">
          <w:rPr>
            <w:rFonts w:ascii="Times New Roman" w:hAnsi="Times New Roman" w:cs="Times New Roman"/>
            <w:sz w:val="20"/>
            <w:szCs w:val="20"/>
          </w:rPr>
          <w:t xml:space="preserve"> be sent to and approved by both the New Registrant and Prior Registrant before the Change of Registrant is performed;</w:t>
        </w:r>
      </w:ins>
    </w:p>
    <w:p w14:paraId="1D091520" w14:textId="77777777" w:rsidR="003E6E2F" w:rsidRPr="007334D7" w:rsidRDefault="003E6E2F" w:rsidP="003E6E2F">
      <w:pPr>
        <w:pStyle w:val="ListParagraph"/>
        <w:ind w:left="1080"/>
        <w:rPr>
          <w:ins w:id="324" w:author="Caitlin Tubergen" w:date="2015-03-06T16:51:00Z"/>
          <w:rFonts w:ascii="Times New Roman" w:hAnsi="Times New Roman" w:cs="Times New Roman"/>
          <w:sz w:val="20"/>
          <w:szCs w:val="20"/>
        </w:rPr>
      </w:pPr>
    </w:p>
    <w:p w14:paraId="007C1F48" w14:textId="77777777" w:rsidR="003E6E2F" w:rsidRPr="007334D7" w:rsidRDefault="003E6E2F" w:rsidP="003E6E2F">
      <w:pPr>
        <w:ind w:left="1080" w:firstLine="360"/>
        <w:rPr>
          <w:ins w:id="325" w:author="Caitlin Tubergen" w:date="2015-03-06T16:51:00Z"/>
          <w:rFonts w:ascii="Times New Roman" w:hAnsi="Times New Roman" w:cs="Times New Roman"/>
          <w:sz w:val="20"/>
          <w:szCs w:val="20"/>
        </w:rPr>
        <w:pPrChange w:id="326" w:author="Caitlin Tubergen" w:date="2015-03-06T16:51:00Z">
          <w:pPr>
            <w:ind w:left="1080"/>
          </w:pPr>
        </w:pPrChange>
      </w:pPr>
      <w:ins w:id="327" w:author="Caitlin Tubergen" w:date="2015-03-06T16:51:00Z">
        <w:r w:rsidRPr="007334D7">
          <w:rPr>
            <w:rFonts w:ascii="Times New Roman" w:hAnsi="Times New Roman" w:cs="Times New Roman"/>
            <w:sz w:val="20"/>
            <w:szCs w:val="20"/>
          </w:rPr>
          <w:t xml:space="preserve">(ii) </w:t>
        </w:r>
        <w:proofErr w:type="gramStart"/>
        <w:r w:rsidRPr="007334D7">
          <w:rPr>
            <w:rFonts w:ascii="Times New Roman" w:hAnsi="Times New Roman" w:cs="Times New Roman"/>
            <w:sz w:val="20"/>
            <w:szCs w:val="20"/>
          </w:rPr>
          <w:t>explain</w:t>
        </w:r>
        <w:proofErr w:type="gramEnd"/>
        <w:r w:rsidRPr="007334D7">
          <w:rPr>
            <w:rFonts w:ascii="Times New Roman" w:hAnsi="Times New Roman" w:cs="Times New Roman"/>
            <w:sz w:val="20"/>
            <w:szCs w:val="20"/>
          </w:rPr>
          <w:t xml:space="preserve"> the request that was received and list the domain(s) in question;</w:t>
        </w:r>
      </w:ins>
    </w:p>
    <w:p w14:paraId="34C8B88A" w14:textId="77777777" w:rsidR="003E6E2F" w:rsidRPr="007334D7" w:rsidRDefault="003E6E2F" w:rsidP="003E6E2F">
      <w:pPr>
        <w:ind w:left="1080"/>
        <w:rPr>
          <w:ins w:id="328" w:author="Caitlin Tubergen" w:date="2015-03-06T16:51:00Z"/>
          <w:rFonts w:ascii="Times New Roman" w:hAnsi="Times New Roman" w:cs="Times New Roman"/>
          <w:sz w:val="20"/>
          <w:szCs w:val="20"/>
        </w:rPr>
      </w:pPr>
    </w:p>
    <w:p w14:paraId="135C667F" w14:textId="77777777" w:rsidR="003E6E2F" w:rsidRPr="007334D7" w:rsidRDefault="003E6E2F" w:rsidP="003E6E2F">
      <w:pPr>
        <w:ind w:left="1440"/>
        <w:rPr>
          <w:ins w:id="329" w:author="Caitlin Tubergen" w:date="2015-03-06T16:51:00Z"/>
          <w:rFonts w:ascii="Times New Roman" w:hAnsi="Times New Roman" w:cs="Times New Roman"/>
          <w:sz w:val="20"/>
          <w:szCs w:val="20"/>
        </w:rPr>
        <w:pPrChange w:id="330" w:author="Caitlin Tubergen" w:date="2015-03-06T16:51:00Z">
          <w:pPr>
            <w:ind w:left="1080"/>
          </w:pPr>
        </w:pPrChange>
      </w:pPr>
      <w:ins w:id="331" w:author="Caitlin Tubergen" w:date="2015-03-06T16:51:00Z">
        <w:r w:rsidRPr="007334D7">
          <w:rPr>
            <w:rFonts w:ascii="Times New Roman" w:hAnsi="Times New Roman" w:cs="Times New Roman"/>
            <w:sz w:val="20"/>
            <w:szCs w:val="20"/>
          </w:rPr>
          <w:t xml:space="preserve">(iii) </w:t>
        </w:r>
        <w:proofErr w:type="gramStart"/>
        <w:r w:rsidRPr="007334D7">
          <w:rPr>
            <w:rFonts w:ascii="Times New Roman" w:hAnsi="Times New Roman" w:cs="Times New Roman"/>
            <w:sz w:val="20"/>
            <w:szCs w:val="20"/>
          </w:rPr>
          <w:t>inform</w:t>
        </w:r>
        <w:proofErr w:type="gramEnd"/>
        <w:r w:rsidRPr="007334D7">
          <w:rPr>
            <w:rFonts w:ascii="Times New Roman" w:hAnsi="Times New Roman" w:cs="Times New Roman"/>
            <w:sz w:val="20"/>
            <w:szCs w:val="20"/>
          </w:rPr>
          <w:t xml:space="preserve"> the New Registrant that it must enter into a registration agreement with the Registrar (a link to the registration agreement itself can be provided);</w:t>
        </w:r>
      </w:ins>
    </w:p>
    <w:p w14:paraId="5AD4C561" w14:textId="77777777" w:rsidR="003E6E2F" w:rsidRPr="007334D7" w:rsidRDefault="003E6E2F" w:rsidP="003E6E2F">
      <w:pPr>
        <w:ind w:left="1080"/>
        <w:rPr>
          <w:ins w:id="332" w:author="Caitlin Tubergen" w:date="2015-03-06T16:51:00Z"/>
          <w:rFonts w:ascii="Times New Roman" w:hAnsi="Times New Roman" w:cs="Times New Roman"/>
          <w:sz w:val="20"/>
          <w:szCs w:val="20"/>
        </w:rPr>
      </w:pPr>
    </w:p>
    <w:p w14:paraId="2FA4F504" w14:textId="77777777" w:rsidR="003E6E2F" w:rsidRPr="007334D7" w:rsidRDefault="003E6E2F" w:rsidP="003E6E2F">
      <w:pPr>
        <w:ind w:left="1440"/>
        <w:rPr>
          <w:ins w:id="333" w:author="Caitlin Tubergen" w:date="2015-03-06T16:51:00Z"/>
          <w:rFonts w:ascii="Times New Roman" w:hAnsi="Times New Roman" w:cs="Times New Roman"/>
          <w:sz w:val="20"/>
          <w:szCs w:val="20"/>
        </w:rPr>
        <w:pPrChange w:id="334" w:author="Caitlin Tubergen" w:date="2015-03-06T16:51:00Z">
          <w:pPr>
            <w:ind w:left="1080"/>
          </w:pPr>
        </w:pPrChange>
      </w:pPr>
      <w:ins w:id="335" w:author="Caitlin Tubergen" w:date="2015-03-06T16:51:00Z">
        <w:r w:rsidRPr="007334D7">
          <w:rPr>
            <w:rFonts w:ascii="Times New Roman" w:hAnsi="Times New Roman" w:cs="Times New Roman"/>
            <w:sz w:val="20"/>
            <w:szCs w:val="20"/>
          </w:rPr>
          <w:t xml:space="preserve">(iv) </w:t>
        </w:r>
        <w:proofErr w:type="gramStart"/>
        <w:r w:rsidRPr="007334D7">
          <w:rPr>
            <w:rFonts w:ascii="Times New Roman" w:hAnsi="Times New Roman" w:cs="Times New Roman"/>
            <w:sz w:val="20"/>
            <w:szCs w:val="20"/>
          </w:rPr>
          <w:t>inform</w:t>
        </w:r>
        <w:proofErr w:type="gramEnd"/>
        <w:r w:rsidRPr="007334D7">
          <w:rPr>
            <w:rFonts w:ascii="Times New Roman" w:hAnsi="Times New Roman" w:cs="Times New Roman"/>
            <w:sz w:val="20"/>
            <w:szCs w:val="20"/>
          </w:rPr>
          <w:t xml:space="preserve"> the New Registrant and Prior Registrant that once the Change of Registrant is completed, the domain name will not be able to be transferred to a different registrar for 60 days unless the Prior Registrant opted out of the 60-day lock; </w:t>
        </w:r>
      </w:ins>
    </w:p>
    <w:p w14:paraId="66586348" w14:textId="77777777" w:rsidR="003E6E2F" w:rsidRPr="007334D7" w:rsidRDefault="003E6E2F" w:rsidP="003E6E2F">
      <w:pPr>
        <w:ind w:left="1080"/>
        <w:rPr>
          <w:ins w:id="336" w:author="Caitlin Tubergen" w:date="2015-03-06T16:51:00Z"/>
          <w:rFonts w:ascii="Times New Roman" w:hAnsi="Times New Roman" w:cs="Times New Roman"/>
          <w:sz w:val="20"/>
          <w:szCs w:val="20"/>
        </w:rPr>
      </w:pPr>
    </w:p>
    <w:p w14:paraId="67E5B046" w14:textId="77777777" w:rsidR="003E6E2F" w:rsidRPr="007334D7" w:rsidRDefault="003E6E2F" w:rsidP="003E6E2F">
      <w:pPr>
        <w:ind w:left="1440"/>
        <w:rPr>
          <w:ins w:id="337" w:author="Caitlin Tubergen" w:date="2015-03-06T16:51:00Z"/>
          <w:rFonts w:ascii="Times New Roman" w:hAnsi="Times New Roman" w:cs="Times New Roman"/>
          <w:sz w:val="20"/>
          <w:szCs w:val="20"/>
        </w:rPr>
        <w:pPrChange w:id="338" w:author="Caitlin Tubergen" w:date="2015-03-06T16:51:00Z">
          <w:pPr>
            <w:ind w:left="1080"/>
          </w:pPr>
        </w:pPrChange>
      </w:pPr>
      <w:ins w:id="339" w:author="Caitlin Tubergen" w:date="2015-03-06T16:51:00Z">
        <w:r w:rsidRPr="007334D7">
          <w:rPr>
            <w:rFonts w:ascii="Times New Roman" w:hAnsi="Times New Roman" w:cs="Times New Roman"/>
            <w:sz w:val="20"/>
            <w:szCs w:val="20"/>
          </w:rPr>
          <w:t xml:space="preserve">(v) </w:t>
        </w:r>
        <w:proofErr w:type="gramStart"/>
        <w:r w:rsidRPr="007334D7">
          <w:rPr>
            <w:rFonts w:ascii="Times New Roman" w:hAnsi="Times New Roman" w:cs="Times New Roman"/>
            <w:sz w:val="20"/>
            <w:szCs w:val="20"/>
          </w:rPr>
          <w:t>include</w:t>
        </w:r>
        <w:proofErr w:type="gramEnd"/>
        <w:r w:rsidRPr="007334D7">
          <w:rPr>
            <w:rFonts w:ascii="Times New Roman" w:hAnsi="Times New Roman" w:cs="Times New Roman"/>
            <w:sz w:val="20"/>
            <w:szCs w:val="20"/>
          </w:rPr>
          <w:t xml:space="preserve"> instructions on how to approve or cancel the Change of Registrant (example: URL) and inform the Prior Registrant and New Registrant that the request will not proceed if it is not confirmed in (x) days;</w:t>
        </w:r>
      </w:ins>
    </w:p>
    <w:p w14:paraId="71A85594" w14:textId="77777777" w:rsidR="003E6E2F" w:rsidRPr="007334D7" w:rsidRDefault="003E6E2F" w:rsidP="003E6E2F">
      <w:pPr>
        <w:ind w:left="1080"/>
        <w:rPr>
          <w:ins w:id="340" w:author="Caitlin Tubergen" w:date="2015-03-06T16:51:00Z"/>
          <w:rFonts w:ascii="Times New Roman" w:hAnsi="Times New Roman" w:cs="Times New Roman"/>
          <w:sz w:val="20"/>
          <w:szCs w:val="20"/>
        </w:rPr>
      </w:pPr>
    </w:p>
    <w:p w14:paraId="61E7FB09" w14:textId="77777777" w:rsidR="003E6E2F" w:rsidRPr="007334D7" w:rsidRDefault="003E6E2F" w:rsidP="003E6E2F">
      <w:pPr>
        <w:ind w:left="1080" w:firstLine="360"/>
        <w:rPr>
          <w:ins w:id="341" w:author="Caitlin Tubergen" w:date="2015-03-06T16:51:00Z"/>
          <w:rFonts w:ascii="Times New Roman" w:hAnsi="Times New Roman" w:cs="Times New Roman"/>
          <w:sz w:val="20"/>
          <w:szCs w:val="20"/>
        </w:rPr>
        <w:pPrChange w:id="342" w:author="Caitlin Tubergen" w:date="2015-03-06T16:51:00Z">
          <w:pPr>
            <w:ind w:left="1080"/>
          </w:pPr>
        </w:pPrChange>
      </w:pPr>
      <w:ins w:id="343" w:author="Caitlin Tubergen" w:date="2015-03-06T16:51:00Z">
        <w:r w:rsidRPr="007334D7">
          <w:rPr>
            <w:rFonts w:ascii="Times New Roman" w:hAnsi="Times New Roman" w:cs="Times New Roman"/>
            <w:sz w:val="20"/>
            <w:szCs w:val="20"/>
          </w:rPr>
          <w:t xml:space="preserve">(vi) </w:t>
        </w:r>
        <w:proofErr w:type="gramStart"/>
        <w:r w:rsidRPr="007334D7">
          <w:rPr>
            <w:rFonts w:ascii="Times New Roman" w:hAnsi="Times New Roman" w:cs="Times New Roman"/>
            <w:sz w:val="20"/>
            <w:szCs w:val="20"/>
          </w:rPr>
          <w:t>include</w:t>
        </w:r>
        <w:proofErr w:type="gramEnd"/>
        <w:r w:rsidRPr="007334D7">
          <w:rPr>
            <w:rFonts w:ascii="Times New Roman" w:hAnsi="Times New Roman" w:cs="Times New Roman"/>
            <w:sz w:val="20"/>
            <w:szCs w:val="20"/>
          </w:rPr>
          <w:t xml:space="preserve"> contact information for questions.</w:t>
        </w:r>
      </w:ins>
    </w:p>
    <w:p w14:paraId="1B96743E" w14:textId="77777777" w:rsidR="003E6E2F" w:rsidRPr="007334D7" w:rsidRDefault="003E6E2F" w:rsidP="003E6E2F">
      <w:pPr>
        <w:spacing w:before="100" w:beforeAutospacing="1" w:after="100" w:afterAutospacing="1"/>
        <w:rPr>
          <w:ins w:id="344" w:author="Caitlin Tubergen" w:date="2015-03-06T16:51:00Z"/>
          <w:rFonts w:ascii="Times New Roman" w:hAnsi="Times New Roman" w:cs="Times New Roman"/>
          <w:sz w:val="20"/>
          <w:szCs w:val="20"/>
        </w:rPr>
      </w:pPr>
      <w:ins w:id="345" w:author="Caitlin Tubergen" w:date="2015-03-06T16:51:00Z">
        <w:r w:rsidRPr="007334D7">
          <w:rPr>
            <w:rFonts w:ascii="Times New Roman" w:hAnsi="Times New Roman" w:cs="Times New Roman"/>
            <w:sz w:val="20"/>
            <w:szCs w:val="20"/>
          </w:rPr>
          <w:t>3.3 The Registrar must impose a 60-day inter-registrar transfer lock</w:t>
        </w:r>
        <w:r w:rsidRPr="007334D7">
          <w:rPr>
            <w:rStyle w:val="FootnoteReference"/>
            <w:rFonts w:ascii="Times New Roman" w:hAnsi="Times New Roman" w:cs="Times New Roman"/>
            <w:sz w:val="20"/>
            <w:szCs w:val="20"/>
          </w:rPr>
          <w:footnoteReference w:id="3"/>
        </w:r>
        <w:r w:rsidRPr="007334D7">
          <w:rPr>
            <w:rFonts w:ascii="Times New Roman" w:hAnsi="Times New Roman" w:cs="Times New Roman"/>
            <w:sz w:val="20"/>
            <w:szCs w:val="20"/>
          </w:rPr>
          <w:t xml:space="preserve"> following a Change of Registrant, </w:t>
        </w:r>
        <w:proofErr w:type="gramStart"/>
        <w:r w:rsidRPr="007334D7">
          <w:rPr>
            <w:rFonts w:ascii="Times New Roman" w:hAnsi="Times New Roman" w:cs="Times New Roman"/>
            <w:sz w:val="20"/>
            <w:szCs w:val="20"/>
          </w:rPr>
          <w:t>provided,</w:t>
        </w:r>
        <w:proofErr w:type="gramEnd"/>
        <w:r w:rsidRPr="007334D7">
          <w:rPr>
            <w:rFonts w:ascii="Times New Roman" w:hAnsi="Times New Roman" w:cs="Times New Roman"/>
            <w:sz w:val="20"/>
            <w:szCs w:val="20"/>
          </w:rPr>
          <w:t xml:space="preserve"> however, that the Registrar may allow the Registered Name Holder to opt out of the 60-day inter-registrar transfer lock prior to any Change of Registrant request.</w:t>
        </w:r>
      </w:ins>
    </w:p>
    <w:p w14:paraId="75F63E8B" w14:textId="77777777" w:rsidR="003E6E2F" w:rsidRPr="007334D7" w:rsidRDefault="003E6E2F" w:rsidP="003E6E2F">
      <w:pPr>
        <w:rPr>
          <w:ins w:id="348" w:author="Caitlin Tubergen" w:date="2015-03-06T16:51:00Z"/>
          <w:rFonts w:ascii="Times New Roman" w:hAnsi="Times New Roman" w:cs="Times New Roman"/>
          <w:sz w:val="20"/>
          <w:szCs w:val="20"/>
        </w:rPr>
      </w:pPr>
    </w:p>
    <w:p w14:paraId="02CA5A67" w14:textId="77777777" w:rsidR="003E6E2F" w:rsidRPr="007334D7" w:rsidRDefault="003E6E2F" w:rsidP="003E6E2F">
      <w:pPr>
        <w:rPr>
          <w:ins w:id="349" w:author="Caitlin Tubergen" w:date="2015-03-06T16:51:00Z"/>
          <w:rFonts w:ascii="Times New Roman" w:hAnsi="Times New Roman" w:cs="Times New Roman"/>
          <w:sz w:val="20"/>
          <w:szCs w:val="20"/>
        </w:rPr>
      </w:pPr>
    </w:p>
    <w:p w14:paraId="27FAD74B" w14:textId="77777777" w:rsidR="00F10E83" w:rsidRDefault="00F10E83" w:rsidP="003E6E2F"/>
    <w:sectPr w:rsidR="00F10E83" w:rsidSect="009A6FA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Knight, Barbara" w:date="2015-03-06T16:05:00Z" w:initials="BK">
    <w:p w14:paraId="5D2222BA" w14:textId="77777777" w:rsidR="00564D88" w:rsidRDefault="00564D88" w:rsidP="0010477E">
      <w:pPr>
        <w:pStyle w:val="CommentText"/>
      </w:pPr>
      <w:r>
        <w:rPr>
          <w:rStyle w:val="CommentReference"/>
        </w:rPr>
        <w:annotationRef/>
      </w:r>
      <w:r>
        <w:t xml:space="preserve">It just occurred to me that the FOA labeled “Initial Authorization for Registrar Transfer” should also expire or be </w:t>
      </w:r>
      <w:proofErr w:type="spellStart"/>
      <w:r>
        <w:t>superceded</w:t>
      </w:r>
      <w:proofErr w:type="spellEnd"/>
      <w:r>
        <w:t xml:space="preserve"> by an FOA from a different Gaining Registrar.  This could be the case if the Registered Name Holder has decided that they do not wish to transfer their domain to the Gaining Registrar the holds the current FOA and has decided, instead, to transfer their domain name to a different Gaining Registrar.</w:t>
      </w:r>
    </w:p>
  </w:comment>
  <w:comment w:id="45" w:author="Knight, Barbara" w:date="2015-03-06T17:07:00Z" w:initials="BK">
    <w:p w14:paraId="1DCDC260" w14:textId="77777777" w:rsidR="005E6448" w:rsidRDefault="005E6448" w:rsidP="005E6448">
      <w:pPr>
        <w:pStyle w:val="CommentText"/>
      </w:pPr>
      <w:r>
        <w:rPr>
          <w:rStyle w:val="CommentReference"/>
        </w:rPr>
        <w:annotationRef/>
      </w:r>
      <w:r>
        <w:t>This seems to contradict the requirement to use the standard FOA.</w:t>
      </w:r>
    </w:p>
  </w:comment>
  <w:comment w:id="276" w:author="Knight, Barbara" w:date="2015-03-06T16:51:00Z" w:initials="BK">
    <w:p w14:paraId="019B192F" w14:textId="77777777" w:rsidR="00564D88" w:rsidRDefault="00564D88" w:rsidP="003E6E2F">
      <w:pPr>
        <w:pStyle w:val="CommentText"/>
      </w:pPr>
      <w:r>
        <w:rPr>
          <w:rStyle w:val="CommentReference"/>
        </w:rPr>
        <w:annotationRef/>
      </w:r>
      <w:r>
        <w:t>Should we add “</w:t>
      </w:r>
      <w:r>
        <w:rPr>
          <w:rFonts w:ascii="Times New Roman" w:hAnsi="Times New Roman" w:cs="Times New Roman"/>
          <w:sz w:val="20"/>
          <w:szCs w:val="20"/>
        </w:rPr>
        <w:t>provided</w:t>
      </w:r>
      <w:r w:rsidRPr="00FD74F7">
        <w:rPr>
          <w:rFonts w:ascii="Times New Roman" w:hAnsi="Times New Roman" w:cs="Times New Roman"/>
          <w:sz w:val="20"/>
          <w:szCs w:val="20"/>
        </w:rPr>
        <w:t xml:space="preserve"> that such transfer is not prohibited by ICANN or Registry policies.</w:t>
      </w:r>
      <w:r>
        <w:rPr>
          <w:rFonts w:ascii="Times New Roman" w:hAnsi="Times New Roman" w:cs="Times New Roman"/>
          <w:sz w:val="20"/>
          <w:szCs w:val="20"/>
        </w:rPr>
        <w:t>” to address new gTLD requirements that may have stipulations relating to registrants of domain names?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6D84A" w14:textId="77777777" w:rsidR="00564D88" w:rsidRDefault="00564D88" w:rsidP="00F10E83">
      <w:r>
        <w:separator/>
      </w:r>
    </w:p>
  </w:endnote>
  <w:endnote w:type="continuationSeparator" w:id="0">
    <w:p w14:paraId="5BCEFCC7" w14:textId="77777777" w:rsidR="00564D88" w:rsidRDefault="00564D88" w:rsidP="00F1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028E6" w14:textId="77777777" w:rsidR="00564D88" w:rsidRDefault="00564D88" w:rsidP="00F10E83">
      <w:r>
        <w:separator/>
      </w:r>
    </w:p>
  </w:footnote>
  <w:footnote w:type="continuationSeparator" w:id="0">
    <w:p w14:paraId="4E76FA0C" w14:textId="77777777" w:rsidR="00564D88" w:rsidRDefault="00564D88" w:rsidP="00F10E83">
      <w:r>
        <w:continuationSeparator/>
      </w:r>
    </w:p>
  </w:footnote>
  <w:footnote w:id="1">
    <w:p w14:paraId="5A5FA92D" w14:textId="77777777" w:rsidR="00564D88" w:rsidRPr="007334D7" w:rsidRDefault="00564D88" w:rsidP="003E6E2F">
      <w:pPr>
        <w:pStyle w:val="FootnoteText"/>
        <w:rPr>
          <w:ins w:id="266" w:author="Caitlin Tubergen" w:date="2015-03-06T16:51:00Z"/>
          <w:rFonts w:ascii="Times New Roman" w:hAnsi="Times New Roman" w:cs="Times New Roman"/>
          <w:sz w:val="20"/>
          <w:szCs w:val="20"/>
        </w:rPr>
      </w:pPr>
      <w:ins w:id="267" w:author="Caitlin Tubergen" w:date="2015-03-06T16:51:00Z">
        <w:r w:rsidRPr="007334D7">
          <w:rPr>
            <w:rStyle w:val="FootnoteReference"/>
            <w:rFonts w:ascii="Times New Roman" w:hAnsi="Times New Roman" w:cs="Times New Roman"/>
            <w:sz w:val="20"/>
            <w:szCs w:val="20"/>
            <w:highlight w:val="yellow"/>
          </w:rPr>
          <w:footnoteRef/>
        </w:r>
        <w:r w:rsidRPr="007334D7">
          <w:rPr>
            <w:rFonts w:ascii="Times New Roman" w:hAnsi="Times New Roman" w:cs="Times New Roman"/>
            <w:sz w:val="20"/>
            <w:szCs w:val="20"/>
            <w:highlight w:val="yellow"/>
          </w:rPr>
          <w:t xml:space="preserve"> If the Prior Registrant has enlisted the services of a privacy or proxy provider, the Prior Registrant may also be the underlying registrant or beneficial user of the domain name at the time the Change of Registrant is initiated.  Accordingly, the registrar may use additional contact information on file when contacting </w:t>
        </w:r>
        <w:proofErr w:type="gramStart"/>
        <w:r w:rsidRPr="007334D7">
          <w:rPr>
            <w:rFonts w:ascii="Times New Roman" w:hAnsi="Times New Roman" w:cs="Times New Roman"/>
            <w:sz w:val="20"/>
            <w:szCs w:val="20"/>
            <w:highlight w:val="yellow"/>
          </w:rPr>
          <w:t>the  Prior</w:t>
        </w:r>
        <w:proofErr w:type="gramEnd"/>
        <w:r w:rsidRPr="007334D7">
          <w:rPr>
            <w:rFonts w:ascii="Times New Roman" w:hAnsi="Times New Roman" w:cs="Times New Roman"/>
            <w:sz w:val="20"/>
            <w:szCs w:val="20"/>
            <w:highlight w:val="yellow"/>
          </w:rPr>
          <w:t xml:space="preserve"> Registrant and is not limited to the publicly accessible Whois.</w:t>
        </w:r>
      </w:ins>
    </w:p>
    <w:p w14:paraId="22EA1697" w14:textId="77777777" w:rsidR="00564D88" w:rsidRDefault="00564D88" w:rsidP="003E6E2F">
      <w:pPr>
        <w:pStyle w:val="FootnoteText"/>
        <w:rPr>
          <w:ins w:id="268" w:author="Caitlin Tubergen" w:date="2015-03-06T16:51:00Z"/>
        </w:rPr>
      </w:pPr>
    </w:p>
    <w:p w14:paraId="09716046" w14:textId="77777777" w:rsidR="00564D88" w:rsidRDefault="00564D88" w:rsidP="003E6E2F">
      <w:pPr>
        <w:pStyle w:val="FootnoteText"/>
        <w:rPr>
          <w:ins w:id="269" w:author="Caitlin Tubergen" w:date="2015-03-06T16:51:00Z"/>
        </w:rPr>
      </w:pPr>
    </w:p>
  </w:footnote>
  <w:footnote w:id="2">
    <w:p w14:paraId="5D87007F" w14:textId="77777777" w:rsidR="00564D88" w:rsidRPr="007334D7" w:rsidRDefault="00564D88" w:rsidP="003E6E2F">
      <w:pPr>
        <w:pStyle w:val="FootnoteText"/>
        <w:rPr>
          <w:ins w:id="311" w:author="Caitlin Tubergen" w:date="2015-03-06T16:51:00Z"/>
          <w:rFonts w:ascii="Times New Roman" w:hAnsi="Times New Roman" w:cs="Times New Roman"/>
          <w:sz w:val="20"/>
          <w:szCs w:val="20"/>
        </w:rPr>
      </w:pPr>
      <w:ins w:id="312" w:author="Caitlin Tubergen" w:date="2015-03-06T16:51:00Z">
        <w:r w:rsidRPr="007334D7">
          <w:rPr>
            <w:rStyle w:val="FootnoteReference"/>
            <w:rFonts w:ascii="Times New Roman" w:hAnsi="Times New Roman" w:cs="Times New Roman"/>
            <w:sz w:val="20"/>
            <w:szCs w:val="20"/>
          </w:rPr>
          <w:footnoteRef/>
        </w:r>
        <w:r w:rsidRPr="007334D7">
          <w:rPr>
            <w:rFonts w:ascii="Times New Roman" w:hAnsi="Times New Roman" w:cs="Times New Roman"/>
            <w:sz w:val="20"/>
            <w:szCs w:val="20"/>
          </w:rPr>
          <w:t xml:space="preserve"> The Registrar should not provide the Change of Registrant Credential to the Account Holder unless the Account Holder and Prior Registrant are the same.  In the event the Prior Registrant can no longer access its email address, phone number or address, the Registrar would not be limited to use of contact information on file in providing the Change of Registrant Credential. </w:t>
        </w:r>
      </w:ins>
    </w:p>
    <w:p w14:paraId="1F2AE247" w14:textId="77777777" w:rsidR="00564D88" w:rsidRPr="007334D7" w:rsidRDefault="00564D88" w:rsidP="003E6E2F">
      <w:pPr>
        <w:pStyle w:val="FootnoteText"/>
        <w:rPr>
          <w:ins w:id="313" w:author="Caitlin Tubergen" w:date="2015-03-06T16:51:00Z"/>
          <w:highlight w:val="yellow"/>
        </w:rPr>
      </w:pPr>
    </w:p>
    <w:p w14:paraId="4B3784F9" w14:textId="77777777" w:rsidR="00564D88" w:rsidRPr="007334D7" w:rsidRDefault="00564D88" w:rsidP="003E6E2F">
      <w:pPr>
        <w:pStyle w:val="FootnoteText"/>
        <w:rPr>
          <w:ins w:id="314" w:author="Caitlin Tubergen" w:date="2015-03-06T16:51:00Z"/>
          <w:highlight w:val="yellow"/>
        </w:rPr>
      </w:pPr>
    </w:p>
  </w:footnote>
  <w:footnote w:id="3">
    <w:p w14:paraId="2BF533BA" w14:textId="77777777" w:rsidR="00564D88" w:rsidRPr="007334D7" w:rsidRDefault="00564D88" w:rsidP="003E6E2F">
      <w:pPr>
        <w:pStyle w:val="FootnoteText"/>
        <w:rPr>
          <w:ins w:id="346" w:author="Caitlin Tubergen" w:date="2015-03-06T16:51:00Z"/>
          <w:rFonts w:ascii="Times New Roman" w:hAnsi="Times New Roman" w:cs="Times New Roman"/>
          <w:sz w:val="20"/>
          <w:szCs w:val="20"/>
        </w:rPr>
      </w:pPr>
      <w:ins w:id="347" w:author="Caitlin Tubergen" w:date="2015-03-06T16:51:00Z">
        <w:r w:rsidRPr="007334D7">
          <w:rPr>
            <w:rStyle w:val="FootnoteReference"/>
            <w:rFonts w:ascii="Times New Roman" w:hAnsi="Times New Roman" w:cs="Times New Roman"/>
            <w:sz w:val="20"/>
            <w:szCs w:val="20"/>
          </w:rPr>
          <w:footnoteRef/>
        </w:r>
        <w:r w:rsidRPr="007334D7">
          <w:rPr>
            <w:rFonts w:ascii="Times New Roman" w:hAnsi="Times New Roman" w:cs="Times New Roman"/>
            <w:sz w:val="20"/>
            <w:szCs w:val="20"/>
          </w:rPr>
          <w:t xml:space="preserve"> The Registrar may, but is not required to, impose restrictions on the removal of the lock described in </w:t>
        </w:r>
        <w:r>
          <w:rPr>
            <w:rFonts w:ascii="Times New Roman" w:hAnsi="Times New Roman" w:cs="Times New Roman"/>
            <w:sz w:val="20"/>
            <w:szCs w:val="20"/>
          </w:rPr>
          <w:t>S</w:t>
        </w:r>
        <w:r w:rsidRPr="007334D7">
          <w:rPr>
            <w:rFonts w:ascii="Times New Roman" w:hAnsi="Times New Roman" w:cs="Times New Roman"/>
            <w:sz w:val="20"/>
            <w:szCs w:val="20"/>
          </w:rPr>
          <w:t>ection 3.3.  For example, the Registrar will only remove the lock after five business days have passed, the lock removal must be authorized via the Prior Registrant’s affirmative response to email, etc.</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DF9"/>
    <w:multiLevelType w:val="hybridMultilevel"/>
    <w:tmpl w:val="E578B1FC"/>
    <w:lvl w:ilvl="0" w:tplc="7B562132">
      <w:start w:val="2"/>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0D9A0813"/>
    <w:multiLevelType w:val="multilevel"/>
    <w:tmpl w:val="C17E9804"/>
    <w:lvl w:ilvl="0">
      <w:start w:val="1"/>
      <w:numFmt w:val="upperLetter"/>
      <w:lvlText w:val="%1."/>
      <w:lvlJc w:val="left"/>
      <w:pPr>
        <w:tabs>
          <w:tab w:val="num" w:pos="720"/>
        </w:tabs>
        <w:ind w:left="720" w:hanging="360"/>
      </w:pPr>
      <w:rPr>
        <w:rFonts w:ascii="Times" w:eastAsia="Times New Roman" w:hAnsi="Time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Times New Roman"/>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E405F"/>
    <w:multiLevelType w:val="hybridMultilevel"/>
    <w:tmpl w:val="196A5A96"/>
    <w:lvl w:ilvl="0" w:tplc="88F4773A">
      <w:start w:val="1"/>
      <w:numFmt w:val="lowerLetter"/>
      <w:lvlText w:val="(%1)"/>
      <w:lvlJc w:val="left"/>
      <w:pPr>
        <w:ind w:left="2160" w:hanging="360"/>
      </w:pPr>
      <w:rPr>
        <w:rFonts w:ascii="Times" w:eastAsia="Times New Roman" w:hAnsi="Time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E97229"/>
    <w:multiLevelType w:val="hybridMultilevel"/>
    <w:tmpl w:val="149AC634"/>
    <w:lvl w:ilvl="0" w:tplc="138E89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815A8B"/>
    <w:multiLevelType w:val="multilevel"/>
    <w:tmpl w:val="0740781A"/>
    <w:lvl w:ilvl="0">
      <w:start w:val="1"/>
      <w:numFmt w:val="upperLetter"/>
      <w:lvlText w:val="%1."/>
      <w:lvlJc w:val="left"/>
      <w:pPr>
        <w:tabs>
          <w:tab w:val="num" w:pos="720"/>
        </w:tabs>
        <w:ind w:left="720" w:hanging="360"/>
      </w:pPr>
      <w:rPr>
        <w:rFonts w:ascii="Times" w:eastAsia="Times New Roman" w:hAnsi="Times"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4619AC"/>
    <w:multiLevelType w:val="hybridMultilevel"/>
    <w:tmpl w:val="2B3846A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8660D85"/>
    <w:multiLevelType w:val="hybridMultilevel"/>
    <w:tmpl w:val="0DFE366E"/>
    <w:lvl w:ilvl="0" w:tplc="02780966">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E0771A7"/>
    <w:multiLevelType w:val="hybridMultilevel"/>
    <w:tmpl w:val="71DEC2FC"/>
    <w:lvl w:ilvl="0" w:tplc="1C821C84">
      <w:start w:val="2"/>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7169189A"/>
    <w:multiLevelType w:val="hybridMultilevel"/>
    <w:tmpl w:val="5CE07D40"/>
    <w:lvl w:ilvl="0" w:tplc="15104C66">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1DB2C70"/>
    <w:multiLevelType w:val="hybridMultilevel"/>
    <w:tmpl w:val="3ECED70C"/>
    <w:lvl w:ilvl="0" w:tplc="917A9794">
      <w:start w:val="4"/>
      <w:numFmt w:val="lowerLetter"/>
      <w:lvlText w:val="(%1)"/>
      <w:lvlJc w:val="left"/>
      <w:pPr>
        <w:ind w:left="2160" w:hanging="360"/>
      </w:pPr>
      <w:rPr>
        <w:rFonts w:ascii="Times New Roman" w:hAnsi="Times New Roman" w:hint="default"/>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
    <w:lvlOverride w:ilvl="2">
      <w:lvl w:ilvl="2">
        <w:numFmt w:val="decimal"/>
        <w:lvlText w:val="%3."/>
        <w:lvlJc w:val="left"/>
      </w:lvl>
    </w:lvlOverride>
  </w:num>
  <w:num w:numId="3">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1"/>
    <w:lvlOverride w:ilvl="2">
      <w:lvl w:ilvl="2">
        <w:numFmt w:val="decimal"/>
        <w:lvlText w:val="%3."/>
        <w:lvlJc w:val="left"/>
        <w:pPr>
          <w:tabs>
            <w:tab w:val="num" w:pos="2160"/>
          </w:tabs>
          <w:ind w:left="2160" w:hanging="360"/>
        </w:pPr>
      </w:lvl>
    </w:lvlOverride>
  </w:num>
  <w:num w:numId="5">
    <w:abstractNumId w:val="0"/>
  </w:num>
  <w:num w:numId="6">
    <w:abstractNumId w:val="4"/>
  </w:num>
  <w:num w:numId="7">
    <w:abstractNumId w:val="5"/>
  </w:num>
  <w:num w:numId="8">
    <w:abstractNumId w:val="3"/>
  </w:num>
  <w:num w:numId="9">
    <w:abstractNumId w:val="8"/>
  </w:num>
  <w:num w:numId="10">
    <w:abstractNumId w:val="2"/>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7E"/>
    <w:rsid w:val="000D373C"/>
    <w:rsid w:val="0010477E"/>
    <w:rsid w:val="0013581F"/>
    <w:rsid w:val="003E6E2F"/>
    <w:rsid w:val="00564D88"/>
    <w:rsid w:val="005E6448"/>
    <w:rsid w:val="009A6FAF"/>
    <w:rsid w:val="00EE122A"/>
    <w:rsid w:val="00F10E83"/>
    <w:rsid w:val="00F63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7C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477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047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77E"/>
    <w:rPr>
      <w:rFonts w:ascii="Times" w:hAnsi="Times"/>
      <w:b/>
      <w:bCs/>
      <w:sz w:val="27"/>
      <w:szCs w:val="27"/>
    </w:rPr>
  </w:style>
  <w:style w:type="character" w:customStyle="1" w:styleId="Heading4Char">
    <w:name w:val="Heading 4 Char"/>
    <w:basedOn w:val="DefaultParagraphFont"/>
    <w:link w:val="Heading4"/>
    <w:uiPriority w:val="9"/>
    <w:rsid w:val="0010477E"/>
    <w:rPr>
      <w:rFonts w:ascii="Times" w:hAnsi="Times"/>
      <w:b/>
      <w:bCs/>
    </w:rPr>
  </w:style>
  <w:style w:type="paragraph" w:styleId="NormalWeb">
    <w:name w:val="Normal (Web)"/>
    <w:basedOn w:val="Normal"/>
    <w:uiPriority w:val="99"/>
    <w:semiHidden/>
    <w:unhideWhenUsed/>
    <w:rsid w:val="001047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77E"/>
    <w:rPr>
      <w:b/>
      <w:bCs/>
    </w:rPr>
  </w:style>
  <w:style w:type="paragraph" w:styleId="ListParagraph">
    <w:name w:val="List Paragraph"/>
    <w:basedOn w:val="Normal"/>
    <w:uiPriority w:val="34"/>
    <w:qFormat/>
    <w:rsid w:val="0010477E"/>
    <w:pPr>
      <w:ind w:left="720"/>
      <w:contextualSpacing/>
    </w:pPr>
  </w:style>
  <w:style w:type="paragraph" w:styleId="BalloonText">
    <w:name w:val="Balloon Text"/>
    <w:basedOn w:val="Normal"/>
    <w:link w:val="BalloonTextChar"/>
    <w:uiPriority w:val="99"/>
    <w:semiHidden/>
    <w:unhideWhenUsed/>
    <w:rsid w:val="00104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7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0477E"/>
    <w:rPr>
      <w:sz w:val="18"/>
      <w:szCs w:val="18"/>
    </w:rPr>
  </w:style>
  <w:style w:type="paragraph" w:styleId="CommentText">
    <w:name w:val="annotation text"/>
    <w:basedOn w:val="Normal"/>
    <w:link w:val="CommentTextChar"/>
    <w:uiPriority w:val="99"/>
    <w:semiHidden/>
    <w:unhideWhenUsed/>
    <w:rsid w:val="0010477E"/>
  </w:style>
  <w:style w:type="character" w:customStyle="1" w:styleId="CommentTextChar">
    <w:name w:val="Comment Text Char"/>
    <w:basedOn w:val="DefaultParagraphFont"/>
    <w:link w:val="CommentText"/>
    <w:uiPriority w:val="99"/>
    <w:semiHidden/>
    <w:rsid w:val="0010477E"/>
  </w:style>
  <w:style w:type="paragraph" w:styleId="FootnoteText">
    <w:name w:val="footnote text"/>
    <w:basedOn w:val="Normal"/>
    <w:link w:val="FootnoteTextChar"/>
    <w:uiPriority w:val="99"/>
    <w:unhideWhenUsed/>
    <w:rsid w:val="00F10E83"/>
  </w:style>
  <w:style w:type="character" w:customStyle="1" w:styleId="FootnoteTextChar">
    <w:name w:val="Footnote Text Char"/>
    <w:basedOn w:val="DefaultParagraphFont"/>
    <w:link w:val="FootnoteText"/>
    <w:uiPriority w:val="99"/>
    <w:rsid w:val="00F10E83"/>
  </w:style>
  <w:style w:type="character" w:styleId="FootnoteReference">
    <w:name w:val="footnote reference"/>
    <w:basedOn w:val="DefaultParagraphFont"/>
    <w:uiPriority w:val="99"/>
    <w:unhideWhenUsed/>
    <w:rsid w:val="00F10E8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477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047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77E"/>
    <w:rPr>
      <w:rFonts w:ascii="Times" w:hAnsi="Times"/>
      <w:b/>
      <w:bCs/>
      <w:sz w:val="27"/>
      <w:szCs w:val="27"/>
    </w:rPr>
  </w:style>
  <w:style w:type="character" w:customStyle="1" w:styleId="Heading4Char">
    <w:name w:val="Heading 4 Char"/>
    <w:basedOn w:val="DefaultParagraphFont"/>
    <w:link w:val="Heading4"/>
    <w:uiPriority w:val="9"/>
    <w:rsid w:val="0010477E"/>
    <w:rPr>
      <w:rFonts w:ascii="Times" w:hAnsi="Times"/>
      <w:b/>
      <w:bCs/>
    </w:rPr>
  </w:style>
  <w:style w:type="paragraph" w:styleId="NormalWeb">
    <w:name w:val="Normal (Web)"/>
    <w:basedOn w:val="Normal"/>
    <w:uiPriority w:val="99"/>
    <w:semiHidden/>
    <w:unhideWhenUsed/>
    <w:rsid w:val="001047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77E"/>
    <w:rPr>
      <w:b/>
      <w:bCs/>
    </w:rPr>
  </w:style>
  <w:style w:type="paragraph" w:styleId="ListParagraph">
    <w:name w:val="List Paragraph"/>
    <w:basedOn w:val="Normal"/>
    <w:uiPriority w:val="34"/>
    <w:qFormat/>
    <w:rsid w:val="0010477E"/>
    <w:pPr>
      <w:ind w:left="720"/>
      <w:contextualSpacing/>
    </w:pPr>
  </w:style>
  <w:style w:type="paragraph" w:styleId="BalloonText">
    <w:name w:val="Balloon Text"/>
    <w:basedOn w:val="Normal"/>
    <w:link w:val="BalloonTextChar"/>
    <w:uiPriority w:val="99"/>
    <w:semiHidden/>
    <w:unhideWhenUsed/>
    <w:rsid w:val="00104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7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0477E"/>
    <w:rPr>
      <w:sz w:val="18"/>
      <w:szCs w:val="18"/>
    </w:rPr>
  </w:style>
  <w:style w:type="paragraph" w:styleId="CommentText">
    <w:name w:val="annotation text"/>
    <w:basedOn w:val="Normal"/>
    <w:link w:val="CommentTextChar"/>
    <w:uiPriority w:val="99"/>
    <w:semiHidden/>
    <w:unhideWhenUsed/>
    <w:rsid w:val="0010477E"/>
  </w:style>
  <w:style w:type="character" w:customStyle="1" w:styleId="CommentTextChar">
    <w:name w:val="Comment Text Char"/>
    <w:basedOn w:val="DefaultParagraphFont"/>
    <w:link w:val="CommentText"/>
    <w:uiPriority w:val="99"/>
    <w:semiHidden/>
    <w:rsid w:val="0010477E"/>
  </w:style>
  <w:style w:type="paragraph" w:styleId="FootnoteText">
    <w:name w:val="footnote text"/>
    <w:basedOn w:val="Normal"/>
    <w:link w:val="FootnoteTextChar"/>
    <w:uiPriority w:val="99"/>
    <w:unhideWhenUsed/>
    <w:rsid w:val="00F10E83"/>
  </w:style>
  <w:style w:type="character" w:customStyle="1" w:styleId="FootnoteTextChar">
    <w:name w:val="Footnote Text Char"/>
    <w:basedOn w:val="DefaultParagraphFont"/>
    <w:link w:val="FootnoteText"/>
    <w:uiPriority w:val="99"/>
    <w:rsid w:val="00F10E83"/>
  </w:style>
  <w:style w:type="character" w:styleId="FootnoteReference">
    <w:name w:val="footnote reference"/>
    <w:basedOn w:val="DefaultParagraphFont"/>
    <w:uiPriority w:val="99"/>
    <w:unhideWhenUsed/>
    <w:rsid w:val="00F10E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6609">
      <w:bodyDiv w:val="1"/>
      <w:marLeft w:val="0"/>
      <w:marRight w:val="0"/>
      <w:marTop w:val="0"/>
      <w:marBottom w:val="0"/>
      <w:divBdr>
        <w:top w:val="none" w:sz="0" w:space="0" w:color="auto"/>
        <w:left w:val="none" w:sz="0" w:space="0" w:color="auto"/>
        <w:bottom w:val="none" w:sz="0" w:space="0" w:color="auto"/>
        <w:right w:val="none" w:sz="0" w:space="0" w:color="auto"/>
      </w:divBdr>
      <w:divsChild>
        <w:div w:id="49214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69881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217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506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543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75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9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4208</Words>
  <Characters>23991</Characters>
  <Application>Microsoft Macintosh Word</Application>
  <DocSecurity>0</DocSecurity>
  <Lines>199</Lines>
  <Paragraphs>56</Paragraphs>
  <ScaleCrop>false</ScaleCrop>
  <Company>ICANN</Company>
  <LinksUpToDate>false</LinksUpToDate>
  <CharactersWithSpaces>28143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dcterms:created xsi:type="dcterms:W3CDTF">2015-03-07T01:14:00Z</dcterms:created>
  <dcterms:modified xsi:type="dcterms:W3CDTF">2015-03-07T01:14:00Z</dcterms:modified>
</cp:coreProperties>
</file>