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(RCRC)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Whereas, the IOC/RC Drafting Team established by the GNSO Council has considered a number of different options with respect to protections of both the IOC and the RCRC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sz w:val="24"/>
          <w:szCs w:val="24"/>
        </w:rPr>
      </w:pPr>
      <w:r>
        <w:rPr>
          <w:sz w:val="24"/>
          <w:szCs w:val="24"/>
        </w:rPr>
        <w:t>Whereas, the IOC/RC Drafting Team has collaborated with the Government Advisory Committee (GAC) during its deliberations in an attempt to identify a solution that addresses GAC concerns;</w:t>
      </w:r>
    </w:p>
    <w:p w:rsidR="00F0353C" w:rsidRDefault="00F0353C" w:rsidP="00F0353C"/>
    <w:p w:rsidR="00F0353C" w:rsidRDefault="00F0353C" w:rsidP="00F0353C">
      <w:pPr>
        <w:rPr>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sz w:val="24"/>
          <w:szCs w:val="24"/>
        </w:rPr>
      </w:pPr>
    </w:p>
    <w:p w:rsidR="00F0353C" w:rsidRDefault="00F0353C" w:rsidP="00F0353C">
      <w:pPr>
        <w:rPr>
          <w:sz w:val="24"/>
          <w:szCs w:val="24"/>
        </w:rPr>
      </w:pPr>
      <w:r>
        <w:rPr>
          <w:sz w:val="24"/>
          <w:szCs w:val="24"/>
        </w:rPr>
        <w:t>Whereas, the GNSO is mindful that implementation of the Board’s resolution is needed to be available before the end of the Application Window;</w:t>
      </w:r>
    </w:p>
    <w:p w:rsidR="00F0353C" w:rsidRDefault="00F0353C" w:rsidP="00F0353C">
      <w:pPr>
        <w:rPr>
          <w:sz w:val="24"/>
          <w:szCs w:val="24"/>
        </w:rPr>
      </w:pPr>
    </w:p>
    <w:p w:rsidR="0043429C" w:rsidRDefault="0043429C" w:rsidP="0043429C">
      <w:r>
        <w:rPr>
          <w:sz w:val="24"/>
          <w:szCs w:val="24"/>
        </w:rPr>
        <w:t xml:space="preserve">Whereas, the GNSO intends that these recommendations be solely limited to the IOC and RCRC; </w:t>
      </w:r>
    </w:p>
    <w:p w:rsidR="0043429C" w:rsidRDefault="0043429C" w:rsidP="00F0353C">
      <w:pPr>
        <w:rPr>
          <w:sz w:val="24"/>
          <w:szCs w:val="24"/>
        </w:rPr>
      </w:pPr>
    </w:p>
    <w:p w:rsidR="00714048" w:rsidRDefault="00F0353C" w:rsidP="00F0353C">
      <w:pPr>
        <w:rPr>
          <w:sz w:val="24"/>
          <w:szCs w:val="24"/>
        </w:rPr>
      </w:pPr>
      <w:r>
        <w:rPr>
          <w:sz w:val="24"/>
          <w:szCs w:val="24"/>
        </w:rPr>
        <w:t xml:space="preserve">Whereas, the GNSO recognizes that there might be a policy impact of the protection for the IOC/RCRC for future rounds and at the second level; </w:t>
      </w:r>
      <w:r w:rsidR="0043429C">
        <w:rPr>
          <w:sz w:val="24"/>
          <w:szCs w:val="24"/>
        </w:rPr>
        <w:t xml:space="preserve"> and</w:t>
      </w: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RCRC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The Modified Reserved Names are available as gTLD strings to the International Olympic Committee (hereafter the “IOC”), International Red Cross and Red Crescent Movement (hereafter “RCRC")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RCRC,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RCRC,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Seeking a letter of non-objection from the IOC or the RCRC,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explain why it believes that the new TLD is not confusingly similar to one of the protected strings and makes evident that it does not refer to the IOC, RCRC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A determination in favor of the applicant under the above provision (ii)(2) above would not preclude the IOC, RCRC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RCRC pursuant to (ii)(1), or has been approved pursuant to (ii)(2) shall not preclude the </w:t>
      </w:r>
      <w:r>
        <w:rPr>
          <w:rFonts w:ascii="Times New Roman" w:hAnsi="Times New Roman" w:cs="Times New Roman"/>
          <w:i/>
          <w:iCs/>
          <w:sz w:val="24"/>
          <w:szCs w:val="24"/>
        </w:rPr>
        <w:lastRenderedPageBreak/>
        <w:t>IOC or RCRC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IOC/RCRC Terms in as many Languages as Feasible</w:t>
      </w:r>
    </w:p>
    <w:p w:rsidR="00F0353C" w:rsidRDefault="00F0353C" w:rsidP="00F0353C">
      <w:pPr>
        <w:keepNext/>
        <w:rPr>
          <w:rFonts w:ascii="Times New Roman" w:hAnsi="Times New Roman" w:cs="Times New Roman"/>
          <w:i/>
          <w:iCs/>
          <w:sz w:val="24"/>
          <w:szCs w:val="24"/>
          <w:u w:val="single"/>
        </w:rPr>
      </w:pPr>
    </w:p>
    <w:p w:rsidR="00E63CF5" w:rsidRDefault="00F0353C" w:rsidP="00E63CF5">
      <w:pPr>
        <w:pStyle w:val="PlainText"/>
      </w:pPr>
      <w:r>
        <w:rPr>
          <w:rFonts w:ascii="Times New Roman" w:hAnsi="Times New Roman" w:cs="Times New Roman"/>
          <w:i/>
          <w:iCs/>
          <w:sz w:val="24"/>
          <w:szCs w:val="24"/>
        </w:rPr>
        <w:t xml:space="preserve">            The GAC has proposed that the IOC and RCRC “names should be protected in multiple languages—all translations of the listed names in languages used on the Internet…The lists of protected names that the IOC and RC/RC have provided are illustrative and representative, not exhaustive.”  </w:t>
      </w:r>
      <w:r w:rsidR="00E63CF5" w:rsidRPr="00E63CF5">
        <w:rPr>
          <w:rFonts w:ascii="Times New Roman" w:hAnsi="Times New Roman" w:cs="Times New Roman"/>
          <w:sz w:val="24"/>
          <w:szCs w:val="24"/>
        </w:rPr>
        <w:t>The Drafting Team recommends that at the top level for this initial round, the list of languages currently provided in Section 2.2.1.2.3 of the Applicant Guidebook are sufficient.</w:t>
      </w:r>
    </w:p>
    <w:p w:rsidR="00F0353C" w:rsidRDefault="00E63CF5" w:rsidP="00E63CF5">
      <w:pPr>
        <w:keepNext/>
        <w:rPr>
          <w:rFonts w:ascii="Times New Roman" w:hAnsi="Times New Roman" w:cs="Times New Roman"/>
          <w:i/>
          <w:iCs/>
          <w:sz w:val="24"/>
          <w:szCs w:val="24"/>
        </w:rPr>
      </w:pPr>
      <w:r w:rsidDel="00E63CF5">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In addition, the Drafting Team also notes that even in the unlikely event that a third party applies for an IOC or RCRC term in a language that was not contained on the list, the IOC or RCRC,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 xml:space="preserve">Protections </w:t>
      </w:r>
      <w:del w:id="0" w:author="Chuck Gomes" w:date="2012-03-21T15:05:00Z">
        <w:r w:rsidDel="005550C1">
          <w:rPr>
            <w:rFonts w:ascii="Times New Roman" w:hAnsi="Times New Roman" w:cs="Times New Roman"/>
            <w:i/>
            <w:iCs/>
            <w:sz w:val="24"/>
            <w:szCs w:val="24"/>
            <w:u w:val="single"/>
          </w:rPr>
          <w:delText>should apply for all future rounds, but may</w:delText>
        </w:r>
      </w:del>
      <w:ins w:id="1" w:author="Chuck Gomes" w:date="2012-03-21T15:05:00Z">
        <w:r w:rsidR="005550C1">
          <w:rPr>
            <w:rFonts w:ascii="Times New Roman" w:hAnsi="Times New Roman" w:cs="Times New Roman"/>
            <w:i/>
            <w:iCs/>
            <w:sz w:val="24"/>
            <w:szCs w:val="24"/>
            <w:u w:val="single"/>
          </w:rPr>
          <w:t>must</w:t>
        </w:r>
      </w:ins>
      <w:r>
        <w:rPr>
          <w:rFonts w:ascii="Times New Roman" w:hAnsi="Times New Roman" w:cs="Times New Roman"/>
          <w:i/>
          <w:iCs/>
          <w:sz w:val="24"/>
          <w:szCs w:val="24"/>
          <w:u w:val="single"/>
        </w:rPr>
        <w:t xml:space="preserve"> be reviewed after the first round</w:t>
      </w:r>
      <w:ins w:id="2" w:author="Chuck Gomes" w:date="2012-03-21T15:05:00Z">
        <w:r w:rsidR="005550C1">
          <w:rPr>
            <w:rFonts w:ascii="Times New Roman" w:hAnsi="Times New Roman" w:cs="Times New Roman"/>
            <w:i/>
            <w:iCs/>
            <w:sz w:val="24"/>
            <w:szCs w:val="24"/>
            <w:u w:val="single"/>
          </w:rPr>
          <w:t xml:space="preserve"> and that review should include consideration of changing the language to general requirements rather than naming specific organizations</w:t>
        </w:r>
      </w:ins>
      <w:r>
        <w:rPr>
          <w:rFonts w:ascii="Times New Roman" w:hAnsi="Times New Roman" w:cs="Times New Roman"/>
          <w:i/>
          <w:iCs/>
          <w:sz w:val="24"/>
          <w:szCs w:val="24"/>
          <w:u w:val="single"/>
        </w:rPr>
        <w:t>.</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GAC has recommended that the protections for the IOC and RCRC should not just apply during the first round of new gTLDs, but should be a permanent protection afforded for all subsequent rounds.  </w:t>
      </w:r>
      <w:del w:id="3" w:author="Chuck Gomes" w:date="2012-03-21T15:06:00Z">
        <w:r w:rsidDel="005550C1">
          <w:rPr>
            <w:rFonts w:ascii="Times New Roman" w:hAnsi="Times New Roman" w:cs="Times New Roman"/>
            <w:i/>
            <w:iCs/>
            <w:sz w:val="24"/>
            <w:szCs w:val="24"/>
          </w:rPr>
          <w:delText>Although, the</w:delText>
        </w:r>
      </w:del>
      <w:ins w:id="4" w:author="Chuck Gomes" w:date="2012-03-21T15:06:00Z">
        <w:r w:rsidR="005550C1">
          <w:rPr>
            <w:rFonts w:ascii="Times New Roman" w:hAnsi="Times New Roman" w:cs="Times New Roman"/>
            <w:i/>
            <w:iCs/>
            <w:sz w:val="24"/>
            <w:szCs w:val="24"/>
          </w:rPr>
          <w:t>The</w:t>
        </w:r>
      </w:ins>
      <w:r>
        <w:rPr>
          <w:rFonts w:ascii="Times New Roman" w:hAnsi="Times New Roman" w:cs="Times New Roman"/>
          <w:i/>
          <w:iCs/>
          <w:sz w:val="24"/>
          <w:szCs w:val="24"/>
        </w:rPr>
        <w:t xml:space="preserve"> Drafting Team </w:t>
      </w:r>
      <w:del w:id="5" w:author="Chuck Gomes" w:date="2012-03-21T15:06:00Z">
        <w:r w:rsidDel="005550C1">
          <w:rPr>
            <w:rFonts w:ascii="Times New Roman" w:hAnsi="Times New Roman" w:cs="Times New Roman"/>
            <w:i/>
            <w:iCs/>
            <w:sz w:val="24"/>
            <w:szCs w:val="24"/>
          </w:rPr>
          <w:delText xml:space="preserve">has not spent a lot of time discussing this topic, it does agree with the notion that it is making this recommendation as one intended to apply in all future rounds, but also </w:delText>
        </w:r>
      </w:del>
      <w:r>
        <w:rPr>
          <w:rFonts w:ascii="Times New Roman" w:hAnsi="Times New Roman" w:cs="Times New Roman"/>
          <w:i/>
          <w:iCs/>
          <w:sz w:val="24"/>
          <w:szCs w:val="24"/>
        </w:rPr>
        <w:t xml:space="preserve">recognizes that </w:t>
      </w:r>
      <w:r w:rsidR="00220D45">
        <w:rPr>
          <w:rFonts w:ascii="Times New Roman" w:hAnsi="Times New Roman" w:cs="Times New Roman"/>
          <w:i/>
          <w:iCs/>
          <w:sz w:val="24"/>
          <w:szCs w:val="24"/>
        </w:rPr>
        <w:t xml:space="preserve">permanently granting protection to the IOC and RCRC may have policy implications that require more work and consultation so that protections may be reviewed.  </w:t>
      </w:r>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1D3005"/>
    <w:rsid w:val="00220D45"/>
    <w:rsid w:val="002F112A"/>
    <w:rsid w:val="003238CD"/>
    <w:rsid w:val="003F1E53"/>
    <w:rsid w:val="00417B5D"/>
    <w:rsid w:val="0043238F"/>
    <w:rsid w:val="0043429C"/>
    <w:rsid w:val="00446881"/>
    <w:rsid w:val="00473091"/>
    <w:rsid w:val="004C4E02"/>
    <w:rsid w:val="005550C1"/>
    <w:rsid w:val="005C3EDE"/>
    <w:rsid w:val="00623B71"/>
    <w:rsid w:val="00641BD9"/>
    <w:rsid w:val="006C32AF"/>
    <w:rsid w:val="00714048"/>
    <w:rsid w:val="00732C00"/>
    <w:rsid w:val="007B4FE9"/>
    <w:rsid w:val="00832AC3"/>
    <w:rsid w:val="00917EFE"/>
    <w:rsid w:val="00966C79"/>
    <w:rsid w:val="00A1211C"/>
    <w:rsid w:val="00A9133C"/>
    <w:rsid w:val="00B45DAD"/>
    <w:rsid w:val="00B97452"/>
    <w:rsid w:val="00BC1E46"/>
    <w:rsid w:val="00C26B22"/>
    <w:rsid w:val="00E172C1"/>
    <w:rsid w:val="00E63CF5"/>
    <w:rsid w:val="00E81C5C"/>
    <w:rsid w:val="00E86385"/>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 w:type="paragraph" w:styleId="PlainText">
    <w:name w:val="Plain Text"/>
    <w:basedOn w:val="Normal"/>
    <w:link w:val="PlainTextChar"/>
    <w:uiPriority w:val="99"/>
    <w:semiHidden/>
    <w:unhideWhenUsed/>
    <w:rsid w:val="00E63CF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63C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 w:id="12439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5749</Characters>
  <Application>Microsoft Office Word</Application>
  <DocSecurity>0</DocSecurity>
  <Lines>47</Lines>
  <Paragraphs>13</Paragraphs>
  <ScaleCrop>false</ScaleCrop>
  <Company>Neustar Inc.</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Chuck Gomes</cp:lastModifiedBy>
  <cp:revision>3</cp:revision>
  <dcterms:created xsi:type="dcterms:W3CDTF">2012-03-21T19:04:00Z</dcterms:created>
  <dcterms:modified xsi:type="dcterms:W3CDTF">2012-03-21T19:07:00Z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-1674959244</vt:i4>
  </property>
  <property fmtid="{D5CDD505-2E9C-101B-9397-08002B2CF9AE}" pid="3" name="_NewReviewCycle">
    <vt:lpwstr/>
  </property>
  <property fmtid="{D5CDD505-2E9C-101B-9397-08002B2CF9AE}" pid="4" name="_EmailSubject">
    <vt:lpwstr>[gnso-iocrc-dt] RE: Help with uploading IOC/RC comment</vt:lpwstr>
  </property>
  <property fmtid="{D5CDD505-2E9C-101B-9397-08002B2CF9AE}" pid="5" name="_AuthorEmail">
    <vt:lpwstr>cgomes@verisign.com</vt:lpwstr>
  </property>
  <property fmtid="{D5CDD505-2E9C-101B-9397-08002B2CF9AE}" pid="6" name="_AuthorEmailDisplayName">
    <vt:lpwstr>Gomes, Chuck</vt:lpwstr>
  </property>
</Properties>
</file>