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D1" w:rsidRPr="00BC0C6D" w:rsidRDefault="002F32D1" w:rsidP="002F32D1">
      <w:pPr>
        <w:pStyle w:val="Title"/>
      </w:pPr>
      <w:r w:rsidRPr="00BC0C6D">
        <w:t>GNSO Operating Procedures</w:t>
      </w:r>
    </w:p>
    <w:p w:rsidR="002F32D1" w:rsidRDefault="002F32D1" w:rsidP="002F32D1">
      <w:pPr>
        <w:pStyle w:val="Title"/>
        <w:numPr>
          <w:ins w:id="0" w:author="Julie Hedlund" w:date="2010-10-15T14:45:00Z"/>
        </w:numPr>
        <w:rPr>
          <w:ins w:id="1" w:author="Julie Hedlund" w:date="2010-10-15T14:45:00Z"/>
          <w:sz w:val="28"/>
          <w:szCs w:val="28"/>
        </w:rPr>
      </w:pPr>
    </w:p>
    <w:p w:rsidR="002F32D1" w:rsidRDefault="002F32D1" w:rsidP="002F32D1">
      <w:pPr>
        <w:pStyle w:val="Title"/>
        <w:rPr>
          <w:ins w:id="2" w:author="Julie Hedlund" w:date="2010-10-15T14:47:00Z"/>
          <w:sz w:val="28"/>
          <w:szCs w:val="28"/>
        </w:rPr>
      </w:pPr>
      <w:ins w:id="3" w:author="Julie Hedlund" w:date="2010-10-15T14:45:00Z">
        <w:r>
          <w:rPr>
            <w:sz w:val="28"/>
            <w:szCs w:val="28"/>
          </w:rPr>
          <w:t xml:space="preserve">Proposed Revisions </w:t>
        </w:r>
      </w:ins>
      <w:ins w:id="4" w:author="Julie Hedlund" w:date="2010-10-15T14:46:00Z">
        <w:r>
          <w:rPr>
            <w:sz w:val="28"/>
            <w:szCs w:val="28"/>
          </w:rPr>
          <w:t xml:space="preserve">to Section 5.0 </w:t>
        </w:r>
      </w:ins>
      <w:ins w:id="5" w:author="Julie Hedlund" w:date="2010-10-15T14:45:00Z">
        <w:r>
          <w:rPr>
            <w:sz w:val="28"/>
            <w:szCs w:val="28"/>
          </w:rPr>
          <w:t xml:space="preserve">Provided by the </w:t>
        </w:r>
      </w:ins>
    </w:p>
    <w:p w:rsidR="002F32D1" w:rsidRDefault="002F32D1" w:rsidP="002F32D1">
      <w:pPr>
        <w:pStyle w:val="Title"/>
        <w:numPr>
          <w:ins w:id="6" w:author="Julie Hedlund" w:date="2010-10-15T14:47:00Z"/>
        </w:numPr>
        <w:rPr>
          <w:ins w:id="7" w:author="Julie Hedlund" w:date="2010-10-15T14:46:00Z"/>
          <w:sz w:val="28"/>
          <w:szCs w:val="28"/>
        </w:rPr>
      </w:pPr>
      <w:ins w:id="8" w:author="Julie Hedlund" w:date="2010-10-15T14:45:00Z">
        <w:r>
          <w:rPr>
            <w:sz w:val="28"/>
            <w:szCs w:val="28"/>
          </w:rPr>
          <w:t>GNSO Council</w:t>
        </w:r>
      </w:ins>
      <w:ins w:id="9" w:author="Julie Hedlund" w:date="2010-10-15T14:46:00Z">
        <w:r>
          <w:rPr>
            <w:sz w:val="28"/>
            <w:szCs w:val="28"/>
          </w:rPr>
          <w:t xml:space="preserve"> Operations Work Team</w:t>
        </w:r>
      </w:ins>
    </w:p>
    <w:p w:rsidR="002F32D1" w:rsidRDefault="002F32D1" w:rsidP="002F32D1">
      <w:pPr>
        <w:pStyle w:val="Title"/>
        <w:numPr>
          <w:ins w:id="10" w:author="Julie Hedlund" w:date="2010-10-15T14:46:00Z"/>
        </w:numPr>
        <w:rPr>
          <w:ins w:id="11" w:author="Julie Hedlund" w:date="2010-10-15T14:46:00Z"/>
          <w:sz w:val="28"/>
          <w:szCs w:val="28"/>
        </w:rPr>
      </w:pPr>
      <w:ins w:id="12" w:author="Julie Hedlund" w:date="2010-10-15T14:46:00Z">
        <w:r>
          <w:rPr>
            <w:sz w:val="28"/>
            <w:szCs w:val="28"/>
          </w:rPr>
          <w:t>For Consideration by the Operations Steering Committee (OSC)</w:t>
        </w:r>
      </w:ins>
    </w:p>
    <w:p w:rsidR="002F32D1" w:rsidRPr="00BC0C6D" w:rsidRDefault="002F32D1" w:rsidP="002F32D1">
      <w:pPr>
        <w:pStyle w:val="Title"/>
        <w:numPr>
          <w:ins w:id="13" w:author="Julie Hedlund" w:date="2010-10-15T14:46:00Z"/>
        </w:numPr>
        <w:rPr>
          <w:sz w:val="28"/>
          <w:szCs w:val="28"/>
        </w:rPr>
      </w:pPr>
      <w:ins w:id="14" w:author="Julie Hedlund" w:date="2010-10-15T14:46:00Z">
        <w:r>
          <w:rPr>
            <w:sz w:val="28"/>
            <w:szCs w:val="28"/>
          </w:rPr>
          <w:t>15 October 2010</w:t>
        </w:r>
      </w:ins>
    </w:p>
    <w:p w:rsidR="002F32D1" w:rsidRDefault="002F32D1" w:rsidP="002F32D1">
      <w:pPr>
        <w:pStyle w:val="Heading1"/>
      </w:pPr>
      <w:bookmarkStart w:id="15" w:name="_Toc267927295"/>
      <w:r>
        <w:t>5.0</w:t>
      </w:r>
      <w:r>
        <w:tab/>
        <w:t>Statements and Disclosures of Interest</w:t>
      </w:r>
      <w:bookmarkEnd w:id="15"/>
      <w:r>
        <w:t xml:space="preserve"> </w:t>
      </w:r>
    </w:p>
    <w:p w:rsidR="002F32D1" w:rsidRPr="004C7B0D" w:rsidRDefault="002F32D1" w:rsidP="002F32D1">
      <w:pPr>
        <w:pStyle w:val="Heading2"/>
        <w:spacing w:before="240"/>
        <w:ind w:left="547" w:hanging="547"/>
      </w:pPr>
      <w:bookmarkStart w:id="16" w:name="_Toc267927296"/>
      <w:r>
        <w:t>5.1</w:t>
      </w:r>
      <w:r>
        <w:tab/>
      </w:r>
      <w:r w:rsidRPr="004C7B0D">
        <w:t>Definitions</w:t>
      </w:r>
      <w:bookmarkEnd w:id="16"/>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Generic Names Supporting Organization (GNSO) Group:</w:t>
      </w:r>
    </w:p>
    <w:p w:rsidR="002F32D1" w:rsidRPr="00576258" w:rsidRDefault="002F32D1" w:rsidP="002F32D1">
      <w:pPr>
        <w:numPr>
          <w:ilvl w:val="0"/>
          <w:numId w:val="22"/>
        </w:numPr>
        <w:spacing w:before="120"/>
        <w:ind w:left="1080"/>
      </w:pPr>
      <w:r w:rsidRPr="00576258">
        <w:t>the GNSO Council, or</w:t>
      </w:r>
    </w:p>
    <w:p w:rsidR="002F32D1" w:rsidRPr="00576258" w:rsidRDefault="002F32D1" w:rsidP="002F32D1">
      <w:pPr>
        <w:numPr>
          <w:ilvl w:val="0"/>
          <w:numId w:val="22"/>
        </w:numPr>
        <w:spacing w:before="120"/>
        <w:ind w:left="1080"/>
      </w:pPr>
      <w:r w:rsidRPr="00576258">
        <w:t>a work team, working group, committee or other such policy development body formed by and under the supervision of the GNSO Council.</w:t>
      </w:r>
    </w:p>
    <w:p w:rsidR="002F32D1" w:rsidRPr="004C7B0D" w:rsidRDefault="002F32D1" w:rsidP="002F32D1">
      <w:pPr>
        <w:ind w:left="900"/>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bCs/>
          <w:szCs w:val="24"/>
          <w:u w:val="single"/>
        </w:rPr>
        <w:t>Relevant Party</w:t>
      </w:r>
      <w:r w:rsidRPr="004C7B0D">
        <w:rPr>
          <w:rFonts w:eastAsia="Times New Roman"/>
          <w:bCs/>
          <w:szCs w:val="24"/>
        </w:rPr>
        <w:t xml:space="preserve">: </w:t>
      </w:r>
      <w:r>
        <w:rPr>
          <w:rFonts w:eastAsia="Times New Roman"/>
          <w:bCs/>
          <w:szCs w:val="24"/>
        </w:rPr>
        <w:t xml:space="preserve"> </w:t>
      </w:r>
      <w:r w:rsidRPr="004C7B0D">
        <w:rPr>
          <w:rFonts w:eastAsia="Times New Roman"/>
          <w:color w:val="000000"/>
          <w:szCs w:val="24"/>
        </w:rPr>
        <w:t>An individual who participates as a member of a GNSO Group.</w:t>
      </w:r>
    </w:p>
    <w:p w:rsidR="002F32D1" w:rsidRPr="004C7B0D" w:rsidRDefault="002F32D1" w:rsidP="002F32D1">
      <w:pPr>
        <w:rPr>
          <w:rFonts w:eastAsia="Times New Roman"/>
          <w:szCs w:val="24"/>
          <w:u w:val="single"/>
        </w:rPr>
      </w:pPr>
    </w:p>
    <w:p w:rsidR="002F32D1" w:rsidRPr="004C7B0D" w:rsidRDefault="002F32D1" w:rsidP="002F32D1">
      <w:pPr>
        <w:rPr>
          <w:rFonts w:eastAsia="Times New Roman"/>
          <w:color w:val="000000"/>
          <w:szCs w:val="24"/>
        </w:rPr>
      </w:pPr>
      <w:r w:rsidRPr="004C7B0D">
        <w:rPr>
          <w:rFonts w:eastAsia="Times New Roman"/>
          <w:szCs w:val="24"/>
          <w:u w:val="single"/>
        </w:rPr>
        <w:t>Statement of Interest</w:t>
      </w:r>
      <w:r w:rsidRPr="004C7B0D">
        <w:rPr>
          <w:rFonts w:eastAsia="Times New Roman"/>
          <w:szCs w:val="24"/>
        </w:rPr>
        <w:t xml:space="preserve">: </w:t>
      </w:r>
      <w:r>
        <w:rPr>
          <w:rFonts w:eastAsia="Times New Roman"/>
          <w:szCs w:val="24"/>
        </w:rPr>
        <w:t xml:space="preserve"> </w:t>
      </w:r>
      <w:r w:rsidRPr="004C7B0D">
        <w:rPr>
          <w:rFonts w:eastAsia="Times New Roman"/>
          <w:color w:val="000000"/>
          <w:szCs w:val="24"/>
        </w:rPr>
        <w:t>Relevant to membership of the GNSO Group.  A written statement made by a Relevant Party that provides a declaration of direct and indirect interests that may affect, or be perceived to affect, the Relevant Party's judgment, on any matters to be considered by the GNSO Group.</w:t>
      </w:r>
    </w:p>
    <w:p w:rsidR="002F32D1" w:rsidRPr="004C7B0D" w:rsidRDefault="002F32D1" w:rsidP="002F32D1">
      <w:pPr>
        <w:rPr>
          <w:rFonts w:eastAsia="Times New Roman"/>
          <w:szCs w:val="24"/>
          <w:u w:val="single"/>
        </w:rPr>
      </w:pPr>
    </w:p>
    <w:p w:rsidR="002F32D1" w:rsidRPr="004C7B0D" w:rsidRDefault="002F32D1" w:rsidP="002F32D1">
      <w:pPr>
        <w:rPr>
          <w:rFonts w:eastAsia="Times New Roman"/>
          <w:color w:val="000000"/>
          <w:szCs w:val="24"/>
        </w:rPr>
      </w:pPr>
      <w:r w:rsidRPr="004C7B0D">
        <w:rPr>
          <w:rFonts w:eastAsia="Times New Roman"/>
          <w:szCs w:val="24"/>
          <w:u w:val="single"/>
        </w:rPr>
        <w:t>Disclosure of Interest</w:t>
      </w:r>
      <w:r w:rsidRPr="004C7B0D">
        <w:rPr>
          <w:rFonts w:eastAsia="Times New Roman"/>
          <w:szCs w:val="24"/>
        </w:rPr>
        <w:t xml:space="preserve">: </w:t>
      </w:r>
      <w:r>
        <w:rPr>
          <w:rFonts w:eastAsia="Times New Roman"/>
          <w:szCs w:val="24"/>
        </w:rPr>
        <w:t xml:space="preserve"> </w:t>
      </w:r>
      <w:r w:rsidRPr="004C7B0D">
        <w:rPr>
          <w:rFonts w:eastAsia="Times New Roman"/>
          <w:color w:val="000000"/>
          <w:szCs w:val="24"/>
        </w:rPr>
        <w:t xml:space="preserve">Relevant to a specific issue at a specific time.  A </w:t>
      </w:r>
      <w:del w:id="17" w:author="Julie Hedlund" w:date="2010-10-13T13:37:00Z">
        <w:r w:rsidRPr="004C7B0D" w:rsidDel="00B459E8">
          <w:rPr>
            <w:rFonts w:eastAsia="Times New Roman"/>
            <w:color w:val="000000"/>
            <w:szCs w:val="24"/>
          </w:rPr>
          <w:delText xml:space="preserve">written </w:delText>
        </w:r>
      </w:del>
      <w:r w:rsidRPr="004C7B0D">
        <w:rPr>
          <w:rFonts w:eastAsia="Times New Roman"/>
          <w:color w:val="000000"/>
          <w:szCs w:val="24"/>
        </w:rPr>
        <w:t>statement made by a Relevant Party of direct and indirect interests that may be commercial (e.g. monetary payment) or non-commercial (e.g. non-tangible benefit such as publicity, political or academic visibility) and may affect, or be perceived to affect, the Relevant Party's judgment on a specific issue.</w:t>
      </w:r>
    </w:p>
    <w:p w:rsidR="002F32D1" w:rsidRDefault="002F32D1" w:rsidP="002F32D1">
      <w:pPr>
        <w:rPr>
          <w:ins w:id="18" w:author="Ray Fassett" w:date="2010-10-19T00:03:00Z"/>
          <w:rFonts w:eastAsia="Times New Roman"/>
          <w:color w:val="000000"/>
          <w:szCs w:val="24"/>
        </w:rPr>
      </w:pPr>
    </w:p>
    <w:p w:rsidR="006B141D" w:rsidRDefault="006B141D" w:rsidP="002F32D1">
      <w:pPr>
        <w:rPr>
          <w:ins w:id="19" w:author="Ray Fassett" w:date="2010-10-19T00:03:00Z"/>
          <w:rFonts w:eastAsia="Times New Roman"/>
          <w:color w:val="000000"/>
          <w:szCs w:val="24"/>
        </w:rPr>
      </w:pPr>
      <w:ins w:id="20" w:author="Ray Fassett" w:date="2010-10-19T00:03:00Z">
        <w:r>
          <w:rPr>
            <w:rFonts w:eastAsia="Times New Roman"/>
            <w:color w:val="000000"/>
            <w:szCs w:val="24"/>
          </w:rPr>
          <w:t>Explanation:  Fairly self explanatory in that the GCOT does not desire for Disclosure</w:t>
        </w:r>
      </w:ins>
      <w:ins w:id="21" w:author="Ray Fassett" w:date="2010-10-19T00:04:00Z">
        <w:r>
          <w:rPr>
            <w:rFonts w:eastAsia="Times New Roman"/>
            <w:color w:val="000000"/>
            <w:szCs w:val="24"/>
          </w:rPr>
          <w:t>’</w:t>
        </w:r>
        <w:r>
          <w:rPr>
            <w:rFonts w:eastAsia="Times New Roman"/>
            <w:color w:val="000000"/>
            <w:szCs w:val="24"/>
          </w:rPr>
          <w:t xml:space="preserve">s to be written.  Disclosures of Interest </w:t>
        </w:r>
      </w:ins>
      <w:ins w:id="22" w:author="Ray Fassett" w:date="2010-10-19T00:06:00Z">
        <w:r>
          <w:rPr>
            <w:rFonts w:eastAsia="Times New Roman"/>
            <w:color w:val="000000"/>
            <w:szCs w:val="24"/>
          </w:rPr>
          <w:t xml:space="preserve">only </w:t>
        </w:r>
      </w:ins>
      <w:ins w:id="23" w:author="Ray Fassett" w:date="2010-10-19T00:05:00Z">
        <w:r>
          <w:rPr>
            <w:rFonts w:eastAsia="Times New Roman"/>
            <w:color w:val="000000"/>
            <w:szCs w:val="24"/>
          </w:rPr>
          <w:t>take on a written form upon the relevant party updating</w:t>
        </w:r>
      </w:ins>
      <w:ins w:id="24" w:author="Ray Fassett" w:date="2010-10-19T00:06:00Z">
        <w:r>
          <w:rPr>
            <w:rFonts w:eastAsia="Times New Roman"/>
            <w:color w:val="000000"/>
            <w:szCs w:val="24"/>
          </w:rPr>
          <w:t xml:space="preserve"> t</w:t>
        </w:r>
      </w:ins>
      <w:ins w:id="25" w:author="Ray Fassett" w:date="2010-10-19T00:04:00Z">
        <w:r>
          <w:rPr>
            <w:rFonts w:eastAsia="Times New Roman"/>
            <w:color w:val="000000"/>
            <w:szCs w:val="24"/>
          </w:rPr>
          <w:t xml:space="preserve">heir statement of interest </w:t>
        </w:r>
      </w:ins>
      <w:ins w:id="26" w:author="Ray Fassett" w:date="2010-10-19T00:06:00Z">
        <w:r>
          <w:rPr>
            <w:rFonts w:eastAsia="Times New Roman"/>
            <w:color w:val="000000"/>
            <w:szCs w:val="24"/>
          </w:rPr>
          <w:t>as</w:t>
        </w:r>
      </w:ins>
      <w:ins w:id="27" w:author="Ray Fassett" w:date="2010-10-19T00:04:00Z">
        <w:r>
          <w:rPr>
            <w:rFonts w:eastAsia="Times New Roman"/>
            <w:color w:val="000000"/>
            <w:szCs w:val="24"/>
          </w:rPr>
          <w:t xml:space="preserve"> applicable.</w:t>
        </w:r>
      </w:ins>
    </w:p>
    <w:p w:rsidR="006B141D" w:rsidRPr="004C7B0D" w:rsidRDefault="006B141D" w:rsidP="002F32D1">
      <w:pPr>
        <w:rPr>
          <w:rFonts w:eastAsia="Times New Roman"/>
          <w:color w:val="000000"/>
          <w:szCs w:val="24"/>
        </w:rPr>
      </w:pPr>
    </w:p>
    <w:p w:rsidR="002F32D1" w:rsidRPr="004C7B0D" w:rsidRDefault="002F32D1" w:rsidP="002F32D1">
      <w:pPr>
        <w:pStyle w:val="Heading2"/>
      </w:pPr>
      <w:bookmarkStart w:id="28" w:name="_Toc267927297"/>
      <w:r>
        <w:t>5.2</w:t>
      </w:r>
      <w:r>
        <w:tab/>
      </w:r>
      <w:r w:rsidRPr="004C7B0D">
        <w:t>Policy</w:t>
      </w:r>
      <w:bookmarkEnd w:id="28"/>
    </w:p>
    <w:p w:rsidR="002F32D1" w:rsidRPr="004C7B0D" w:rsidRDefault="002F32D1" w:rsidP="002F32D1">
      <w:pPr>
        <w:tabs>
          <w:tab w:val="left" w:pos="360"/>
        </w:tabs>
        <w:autoSpaceDE w:val="0"/>
        <w:autoSpaceDN w:val="0"/>
        <w:adjustRightInd w:val="0"/>
        <w:rPr>
          <w:rFonts w:eastAsia="Times New Roman"/>
          <w:szCs w:val="24"/>
        </w:rPr>
      </w:pPr>
    </w:p>
    <w:p w:rsidR="002F32D1" w:rsidRPr="004C7B0D" w:rsidRDefault="002F32D1" w:rsidP="002F32D1">
      <w:pPr>
        <w:pStyle w:val="Heading3"/>
      </w:pPr>
      <w:r>
        <w:t>5.2.1</w:t>
      </w:r>
      <w:r>
        <w:tab/>
      </w:r>
      <w:r w:rsidRPr="004C7B0D">
        <w:rPr>
          <w:u w:val="single"/>
        </w:rPr>
        <w:t>Purpose</w:t>
      </w:r>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 xml:space="preserve">The purpose of this policy is to set forth responsibilities and procedures pertaining to the content, creation, timely update, accuracy, completeness, and compliance of Statements of Interest and Disclosures of Interest as defined in Paragraph 5.1.  </w:t>
      </w:r>
    </w:p>
    <w:p w:rsidR="002F32D1" w:rsidRPr="004C7B0D" w:rsidRDefault="002F32D1" w:rsidP="002F32D1">
      <w:pPr>
        <w:rPr>
          <w:rFonts w:eastAsia="Times New Roman"/>
          <w:b/>
          <w:bCs/>
          <w:color w:val="000000"/>
          <w:szCs w:val="24"/>
        </w:rPr>
      </w:pPr>
    </w:p>
    <w:p w:rsidR="002F32D1" w:rsidRPr="004C7B0D" w:rsidRDefault="002F32D1" w:rsidP="002F32D1">
      <w:pPr>
        <w:pStyle w:val="Heading3"/>
      </w:pPr>
      <w:r>
        <w:t>5.2.2</w:t>
      </w:r>
      <w:r>
        <w:tab/>
      </w:r>
      <w:r w:rsidRPr="00576258">
        <w:rPr>
          <w:u w:val="single"/>
        </w:rPr>
        <w:t>Compliance</w:t>
      </w:r>
    </w:p>
    <w:p w:rsidR="002F32D1" w:rsidRPr="004C7B0D" w:rsidDel="00C57536" w:rsidRDefault="002F32D1" w:rsidP="002F32D1">
      <w:pPr>
        <w:numPr>
          <w:ilvl w:val="0"/>
          <w:numId w:val="23"/>
        </w:numPr>
        <w:spacing w:before="120"/>
        <w:ind w:left="1080"/>
        <w:rPr>
          <w:rFonts w:eastAsia="Times New Roman"/>
          <w:color w:val="000000"/>
          <w:szCs w:val="24"/>
        </w:rPr>
      </w:pPr>
      <w:r w:rsidRPr="004C7B0D">
        <w:rPr>
          <w:rFonts w:eastAsia="Times New Roman"/>
          <w:color w:val="000000"/>
          <w:szCs w:val="24"/>
        </w:rPr>
        <w:lastRenderedPageBreak/>
        <w:t xml:space="preserve">Each Relevant Party is responsible for ensuring that he or she complies with this policy.  Failure to comply with these procedures is covered in Paragraph 5.6.  </w:t>
      </w:r>
    </w:p>
    <w:p w:rsidR="002F32D1" w:rsidRPr="002259FB" w:rsidRDefault="002F32D1" w:rsidP="002F32D1">
      <w:pPr>
        <w:numPr>
          <w:ilvl w:val="0"/>
          <w:numId w:val="23"/>
        </w:numPr>
        <w:spacing w:before="120"/>
        <w:ind w:left="1080"/>
        <w:rPr>
          <w:del w:id="29" w:author="Unknown"/>
          <w:rFonts w:eastAsia="Times New Roman"/>
          <w:color w:val="000000"/>
          <w:szCs w:val="24"/>
        </w:rPr>
      </w:pPr>
      <w:r w:rsidRPr="004C7B0D">
        <w:rPr>
          <w:rFonts w:eastAsia="Times New Roman"/>
          <w:color w:val="000000"/>
          <w:szCs w:val="24"/>
        </w:rPr>
        <w:t xml:space="preserve">This policy is administered by ICANN staff.  Administration includes </w:t>
      </w:r>
      <w:r w:rsidRPr="004C7B0D">
        <w:rPr>
          <w:rFonts w:eastAsia="Times New Roman"/>
          <w:color w:val="000000"/>
          <w:szCs w:val="12"/>
        </w:rPr>
        <w:t xml:space="preserve">informing new members of groups of the policies, posting all Statements of Interest and Disclosures </w:t>
      </w:r>
      <w:r w:rsidRPr="005261E7">
        <w:rPr>
          <w:rFonts w:eastAsia="Times New Roman"/>
          <w:color w:val="000000"/>
          <w:szCs w:val="12"/>
        </w:rPr>
        <w:t>of Interest, and following up on any requests from the Chairs of groups pertaining to this procedure.</w:t>
      </w:r>
    </w:p>
    <w:p w:rsidR="002F32D1" w:rsidRPr="002259FB" w:rsidDel="002259FB" w:rsidRDefault="002F32D1" w:rsidP="002F32D1">
      <w:pPr>
        <w:numPr>
          <w:ins w:id="30" w:author="Julie Hedlund" w:date="2010-10-15T13:43:00Z"/>
        </w:numPr>
        <w:spacing w:before="120"/>
        <w:ind w:left="1080"/>
        <w:rPr>
          <w:ins w:id="31" w:author="Julie Hedlund" w:date="2010-10-15T13:43:00Z"/>
          <w:rFonts w:eastAsia="Times New Roman"/>
          <w:color w:val="000000"/>
          <w:szCs w:val="24"/>
        </w:rPr>
        <w:pPrChange w:id="32" w:author="Julie Hedlund" w:date="2010-10-15T13:43:00Z">
          <w:pPr>
            <w:spacing w:before="120"/>
          </w:pPr>
        </w:pPrChange>
      </w:pPr>
    </w:p>
    <w:p w:rsidR="002F32D1" w:rsidRPr="002259FB" w:rsidRDefault="002F32D1" w:rsidP="002F32D1">
      <w:pPr>
        <w:spacing w:before="120"/>
        <w:rPr>
          <w:ins w:id="33" w:author="Julie Hedlund" w:date="2010-10-15T13:43:00Z"/>
          <w:rFonts w:eastAsia="Times New Roman"/>
          <w:color w:val="000000"/>
          <w:szCs w:val="24"/>
        </w:rPr>
      </w:pPr>
    </w:p>
    <w:p w:rsidR="002F32D1" w:rsidRPr="002259FB" w:rsidRDefault="002F32D1" w:rsidP="002F32D1">
      <w:pPr>
        <w:numPr>
          <w:ins w:id="34" w:author="Julie Hedlund" w:date="2010-10-15T13:43:00Z"/>
        </w:numPr>
        <w:rPr>
          <w:ins w:id="35" w:author="Julie Hedlund" w:date="2010-10-15T13:43:00Z"/>
          <w:rFonts w:ascii="Consolas" w:eastAsia="Times" w:hAnsi="Consolas"/>
          <w:color w:val="000000"/>
          <w:szCs w:val="20"/>
          <w:rPrChange w:id="36" w:author="Julie Hedlund" w:date="2010-10-15T13:43:00Z">
            <w:rPr>
              <w:ins w:id="37" w:author="Julie Hedlund" w:date="2010-10-15T13:43:00Z"/>
              <w:rFonts w:eastAsia="Times New Roman"/>
              <w:b/>
              <w:bCs/>
              <w:color w:val="000000"/>
              <w:szCs w:val="24"/>
            </w:rPr>
          </w:rPrChange>
        </w:rPr>
      </w:pPr>
      <w:ins w:id="38" w:author="Julie Hedlund" w:date="2010-10-15T13:43:00Z">
        <w:r>
          <w:t>5.2.3</w:t>
        </w:r>
        <w:r w:rsidRPr="005261E7">
          <w:t xml:space="preserve">  Exemptions</w:t>
        </w:r>
        <w:r w:rsidRPr="005261E7">
          <w:br/>
        </w:r>
        <w:r w:rsidRPr="00C7042C">
          <w:t> </w:t>
        </w:r>
        <w:r w:rsidRPr="00C7042C">
          <w:br/>
        </w:r>
        <w:r w:rsidRPr="00C7042C">
          <w:rPr>
            <w:rFonts w:eastAsia="Times"/>
            <w:color w:val="000000"/>
            <w:szCs w:val="20"/>
          </w:rPr>
          <w:t xml:space="preserve">ICANN staff members are exempt from the individual responsibility of </w:t>
        </w:r>
        <w:r>
          <w:rPr>
            <w:rFonts w:eastAsia="Times"/>
            <w:color w:val="000000"/>
            <w:szCs w:val="20"/>
          </w:rPr>
          <w:t>completing a Statement of Interest</w:t>
        </w:r>
        <w:r w:rsidRPr="00C7042C">
          <w:rPr>
            <w:rFonts w:eastAsia="Times"/>
            <w:color w:val="000000"/>
            <w:szCs w:val="20"/>
          </w:rPr>
          <w:t xml:space="preserve"> </w:t>
        </w:r>
        <w:del w:id="39" w:author="Owner" w:date="2010-10-15T15:46:00Z">
          <w:r w:rsidRPr="00C7042C" w:rsidDel="00C511FA">
            <w:rPr>
              <w:rFonts w:eastAsia="Times"/>
              <w:color w:val="000000"/>
              <w:szCs w:val="20"/>
            </w:rPr>
            <w:delText>aft</w:delText>
          </w:r>
          <w:r w:rsidDel="00C511FA">
            <w:rPr>
              <w:rFonts w:eastAsia="Times"/>
              <w:color w:val="000000"/>
              <w:szCs w:val="20"/>
            </w:rPr>
            <w:delText>e</w:delText>
          </w:r>
        </w:del>
      </w:ins>
      <w:ins w:id="40" w:author="Owner" w:date="2010-10-15T15:46:00Z">
        <w:r>
          <w:rPr>
            <w:rFonts w:eastAsia="Times"/>
            <w:color w:val="000000"/>
            <w:szCs w:val="20"/>
          </w:rPr>
          <w:t>by virtue of</w:t>
        </w:r>
      </w:ins>
      <w:ins w:id="41" w:author="Julie Hedlund" w:date="2010-10-15T13:43:00Z">
        <w:del w:id="42" w:author="Owner" w:date="2010-10-15T15:46:00Z">
          <w:r w:rsidDel="00C511FA">
            <w:rPr>
              <w:rFonts w:eastAsia="Times"/>
              <w:color w:val="000000"/>
              <w:szCs w:val="20"/>
            </w:rPr>
            <w:delText>r</w:delText>
          </w:r>
        </w:del>
        <w:r>
          <w:rPr>
            <w:rFonts w:eastAsia="Times"/>
            <w:color w:val="000000"/>
            <w:szCs w:val="20"/>
          </w:rPr>
          <w:t xml:space="preserve"> ICANN </w:t>
        </w:r>
        <w:del w:id="43" w:author="Owner" w:date="2010-10-15T15:46:00Z">
          <w:r w:rsidDel="00C511FA">
            <w:rPr>
              <w:rFonts w:eastAsia="Times"/>
              <w:color w:val="000000"/>
              <w:szCs w:val="20"/>
            </w:rPr>
            <w:delText xml:space="preserve">has </w:delText>
          </w:r>
        </w:del>
        <w:r>
          <w:rPr>
            <w:rFonts w:eastAsia="Times"/>
            <w:color w:val="000000"/>
            <w:szCs w:val="20"/>
          </w:rPr>
          <w:t>post</w:t>
        </w:r>
      </w:ins>
      <w:ins w:id="44" w:author="Owner" w:date="2010-10-15T15:46:00Z">
        <w:r>
          <w:rPr>
            <w:rFonts w:eastAsia="Times"/>
            <w:color w:val="000000"/>
            <w:szCs w:val="20"/>
          </w:rPr>
          <w:t>ing</w:t>
        </w:r>
      </w:ins>
      <w:ins w:id="45" w:author="Julie Hedlund" w:date="2010-10-15T13:43:00Z">
        <w:del w:id="46" w:author="Owner" w:date="2010-10-15T15:46:00Z">
          <w:r w:rsidDel="00C511FA">
            <w:rPr>
              <w:rFonts w:eastAsia="Times"/>
              <w:color w:val="000000"/>
              <w:szCs w:val="20"/>
            </w:rPr>
            <w:delText>ed</w:delText>
          </w:r>
        </w:del>
        <w:r>
          <w:rPr>
            <w:rFonts w:eastAsia="Times"/>
            <w:color w:val="000000"/>
            <w:szCs w:val="20"/>
          </w:rPr>
          <w:t xml:space="preserve"> a global Statement of Interest</w:t>
        </w:r>
        <w:r w:rsidRPr="00C7042C">
          <w:rPr>
            <w:rFonts w:eastAsia="Times"/>
            <w:color w:val="000000"/>
            <w:szCs w:val="20"/>
          </w:rPr>
          <w:t xml:space="preserve"> </w:t>
        </w:r>
      </w:ins>
      <w:ins w:id="47" w:author="Owner" w:date="2010-10-15T15:50:00Z">
        <w:r>
          <w:rPr>
            <w:rFonts w:eastAsia="Times"/>
            <w:color w:val="000000"/>
            <w:szCs w:val="20"/>
          </w:rPr>
          <w:t xml:space="preserve">confirming </w:t>
        </w:r>
      </w:ins>
      <w:ins w:id="48" w:author="Julie Hedlund" w:date="2010-10-15T13:43:00Z">
        <w:r w:rsidRPr="00C7042C">
          <w:rPr>
            <w:rFonts w:eastAsia="Times"/>
            <w:color w:val="000000"/>
            <w:szCs w:val="20"/>
          </w:rPr>
          <w:t>that all employees and those who have an exclusive contract with ICANN are representing the interests of ICANN</w:t>
        </w:r>
      </w:ins>
      <w:ins w:id="49" w:author="Owner" w:date="2010-10-15T15:50:00Z">
        <w:r>
          <w:rPr>
            <w:rFonts w:eastAsia="Times"/>
            <w:color w:val="000000"/>
            <w:szCs w:val="20"/>
          </w:rPr>
          <w:t>,</w:t>
        </w:r>
      </w:ins>
      <w:ins w:id="50" w:author="Julie Hedlund" w:date="2010-10-15T13:43:00Z">
        <w:r w:rsidRPr="00C7042C">
          <w:rPr>
            <w:rFonts w:eastAsia="Times"/>
            <w:color w:val="000000"/>
            <w:szCs w:val="20"/>
          </w:rPr>
          <w:t xml:space="preserve"> </w:t>
        </w:r>
      </w:ins>
      <w:ins w:id="51" w:author="Owner" w:date="2010-10-15T15:47:00Z">
        <w:r>
          <w:rPr>
            <w:rFonts w:eastAsia="Times"/>
            <w:color w:val="000000"/>
            <w:szCs w:val="20"/>
          </w:rPr>
          <w:t>and no others</w:t>
        </w:r>
      </w:ins>
      <w:ins w:id="52" w:author="Owner" w:date="2010-10-15T15:50:00Z">
        <w:r>
          <w:rPr>
            <w:rFonts w:eastAsia="Times"/>
            <w:color w:val="000000"/>
            <w:szCs w:val="20"/>
          </w:rPr>
          <w:t>,</w:t>
        </w:r>
      </w:ins>
      <w:ins w:id="53" w:author="Owner" w:date="2010-10-15T15:47:00Z">
        <w:r>
          <w:rPr>
            <w:rFonts w:eastAsia="Times"/>
            <w:color w:val="000000"/>
            <w:szCs w:val="20"/>
          </w:rPr>
          <w:t xml:space="preserve"> </w:t>
        </w:r>
      </w:ins>
      <w:ins w:id="54" w:author="Julie Hedlund" w:date="2010-10-15T13:43:00Z">
        <w:r w:rsidRPr="00C7042C">
          <w:rPr>
            <w:rFonts w:eastAsia="Times"/>
            <w:color w:val="000000"/>
            <w:szCs w:val="20"/>
          </w:rPr>
          <w:t xml:space="preserve">at all times.  Individual staff members </w:t>
        </w:r>
        <w:r>
          <w:rPr>
            <w:rFonts w:eastAsia="Times"/>
            <w:color w:val="000000"/>
            <w:szCs w:val="20"/>
          </w:rPr>
          <w:t xml:space="preserve">are </w:t>
        </w:r>
      </w:ins>
      <w:ins w:id="55" w:author="Owner" w:date="2010-10-15T15:48:00Z">
        <w:r>
          <w:rPr>
            <w:rFonts w:eastAsia="Times"/>
            <w:color w:val="000000"/>
            <w:szCs w:val="20"/>
          </w:rPr>
          <w:t xml:space="preserve">nonetheless </w:t>
        </w:r>
      </w:ins>
      <w:ins w:id="56" w:author="Julie Hedlund" w:date="2010-10-15T13:43:00Z">
        <w:r>
          <w:rPr>
            <w:rFonts w:eastAsia="Times"/>
            <w:color w:val="000000"/>
            <w:szCs w:val="20"/>
          </w:rPr>
          <w:t>obligated</w:t>
        </w:r>
        <w:r w:rsidRPr="00C7042C">
          <w:rPr>
            <w:rFonts w:eastAsia="Times"/>
            <w:color w:val="000000"/>
            <w:szCs w:val="20"/>
          </w:rPr>
          <w:t xml:space="preserve"> </w:t>
        </w:r>
      </w:ins>
      <w:ins w:id="57" w:author="Julie Hedlund" w:date="2010-10-15T13:44:00Z">
        <w:r>
          <w:rPr>
            <w:rFonts w:eastAsia="Times"/>
            <w:color w:val="000000"/>
            <w:szCs w:val="20"/>
          </w:rPr>
          <w:t xml:space="preserve">to </w:t>
        </w:r>
      </w:ins>
      <w:ins w:id="58" w:author="Julie Hedlund" w:date="2010-10-15T13:43:00Z">
        <w:r w:rsidRPr="00C7042C">
          <w:rPr>
            <w:rFonts w:eastAsia="Times"/>
            <w:color w:val="000000"/>
            <w:szCs w:val="20"/>
          </w:rPr>
          <w:t>make</w:t>
        </w:r>
        <w:r>
          <w:rPr>
            <w:rFonts w:eastAsia="Times"/>
            <w:color w:val="000000"/>
            <w:szCs w:val="20"/>
          </w:rPr>
          <w:t xml:space="preserve"> a verbal </w:t>
        </w:r>
      </w:ins>
      <w:ins w:id="59" w:author="Owner" w:date="2010-10-15T15:48:00Z">
        <w:r>
          <w:rPr>
            <w:rFonts w:eastAsia="Times"/>
            <w:color w:val="000000"/>
            <w:szCs w:val="20"/>
          </w:rPr>
          <w:t>D</w:t>
        </w:r>
      </w:ins>
      <w:ins w:id="60" w:author="Julie Hedlund" w:date="2010-10-15T13:43:00Z">
        <w:del w:id="61" w:author="Owner" w:date="2010-10-15T15:48:00Z">
          <w:r w:rsidDel="00C511FA">
            <w:rPr>
              <w:rFonts w:eastAsia="Times"/>
              <w:color w:val="000000"/>
              <w:szCs w:val="20"/>
            </w:rPr>
            <w:delText>d</w:delText>
          </w:r>
        </w:del>
        <w:r>
          <w:rPr>
            <w:rFonts w:eastAsia="Times"/>
            <w:color w:val="000000"/>
            <w:szCs w:val="20"/>
          </w:rPr>
          <w:t>eclaration</w:t>
        </w:r>
      </w:ins>
      <w:ins w:id="62" w:author="Owner" w:date="2010-10-15T15:48:00Z">
        <w:r>
          <w:rPr>
            <w:rFonts w:eastAsia="Times"/>
            <w:color w:val="000000"/>
            <w:szCs w:val="20"/>
          </w:rPr>
          <w:t>s</w:t>
        </w:r>
      </w:ins>
      <w:ins w:id="63" w:author="Julie Hedlund" w:date="2010-10-15T13:43:00Z">
        <w:r>
          <w:rPr>
            <w:rFonts w:eastAsia="Times"/>
            <w:color w:val="000000"/>
            <w:szCs w:val="20"/>
          </w:rPr>
          <w:t xml:space="preserve"> </w:t>
        </w:r>
      </w:ins>
      <w:ins w:id="64" w:author="Owner" w:date="2010-10-15T15:48:00Z">
        <w:r>
          <w:rPr>
            <w:rFonts w:eastAsia="Times"/>
            <w:color w:val="000000"/>
            <w:szCs w:val="20"/>
          </w:rPr>
          <w:t>of Interest (DOI)</w:t>
        </w:r>
      </w:ins>
      <w:ins w:id="65" w:author="Owner" w:date="2010-10-15T15:50:00Z">
        <w:r>
          <w:rPr>
            <w:rFonts w:eastAsia="Times"/>
            <w:color w:val="000000"/>
            <w:szCs w:val="20"/>
          </w:rPr>
          <w:t xml:space="preserve"> in the same manner as all other Relevant Parties </w:t>
        </w:r>
      </w:ins>
      <w:ins w:id="66" w:author="Owner" w:date="2010-10-15T15:48:00Z">
        <w:r>
          <w:rPr>
            <w:rFonts w:eastAsia="Times"/>
            <w:color w:val="000000"/>
            <w:szCs w:val="20"/>
          </w:rPr>
          <w:t xml:space="preserve">as and when </w:t>
        </w:r>
      </w:ins>
      <w:ins w:id="67" w:author="Julie Hedlund" w:date="2010-10-15T13:43:00Z">
        <w:del w:id="68" w:author="Owner" w:date="2010-10-15T15:49:00Z">
          <w:r w:rsidDel="00C511FA">
            <w:rPr>
              <w:rFonts w:eastAsia="Times"/>
              <w:color w:val="000000"/>
              <w:szCs w:val="20"/>
            </w:rPr>
            <w:delText>from time-to-</w:delText>
          </w:r>
          <w:r w:rsidRPr="00C7042C" w:rsidDel="00C511FA">
            <w:rPr>
              <w:rFonts w:eastAsia="Times"/>
              <w:color w:val="000000"/>
              <w:szCs w:val="20"/>
            </w:rPr>
            <w:delText xml:space="preserve">time on any particular </w:delText>
          </w:r>
        </w:del>
      </w:ins>
      <w:ins w:id="69" w:author="Owner" w:date="2010-10-15T15:49:00Z">
        <w:r>
          <w:rPr>
            <w:rFonts w:eastAsia="Times"/>
            <w:color w:val="000000"/>
            <w:szCs w:val="20"/>
          </w:rPr>
          <w:t xml:space="preserve">any </w:t>
        </w:r>
      </w:ins>
      <w:ins w:id="70" w:author="Julie Hedlund" w:date="2010-10-15T13:43:00Z">
        <w:r w:rsidRPr="00C7042C">
          <w:rPr>
            <w:rFonts w:eastAsia="Times"/>
            <w:color w:val="000000"/>
            <w:szCs w:val="20"/>
          </w:rPr>
          <w:t xml:space="preserve">interests they may have as </w:t>
        </w:r>
        <w:del w:id="71" w:author="Owner" w:date="2010-10-15T15:50:00Z">
          <w:r w:rsidRPr="00C7042C" w:rsidDel="00C511FA">
            <w:rPr>
              <w:rFonts w:eastAsia="Times"/>
              <w:color w:val="000000"/>
              <w:szCs w:val="20"/>
            </w:rPr>
            <w:delText xml:space="preserve">these </w:delText>
          </w:r>
        </w:del>
        <w:r w:rsidRPr="00C7042C">
          <w:rPr>
            <w:rFonts w:eastAsia="Times"/>
            <w:color w:val="000000"/>
            <w:szCs w:val="20"/>
          </w:rPr>
          <w:t>individual</w:t>
        </w:r>
      </w:ins>
      <w:ins w:id="72" w:author="Owner" w:date="2010-10-15T15:50:00Z">
        <w:r>
          <w:rPr>
            <w:rFonts w:eastAsia="Times"/>
            <w:color w:val="000000"/>
            <w:szCs w:val="20"/>
          </w:rPr>
          <w:t>s</w:t>
        </w:r>
      </w:ins>
      <w:ins w:id="73" w:author="Julie Hedlund" w:date="2010-10-15T13:43:00Z">
        <w:del w:id="74" w:author="Owner" w:date="2010-10-15T15:50:00Z">
          <w:r w:rsidRPr="00C7042C" w:rsidDel="00C511FA">
            <w:rPr>
              <w:rFonts w:eastAsia="Times"/>
              <w:color w:val="000000"/>
              <w:szCs w:val="20"/>
            </w:rPr>
            <w:delText>ly</w:delText>
          </w:r>
        </w:del>
        <w:r w:rsidRPr="00C7042C">
          <w:rPr>
            <w:rFonts w:eastAsia="Times"/>
            <w:color w:val="000000"/>
            <w:szCs w:val="20"/>
          </w:rPr>
          <w:t xml:space="preserve"> arise.</w:t>
        </w:r>
      </w:ins>
    </w:p>
    <w:p w:rsidR="002F32D1" w:rsidRDefault="002F32D1" w:rsidP="002F32D1">
      <w:pPr>
        <w:rPr>
          <w:ins w:id="75" w:author="Ray Fassett" w:date="2010-10-19T00:06:00Z"/>
          <w:rFonts w:eastAsia="Times New Roman"/>
          <w:b/>
          <w:bCs/>
          <w:color w:val="000000"/>
          <w:szCs w:val="24"/>
        </w:rPr>
      </w:pPr>
    </w:p>
    <w:p w:rsidR="006B141D" w:rsidRDefault="006B141D" w:rsidP="002F32D1">
      <w:pPr>
        <w:rPr>
          <w:ins w:id="76" w:author="Ray Fassett" w:date="2010-10-19T00:10:00Z"/>
          <w:rFonts w:eastAsia="Times New Roman"/>
          <w:bCs/>
          <w:color w:val="000000"/>
          <w:szCs w:val="24"/>
        </w:rPr>
      </w:pPr>
      <w:ins w:id="77" w:author="Ray Fassett" w:date="2010-10-19T00:06:00Z">
        <w:r w:rsidRPr="006B141D">
          <w:rPr>
            <w:rFonts w:eastAsia="Times New Roman"/>
            <w:bCs/>
            <w:color w:val="000000"/>
            <w:szCs w:val="24"/>
            <w:rPrChange w:id="78" w:author="Ray Fassett" w:date="2010-10-19T00:08:00Z">
              <w:rPr>
                <w:rFonts w:eastAsia="Times New Roman"/>
                <w:b/>
                <w:bCs/>
                <w:color w:val="000000"/>
                <w:szCs w:val="24"/>
              </w:rPr>
            </w:rPrChange>
          </w:rPr>
          <w:t>Explanation: This exemption</w:t>
        </w:r>
        <w:r>
          <w:rPr>
            <w:rFonts w:eastAsia="Times New Roman"/>
            <w:bCs/>
            <w:color w:val="000000"/>
            <w:szCs w:val="24"/>
          </w:rPr>
          <w:t xml:space="preserve"> to written statements of interest </w:t>
        </w:r>
      </w:ins>
      <w:ins w:id="79" w:author="Ray Fassett" w:date="2010-10-19T00:09:00Z">
        <w:r>
          <w:rPr>
            <w:rFonts w:eastAsia="Times New Roman"/>
            <w:bCs/>
            <w:color w:val="000000"/>
            <w:szCs w:val="24"/>
          </w:rPr>
          <w:t xml:space="preserve">is </w:t>
        </w:r>
      </w:ins>
      <w:ins w:id="80" w:author="Ray Fassett" w:date="2010-10-19T00:06:00Z">
        <w:r w:rsidRPr="006B141D">
          <w:rPr>
            <w:rFonts w:eastAsia="Times New Roman"/>
            <w:bCs/>
            <w:color w:val="000000"/>
            <w:szCs w:val="24"/>
            <w:rPrChange w:id="81" w:author="Ray Fassett" w:date="2010-10-19T00:08:00Z">
              <w:rPr>
                <w:rFonts w:eastAsia="Times New Roman"/>
                <w:b/>
                <w:bCs/>
                <w:color w:val="000000"/>
                <w:szCs w:val="24"/>
              </w:rPr>
            </w:rPrChange>
          </w:rPr>
          <w:t>specific to ICANN staff</w:t>
        </w:r>
      </w:ins>
      <w:ins w:id="82" w:author="Ray Fassett" w:date="2010-10-19T00:10:00Z">
        <w:r>
          <w:rPr>
            <w:rFonts w:eastAsia="Times New Roman"/>
            <w:bCs/>
            <w:color w:val="000000"/>
            <w:szCs w:val="24"/>
          </w:rPr>
          <w:t>.</w:t>
        </w:r>
      </w:ins>
    </w:p>
    <w:p w:rsidR="006B141D" w:rsidRPr="004C7B0D" w:rsidRDefault="006B141D" w:rsidP="002F32D1">
      <w:pPr>
        <w:rPr>
          <w:rFonts w:eastAsia="Times New Roman"/>
          <w:b/>
          <w:bCs/>
          <w:color w:val="000000"/>
          <w:szCs w:val="24"/>
        </w:rPr>
      </w:pPr>
    </w:p>
    <w:p w:rsidR="002F32D1" w:rsidRPr="004C7B0D" w:rsidRDefault="002F32D1" w:rsidP="002F32D1">
      <w:pPr>
        <w:pStyle w:val="Heading2"/>
      </w:pPr>
      <w:bookmarkStart w:id="83" w:name="_Toc267927298"/>
      <w:r>
        <w:t>5.3</w:t>
      </w:r>
      <w:r>
        <w:tab/>
      </w:r>
      <w:r w:rsidRPr="004C7B0D">
        <w:t>Statement of Interest Procedures</w:t>
      </w:r>
      <w:bookmarkEnd w:id="83"/>
    </w:p>
    <w:p w:rsidR="002F32D1" w:rsidRPr="004C7B0D" w:rsidRDefault="002F32D1" w:rsidP="002F32D1">
      <w:pPr>
        <w:rPr>
          <w:rFonts w:eastAsia="Times New Roman"/>
          <w:color w:val="000000"/>
          <w:szCs w:val="24"/>
        </w:rPr>
      </w:pPr>
    </w:p>
    <w:p w:rsidR="002F32D1" w:rsidRPr="004C7B0D" w:rsidRDefault="002F32D1" w:rsidP="002F32D1">
      <w:pPr>
        <w:pStyle w:val="Heading3"/>
      </w:pPr>
      <w:r>
        <w:t>5.3.1</w:t>
      </w:r>
      <w:r>
        <w:tab/>
      </w:r>
      <w:r w:rsidRPr="00576258">
        <w:rPr>
          <w:u w:val="single"/>
        </w:rPr>
        <w:t>Timeliness</w:t>
      </w:r>
    </w:p>
    <w:p w:rsidR="002F32D1" w:rsidRPr="004C7B0D" w:rsidRDefault="002F32D1" w:rsidP="002F32D1">
      <w:pPr>
        <w:ind w:left="630" w:hanging="630"/>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Relevant Parties are required to provide to the GNSO Secretariat a Statement of Interest, updated not less frequently than once a year or whenever there is a material change, setting forth those specified interests, relationships, arrangements, and affiliations that may affect or be perceived to affect judgments of Relevant Parties in the conduct of their participation within the GNSO. A completed Statement of Interest, updated at least annually, is a precondition for Relevant</w:t>
      </w:r>
    </w:p>
    <w:p w:rsidR="002F32D1" w:rsidRPr="004C7B0D" w:rsidRDefault="002F32D1" w:rsidP="002F32D1">
      <w:pPr>
        <w:rPr>
          <w:rFonts w:eastAsia="Times New Roman"/>
          <w:color w:val="000000"/>
          <w:szCs w:val="24"/>
        </w:rPr>
      </w:pPr>
      <w:r w:rsidRPr="004C7B0D">
        <w:rPr>
          <w:rFonts w:eastAsia="Times New Roman"/>
          <w:color w:val="000000"/>
          <w:szCs w:val="24"/>
        </w:rPr>
        <w:t xml:space="preserve">Parties to participate in a GNSO group.  </w:t>
      </w:r>
    </w:p>
    <w:p w:rsidR="002F32D1" w:rsidRPr="004C7B0D" w:rsidRDefault="002F32D1" w:rsidP="002F32D1">
      <w:pPr>
        <w:ind w:left="630" w:hanging="630"/>
        <w:rPr>
          <w:rFonts w:eastAsia="Times New Roman"/>
          <w:color w:val="000000"/>
          <w:szCs w:val="24"/>
        </w:rPr>
      </w:pPr>
    </w:p>
    <w:p w:rsidR="002F32D1" w:rsidRPr="004C7B0D" w:rsidRDefault="002F32D1" w:rsidP="002F32D1">
      <w:pPr>
        <w:pStyle w:val="Heading3"/>
      </w:pPr>
      <w:r>
        <w:t>5.3.2</w:t>
      </w:r>
      <w:r>
        <w:tab/>
      </w:r>
      <w:r w:rsidRPr="00576258">
        <w:rPr>
          <w:u w:val="single"/>
        </w:rPr>
        <w:t>Electronic Form and Publication</w:t>
      </w:r>
      <w:r w:rsidRPr="004C7B0D">
        <w:rPr>
          <w:vertAlign w:val="superscript"/>
        </w:rPr>
        <w:footnoteReference w:id="1"/>
      </w:r>
    </w:p>
    <w:p w:rsidR="002F32D1" w:rsidRPr="004C7B0D" w:rsidRDefault="002F32D1" w:rsidP="002F32D1">
      <w:pPr>
        <w:ind w:left="630" w:hanging="630"/>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 xml:space="preserve">To ensure consistency, ICANN Staff shall develop, maintain, and provide to Relevant Parties an electronic Statement of Interest form including procedures and instructions pertaining to its completion online.  ICANN Staff shall make available an alternative arrangement (e.g. email) in the event that a Relevant Party does not have the necessary Internet access or capability to complete the form online.  ICANN Staff shall post the completed Statements of Interest in the relevant section of the ICANN web site prior to Relevant Parties undertaking any activity and at least annually in the case of GNSO Councilors.  </w:t>
      </w:r>
    </w:p>
    <w:p w:rsidR="002F32D1" w:rsidRPr="004C7B0D" w:rsidRDefault="002F32D1" w:rsidP="002F32D1">
      <w:pPr>
        <w:ind w:left="630" w:hanging="630"/>
        <w:rPr>
          <w:rFonts w:eastAsia="Times New Roman"/>
          <w:color w:val="000000"/>
          <w:szCs w:val="24"/>
        </w:rPr>
      </w:pPr>
    </w:p>
    <w:p w:rsidR="002F32D1" w:rsidRPr="004C7B0D" w:rsidRDefault="002F32D1" w:rsidP="002F32D1">
      <w:pPr>
        <w:pStyle w:val="Heading3"/>
      </w:pPr>
      <w:r>
        <w:t>5.3.3</w:t>
      </w:r>
      <w:r>
        <w:tab/>
      </w:r>
      <w:r w:rsidRPr="004C7B0D">
        <w:rPr>
          <w:u w:val="single"/>
        </w:rPr>
        <w:t>Content</w:t>
      </w:r>
      <w:r>
        <w:rPr>
          <w:u w:val="single"/>
          <w:vertAlign w:val="superscript"/>
        </w:rPr>
        <w:t>3</w:t>
      </w:r>
    </w:p>
    <w:p w:rsidR="002F32D1" w:rsidRPr="004C7B0D" w:rsidRDefault="002F32D1" w:rsidP="002F32D1">
      <w:pPr>
        <w:spacing w:before="120"/>
        <w:rPr>
          <w:rFonts w:eastAsia="Times New Roman"/>
          <w:color w:val="000000"/>
          <w:szCs w:val="24"/>
        </w:rPr>
      </w:pPr>
      <w:r w:rsidRPr="004C7B0D">
        <w:rPr>
          <w:rFonts w:eastAsia="Times New Roman"/>
          <w:color w:val="000000"/>
          <w:szCs w:val="24"/>
        </w:rPr>
        <w:lastRenderedPageBreak/>
        <w:t>Relevant Parties shall complete all five sections of the Statement of Interest form as specified below:</w:t>
      </w:r>
    </w:p>
    <w:p w:rsidR="002F32D1" w:rsidRPr="004C7B0D" w:rsidRDefault="002F32D1" w:rsidP="002F32D1">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t>Please identify your current employer(s) and position(s).</w:t>
      </w:r>
    </w:p>
    <w:p w:rsidR="002F32D1" w:rsidRPr="004C7B0D" w:rsidRDefault="002F32D1" w:rsidP="002F32D1">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t>Please identify your declared country of residence, which may be the country to which you pay taxes.</w:t>
      </w:r>
    </w:p>
    <w:p w:rsidR="002F32D1" w:rsidRPr="004C7B0D" w:rsidRDefault="002F32D1" w:rsidP="002F32D1">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t>Please identify the type(s) of work performed at #1 above.</w:t>
      </w:r>
    </w:p>
    <w:p w:rsidR="002F32D1" w:rsidRPr="0058100A" w:rsidRDefault="002F32D1" w:rsidP="002F32D1">
      <w:pPr>
        <w:pStyle w:val="Default"/>
        <w:numPr>
          <w:ilvl w:val="0"/>
          <w:numId w:val="12"/>
          <w:ins w:id="84" w:author="Julie Hedlund" w:date="2010-10-15T14:34:00Z"/>
        </w:numPr>
        <w:tabs>
          <w:tab w:val="clear" w:pos="420"/>
          <w:tab w:val="num" w:pos="360"/>
        </w:tabs>
        <w:spacing w:before="120"/>
        <w:ind w:left="360"/>
        <w:rPr>
          <w:ins w:id="85" w:author="Julie Hedlund" w:date="2010-10-15T14:34:00Z"/>
          <w:szCs w:val="23"/>
          <w:rPrChange w:id="86" w:author="Julie Hedlund" w:date="2010-10-15T14:34:00Z">
            <w:rPr>
              <w:ins w:id="87" w:author="Julie Hedlund" w:date="2010-10-15T14:34:00Z"/>
              <w:sz w:val="23"/>
              <w:szCs w:val="23"/>
            </w:rPr>
          </w:rPrChange>
        </w:rPr>
        <w:pPrChange w:id="88" w:author="Julie Hedlund" w:date="2010-10-15T14:35:00Z">
          <w:pPr>
            <w:pStyle w:val="Default"/>
            <w:numPr>
              <w:numId w:val="12"/>
            </w:numPr>
            <w:tabs>
              <w:tab w:val="num" w:pos="420"/>
            </w:tabs>
            <w:ind w:left="420" w:hanging="360"/>
          </w:pPr>
        </w:pPrChange>
      </w:pPr>
      <w:ins w:id="89" w:author="Julie Hedlund" w:date="2010-10-15T14:34:00Z">
        <w:r w:rsidRPr="0058100A">
          <w:rPr>
            <w:szCs w:val="23"/>
            <w:rPrChange w:id="90" w:author="Julie Hedlund" w:date="2010-10-15T14:34:00Z">
              <w:rPr>
                <w:sz w:val="23"/>
                <w:szCs w:val="23"/>
              </w:rPr>
            </w:rPrChange>
          </w:rPr>
          <w:t xml:space="preserve">Please list any financial relationship beyond </w:t>
        </w:r>
        <w:r w:rsidRPr="0058100A">
          <w:rPr>
            <w:i/>
            <w:szCs w:val="23"/>
            <w:rPrChange w:id="91" w:author="Julie Hedlund" w:date="2010-10-15T14:34:00Z">
              <w:rPr>
                <w:i/>
                <w:sz w:val="23"/>
                <w:szCs w:val="23"/>
              </w:rPr>
            </w:rPrChange>
          </w:rPr>
          <w:t>de minimus</w:t>
        </w:r>
        <w:r w:rsidRPr="0058100A">
          <w:rPr>
            <w:szCs w:val="23"/>
            <w:rPrChange w:id="92" w:author="Julie Hedlund" w:date="2010-10-15T14:34:00Z">
              <w:rPr>
                <w:sz w:val="23"/>
                <w:szCs w:val="23"/>
              </w:rPr>
            </w:rPrChange>
          </w:rPr>
          <w:t xml:space="preserve"> stock ownership you may have, or may be actively negotiating a transaction or contract, with any company that has a financial relationship or contract with ICANN. </w:t>
        </w:r>
      </w:ins>
    </w:p>
    <w:p w:rsidR="002F32D1" w:rsidRPr="004C7B0D" w:rsidDel="0058100A" w:rsidRDefault="002F32D1" w:rsidP="002F32D1">
      <w:pPr>
        <w:numPr>
          <w:ilvl w:val="0"/>
          <w:numId w:val="12"/>
          <w:numberingChange w:id="93" w:author="Julie Hedlund" w:date="2010-10-15T13:43:00Z" w:original="%1:4:0:."/>
        </w:numPr>
        <w:tabs>
          <w:tab w:val="left" w:pos="360"/>
        </w:tabs>
        <w:autoSpaceDE w:val="0"/>
        <w:autoSpaceDN w:val="0"/>
        <w:adjustRightInd w:val="0"/>
        <w:spacing w:before="120"/>
        <w:ind w:left="360" w:hanging="356"/>
        <w:rPr>
          <w:del w:id="94" w:author="Julie Hedlund" w:date="2010-10-15T14:34:00Z"/>
          <w:rFonts w:eastAsia="Times New Roman"/>
          <w:color w:val="000000"/>
          <w:szCs w:val="24"/>
        </w:rPr>
      </w:pPr>
      <w:del w:id="95" w:author="Julie Hedlund" w:date="2010-10-15T14:34:00Z">
        <w:r w:rsidRPr="004C7B0D" w:rsidDel="0058100A">
          <w:rPr>
            <w:rFonts w:eastAsia="Times New Roman"/>
            <w:color w:val="000000"/>
            <w:szCs w:val="24"/>
          </w:rPr>
          <w:delText xml:space="preserve">Please identify any ownerships, investment interests, or compensation arrangements by answering the following three questions:  </w:delText>
        </w:r>
      </w:del>
    </w:p>
    <w:p w:rsidR="002F32D1" w:rsidRPr="004C7B0D" w:rsidDel="0058100A" w:rsidRDefault="002F32D1" w:rsidP="002F32D1">
      <w:pPr>
        <w:numPr>
          <w:ilvl w:val="0"/>
          <w:numId w:val="13"/>
          <w:numberingChange w:id="96" w:author="Julie Hedlund" w:date="2010-10-15T13:43:00Z" w:original="%1:1:2:."/>
        </w:numPr>
        <w:tabs>
          <w:tab w:val="left" w:pos="990"/>
        </w:tabs>
        <w:autoSpaceDE w:val="0"/>
        <w:autoSpaceDN w:val="0"/>
        <w:adjustRightInd w:val="0"/>
        <w:spacing w:before="120"/>
        <w:ind w:left="990" w:hanging="270"/>
        <w:rPr>
          <w:del w:id="97" w:author="Julie Hedlund" w:date="2010-10-15T14:34:00Z"/>
          <w:rFonts w:eastAsia="Times New Roman"/>
          <w:szCs w:val="24"/>
        </w:rPr>
      </w:pPr>
      <w:del w:id="98" w:author="Julie Hedlund" w:date="2010-10-15T14:34:00Z">
        <w:r w:rsidRPr="004C7B0D" w:rsidDel="0058100A">
          <w:rPr>
            <w:rFonts w:eastAsia="Times New Roman"/>
            <w:szCs w:val="24"/>
          </w:rPr>
          <w:delText xml:space="preserve">Do you have any ownership or investment interest, excluding ownership of a </w:delText>
        </w:r>
        <w:r w:rsidRPr="005C68A8" w:rsidDel="0058100A">
          <w:rPr>
            <w:rFonts w:eastAsia="Times New Roman"/>
            <w:i/>
            <w:szCs w:val="24"/>
          </w:rPr>
          <w:delText>de minimis</w:delText>
        </w:r>
        <w:r w:rsidRPr="004C7B0D" w:rsidDel="0058100A">
          <w:rPr>
            <w:rFonts w:eastAsia="Times New Roman"/>
            <w:szCs w:val="24"/>
          </w:rPr>
          <w:delText xml:space="preserve"> number of shares in a publicly traded company, in any entity with which ICANN has a transaction, contract, or other arrangement (e.g. Registries, Registrars, Consultants, etc.)?  Please answer “yes” or “no.”  If the answer is “yes,” please provide the name of each entity for which such an interest exists.  </w:delText>
        </w:r>
      </w:del>
    </w:p>
    <w:p w:rsidR="002F32D1" w:rsidRPr="004C7B0D" w:rsidDel="0058100A" w:rsidRDefault="002F32D1" w:rsidP="002F32D1">
      <w:pPr>
        <w:numPr>
          <w:ilvl w:val="0"/>
          <w:numId w:val="13"/>
          <w:numberingChange w:id="99" w:author="Julie Hedlund" w:date="2010-10-15T13:43:00Z" w:original="%1:2:2:."/>
        </w:numPr>
        <w:tabs>
          <w:tab w:val="left" w:pos="990"/>
        </w:tabs>
        <w:autoSpaceDE w:val="0"/>
        <w:autoSpaceDN w:val="0"/>
        <w:adjustRightInd w:val="0"/>
        <w:spacing w:before="120"/>
        <w:ind w:left="990" w:hanging="270"/>
        <w:rPr>
          <w:del w:id="100" w:author="Julie Hedlund" w:date="2010-10-15T14:35:00Z"/>
          <w:rFonts w:eastAsia="Times New Roman"/>
          <w:szCs w:val="24"/>
        </w:rPr>
      </w:pPr>
      <w:del w:id="101" w:author="Julie Hedlund" w:date="2010-10-15T14:35:00Z">
        <w:r w:rsidRPr="004C7B0D" w:rsidDel="0058100A">
          <w:rPr>
            <w:rFonts w:eastAsia="Times New Roman"/>
            <w:szCs w:val="24"/>
          </w:rPr>
          <w:delText xml:space="preserve">Do you have a compensation arrangement with any entity or individual with which ICANN has a transaction, contract, or other arrangement (e.g. does the Relevant Party have a consulting arrangement with a Registrar)?  Please answer “yes” or “no.”  If the answer is “yes,” please provide the name of each entity for which such an arrangement exists. </w:delText>
        </w:r>
      </w:del>
    </w:p>
    <w:p w:rsidR="002F32D1" w:rsidRPr="004C7B0D" w:rsidDel="0058100A" w:rsidRDefault="002F32D1" w:rsidP="002F32D1">
      <w:pPr>
        <w:numPr>
          <w:ilvl w:val="0"/>
          <w:numId w:val="13"/>
          <w:numberingChange w:id="102" w:author="Julie Hedlund" w:date="2010-10-15T13:43:00Z" w:original="%1:3:2:."/>
        </w:numPr>
        <w:tabs>
          <w:tab w:val="left" w:pos="990"/>
        </w:tabs>
        <w:autoSpaceDE w:val="0"/>
        <w:autoSpaceDN w:val="0"/>
        <w:adjustRightInd w:val="0"/>
        <w:spacing w:before="120"/>
        <w:ind w:left="990" w:hanging="270"/>
        <w:rPr>
          <w:del w:id="103" w:author="Julie Hedlund" w:date="2010-10-15T14:35:00Z"/>
          <w:rFonts w:eastAsia="Times New Roman"/>
          <w:szCs w:val="24"/>
        </w:rPr>
      </w:pPr>
      <w:del w:id="104" w:author="Julie Hedlund" w:date="2010-10-15T14:35:00Z">
        <w:r w:rsidRPr="004C7B0D" w:rsidDel="0058100A">
          <w:rPr>
            <w:rFonts w:eastAsia="Times New Roman"/>
            <w:szCs w:val="24"/>
          </w:rPr>
          <w:delText>Do you have potential ownership or investment interest in, or compensation arrangement with, any entity or individual with which ICANN is negotiating a transaction, contract, or other arrangement?  Please answer “yes” or “no.”  If the answer is “yes,” please provide the name of each entity for which such a potential ownership, interest, or arrangement exists.</w:delText>
        </w:r>
      </w:del>
    </w:p>
    <w:p w:rsidR="002F32D1" w:rsidRPr="004C7B0D" w:rsidRDefault="002F32D1" w:rsidP="002F32D1">
      <w:pPr>
        <w:numPr>
          <w:ilvl w:val="0"/>
          <w:numId w:val="12"/>
        </w:numPr>
        <w:tabs>
          <w:tab w:val="left" w:pos="360"/>
        </w:tabs>
        <w:autoSpaceDE w:val="0"/>
        <w:autoSpaceDN w:val="0"/>
        <w:adjustRightInd w:val="0"/>
        <w:spacing w:before="120"/>
        <w:ind w:left="360" w:hanging="356"/>
        <w:rPr>
          <w:rFonts w:eastAsia="Times New Roman"/>
          <w:szCs w:val="24"/>
        </w:rPr>
      </w:pPr>
      <w:r w:rsidRPr="004C7B0D">
        <w:rPr>
          <w:rFonts w:eastAsia="Times New Roman"/>
          <w:szCs w:val="24"/>
        </w:rPr>
        <w:t xml:space="preserve">Are you participating in the GNSO policy process as a representative of any individual or entity, whether paid or unpaid?  Please answer “yes” or “no.”  If the answer is “yes,” please provide the name of the represented individual or entity.  </w:t>
      </w:r>
    </w:p>
    <w:p w:rsidR="002F32D1" w:rsidRPr="004C7B0D" w:rsidRDefault="002F32D1" w:rsidP="002F32D1">
      <w:pPr>
        <w:numPr>
          <w:ilvl w:val="0"/>
          <w:numId w:val="12"/>
        </w:numPr>
        <w:tabs>
          <w:tab w:val="left" w:pos="360"/>
        </w:tabs>
        <w:autoSpaceDE w:val="0"/>
        <w:autoSpaceDN w:val="0"/>
        <w:adjustRightInd w:val="0"/>
        <w:spacing w:before="120"/>
        <w:ind w:left="360" w:hanging="356"/>
        <w:rPr>
          <w:rFonts w:eastAsia="Times New Roman"/>
          <w:szCs w:val="24"/>
        </w:rPr>
      </w:pPr>
      <w:r w:rsidRPr="004C7B0D">
        <w:rPr>
          <w:rFonts w:eastAsia="Times New Roman"/>
          <w:szCs w:val="24"/>
        </w:rPr>
        <w:t xml:space="preserve">Please identify any other relevant arrangements, interests, or benefits as requested in the following </w:t>
      </w:r>
      <w:del w:id="105" w:author="Julie Hedlund" w:date="2010-10-15T14:36:00Z">
        <w:r w:rsidRPr="004C7B0D" w:rsidDel="0058100A">
          <w:rPr>
            <w:rFonts w:eastAsia="Times New Roman"/>
            <w:szCs w:val="24"/>
          </w:rPr>
          <w:delText xml:space="preserve">three </w:delText>
        </w:r>
      </w:del>
      <w:ins w:id="106" w:author="Julie Hedlund" w:date="2010-10-15T14:36:00Z">
        <w:r>
          <w:rPr>
            <w:rFonts w:eastAsia="Times New Roman"/>
            <w:szCs w:val="24"/>
          </w:rPr>
          <w:t>two</w:t>
        </w:r>
        <w:r w:rsidRPr="004C7B0D">
          <w:rPr>
            <w:rFonts w:eastAsia="Times New Roman"/>
            <w:szCs w:val="24"/>
          </w:rPr>
          <w:t xml:space="preserve"> </w:t>
        </w:r>
      </w:ins>
      <w:r w:rsidRPr="004C7B0D">
        <w:rPr>
          <w:rFonts w:eastAsia="Times New Roman"/>
          <w:szCs w:val="24"/>
        </w:rPr>
        <w:t xml:space="preserve">questions:  </w:t>
      </w:r>
    </w:p>
    <w:p w:rsidR="002F32D1" w:rsidRDefault="002F32D1" w:rsidP="002F32D1">
      <w:pPr>
        <w:numPr>
          <w:ilvl w:val="0"/>
          <w:numId w:val="14"/>
        </w:numPr>
        <w:tabs>
          <w:tab w:val="left" w:pos="990"/>
        </w:tabs>
        <w:autoSpaceDE w:val="0"/>
        <w:autoSpaceDN w:val="0"/>
        <w:adjustRightInd w:val="0"/>
        <w:spacing w:before="120"/>
        <w:ind w:left="990" w:hanging="270"/>
        <w:rPr>
          <w:rFonts w:eastAsia="Times New Roman"/>
          <w:szCs w:val="24"/>
        </w:rPr>
      </w:pPr>
      <w:r w:rsidRPr="004C7B0D">
        <w:rPr>
          <w:rFonts w:eastAsia="Times New Roman"/>
          <w:szCs w:val="24"/>
        </w:rPr>
        <w:t xml:space="preserve">Do you have any type of commercial or non-commercial interest in ICANN GNSO policy development processes and outcomes?  Please answer “yes” or “no.”  If the answer is “yes,” please describe the commercial or non-commercial interest in ICANN GNSO policy development processes and outcomes. </w:t>
      </w:r>
    </w:p>
    <w:p w:rsidR="002F32D1" w:rsidRPr="004C7B0D" w:rsidRDefault="002F32D1" w:rsidP="002F32D1">
      <w:pPr>
        <w:numPr>
          <w:ilvl w:val="0"/>
          <w:numId w:val="14"/>
        </w:numPr>
        <w:tabs>
          <w:tab w:val="left" w:pos="990"/>
        </w:tabs>
        <w:autoSpaceDE w:val="0"/>
        <w:autoSpaceDN w:val="0"/>
        <w:adjustRightInd w:val="0"/>
        <w:spacing w:before="120"/>
        <w:ind w:left="990" w:hanging="270"/>
        <w:rPr>
          <w:rFonts w:eastAsia="Times New Roman"/>
          <w:szCs w:val="24"/>
        </w:rPr>
      </w:pPr>
      <w:r w:rsidRPr="004C7B0D">
        <w:rPr>
          <w:rFonts w:eastAsia="Times New Roman"/>
          <w:szCs w:val="24"/>
        </w:rPr>
        <w:t>Are there any arrangements/agreements between you and any other group, constituency or person(s) regarding your participation as a work team member?  Please answer “yes” or “no.”  If the answer is “yes,” please describe the arrangements/agreements and the name of the group, constituency, or person(s).</w:t>
      </w:r>
    </w:p>
    <w:p w:rsidR="002F32D1" w:rsidDel="006B141D" w:rsidRDefault="002F32D1" w:rsidP="002F32D1">
      <w:pPr>
        <w:numPr>
          <w:ilvl w:val="0"/>
          <w:numId w:val="14"/>
          <w:numberingChange w:id="107" w:author="Julie Hedlund" w:date="2010-10-15T13:43:00Z" w:original="%1:3:2:."/>
        </w:numPr>
        <w:tabs>
          <w:tab w:val="left" w:pos="990"/>
        </w:tabs>
        <w:autoSpaceDE w:val="0"/>
        <w:autoSpaceDN w:val="0"/>
        <w:adjustRightInd w:val="0"/>
        <w:spacing w:before="120"/>
        <w:ind w:left="990" w:hanging="270"/>
        <w:rPr>
          <w:del w:id="108" w:author="Julie Hedlund" w:date="2010-10-15T14:35:00Z"/>
          <w:rFonts w:eastAsia="Times New Roman"/>
          <w:szCs w:val="24"/>
        </w:rPr>
      </w:pPr>
      <w:del w:id="109" w:author="Julie Hedlund" w:date="2010-10-15T14:35:00Z">
        <w:r w:rsidRPr="004C7B0D" w:rsidDel="0058100A">
          <w:rPr>
            <w:rFonts w:eastAsia="Times New Roman"/>
            <w:szCs w:val="24"/>
          </w:rPr>
          <w:delText xml:space="preserve">Do you receive any tangible or intangible benefit from participation in ICANN GNSO policy development processes and outcomes?  For example, if you are an academic or </w:delText>
        </w:r>
        <w:r w:rsidRPr="004C7B0D" w:rsidDel="0058100A">
          <w:rPr>
            <w:rFonts w:eastAsia="Times New Roman"/>
            <w:szCs w:val="24"/>
          </w:rPr>
          <w:lastRenderedPageBreak/>
          <w:delText xml:space="preserve">NGO and use your position to advance your ability to participate, this relationship should be disclosed in the Statement of Interest just as should employment by a contracted party or a business relationship with a non-contracted party that has an interest in policy outcomes.  Please answer “yes” or “no.”  If the answer is “yes,” please describe the tangible or intangible benefits. </w:delText>
        </w:r>
      </w:del>
    </w:p>
    <w:p w:rsidR="006B141D" w:rsidRPr="004C7B0D" w:rsidRDefault="006B141D" w:rsidP="006B141D">
      <w:pPr>
        <w:numPr>
          <w:numberingChange w:id="110" w:author="Julie Hedlund" w:date="2010-10-15T13:43:00Z" w:original="%1:3:2:."/>
        </w:numPr>
        <w:tabs>
          <w:tab w:val="left" w:pos="990"/>
        </w:tabs>
        <w:autoSpaceDE w:val="0"/>
        <w:autoSpaceDN w:val="0"/>
        <w:adjustRightInd w:val="0"/>
        <w:spacing w:before="120"/>
        <w:rPr>
          <w:ins w:id="111" w:author="Ray Fassett" w:date="2010-10-19T00:10:00Z"/>
          <w:rFonts w:eastAsia="Times New Roman"/>
          <w:szCs w:val="24"/>
        </w:rPr>
        <w:pPrChange w:id="112" w:author="Ray Fassett" w:date="2010-10-19T00:10:00Z">
          <w:pPr>
            <w:numPr>
              <w:numId w:val="14"/>
            </w:numPr>
            <w:tabs>
              <w:tab w:val="left" w:pos="990"/>
            </w:tabs>
            <w:autoSpaceDE w:val="0"/>
            <w:autoSpaceDN w:val="0"/>
            <w:adjustRightInd w:val="0"/>
            <w:spacing w:before="120"/>
            <w:ind w:left="990" w:hanging="270"/>
          </w:pPr>
        </w:pPrChange>
      </w:pPr>
      <w:ins w:id="113" w:author="Ray Fassett" w:date="2010-10-19T00:10:00Z">
        <w:r>
          <w:rPr>
            <w:rFonts w:eastAsia="Times New Roman"/>
            <w:szCs w:val="24"/>
          </w:rPr>
          <w:t>Explanation: The purpose is to streamline for efficiency the questions pertaining to the written statement of interest.  Note this section has not yet been adopted by the Council.</w:t>
        </w:r>
      </w:ins>
    </w:p>
    <w:p w:rsidR="002F32D1" w:rsidRDefault="002F32D1" w:rsidP="002F32D1">
      <w:pPr>
        <w:pStyle w:val="Heading3"/>
      </w:pPr>
    </w:p>
    <w:p w:rsidR="002F32D1" w:rsidRPr="004C7B0D" w:rsidRDefault="002F32D1" w:rsidP="002F32D1">
      <w:pPr>
        <w:pStyle w:val="Heading3"/>
      </w:pPr>
      <w:r>
        <w:t>5.3.4</w:t>
      </w:r>
      <w:r>
        <w:tab/>
      </w:r>
      <w:r w:rsidRPr="00576258">
        <w:rPr>
          <w:u w:val="single"/>
        </w:rPr>
        <w:t>Timing of Updates and Recordation</w:t>
      </w:r>
    </w:p>
    <w:p w:rsidR="002F32D1" w:rsidRPr="004C7B0D" w:rsidRDefault="002F32D1" w:rsidP="002F32D1">
      <w:pPr>
        <w:rPr>
          <w:rFonts w:eastAsia="Times New Roman"/>
          <w:szCs w:val="24"/>
        </w:rPr>
      </w:pPr>
    </w:p>
    <w:p w:rsidR="002F32D1" w:rsidRPr="004C7B0D" w:rsidRDefault="002F32D1" w:rsidP="002F32D1">
      <w:pPr>
        <w:rPr>
          <w:rFonts w:eastAsia="Times New Roman"/>
          <w:color w:val="000000"/>
          <w:szCs w:val="24"/>
        </w:rPr>
      </w:pPr>
      <w:r w:rsidRPr="004C7B0D">
        <w:rPr>
          <w:rFonts w:eastAsia="Times New Roman"/>
          <w:szCs w:val="24"/>
        </w:rPr>
        <w:t xml:space="preserve">A Relevant Party shall provide any changes/and or updates to his or her Statement of Interest within ten business days.  </w:t>
      </w:r>
      <w:r w:rsidRPr="004C7B0D">
        <w:rPr>
          <w:rFonts w:eastAsia="Times New Roman"/>
          <w:color w:val="000000"/>
          <w:szCs w:val="24"/>
        </w:rPr>
        <w:t xml:space="preserve">Such changes shall also be recorded in the minutes of the meeting at which the Relevant Party advises of such </w:t>
      </w:r>
      <w:r w:rsidRPr="004C7B0D">
        <w:rPr>
          <w:rFonts w:eastAsia="Times New Roman"/>
          <w:szCs w:val="24"/>
        </w:rPr>
        <w:t>change and should be posted as soon as possible.</w:t>
      </w:r>
    </w:p>
    <w:p w:rsidR="002F32D1" w:rsidRPr="004C7B0D" w:rsidRDefault="002F32D1" w:rsidP="002F32D1">
      <w:pPr>
        <w:rPr>
          <w:rFonts w:eastAsia="Times New Roman"/>
          <w:szCs w:val="24"/>
        </w:rPr>
      </w:pPr>
    </w:p>
    <w:p w:rsidR="002F32D1" w:rsidRPr="004C7B0D" w:rsidRDefault="002F32D1" w:rsidP="002F32D1">
      <w:pPr>
        <w:pStyle w:val="Heading2"/>
        <w:rPr>
          <w:color w:val="000000"/>
        </w:rPr>
      </w:pPr>
      <w:bookmarkStart w:id="114" w:name="_Toc267927299"/>
      <w:r>
        <w:t>5.4</w:t>
      </w:r>
      <w:r>
        <w:tab/>
      </w:r>
      <w:r w:rsidRPr="004C7B0D">
        <w:t>Disclosure of Interest Procedures</w:t>
      </w:r>
      <w:bookmarkEnd w:id="114"/>
    </w:p>
    <w:p w:rsidR="002F32D1" w:rsidRDefault="002F32D1" w:rsidP="002F32D1">
      <w:pPr>
        <w:pStyle w:val="Heading3"/>
      </w:pPr>
    </w:p>
    <w:p w:rsidR="002F32D1" w:rsidRPr="004C7B0D" w:rsidRDefault="002F32D1" w:rsidP="002F32D1">
      <w:pPr>
        <w:pStyle w:val="Heading3"/>
      </w:pPr>
      <w:r>
        <w:t>5.4.1</w:t>
      </w:r>
      <w:r>
        <w:tab/>
      </w:r>
      <w:r w:rsidRPr="00576258">
        <w:rPr>
          <w:u w:val="single"/>
        </w:rPr>
        <w:t>Applicability</w:t>
      </w:r>
    </w:p>
    <w:p w:rsidR="002F32D1" w:rsidRPr="004C7B0D" w:rsidRDefault="002F32D1" w:rsidP="002F32D1">
      <w:pPr>
        <w:spacing w:before="120"/>
        <w:ind w:hanging="4"/>
        <w:rPr>
          <w:rFonts w:eastAsia="Times New Roman"/>
          <w:color w:val="1F497D"/>
          <w:szCs w:val="24"/>
        </w:rPr>
      </w:pPr>
      <w:r w:rsidRPr="004C7B0D">
        <w:rPr>
          <w:rFonts w:eastAsia="Times New Roman"/>
          <w:color w:val="000000"/>
          <w:szCs w:val="24"/>
        </w:rPr>
        <w:t>A Relevant Party shall provide a Disclosure of Interest setting forth any direct or indirect interests that may affect a Relevant Party’s judgment</w:t>
      </w:r>
      <w:r w:rsidRPr="004C7B0D">
        <w:rPr>
          <w:rFonts w:eastAsia="Times New Roman"/>
          <w:szCs w:val="24"/>
        </w:rPr>
        <w:t xml:space="preserve"> on an issue that is under review, consideration, or discussion.</w:t>
      </w:r>
    </w:p>
    <w:p w:rsidR="002F32D1" w:rsidRDefault="002F32D1" w:rsidP="002F32D1">
      <w:pPr>
        <w:pStyle w:val="Heading3"/>
      </w:pPr>
    </w:p>
    <w:p w:rsidR="002F32D1" w:rsidRPr="004C7B0D" w:rsidRDefault="002F32D1" w:rsidP="002F32D1">
      <w:pPr>
        <w:pStyle w:val="Heading3"/>
      </w:pPr>
      <w:r>
        <w:t>5.4.2</w:t>
      </w:r>
      <w:r>
        <w:tab/>
      </w:r>
      <w:r w:rsidRPr="00576258">
        <w:rPr>
          <w:u w:val="single"/>
        </w:rPr>
        <w:t>Duty to Remind Participants and Speakers</w:t>
      </w:r>
    </w:p>
    <w:p w:rsidR="002F32D1" w:rsidRPr="004C7B0D" w:rsidRDefault="002F32D1" w:rsidP="002F32D1">
      <w:pPr>
        <w:numPr>
          <w:ilvl w:val="1"/>
          <w:numId w:val="24"/>
        </w:numPr>
        <w:spacing w:before="120"/>
        <w:ind w:left="1080"/>
        <w:rPr>
          <w:rFonts w:eastAsia="Times New Roman"/>
          <w:color w:val="000000"/>
          <w:szCs w:val="24"/>
        </w:rPr>
      </w:pPr>
      <w:r w:rsidRPr="004C7B0D">
        <w:rPr>
          <w:rFonts w:eastAsia="Times New Roman"/>
          <w:color w:val="000000"/>
          <w:szCs w:val="24"/>
        </w:rPr>
        <w:t xml:space="preserve">The GNSO Council Chair or Vice-Chairs, Working Group Chair, Work Team Chair, Committee Chair, or Chair of any other organization formed by the GNSO shall remind all participants to provide Disclosures of Interest and updates to Disclosures of Interest at the beginning of each meeting during which the Relevant Parties will discuss or act upon the specific matter(s) to which the disclosure pertains and such disclosures shall be recorded in the minutes of that meeting. </w:t>
      </w:r>
      <w:del w:id="115" w:author="Julie Hedlund" w:date="2010-10-13T13:47:00Z">
        <w:r w:rsidRPr="004C7B0D" w:rsidDel="00B459E8">
          <w:rPr>
            <w:rFonts w:eastAsia="Times New Roman"/>
            <w:color w:val="000000"/>
            <w:szCs w:val="24"/>
          </w:rPr>
          <w:delText xml:space="preserve"> </w:delText>
        </w:r>
      </w:del>
      <w:ins w:id="116" w:author="Julie Hedlund" w:date="2010-10-13T13:47:00Z">
        <w:r>
          <w:rPr>
            <w:rFonts w:eastAsia="Times New Roman"/>
            <w:color w:val="000000"/>
            <w:szCs w:val="24"/>
          </w:rPr>
          <w:t xml:space="preserve"> </w:t>
        </w:r>
      </w:ins>
      <w:del w:id="117" w:author="Julie Hedlund" w:date="2010-10-13T13:47:00Z">
        <w:r w:rsidRPr="004C7B0D" w:rsidDel="00B459E8">
          <w:rPr>
            <w:rFonts w:eastAsia="Times New Roman"/>
            <w:color w:val="000000"/>
            <w:szCs w:val="24"/>
          </w:rPr>
          <w:delText xml:space="preserve">Participants should be polled individually by the Chair to ensure that all updates to respective Disclosures of Interest have been received and those responses shall be recorded in all minutes.  </w:delText>
        </w:r>
      </w:del>
      <w:r w:rsidRPr="004C7B0D">
        <w:rPr>
          <w:rFonts w:eastAsia="Times New Roman"/>
          <w:color w:val="000000"/>
          <w:szCs w:val="24"/>
        </w:rPr>
        <w:t xml:space="preserve">At that time, anyone who has a question about the interpretation or meaning of a Relevant Party’s Disclosure of Interest may petition the Chair to request clarification from the Relevant Party.  Concerns related to the accuracy and/or completeness of a Disclosure of Interest </w:t>
      </w:r>
      <w:proofErr w:type="gramStart"/>
      <w:r w:rsidRPr="004C7B0D">
        <w:rPr>
          <w:rFonts w:eastAsia="Times New Roman"/>
          <w:color w:val="000000"/>
          <w:szCs w:val="24"/>
        </w:rPr>
        <w:t>are</w:t>
      </w:r>
      <w:proofErr w:type="gramEnd"/>
      <w:r w:rsidRPr="004C7B0D">
        <w:rPr>
          <w:rFonts w:eastAsia="Times New Roman"/>
          <w:color w:val="000000"/>
          <w:szCs w:val="24"/>
        </w:rPr>
        <w:t xml:space="preserve"> addressed in Paragraph 5.5.</w:t>
      </w:r>
      <w:ins w:id="118" w:author="Ray Fassett" w:date="2010-10-19T00:12:00Z">
        <w:r w:rsidR="006B141D">
          <w:rPr>
            <w:rFonts w:eastAsia="Times New Roman"/>
            <w:color w:val="000000"/>
            <w:szCs w:val="24"/>
          </w:rPr>
          <w:t xml:space="preserve">  Explanation:  This edit is in response to concerns raised pertaining to the efficiencies of individually poling </w:t>
        </w:r>
      </w:ins>
      <w:ins w:id="119" w:author="Ray Fassett" w:date="2010-10-19T00:13:00Z">
        <w:r w:rsidR="006B141D">
          <w:rPr>
            <w:rFonts w:eastAsia="Times New Roman"/>
            <w:color w:val="000000"/>
            <w:szCs w:val="24"/>
          </w:rPr>
          <w:t>participants.</w:t>
        </w:r>
      </w:ins>
      <w:r w:rsidRPr="004C7B0D">
        <w:rPr>
          <w:rFonts w:eastAsia="Times New Roman"/>
          <w:color w:val="000000"/>
          <w:szCs w:val="24"/>
        </w:rPr>
        <w:t xml:space="preserve">  </w:t>
      </w:r>
    </w:p>
    <w:p w:rsidR="002F32D1" w:rsidRPr="004C7B0D" w:rsidRDefault="002F32D1" w:rsidP="002F32D1">
      <w:pPr>
        <w:numPr>
          <w:ilvl w:val="1"/>
          <w:numId w:val="24"/>
        </w:numPr>
        <w:spacing w:before="120"/>
        <w:ind w:left="1080"/>
        <w:rPr>
          <w:rFonts w:eastAsia="Times New Roman"/>
          <w:color w:val="000000"/>
          <w:szCs w:val="24"/>
        </w:rPr>
      </w:pPr>
      <w:r w:rsidRPr="004C7B0D">
        <w:rPr>
          <w:rFonts w:eastAsia="Times New Roman"/>
          <w:color w:val="000000"/>
          <w:szCs w:val="24"/>
        </w:rPr>
        <w:t xml:space="preserve">At the beginning of any ICANN public meeting, forum, or discussion being coordinated and/or moderated by the GNSO, the person acting as Chair or coordinator of the public meeting, forum, or discussion shall encourage all speakers to provide Disclosures of Interest prior to beginning their remarks.  </w:t>
      </w:r>
    </w:p>
    <w:p w:rsidR="002F32D1" w:rsidRPr="004C7B0D" w:rsidRDefault="002F32D1" w:rsidP="002F32D1">
      <w:pPr>
        <w:rPr>
          <w:rFonts w:eastAsia="Times New Roman"/>
          <w:bCs/>
          <w:color w:val="000000"/>
          <w:szCs w:val="24"/>
        </w:rPr>
      </w:pPr>
    </w:p>
    <w:p w:rsidR="002F32D1" w:rsidRPr="004C7B0D" w:rsidRDefault="002F32D1" w:rsidP="002F32D1">
      <w:pPr>
        <w:pStyle w:val="Heading2"/>
      </w:pPr>
      <w:bookmarkStart w:id="120" w:name="_Toc267927300"/>
      <w:r w:rsidRPr="004C7B0D">
        <w:t>5.5</w:t>
      </w:r>
      <w:r>
        <w:tab/>
      </w:r>
      <w:r w:rsidRPr="004C7B0D">
        <w:t>Completeness and Accuracy</w:t>
      </w:r>
      <w:bookmarkEnd w:id="120"/>
    </w:p>
    <w:p w:rsidR="002F32D1" w:rsidRPr="004C7B0D" w:rsidRDefault="002F32D1" w:rsidP="002F32D1">
      <w:pPr>
        <w:rPr>
          <w:rFonts w:eastAsia="Times New Roman"/>
          <w:color w:val="000000"/>
          <w:szCs w:val="24"/>
        </w:rPr>
      </w:pPr>
    </w:p>
    <w:p w:rsidR="002F32D1" w:rsidRPr="004C7B0D" w:rsidRDefault="002F32D1" w:rsidP="002F32D1">
      <w:pPr>
        <w:pStyle w:val="Heading3"/>
      </w:pPr>
      <w:r>
        <w:t>5.5.1</w:t>
      </w:r>
      <w:r>
        <w:tab/>
      </w:r>
      <w:r w:rsidRPr="00576258">
        <w:rPr>
          <w:u w:val="single"/>
        </w:rPr>
        <w:t>Completeness</w:t>
      </w:r>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lastRenderedPageBreak/>
        <w:t>ICANN Staff shall review each Relevant Party’s Statement of Interest and Disclosure of Interest to ensure completeness.  If ICANN Staff has reason to believe that a Relevant Party’s documentation is not complete, ICANN Staff shall notify the Relevant Party and request that the omitted or missing information be provided or, if there are extenuating circumstances, explanation as to why the document is incomplete.  If the matter cannot be satisfactorily resolved with the Relevant Party after a reasonable period, Staff shall raise the matter with the applicable Chair pursuant to 5.5.3.</w:t>
      </w:r>
      <w:r w:rsidRPr="004C7B0D">
        <w:rPr>
          <w:rFonts w:eastAsia="Times New Roman"/>
          <w:szCs w:val="24"/>
        </w:rPr>
        <w:t xml:space="preserve">  </w:t>
      </w:r>
    </w:p>
    <w:p w:rsidR="002F32D1" w:rsidRPr="004C7B0D" w:rsidRDefault="002F32D1" w:rsidP="002F32D1">
      <w:pPr>
        <w:rPr>
          <w:rFonts w:eastAsia="Times New Roman"/>
          <w:color w:val="000000"/>
          <w:szCs w:val="24"/>
        </w:rPr>
      </w:pPr>
    </w:p>
    <w:p w:rsidR="002F32D1" w:rsidRPr="004C7B0D" w:rsidRDefault="002F32D1" w:rsidP="002F32D1">
      <w:pPr>
        <w:pStyle w:val="Heading3"/>
      </w:pPr>
      <w:r>
        <w:t>5.5.2</w:t>
      </w:r>
      <w:r>
        <w:tab/>
      </w:r>
      <w:r w:rsidRPr="004C7B0D">
        <w:rPr>
          <w:u w:val="single"/>
        </w:rPr>
        <w:t>Accuracy</w:t>
      </w:r>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 xml:space="preserve">Concerns raised by ICANN Staff or a member of the ICANN community about the accuracy of a Relevant Party’s Statement of Interest or Disclosure of Interest, including whether a direct or indirect interest that may affect the Relevant Party’s judgment with respect to a pending matter has been disclosed, shall be brought to the attention of the applicable Chair and handled pursuant to 5.5.3.  </w:t>
      </w:r>
    </w:p>
    <w:p w:rsidR="002F32D1" w:rsidRPr="004C7B0D" w:rsidRDefault="002F32D1" w:rsidP="002F32D1">
      <w:pPr>
        <w:tabs>
          <w:tab w:val="left" w:pos="360"/>
        </w:tabs>
        <w:autoSpaceDE w:val="0"/>
        <w:autoSpaceDN w:val="0"/>
        <w:adjustRightInd w:val="0"/>
        <w:rPr>
          <w:rFonts w:eastAsia="Times New Roman"/>
          <w:szCs w:val="24"/>
        </w:rPr>
      </w:pPr>
    </w:p>
    <w:p w:rsidR="002F32D1" w:rsidRPr="004C7B0D" w:rsidRDefault="002F32D1" w:rsidP="002F32D1">
      <w:pPr>
        <w:pStyle w:val="Heading3"/>
      </w:pPr>
      <w:r w:rsidRPr="004C7B0D">
        <w:t>5.5.3</w:t>
      </w:r>
      <w:r>
        <w:tab/>
      </w:r>
      <w:r w:rsidRPr="00576258">
        <w:rPr>
          <w:u w:val="single"/>
        </w:rPr>
        <w:t>Appeal Process</w:t>
      </w:r>
    </w:p>
    <w:p w:rsidR="002F32D1" w:rsidRPr="004C7B0D" w:rsidRDefault="002F32D1" w:rsidP="002F32D1">
      <w:pPr>
        <w:tabs>
          <w:tab w:val="left" w:pos="360"/>
        </w:tabs>
        <w:autoSpaceDE w:val="0"/>
        <w:autoSpaceDN w:val="0"/>
        <w:adjustRightInd w:val="0"/>
        <w:rPr>
          <w:rFonts w:eastAsia="Times New Roman"/>
          <w:szCs w:val="24"/>
        </w:rPr>
      </w:pPr>
    </w:p>
    <w:p w:rsidR="002F32D1" w:rsidRPr="004C7B0D" w:rsidRDefault="002F32D1" w:rsidP="002F32D1">
      <w:pPr>
        <w:tabs>
          <w:tab w:val="left" w:pos="360"/>
        </w:tabs>
        <w:autoSpaceDE w:val="0"/>
        <w:autoSpaceDN w:val="0"/>
        <w:adjustRightInd w:val="0"/>
        <w:rPr>
          <w:rFonts w:eastAsia="Times New Roman"/>
          <w:szCs w:val="24"/>
        </w:rPr>
      </w:pPr>
      <w:r w:rsidRPr="004C7B0D">
        <w:rPr>
          <w:rFonts w:eastAsia="Times New Roman"/>
          <w:szCs w:val="24"/>
        </w:rPr>
        <w:t>If concerns about the completeness and/or accuracy of a Statement of Interest or Disclosure of Interest persist after reasonable attempts are made to resolve them with the Relevant Party, the matter shall be brought to the attention of the applicable Chair and handled according to decision-making methodology and appeal process as prescribed in the</w:t>
      </w:r>
      <w:r>
        <w:rPr>
          <w:rFonts w:eastAsia="Times New Roman"/>
          <w:szCs w:val="24"/>
        </w:rPr>
        <w:t xml:space="preserve"> GNSO Working Group Guidelines</w:t>
      </w:r>
      <w:r w:rsidRPr="004C7B0D">
        <w:rPr>
          <w:rFonts w:eastAsia="Times New Roman"/>
          <w:szCs w:val="24"/>
          <w:vertAlign w:val="superscript"/>
        </w:rPr>
        <w:footnoteReference w:id="2"/>
      </w:r>
      <w:r w:rsidRPr="004C7B0D">
        <w:rPr>
          <w:rFonts w:eastAsia="Times New Roman"/>
          <w:szCs w:val="24"/>
        </w:rPr>
        <w:t xml:space="preserve">.  At each step of the appeal process, every effort should be made to resolve the accuracy concerns by working cooperatively with the Relevant Party.  </w:t>
      </w:r>
    </w:p>
    <w:p w:rsidR="002F32D1" w:rsidRPr="004C7B0D" w:rsidRDefault="002F32D1" w:rsidP="002F32D1">
      <w:pPr>
        <w:tabs>
          <w:tab w:val="left" w:pos="360"/>
        </w:tabs>
        <w:autoSpaceDE w:val="0"/>
        <w:autoSpaceDN w:val="0"/>
        <w:adjustRightInd w:val="0"/>
        <w:rPr>
          <w:rFonts w:eastAsia="Times New Roman"/>
          <w:szCs w:val="24"/>
        </w:rPr>
      </w:pPr>
    </w:p>
    <w:p w:rsidR="002F32D1" w:rsidRPr="004C7B0D" w:rsidRDefault="002F32D1" w:rsidP="002F32D1">
      <w:pPr>
        <w:pStyle w:val="Heading2"/>
      </w:pPr>
      <w:bookmarkStart w:id="121" w:name="_Toc267927301"/>
      <w:r>
        <w:t>5.6</w:t>
      </w:r>
      <w:r>
        <w:tab/>
      </w:r>
      <w:r w:rsidRPr="004C7B0D">
        <w:t>Failure to Comply</w:t>
      </w:r>
      <w:bookmarkEnd w:id="121"/>
      <w:r w:rsidRPr="004C7B0D">
        <w:t xml:space="preserve"> </w:t>
      </w:r>
    </w:p>
    <w:p w:rsidR="002F32D1" w:rsidRDefault="002F32D1" w:rsidP="002F32D1">
      <w:pPr>
        <w:pStyle w:val="Heading3"/>
      </w:pPr>
    </w:p>
    <w:p w:rsidR="002F32D1" w:rsidRPr="004C7B0D" w:rsidRDefault="002F32D1" w:rsidP="002F32D1">
      <w:pPr>
        <w:pStyle w:val="Heading3"/>
      </w:pPr>
      <w:r>
        <w:t>5.6.1</w:t>
      </w:r>
      <w:r>
        <w:tab/>
      </w:r>
      <w:r w:rsidRPr="00576258">
        <w:rPr>
          <w:u w:val="single"/>
        </w:rPr>
        <w:t>Requirement to Participate</w:t>
      </w:r>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 xml:space="preserve">A Statement of Interest form must be submitted by each Relevant Party in accordance with these procedures.  If a Relevant Party fails to provide a Statement of Interest prior to the start of a GNSO meeting, the Chair may temporarily suspend that Relevant Party’s participation until the Statement of Interest is provided.  Participation shall not be suspended if a Statement of Interest is subject to the Appeals process of 5.5.3 until a final determination is made under that process.  </w:t>
      </w:r>
    </w:p>
    <w:p w:rsidR="002F32D1" w:rsidRDefault="002F32D1" w:rsidP="002F32D1">
      <w:pPr>
        <w:pStyle w:val="Heading3"/>
      </w:pPr>
    </w:p>
    <w:p w:rsidR="002F32D1" w:rsidRPr="004C7B0D" w:rsidRDefault="002F32D1" w:rsidP="002F32D1">
      <w:pPr>
        <w:pStyle w:val="Heading3"/>
      </w:pPr>
      <w:r>
        <w:t>5.6.2</w:t>
      </w:r>
      <w:r>
        <w:tab/>
      </w:r>
      <w:r w:rsidRPr="00C14CF4">
        <w:rPr>
          <w:u w:val="single"/>
        </w:rPr>
        <w:t>Suspension</w:t>
      </w:r>
    </w:p>
    <w:p w:rsidR="002F32D1" w:rsidRPr="004C7B0D" w:rsidRDefault="002F32D1" w:rsidP="002F32D1">
      <w:pPr>
        <w:rPr>
          <w:rFonts w:eastAsia="Times New Roman"/>
          <w:color w:val="000000"/>
          <w:szCs w:val="24"/>
        </w:rPr>
      </w:pPr>
    </w:p>
    <w:p w:rsidR="002F32D1" w:rsidRPr="005E3350" w:rsidRDefault="002F32D1" w:rsidP="002F32D1">
      <w:pPr>
        <w:rPr>
          <w:szCs w:val="24"/>
        </w:rPr>
      </w:pPr>
      <w:r w:rsidRPr="004C7B0D">
        <w:rPr>
          <w:rFonts w:eastAsia="Times New Roman"/>
          <w:color w:val="000000"/>
          <w:szCs w:val="24"/>
        </w:rPr>
        <w:t xml:space="preserve">Pursuant to the appeal provisions referenced in 5.5.3, if it is determined that a Relevant Party has not complied with these procedures, the GNSO Council Chair, in consultation with the Vice-Chairs, may suspend that Relevant Party’s participation in GNSO affairs until the failure to comply has been remedied.  The ICANN General Counsel and GNSO Council will be notified when such actions are taken as a matter of protocol and the decision to take this step will be recorded in the GNSO Council minutes.  If the failure to comply pertains to a Chair, the applicable Vice-Chairs shall act pending completion of the appeal process.  If the failure to </w:t>
      </w:r>
      <w:r w:rsidRPr="004C7B0D">
        <w:rPr>
          <w:rFonts w:eastAsia="Times New Roman"/>
          <w:color w:val="000000"/>
          <w:szCs w:val="24"/>
        </w:rPr>
        <w:lastRenderedPageBreak/>
        <w:t xml:space="preserve">comply pertains to the GNSO Council Chair, the Vice-Chairs shall act after consulting with the ICANN Vice President - Policy Development. </w:t>
      </w:r>
    </w:p>
    <w:sectPr w:rsidR="002F32D1" w:rsidRPr="005E3350" w:rsidSect="002F32D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C5" w:rsidRDefault="00576AC5">
      <w:r>
        <w:separator/>
      </w:r>
    </w:p>
  </w:endnote>
  <w:endnote w:type="continuationSeparator" w:id="0">
    <w:p w:rsidR="00576AC5" w:rsidRDefault="00576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D1" w:rsidRPr="000A554F" w:rsidRDefault="002F32D1" w:rsidP="002F32D1">
    <w:pPr>
      <w:pStyle w:val="Footer"/>
      <w:pBdr>
        <w:top w:val="thinThickSmallGap" w:sz="24" w:space="1" w:color="632523"/>
      </w:pBdr>
      <w:tabs>
        <w:tab w:val="clear" w:pos="4680"/>
      </w:tabs>
      <w:rPr>
        <w:i/>
      </w:rPr>
    </w:pPr>
    <w:r>
      <w:rPr>
        <w:i/>
      </w:rPr>
      <w:t>Version 2.0</w:t>
    </w:r>
    <w:r w:rsidRPr="000A554F">
      <w:rPr>
        <w:i/>
      </w:rPr>
      <w:tab/>
      <w:t xml:space="preserve">Page </w:t>
    </w:r>
    <w:r w:rsidRPr="000A554F">
      <w:rPr>
        <w:i/>
      </w:rPr>
      <w:fldChar w:fldCharType="begin"/>
    </w:r>
    <w:r w:rsidRPr="000A554F">
      <w:rPr>
        <w:i/>
      </w:rPr>
      <w:instrText xml:space="preserve"> PAGE   \* MERGEFORMAT </w:instrText>
    </w:r>
    <w:r w:rsidRPr="000A554F">
      <w:rPr>
        <w:i/>
      </w:rPr>
      <w:fldChar w:fldCharType="separate"/>
    </w:r>
    <w:r w:rsidR="006B141D">
      <w:rPr>
        <w:i/>
        <w:noProof/>
      </w:rPr>
      <w:t>1</w:t>
    </w:r>
    <w:r w:rsidRPr="000A554F">
      <w:rPr>
        <w: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C5" w:rsidRDefault="00576AC5">
      <w:r>
        <w:separator/>
      </w:r>
    </w:p>
  </w:footnote>
  <w:footnote w:type="continuationSeparator" w:id="0">
    <w:p w:rsidR="00576AC5" w:rsidRDefault="00576AC5">
      <w:r>
        <w:continuationSeparator/>
      </w:r>
    </w:p>
  </w:footnote>
  <w:footnote w:id="1">
    <w:p w:rsidR="002F32D1" w:rsidRPr="00AB7A57" w:rsidRDefault="002F32D1" w:rsidP="002F32D1">
      <w:pPr>
        <w:pStyle w:val="FootnoteText"/>
      </w:pPr>
      <w:r w:rsidRPr="00AB7A57">
        <w:rPr>
          <w:rStyle w:val="FootnoteReference"/>
        </w:rPr>
        <w:footnoteRef/>
      </w:r>
      <w:r w:rsidRPr="00AB7A57">
        <w:t xml:space="preserve"> This section is </w:t>
      </w:r>
      <w:r w:rsidRPr="00AB7A57">
        <w:rPr>
          <w:b/>
          <w:u w:val="single"/>
        </w:rPr>
        <w:t>not approved</w:t>
      </w:r>
      <w:r w:rsidRPr="00AB7A57">
        <w:t xml:space="preserve"> pending creation by ICANN Staff of a list of entities with which ICANN has a transaction, contract, or other arrangement (e.g. Registries, Registrars, Consultants, et al.), including appropriate considerations of privacy. </w:t>
      </w:r>
    </w:p>
  </w:footnote>
  <w:footnote w:id="2">
    <w:p w:rsidR="002F32D1" w:rsidRPr="00AB7A57" w:rsidRDefault="002F32D1" w:rsidP="002F32D1">
      <w:pPr>
        <w:pStyle w:val="FootnoteText"/>
      </w:pPr>
      <w:r w:rsidRPr="005C68A8">
        <w:rPr>
          <w:rStyle w:val="FootnoteReference"/>
        </w:rPr>
        <w:footnoteRef/>
      </w:r>
      <w:r w:rsidRPr="005C68A8">
        <w:t xml:space="preserve"> </w:t>
      </w:r>
      <w:r>
        <w:t>A</w:t>
      </w:r>
      <w:r w:rsidRPr="005C68A8">
        <w:t xml:space="preserve"> reference will be </w:t>
      </w:r>
      <w:r>
        <w:t>supplied</w:t>
      </w:r>
      <w:r w:rsidRPr="005C68A8">
        <w:t xml:space="preserve"> once the final </w:t>
      </w:r>
      <w:r>
        <w:t>document is</w:t>
      </w:r>
      <w:r w:rsidRPr="005C68A8">
        <w:t xml:space="preserve"> </w:t>
      </w:r>
      <w:r>
        <w:t xml:space="preserve">approved and published.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B17"/>
    <w:multiLevelType w:val="hybridMultilevel"/>
    <w:tmpl w:val="2C460480"/>
    <w:lvl w:ilvl="0" w:tplc="4154B0D4">
      <w:start w:val="1"/>
      <w:numFmt w:val="lowerLetter"/>
      <w:lvlText w:val="%1."/>
      <w:lvlJc w:val="left"/>
      <w:pPr>
        <w:ind w:left="1260" w:hanging="360"/>
      </w:pPr>
      <w:rPr>
        <w:rFonts w:hint="default"/>
      </w:rPr>
    </w:lvl>
    <w:lvl w:ilvl="1" w:tplc="F3B4DC5E">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731740"/>
    <w:multiLevelType w:val="hybridMultilevel"/>
    <w:tmpl w:val="6130DC9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7595"/>
    <w:multiLevelType w:val="multilevel"/>
    <w:tmpl w:val="C6DA3434"/>
    <w:lvl w:ilvl="0">
      <w:start w:val="1"/>
      <w:numFmt w:val="lowerLetter"/>
      <w:lvlText w:val="%1."/>
      <w:lvlJc w:val="left"/>
      <w:pPr>
        <w:ind w:left="460" w:hanging="460"/>
      </w:pPr>
      <w:rPr>
        <w:rFonts w:ascii="Times New Roman" w:eastAsia="Times New Roman" w:hAnsi="Times New Roman" w:cs="Times New Roman"/>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DAC3DBA"/>
    <w:multiLevelType w:val="hybridMultilevel"/>
    <w:tmpl w:val="9AC26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36DCA"/>
    <w:multiLevelType w:val="hybridMultilevel"/>
    <w:tmpl w:val="70EA445A"/>
    <w:lvl w:ilvl="0" w:tplc="4ED8207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B13C6"/>
    <w:multiLevelType w:val="hybridMultilevel"/>
    <w:tmpl w:val="3362ACA0"/>
    <w:lvl w:ilvl="0" w:tplc="A45E5AE4">
      <w:start w:val="1"/>
      <w:numFmt w:val="lowerLetter"/>
      <w:pStyle w:val="Arabic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E403F"/>
    <w:multiLevelType w:val="hybridMultilevel"/>
    <w:tmpl w:val="C6100F84"/>
    <w:lvl w:ilvl="0" w:tplc="C384223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45AE"/>
    <w:multiLevelType w:val="hybridMultilevel"/>
    <w:tmpl w:val="7B387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5F6D600">
      <w:start w:val="1"/>
      <w:numFmt w:val="lowerRoman"/>
      <w:pStyle w:val="RomanIndent"/>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5A3A01"/>
    <w:multiLevelType w:val="hybridMultilevel"/>
    <w:tmpl w:val="CD98B9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C29D4"/>
    <w:multiLevelType w:val="hybridMultilevel"/>
    <w:tmpl w:val="1598EF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12248"/>
    <w:multiLevelType w:val="hybridMultilevel"/>
    <w:tmpl w:val="970AFA7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0452AC4"/>
    <w:multiLevelType w:val="hybridMultilevel"/>
    <w:tmpl w:val="D9960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B148D"/>
    <w:multiLevelType w:val="hybridMultilevel"/>
    <w:tmpl w:val="1F2EA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25B4F"/>
    <w:multiLevelType w:val="hybridMultilevel"/>
    <w:tmpl w:val="40241332"/>
    <w:lvl w:ilvl="0" w:tplc="01C081D6">
      <w:start w:val="1"/>
      <w:numFmt w:val="lowerRoman"/>
      <w:lvlText w:val="%1."/>
      <w:lvlJc w:val="right"/>
      <w:pPr>
        <w:ind w:left="198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CDD47D0"/>
    <w:multiLevelType w:val="hybridMultilevel"/>
    <w:tmpl w:val="4F142ED4"/>
    <w:lvl w:ilvl="0" w:tplc="D9FA0154">
      <w:start w:val="2"/>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93698B"/>
    <w:multiLevelType w:val="hybridMultilevel"/>
    <w:tmpl w:val="8006D13C"/>
    <w:lvl w:ilvl="0" w:tplc="88DC0B62">
      <w:start w:val="1"/>
      <w:numFmt w:val="lowerLetter"/>
      <w:lvlText w:val="%1."/>
      <w:lvlJc w:val="left"/>
      <w:pPr>
        <w:ind w:left="1346" w:hanging="360"/>
      </w:pPr>
    </w:lvl>
    <w:lvl w:ilvl="1" w:tplc="04090019">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6">
    <w:nsid w:val="3DD136D2"/>
    <w:multiLevelType w:val="hybridMultilevel"/>
    <w:tmpl w:val="A93004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E520B"/>
    <w:multiLevelType w:val="multilevel"/>
    <w:tmpl w:val="C812DA4C"/>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019C5"/>
    <w:multiLevelType w:val="hybridMultilevel"/>
    <w:tmpl w:val="CC1011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D46A58"/>
    <w:multiLevelType w:val="hybridMultilevel"/>
    <w:tmpl w:val="E2C40C3A"/>
    <w:lvl w:ilvl="0" w:tplc="1FA2D8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A6617"/>
    <w:multiLevelType w:val="hybridMultilevel"/>
    <w:tmpl w:val="993C0158"/>
    <w:lvl w:ilvl="0" w:tplc="47867246">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82CDB"/>
    <w:multiLevelType w:val="hybridMultilevel"/>
    <w:tmpl w:val="18A4C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E066B"/>
    <w:multiLevelType w:val="hybridMultilevel"/>
    <w:tmpl w:val="A9048BEE"/>
    <w:lvl w:ilvl="0" w:tplc="0409000F">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4EB82837"/>
    <w:multiLevelType w:val="hybridMultilevel"/>
    <w:tmpl w:val="828CC1EC"/>
    <w:lvl w:ilvl="0" w:tplc="04090019">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F0D71FE"/>
    <w:multiLevelType w:val="hybridMultilevel"/>
    <w:tmpl w:val="A6F6AEB0"/>
    <w:lvl w:ilvl="0" w:tplc="AEC69318">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467D3F"/>
    <w:multiLevelType w:val="hybridMultilevel"/>
    <w:tmpl w:val="7DEC49EE"/>
    <w:lvl w:ilvl="0" w:tplc="88DC0B62">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6">
    <w:nsid w:val="5BC0110F"/>
    <w:multiLevelType w:val="hybridMultilevel"/>
    <w:tmpl w:val="3648B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713B4"/>
    <w:multiLevelType w:val="hybridMultilevel"/>
    <w:tmpl w:val="C02E5ECE"/>
    <w:lvl w:ilvl="0" w:tplc="0409000F">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F1E8C"/>
    <w:multiLevelType w:val="hybridMultilevel"/>
    <w:tmpl w:val="2B7A71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6B4D196">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2814BD"/>
    <w:multiLevelType w:val="hybridMultilevel"/>
    <w:tmpl w:val="96C81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7C1719"/>
    <w:multiLevelType w:val="hybridMultilevel"/>
    <w:tmpl w:val="9EC42F24"/>
    <w:lvl w:ilvl="0" w:tplc="0409001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703A31E6"/>
    <w:multiLevelType w:val="hybridMultilevel"/>
    <w:tmpl w:val="F2428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7865EB"/>
    <w:multiLevelType w:val="multilevel"/>
    <w:tmpl w:val="6BD8CEE0"/>
    <w:lvl w:ilvl="0">
      <w:start w:val="1"/>
      <w:numFmt w:val="decimal"/>
      <w:lvlText w:val="%1."/>
      <w:lvlJc w:val="left"/>
      <w:pPr>
        <w:tabs>
          <w:tab w:val="num" w:pos="420"/>
        </w:tabs>
        <w:ind w:left="420" w:hanging="360"/>
      </w:pPr>
      <w:rPr>
        <w:rFonts w:hint="default"/>
        <w:color w:val="000000"/>
      </w:rPr>
    </w:lvl>
    <w:lvl w:ilvl="1">
      <w:start w:val="3"/>
      <w:numFmt w:val="decimal"/>
      <w:isLgl/>
      <w:lvlText w:val="%1.%2"/>
      <w:lvlJc w:val="left"/>
      <w:pPr>
        <w:ind w:left="540" w:hanging="480"/>
      </w:pPr>
      <w:rPr>
        <w:rFonts w:hint="default"/>
        <w:color w:val="auto"/>
      </w:rPr>
    </w:lvl>
    <w:lvl w:ilvl="2">
      <w:start w:val="4"/>
      <w:numFmt w:val="decimal"/>
      <w:isLgl/>
      <w:lvlText w:val="%1.%2.%3"/>
      <w:lvlJc w:val="left"/>
      <w:pPr>
        <w:ind w:left="780" w:hanging="720"/>
      </w:pPr>
      <w:rPr>
        <w:rFonts w:hint="default"/>
        <w:color w:val="auto"/>
      </w:rPr>
    </w:lvl>
    <w:lvl w:ilvl="3">
      <w:start w:val="1"/>
      <w:numFmt w:val="decimal"/>
      <w:isLgl/>
      <w:lvlText w:val="%1.%2.%3.%4"/>
      <w:lvlJc w:val="left"/>
      <w:pPr>
        <w:ind w:left="780" w:hanging="720"/>
      </w:pPr>
      <w:rPr>
        <w:rFonts w:hint="default"/>
        <w:color w:val="auto"/>
      </w:rPr>
    </w:lvl>
    <w:lvl w:ilvl="4">
      <w:start w:val="1"/>
      <w:numFmt w:val="decimal"/>
      <w:isLgl/>
      <w:lvlText w:val="%1.%2.%3.%4.%5"/>
      <w:lvlJc w:val="left"/>
      <w:pPr>
        <w:ind w:left="1140" w:hanging="1080"/>
      </w:pPr>
      <w:rPr>
        <w:rFonts w:hint="default"/>
        <w:color w:val="auto"/>
      </w:rPr>
    </w:lvl>
    <w:lvl w:ilvl="5">
      <w:start w:val="1"/>
      <w:numFmt w:val="decimal"/>
      <w:isLgl/>
      <w:lvlText w:val="%1.%2.%3.%4.%5.%6"/>
      <w:lvlJc w:val="left"/>
      <w:pPr>
        <w:ind w:left="1140" w:hanging="1080"/>
      </w:pPr>
      <w:rPr>
        <w:rFonts w:hint="default"/>
        <w:color w:val="auto"/>
      </w:rPr>
    </w:lvl>
    <w:lvl w:ilvl="6">
      <w:start w:val="1"/>
      <w:numFmt w:val="decimal"/>
      <w:isLgl/>
      <w:lvlText w:val="%1.%2.%3.%4.%5.%6.%7"/>
      <w:lvlJc w:val="left"/>
      <w:pPr>
        <w:ind w:left="1500" w:hanging="1440"/>
      </w:pPr>
      <w:rPr>
        <w:rFonts w:hint="default"/>
        <w:color w:val="auto"/>
      </w:rPr>
    </w:lvl>
    <w:lvl w:ilvl="7">
      <w:start w:val="1"/>
      <w:numFmt w:val="decimal"/>
      <w:isLgl/>
      <w:lvlText w:val="%1.%2.%3.%4.%5.%6.%7.%8"/>
      <w:lvlJc w:val="left"/>
      <w:pPr>
        <w:ind w:left="1500" w:hanging="1440"/>
      </w:pPr>
      <w:rPr>
        <w:rFonts w:hint="default"/>
        <w:color w:val="auto"/>
      </w:rPr>
    </w:lvl>
    <w:lvl w:ilvl="8">
      <w:start w:val="1"/>
      <w:numFmt w:val="decimal"/>
      <w:isLgl/>
      <w:lvlText w:val="%1.%2.%3.%4.%5.%6.%7.%8.%9"/>
      <w:lvlJc w:val="left"/>
      <w:pPr>
        <w:ind w:left="1860" w:hanging="1800"/>
      </w:pPr>
      <w:rPr>
        <w:rFonts w:hint="default"/>
        <w:color w:val="auto"/>
      </w:rPr>
    </w:lvl>
  </w:abstractNum>
  <w:abstractNum w:abstractNumId="33">
    <w:nsid w:val="78CA3E6C"/>
    <w:multiLevelType w:val="hybridMultilevel"/>
    <w:tmpl w:val="826E4984"/>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A33448A"/>
    <w:multiLevelType w:val="hybridMultilevel"/>
    <w:tmpl w:val="3EFA8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5"/>
  </w:num>
  <w:num w:numId="4">
    <w:abstractNumId w:val="5"/>
  </w:num>
  <w:num w:numId="5">
    <w:abstractNumId w:val="17"/>
  </w:num>
  <w:num w:numId="6">
    <w:abstractNumId w:val="27"/>
  </w:num>
  <w:num w:numId="7">
    <w:abstractNumId w:val="22"/>
  </w:num>
  <w:num w:numId="8">
    <w:abstractNumId w:val="8"/>
  </w:num>
  <w:num w:numId="9">
    <w:abstractNumId w:val="33"/>
  </w:num>
  <w:num w:numId="10">
    <w:abstractNumId w:val="16"/>
  </w:num>
  <w:num w:numId="11">
    <w:abstractNumId w:val="0"/>
  </w:num>
  <w:num w:numId="12">
    <w:abstractNumId w:val="32"/>
  </w:num>
  <w:num w:numId="13">
    <w:abstractNumId w:val="24"/>
  </w:num>
  <w:num w:numId="14">
    <w:abstractNumId w:val="13"/>
  </w:num>
  <w:num w:numId="15">
    <w:abstractNumId w:val="3"/>
  </w:num>
  <w:num w:numId="16">
    <w:abstractNumId w:val="18"/>
  </w:num>
  <w:num w:numId="17">
    <w:abstractNumId w:val="19"/>
  </w:num>
  <w:num w:numId="18">
    <w:abstractNumId w:val="23"/>
  </w:num>
  <w:num w:numId="19">
    <w:abstractNumId w:val="6"/>
  </w:num>
  <w:num w:numId="20">
    <w:abstractNumId w:val="4"/>
  </w:num>
  <w:num w:numId="21">
    <w:abstractNumId w:val="14"/>
  </w:num>
  <w:num w:numId="22">
    <w:abstractNumId w:val="30"/>
  </w:num>
  <w:num w:numId="23">
    <w:abstractNumId w:val="10"/>
  </w:num>
  <w:num w:numId="24">
    <w:abstractNumId w:val="15"/>
  </w:num>
  <w:num w:numId="25">
    <w:abstractNumId w:val="20"/>
  </w:num>
  <w:num w:numId="26">
    <w:abstractNumId w:val="29"/>
  </w:num>
  <w:num w:numId="27">
    <w:abstractNumId w:val="28"/>
  </w:num>
  <w:num w:numId="28">
    <w:abstractNumId w:val="2"/>
  </w:num>
  <w:num w:numId="29">
    <w:abstractNumId w:val="31"/>
  </w:num>
  <w:num w:numId="30">
    <w:abstractNumId w:val="26"/>
  </w:num>
  <w:num w:numId="31">
    <w:abstractNumId w:val="9"/>
  </w:num>
  <w:num w:numId="32">
    <w:abstractNumId w:val="12"/>
  </w:num>
  <w:num w:numId="33">
    <w:abstractNumId w:val="21"/>
  </w:num>
  <w:num w:numId="34">
    <w:abstractNumId w:val="34"/>
  </w:num>
  <w:num w:numId="35">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E4ACF"/>
    <w:rsid w:val="002F32D1"/>
    <w:rsid w:val="00576AC5"/>
    <w:rsid w:val="006B141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4130D"/>
    <w:rPr>
      <w:rFonts w:ascii="Times New Roman" w:hAnsi="Times New Roman"/>
      <w:sz w:val="24"/>
      <w:szCs w:val="22"/>
    </w:rPr>
  </w:style>
  <w:style w:type="paragraph" w:styleId="Heading1">
    <w:name w:val="heading 1"/>
    <w:basedOn w:val="Normal"/>
    <w:next w:val="Normal"/>
    <w:uiPriority w:val="9"/>
    <w:qFormat/>
    <w:rsid w:val="00E56630"/>
    <w:pPr>
      <w:keepNext/>
      <w:spacing w:before="240" w:after="60"/>
      <w:outlineLvl w:val="0"/>
    </w:pPr>
    <w:rPr>
      <w:rFonts w:eastAsia="Times New Roman"/>
      <w:b/>
      <w:bCs/>
      <w:kern w:val="32"/>
      <w:sz w:val="28"/>
      <w:szCs w:val="28"/>
    </w:rPr>
  </w:style>
  <w:style w:type="paragraph" w:styleId="Heading2">
    <w:name w:val="heading 2"/>
    <w:basedOn w:val="Normal"/>
    <w:next w:val="Normal"/>
    <w:qFormat/>
    <w:rsid w:val="00E56630"/>
    <w:pPr>
      <w:ind w:left="540" w:hanging="540"/>
      <w:outlineLvl w:val="1"/>
    </w:pPr>
    <w:rPr>
      <w:b/>
      <w:bCs/>
      <w:szCs w:val="36"/>
    </w:rPr>
  </w:style>
  <w:style w:type="paragraph" w:styleId="Heading3">
    <w:name w:val="heading 3"/>
    <w:basedOn w:val="Normal"/>
    <w:next w:val="Normal"/>
    <w:qFormat/>
    <w:rsid w:val="00C60E01"/>
    <w:pPr>
      <w:ind w:left="720" w:hanging="720"/>
      <w:outlineLvl w:val="2"/>
    </w:pPr>
    <w:rPr>
      <w:bCs/>
      <w:szCs w:val="36"/>
    </w:rPr>
  </w:style>
  <w:style w:type="paragraph" w:styleId="Heading4">
    <w:name w:val="heading 4"/>
    <w:aliases w:val="L-3 Text"/>
    <w:basedOn w:val="Normal"/>
    <w:next w:val="Normal"/>
    <w:qFormat/>
    <w:rsid w:val="001F3A7E"/>
    <w:pPr>
      <w:ind w:left="720" w:hanging="720"/>
      <w:outlineLvl w:val="3"/>
    </w:pPr>
    <w:rPr>
      <w:bCs/>
      <w:szCs w:val="36"/>
    </w:rPr>
  </w:style>
  <w:style w:type="paragraph" w:styleId="Heading5">
    <w:name w:val="heading 5"/>
    <w:basedOn w:val="Normal"/>
    <w:next w:val="Normal"/>
    <w:qFormat/>
    <w:pPr>
      <w:keepNext/>
      <w:outlineLvl w:val="4"/>
    </w:pPr>
    <w:rPr>
      <w:b/>
      <w:szCs w:val="36"/>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beforeAutospacing="1" w:after="100" w:afterAutospacing="1"/>
    </w:pPr>
    <w:rPr>
      <w:rFonts w:eastAsia="Times New Roman"/>
      <w:i/>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ascii="Calibri" w:hAnsi="Calibri"/>
      <w:sz w:val="20"/>
      <w:szCs w:val="20"/>
    </w:rPr>
  </w:style>
  <w:style w:type="character" w:customStyle="1" w:styleId="CommentTextChar">
    <w:name w:val="Comment Text Char"/>
    <w:semiHidden/>
    <w:rPr>
      <w:rFonts w:ascii="Calibri" w:eastAsia="Calibri" w:hAnsi="Calibri" w:cs="Times New Roman"/>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2">
    <w:name w:val="Colorful List - Accent 12"/>
    <w:basedOn w:val="Normal"/>
    <w:pPr>
      <w:ind w:left="720"/>
      <w:contextualSpacing/>
    </w:pPr>
  </w:style>
  <w:style w:type="paragraph" w:styleId="FootnoteText">
    <w:name w:val="footnote text"/>
    <w:basedOn w:val="Normal"/>
    <w:uiPriority w:val="99"/>
    <w:semiHidden/>
    <w:unhideWhenUsed/>
    <w:rsid w:val="00E56630"/>
    <w:rPr>
      <w:sz w:val="20"/>
      <w:szCs w:val="20"/>
    </w:rPr>
  </w:style>
  <w:style w:type="character" w:customStyle="1" w:styleId="FootnoteTextChar">
    <w:name w:val="Footnote Text Char"/>
    <w:basedOn w:val="DefaultParagraphFont"/>
    <w:uiPriority w:val="99"/>
    <w:semiHidden/>
  </w:style>
  <w:style w:type="character" w:styleId="FootnoteReference">
    <w:name w:val="footnote reference"/>
    <w:uiPriority w:val="99"/>
    <w:semiHidden/>
    <w:unhideWhenUsed/>
    <w:rPr>
      <w:vertAlign w:val="superscript"/>
    </w:rPr>
  </w:style>
  <w:style w:type="character" w:styleId="Strong">
    <w:name w:val="Strong"/>
    <w:qFormat/>
    <w:rPr>
      <w:b/>
      <w:bCs/>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Hyperlink">
    <w:name w:val="Hyperlink"/>
    <w:uiPriority w:val="99"/>
    <w:unhideWhenUsed/>
    <w:rPr>
      <w:color w:val="0000FF"/>
      <w:u w:val="single"/>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Calibri" w:hAnsi="Calibri" w:cs="Times New Roman"/>
      <w:b/>
      <w:bCs/>
      <w:sz w:val="20"/>
      <w:szCs w:val="20"/>
    </w:rPr>
  </w:style>
  <w:style w:type="character" w:styleId="FollowedHyperlink">
    <w:name w:val="FollowedHyperlink"/>
    <w:semiHidden/>
    <w:unhideWhenUsed/>
    <w:rPr>
      <w:color w:val="800080"/>
      <w:u w:val="single"/>
    </w:rPr>
  </w:style>
  <w:style w:type="character" w:styleId="Emphasis">
    <w:name w:val="Emphasis"/>
    <w:qFormat/>
    <w:rPr>
      <w:i/>
      <w:iCs/>
    </w:rPr>
  </w:style>
  <w:style w:type="paragraph" w:customStyle="1" w:styleId="ColorfulShading-Accent11">
    <w:name w:val="Colorful Shading - Accent 11"/>
    <w:hidden/>
    <w:semiHidden/>
    <w:rPr>
      <w:sz w:val="22"/>
      <w:szCs w:val="22"/>
    </w:rPr>
  </w:style>
  <w:style w:type="character" w:customStyle="1" w:styleId="Heading1Char">
    <w:name w:val="Heading 1 Char"/>
    <w:rPr>
      <w:rFonts w:ascii="Times New Roman" w:eastAsia="Times New Roman" w:hAnsi="Times New Roman"/>
      <w:b/>
      <w:bCs/>
      <w:kern w:val="32"/>
      <w:sz w:val="32"/>
      <w:szCs w:val="32"/>
    </w:rPr>
  </w:style>
  <w:style w:type="paragraph" w:styleId="BodyTextIndent">
    <w:name w:val="Body Text Indent"/>
    <w:basedOn w:val="Normal"/>
    <w:semiHidden/>
    <w:pPr>
      <w:ind w:left="548" w:hanging="274"/>
    </w:pPr>
    <w:rPr>
      <w:rFonts w:eastAsia="Times New Roman"/>
      <w:szCs w:val="24"/>
    </w:rPr>
  </w:style>
  <w:style w:type="character" w:customStyle="1" w:styleId="apple-style-span">
    <w:name w:val="apple-style-span"/>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semiHidden/>
    <w:pPr>
      <w:spacing w:before="120"/>
      <w:ind w:left="548" w:hanging="274"/>
    </w:pPr>
    <w:rPr>
      <w:rFonts w:eastAsia="Times New Roman"/>
      <w:szCs w:val="24"/>
    </w:rPr>
  </w:style>
  <w:style w:type="paragraph" w:customStyle="1" w:styleId="ColorfulList-Accent11">
    <w:name w:val="Colorful List - Accent 11"/>
    <w:basedOn w:val="Normal"/>
    <w:pPr>
      <w:ind w:left="720"/>
    </w:pPr>
    <w:rPr>
      <w:szCs w:val="24"/>
    </w:rPr>
  </w:style>
  <w:style w:type="paragraph" w:styleId="BodyText2">
    <w:name w:val="Body Text 2"/>
    <w:basedOn w:val="Normal"/>
    <w:semiHidden/>
    <w:pPr>
      <w:spacing w:before="100" w:beforeAutospacing="1" w:after="100" w:afterAutospacing="1"/>
    </w:pPr>
    <w:rPr>
      <w:rFonts w:eastAsia="Times New Roman"/>
      <w:szCs w:val="24"/>
    </w:rPr>
  </w:style>
  <w:style w:type="paragraph" w:styleId="BodyText3">
    <w:name w:val="Body Text 3"/>
    <w:basedOn w:val="Normal"/>
    <w:semiHidden/>
    <w:pPr>
      <w:spacing w:before="60"/>
    </w:pPr>
    <w:rPr>
      <w:rFonts w:eastAsia="Times New Roman"/>
      <w:b/>
      <w:bCs/>
      <w:i/>
      <w:iCs/>
      <w:szCs w:val="24"/>
    </w:rPr>
  </w:style>
  <w:style w:type="paragraph" w:styleId="Title">
    <w:name w:val="Title"/>
    <w:basedOn w:val="Normal"/>
    <w:qFormat/>
    <w:rsid w:val="00BC0C6D"/>
    <w:pPr>
      <w:jc w:val="center"/>
    </w:pPr>
    <w:rPr>
      <w:b/>
      <w:sz w:val="48"/>
      <w:szCs w:val="48"/>
    </w:rPr>
  </w:style>
  <w:style w:type="paragraph" w:customStyle="1" w:styleId="indent">
    <w:name w:val="indent"/>
    <w:basedOn w:val="Normal"/>
    <w:rsid w:val="00DC4B17"/>
    <w:pPr>
      <w:spacing w:beforeLines="1" w:afterLines="1"/>
    </w:pPr>
    <w:rPr>
      <w:rFonts w:ascii="Times" w:hAnsi="Times"/>
      <w:sz w:val="20"/>
      <w:szCs w:val="20"/>
    </w:rPr>
  </w:style>
  <w:style w:type="paragraph" w:styleId="NormalWeb">
    <w:name w:val="Normal (Web)"/>
    <w:basedOn w:val="Normal"/>
    <w:uiPriority w:val="99"/>
    <w:rsid w:val="00EF5C71"/>
    <w:pPr>
      <w:spacing w:beforeLines="1" w:afterLines="1"/>
    </w:pPr>
    <w:rPr>
      <w:rFonts w:ascii="Times" w:hAnsi="Times"/>
      <w:sz w:val="20"/>
      <w:szCs w:val="20"/>
    </w:rPr>
  </w:style>
  <w:style w:type="paragraph" w:styleId="PlainText">
    <w:name w:val="Plain Text"/>
    <w:basedOn w:val="Normal"/>
    <w:link w:val="PlainTextChar"/>
    <w:uiPriority w:val="99"/>
    <w:unhideWhenUsed/>
    <w:rsid w:val="00C01A06"/>
    <w:rPr>
      <w:rFonts w:ascii="Consolas" w:hAnsi="Consolas"/>
      <w:sz w:val="21"/>
      <w:szCs w:val="21"/>
      <w:lang w:val="de-DE"/>
    </w:rPr>
  </w:style>
  <w:style w:type="character" w:customStyle="1" w:styleId="PlainTextChar">
    <w:name w:val="Plain Text Char"/>
    <w:link w:val="PlainText"/>
    <w:uiPriority w:val="99"/>
    <w:rsid w:val="00C01A06"/>
    <w:rPr>
      <w:rFonts w:ascii="Consolas" w:hAnsi="Consolas"/>
      <w:sz w:val="21"/>
      <w:szCs w:val="21"/>
      <w:lang w:val="de-DE"/>
    </w:rPr>
  </w:style>
  <w:style w:type="paragraph" w:customStyle="1" w:styleId="ColorfulShading-Accent12">
    <w:name w:val="Colorful Shading - Accent 12"/>
    <w:hidden/>
    <w:rsid w:val="00920EC6"/>
    <w:rPr>
      <w:sz w:val="22"/>
      <w:szCs w:val="22"/>
    </w:rPr>
  </w:style>
  <w:style w:type="paragraph" w:styleId="TOC1">
    <w:name w:val="toc 1"/>
    <w:basedOn w:val="Normal"/>
    <w:next w:val="Normal"/>
    <w:autoRedefine/>
    <w:uiPriority w:val="39"/>
    <w:rsid w:val="00631E7A"/>
    <w:pPr>
      <w:tabs>
        <w:tab w:val="left" w:pos="720"/>
        <w:tab w:val="right" w:leader="dot" w:pos="9350"/>
      </w:tabs>
      <w:spacing w:before="120" w:after="120"/>
      <w:ind w:left="720" w:hanging="720"/>
    </w:pPr>
    <w:rPr>
      <w:b/>
      <w:bCs/>
      <w:caps/>
      <w:szCs w:val="20"/>
    </w:rPr>
  </w:style>
  <w:style w:type="paragraph" w:styleId="TOC2">
    <w:name w:val="toc 2"/>
    <w:basedOn w:val="Normal"/>
    <w:next w:val="Normal"/>
    <w:autoRedefine/>
    <w:uiPriority w:val="39"/>
    <w:rsid w:val="00631E7A"/>
    <w:pPr>
      <w:ind w:left="220"/>
    </w:pPr>
    <w:rPr>
      <w:smallCaps/>
      <w:szCs w:val="20"/>
    </w:rPr>
  </w:style>
  <w:style w:type="paragraph" w:styleId="TOC3">
    <w:name w:val="toc 3"/>
    <w:basedOn w:val="Normal"/>
    <w:next w:val="Normal"/>
    <w:autoRedefine/>
    <w:rsid w:val="00550568"/>
    <w:pPr>
      <w:ind w:left="440"/>
    </w:pPr>
    <w:rPr>
      <w:rFonts w:ascii="Calibri" w:hAnsi="Calibri"/>
      <w:i/>
      <w:iCs/>
      <w:sz w:val="20"/>
      <w:szCs w:val="20"/>
    </w:rPr>
  </w:style>
  <w:style w:type="paragraph" w:styleId="TOC4">
    <w:name w:val="toc 4"/>
    <w:basedOn w:val="Normal"/>
    <w:next w:val="Normal"/>
    <w:autoRedefine/>
    <w:rsid w:val="00550568"/>
    <w:pPr>
      <w:ind w:left="660"/>
    </w:pPr>
    <w:rPr>
      <w:rFonts w:ascii="Calibri" w:hAnsi="Calibri"/>
      <w:sz w:val="18"/>
      <w:szCs w:val="18"/>
    </w:rPr>
  </w:style>
  <w:style w:type="paragraph" w:styleId="TOC5">
    <w:name w:val="toc 5"/>
    <w:basedOn w:val="Normal"/>
    <w:next w:val="Normal"/>
    <w:autoRedefine/>
    <w:rsid w:val="00550568"/>
    <w:pPr>
      <w:ind w:left="880"/>
    </w:pPr>
    <w:rPr>
      <w:rFonts w:ascii="Calibri" w:hAnsi="Calibri"/>
      <w:sz w:val="18"/>
      <w:szCs w:val="18"/>
    </w:rPr>
  </w:style>
  <w:style w:type="paragraph" w:styleId="TOC6">
    <w:name w:val="toc 6"/>
    <w:basedOn w:val="Normal"/>
    <w:next w:val="Normal"/>
    <w:autoRedefine/>
    <w:rsid w:val="00550568"/>
    <w:pPr>
      <w:ind w:left="1100"/>
    </w:pPr>
    <w:rPr>
      <w:rFonts w:ascii="Calibri" w:hAnsi="Calibri"/>
      <w:sz w:val="18"/>
      <w:szCs w:val="18"/>
    </w:rPr>
  </w:style>
  <w:style w:type="paragraph" w:styleId="TOC7">
    <w:name w:val="toc 7"/>
    <w:basedOn w:val="Normal"/>
    <w:next w:val="Normal"/>
    <w:autoRedefine/>
    <w:rsid w:val="00550568"/>
    <w:pPr>
      <w:ind w:left="1320"/>
    </w:pPr>
    <w:rPr>
      <w:rFonts w:ascii="Calibri" w:hAnsi="Calibri"/>
      <w:sz w:val="18"/>
      <w:szCs w:val="18"/>
    </w:rPr>
  </w:style>
  <w:style w:type="paragraph" w:styleId="TOC8">
    <w:name w:val="toc 8"/>
    <w:basedOn w:val="Normal"/>
    <w:next w:val="Normal"/>
    <w:autoRedefine/>
    <w:rsid w:val="00550568"/>
    <w:pPr>
      <w:ind w:left="1540"/>
    </w:pPr>
    <w:rPr>
      <w:rFonts w:ascii="Calibri" w:hAnsi="Calibri"/>
      <w:sz w:val="18"/>
      <w:szCs w:val="18"/>
    </w:rPr>
  </w:style>
  <w:style w:type="paragraph" w:styleId="TOC9">
    <w:name w:val="toc 9"/>
    <w:basedOn w:val="Normal"/>
    <w:next w:val="Normal"/>
    <w:autoRedefine/>
    <w:rsid w:val="00550568"/>
    <w:pPr>
      <w:ind w:left="1760"/>
    </w:pPr>
    <w:rPr>
      <w:rFonts w:ascii="Calibri" w:hAnsi="Calibri"/>
      <w:sz w:val="18"/>
      <w:szCs w:val="18"/>
    </w:rPr>
  </w:style>
  <w:style w:type="paragraph" w:customStyle="1" w:styleId="TableText">
    <w:name w:val="Table Text"/>
    <w:basedOn w:val="Normal"/>
    <w:rsid w:val="00E84101"/>
    <w:pPr>
      <w:spacing w:line="220" w:lineRule="exact"/>
    </w:pPr>
    <w:rPr>
      <w:rFonts w:ascii="Arial" w:eastAsia="Times New Roman" w:hAnsi="Arial"/>
      <w:sz w:val="18"/>
      <w:szCs w:val="24"/>
    </w:rPr>
  </w:style>
  <w:style w:type="paragraph" w:styleId="ColorfulList-Accent1">
    <w:name w:val="Colorful List Accent 1"/>
    <w:basedOn w:val="Normal"/>
    <w:uiPriority w:val="34"/>
    <w:qFormat/>
    <w:rsid w:val="005E3350"/>
    <w:pPr>
      <w:ind w:left="720"/>
    </w:pPr>
  </w:style>
  <w:style w:type="paragraph" w:customStyle="1" w:styleId="ArabicIndent">
    <w:name w:val="Arabic Indent"/>
    <w:basedOn w:val="Normal"/>
    <w:link w:val="ArabicIndentChar"/>
    <w:rsid w:val="00C60E01"/>
    <w:pPr>
      <w:numPr>
        <w:numId w:val="4"/>
      </w:numPr>
      <w:tabs>
        <w:tab w:val="left" w:pos="1080"/>
      </w:tabs>
      <w:spacing w:before="120"/>
    </w:pPr>
    <w:rPr>
      <w:bCs/>
      <w:szCs w:val="36"/>
      <w:lang/>
    </w:rPr>
  </w:style>
  <w:style w:type="paragraph" w:customStyle="1" w:styleId="Quote">
    <w:name w:val="Quote"/>
    <w:aliases w:val="Italics"/>
    <w:basedOn w:val="Normal"/>
    <w:next w:val="Normal"/>
    <w:link w:val="QuoteChar"/>
    <w:uiPriority w:val="29"/>
    <w:qFormat/>
    <w:rsid w:val="00BC0C6D"/>
    <w:rPr>
      <w:i/>
      <w:iCs/>
      <w:color w:val="000000"/>
      <w:lang/>
    </w:rPr>
  </w:style>
  <w:style w:type="character" w:customStyle="1" w:styleId="ArabicIndentChar">
    <w:name w:val="Arabic Indent Char"/>
    <w:link w:val="ArabicIndent"/>
    <w:rsid w:val="00C60E01"/>
    <w:rPr>
      <w:rFonts w:ascii="Times New Roman" w:hAnsi="Times New Roman"/>
      <w:bCs/>
      <w:sz w:val="24"/>
      <w:szCs w:val="36"/>
    </w:rPr>
  </w:style>
  <w:style w:type="character" w:customStyle="1" w:styleId="QuoteChar">
    <w:name w:val="Quote Char"/>
    <w:aliases w:val="Italics Char"/>
    <w:link w:val="Quote"/>
    <w:uiPriority w:val="29"/>
    <w:rsid w:val="00BC0C6D"/>
    <w:rPr>
      <w:rFonts w:ascii="Times New Roman" w:hAnsi="Times New Roman"/>
      <w:i/>
      <w:iCs/>
      <w:color w:val="000000"/>
      <w:sz w:val="24"/>
      <w:szCs w:val="22"/>
    </w:rPr>
  </w:style>
  <w:style w:type="paragraph" w:customStyle="1" w:styleId="RomanIndent">
    <w:name w:val="Roman Indent"/>
    <w:basedOn w:val="Normal"/>
    <w:link w:val="RomanIndentChar"/>
    <w:rsid w:val="00C60E01"/>
    <w:pPr>
      <w:numPr>
        <w:ilvl w:val="2"/>
        <w:numId w:val="2"/>
      </w:numPr>
      <w:spacing w:before="120"/>
    </w:pPr>
    <w:rPr>
      <w:bCs/>
      <w:lang/>
    </w:rPr>
  </w:style>
  <w:style w:type="paragraph" w:customStyle="1" w:styleId="Default">
    <w:name w:val="Default"/>
    <w:rsid w:val="0058100A"/>
    <w:pPr>
      <w:widowControl w:val="0"/>
      <w:autoSpaceDE w:val="0"/>
      <w:autoSpaceDN w:val="0"/>
      <w:adjustRightInd w:val="0"/>
    </w:pPr>
    <w:rPr>
      <w:rFonts w:ascii="Times New Roman" w:eastAsia="Cambria" w:hAnsi="Times New Roman"/>
      <w:color w:val="000000"/>
      <w:sz w:val="24"/>
      <w:szCs w:val="24"/>
    </w:rPr>
  </w:style>
  <w:style w:type="character" w:customStyle="1" w:styleId="RomanIndentChar">
    <w:name w:val="Roman Indent Char"/>
    <w:link w:val="RomanIndent"/>
    <w:rsid w:val="00C60E01"/>
    <w:rPr>
      <w:rFonts w:ascii="Times New Roman" w:hAnsi="Times New Roman"/>
      <w:bCs/>
      <w:sz w:val="24"/>
      <w:szCs w:val="22"/>
    </w:rPr>
  </w:style>
</w:styles>
</file>

<file path=word/webSettings.xml><?xml version="1.0" encoding="utf-8"?>
<w:webSettings xmlns:r="http://schemas.openxmlformats.org/officeDocument/2006/relationships" xmlns:w="http://schemas.openxmlformats.org/wordprocessingml/2006/main">
  <w:divs>
    <w:div w:id="268589113">
      <w:bodyDiv w:val="1"/>
      <w:marLeft w:val="0"/>
      <w:marRight w:val="0"/>
      <w:marTop w:val="0"/>
      <w:marBottom w:val="0"/>
      <w:divBdr>
        <w:top w:val="none" w:sz="0" w:space="0" w:color="auto"/>
        <w:left w:val="none" w:sz="0" w:space="0" w:color="auto"/>
        <w:bottom w:val="none" w:sz="0" w:space="0" w:color="auto"/>
        <w:right w:val="none" w:sz="0" w:space="0" w:color="auto"/>
      </w:divBdr>
    </w:div>
    <w:div w:id="493882534">
      <w:bodyDiv w:val="1"/>
      <w:marLeft w:val="0"/>
      <w:marRight w:val="0"/>
      <w:marTop w:val="0"/>
      <w:marBottom w:val="0"/>
      <w:divBdr>
        <w:top w:val="none" w:sz="0" w:space="0" w:color="auto"/>
        <w:left w:val="none" w:sz="0" w:space="0" w:color="auto"/>
        <w:bottom w:val="none" w:sz="0" w:space="0" w:color="auto"/>
        <w:right w:val="none" w:sz="0" w:space="0" w:color="auto"/>
      </w:divBdr>
      <w:divsChild>
        <w:div w:id="100540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58499">
      <w:bodyDiv w:val="1"/>
      <w:marLeft w:val="0"/>
      <w:marRight w:val="0"/>
      <w:marTop w:val="0"/>
      <w:marBottom w:val="0"/>
      <w:divBdr>
        <w:top w:val="none" w:sz="0" w:space="0" w:color="auto"/>
        <w:left w:val="none" w:sz="0" w:space="0" w:color="auto"/>
        <w:bottom w:val="none" w:sz="0" w:space="0" w:color="auto"/>
        <w:right w:val="none" w:sz="0" w:space="0" w:color="auto"/>
      </w:divBdr>
    </w:div>
    <w:div w:id="926772213">
      <w:bodyDiv w:val="1"/>
      <w:marLeft w:val="0"/>
      <w:marRight w:val="0"/>
      <w:marTop w:val="0"/>
      <w:marBottom w:val="0"/>
      <w:divBdr>
        <w:top w:val="none" w:sz="0" w:space="0" w:color="auto"/>
        <w:left w:val="none" w:sz="0" w:space="0" w:color="auto"/>
        <w:bottom w:val="none" w:sz="0" w:space="0" w:color="auto"/>
        <w:right w:val="none" w:sz="0" w:space="0" w:color="auto"/>
      </w:divBdr>
    </w:div>
    <w:div w:id="1071545117">
      <w:bodyDiv w:val="1"/>
      <w:marLeft w:val="0"/>
      <w:marRight w:val="0"/>
      <w:marTop w:val="0"/>
      <w:marBottom w:val="0"/>
      <w:divBdr>
        <w:top w:val="none" w:sz="0" w:space="0" w:color="auto"/>
        <w:left w:val="none" w:sz="0" w:space="0" w:color="auto"/>
        <w:bottom w:val="none" w:sz="0" w:space="0" w:color="auto"/>
        <w:right w:val="none" w:sz="0" w:space="0" w:color="auto"/>
      </w:divBdr>
    </w:div>
    <w:div w:id="1293945229">
      <w:bodyDiv w:val="1"/>
      <w:marLeft w:val="0"/>
      <w:marRight w:val="0"/>
      <w:marTop w:val="0"/>
      <w:marBottom w:val="0"/>
      <w:divBdr>
        <w:top w:val="none" w:sz="0" w:space="0" w:color="auto"/>
        <w:left w:val="none" w:sz="0" w:space="0" w:color="auto"/>
        <w:bottom w:val="none" w:sz="0" w:space="0" w:color="auto"/>
        <w:right w:val="none" w:sz="0" w:space="0" w:color="auto"/>
      </w:divBdr>
    </w:div>
    <w:div w:id="1370493661">
      <w:bodyDiv w:val="1"/>
      <w:marLeft w:val="0"/>
      <w:marRight w:val="0"/>
      <w:marTop w:val="0"/>
      <w:marBottom w:val="0"/>
      <w:divBdr>
        <w:top w:val="none" w:sz="0" w:space="0" w:color="auto"/>
        <w:left w:val="none" w:sz="0" w:space="0" w:color="auto"/>
        <w:bottom w:val="none" w:sz="0" w:space="0" w:color="auto"/>
        <w:right w:val="none" w:sz="0" w:space="0" w:color="auto"/>
      </w:divBdr>
    </w:div>
    <w:div w:id="1559171080">
      <w:bodyDiv w:val="1"/>
      <w:marLeft w:val="0"/>
      <w:marRight w:val="0"/>
      <w:marTop w:val="0"/>
      <w:marBottom w:val="0"/>
      <w:divBdr>
        <w:top w:val="none" w:sz="0" w:space="0" w:color="auto"/>
        <w:left w:val="none" w:sz="0" w:space="0" w:color="auto"/>
        <w:bottom w:val="none" w:sz="0" w:space="0" w:color="auto"/>
        <w:right w:val="none" w:sz="0" w:space="0" w:color="auto"/>
      </w:divBdr>
      <w:divsChild>
        <w:div w:id="3003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525168">
      <w:bodyDiv w:val="1"/>
      <w:marLeft w:val="0"/>
      <w:marRight w:val="0"/>
      <w:marTop w:val="0"/>
      <w:marBottom w:val="0"/>
      <w:divBdr>
        <w:top w:val="none" w:sz="0" w:space="0" w:color="auto"/>
        <w:left w:val="none" w:sz="0" w:space="0" w:color="auto"/>
        <w:bottom w:val="none" w:sz="0" w:space="0" w:color="auto"/>
        <w:right w:val="none" w:sz="0" w:space="0" w:color="auto"/>
      </w:divBdr>
    </w:div>
    <w:div w:id="1890340798">
      <w:bodyDiv w:val="1"/>
      <w:marLeft w:val="0"/>
      <w:marRight w:val="0"/>
      <w:marTop w:val="0"/>
      <w:marBottom w:val="0"/>
      <w:divBdr>
        <w:top w:val="none" w:sz="0" w:space="0" w:color="auto"/>
        <w:left w:val="none" w:sz="0" w:space="0" w:color="auto"/>
        <w:bottom w:val="none" w:sz="0" w:space="0" w:color="auto"/>
        <w:right w:val="none" w:sz="0" w:space="0" w:color="auto"/>
      </w:divBdr>
      <w:divsChild>
        <w:div w:id="158776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534218">
      <w:bodyDiv w:val="1"/>
      <w:marLeft w:val="0"/>
      <w:marRight w:val="0"/>
      <w:marTop w:val="0"/>
      <w:marBottom w:val="0"/>
      <w:divBdr>
        <w:top w:val="none" w:sz="0" w:space="0" w:color="auto"/>
        <w:left w:val="none" w:sz="0" w:space="0" w:color="auto"/>
        <w:bottom w:val="none" w:sz="0" w:space="0" w:color="auto"/>
        <w:right w:val="none" w:sz="0" w:space="0" w:color="auto"/>
      </w:divBdr>
      <w:divsChild>
        <w:div w:id="84405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455611">
      <w:bodyDiv w:val="1"/>
      <w:marLeft w:val="0"/>
      <w:marRight w:val="0"/>
      <w:marTop w:val="0"/>
      <w:marBottom w:val="0"/>
      <w:divBdr>
        <w:top w:val="none" w:sz="0" w:space="0" w:color="auto"/>
        <w:left w:val="none" w:sz="0" w:space="0" w:color="auto"/>
        <w:bottom w:val="none" w:sz="0" w:space="0" w:color="auto"/>
        <w:right w:val="none" w:sz="0" w:space="0" w:color="auto"/>
      </w:divBdr>
    </w:div>
    <w:div w:id="2079937834">
      <w:bodyDiv w:val="1"/>
      <w:marLeft w:val="0"/>
      <w:marRight w:val="0"/>
      <w:marTop w:val="0"/>
      <w:marBottom w:val="0"/>
      <w:divBdr>
        <w:top w:val="none" w:sz="0" w:space="0" w:color="auto"/>
        <w:left w:val="none" w:sz="0" w:space="0" w:color="auto"/>
        <w:bottom w:val="none" w:sz="0" w:space="0" w:color="auto"/>
        <w:right w:val="none" w:sz="0" w:space="0" w:color="auto"/>
      </w:divBdr>
      <w:divsChild>
        <w:div w:id="85997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Ken Bour</dc:creator>
  <cp:lastModifiedBy>Ray Fassett</cp:lastModifiedBy>
  <cp:revision>2</cp:revision>
  <cp:lastPrinted>2009-04-01T14:23:00Z</cp:lastPrinted>
  <dcterms:created xsi:type="dcterms:W3CDTF">2010-10-19T04:13:00Z</dcterms:created>
  <dcterms:modified xsi:type="dcterms:W3CDTF">2010-10-19T04:13:00Z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