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41EF8325" w:rsidR="00F173E0" w:rsidRPr="00FC37FD" w:rsidRDefault="00FC37FD" w:rsidP="00FC37FD">
      <w:pPr>
        <w:jc w:val="center"/>
        <w:rPr>
          <w:b/>
          <w:u w:val="single"/>
        </w:rPr>
      </w:pPr>
      <w:r w:rsidRPr="00FC37FD">
        <w:rPr>
          <w:b/>
        </w:rPr>
        <w:t xml:space="preserve">GNSO Review Working Party Statement </w:t>
      </w:r>
      <w:r w:rsidR="00034E4F" w:rsidRPr="00FC37FD">
        <w:rPr>
          <w:b/>
        </w:rPr>
        <w:t xml:space="preserve">on Westlake </w:t>
      </w:r>
      <w:r w:rsidR="008B61B8" w:rsidRPr="00FC37FD">
        <w:rPr>
          <w:b/>
        </w:rPr>
        <w:t>Governance’s</w:t>
      </w:r>
      <w:r w:rsidR="00034E4F" w:rsidRPr="00FC37FD">
        <w:rPr>
          <w:b/>
        </w:rPr>
        <w:t xml:space="preserve"> </w:t>
      </w:r>
      <w:r w:rsidR="008B61B8">
        <w:rPr>
          <w:b/>
        </w:rPr>
        <w:br/>
      </w:r>
      <w:r w:rsidR="00034E4F" w:rsidRPr="00FC37FD">
        <w:rPr>
          <w:b/>
        </w:rPr>
        <w:t xml:space="preserve">Final GNSO Review </w:t>
      </w:r>
      <w:r w:rsidRPr="00FC37FD">
        <w:rPr>
          <w:b/>
        </w:rPr>
        <w:t>Report</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0D1421F0" w14:textId="01A113E5" w:rsidR="007E646C" w:rsidRDefault="002B1ADF" w:rsidP="007E646C">
      <w:r>
        <w:t>In advance of OEC consideration of the Final GNSO Review prepared by Westlake Governance, t</w:t>
      </w:r>
      <w:r w:rsidR="00E51231">
        <w:t>he GNSO Review Working Party</w:t>
      </w:r>
      <w:r>
        <w:t xml:space="preserve"> submits the following comments</w:t>
      </w:r>
      <w:r w:rsidR="008B61B8">
        <w:t>.</w:t>
      </w:r>
      <w:r w:rsidR="007D3CAD">
        <w:t xml:space="preserve"> </w:t>
      </w:r>
      <w:r w:rsidR="007E646C">
        <w:t>The Working Party wants to thank Westlake for delivery of their final report and for participation in our meetings. We also want to thank the staff members who provided consistent and invaluable support</w:t>
      </w:r>
      <w:r w:rsidR="008B61B8">
        <w:t xml:space="preserve"> throughout the process</w:t>
      </w:r>
      <w:r w:rsidR="007E646C">
        <w:t>.</w:t>
      </w:r>
    </w:p>
    <w:p w14:paraId="32CED139" w14:textId="77777777" w:rsidR="00B072A6" w:rsidRDefault="00EE3B17">
      <w:pPr>
        <w:rPr>
          <w:ins w:id="0" w:author="WUK" w:date="2015-10-14T21:53:00Z"/>
        </w:rPr>
      </w:pPr>
      <w:r>
        <w:t xml:space="preserve">Overall we believe that the Review contains </w:t>
      </w:r>
      <w:r w:rsidR="001D1D3D">
        <w:t>some</w:t>
      </w:r>
      <w:r>
        <w:t xml:space="preserve"> useful recommendations that </w:t>
      </w:r>
      <w:r w:rsidR="001D1D3D">
        <w:t xml:space="preserve">could </w:t>
      </w:r>
      <w:r>
        <w:t xml:space="preserve">contribute to ongoing </w:t>
      </w:r>
      <w:r w:rsidR="00A91B5F">
        <w:t>GNSO improvement</w:t>
      </w:r>
      <w:r w:rsidR="008B61B8">
        <w:t>,</w:t>
      </w:r>
      <w:r w:rsidR="00A91B5F">
        <w:t xml:space="preserve"> and</w:t>
      </w:r>
      <w:r w:rsidR="008B61B8">
        <w:t>,</w:t>
      </w:r>
      <w:r w:rsidR="00A91B5F">
        <w:t xml:space="preserve"> we</w:t>
      </w:r>
      <w:r w:rsidR="008B61B8">
        <w:t>,</w:t>
      </w:r>
      <w:r w:rsidR="00A91B5F">
        <w:t xml:space="preserve"> as a team</w:t>
      </w:r>
      <w:r w:rsidR="008B61B8">
        <w:t>,</w:t>
      </w:r>
      <w:r w:rsidR="00A91B5F">
        <w:t xml:space="preserve"> are commit</w:t>
      </w:r>
      <w:r w:rsidR="00595B3D">
        <w:t>t</w:t>
      </w:r>
      <w:r w:rsidR="004C0114">
        <w:t>ed</w:t>
      </w:r>
      <w:r w:rsidR="00A91B5F">
        <w:t xml:space="preserve"> to contribute to the work that will need to be done going forward to provide additional detail and to assist in implementation.  </w:t>
      </w:r>
      <w:del w:id="1" w:author="WUK" w:date="2015-10-14T21:53:00Z">
        <w:r w:rsidR="00A91B5F" w:rsidDel="00B072A6">
          <w:delText xml:space="preserve">But there </w:delText>
        </w:r>
      </w:del>
    </w:p>
    <w:p w14:paraId="3FE0DB90" w14:textId="2376ADA3" w:rsidR="00EE3B17" w:rsidRDefault="00B072A6">
      <w:ins w:id="2" w:author="WUK" w:date="2015-10-14T21:53:00Z">
        <w:r>
          <w:t xml:space="preserve">There </w:t>
        </w:r>
      </w:ins>
      <w:r w:rsidR="00A91B5F">
        <w:t>is one recommendation that we want to specifically comment on</w:t>
      </w:r>
      <w:r w:rsidR="008B61B8">
        <w:t xml:space="preserve"> at this time</w:t>
      </w:r>
      <w:r w:rsidR="00A91B5F">
        <w:t>:</w:t>
      </w:r>
    </w:p>
    <w:p w14:paraId="3053F30A" w14:textId="5C90284F" w:rsidR="00A91B5F" w:rsidRDefault="008B61B8" w:rsidP="00A91B5F">
      <w:pPr>
        <w:ind w:left="720"/>
        <w:rPr>
          <w:rFonts w:ascii="Calibri" w:hAnsi="Calibri" w:cs="Calibri"/>
        </w:rPr>
      </w:pPr>
      <w:r w:rsidRPr="007429D5">
        <w:rPr>
          <w:b/>
        </w:rPr>
        <w:t xml:space="preserve">Revised </w:t>
      </w:r>
      <w:r w:rsidR="00A91B5F" w:rsidRPr="007429D5">
        <w:rPr>
          <w:b/>
        </w:rPr>
        <w:t>Recommendation 23</w:t>
      </w:r>
      <w:r w:rsidRPr="007429D5">
        <w:rPr>
          <w:b/>
        </w:rPr>
        <w:t xml:space="preserve"> in the Final Report</w:t>
      </w:r>
      <w:r w:rsidR="00A91B5F">
        <w:t xml:space="preserve">: </w:t>
      </w:r>
      <w:r w:rsidR="00A91B5F">
        <w:rPr>
          <w:rFonts w:ascii="Calibri" w:hAnsi="Calibri" w:cs="Calibri"/>
        </w:rPr>
        <w:t>In 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r w:rsidR="008B61B8">
        <w:t xml:space="preserve">Revised </w:t>
      </w:r>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Paragraph"/>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21673C49" w:rsidR="003F0CAC" w:rsidRDefault="00901A5D" w:rsidP="008B61B8">
      <w:pPr>
        <w:pStyle w:val="ListParagraph"/>
        <w:numPr>
          <w:ilvl w:val="0"/>
          <w:numId w:val="11"/>
        </w:numPr>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Paragraph"/>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Paragraph"/>
        <w:numPr>
          <w:ilvl w:val="0"/>
          <w:numId w:val="11"/>
        </w:numPr>
      </w:pPr>
      <w:r>
        <w:t>Westlake</w:t>
      </w:r>
      <w:r w:rsidR="00BE5627">
        <w:t xml:space="preserve"> makes the following conclusions in its </w:t>
      </w:r>
      <w:r>
        <w:t>rationale that are questionable:</w:t>
      </w:r>
    </w:p>
    <w:p w14:paraId="1307B33F" w14:textId="7B6D0904" w:rsidR="003A0373" w:rsidRDefault="00BE5627" w:rsidP="008B61B8">
      <w:pPr>
        <w:pStyle w:val="ListParagraph"/>
        <w:numPr>
          <w:ilvl w:val="1"/>
          <w:numId w:val="11"/>
        </w:numPr>
      </w:pPr>
      <w:r>
        <w:lastRenderedPageBreak/>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B61B8">
      <w:pPr>
        <w:pStyle w:val="ListParagraph"/>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Paragraph"/>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087E2AA2" w:rsidR="0063015D" w:rsidRDefault="0063015D" w:rsidP="008B61B8">
      <w:pPr>
        <w:pStyle w:val="ListParagraph"/>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w:t>
      </w:r>
      <w:del w:id="3" w:author="William Drake" w:date="2015-10-18T15:35:00Z">
        <w:r w:rsidDel="00B21161">
          <w:delText xml:space="preserve">So, for example, the NCSG </w:delText>
        </w:r>
        <w:r w:rsidR="00B34931" w:rsidDel="00B21161">
          <w:delText>would likely</w:delText>
        </w:r>
        <w:r w:rsidDel="00B21161">
          <w:delText xml:space="preserve"> operate more like the CSG, with e</w:delText>
        </w:r>
      </w:del>
      <w:ins w:id="4" w:author="William Drake" w:date="2015-10-18T15:35:00Z">
        <w:r w:rsidR="00B21161">
          <w:t>E</w:t>
        </w:r>
      </w:ins>
      <w:r>
        <w:t xml:space="preserve">ach constituency </w:t>
      </w:r>
      <w:del w:id="5" w:author="William Drake" w:date="2015-10-18T15:35:00Z">
        <w:r w:rsidDel="00B21161">
          <w:delText xml:space="preserve">being </w:delText>
        </w:r>
      </w:del>
      <w:ins w:id="6" w:author="William Drake" w:date="2015-10-18T15:35:00Z">
        <w:r w:rsidR="00B21161">
          <w:t>is then</w:t>
        </w:r>
        <w:r w:rsidR="00B21161">
          <w:t xml:space="preserve"> </w:t>
        </w:r>
      </w:ins>
      <w:r>
        <w:t xml:space="preserve">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7E29DA6C" w:rsidR="0063015D" w:rsidRDefault="0063015D" w:rsidP="008B61B8">
      <w:pPr>
        <w:pStyle w:val="ListParagraph"/>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w:t>
      </w:r>
      <w:del w:id="7" w:author="William Drake" w:date="2015-10-18T15:36:00Z">
        <w:r w:rsidDel="00B21161">
          <w:delText xml:space="preserve">In NCSG’s case, members who are in both constituencies or neither </w:delText>
        </w:r>
        <w:r w:rsidR="00B34931" w:rsidDel="00B21161">
          <w:delText>might</w:delText>
        </w:r>
        <w:r w:rsidDel="00B21161">
          <w:delText xml:space="preserve"> </w:delText>
        </w:r>
        <w:r w:rsidR="00B34931" w:rsidDel="00B21161">
          <w:delText>feel compelled</w:delText>
        </w:r>
        <w:r w:rsidDel="00B21161">
          <w:delText xml:space="preserve"> to “choose sides,” </w:delText>
        </w:r>
        <w:r w:rsidR="00B34931" w:rsidDel="00B21161">
          <w:delText>and the current low-level</w:delText>
        </w:r>
        <w:r w:rsidDel="00B21161">
          <w:delText xml:space="preserve"> </w:delText>
        </w:r>
        <w:r w:rsidR="00B34931" w:rsidDel="00B21161">
          <w:delText>differences would probably become reified as the high-level tensions</w:delText>
        </w:r>
        <w:r w:rsidDel="00B21161">
          <w:delText xml:space="preserve"> </w:delText>
        </w:r>
        <w:r w:rsidR="00B34931" w:rsidDel="00B21161">
          <w:delText>Westlake purports to detect and remediate.</w:delText>
        </w:r>
      </w:del>
      <w:ins w:id="8" w:author="William Drake" w:date="2015-10-18T15:36:00Z">
        <w:r w:rsidR="00B21161">
          <w:t xml:space="preserve"> </w:t>
        </w:r>
      </w:ins>
    </w:p>
    <w:p w14:paraId="0DDC3D29" w14:textId="0B9FC9C1" w:rsidR="00BE5627" w:rsidRDefault="00EC2F3D" w:rsidP="008B61B8">
      <w:pPr>
        <w:pStyle w:val="ListParagraph"/>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r w:rsidR="007429D5">
        <w:t>-</w:t>
      </w:r>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gTLD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Paragraph"/>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Paragraph"/>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Paragraph"/>
        <w:numPr>
          <w:ilvl w:val="4"/>
          <w:numId w:val="11"/>
        </w:numPr>
      </w:pPr>
      <w:r>
        <w:t>Election of Council officers.</w:t>
      </w:r>
    </w:p>
    <w:p w14:paraId="4D40586D" w14:textId="77777777" w:rsidR="00D47792" w:rsidRDefault="00D47792" w:rsidP="008B61B8">
      <w:pPr>
        <w:pStyle w:val="ListParagraph"/>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Paragraph"/>
        <w:numPr>
          <w:ilvl w:val="2"/>
          <w:numId w:val="11"/>
        </w:numPr>
      </w:pPr>
      <w:r>
        <w:t>Westlake also assumes that absence of direct representation on the Council disenfranchises a Constituency.</w:t>
      </w:r>
    </w:p>
    <w:p w14:paraId="1D5960E4" w14:textId="2850D606" w:rsidR="00D47792" w:rsidRDefault="00BD7D8B" w:rsidP="008B61B8">
      <w:pPr>
        <w:pStyle w:val="ListParagraph"/>
        <w:numPr>
          <w:ilvl w:val="3"/>
          <w:numId w:val="11"/>
        </w:numPr>
      </w:pPr>
      <w:r>
        <w:t>As stated above</w:t>
      </w:r>
      <w:r w:rsidR="00D47792">
        <w:t xml:space="preserve">, a Constituency’s ability to participate in policy development is not impacted at all by whether </w:t>
      </w:r>
      <w:del w:id="9" w:author="William Drake" w:date="2015-10-18T15:37:00Z">
        <w:r w:rsidR="00D47792" w:rsidDel="00B21161">
          <w:delText>a Constituency</w:delText>
        </w:r>
      </w:del>
      <w:ins w:id="10" w:author="William Drake" w:date="2015-10-18T15:37:00Z">
        <w:r w:rsidR="00B21161">
          <w:t>it</w:t>
        </w:r>
      </w:ins>
      <w:r w:rsidR="00D47792">
        <w:t xml:space="preserve"> has a representative on the Council or not.</w:t>
      </w:r>
      <w:r w:rsidR="00EC2F3D">
        <w:t xml:space="preserve">  </w:t>
      </w:r>
      <w:del w:id="11" w:author="William Drake" w:date="2015-10-18T15:37:00Z">
        <w:r w:rsidR="00EC2F3D" w:rsidDel="00B21161">
          <w:delText xml:space="preserve">For example, NCUC does not have representatives on the Council; consistent with the Board’s mandate, NCSG </w:delText>
        </w:r>
      </w:del>
      <w:ins w:id="12" w:author="William Drake" w:date="2015-10-18T15:37:00Z">
        <w:r w:rsidR="00B21161">
          <w:t>The record clearly demonstrates that</w:t>
        </w:r>
      </w:ins>
      <w:ins w:id="13" w:author="William Drake" w:date="2015-10-18T15:38:00Z">
        <w:r w:rsidR="00B21161">
          <w:t xml:space="preserve"> </w:t>
        </w:r>
      </w:ins>
      <w:ins w:id="14" w:author="William Drake" w:date="2015-10-18T15:37:00Z">
        <w:r w:rsidR="00B21161">
          <w:t xml:space="preserve">there are constituencies that do not have </w:t>
        </w:r>
      </w:ins>
      <w:ins w:id="15" w:author="William Drake" w:date="2015-10-18T15:38:00Z">
        <w:r w:rsidR="00B21161">
          <w:t xml:space="preserve">“their </w:t>
        </w:r>
        <w:r w:rsidR="00B21161">
          <w:lastRenderedPageBreak/>
          <w:t>own”</w:t>
        </w:r>
      </w:ins>
      <w:ins w:id="16" w:author="William Drake" w:date="2015-10-18T15:39:00Z">
        <w:r w:rsidR="00B21161">
          <w:t xml:space="preserve"> Councilors but yet</w:t>
        </w:r>
      </w:ins>
      <w:bookmarkStart w:id="17" w:name="_GoBack"/>
      <w:bookmarkEnd w:id="17"/>
      <w:ins w:id="18" w:author="William Drake" w:date="2015-10-18T15:38:00Z">
        <w:r w:rsidR="00B21161">
          <w:t xml:space="preserve"> </w:t>
        </w:r>
      </w:ins>
      <w:del w:id="19" w:author="William Drake" w:date="2015-10-18T15:38:00Z">
        <w:r w:rsidR="00EC2F3D" w:rsidDel="00B21161">
          <w:delText xml:space="preserve">Councilors are elected by the entire stakeholder group, and </w:delText>
        </w:r>
        <w:r w:rsidR="00B34931" w:rsidDel="00B21161">
          <w:delText>NCSG members</w:delText>
        </w:r>
        <w:r w:rsidR="00EC2F3D" w:rsidDel="00B21161">
          <w:delText xml:space="preserve"> </w:delText>
        </w:r>
        <w:r w:rsidR="00B34931" w:rsidDel="00B21161">
          <w:delText>from any,</w:delText>
        </w:r>
        <w:r w:rsidR="00931C1B" w:rsidDel="00B21161">
          <w:delText xml:space="preserve"> multiple </w:delText>
        </w:r>
        <w:r w:rsidR="00B34931" w:rsidDel="00B21161">
          <w:delText xml:space="preserve">or no </w:delText>
        </w:r>
        <w:r w:rsidR="00931C1B" w:rsidDel="00B21161">
          <w:delText xml:space="preserve">constituencies </w:delText>
        </w:r>
        <w:r w:rsidR="00EC2F3D" w:rsidDel="00B21161">
          <w:delText>can stand and win election</w:delText>
        </w:r>
        <w:r w:rsidR="001D1D3D" w:rsidDel="00B21161">
          <w:delText xml:space="preserve"> by articulating a clear vision and demonstrating engagement.</w:delText>
        </w:r>
        <w:r w:rsidR="00EC2F3D" w:rsidDel="00B21161">
          <w:delText xml:space="preserve">  Nevertheless</w:delText>
        </w:r>
        <w:r w:rsidR="001D1D3D" w:rsidDel="00B21161">
          <w:delText>,</w:delText>
        </w:r>
        <w:r w:rsidR="00EC2F3D" w:rsidDel="00B21161">
          <w:delText xml:space="preserve"> NCUC members </w:delText>
        </w:r>
      </w:del>
      <w:r w:rsidR="00EC2F3D">
        <w:t>participate extensively in policy development and other ICANN work.</w:t>
      </w:r>
    </w:p>
    <w:p w14:paraId="08E6D8FB" w14:textId="77777777" w:rsidR="00D47792" w:rsidRDefault="00E86F77" w:rsidP="008B61B8">
      <w:pPr>
        <w:pStyle w:val="ListParagraph"/>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A7958E8" w:rsidR="00E86F77" w:rsidRDefault="00846764" w:rsidP="008B61B8">
      <w:pPr>
        <w:pStyle w:val="ListParagraph"/>
        <w:numPr>
          <w:ilvl w:val="1"/>
          <w:numId w:val="11"/>
        </w:numPr>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B3C476A" w:rsidR="00846764" w:rsidRDefault="00846764" w:rsidP="008B61B8">
      <w:pPr>
        <w:pStyle w:val="ListParagraph"/>
        <w:numPr>
          <w:ilvl w:val="1"/>
          <w:numId w:val="11"/>
        </w:numPr>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8B61B8">
      <w:pPr>
        <w:pStyle w:val="ListParagraph"/>
        <w:numPr>
          <w:ilvl w:val="1"/>
          <w:numId w:val="11"/>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B8013D2" w:rsidR="00846764" w:rsidRDefault="00A843EC" w:rsidP="008B61B8">
      <w:pPr>
        <w:pStyle w:val="ListParagraph"/>
        <w:numPr>
          <w:ilvl w:val="1"/>
          <w:numId w:val="11"/>
        </w:numPr>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8B61B8">
      <w:pPr>
        <w:pStyle w:val="ListParagraph"/>
        <w:numPr>
          <w:ilvl w:val="1"/>
          <w:numId w:val="11"/>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8B61B8">
      <w:pPr>
        <w:pStyle w:val="ListParagraph"/>
        <w:numPr>
          <w:ilvl w:val="1"/>
          <w:numId w:val="11"/>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u w:val="single"/>
        </w:rPr>
      </w:pPr>
    </w:p>
    <w:p w14:paraId="654784A7" w14:textId="77777777" w:rsidR="008B61B8" w:rsidRDefault="008B61B8" w:rsidP="00974E46">
      <w:pPr>
        <w:rPr>
          <w:u w:val="single"/>
        </w:rPr>
      </w:pPr>
    </w:p>
    <w:p w14:paraId="1B84E06E" w14:textId="77777777" w:rsidR="007D3CAD" w:rsidRDefault="007D3CAD" w:rsidP="00974E46">
      <w:pPr>
        <w:rPr>
          <w:u w:val="single"/>
        </w:rPr>
      </w:pPr>
    </w:p>
    <w:p w14:paraId="03B8F1E2" w14:textId="77777777" w:rsidR="008B61B8" w:rsidRDefault="008B61B8" w:rsidP="00974E46">
      <w:pPr>
        <w:rPr>
          <w:u w:val="single"/>
        </w:rPr>
      </w:pPr>
    </w:p>
    <w:p w14:paraId="5064546E" w14:textId="77777777" w:rsidR="00D8221A" w:rsidRPr="00974E46" w:rsidRDefault="00974E46" w:rsidP="00974E46">
      <w:pPr>
        <w:rPr>
          <w:u w:val="single"/>
        </w:rPr>
      </w:pPr>
      <w:r>
        <w:rPr>
          <w:u w:val="single"/>
        </w:rPr>
        <w:t>Working Party Conclusion and Recommendation</w:t>
      </w:r>
    </w:p>
    <w:p w14:paraId="45B5858E" w14:textId="43CAA706" w:rsidR="00C21358" w:rsidRDefault="00974E46" w:rsidP="00C21358">
      <w:pPr>
        <w:rPr>
          <w:ins w:id="20" w:author="WUK" w:date="2015-10-14T22:06:00Z"/>
        </w:rPr>
      </w:pPr>
      <w:r>
        <w:t xml:space="preserve">The Working Party believes that Recommendation 23 should not be approved at this time.  </w:t>
      </w:r>
      <w:ins w:id="21" w:author="WUK" w:date="2015-10-14T22:06:00Z">
        <w:r w:rsidR="00C21358">
          <w:t>The WP together with the GNSO community should first be given the opportunity to conduct its own internal assessment and, if there are some problems that need to be solved, develop possible solutions for them.</w:t>
        </w:r>
      </w:ins>
    </w:p>
    <w:p w14:paraId="5796ADC2" w14:textId="77777777" w:rsidR="00CC28E0" w:rsidRDefault="00974E46" w:rsidP="00D8221A">
      <w:pPr>
        <w:rPr>
          <w:ins w:id="22" w:author="WUK" w:date="2015-10-14T22:02:00Z"/>
        </w:rPr>
      </w:pPr>
      <w:r>
        <w:lastRenderedPageBreak/>
        <w:t xml:space="preserve">The </w:t>
      </w:r>
      <w:r w:rsidR="00931C1B">
        <w:t xml:space="preserve">Review </w:t>
      </w:r>
      <w:r w:rsidR="007429D5">
        <w:t xml:space="preserve">Working Party </w:t>
      </w:r>
      <w:r w:rsidR="00931C1B">
        <w:t xml:space="preserve">was unaware that </w:t>
      </w:r>
      <w:r>
        <w:t>Westlake</w:t>
      </w:r>
      <w:r w:rsidR="00931C1B">
        <w:t xml:space="preserve"> </w:t>
      </w:r>
      <w:r w:rsidR="0039121C">
        <w:t>would</w:t>
      </w:r>
      <w:r w:rsidR="00931C1B">
        <w:t xml:space="preserve"> </w:t>
      </w:r>
      <w:r w:rsidR="008B61B8">
        <w:t xml:space="preserve">revise and substantially change </w:t>
      </w:r>
      <w:r w:rsidR="007429D5">
        <w:t xml:space="preserve">Recommendation 23 at the </w:t>
      </w:r>
      <w:r>
        <w:t xml:space="preserve"> </w:t>
      </w:r>
      <w:r w:rsidR="00931C1B">
        <w:t>last minute</w:t>
      </w:r>
      <w:r w:rsidR="001D1D3D">
        <w:t xml:space="preserve"> </w:t>
      </w:r>
      <w:r w:rsidR="00A946EB">
        <w:t>without providing us a</w:t>
      </w:r>
      <w:r w:rsidR="007429D5">
        <w:t>n opportunity</w:t>
      </w:r>
      <w:r w:rsidR="007D3CAD">
        <w:t xml:space="preserve"> </w:t>
      </w:r>
      <w:r w:rsidR="00A946EB">
        <w:t>to comment.</w:t>
      </w:r>
      <w:r w:rsidR="0091015E">
        <w:t xml:space="preserve"> </w:t>
      </w:r>
      <w:r w:rsidR="00EA01C9">
        <w:t xml:space="preserve"> </w:t>
      </w:r>
      <w:r w:rsidR="007429D5">
        <w:t xml:space="preserve">This Revised Recommendation 23 is </w:t>
      </w:r>
      <w:del w:id="23" w:author="WUK" w:date="2015-10-14T21:45:00Z">
        <w:r w:rsidR="007429D5" w:rsidDel="007A0378">
          <w:delText xml:space="preserve">a divisive recommendation </w:delText>
        </w:r>
      </w:del>
      <w:r w:rsidR="007429D5">
        <w:t xml:space="preserve">made without input from the Working Party.  </w:t>
      </w:r>
      <w:r w:rsidR="00EA01C9">
        <w:t>It is noteworthy to mention that a number of comments were submitted to members of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ootnoteReference"/>
        </w:rPr>
        <w:footnoteReference w:id="1"/>
      </w:r>
      <w:r w:rsidR="00EA01C9">
        <w:t>.</w:t>
      </w:r>
      <w:r w:rsidR="0091015E">
        <w:t xml:space="preserve"> This only adds to the confusion of why Recommendation 23 was </w:t>
      </w:r>
      <w:r w:rsidR="007429D5">
        <w:t xml:space="preserve">changed in </w:t>
      </w:r>
      <w:r w:rsidR="0091015E">
        <w:t>the final report.</w:t>
      </w:r>
      <w:r w:rsidR="00931C1B">
        <w:t xml:space="preserve">  </w:t>
      </w:r>
    </w:p>
    <w:p w14:paraId="3407D382" w14:textId="5BF1ADB4" w:rsidR="00A843EC" w:rsidDel="00C21358" w:rsidRDefault="00931C1B" w:rsidP="00D8221A">
      <w:pPr>
        <w:rPr>
          <w:del w:id="24" w:author="WUK" w:date="2015-10-14T22:06:00Z"/>
        </w:rPr>
      </w:pPr>
      <w:del w:id="25" w:author="WUK" w:date="2015-10-14T21:45:00Z">
        <w:r w:rsidDel="007A0378">
          <w:delText xml:space="preserve">If </w:delText>
        </w:r>
      </w:del>
      <w:del w:id="26" w:author="WUK" w:date="2015-10-14T22:06:00Z">
        <w:r w:rsidDel="00C21358">
          <w:delText xml:space="preserve">the Recommendation is to be considered, </w:delText>
        </w:r>
        <w:r w:rsidR="00974E46" w:rsidDel="00C21358">
          <w:delText xml:space="preserve">the GNSO </w:delText>
        </w:r>
        <w:r w:rsidDel="00C21358">
          <w:delText>community should first be given the opportunity to conduct its own internal assessment</w:delText>
        </w:r>
        <w:r w:rsidR="00974E46" w:rsidDel="00C21358">
          <w:delText xml:space="preserve"> and, if there are some problems that need to be solved, develop possible solutions for them.</w:delText>
        </w:r>
      </w:del>
    </w:p>
    <w:p w14:paraId="75AEDFC8" w14:textId="36022705" w:rsidR="008B61B8" w:rsidRDefault="008B61B8" w:rsidP="00D8221A">
      <w:r>
        <w:t>We wish to reiterate that 35 other recommendations made by Westlake are still being reviewed and discussed by the Working Party.  Many of those 35 recommendations were generally supported in the community and could be very valuable for the GNSO to implement</w:t>
      </w:r>
      <w:r w:rsidR="007429D5">
        <w:t xml:space="preserve"> in the near future</w:t>
      </w:r>
      <w:r>
        <w:t xml:space="preserve">.  We have scheduled subsequent meetings </w:t>
      </w:r>
      <w:r w:rsidR="007429D5">
        <w:t>for the Working Party</w:t>
      </w:r>
      <w:r>
        <w:t xml:space="preserve"> to review and discuss these recommendations, prioritize them and provide feedback on implementation.  We appreciat</w:t>
      </w:r>
      <w:r w:rsidR="007429D5">
        <w:t xml:space="preserve">e you taking our serious </w:t>
      </w:r>
      <w:r>
        <w:t>concerns about Revised Recommendation 23 under consideration and will look forward to presenting future comments on the other 35 recommendations</w:t>
      </w:r>
      <w:r w:rsidR="007429D5">
        <w:t xml:space="preserve"> in the near future</w:t>
      </w:r>
      <w:r>
        <w:t xml:space="preserve">.  </w:t>
      </w:r>
    </w:p>
    <w:p w14:paraId="2B49EA02" w14:textId="2595CCBF" w:rsidR="00974E46" w:rsidRPr="00A91B5F" w:rsidRDefault="00974E46" w:rsidP="00D8221A"/>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3E85" w14:textId="77777777" w:rsidR="002A6955" w:rsidRDefault="002A6955" w:rsidP="00D8221A">
      <w:pPr>
        <w:spacing w:after="0" w:line="240" w:lineRule="auto"/>
      </w:pPr>
      <w:r>
        <w:separator/>
      </w:r>
    </w:p>
  </w:endnote>
  <w:endnote w:type="continuationSeparator" w:id="0">
    <w:p w14:paraId="64229B48" w14:textId="77777777" w:rsidR="002A6955" w:rsidRDefault="002A6955"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3855"/>
      <w:docPartObj>
        <w:docPartGallery w:val="Page Numbers (Bottom of Page)"/>
        <w:docPartUnique/>
      </w:docPartObj>
    </w:sdtPr>
    <w:sdtEndPr/>
    <w:sdtContent>
      <w:sdt>
        <w:sdtPr>
          <w:id w:val="-1769616900"/>
          <w:docPartObj>
            <w:docPartGallery w:val="Page Numbers (Top of Page)"/>
            <w:docPartUnique/>
          </w:docPartObj>
        </w:sdtPr>
        <w:sdtEndPr/>
        <w:sdtContent>
          <w:p w14:paraId="08D43968" w14:textId="4A1FC4B3" w:rsidR="008B61B8" w:rsidRDefault="008B61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116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161">
              <w:rPr>
                <w:b/>
                <w:bCs/>
                <w:noProof/>
              </w:rPr>
              <w:t>4</w:t>
            </w:r>
            <w:r>
              <w:rPr>
                <w:b/>
                <w:bCs/>
                <w:sz w:val="24"/>
                <w:szCs w:val="24"/>
              </w:rPr>
              <w:fldChar w:fldCharType="end"/>
            </w:r>
          </w:p>
        </w:sdtContent>
      </w:sdt>
    </w:sdtContent>
  </w:sdt>
  <w:p w14:paraId="52CD8C24" w14:textId="77777777" w:rsidR="00EA01C9" w:rsidRDefault="00EA0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7DAF" w14:textId="77777777" w:rsidR="002A6955" w:rsidRDefault="002A6955" w:rsidP="00D8221A">
      <w:pPr>
        <w:spacing w:after="0" w:line="240" w:lineRule="auto"/>
      </w:pPr>
      <w:r>
        <w:separator/>
      </w:r>
    </w:p>
  </w:footnote>
  <w:footnote w:type="continuationSeparator" w:id="0">
    <w:p w14:paraId="3855A74B" w14:textId="77777777" w:rsidR="002A6955" w:rsidRDefault="002A6955" w:rsidP="00D8221A">
      <w:pPr>
        <w:spacing w:after="0" w:line="240" w:lineRule="auto"/>
      </w:pPr>
      <w:r>
        <w:continuationSeparator/>
      </w:r>
    </w:p>
  </w:footnote>
  <w:footnote w:id="1">
    <w:p w14:paraId="0FACF6E0" w14:textId="6BBE5D6F" w:rsidR="0091015E" w:rsidRDefault="0091015E">
      <w:pPr>
        <w:pStyle w:val="FootnoteText"/>
      </w:pPr>
      <w:r>
        <w:rPr>
          <w:rStyle w:val="FootnoteReference"/>
        </w:rPr>
        <w:footnoteRef/>
      </w:r>
      <w:r>
        <w:t xml:space="preserve"> </w:t>
      </w:r>
      <w:r w:rsidRPr="0091015E">
        <w:t>Summary of C</w:t>
      </w:r>
      <w:r>
        <w:t xml:space="preserve">omments from Sessions at ICANN53: </w:t>
      </w:r>
      <w:hyperlink r:id="rId1" w:history="1">
        <w:r w:rsidRPr="0091015E">
          <w:rPr>
            <w:rStyle w:val="Hyperlink"/>
          </w:rPr>
          <w:t>http://forum.icann.org/lists/comments-gnso-review-01jun15/pdfdG81WdzuPx.pdf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047E4"/>
    <w:rsid w:val="00021ECF"/>
    <w:rsid w:val="00034E4F"/>
    <w:rsid w:val="00071965"/>
    <w:rsid w:val="000E4A82"/>
    <w:rsid w:val="000F3D3E"/>
    <w:rsid w:val="001155F8"/>
    <w:rsid w:val="001D1D3D"/>
    <w:rsid w:val="002A6955"/>
    <w:rsid w:val="002B1ADF"/>
    <w:rsid w:val="002E7863"/>
    <w:rsid w:val="0039121C"/>
    <w:rsid w:val="003A0373"/>
    <w:rsid w:val="003F0CAC"/>
    <w:rsid w:val="004628D7"/>
    <w:rsid w:val="004C0114"/>
    <w:rsid w:val="004C257F"/>
    <w:rsid w:val="00595B3D"/>
    <w:rsid w:val="005E7E67"/>
    <w:rsid w:val="0063015D"/>
    <w:rsid w:val="007429D5"/>
    <w:rsid w:val="007800B3"/>
    <w:rsid w:val="007A0378"/>
    <w:rsid w:val="007A0C2A"/>
    <w:rsid w:val="007D3CAD"/>
    <w:rsid w:val="007E646C"/>
    <w:rsid w:val="00807C27"/>
    <w:rsid w:val="00846764"/>
    <w:rsid w:val="008625AF"/>
    <w:rsid w:val="00887DB6"/>
    <w:rsid w:val="008B61B8"/>
    <w:rsid w:val="008F7631"/>
    <w:rsid w:val="00901A5D"/>
    <w:rsid w:val="0091015E"/>
    <w:rsid w:val="00931C1B"/>
    <w:rsid w:val="00974E46"/>
    <w:rsid w:val="00A843EC"/>
    <w:rsid w:val="00A91B5F"/>
    <w:rsid w:val="00A946EB"/>
    <w:rsid w:val="00AF0794"/>
    <w:rsid w:val="00B072A6"/>
    <w:rsid w:val="00B2061C"/>
    <w:rsid w:val="00B21161"/>
    <w:rsid w:val="00B34931"/>
    <w:rsid w:val="00B5647D"/>
    <w:rsid w:val="00B660DC"/>
    <w:rsid w:val="00BA4093"/>
    <w:rsid w:val="00BD7D8B"/>
    <w:rsid w:val="00BE5627"/>
    <w:rsid w:val="00C21358"/>
    <w:rsid w:val="00C320FC"/>
    <w:rsid w:val="00CC28E0"/>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news/announcement-2-2015-09-15-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gnso-review-01jun15/pdfdG81Wdzu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1570</Words>
  <Characters>8954</Characters>
  <Application>Microsoft Macintosh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William Drake</cp:lastModifiedBy>
  <cp:revision>5</cp:revision>
  <dcterms:created xsi:type="dcterms:W3CDTF">2015-10-14T19:46:00Z</dcterms:created>
  <dcterms:modified xsi:type="dcterms:W3CDTF">2015-10-18T14:39:00Z</dcterms:modified>
</cp:coreProperties>
</file>