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2D15" w:rsidRPr="00D12D15" w:rsidRDefault="00D12D15" w:rsidP="00D12D15">
      <w:pPr>
        <w:rPr>
          <w:sz w:val="44"/>
        </w:rPr>
      </w:pPr>
      <w:r w:rsidRPr="00D12D15">
        <w:rPr>
          <w:sz w:val="44"/>
        </w:rPr>
        <w:t>JIG Initial Report on Single Character IDN TLDs</w:t>
      </w:r>
    </w:p>
    <w:p w:rsidR="00D12D15" w:rsidRDefault="00D12D15" w:rsidP="00D12D15">
      <w:r>
        <w:t xml:space="preserve">Date: </w:t>
      </w:r>
      <w:del w:id="0" w:author="Edmon Chung" w:date="2010-07-07T11:29:00Z">
        <w:r w:rsidR="00A83F2A" w:rsidDel="008A74C1">
          <w:delText>2</w:delText>
        </w:r>
        <w:r w:rsidR="00554BE2" w:rsidDel="008A74C1">
          <w:delText xml:space="preserve"> </w:delText>
        </w:r>
      </w:del>
      <w:ins w:id="1" w:author="Edmon Chung" w:date="2010-07-07T11:29:00Z">
        <w:r w:rsidR="008A74C1">
          <w:t xml:space="preserve">7 </w:t>
        </w:r>
      </w:ins>
      <w:r w:rsidR="00A83F2A">
        <w:t>July</w:t>
      </w:r>
      <w:r w:rsidR="001A04B8">
        <w:t xml:space="preserve"> 2010</w:t>
      </w:r>
    </w:p>
    <w:p w:rsidR="00D12D15" w:rsidRDefault="00D12D15" w:rsidP="00D12D15">
      <w:r>
        <w:t xml:space="preserve">Version: </w:t>
      </w:r>
      <w:del w:id="2" w:author="Edmon Chung" w:date="2010-07-07T11:29:00Z">
        <w:r w:rsidR="0020119C" w:rsidDel="008A74C1">
          <w:delText>DRAFT1</w:delText>
        </w:r>
      </w:del>
      <w:ins w:id="3" w:author="Edmon Chung" w:date="2010-07-07T11:29:00Z">
        <w:r w:rsidR="008A74C1">
          <w:t>DRAFT2</w:t>
        </w:r>
      </w:ins>
      <w:r w:rsidR="00835518">
        <w:t>.0</w:t>
      </w:r>
    </w:p>
    <w:p w:rsidR="00D12D15" w:rsidRDefault="00D12D15" w:rsidP="00D12D15"/>
    <w:p w:rsidR="00D12D15" w:rsidRDefault="00D12D15" w:rsidP="00D12D15">
      <w:r>
        <w:t xml:space="preserve">This report is intended to </w:t>
      </w:r>
      <w:r w:rsidR="00256BD6">
        <w:t>be a document to solicit input from the community.  The document is a preliminary stocktaking of policy considerations as well as possible approaches to address such considerations for the implementation of Single Character IDN TLDs for IDN gTLDs and IDN ccTLDs.</w:t>
      </w:r>
    </w:p>
    <w:p w:rsidR="00E77DD6" w:rsidRDefault="00E77DD6" w:rsidP="00D12D15"/>
    <w:p w:rsidR="00D12D15" w:rsidRDefault="00D12D15" w:rsidP="00D12D15">
      <w:r>
        <w:t>The JIG (Joint ccNSO-GNSO IDN Working Group) was created to discuss issues of common interest between the ccNSO and the GNSO on IDNs (Internationalized Domain Names), especially IDN TLDs.</w:t>
      </w:r>
      <w:r w:rsidR="00E77DD6">
        <w:t xml:space="preserve">  The JIG has identified 3 issues of common interest to date:</w:t>
      </w:r>
    </w:p>
    <w:p w:rsidR="00E77DD6" w:rsidRDefault="00E77DD6" w:rsidP="00E77DD6">
      <w:pPr>
        <w:pStyle w:val="ListParagraph"/>
        <w:numPr>
          <w:ilvl w:val="0"/>
          <w:numId w:val="1"/>
        </w:numPr>
      </w:pPr>
      <w:r>
        <w:t>Single Character IDN TLDs</w:t>
      </w:r>
    </w:p>
    <w:p w:rsidR="00E77DD6" w:rsidRDefault="00E77DD6" w:rsidP="00E77DD6">
      <w:pPr>
        <w:pStyle w:val="ListParagraph"/>
        <w:numPr>
          <w:ilvl w:val="0"/>
          <w:numId w:val="1"/>
        </w:numPr>
      </w:pPr>
      <w:r>
        <w:t>IDN TLD Variants</w:t>
      </w:r>
    </w:p>
    <w:p w:rsidR="00E77DD6" w:rsidRDefault="00E77DD6" w:rsidP="00E77DD6">
      <w:pPr>
        <w:pStyle w:val="ListParagraph"/>
        <w:numPr>
          <w:ilvl w:val="0"/>
          <w:numId w:val="1"/>
        </w:numPr>
      </w:pPr>
      <w:r>
        <w:t>Universal Acceptance of IDN TLDs</w:t>
      </w:r>
    </w:p>
    <w:p w:rsidR="00D12D15" w:rsidRDefault="00D12D15" w:rsidP="00D12D15"/>
    <w:p w:rsidR="00E77DD6" w:rsidRDefault="00E77DD6" w:rsidP="00D12D15">
      <w:r>
        <w:t>This report is specific to issue 1. Single Character IDN TLDs.</w:t>
      </w:r>
    </w:p>
    <w:p w:rsidR="00D12D15" w:rsidRDefault="00D12D15" w:rsidP="00D12D15"/>
    <w:p w:rsidR="00090956" w:rsidRDefault="00090956" w:rsidP="00D12D15"/>
    <w:p w:rsidR="00D12D15" w:rsidRPr="00D12D15" w:rsidRDefault="00D12D15" w:rsidP="00D12D15">
      <w:pPr>
        <w:rPr>
          <w:b/>
          <w:sz w:val="24"/>
        </w:rPr>
      </w:pPr>
      <w:r w:rsidRPr="00D12D15">
        <w:rPr>
          <w:b/>
          <w:sz w:val="24"/>
        </w:rPr>
        <w:t xml:space="preserve">Background of </w:t>
      </w:r>
      <w:r w:rsidR="00E65D26">
        <w:rPr>
          <w:b/>
          <w:sz w:val="24"/>
        </w:rPr>
        <w:t xml:space="preserve">Related </w:t>
      </w:r>
      <w:r w:rsidRPr="00D12D15">
        <w:rPr>
          <w:b/>
          <w:sz w:val="24"/>
        </w:rPr>
        <w:t>Works</w:t>
      </w:r>
    </w:p>
    <w:p w:rsidR="00D12D15" w:rsidRDefault="00D12D15" w:rsidP="00D12D15"/>
    <w:p w:rsidR="000A653A" w:rsidRDefault="00090956" w:rsidP="00090956">
      <w:r>
        <w:t xml:space="preserve">The work on Single Character IDN TLDs at the JIG builds on the findings described in the </w:t>
      </w:r>
      <w:r w:rsidRPr="00090956">
        <w:t>IDN-Implementation Working Team – Final Report</w:t>
      </w:r>
      <w:r>
        <w:t xml:space="preserve"> (</w:t>
      </w:r>
      <w:hyperlink r:id="rId7" w:history="1">
        <w:r w:rsidRPr="00FA0AC6">
          <w:rPr>
            <w:rStyle w:val="Hyperlink"/>
          </w:rPr>
          <w:t>http://www.icann.org/en/topics/new-gtlds/idn-implementation-working-team-report-final-03dec09-en.pdf</w:t>
        </w:r>
      </w:hyperlink>
      <w:r w:rsidR="000A653A">
        <w:t>).</w:t>
      </w:r>
    </w:p>
    <w:p w:rsidR="000A653A" w:rsidRDefault="000A653A" w:rsidP="00090956"/>
    <w:p w:rsidR="00D64D80" w:rsidRDefault="00D64D80" w:rsidP="00D64D80">
      <w:r w:rsidRPr="00D64D80">
        <w:rPr>
          <w:i/>
        </w:rPr>
        <w:t>Recommendation 3</w:t>
      </w:r>
      <w:r>
        <w:t xml:space="preserve"> of the Final Report specifies that:</w:t>
      </w:r>
    </w:p>
    <w:p w:rsidR="00D64D80" w:rsidRPr="00D64D80" w:rsidRDefault="00D64D80" w:rsidP="00D64D80">
      <w:pPr>
        <w:rPr>
          <w:i/>
        </w:rPr>
      </w:pPr>
      <w:r w:rsidRPr="00D64D80">
        <w:rPr>
          <w:i/>
        </w:rPr>
        <w:t>3.1 The team does not recommend the banning of one-character gTLDs.</w:t>
      </w:r>
    </w:p>
    <w:p w:rsidR="00D64D80" w:rsidRPr="00D64D80" w:rsidRDefault="00D64D80" w:rsidP="00D64D80">
      <w:pPr>
        <w:rPr>
          <w:i/>
        </w:rPr>
      </w:pPr>
      <w:r w:rsidRPr="00D64D80">
        <w:rPr>
          <w:i/>
        </w:rPr>
        <w:t>3.2 The team recommends that further ramification</w:t>
      </w:r>
      <w:r>
        <w:rPr>
          <w:i/>
        </w:rPr>
        <w:t xml:space="preserve">s of this issue be addressed by </w:t>
      </w:r>
      <w:r w:rsidRPr="00D64D80">
        <w:rPr>
          <w:i/>
        </w:rPr>
        <w:t>policy bodies such as the ccNSO and GNSO.</w:t>
      </w:r>
    </w:p>
    <w:p w:rsidR="00D64D80" w:rsidRDefault="00D64D80" w:rsidP="00090956"/>
    <w:p w:rsidR="00090956" w:rsidRDefault="000A653A" w:rsidP="00090956">
      <w:r>
        <w:t xml:space="preserve">In terms of defining String Length, the report also specified that: </w:t>
      </w:r>
      <w:r w:rsidR="00090956" w:rsidRPr="00F23DE2">
        <w:rPr>
          <w:i/>
        </w:rPr>
        <w:t>The team suggests using the term “grapheme cluster” where a combining sequence of a base character</w:t>
      </w:r>
      <w:r w:rsidRPr="00F23DE2">
        <w:rPr>
          <w:i/>
        </w:rPr>
        <w:t xml:space="preserve"> </w:t>
      </w:r>
      <w:r w:rsidR="00090956" w:rsidRPr="00F23DE2">
        <w:rPr>
          <w:i/>
        </w:rPr>
        <w:t>and combining mark(s) appears to be a single character, using the</w:t>
      </w:r>
      <w:r w:rsidRPr="00F23DE2">
        <w:rPr>
          <w:i/>
        </w:rPr>
        <w:t xml:space="preserve"> </w:t>
      </w:r>
      <w:r w:rsidR="00090956" w:rsidRPr="00F23DE2">
        <w:rPr>
          <w:i/>
        </w:rPr>
        <w:t>definition of an “extended grap</w:t>
      </w:r>
      <w:r w:rsidRPr="00F23DE2">
        <w:rPr>
          <w:i/>
        </w:rPr>
        <w:t xml:space="preserve">heme cluster” from section 3 of </w:t>
      </w:r>
      <w:r w:rsidR="00090956" w:rsidRPr="00F23DE2">
        <w:rPr>
          <w:i/>
        </w:rPr>
        <w:t>Unicode Standard Annex #29.</w:t>
      </w:r>
      <w:r>
        <w:rPr>
          <w:rStyle w:val="FootnoteReference"/>
        </w:rPr>
        <w:footnoteReference w:id="1"/>
      </w:r>
    </w:p>
    <w:p w:rsidR="000A653A" w:rsidRDefault="000A653A" w:rsidP="00090956"/>
    <w:p w:rsidR="000A653A" w:rsidRDefault="005E2EB9" w:rsidP="00F23DE2">
      <w:r>
        <w:t>T</w:t>
      </w:r>
      <w:r w:rsidR="00F23DE2">
        <w:t xml:space="preserve">he report also established that: </w:t>
      </w:r>
      <w:r w:rsidR="00F23DE2" w:rsidRPr="00F23DE2">
        <w:rPr>
          <w:i/>
        </w:rPr>
        <w:t>There seem to be no technical reasons for restricting one-character IDN TLD labels.</w:t>
      </w:r>
    </w:p>
    <w:p w:rsidR="000A653A" w:rsidRDefault="000A653A" w:rsidP="00090956"/>
    <w:p w:rsidR="0065092F" w:rsidRDefault="0065092F" w:rsidP="00090956">
      <w:r w:rsidRPr="0065092F">
        <w:t>During the deliberations of the New gTLD PDP, a GNSO IDN WG was formed in November 2006 (</w:t>
      </w:r>
      <w:hyperlink r:id="rId8" w:history="1">
        <w:r w:rsidRPr="00FA0AC6">
          <w:rPr>
            <w:rStyle w:val="Hyperlink"/>
          </w:rPr>
          <w:t>http://gnso.icann.org/issues/idn-tlds/idn_working_group-18nov06.htm</w:t>
        </w:r>
      </w:hyperlink>
      <w:r w:rsidRPr="0065092F">
        <w:t>) to address policy issues that may arise from the introduction of Internationalized Domain Names at the top level (IDN TLDs).  The IDN WG produced a final Outcomes Report (</w:t>
      </w:r>
      <w:hyperlink r:id="rId9" w:history="1">
        <w:r w:rsidRPr="00FA0AC6">
          <w:rPr>
            <w:rStyle w:val="Hyperlink"/>
          </w:rPr>
          <w:t>http://gnso.icann.org/drafts/idn-wg-fr-22mar07.htm</w:t>
        </w:r>
      </w:hyperlink>
      <w:r w:rsidRPr="0065092F">
        <w:t>) in March 2007.  Recommendations from the Outcomes Report were eventually incorporated into the GNSO Final Report on the Introduction of New gTLDs</w:t>
      </w:r>
      <w:r>
        <w:t xml:space="preserve"> (</w:t>
      </w:r>
      <w:hyperlink r:id="rId10" w:history="1">
        <w:r w:rsidRPr="00FA0AC6">
          <w:rPr>
            <w:rStyle w:val="Hyperlink"/>
          </w:rPr>
          <w:t>http://gnso.icann.org/issues/new-gtlds/pdp-dec05-fr-parta-08aug07.htm</w:t>
        </w:r>
      </w:hyperlink>
      <w:r>
        <w:t>)</w:t>
      </w:r>
      <w:r w:rsidRPr="0065092F">
        <w:t xml:space="preserve">.  The Reserved Names working group (formed as part of the New gTLD PDP) also </w:t>
      </w:r>
      <w:r w:rsidRPr="0065092F">
        <w:lastRenderedPageBreak/>
        <w:t>deliberated on issues relevant to the introduction of IDN gTLDs.  The Reserved Names WG Final Report</w:t>
      </w:r>
      <w:r>
        <w:t xml:space="preserve"> (</w:t>
      </w:r>
      <w:hyperlink r:id="rId11" w:history="1">
        <w:r w:rsidRPr="00FA0AC6">
          <w:rPr>
            <w:rStyle w:val="Hyperlink"/>
          </w:rPr>
          <w:t>http://gnso.icann.org/issues/new-gtlds/final-report-rn-wg-23may07.htm</w:t>
        </w:r>
      </w:hyperlink>
      <w:r>
        <w:t>)</w:t>
      </w:r>
      <w:r w:rsidRPr="0065092F">
        <w:t xml:space="preserve"> was also incorporated into the GNSO Final Report on the Introduction of New gTLDs.</w:t>
      </w:r>
      <w:r>
        <w:t xml:space="preserve">  On the issue of Single Character IDN TLDs, the relevant recommendations include:</w:t>
      </w:r>
    </w:p>
    <w:p w:rsidR="00F73350" w:rsidRDefault="00F73350" w:rsidP="00090956"/>
    <w:p w:rsidR="00F73350" w:rsidRPr="005F62A2" w:rsidRDefault="00F73350" w:rsidP="00090956">
      <w:pPr>
        <w:rPr>
          <w:i/>
        </w:rPr>
      </w:pPr>
      <w:r w:rsidRPr="005F62A2">
        <w:rPr>
          <w:b/>
          <w:i/>
        </w:rPr>
        <w:t>5. Single and Two Character IDNs:</w:t>
      </w:r>
      <w:r w:rsidRPr="005F62A2">
        <w:rPr>
          <w:i/>
        </w:rPr>
        <w:t xml:space="preserve"> 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 (see Recommendation 10 below).</w:t>
      </w:r>
    </w:p>
    <w:p w:rsidR="0065092F" w:rsidRPr="005F62A2" w:rsidRDefault="0065092F" w:rsidP="00090956">
      <w:pPr>
        <w:rPr>
          <w:i/>
        </w:rPr>
      </w:pPr>
    </w:p>
    <w:p w:rsidR="0065092F" w:rsidRPr="005F62A2" w:rsidRDefault="00F73350" w:rsidP="00090956">
      <w:pPr>
        <w:rPr>
          <w:i/>
        </w:rPr>
      </w:pPr>
      <w:r w:rsidRPr="005F62A2">
        <w:rPr>
          <w:b/>
          <w:i/>
        </w:rPr>
        <w:t>6. Single Letters:</w:t>
      </w:r>
      <w:r w:rsidRPr="005F62A2">
        <w:rPr>
          <w:i/>
        </w:rPr>
        <w:t xml:space="preserve"> We recommend reservation of single letters at the top level based on technical questions raised. If sufficient research at a later date demonstrates that the technical issues and concerns are addressed, the topic of releasing reservation status can be reconsidered.</w:t>
      </w:r>
    </w:p>
    <w:p w:rsidR="00F73350" w:rsidRPr="005F62A2" w:rsidRDefault="00F73350" w:rsidP="00090956">
      <w:pPr>
        <w:rPr>
          <w:i/>
        </w:rPr>
      </w:pPr>
    </w:p>
    <w:p w:rsidR="00F73350" w:rsidRDefault="00F73350" w:rsidP="00F73350">
      <w:pPr>
        <w:rPr>
          <w:i/>
        </w:rPr>
      </w:pPr>
      <w:r w:rsidRPr="005F62A2">
        <w:rPr>
          <w:b/>
          <w:i/>
        </w:rPr>
        <w:t>8. Single and Two Digits:</w:t>
      </w:r>
      <w:r w:rsidRPr="005F62A2">
        <w:rPr>
          <w:i/>
        </w:rPr>
        <w:t xml:space="preserve"> A top-level label must not be a plausible component of an IPv4 or IPv6 address. (e.g., .3, .99, .123, .1035, .0xAF, .1578234)</w:t>
      </w:r>
    </w:p>
    <w:p w:rsidR="001308B0" w:rsidRDefault="001308B0" w:rsidP="00F73350">
      <w:pPr>
        <w:rPr>
          <w:i/>
        </w:rPr>
      </w:pPr>
    </w:p>
    <w:p w:rsidR="001308B0" w:rsidRPr="001308B0" w:rsidRDefault="001308B0" w:rsidP="001308B0">
      <w:pPr>
        <w:rPr>
          <w:i/>
        </w:rPr>
      </w:pPr>
      <w:r w:rsidRPr="001308B0">
        <w:rPr>
          <w:b/>
          <w:i/>
        </w:rPr>
        <w:t>10. Two Letters:</w:t>
      </w:r>
      <w:r w:rsidRPr="001308B0">
        <w:rPr>
          <w:i/>
        </w:rPr>
        <w:t xml:space="preserve"> We recommend that the current practice of allowing two letter names at the top level, only for ccTLDs, remains at this time. Examples include .AU, .DE, .UK.</w:t>
      </w:r>
    </w:p>
    <w:p w:rsidR="00F73350" w:rsidRDefault="00F73350" w:rsidP="00F73350"/>
    <w:p w:rsidR="00905FF3" w:rsidRDefault="00C54A5E" w:rsidP="00C54A5E">
      <w:r>
        <w:t>In considering an IDN ccTLD Fast Track, the ccNSO council put forward a charter</w:t>
      </w:r>
      <w:r w:rsidR="00F225BC">
        <w:t xml:space="preserve"> (</w:t>
      </w:r>
      <w:hyperlink r:id="rId12" w:history="1">
        <w:r w:rsidR="00905FF3" w:rsidRPr="00FA0AC6">
          <w:rPr>
            <w:rStyle w:val="Hyperlink"/>
          </w:rPr>
          <w:t>http://ccnso.icann.org/workinggroups/idnc-charter.htm</w:t>
        </w:r>
      </w:hyperlink>
      <w:r w:rsidR="00F225BC">
        <w:t xml:space="preserve">), which was approved by the ICANN board at the Los Angeles meeting in October 2007, </w:t>
      </w:r>
      <w:r>
        <w:t xml:space="preserve"> for</w:t>
      </w:r>
      <w:r w:rsidR="005E2EB9">
        <w:t xml:space="preserve"> the establishment o</w:t>
      </w:r>
      <w:r>
        <w:t>f</w:t>
      </w:r>
      <w:r w:rsidR="005E2EB9">
        <w:t xml:space="preserve"> </w:t>
      </w:r>
      <w:r>
        <w:t>the IDNC Working Group, comprised of members of the</w:t>
      </w:r>
      <w:r w:rsidRPr="00C54A5E">
        <w:t xml:space="preserve"> </w:t>
      </w:r>
      <w:r>
        <w:t>GNSO, ccNSO, GAC, ALAC, SSAC</w:t>
      </w:r>
      <w:r w:rsidR="00F225BC">
        <w:t xml:space="preserve">, </w:t>
      </w:r>
      <w:r>
        <w:t>representative of the technical community</w:t>
      </w:r>
      <w:r w:rsidR="00F225BC">
        <w:t>,</w:t>
      </w:r>
      <w:r>
        <w:t xml:space="preserve"> and ICANN staff.</w:t>
      </w:r>
      <w:r w:rsidR="00905FF3">
        <w:t xml:space="preserve">  The IDNC produced a </w:t>
      </w:r>
      <w:r w:rsidR="00905FF3" w:rsidRPr="00905FF3">
        <w:t>Final Report</w:t>
      </w:r>
      <w:r w:rsidR="00905FF3">
        <w:t xml:space="preserve"> (and Board Proposal)</w:t>
      </w:r>
      <w:r w:rsidR="00905FF3" w:rsidRPr="00905FF3">
        <w:t xml:space="preserve"> on </w:t>
      </w:r>
      <w:r w:rsidR="00905FF3">
        <w:t xml:space="preserve">the </w:t>
      </w:r>
      <w:r w:rsidR="00905FF3" w:rsidRPr="00905FF3">
        <w:t>Fast Track Proc</w:t>
      </w:r>
      <w:r w:rsidR="00905FF3">
        <w:t>ess for IDN ccTLDs in June 2008 (</w:t>
      </w:r>
      <w:hyperlink r:id="rId13" w:history="1">
        <w:r w:rsidR="00905FF3" w:rsidRPr="00FA0AC6">
          <w:rPr>
            <w:rStyle w:val="Hyperlink"/>
          </w:rPr>
          <w:t>http://ccnso.icann.org/workinggroups/idnc-wg-board-proposal-25jun08.pdf</w:t>
        </w:r>
      </w:hyperlink>
      <w:r w:rsidR="00905FF3">
        <w:t>).</w:t>
      </w:r>
      <w:r w:rsidR="00DA0573">
        <w:t xml:space="preserve">  On the issue of Single Character IDN TLDs, the relevant recommendations from the Final Report include:</w:t>
      </w:r>
    </w:p>
    <w:p w:rsidR="000A36B7" w:rsidRDefault="000A36B7" w:rsidP="00C54A5E"/>
    <w:p w:rsidR="000A36B7" w:rsidRPr="00D71590" w:rsidRDefault="000A36B7" w:rsidP="000A36B7">
      <w:pPr>
        <w:rPr>
          <w:i/>
        </w:rPr>
      </w:pPr>
      <w:r w:rsidRPr="00D71590">
        <w:rPr>
          <w:b/>
          <w:i/>
        </w:rPr>
        <w:t>D: Fast T</w:t>
      </w:r>
      <w:r w:rsidR="00DA0573" w:rsidRPr="00D71590">
        <w:rPr>
          <w:b/>
          <w:i/>
        </w:rPr>
        <w:t>rack only for non-Latin scripts:</w:t>
      </w:r>
      <w:r w:rsidR="00DA0573" w:rsidRPr="00D71590">
        <w:rPr>
          <w:i/>
        </w:rPr>
        <w:t xml:space="preserve"> </w:t>
      </w:r>
      <w:r w:rsidRPr="00D71590">
        <w:rPr>
          <w:i/>
        </w:rPr>
        <w:t>The possibility of IDN ccTLDs being delegated in Latin script is a matter that will</w:t>
      </w:r>
      <w:r w:rsidR="00DA0573" w:rsidRPr="00D71590">
        <w:rPr>
          <w:i/>
        </w:rPr>
        <w:t xml:space="preserve"> </w:t>
      </w:r>
      <w:r w:rsidRPr="00D71590">
        <w:rPr>
          <w:i/>
        </w:rPr>
        <w:t>be considered as part of the ccPDP. Accordingly, in</w:t>
      </w:r>
      <w:r w:rsidR="00DA0573" w:rsidRPr="00D71590">
        <w:rPr>
          <w:i/>
        </w:rPr>
        <w:t xml:space="preserve"> the Fast Track, the script has </w:t>
      </w:r>
      <w:r w:rsidRPr="00D71590">
        <w:rPr>
          <w:i/>
        </w:rPr>
        <w:t>to be a non-Latin script to avoid pre-empting the outcome of the ccPDP.</w:t>
      </w:r>
    </w:p>
    <w:p w:rsidR="00A22EB2" w:rsidRPr="00D71590" w:rsidRDefault="00A22EB2" w:rsidP="00090956">
      <w:pPr>
        <w:rPr>
          <w:i/>
        </w:rPr>
      </w:pPr>
    </w:p>
    <w:p w:rsidR="00DA0573" w:rsidRPr="00D71590" w:rsidRDefault="00D71590" w:rsidP="00D71590">
      <w:pPr>
        <w:rPr>
          <w:i/>
        </w:rPr>
      </w:pPr>
      <w:r w:rsidRPr="00D71590">
        <w:rPr>
          <w:b/>
          <w:i/>
        </w:rPr>
        <w:t>Meaningfulness Requirement</w:t>
      </w:r>
      <w:r>
        <w:rPr>
          <w:b/>
          <w:i/>
        </w:rPr>
        <w:t>:</w:t>
      </w:r>
      <w:r w:rsidRPr="00D71590">
        <w:rPr>
          <w:i/>
        </w:rPr>
        <w:t xml:space="preserve"> For purposes of the Fast Track the string used must be meaningful in the Official Language.</w:t>
      </w:r>
    </w:p>
    <w:p w:rsidR="00DA0573" w:rsidRPr="00D71590" w:rsidRDefault="00DA0573" w:rsidP="00090956">
      <w:pPr>
        <w:rPr>
          <w:i/>
        </w:rPr>
      </w:pPr>
    </w:p>
    <w:p w:rsidR="00D71590" w:rsidRPr="00D71590" w:rsidRDefault="00D71590" w:rsidP="00090956">
      <w:pPr>
        <w:rPr>
          <w:i/>
        </w:rPr>
      </w:pPr>
      <w:r w:rsidRPr="00D71590">
        <w:rPr>
          <w:b/>
          <w:i/>
        </w:rPr>
        <w:t>Technical Requirements [#8]:</w:t>
      </w:r>
      <w:r w:rsidRPr="00D71590">
        <w:rPr>
          <w:i/>
        </w:rPr>
        <w:t xml:space="preserve"> No names that are shorter than two characters in non-ASCII are used.</w:t>
      </w:r>
    </w:p>
    <w:p w:rsidR="00DA0573" w:rsidRDefault="00DA0573" w:rsidP="00090956"/>
    <w:p w:rsidR="000A653A" w:rsidRDefault="000A653A" w:rsidP="00090956">
      <w:r>
        <w:t>The JIG accept</w:t>
      </w:r>
      <w:r w:rsidR="00A6449C">
        <w:t>s</w:t>
      </w:r>
      <w:r>
        <w:t xml:space="preserve"> the results of the above prior works as a basis for its work on Single Character IDN TLDs.</w:t>
      </w:r>
    </w:p>
    <w:p w:rsidR="00090956" w:rsidRDefault="00090956" w:rsidP="00D12D15"/>
    <w:p w:rsidR="005F62A2" w:rsidRDefault="00C54A5E" w:rsidP="00D12D15">
      <w:r>
        <w:t>Besides</w:t>
      </w:r>
      <w:r w:rsidR="0030605C">
        <w:t xml:space="preserve"> the </w:t>
      </w:r>
      <w:r w:rsidR="0030605C" w:rsidRPr="00090956">
        <w:t>IDN-Implementation Working Team Final Report</w:t>
      </w:r>
      <w:r w:rsidR="0030605C">
        <w:t>,</w:t>
      </w:r>
      <w:r>
        <w:t xml:space="preserve"> the GNSO Final Report on the Introduction of New gTLDs, and the </w:t>
      </w:r>
      <w:r w:rsidR="0030605C" w:rsidRPr="0030605C">
        <w:t>Final Report of IDNC Working Group</w:t>
      </w:r>
      <w:r w:rsidR="0030605C">
        <w:t>, i</w:t>
      </w:r>
      <w:r w:rsidR="005F62A2">
        <w:t xml:space="preserve">n conducting its work, the JIG is also guided by the </w:t>
      </w:r>
      <w:r>
        <w:t>following:</w:t>
      </w:r>
    </w:p>
    <w:p w:rsidR="00C54A5E" w:rsidRDefault="00C54A5E" w:rsidP="00C54A5E">
      <w:pPr>
        <w:pStyle w:val="ListParagraph"/>
        <w:numPr>
          <w:ilvl w:val="0"/>
          <w:numId w:val="2"/>
        </w:numPr>
      </w:pPr>
      <w:r>
        <w:t>The overarching requirement to preserve the security and stability of the DNS;</w:t>
      </w:r>
    </w:p>
    <w:p w:rsidR="00C54A5E" w:rsidRDefault="00C54A5E" w:rsidP="00C54A5E">
      <w:pPr>
        <w:pStyle w:val="ListParagraph"/>
        <w:numPr>
          <w:ilvl w:val="0"/>
          <w:numId w:val="2"/>
        </w:numPr>
      </w:pPr>
      <w:r>
        <w:t>Compliance with the IDNA protocols and ICANN IDN Guidelines;</w:t>
      </w:r>
    </w:p>
    <w:p w:rsidR="00C54A5E" w:rsidRDefault="00C54A5E" w:rsidP="00C54A5E">
      <w:pPr>
        <w:pStyle w:val="ListParagraph"/>
        <w:numPr>
          <w:ilvl w:val="0"/>
          <w:numId w:val="2"/>
        </w:numPr>
      </w:pPr>
      <w:r>
        <w:t>Input and advice from the technical community in respect to the implementation of IDNs;</w:t>
      </w:r>
    </w:p>
    <w:p w:rsidR="00C54A5E" w:rsidRDefault="00C54A5E" w:rsidP="00C54A5E">
      <w:pPr>
        <w:pStyle w:val="ListParagraph"/>
        <w:numPr>
          <w:ilvl w:val="0"/>
          <w:numId w:val="2"/>
        </w:numPr>
      </w:pPr>
      <w:r>
        <w:lastRenderedPageBreak/>
        <w:t>Draft New gTLD Applicant Guidebook (DAG –</w:t>
      </w:r>
      <w:r w:rsidRPr="00C54A5E">
        <w:t xml:space="preserve"> </w:t>
      </w:r>
      <w:hyperlink r:id="rId14" w:history="1">
        <w:r w:rsidRPr="00FA0AC6">
          <w:rPr>
            <w:rStyle w:val="Hyperlink"/>
          </w:rPr>
          <w:t>http://www.icann.org/en/topics/new-gtlds/draft-rfp-clean-28may10-en.pdf</w:t>
        </w:r>
      </w:hyperlink>
      <w:r>
        <w:t>) and subsequent versions as they become available, along with corresponding comments received; and,</w:t>
      </w:r>
    </w:p>
    <w:p w:rsidR="00C54A5E" w:rsidRDefault="00C54A5E" w:rsidP="00C54A5E">
      <w:pPr>
        <w:pStyle w:val="ListParagraph"/>
        <w:numPr>
          <w:ilvl w:val="0"/>
          <w:numId w:val="2"/>
        </w:numPr>
      </w:pPr>
      <w:r>
        <w:t>IDN ccTLD Fast Track Final Implementation Plan (</w:t>
      </w:r>
      <w:hyperlink r:id="rId15" w:history="1">
        <w:r w:rsidRPr="00FA0AC6">
          <w:rPr>
            <w:rStyle w:val="Hyperlink"/>
          </w:rPr>
          <w:t>http://www.icann.org/en/topics/idn/fast-track/idn-cctld-implementation-plan-16nov09-en.pdf</w:t>
        </w:r>
      </w:hyperlink>
      <w:r>
        <w:t>) and relevant subsequent updates.</w:t>
      </w:r>
    </w:p>
    <w:p w:rsidR="00090956" w:rsidRDefault="00090956" w:rsidP="00D12D15"/>
    <w:p w:rsidR="005E2EB9" w:rsidRDefault="00A9627B" w:rsidP="00A9627B">
      <w:r>
        <w:t>Further</w:t>
      </w:r>
      <w:r w:rsidR="005E2EB9">
        <w:t>more</w:t>
      </w:r>
      <w:r>
        <w:t>, the JIG refers to t</w:t>
      </w:r>
      <w:r w:rsidR="005E2EB9">
        <w:t xml:space="preserve">he </w:t>
      </w:r>
      <w:r>
        <w:t xml:space="preserve">ongoing IDNccPDP, the </w:t>
      </w:r>
      <w:r w:rsidR="005E2EB9">
        <w:t>Policy Development Process (ccPDP) for the long term implementation of IDN cc</w:t>
      </w:r>
      <w:r>
        <w:t>TLDs, and the t</w:t>
      </w:r>
      <w:r w:rsidR="005E2EB9">
        <w:t>wo working groups formed: ccNSO IDN PDP Working Group 1 (</w:t>
      </w:r>
      <w:hyperlink r:id="rId16" w:history="1">
        <w:r w:rsidR="005E2EB9" w:rsidRPr="00FA0AC6">
          <w:rPr>
            <w:rStyle w:val="Hyperlink"/>
          </w:rPr>
          <w:t>http://ccnso.icann.org/workinggroups/idn-pdp-wg1-charter.pdf</w:t>
        </w:r>
      </w:hyperlink>
      <w:r w:rsidR="005E2EB9">
        <w:t>), to report on and identify a feasible policy for the selection and delegation of IDN ccTLDs associated with the territories listed in the ISO 3166-1; and, ccNSO IDN PDP Working Group 2 (</w:t>
      </w:r>
      <w:hyperlink r:id="rId17" w:history="1">
        <w:r w:rsidR="005E2EB9" w:rsidRPr="00FA0AC6">
          <w:rPr>
            <w:rStyle w:val="Hyperlink"/>
          </w:rPr>
          <w:t>http://ccnso.icann.org/workinggroups/idn-pdp-wg2-charter-23mar10-en.pdf</w:t>
        </w:r>
      </w:hyperlink>
      <w:r w:rsidR="005E2EB9">
        <w:t>), to report on changes to Article IX and relevant Annexes in the ICANN Bylaws to include IDN ccTLD's as full members in the ccNSO on equal footing as the current members.</w:t>
      </w:r>
    </w:p>
    <w:p w:rsidR="005E2EB9" w:rsidRDefault="005E2EB9" w:rsidP="005E2EB9"/>
    <w:p w:rsidR="005E2EB9" w:rsidRDefault="005E2EB9" w:rsidP="00D12D15"/>
    <w:p w:rsidR="001D5719" w:rsidRPr="006B1BA3" w:rsidRDefault="001D5719" w:rsidP="00D12D15">
      <w:pPr>
        <w:rPr>
          <w:b/>
          <w:sz w:val="24"/>
        </w:rPr>
      </w:pPr>
      <w:r w:rsidRPr="006B1BA3">
        <w:rPr>
          <w:b/>
          <w:sz w:val="24"/>
        </w:rPr>
        <w:t>Issues of Policy Aspect for Single Character IDN TLDs</w:t>
      </w:r>
    </w:p>
    <w:p w:rsidR="00D12D15" w:rsidRDefault="00D12D15" w:rsidP="00D12D15"/>
    <w:p w:rsidR="00D12D15" w:rsidRDefault="001D5719" w:rsidP="00D12D15">
      <w:r>
        <w:t>The JIG has identified the following policy considerations to be addressed for the implementation of Single Character IDN TLDs:</w:t>
      </w:r>
    </w:p>
    <w:p w:rsidR="001D5719" w:rsidRDefault="00D12D15" w:rsidP="001D5719">
      <w:pPr>
        <w:pStyle w:val="ListParagraph"/>
        <w:numPr>
          <w:ilvl w:val="0"/>
          <w:numId w:val="4"/>
        </w:numPr>
      </w:pPr>
      <w:r>
        <w:t xml:space="preserve">Possible confusion with </w:t>
      </w:r>
      <w:r w:rsidR="00835518">
        <w:t>reserved</w:t>
      </w:r>
      <w:r>
        <w:t xml:space="preserve"> single</w:t>
      </w:r>
      <w:r w:rsidR="001D5719">
        <w:t xml:space="preserve"> character </w:t>
      </w:r>
      <w:r w:rsidR="00F30F11">
        <w:t xml:space="preserve">ASCII </w:t>
      </w:r>
      <w:r w:rsidR="001D5719">
        <w:t>TLD strings</w:t>
      </w:r>
    </w:p>
    <w:p w:rsidR="001D5719" w:rsidRDefault="00D12D15" w:rsidP="001D5719">
      <w:pPr>
        <w:pStyle w:val="ListParagraph"/>
        <w:numPr>
          <w:ilvl w:val="0"/>
          <w:numId w:val="4"/>
        </w:numPr>
      </w:pPr>
      <w:r>
        <w:t>Whether special financial cons</w:t>
      </w:r>
      <w:r w:rsidR="001D5719">
        <w:t>iderations should be considered</w:t>
      </w:r>
    </w:p>
    <w:p w:rsidR="001D5719" w:rsidRDefault="00D12D15" w:rsidP="001D5719">
      <w:pPr>
        <w:pStyle w:val="ListParagraph"/>
        <w:numPr>
          <w:ilvl w:val="0"/>
          <w:numId w:val="4"/>
        </w:numPr>
      </w:pPr>
      <w:r>
        <w:t>Whether due to the relatively smaller pool of possible names that special allocati</w:t>
      </w:r>
      <w:r w:rsidR="001D5719">
        <w:t>on methods should be considered</w:t>
      </w:r>
    </w:p>
    <w:p w:rsidR="00D12D15" w:rsidRDefault="00D12D15" w:rsidP="001D5719">
      <w:pPr>
        <w:pStyle w:val="ListParagraph"/>
        <w:numPr>
          <w:ilvl w:val="0"/>
          <w:numId w:val="4"/>
        </w:numPr>
        <w:rPr>
          <w:ins w:id="4" w:author="Edmon Chung" w:date="2010-07-07T11:31:00Z"/>
        </w:rPr>
      </w:pPr>
      <w:r>
        <w:t>Whether due to the relatively shorter string, it may be easier for users to make mistakes, and that special policies should be considered</w:t>
      </w:r>
    </w:p>
    <w:p w:rsidR="008A74C1" w:rsidRDefault="008A74C1" w:rsidP="001D5719">
      <w:pPr>
        <w:pStyle w:val="ListParagraph"/>
        <w:numPr>
          <w:ilvl w:val="0"/>
          <w:numId w:val="4"/>
        </w:numPr>
        <w:rPr>
          <w:ins w:id="5" w:author="Edmon Chung" w:date="2010-07-07T11:32:00Z"/>
        </w:rPr>
      </w:pPr>
      <w:ins w:id="6" w:author="Edmon Chung" w:date="2010-07-07T11:32:00Z">
        <w:r>
          <w:t xml:space="preserve">What should be the policy for </w:t>
        </w:r>
      </w:ins>
      <w:ins w:id="7" w:author="Edmon Chung" w:date="2010-07-07T11:33:00Z">
        <w:r>
          <w:t>d</w:t>
        </w:r>
      </w:ins>
      <w:ins w:id="8" w:author="Edmon Chung" w:date="2010-07-07T11:31:00Z">
        <w:r>
          <w:t xml:space="preserve">istinguishing between a </w:t>
        </w:r>
      </w:ins>
      <w:ins w:id="9" w:author="Edmon Chung" w:date="2010-07-07T11:32:00Z">
        <w:r>
          <w:t xml:space="preserve">Single Character </w:t>
        </w:r>
      </w:ins>
      <w:ins w:id="10" w:author="Edmon Chung" w:date="2010-07-07T11:31:00Z">
        <w:r>
          <w:t>IDN ccTLD and a</w:t>
        </w:r>
      </w:ins>
      <w:ins w:id="11" w:author="Edmon Chung" w:date="2010-07-07T11:32:00Z">
        <w:r>
          <w:t xml:space="preserve"> Single Character</w:t>
        </w:r>
      </w:ins>
      <w:ins w:id="12" w:author="Edmon Chung" w:date="2010-07-07T11:31:00Z">
        <w:r>
          <w:t xml:space="preserve"> IDN gTLD</w:t>
        </w:r>
      </w:ins>
    </w:p>
    <w:p w:rsidR="008A74C1" w:rsidRDefault="008A74C1" w:rsidP="001D5719">
      <w:pPr>
        <w:pStyle w:val="ListParagraph"/>
        <w:numPr>
          <w:ilvl w:val="0"/>
          <w:numId w:val="4"/>
        </w:numPr>
      </w:pPr>
      <w:ins w:id="13" w:author="Edmon Chung" w:date="2010-07-07T11:34:00Z">
        <w:r>
          <w:t xml:space="preserve">Weather special policies </w:t>
        </w:r>
      </w:ins>
      <w:ins w:id="14" w:author="Edmon Chung" w:date="2010-07-07T11:35:00Z">
        <w:r>
          <w:t xml:space="preserve">are required to address </w:t>
        </w:r>
      </w:ins>
      <w:ins w:id="15" w:author="Edmon Chung" w:date="2010-07-07T11:34:00Z">
        <w:r>
          <w:t>u</w:t>
        </w:r>
      </w:ins>
      <w:ins w:id="16" w:author="Edmon Chung" w:date="2010-07-07T11:32:00Z">
        <w:r>
          <w:t>sability of Single Character IDN TLDs given existing application environments</w:t>
        </w:r>
      </w:ins>
    </w:p>
    <w:p w:rsidR="008A74C1" w:rsidRDefault="008A74C1" w:rsidP="001D5719"/>
    <w:p w:rsidR="00D12D15" w:rsidRDefault="00D12D15" w:rsidP="00D12D15"/>
    <w:p w:rsidR="001D5719" w:rsidRPr="006B1BA3" w:rsidRDefault="006B1BA3" w:rsidP="00D12D15">
      <w:pPr>
        <w:rPr>
          <w:b/>
          <w:sz w:val="24"/>
        </w:rPr>
      </w:pPr>
      <w:r w:rsidRPr="006B1BA3">
        <w:rPr>
          <w:b/>
          <w:sz w:val="24"/>
        </w:rPr>
        <w:t>Preliminary Viewpoints on the Identified Issues</w:t>
      </w:r>
      <w:r w:rsidR="00F30F11">
        <w:rPr>
          <w:b/>
          <w:sz w:val="24"/>
        </w:rPr>
        <w:t>:</w:t>
      </w:r>
    </w:p>
    <w:p w:rsidR="001D5719" w:rsidRDefault="001D5719" w:rsidP="00D12D15">
      <w:pPr>
        <w:rPr>
          <w:ins w:id="17" w:author="Edmon Chung" w:date="2010-07-10T11:25:00Z"/>
        </w:rPr>
      </w:pPr>
    </w:p>
    <w:p w:rsidR="001E7EF0" w:rsidRDefault="001E7EF0" w:rsidP="001E7EF0">
      <w:pPr>
        <w:rPr>
          <w:ins w:id="18" w:author="Edmon Chung" w:date="2010-07-10T11:25:00Z"/>
        </w:rPr>
      </w:pPr>
      <w:ins w:id="19" w:author="Edmon Chung" w:date="2010-07-10T11:25:00Z">
        <w:r>
          <w:t>The JIG has also identified that, while the above are issues of common interest between IDN ccTLDs and IDN gTLDs, certain issues may lend itself to policy implementations that could be applied across both IDN ccTLDs and IDN gTLDs, while others may require different implementations.</w:t>
        </w:r>
      </w:ins>
    </w:p>
    <w:p w:rsidR="001E7EF0" w:rsidRDefault="001E7EF0" w:rsidP="001E7EF0">
      <w:pPr>
        <w:rPr>
          <w:ins w:id="20" w:author="Edmon Chung" w:date="2010-07-10T11:25:00Z"/>
        </w:rPr>
      </w:pPr>
    </w:p>
    <w:p w:rsidR="006F05C6" w:rsidRDefault="001E7EF0" w:rsidP="001E7EF0">
      <w:pPr>
        <w:rPr>
          <w:ins w:id="21" w:author="Edmon Chung" w:date="2010-07-10T11:26:00Z"/>
        </w:rPr>
      </w:pPr>
      <w:ins w:id="22" w:author="Edmon Chung" w:date="2010-07-10T11:25:00Z">
        <w:r>
          <w:t xml:space="preserve">Among the 6 issues identified, issues 1, 5 and 6 seems to lend itself to policy implementation that could be applied across both IDN ccTLDs and IDN gTLDs, while issues 2 and 3 seems to require different implementation application.  Issue 4 seems to be one </w:t>
        </w:r>
      </w:ins>
      <w:ins w:id="23" w:author="Edmon Chung" w:date="2010-07-10T11:26:00Z">
        <w:r w:rsidR="006F05C6">
          <w:t>which a similar approach can be taken, while specific implementation may be different.</w:t>
        </w:r>
      </w:ins>
    </w:p>
    <w:p w:rsidR="006F05C6" w:rsidRDefault="006F05C6" w:rsidP="001E7EF0">
      <w:pPr>
        <w:rPr>
          <w:ins w:id="24" w:author="Edmon Chung" w:date="2010-07-10T11:26:00Z"/>
        </w:rPr>
      </w:pPr>
    </w:p>
    <w:p w:rsidR="001E7EF0" w:rsidRDefault="006F05C6" w:rsidP="001E7EF0">
      <w:pPr>
        <w:rPr>
          <w:ins w:id="25" w:author="Edmon Chung" w:date="2010-07-10T11:40:00Z"/>
        </w:rPr>
      </w:pPr>
      <w:ins w:id="26" w:author="Edmon Chung" w:date="2010-07-10T11:26:00Z">
        <w:r>
          <w:t>Each issue will be further described</w:t>
        </w:r>
      </w:ins>
      <w:ins w:id="27" w:author="Edmon Chung" w:date="2010-07-10T11:27:00Z">
        <w:r>
          <w:t xml:space="preserve"> below, along with some preliminary viewpoints on possible ways to address the issues and further comments on the issue itself.</w:t>
        </w:r>
      </w:ins>
      <w:ins w:id="28" w:author="Edmon Chung" w:date="2010-07-10T11:26:00Z">
        <w:r>
          <w:t xml:space="preserve"> </w:t>
        </w:r>
      </w:ins>
      <w:ins w:id="29" w:author="Edmon Chung" w:date="2010-07-10T11:27:00Z">
        <w:r w:rsidR="00954D68">
          <w:t xml:space="preserve"> </w:t>
        </w:r>
      </w:ins>
      <w:ins w:id="30" w:author="Edmon Chung" w:date="2010-07-10T11:40:00Z">
        <w:r w:rsidR="00954D68">
          <w:t>For “</w:t>
        </w:r>
      </w:ins>
      <w:ins w:id="31" w:author="Edmon Chung" w:date="2010-07-10T11:39:00Z">
        <w:r w:rsidR="00954D68">
          <w:t>possible ways to address the issue”,</w:t>
        </w:r>
      </w:ins>
      <w:ins w:id="32" w:author="Edmon Chung" w:date="2010-07-10T11:40:00Z">
        <w:r w:rsidR="00954D68">
          <w:t xml:space="preserve"> commonality as well as </w:t>
        </w:r>
      </w:ins>
      <w:ins w:id="33" w:author="Edmon Chung" w:date="2010-07-10T11:39:00Z">
        <w:r w:rsidR="00954D68">
          <w:t>where different policy implementation may be useful</w:t>
        </w:r>
      </w:ins>
      <w:ins w:id="34" w:author="Edmon Chung" w:date="2010-07-10T11:40:00Z">
        <w:r w:rsidR="00954D68">
          <w:t xml:space="preserve"> are further explained.</w:t>
        </w:r>
      </w:ins>
    </w:p>
    <w:p w:rsidR="00954D68" w:rsidRDefault="00954D68" w:rsidP="001E7EF0">
      <w:pPr>
        <w:rPr>
          <w:ins w:id="35" w:author="Edmon Chung" w:date="2010-07-10T11:25:00Z"/>
        </w:rPr>
      </w:pPr>
    </w:p>
    <w:p w:rsidR="001E7EF0" w:rsidRDefault="001E7EF0" w:rsidP="00D12D15"/>
    <w:tbl>
      <w:tblPr>
        <w:tblStyle w:val="TableGrid"/>
        <w:tblW w:w="0" w:type="auto"/>
        <w:tblLook w:val="04A0"/>
      </w:tblPr>
      <w:tblGrid>
        <w:gridCol w:w="1384"/>
        <w:gridCol w:w="8192"/>
      </w:tblGrid>
      <w:tr w:rsidR="00342E3C" w:rsidTr="00CD09E3">
        <w:tc>
          <w:tcPr>
            <w:tcW w:w="1384" w:type="dxa"/>
            <w:shd w:val="clear" w:color="auto" w:fill="D9D9D9" w:themeFill="background1" w:themeFillShade="D9"/>
          </w:tcPr>
          <w:p w:rsidR="00342E3C" w:rsidRPr="00F30F11" w:rsidRDefault="00342E3C" w:rsidP="00F30F11">
            <w:pPr>
              <w:spacing w:before="60" w:after="60"/>
              <w:rPr>
                <w:b/>
                <w:i/>
              </w:rPr>
            </w:pPr>
            <w:r>
              <w:rPr>
                <w:b/>
                <w:i/>
              </w:rPr>
              <w:lastRenderedPageBreak/>
              <w:t>Issue 1.</w:t>
            </w:r>
          </w:p>
        </w:tc>
        <w:tc>
          <w:tcPr>
            <w:tcW w:w="8192" w:type="dxa"/>
            <w:shd w:val="clear" w:color="auto" w:fill="D9D9D9" w:themeFill="background1" w:themeFillShade="D9"/>
          </w:tcPr>
          <w:p w:rsidR="00342E3C" w:rsidRPr="00342E3C" w:rsidRDefault="00342E3C" w:rsidP="00EB3103">
            <w:pPr>
              <w:spacing w:before="60" w:after="60"/>
              <w:rPr>
                <w:b/>
              </w:rPr>
            </w:pPr>
            <w:r w:rsidRPr="00342E3C">
              <w:rPr>
                <w:b/>
              </w:rPr>
              <w:t xml:space="preserve">Possible confusion with </w:t>
            </w:r>
            <w:r w:rsidR="00EB3103">
              <w:rPr>
                <w:b/>
              </w:rPr>
              <w:t>reserved</w:t>
            </w:r>
            <w:r w:rsidRPr="00342E3C">
              <w:rPr>
                <w:b/>
              </w:rPr>
              <w:t xml:space="preserve"> single character ASCII TLD strings</w:t>
            </w:r>
          </w:p>
        </w:tc>
      </w:tr>
      <w:tr w:rsidR="00F30F11" w:rsidTr="00CD09E3">
        <w:tc>
          <w:tcPr>
            <w:tcW w:w="1384" w:type="dxa"/>
            <w:shd w:val="clear" w:color="auto" w:fill="F2F2F2" w:themeFill="background1" w:themeFillShade="F2"/>
          </w:tcPr>
          <w:p w:rsidR="00F30F11" w:rsidRPr="00F30F11" w:rsidRDefault="00F30F11" w:rsidP="00F30F11">
            <w:pPr>
              <w:spacing w:before="60" w:after="60"/>
              <w:rPr>
                <w:b/>
                <w:i/>
              </w:rPr>
            </w:pPr>
            <w:r w:rsidRPr="00F30F11">
              <w:rPr>
                <w:b/>
                <w:i/>
              </w:rPr>
              <w:t>Description of Issue</w:t>
            </w:r>
            <w:r w:rsidR="00445862">
              <w:rPr>
                <w:b/>
                <w:i/>
              </w:rPr>
              <w:t>:</w:t>
            </w:r>
          </w:p>
        </w:tc>
        <w:tc>
          <w:tcPr>
            <w:tcW w:w="8192" w:type="dxa"/>
          </w:tcPr>
          <w:p w:rsidR="00F30F11" w:rsidRDefault="00CC4E60" w:rsidP="00D54BFC">
            <w:r>
              <w:t xml:space="preserve">Based on the GNSO new gTLD policy recommendations as well as the general ASCII ccTLD framework of following the 2 character code of the ISO3166-1 list, single character ASCII TLDs are </w:t>
            </w:r>
            <w:r w:rsidR="00EB3103">
              <w:t>reserved</w:t>
            </w:r>
            <w:r>
              <w:t xml:space="preserve">.  </w:t>
            </w:r>
            <w:ins w:id="36" w:author="Edmon Chung" w:date="2010-07-10T11:30:00Z">
              <w:r w:rsidR="00D56CCE">
                <w:t xml:space="preserve">While it is understood that </w:t>
              </w:r>
            </w:ins>
            <w:ins w:id="37" w:author="Edmon Chung" w:date="2010-07-10T11:29:00Z">
              <w:r w:rsidR="00D56CCE">
                <w:t xml:space="preserve">there </w:t>
              </w:r>
            </w:ins>
            <w:ins w:id="38" w:author="Edmon Chung" w:date="2010-07-10T11:30:00Z">
              <w:r w:rsidR="00D56CCE">
                <w:t xml:space="preserve">clear differences between ASCII TLDs and IDN TLDs, </w:t>
              </w:r>
            </w:ins>
            <w:ins w:id="39" w:author="Edmon Chung" w:date="2010-07-10T11:29:00Z">
              <w:r w:rsidR="00D56CCE">
                <w:t xml:space="preserve"> </w:t>
              </w:r>
            </w:ins>
            <w:del w:id="40" w:author="Edmon Chung" w:date="2010-07-10T11:31:00Z">
              <w:r w:rsidDel="00D54BFC">
                <w:delText xml:space="preserve">The </w:delText>
              </w:r>
            </w:del>
            <w:ins w:id="41" w:author="Edmon Chung" w:date="2010-07-10T11:31:00Z">
              <w:r w:rsidR="00D54BFC">
                <w:t xml:space="preserve">the </w:t>
              </w:r>
            </w:ins>
            <w:r>
              <w:t xml:space="preserve">introduction of Single Character IDN TLDs </w:t>
            </w:r>
            <w:r w:rsidR="00EB3103">
              <w:t xml:space="preserve">which </w:t>
            </w:r>
            <w:r w:rsidR="00D85EB6">
              <w:t>may conflict with th</w:t>
            </w:r>
            <w:ins w:id="42" w:author="Edmon Chung" w:date="2010-07-10T11:31:00Z">
              <w:r w:rsidR="00D54BFC">
                <w:t>e</w:t>
              </w:r>
            </w:ins>
            <w:del w:id="43" w:author="Edmon Chung" w:date="2010-07-10T11:31:00Z">
              <w:r w:rsidR="00D85EB6" w:rsidDel="00D54BFC">
                <w:delText>is</w:delText>
              </w:r>
            </w:del>
            <w:r w:rsidR="00D85EB6">
              <w:t xml:space="preserve"> </w:t>
            </w:r>
            <w:r w:rsidR="00EB3103">
              <w:t xml:space="preserve">set of </w:t>
            </w:r>
            <w:ins w:id="44" w:author="Edmon Chung" w:date="2010-07-10T11:31:00Z">
              <w:r w:rsidR="00D54BFC">
                <w:t xml:space="preserve">ASCII </w:t>
              </w:r>
            </w:ins>
            <w:r w:rsidR="00EB3103">
              <w:t xml:space="preserve">reserved names </w:t>
            </w:r>
            <w:r>
              <w:t xml:space="preserve">may </w:t>
            </w:r>
            <w:ins w:id="45" w:author="Edmon Chung" w:date="2010-07-10T11:31:00Z">
              <w:r w:rsidR="00D54BFC">
                <w:t xml:space="preserve">potentially </w:t>
              </w:r>
            </w:ins>
            <w:ins w:id="46" w:author="Edmon Chung" w:date="2010-07-10T11:32:00Z">
              <w:r w:rsidR="00D54BFC">
                <w:t xml:space="preserve">introduce TLDs </w:t>
              </w:r>
            </w:ins>
            <w:del w:id="47" w:author="Edmon Chung" w:date="2010-07-10T11:32:00Z">
              <w:r w:rsidR="00EB3103" w:rsidDel="00D54BFC">
                <w:delText xml:space="preserve">be </w:delText>
              </w:r>
            </w:del>
            <w:r w:rsidR="00EB3103">
              <w:t>contrary to the recommended policies</w:t>
            </w:r>
            <w:r>
              <w:t>.</w:t>
            </w:r>
          </w:p>
        </w:tc>
      </w:tr>
      <w:tr w:rsidR="00D56CCE" w:rsidTr="00CD09E3">
        <w:tc>
          <w:tcPr>
            <w:tcW w:w="1384" w:type="dxa"/>
            <w:vMerge w:val="restart"/>
            <w:shd w:val="clear" w:color="auto" w:fill="F2F2F2" w:themeFill="background1" w:themeFillShade="F2"/>
          </w:tcPr>
          <w:p w:rsidR="00D56CCE" w:rsidRPr="00F30F11" w:rsidRDefault="00D56CCE" w:rsidP="00F30F11">
            <w:pPr>
              <w:spacing w:before="60" w:after="60"/>
              <w:rPr>
                <w:b/>
                <w:i/>
              </w:rPr>
            </w:pPr>
            <w:r w:rsidRPr="00F30F11">
              <w:rPr>
                <w:b/>
                <w:i/>
              </w:rPr>
              <w:t>Possible Ways to Address Issue</w:t>
            </w:r>
            <w:r>
              <w:rPr>
                <w:b/>
                <w:i/>
              </w:rPr>
              <w:t>:</w:t>
            </w:r>
          </w:p>
        </w:tc>
        <w:tc>
          <w:tcPr>
            <w:tcW w:w="8192" w:type="dxa"/>
            <w:shd w:val="clear" w:color="auto" w:fill="D9D9D9" w:themeFill="background1" w:themeFillShade="D9"/>
          </w:tcPr>
          <w:p w:rsidR="00D56CCE" w:rsidRPr="00D56CCE" w:rsidRDefault="00D56CCE" w:rsidP="00D56CCE">
            <w:pPr>
              <w:spacing w:before="60" w:after="60"/>
              <w:rPr>
                <w:b/>
              </w:rPr>
            </w:pPr>
            <w:ins w:id="48" w:author="Edmon Chung" w:date="2010-07-10T11:28:00Z">
              <w:r w:rsidRPr="00D56CCE">
                <w:rPr>
                  <w:b/>
                </w:rPr>
                <w:t>Common Approach:</w:t>
              </w:r>
            </w:ins>
          </w:p>
        </w:tc>
      </w:tr>
      <w:tr w:rsidR="00D56CCE" w:rsidTr="00CD09E3">
        <w:tc>
          <w:tcPr>
            <w:tcW w:w="1384" w:type="dxa"/>
            <w:vMerge/>
            <w:shd w:val="clear" w:color="auto" w:fill="F2F2F2" w:themeFill="background1" w:themeFillShade="F2"/>
          </w:tcPr>
          <w:p w:rsidR="00D56CCE" w:rsidRPr="00F30F11" w:rsidRDefault="00D56CCE" w:rsidP="00F30F11">
            <w:pPr>
              <w:spacing w:before="60" w:after="60"/>
              <w:rPr>
                <w:b/>
                <w:i/>
              </w:rPr>
            </w:pPr>
          </w:p>
        </w:tc>
        <w:tc>
          <w:tcPr>
            <w:tcW w:w="8192" w:type="dxa"/>
          </w:tcPr>
          <w:p w:rsidR="00D56CCE" w:rsidRDefault="00D56CCE" w:rsidP="00E01645">
            <w:pPr>
              <w:pStyle w:val="ListParagraph"/>
              <w:numPr>
                <w:ilvl w:val="0"/>
                <w:numId w:val="5"/>
              </w:numPr>
              <w:spacing w:before="60" w:after="60"/>
              <w:ind w:left="175" w:hanging="175"/>
            </w:pPr>
            <w:r>
              <w:t>A policy may be developed that is similar to the handling of two character IDN TLDs as specified in version 4 of the Draft Applicant Guidebook (</w:t>
            </w:r>
            <w:hyperlink r:id="rId18" w:history="1">
              <w:r w:rsidRPr="00186029">
                <w:rPr>
                  <w:rStyle w:val="Hyperlink"/>
                </w:rPr>
                <w:t>http://www.icann.org/en/topics/new-gtlds/draft-rfp-clean-28may10-en.pdf</w:t>
              </w:r>
            </w:hyperlink>
            <w:r>
              <w:t xml:space="preserve">) in Section </w:t>
            </w:r>
            <w:r w:rsidRPr="000F421A">
              <w:t>2.2.1.3.1 DNS Stability: String Review Procedure</w:t>
            </w:r>
            <w:r>
              <w:t>, under Part III - Policy Requirements for Generic Top-Level Domains.  More specifically, that a Single Character IDN TLD string will not be approved if it is visually similar to any possible one character ASCII string.</w:t>
            </w:r>
          </w:p>
          <w:p w:rsidR="00D56CCE" w:rsidRDefault="00D56CCE" w:rsidP="000F421A">
            <w:pPr>
              <w:pStyle w:val="ListParagraph"/>
              <w:numPr>
                <w:ilvl w:val="0"/>
                <w:numId w:val="5"/>
              </w:numPr>
              <w:spacing w:before="60" w:after="60"/>
              <w:ind w:left="175" w:hanging="175"/>
            </w:pPr>
            <w:r>
              <w:t>A policy may be developed that is similar to that for the IDN ccTLD Fast Track where only certain scripts are allowed (or not allowed) for applying for Single Character IDN TLDs.  For example, it may be possible to specify that only ideographical scripts are acceptable for Single Character IDN TLDs.</w:t>
            </w:r>
          </w:p>
          <w:p w:rsidR="00D56CCE" w:rsidRDefault="00D56CCE" w:rsidP="00EB3103">
            <w:pPr>
              <w:pStyle w:val="ListParagraph"/>
              <w:numPr>
                <w:ilvl w:val="0"/>
                <w:numId w:val="5"/>
              </w:numPr>
              <w:spacing w:before="60" w:after="60"/>
              <w:ind w:left="175" w:hanging="175"/>
            </w:pPr>
            <w:r>
              <w:t>A combination of the above may also be possible.  For example, a policy may specify that Single Character IDN TLDs based on characters from the Latin, Greek, and Cyrillic script blocks are intrinsically confusable with possible single character ASCII TLDs which are reserved.  Therefore, applied-for strings that consist of single Greek, Cyrillic, or Latin characters are by default presumed to be confusable unless exceptions are made in specific cases.  Furthermore that a set of ranking criteria to be setup to guide experts on the string evaluation panel, such as: [3] the character is visually identical to an ASCII character, [2] the character is visually confusable to an ASCII character, [1] the character is visually distinct from an ASCII character.</w:t>
            </w:r>
          </w:p>
        </w:tc>
      </w:tr>
      <w:tr w:rsidR="00F30F11" w:rsidTr="00CD09E3">
        <w:tc>
          <w:tcPr>
            <w:tcW w:w="1384" w:type="dxa"/>
            <w:shd w:val="clear" w:color="auto" w:fill="F2F2F2" w:themeFill="background1" w:themeFillShade="F2"/>
          </w:tcPr>
          <w:p w:rsidR="00F30F11" w:rsidRPr="00F30F11" w:rsidRDefault="00F30F11" w:rsidP="00F30F11">
            <w:pPr>
              <w:spacing w:before="60" w:after="60"/>
              <w:rPr>
                <w:b/>
                <w:i/>
              </w:rPr>
            </w:pPr>
            <w:r w:rsidRPr="00F30F11">
              <w:rPr>
                <w:b/>
                <w:i/>
              </w:rPr>
              <w:t>Other Comments</w:t>
            </w:r>
            <w:r w:rsidR="00445862">
              <w:rPr>
                <w:b/>
                <w:i/>
              </w:rPr>
              <w:t>:</w:t>
            </w:r>
          </w:p>
        </w:tc>
        <w:tc>
          <w:tcPr>
            <w:tcW w:w="8192" w:type="dxa"/>
          </w:tcPr>
          <w:p w:rsidR="006B73F3" w:rsidRDefault="002F29ED" w:rsidP="00D54BFC">
            <w:pPr>
              <w:spacing w:before="60" w:after="60"/>
            </w:pPr>
            <w:r>
              <w:t>Based on the GNSO new gTLD policy recommendations, single letter (i.e. A-z) ASCII TLDs</w:t>
            </w:r>
            <w:r w:rsidR="002E6CAB">
              <w:t xml:space="preserve"> are recommended to be reserved, </w:t>
            </w:r>
            <w:r w:rsidR="00125327">
              <w:t xml:space="preserve">while </w:t>
            </w:r>
            <w:r w:rsidR="002E6CAB">
              <w:t xml:space="preserve">single digit ASCII TLDs (i.e. 0-9) are </w:t>
            </w:r>
            <w:r w:rsidR="00EB3103">
              <w:t>reserved</w:t>
            </w:r>
            <w:r w:rsidR="002E6CAB">
              <w:t xml:space="preserve"> based on the recommendation which specifies that a </w:t>
            </w:r>
            <w:r w:rsidR="002E6CAB" w:rsidRPr="002E6CAB">
              <w:t>top-level label must not be a plausible component of an IPv4 or IPv6 address</w:t>
            </w:r>
            <w:r w:rsidR="00125327">
              <w:t>.  A</w:t>
            </w:r>
            <w:r w:rsidR="006F283B">
              <w:t xml:space="preserve"> single hyphen (“-“) is also not allowed based on the general rule that a domain label not begin or end with a hyphen.</w:t>
            </w:r>
            <w:r w:rsidR="001308B0">
              <w:br/>
            </w:r>
            <w:r w:rsidR="001308B0">
              <w:br/>
            </w:r>
            <w:r w:rsidR="002E6CAB">
              <w:t>Based on the IDN ccTLD Fast Track</w:t>
            </w:r>
            <w:ins w:id="49" w:author="Edmon Chung" w:date="2010-07-10T11:54:00Z">
              <w:r w:rsidR="00A42518">
                <w:t xml:space="preserve"> (IDNC Final Report)</w:t>
              </w:r>
            </w:ins>
            <w:r w:rsidR="002E6CAB">
              <w:t xml:space="preserve">, </w:t>
            </w:r>
            <w:r w:rsidR="00125327">
              <w:t>a selected IDN ccTLD string must not be shorter than 2 non-ASCII characters.</w:t>
            </w:r>
            <w:ins w:id="50" w:author="Edmon Chung" w:date="2010-07-10T11:32:00Z">
              <w:r w:rsidR="00D54BFC">
                <w:t xml:space="preserve">  </w:t>
              </w:r>
            </w:ins>
            <w:ins w:id="51" w:author="Edmon Chung" w:date="2010-07-10T12:12:00Z">
              <w:r w:rsidR="001414F4">
                <w:t xml:space="preserve">There may be interest to consider revising the IDN ccTLD Fast Track policies.  </w:t>
              </w:r>
            </w:ins>
            <w:ins w:id="52" w:author="Edmon Chung" w:date="2010-07-10T11:32:00Z">
              <w:r w:rsidR="00D54BFC">
                <w:t xml:space="preserve">The IDN ccPDP is ongoing and has not </w:t>
              </w:r>
            </w:ins>
            <w:ins w:id="53" w:author="Edmon Chung" w:date="2010-07-10T11:34:00Z">
              <w:r w:rsidR="00D54BFC">
                <w:t>yet discussed</w:t>
              </w:r>
            </w:ins>
            <w:ins w:id="54" w:author="Edmon Chung" w:date="2010-07-10T11:33:00Z">
              <w:r w:rsidR="00D54BFC">
                <w:t xml:space="preserve"> any restrictions on the </w:t>
              </w:r>
            </w:ins>
            <w:ins w:id="55" w:author="Edmon Chung" w:date="2010-07-10T11:34:00Z">
              <w:r w:rsidR="00D54BFC">
                <w:t xml:space="preserve">length of the TLD string. </w:t>
              </w:r>
            </w:ins>
            <w:r w:rsidR="001308B0">
              <w:br/>
            </w:r>
            <w:r w:rsidR="001308B0">
              <w:br/>
            </w:r>
            <w:r w:rsidR="001308B0" w:rsidRPr="001308B0">
              <w:t>GNSO Reserved Names working group report, ratified into the GNSO New gTLD Recommendations specified allowing single character IDN TLDs</w:t>
            </w:r>
            <w:r w:rsidR="001308B0">
              <w:t xml:space="preserve">: </w:t>
            </w:r>
            <w:r w:rsidR="001308B0" w:rsidRPr="001308B0">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r w:rsidR="001308B0">
              <w:t xml:space="preserve">  The final report from the JIG should address </w:t>
            </w:r>
            <w:r w:rsidR="001308B0">
              <w:lastRenderedPageBreak/>
              <w:t>how such “case-by-case” consideration could be implemented.</w:t>
            </w:r>
            <w:r w:rsidR="001308B0">
              <w:br/>
            </w:r>
            <w:r w:rsidR="001308B0">
              <w:br/>
              <w:t xml:space="preserve">Considering that two letter ASCII TLDs are recommended to be reserved for potential ccTLDs, the possible confusion of a single character IDN to a possible two letter ASCII TLD should also be considered. </w:t>
            </w:r>
            <w:r w:rsidR="006B73F3">
              <w:br/>
            </w:r>
            <w:r w:rsidR="006B73F3">
              <w:br/>
              <w:t>The IDN Implementation Work Team Final Report also explained (in Section 4.1.2) that:</w:t>
            </w:r>
            <w:r w:rsidR="006B73F3">
              <w:br/>
            </w:r>
            <w:r w:rsidR="005A03CA">
              <w:rPr>
                <w:i/>
              </w:rPr>
              <w:br/>
            </w:r>
            <w:r w:rsidR="006B73F3" w:rsidRPr="006B73F3">
              <w:rPr>
                <w:i/>
              </w:rPr>
              <w:t>Rule 1: One-character IDN TLD labels should be restricted pending further analysis.</w:t>
            </w:r>
            <w:r w:rsidR="006B73F3" w:rsidRPr="006B73F3">
              <w:rPr>
                <w:i/>
              </w:rPr>
              <w:br/>
              <w:t>1a. Analysis is required of the potential impact of relaxing the restriction on the allocation of one-character IDN TLD labels.</w:t>
            </w:r>
            <w:r w:rsidR="006B73F3" w:rsidRPr="006B73F3">
              <w:rPr>
                <w:i/>
              </w:rPr>
              <w:br/>
              <w:t>1b. Until such analysis is conducted, the impact understood, and appropriate reviews completed, one-character IDN TLD labels should be restricted.</w:t>
            </w:r>
            <w:r w:rsidR="006B73F3" w:rsidRPr="006B73F3">
              <w:rPr>
                <w:i/>
              </w:rPr>
              <w:br/>
            </w:r>
            <w:r w:rsidR="005A03CA">
              <w:rPr>
                <w:i/>
              </w:rPr>
              <w:br/>
            </w:r>
            <w:r w:rsidR="006B73F3" w:rsidRPr="006B73F3">
              <w:rPr>
                <w:i/>
              </w:rPr>
              <w:t>Rule 2: The preceding rule should apply to labels containing two or more characters that are visually confusable with a single-character (for example: a label composed of one character + one or more combining marks).</w:t>
            </w:r>
            <w:r w:rsidR="006B73F3">
              <w:br/>
            </w:r>
            <w:r w:rsidR="006B73F3">
              <w:br/>
              <w:t>Version 4 of the Draft Applicant Guidebook for new gTLDs already takes into consideration Rule 2.  The final report from the JIG should address the issue.  This document is a preliminary collection of issues of potential impact and a solicitation from the community on impact for such analysis.</w:t>
            </w:r>
          </w:p>
        </w:tc>
      </w:tr>
    </w:tbl>
    <w:p w:rsidR="00F30F11" w:rsidRDefault="00F30F11" w:rsidP="00D12D15"/>
    <w:tbl>
      <w:tblPr>
        <w:tblStyle w:val="TableGrid"/>
        <w:tblW w:w="0" w:type="auto"/>
        <w:tblLayout w:type="fixed"/>
        <w:tblLook w:val="04A0"/>
      </w:tblPr>
      <w:tblGrid>
        <w:gridCol w:w="1384"/>
        <w:gridCol w:w="4074"/>
        <w:gridCol w:w="4118"/>
      </w:tblGrid>
      <w:tr w:rsidR="00125327" w:rsidTr="00CD09E3">
        <w:tc>
          <w:tcPr>
            <w:tcW w:w="1384" w:type="dxa"/>
            <w:shd w:val="clear" w:color="auto" w:fill="D9D9D9" w:themeFill="background1" w:themeFillShade="D9"/>
          </w:tcPr>
          <w:p w:rsidR="00125327" w:rsidRPr="00F30F11" w:rsidRDefault="00125327" w:rsidP="001308B0">
            <w:pPr>
              <w:spacing w:before="60" w:after="60"/>
              <w:rPr>
                <w:b/>
                <w:i/>
              </w:rPr>
            </w:pPr>
            <w:r>
              <w:rPr>
                <w:b/>
                <w:i/>
              </w:rPr>
              <w:t xml:space="preserve">Issue </w:t>
            </w:r>
            <w:r w:rsidR="001308B0">
              <w:rPr>
                <w:b/>
                <w:i/>
              </w:rPr>
              <w:t>2</w:t>
            </w:r>
            <w:r>
              <w:rPr>
                <w:b/>
                <w:i/>
              </w:rPr>
              <w:t>.</w:t>
            </w:r>
          </w:p>
        </w:tc>
        <w:tc>
          <w:tcPr>
            <w:tcW w:w="8192" w:type="dxa"/>
            <w:gridSpan w:val="2"/>
            <w:shd w:val="clear" w:color="auto" w:fill="D9D9D9" w:themeFill="background1" w:themeFillShade="D9"/>
          </w:tcPr>
          <w:p w:rsidR="00125327" w:rsidRPr="00342E3C" w:rsidRDefault="00891FFC" w:rsidP="00471BC1">
            <w:pPr>
              <w:spacing w:before="60" w:after="60"/>
              <w:rPr>
                <w:b/>
              </w:rPr>
            </w:pPr>
            <w:r w:rsidRPr="00891FFC">
              <w:rPr>
                <w:b/>
              </w:rPr>
              <w:t>Whether special financial considerations should be considered</w:t>
            </w:r>
          </w:p>
        </w:tc>
      </w:tr>
      <w:tr w:rsidR="00125327" w:rsidTr="00CD09E3">
        <w:tc>
          <w:tcPr>
            <w:tcW w:w="1384" w:type="dxa"/>
            <w:shd w:val="clear" w:color="auto" w:fill="F2F2F2" w:themeFill="background1" w:themeFillShade="F2"/>
          </w:tcPr>
          <w:p w:rsidR="00125327" w:rsidRPr="00F30F11" w:rsidRDefault="00125327" w:rsidP="00471BC1">
            <w:pPr>
              <w:spacing w:before="60" w:after="60"/>
              <w:rPr>
                <w:b/>
                <w:i/>
              </w:rPr>
            </w:pPr>
            <w:r w:rsidRPr="00F30F11">
              <w:rPr>
                <w:b/>
                <w:i/>
              </w:rPr>
              <w:t>Description of Issue</w:t>
            </w:r>
            <w:r>
              <w:rPr>
                <w:b/>
                <w:i/>
              </w:rPr>
              <w:t>:</w:t>
            </w:r>
          </w:p>
        </w:tc>
        <w:tc>
          <w:tcPr>
            <w:tcW w:w="8192" w:type="dxa"/>
            <w:gridSpan w:val="2"/>
          </w:tcPr>
          <w:p w:rsidR="00125327" w:rsidRDefault="00985B65" w:rsidP="00471BC1">
            <w:r>
              <w:t>Single Character IDN gTLDs may be considered “premium real estate” due to the general desirability of shorter domain names.  The question is whether special financial considerations, such as additional application fee, special ICANN fees or special contention resolution mechanisms should be used for such applications.</w:t>
            </w:r>
          </w:p>
        </w:tc>
      </w:tr>
      <w:tr w:rsidR="00D54BFC" w:rsidTr="00CD09E3">
        <w:trPr>
          <w:trHeight w:val="360"/>
        </w:trPr>
        <w:tc>
          <w:tcPr>
            <w:tcW w:w="1384" w:type="dxa"/>
            <w:vMerge w:val="restart"/>
            <w:shd w:val="clear" w:color="auto" w:fill="F2F2F2" w:themeFill="background1" w:themeFillShade="F2"/>
          </w:tcPr>
          <w:p w:rsidR="00D54BFC" w:rsidRPr="00F30F11" w:rsidRDefault="00D54BFC" w:rsidP="00471BC1">
            <w:pPr>
              <w:spacing w:before="60" w:after="60"/>
              <w:rPr>
                <w:b/>
                <w:i/>
              </w:rPr>
            </w:pPr>
            <w:r w:rsidRPr="00F30F11">
              <w:rPr>
                <w:b/>
                <w:i/>
              </w:rPr>
              <w:t>Possible Ways to Address Issue</w:t>
            </w:r>
            <w:r>
              <w:rPr>
                <w:b/>
                <w:i/>
              </w:rPr>
              <w:t>:</w:t>
            </w:r>
          </w:p>
        </w:tc>
        <w:tc>
          <w:tcPr>
            <w:tcW w:w="4074" w:type="dxa"/>
            <w:shd w:val="clear" w:color="auto" w:fill="D9D9D9" w:themeFill="background1" w:themeFillShade="D9"/>
          </w:tcPr>
          <w:p w:rsidR="00D54BFC" w:rsidRPr="00D54BFC" w:rsidRDefault="00D54BFC" w:rsidP="00D54BFC">
            <w:pPr>
              <w:spacing w:before="60" w:after="60"/>
              <w:rPr>
                <w:b/>
              </w:rPr>
            </w:pPr>
            <w:ins w:id="56" w:author="Edmon Chung" w:date="2010-07-10T11:36:00Z">
              <w:r w:rsidRPr="00D54BFC">
                <w:rPr>
                  <w:b/>
                </w:rPr>
                <w:t>IDN gTLD Considerations</w:t>
              </w:r>
            </w:ins>
            <w:ins w:id="57" w:author="Edmon Chung" w:date="2010-07-10T11:37:00Z">
              <w:r w:rsidR="00954D68">
                <w:rPr>
                  <w:b/>
                </w:rPr>
                <w:t>:</w:t>
              </w:r>
            </w:ins>
          </w:p>
        </w:tc>
        <w:tc>
          <w:tcPr>
            <w:tcW w:w="4118" w:type="dxa"/>
            <w:shd w:val="clear" w:color="auto" w:fill="D9D9D9" w:themeFill="background1" w:themeFillShade="D9"/>
          </w:tcPr>
          <w:p w:rsidR="00D54BFC" w:rsidRPr="00D54BFC" w:rsidRDefault="00D54BFC" w:rsidP="00D54BFC">
            <w:pPr>
              <w:spacing w:before="60" w:after="60"/>
              <w:rPr>
                <w:b/>
              </w:rPr>
            </w:pPr>
            <w:ins w:id="58" w:author="Edmon Chung" w:date="2010-07-10T11:36:00Z">
              <w:r w:rsidRPr="00D54BFC">
                <w:rPr>
                  <w:b/>
                </w:rPr>
                <w:t>IDN ccTLD Considerations</w:t>
              </w:r>
            </w:ins>
            <w:ins w:id="59" w:author="Edmon Chung" w:date="2010-07-10T11:37:00Z">
              <w:r w:rsidR="00954D68">
                <w:rPr>
                  <w:b/>
                </w:rPr>
                <w:t>:</w:t>
              </w:r>
            </w:ins>
          </w:p>
        </w:tc>
      </w:tr>
      <w:tr w:rsidR="00D54BFC" w:rsidTr="00CD09E3">
        <w:trPr>
          <w:trHeight w:val="2995"/>
        </w:trPr>
        <w:tc>
          <w:tcPr>
            <w:tcW w:w="1384" w:type="dxa"/>
            <w:vMerge/>
            <w:shd w:val="clear" w:color="auto" w:fill="F2F2F2" w:themeFill="background1" w:themeFillShade="F2"/>
          </w:tcPr>
          <w:p w:rsidR="00D54BFC" w:rsidRPr="00F30F11" w:rsidRDefault="00D54BFC" w:rsidP="00471BC1">
            <w:pPr>
              <w:spacing w:before="60" w:after="60"/>
              <w:rPr>
                <w:b/>
                <w:i/>
              </w:rPr>
            </w:pPr>
          </w:p>
        </w:tc>
        <w:tc>
          <w:tcPr>
            <w:tcW w:w="4074" w:type="dxa"/>
          </w:tcPr>
          <w:p w:rsidR="00D54BFC" w:rsidRDefault="00D54BFC" w:rsidP="00471BC1">
            <w:pPr>
              <w:pStyle w:val="ListParagraph"/>
              <w:numPr>
                <w:ilvl w:val="0"/>
                <w:numId w:val="5"/>
              </w:numPr>
              <w:spacing w:before="60" w:after="60"/>
              <w:ind w:left="175" w:hanging="175"/>
            </w:pPr>
            <w:r>
              <w:t>For IDN gTLDs, since it should follow the new gTLD process, there is already substantial consideration for application fees (Module 1 of the Draft Applicant Guidebook) as well as for contention resolution (Module 4 of the Draft Applicant Guidebook) through an auction mechanism.  Therefore, the same process can be used for Single Character IDN gTLDs.</w:t>
            </w:r>
          </w:p>
          <w:p w:rsidR="00D54BFC" w:rsidRDefault="00D54BFC" w:rsidP="00B33CB1">
            <w:pPr>
              <w:pStyle w:val="ListParagraph"/>
              <w:numPr>
                <w:ilvl w:val="0"/>
                <w:numId w:val="5"/>
              </w:numPr>
              <w:spacing w:before="60" w:after="60"/>
              <w:ind w:left="175" w:hanging="175"/>
            </w:pPr>
            <w:r>
              <w:t>Section 2.2.1.4.1 of version 4 of the Draft Applicant Guidebook for new gTLDs introduces the prohibition of names considered to be a representation of a country or territory name: “</w:t>
            </w:r>
            <w:r w:rsidRPr="00B33CB1">
              <w:rPr>
                <w:i/>
              </w:rPr>
              <w:t xml:space="preserve">Applications for strings that are country or territory names will not be approved, as they are </w:t>
            </w:r>
            <w:r w:rsidRPr="00B33CB1">
              <w:rPr>
                <w:i/>
              </w:rPr>
              <w:lastRenderedPageBreak/>
              <w:t>not available under the New gTLD Program in this application round.</w:t>
            </w:r>
            <w:r>
              <w:t>”  Single Character IDN ccTLDs that meet the particular criteria will therefore not be available based on the new gTLD process.</w:t>
            </w:r>
          </w:p>
        </w:tc>
        <w:tc>
          <w:tcPr>
            <w:tcW w:w="4118" w:type="dxa"/>
          </w:tcPr>
          <w:p w:rsidR="00D54BFC" w:rsidRDefault="00D54BFC" w:rsidP="00E82843">
            <w:pPr>
              <w:pStyle w:val="ListParagraph"/>
              <w:numPr>
                <w:ilvl w:val="0"/>
                <w:numId w:val="5"/>
              </w:numPr>
              <w:spacing w:before="60" w:after="60"/>
              <w:ind w:left="175" w:hanging="175"/>
            </w:pPr>
            <w:r>
              <w:lastRenderedPageBreak/>
              <w:t xml:space="preserve">For the IDN ccTLD Fast Track, the selected IDN ccTLD string must meet the meaningfulness requirement, which means that the TLD string must be a meaningful representation of a country/territory name in an official language of the particular country/territory.  The </w:t>
            </w:r>
            <w:r w:rsidRPr="00F34DBB">
              <w:t>GAC Interim Principles on IDN ccTLDs</w:t>
            </w:r>
            <w:r>
              <w:t xml:space="preserve"> (</w:t>
            </w:r>
            <w:hyperlink r:id="rId19" w:history="1">
              <w:r w:rsidRPr="00FA0AC6">
                <w:rPr>
                  <w:rStyle w:val="Hyperlink"/>
                </w:rPr>
                <w:t>http://gac.icann.org/system/files/Nairobi_Communique_0.pdf</w:t>
              </w:r>
            </w:hyperlink>
            <w:r>
              <w:t xml:space="preserve"> – Annex  I) specifies that: </w:t>
            </w:r>
            <w:r w:rsidRPr="00582DD0">
              <w:rPr>
                <w:i/>
              </w:rPr>
              <w:t>19. Competing or confusingly similar requests should be dealt with on a case by case basis and resolved in consultation with all concerned stak</w:t>
            </w:r>
            <w:r>
              <w:rPr>
                <w:i/>
              </w:rPr>
              <w:t xml:space="preserve">eholders; </w:t>
            </w:r>
            <w:r w:rsidRPr="00582DD0">
              <w:rPr>
                <w:i/>
              </w:rPr>
              <w:t xml:space="preserve">20. Policies for dealing with multiple applications, </w:t>
            </w:r>
            <w:r w:rsidRPr="00582DD0">
              <w:rPr>
                <w:i/>
              </w:rPr>
              <w:lastRenderedPageBreak/>
              <w:t>objections to applications or disputes that are currently applied for ASCII ccTLDs should be equally applied to IDN ccTLDs.</w:t>
            </w:r>
            <w:r>
              <w:t xml:space="preserve">  Furthermore, Section 5.4 (</w:t>
            </w:r>
            <w:hyperlink r:id="rId20" w:history="1">
              <w:r w:rsidRPr="00FA0AC6">
                <w:rPr>
                  <w:rStyle w:val="Hyperlink"/>
                </w:rPr>
                <w:t>http://gac.icann.org/web/home/ccTLD_Principles.rtf</w:t>
              </w:r>
            </w:hyperlink>
            <w:r>
              <w:t>) under the section for “</w:t>
            </w:r>
            <w:r w:rsidRPr="00A11453">
              <w:t>ROLE OF GOVERNMENT OR PUBLIC AUTHORITY</w:t>
            </w:r>
            <w:r>
              <w:t xml:space="preserve">” of the GAC ccTLD principles states that: </w:t>
            </w:r>
            <w:r w:rsidRPr="00582DD0">
              <w:rPr>
                <w:i/>
              </w:rPr>
              <w:t>The relevant government or public authority should ensure that DNS registration in the ccTLD benefits from effective and fair condition of competition, at appropriate levels and scale of activity</w:t>
            </w:r>
            <w:r w:rsidRPr="00582DD0">
              <w:t>.</w:t>
            </w:r>
            <w:r>
              <w:t xml:space="preserve">  As such, the issue of financial consideration would perhaps best be considered by consultation with governments concerned on a case-by-case basis. </w:t>
            </w:r>
          </w:p>
        </w:tc>
      </w:tr>
      <w:tr w:rsidR="00125327" w:rsidTr="00CD09E3">
        <w:tc>
          <w:tcPr>
            <w:tcW w:w="1384" w:type="dxa"/>
            <w:shd w:val="clear" w:color="auto" w:fill="F2F2F2" w:themeFill="background1" w:themeFillShade="F2"/>
          </w:tcPr>
          <w:p w:rsidR="00125327" w:rsidRPr="00F30F11" w:rsidRDefault="00125327" w:rsidP="00471BC1">
            <w:pPr>
              <w:spacing w:before="60" w:after="60"/>
              <w:rPr>
                <w:b/>
                <w:i/>
              </w:rPr>
            </w:pPr>
            <w:r w:rsidRPr="00F30F11">
              <w:rPr>
                <w:b/>
                <w:i/>
              </w:rPr>
              <w:lastRenderedPageBreak/>
              <w:t>Other Comments</w:t>
            </w:r>
            <w:r>
              <w:rPr>
                <w:b/>
                <w:i/>
              </w:rPr>
              <w:t>:</w:t>
            </w:r>
          </w:p>
        </w:tc>
        <w:tc>
          <w:tcPr>
            <w:tcW w:w="8192" w:type="dxa"/>
            <w:gridSpan w:val="2"/>
          </w:tcPr>
          <w:p w:rsidR="00386CF7" w:rsidRPr="00386CF7" w:rsidRDefault="00181D7E" w:rsidP="00876D14">
            <w:pPr>
              <w:spacing w:before="60" w:after="60"/>
            </w:pPr>
            <w:r>
              <w:t>The IDN Implementation Working Team – Final Report posits that “there are significant economic considerations associated with the introduction of one-character TLDs.”</w:t>
            </w:r>
            <w:r w:rsidR="00876D14">
              <w:br/>
            </w:r>
            <w:r w:rsidR="00876D14">
              <w:br/>
              <w:t>The IDN ccPDP WG 1 may need to further consider the matter of financial and economic impact for Single Character IDN ccTLDs.</w:t>
            </w:r>
            <w:r w:rsidR="00467127">
              <w:br/>
            </w:r>
            <w:r w:rsidR="00467127">
              <w:br/>
            </w:r>
            <w:r w:rsidR="00A11453" w:rsidRPr="00A11453">
              <w:t>Principle C of the IDNC WG Final Report specifies that the purpose of the Fast Track be to meet pressing demand, therefore it could be understood that there could be significant economic impact against not allowing such IDN TLDs.  Principle E of the</w:t>
            </w:r>
            <w:r w:rsidR="00467127">
              <w:t xml:space="preserve"> Final Report meanwhile specifies that the proposed string and delegation request should be non-contentious.  It can therefore be alleged that should there be contention, including matter of financial or economic impact, they would have to be addressed by the applicant.</w:t>
            </w:r>
            <w:r w:rsidR="00A11453">
              <w:br/>
            </w:r>
            <w:r w:rsidR="00A11453">
              <w:br/>
            </w:r>
            <w:r w:rsidR="00386CF7">
              <w:t>Principles C and E of the IDNC WG Final Report for reference:</w:t>
            </w:r>
            <w:r w:rsidR="00386CF7">
              <w:br/>
            </w:r>
            <w:r w:rsidR="00386CF7">
              <w:br/>
            </w:r>
            <w:r w:rsidR="00386CF7" w:rsidRPr="00386CF7">
              <w:rPr>
                <w:b/>
                <w:i/>
              </w:rPr>
              <w:t>C: The purpose of the Fast Track is to meet pressing demand</w:t>
            </w:r>
            <w:r w:rsidR="00386CF7" w:rsidRPr="00386CF7">
              <w:rPr>
                <w:b/>
                <w:i/>
              </w:rPr>
              <w:br/>
            </w:r>
            <w:r w:rsidR="00386CF7" w:rsidRPr="00386CF7">
              <w:rPr>
                <w:i/>
              </w:rPr>
              <w:t>The Fast Track should only be available where there is a pressing demand in the territory. This is evidenced by the readiness of the selected delegate and relevant stakeholders in the territory to meet the requirements to introduce an IDN ccTLD under the Fast Track.</w:t>
            </w:r>
            <w:r w:rsidR="00386CF7">
              <w:br/>
            </w:r>
            <w:r w:rsidR="00386CF7">
              <w:br/>
            </w:r>
            <w:r w:rsidR="00386CF7" w:rsidRPr="00386CF7">
              <w:rPr>
                <w:b/>
                <w:i/>
              </w:rPr>
              <w:t>E: The proposed string and delegation request should be non-contentious within the territory</w:t>
            </w:r>
            <w:r w:rsidR="00386CF7" w:rsidRPr="00386CF7">
              <w:rPr>
                <w:b/>
                <w:i/>
              </w:rPr>
              <w:br/>
            </w:r>
            <w:r w:rsidR="00386CF7" w:rsidRPr="00386CF7">
              <w:rPr>
                <w:i/>
              </w:rPr>
              <w:t>Delegation of an IDN ccTLD should only be possible in the Fast Track where the IDN ccTLD string is non-contentious within the territory and the designation of the selected delegate is non-contentious within the territory. This is evidenced by the support/endorsement of the relevant stakeholders in the territory for the selected string as a meaningful representation of the name of the territory and for the selected delegate.</w:t>
            </w:r>
          </w:p>
        </w:tc>
      </w:tr>
    </w:tbl>
    <w:p w:rsidR="00F30F11" w:rsidRDefault="00F30F11" w:rsidP="00D12D15"/>
    <w:tbl>
      <w:tblPr>
        <w:tblStyle w:val="TableGrid"/>
        <w:tblW w:w="0" w:type="auto"/>
        <w:tblLook w:val="04A0"/>
      </w:tblPr>
      <w:tblGrid>
        <w:gridCol w:w="1384"/>
        <w:gridCol w:w="4167"/>
        <w:gridCol w:w="4025"/>
      </w:tblGrid>
      <w:tr w:rsidR="00022D14" w:rsidTr="00CD09E3">
        <w:tc>
          <w:tcPr>
            <w:tcW w:w="1384" w:type="dxa"/>
            <w:shd w:val="clear" w:color="auto" w:fill="D9D9D9" w:themeFill="background1" w:themeFillShade="D9"/>
          </w:tcPr>
          <w:p w:rsidR="00022D14" w:rsidRPr="00F30F11" w:rsidRDefault="00022D14" w:rsidP="00471BC1">
            <w:pPr>
              <w:spacing w:before="60" w:after="60"/>
              <w:rPr>
                <w:b/>
                <w:i/>
              </w:rPr>
            </w:pPr>
            <w:r>
              <w:rPr>
                <w:b/>
                <w:i/>
              </w:rPr>
              <w:lastRenderedPageBreak/>
              <w:t>Issue 3.</w:t>
            </w:r>
          </w:p>
        </w:tc>
        <w:tc>
          <w:tcPr>
            <w:tcW w:w="8192" w:type="dxa"/>
            <w:gridSpan w:val="2"/>
            <w:shd w:val="clear" w:color="auto" w:fill="D9D9D9" w:themeFill="background1" w:themeFillShade="D9"/>
          </w:tcPr>
          <w:p w:rsidR="00022D14" w:rsidRPr="00342E3C" w:rsidRDefault="0079527E" w:rsidP="00022D14">
            <w:pPr>
              <w:spacing w:before="60" w:after="60"/>
              <w:rPr>
                <w:b/>
              </w:rPr>
            </w:pPr>
            <w:r w:rsidRPr="0079527E">
              <w:rPr>
                <w:b/>
              </w:rPr>
              <w:t>Whether due to the relatively smaller pool of possible names that special allocation methods should be considered</w:t>
            </w:r>
          </w:p>
        </w:tc>
      </w:tr>
      <w:tr w:rsidR="00022D14" w:rsidTr="00CD09E3">
        <w:tc>
          <w:tcPr>
            <w:tcW w:w="1384"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192" w:type="dxa"/>
            <w:gridSpan w:val="2"/>
          </w:tcPr>
          <w:p w:rsidR="00022D14" w:rsidRDefault="008A2BB3" w:rsidP="00471BC1">
            <w:r>
              <w:t>Because there are a relatively fewer total number of possible Single Character IDN TLDs, as compared with two or more character IDN TLDs, the question is whether such a scarcity merits special consideration for a different allocation mechanism than for two or more character IDN TLDs.</w:t>
            </w:r>
          </w:p>
        </w:tc>
      </w:tr>
      <w:tr w:rsidR="007B32A1" w:rsidTr="00CD09E3">
        <w:tc>
          <w:tcPr>
            <w:tcW w:w="1384" w:type="dxa"/>
            <w:vMerge w:val="restart"/>
            <w:shd w:val="clear" w:color="auto" w:fill="F2F2F2" w:themeFill="background1" w:themeFillShade="F2"/>
          </w:tcPr>
          <w:p w:rsidR="007B32A1" w:rsidRPr="00F30F11" w:rsidRDefault="007B32A1" w:rsidP="00471BC1">
            <w:pPr>
              <w:spacing w:before="60" w:after="60"/>
              <w:rPr>
                <w:b/>
                <w:i/>
              </w:rPr>
            </w:pPr>
            <w:r w:rsidRPr="00F30F11">
              <w:rPr>
                <w:b/>
                <w:i/>
              </w:rPr>
              <w:t>Possible Ways to Address Issue</w:t>
            </w:r>
            <w:r>
              <w:rPr>
                <w:b/>
                <w:i/>
              </w:rPr>
              <w:t>:</w:t>
            </w:r>
          </w:p>
        </w:tc>
        <w:tc>
          <w:tcPr>
            <w:tcW w:w="4167" w:type="dxa"/>
            <w:shd w:val="clear" w:color="auto" w:fill="D9D9D9" w:themeFill="background1" w:themeFillShade="D9"/>
          </w:tcPr>
          <w:p w:rsidR="007B32A1" w:rsidRDefault="007B32A1" w:rsidP="007B32A1">
            <w:pPr>
              <w:spacing w:before="60" w:after="60"/>
            </w:pPr>
            <w:ins w:id="60" w:author="Edmon Chung" w:date="2010-07-10T11:41:00Z">
              <w:r w:rsidRPr="007B32A1">
                <w:rPr>
                  <w:b/>
                </w:rPr>
                <w:t>IDN gTLD Considerations:</w:t>
              </w:r>
            </w:ins>
          </w:p>
        </w:tc>
        <w:tc>
          <w:tcPr>
            <w:tcW w:w="4025" w:type="dxa"/>
            <w:shd w:val="clear" w:color="auto" w:fill="D9D9D9" w:themeFill="background1" w:themeFillShade="D9"/>
          </w:tcPr>
          <w:p w:rsidR="007B32A1" w:rsidRDefault="007B32A1" w:rsidP="007B32A1">
            <w:pPr>
              <w:spacing w:before="60" w:after="60"/>
            </w:pPr>
            <w:ins w:id="61" w:author="Edmon Chung" w:date="2010-07-10T11:41:00Z">
              <w:r w:rsidRPr="007B32A1">
                <w:rPr>
                  <w:b/>
                </w:rPr>
                <w:t>IDN ccTLD Considerations:</w:t>
              </w:r>
            </w:ins>
          </w:p>
        </w:tc>
      </w:tr>
      <w:tr w:rsidR="007B32A1" w:rsidTr="00CD09E3">
        <w:tc>
          <w:tcPr>
            <w:tcW w:w="1384" w:type="dxa"/>
            <w:vMerge/>
            <w:shd w:val="clear" w:color="auto" w:fill="F2F2F2" w:themeFill="background1" w:themeFillShade="F2"/>
          </w:tcPr>
          <w:p w:rsidR="007B32A1" w:rsidRPr="00F30F11" w:rsidRDefault="007B32A1" w:rsidP="00471BC1">
            <w:pPr>
              <w:spacing w:before="60" w:after="60"/>
              <w:rPr>
                <w:b/>
                <w:i/>
              </w:rPr>
            </w:pPr>
          </w:p>
        </w:tc>
        <w:tc>
          <w:tcPr>
            <w:tcW w:w="4167" w:type="dxa"/>
          </w:tcPr>
          <w:p w:rsidR="007B32A1" w:rsidRDefault="007B32A1" w:rsidP="00471BC1">
            <w:pPr>
              <w:pStyle w:val="ListParagraph"/>
              <w:numPr>
                <w:ilvl w:val="0"/>
                <w:numId w:val="5"/>
              </w:numPr>
              <w:spacing w:before="60" w:after="60"/>
              <w:ind w:left="175" w:hanging="175"/>
            </w:pPr>
            <w:r>
              <w:t>Besides the utilization of an auction mechanism for contention resolution, under Module 4: String Contention Procedures of the Draft Applicant Guidebook, an extensive mechanism for Community Priority Evaluation is also incorporated in Section 4.2 to give priority to Community-based new gTLDs.  While the auction mechanism addresses the financial consideration and economic impact of Single Character IDN gTLDs, the Community Priority Evaluation process addresses the social considerations for the allocation of TLDs as a scarce resource.</w:t>
            </w:r>
          </w:p>
        </w:tc>
        <w:tc>
          <w:tcPr>
            <w:tcW w:w="4025" w:type="dxa"/>
          </w:tcPr>
          <w:p w:rsidR="007B32A1" w:rsidRDefault="007B32A1" w:rsidP="00471BC1">
            <w:pPr>
              <w:pStyle w:val="ListParagraph"/>
              <w:numPr>
                <w:ilvl w:val="0"/>
                <w:numId w:val="5"/>
              </w:numPr>
              <w:spacing w:before="60" w:after="60"/>
              <w:ind w:left="175" w:hanging="175"/>
            </w:pPr>
            <w:r>
              <w:t>For IDN ccTLD Fast Track, the same conditions as described in Issue 2 applies.  More specifically: the meaningfulness requirement; the pressing demand test (Principle C), the non-contention condition (Principle E); the GAC ccTLD Principles on competition; and, the GAC Interim IDN ccTLD Principles addressing contention; together provides a framework for address the issue of social and economic impact of allocating Single Character IDN ccTLDs.</w:t>
            </w:r>
          </w:p>
        </w:tc>
      </w:tr>
      <w:tr w:rsidR="00022D14" w:rsidTr="00CD09E3">
        <w:tc>
          <w:tcPr>
            <w:tcW w:w="1384" w:type="dxa"/>
            <w:shd w:val="clear" w:color="auto" w:fill="F2F2F2" w:themeFill="background1" w:themeFillShade="F2"/>
          </w:tcPr>
          <w:p w:rsidR="00022D14" w:rsidRPr="00F30F11" w:rsidRDefault="00022D14" w:rsidP="00471BC1">
            <w:pPr>
              <w:spacing w:before="60" w:after="60"/>
              <w:rPr>
                <w:b/>
                <w:i/>
              </w:rPr>
            </w:pPr>
            <w:r w:rsidRPr="00F30F11">
              <w:rPr>
                <w:b/>
                <w:i/>
              </w:rPr>
              <w:t>Other Comments</w:t>
            </w:r>
            <w:r>
              <w:rPr>
                <w:b/>
                <w:i/>
              </w:rPr>
              <w:t>:</w:t>
            </w:r>
          </w:p>
        </w:tc>
        <w:tc>
          <w:tcPr>
            <w:tcW w:w="8192" w:type="dxa"/>
            <w:gridSpan w:val="2"/>
          </w:tcPr>
          <w:p w:rsidR="00EB3103" w:rsidRPr="00ED5EC6" w:rsidRDefault="00ED5EC6" w:rsidP="00FC7B02">
            <w:pPr>
              <w:spacing w:before="60" w:after="60"/>
              <w:rPr>
                <w:rFonts w:eastAsia="PMingLiU"/>
                <w:lang w:val="en-US" w:eastAsia="zh-TW"/>
              </w:rPr>
            </w:pPr>
            <w:r>
              <w:t>While the absolute number of possible Single Character IDN TLDs is clearly smaller than the absolute number of possible two or more character IDN TLDs, the question of scarcity, and its corresponding value, of TLD strings may better be described based on the uniqueness requirement.  As an example, the scarcity of the possibility of having a “.com” TLD and the scarcity of a “.</w:t>
            </w:r>
            <w:r>
              <w:rPr>
                <w:rFonts w:eastAsia="PMingLiU" w:hint="eastAsia"/>
                <w:lang w:eastAsia="zh-TW"/>
              </w:rPr>
              <w:t>中国</w:t>
            </w:r>
            <w:r>
              <w:rPr>
                <w:rFonts w:eastAsia="PMingLiU"/>
                <w:lang w:val="en-US" w:eastAsia="zh-TW"/>
              </w:rPr>
              <w:t>” TLD and the scarcity of a “.</w:t>
            </w:r>
            <w:r>
              <w:rPr>
                <w:rFonts w:eastAsia="PMingLiU" w:hint="eastAsia"/>
                <w:lang w:val="en-US" w:eastAsia="zh-TW"/>
              </w:rPr>
              <w:t>名</w:t>
            </w:r>
            <w:r>
              <w:rPr>
                <w:rFonts w:eastAsia="PMingLiU"/>
                <w:lang w:val="en-US" w:eastAsia="zh-TW"/>
              </w:rPr>
              <w:t>” TLD are essentially the same (i.e. they are equally scarce because there can exist only one “.com” and there can exist only one “</w:t>
            </w:r>
            <w:r>
              <w:t>.</w:t>
            </w:r>
            <w:r>
              <w:rPr>
                <w:rFonts w:eastAsia="PMingLiU" w:hint="eastAsia"/>
                <w:lang w:eastAsia="zh-TW"/>
              </w:rPr>
              <w:t>中国</w:t>
            </w:r>
            <w:r>
              <w:rPr>
                <w:rFonts w:eastAsia="PMingLiU"/>
                <w:lang w:val="en-US" w:eastAsia="zh-TW"/>
              </w:rPr>
              <w:t>”, etc. respectively).</w:t>
            </w:r>
            <w:ins w:id="62" w:author="Edmon Chung" w:date="2010-07-10T11:46:00Z">
              <w:r w:rsidR="00FC7B02">
                <w:rPr>
                  <w:rFonts w:eastAsia="PMingLiU"/>
                  <w:lang w:val="en-US" w:eastAsia="zh-TW"/>
                </w:rPr>
                <w:t xml:space="preserve"> </w:t>
              </w:r>
            </w:ins>
            <w:r w:rsidR="00EB3103">
              <w:rPr>
                <w:rFonts w:eastAsia="PMingLiU"/>
                <w:lang w:val="en-US" w:eastAsia="zh-TW"/>
              </w:rPr>
              <w:br/>
            </w:r>
            <w:r w:rsidR="00EB3103">
              <w:rPr>
                <w:rFonts w:eastAsia="PMingLiU"/>
                <w:lang w:val="en-US" w:eastAsia="zh-TW"/>
              </w:rPr>
              <w:br/>
            </w:r>
            <w:r w:rsidR="00D94A44">
              <w:rPr>
                <w:rFonts w:eastAsia="PMingLiU"/>
                <w:lang w:val="en-US" w:eastAsia="zh-TW"/>
              </w:rPr>
              <w:t>The IDN Implementation Working Team Final Report also makes the observation that “</w:t>
            </w:r>
            <w:r w:rsidR="00D94A44" w:rsidRPr="00D94A44">
              <w:rPr>
                <w:rFonts w:eastAsia="PMingLiU"/>
                <w:i/>
                <w:lang w:val="en-US" w:eastAsia="zh-TW"/>
              </w:rPr>
              <w:t>limiting IDN TLD labels to a minimum of two-characters eliminates a large</w:t>
            </w:r>
            <w:r w:rsidR="00D94A44">
              <w:rPr>
                <w:rFonts w:eastAsia="PMingLiU"/>
                <w:i/>
                <w:lang w:val="en-US" w:eastAsia="zh-TW"/>
              </w:rPr>
              <w:t xml:space="preserve"> </w:t>
            </w:r>
            <w:r w:rsidR="00D94A44" w:rsidRPr="00D94A44">
              <w:rPr>
                <w:rFonts w:eastAsia="PMingLiU"/>
                <w:i/>
                <w:lang w:val="en-US" w:eastAsia="zh-TW"/>
              </w:rPr>
              <w:t>number of meaningful words in some languages such as Chinese in which</w:t>
            </w:r>
            <w:r w:rsidR="00D94A44">
              <w:rPr>
                <w:rFonts w:eastAsia="PMingLiU"/>
                <w:i/>
                <w:lang w:val="en-US" w:eastAsia="zh-TW"/>
              </w:rPr>
              <w:t xml:space="preserve"> </w:t>
            </w:r>
            <w:r w:rsidR="00D94A44" w:rsidRPr="00D94A44">
              <w:rPr>
                <w:rFonts w:eastAsia="PMingLiU"/>
                <w:i/>
                <w:lang w:val="en-US" w:eastAsia="zh-TW"/>
              </w:rPr>
              <w:t>almost every single character is a meaningful word.</w:t>
            </w:r>
            <w:r w:rsidR="00D94A44">
              <w:rPr>
                <w:rFonts w:eastAsia="PMingLiU"/>
                <w:lang w:val="en-US" w:eastAsia="zh-TW"/>
              </w:rPr>
              <w:t xml:space="preserve">” </w:t>
            </w:r>
            <w:ins w:id="63" w:author="Edmon Chung" w:date="2010-07-10T11:46:00Z">
              <w:r w:rsidR="00FC7B02">
                <w:rPr>
                  <w:rFonts w:eastAsia="PMingLiU"/>
                  <w:lang w:val="en-US" w:eastAsia="zh-TW"/>
                </w:rPr>
                <w:br/>
              </w:r>
              <w:r w:rsidR="00FC7B02">
                <w:rPr>
                  <w:rFonts w:eastAsia="PMingLiU"/>
                  <w:lang w:val="en-US" w:eastAsia="zh-TW"/>
                </w:rPr>
                <w:br/>
                <w:t>Furthermore, the argument that smaller pool of possible names require different policies appear to be flawed in that, should the reasoning hold, then it would require that policies for 3 character TLDs differ from those for 4 characters, which in turn needs to be different for 5 characters, and so on, because each “pool” (3 character / 4 character / 5 character…) would be different in size.</w:t>
              </w:r>
            </w:ins>
            <w:del w:id="64" w:author="Edmon Chung" w:date="2010-07-10T11:46:00Z">
              <w:r w:rsidR="00D94A44" w:rsidDel="00FC7B02">
                <w:rPr>
                  <w:rFonts w:eastAsia="PMingLiU"/>
                  <w:lang w:val="en-US" w:eastAsia="zh-TW"/>
                </w:rPr>
                <w:delText xml:space="preserve"> </w:delText>
              </w:r>
            </w:del>
          </w:p>
        </w:tc>
      </w:tr>
    </w:tbl>
    <w:p w:rsidR="00D12D15" w:rsidRDefault="00D12D15" w:rsidP="00D12D15"/>
    <w:tbl>
      <w:tblPr>
        <w:tblStyle w:val="TableGrid"/>
        <w:tblW w:w="0" w:type="auto"/>
        <w:tblLayout w:type="fixed"/>
        <w:tblLook w:val="04A0"/>
      </w:tblPr>
      <w:tblGrid>
        <w:gridCol w:w="1526"/>
        <w:gridCol w:w="3823"/>
        <w:gridCol w:w="4227"/>
      </w:tblGrid>
      <w:tr w:rsidR="00022D14" w:rsidTr="00CD09E3">
        <w:tc>
          <w:tcPr>
            <w:tcW w:w="1526" w:type="dxa"/>
            <w:shd w:val="clear" w:color="auto" w:fill="D9D9D9" w:themeFill="background1" w:themeFillShade="D9"/>
          </w:tcPr>
          <w:p w:rsidR="00022D14" w:rsidRPr="00F30F11" w:rsidRDefault="00022D14" w:rsidP="00471BC1">
            <w:pPr>
              <w:spacing w:before="60" w:after="60"/>
              <w:rPr>
                <w:b/>
                <w:i/>
              </w:rPr>
            </w:pPr>
            <w:r>
              <w:rPr>
                <w:b/>
                <w:i/>
              </w:rPr>
              <w:t>Issue 4.</w:t>
            </w:r>
          </w:p>
        </w:tc>
        <w:tc>
          <w:tcPr>
            <w:tcW w:w="8050" w:type="dxa"/>
            <w:gridSpan w:val="2"/>
            <w:shd w:val="clear" w:color="auto" w:fill="D9D9D9" w:themeFill="background1" w:themeFillShade="D9"/>
          </w:tcPr>
          <w:p w:rsidR="00022D14" w:rsidRPr="00342E3C" w:rsidRDefault="00891FFC" w:rsidP="00471BC1">
            <w:pPr>
              <w:spacing w:before="60" w:after="60"/>
              <w:rPr>
                <w:b/>
              </w:rPr>
            </w:pPr>
            <w:r w:rsidRPr="00891FFC">
              <w:rPr>
                <w:b/>
              </w:rPr>
              <w:t>Whether due to the relatively shorter string, it may be easier for users to make mistakes, and that special policies should be considered</w:t>
            </w:r>
          </w:p>
        </w:tc>
      </w:tr>
      <w:tr w:rsidR="00022D14" w:rsidTr="00CD09E3">
        <w:tc>
          <w:tcPr>
            <w:tcW w:w="1526" w:type="dxa"/>
            <w:shd w:val="clear" w:color="auto" w:fill="F2F2F2" w:themeFill="background1" w:themeFillShade="F2"/>
          </w:tcPr>
          <w:p w:rsidR="00022D14" w:rsidRPr="00F30F11" w:rsidRDefault="00022D14" w:rsidP="00471BC1">
            <w:pPr>
              <w:spacing w:before="60" w:after="60"/>
              <w:rPr>
                <w:b/>
                <w:i/>
              </w:rPr>
            </w:pPr>
            <w:r w:rsidRPr="00F30F11">
              <w:rPr>
                <w:b/>
                <w:i/>
              </w:rPr>
              <w:t>Description of Issue</w:t>
            </w:r>
            <w:r>
              <w:rPr>
                <w:b/>
                <w:i/>
              </w:rPr>
              <w:t>:</w:t>
            </w:r>
          </w:p>
        </w:tc>
        <w:tc>
          <w:tcPr>
            <w:tcW w:w="8050" w:type="dxa"/>
            <w:gridSpan w:val="2"/>
          </w:tcPr>
          <w:p w:rsidR="00022D14" w:rsidRDefault="00BE35A4" w:rsidP="00BE35A4">
            <w:r>
              <w:t xml:space="preserve">A concern was raised for Single Character IDN TLDs in that because there is a smaller number of possible single character IDN TLDs (as compared to two or more character </w:t>
            </w:r>
            <w:r>
              <w:lastRenderedPageBreak/>
              <w:t>IDN TLDs), there is a higher chance for a user to mistype the Single Character IDN TLD which coincides with another Single Character IDN TLD.</w:t>
            </w:r>
            <w:r w:rsidR="00F04534">
              <w:t xml:space="preserve">  The question is whether due to such additional potential user confusion that special policies need to be in place for Single Character IDN TLDs.</w:t>
            </w:r>
            <w:r>
              <w:br/>
            </w:r>
            <w:r>
              <w:br/>
            </w:r>
            <w:r w:rsidR="007847D7">
              <w:t xml:space="preserve">NOTE that there is a subtle but critical difference between </w:t>
            </w:r>
            <w:r>
              <w:t>the probability of mistyping a TLD string versus the probability of mistyping a TLD string but ending up accessing another existing domain under a different TLD.</w:t>
            </w:r>
          </w:p>
        </w:tc>
      </w:tr>
      <w:tr w:rsidR="00181FE7" w:rsidTr="00CD09E3">
        <w:tc>
          <w:tcPr>
            <w:tcW w:w="1526" w:type="dxa"/>
            <w:vMerge w:val="restart"/>
            <w:shd w:val="clear" w:color="auto" w:fill="F2F2F2" w:themeFill="background1" w:themeFillShade="F2"/>
          </w:tcPr>
          <w:p w:rsidR="00181FE7" w:rsidRPr="00F30F11" w:rsidRDefault="00181FE7" w:rsidP="00471BC1">
            <w:pPr>
              <w:spacing w:before="60" w:after="60"/>
              <w:rPr>
                <w:b/>
                <w:i/>
              </w:rPr>
            </w:pPr>
            <w:r w:rsidRPr="00F30F11">
              <w:rPr>
                <w:b/>
                <w:i/>
              </w:rPr>
              <w:lastRenderedPageBreak/>
              <w:t>Possible Ways to Address Issue</w:t>
            </w:r>
            <w:r>
              <w:rPr>
                <w:b/>
                <w:i/>
              </w:rPr>
              <w:t>:</w:t>
            </w:r>
          </w:p>
        </w:tc>
        <w:tc>
          <w:tcPr>
            <w:tcW w:w="8050" w:type="dxa"/>
            <w:gridSpan w:val="2"/>
            <w:shd w:val="clear" w:color="auto" w:fill="D9D9D9" w:themeFill="background1" w:themeFillShade="D9"/>
          </w:tcPr>
          <w:p w:rsidR="00181FE7" w:rsidRPr="00181FE7" w:rsidRDefault="00181FE7" w:rsidP="00181FE7">
            <w:pPr>
              <w:spacing w:before="60" w:after="60"/>
              <w:rPr>
                <w:b/>
              </w:rPr>
            </w:pPr>
            <w:ins w:id="65" w:author="Edmon Chung" w:date="2010-07-10T11:50:00Z">
              <w:r w:rsidRPr="00181FE7">
                <w:rPr>
                  <w:b/>
                </w:rPr>
                <w:t>Common Approach:</w:t>
              </w:r>
            </w:ins>
          </w:p>
        </w:tc>
      </w:tr>
      <w:tr w:rsidR="00181FE7" w:rsidTr="00CD09E3">
        <w:tc>
          <w:tcPr>
            <w:tcW w:w="1526" w:type="dxa"/>
            <w:vMerge/>
            <w:shd w:val="clear" w:color="auto" w:fill="F2F2F2" w:themeFill="background1" w:themeFillShade="F2"/>
          </w:tcPr>
          <w:p w:rsidR="00181FE7" w:rsidRPr="00F30F11" w:rsidRDefault="00181FE7" w:rsidP="00471BC1">
            <w:pPr>
              <w:spacing w:before="60" w:after="60"/>
              <w:rPr>
                <w:b/>
                <w:i/>
              </w:rPr>
            </w:pPr>
          </w:p>
        </w:tc>
        <w:tc>
          <w:tcPr>
            <w:tcW w:w="8050" w:type="dxa"/>
            <w:gridSpan w:val="2"/>
          </w:tcPr>
          <w:p w:rsidR="00181FE7" w:rsidRDefault="00181FE7" w:rsidP="00181FE7">
            <w:pPr>
              <w:pStyle w:val="ListParagraph"/>
              <w:numPr>
                <w:ilvl w:val="0"/>
                <w:numId w:val="5"/>
              </w:numPr>
              <w:spacing w:before="60" w:after="60"/>
              <w:ind w:left="175" w:hanging="175"/>
            </w:pPr>
            <w:ins w:id="66" w:author="Edmon Chung" w:date="2010-07-10T11:47:00Z">
              <w:r>
                <w:t xml:space="preserve">The issue pertains to </w:t>
              </w:r>
            </w:ins>
            <w:ins w:id="67" w:author="Edmon Chung" w:date="2010-07-10T11:48:00Z">
              <w:r>
                <w:t xml:space="preserve">causing user confusion, and therefore should be addressed based on policies established to avoid such confusion.  Both </w:t>
              </w:r>
            </w:ins>
            <w:ins w:id="68" w:author="Edmon Chung" w:date="2010-07-10T11:49:00Z">
              <w:r>
                <w:t xml:space="preserve">the policies for </w:t>
              </w:r>
            </w:ins>
            <w:ins w:id="69" w:author="Edmon Chung" w:date="2010-07-10T11:48:00Z">
              <w:r>
                <w:t>new gTLDs as well as I</w:t>
              </w:r>
            </w:ins>
            <w:ins w:id="70" w:author="Edmon Chung" w:date="2010-07-10T11:49:00Z">
              <w:r>
                <w:t xml:space="preserve">DN ccTLDs already includes extensive considerations for avoiding </w:t>
              </w:r>
            </w:ins>
            <w:ins w:id="71" w:author="Edmon Chung" w:date="2010-07-10T11:50:00Z">
              <w:r>
                <w:t xml:space="preserve">detrimentally </w:t>
              </w:r>
            </w:ins>
            <w:ins w:id="72" w:author="Edmon Chung" w:date="2010-07-10T11:49:00Z">
              <w:r>
                <w:t>confusingly similar strings to be</w:t>
              </w:r>
            </w:ins>
            <w:ins w:id="73" w:author="Edmon Chung" w:date="2010-07-10T11:50:00Z">
              <w:r>
                <w:t xml:space="preserve"> introduced.</w:t>
              </w:r>
            </w:ins>
            <w:ins w:id="74" w:author="Edmon Chung" w:date="2010-07-10T11:49:00Z">
              <w:r>
                <w:t xml:space="preserve"> </w:t>
              </w:r>
            </w:ins>
          </w:p>
        </w:tc>
      </w:tr>
      <w:tr w:rsidR="008728BE" w:rsidTr="00CD09E3">
        <w:trPr>
          <w:ins w:id="75" w:author="Edmon Chung" w:date="2010-07-10T11:51:00Z"/>
        </w:trPr>
        <w:tc>
          <w:tcPr>
            <w:tcW w:w="1526" w:type="dxa"/>
            <w:vMerge/>
            <w:shd w:val="clear" w:color="auto" w:fill="F2F2F2" w:themeFill="background1" w:themeFillShade="F2"/>
          </w:tcPr>
          <w:p w:rsidR="008728BE" w:rsidRPr="00F30F11" w:rsidRDefault="008728BE" w:rsidP="00471BC1">
            <w:pPr>
              <w:spacing w:before="60" w:after="60"/>
              <w:rPr>
                <w:ins w:id="76" w:author="Edmon Chung" w:date="2010-07-10T11:51:00Z"/>
                <w:b/>
                <w:i/>
              </w:rPr>
            </w:pPr>
          </w:p>
        </w:tc>
        <w:tc>
          <w:tcPr>
            <w:tcW w:w="3823" w:type="dxa"/>
            <w:shd w:val="clear" w:color="auto" w:fill="D9D9D9" w:themeFill="background1" w:themeFillShade="D9"/>
          </w:tcPr>
          <w:p w:rsidR="008728BE" w:rsidRDefault="008728BE" w:rsidP="008728BE">
            <w:pPr>
              <w:spacing w:before="60" w:after="60"/>
              <w:rPr>
                <w:ins w:id="77" w:author="Edmon Chung" w:date="2010-07-10T11:51:00Z"/>
              </w:rPr>
            </w:pPr>
            <w:ins w:id="78" w:author="Edmon Chung" w:date="2010-07-10T11:51:00Z">
              <w:r w:rsidRPr="008728BE">
                <w:rPr>
                  <w:b/>
                </w:rPr>
                <w:t>IDN gTLD Considerations:</w:t>
              </w:r>
            </w:ins>
          </w:p>
        </w:tc>
        <w:tc>
          <w:tcPr>
            <w:tcW w:w="4227" w:type="dxa"/>
            <w:shd w:val="clear" w:color="auto" w:fill="D9D9D9" w:themeFill="background1" w:themeFillShade="D9"/>
          </w:tcPr>
          <w:p w:rsidR="008728BE" w:rsidRDefault="008728BE" w:rsidP="008728BE">
            <w:pPr>
              <w:spacing w:before="60" w:after="60"/>
              <w:rPr>
                <w:ins w:id="79" w:author="Edmon Chung" w:date="2010-07-10T11:51:00Z"/>
              </w:rPr>
            </w:pPr>
            <w:ins w:id="80" w:author="Edmon Chung" w:date="2010-07-10T11:51:00Z">
              <w:r w:rsidRPr="008728BE">
                <w:rPr>
                  <w:b/>
                </w:rPr>
                <w:t>IDN ccTLD Considerations:</w:t>
              </w:r>
            </w:ins>
          </w:p>
        </w:tc>
      </w:tr>
      <w:tr w:rsidR="008728BE" w:rsidTr="00CD09E3">
        <w:tc>
          <w:tcPr>
            <w:tcW w:w="1526" w:type="dxa"/>
            <w:vMerge/>
            <w:shd w:val="clear" w:color="auto" w:fill="F2F2F2" w:themeFill="background1" w:themeFillShade="F2"/>
          </w:tcPr>
          <w:p w:rsidR="008728BE" w:rsidRPr="00F30F11" w:rsidRDefault="008728BE" w:rsidP="00471BC1">
            <w:pPr>
              <w:spacing w:before="60" w:after="60"/>
              <w:rPr>
                <w:b/>
                <w:i/>
              </w:rPr>
            </w:pPr>
          </w:p>
        </w:tc>
        <w:tc>
          <w:tcPr>
            <w:tcW w:w="3823" w:type="dxa"/>
          </w:tcPr>
          <w:p w:rsidR="008728BE" w:rsidRDefault="008728BE" w:rsidP="009D6F42">
            <w:pPr>
              <w:pStyle w:val="ListParagraph"/>
              <w:numPr>
                <w:ilvl w:val="0"/>
                <w:numId w:val="5"/>
              </w:numPr>
              <w:spacing w:before="60" w:after="60"/>
              <w:ind w:left="175" w:hanging="175"/>
            </w:pPr>
            <w:r>
              <w:t>The GNSO new gTLD policy recommendations specified in Recommendation 2 that: Strings must not be confusingly similar to an existing top-level domain or a Reserved Name.  The IRT (Implementation Recommendation Team) Final Report (</w:t>
            </w:r>
            <w:hyperlink r:id="rId21" w:history="1">
              <w:r w:rsidRPr="00FA0AC6">
                <w:rPr>
                  <w:rStyle w:val="Hyperlink"/>
                </w:rPr>
                <w:t>http://www.icann.org/en/topics/new-gtlds/irt-final-report-trademark-protection-29may09-en.pdf</w:t>
              </w:r>
            </w:hyperlink>
            <w:r>
              <w:t>) and the STI (Special Trademark Issues) Review Team Recommendations (</w:t>
            </w:r>
            <w:hyperlink r:id="rId22" w:history="1">
              <w:r w:rsidRPr="00FA0AC6">
                <w:rPr>
                  <w:rStyle w:val="Hyperlink"/>
                </w:rPr>
                <w:t>http://gnso.icann.org/issues/sti/sti-wt-recommendations-11dec09-en.pdf</w:t>
              </w:r>
            </w:hyperlink>
            <w:r>
              <w:t xml:space="preserve">) also contained significant recommendations to guard against user confusion caused by the introduction of new gTLDs.  Such considerations are equally applicable to Single Character IDN gTLDs, and many of which have been incorporated into the Draft Applicant Guidebook to appropriately address user confusion issues that applies equally to Single Character IDN gTLDs.  Furthermore, Module 3 of the Draft Applicant Guidebook allows for raising an objection based on String Confusion – that the applied-for gTLD string is confusingly similar to an existing TLD or to another applied for </w:t>
            </w:r>
            <w:r>
              <w:lastRenderedPageBreak/>
              <w:t xml:space="preserve">gTLD string in the same round of applications.  Such would safeguard against also any abusive application of a gTLD for the purposes of “catching” traffic intended for another TLD based on a technique commonly known as “typo-squatting”.  This safeguard against typo-squatting would apply to Single Character IDN gTLDs as well.  The Trademark Post Delegation Dispute Resolution Procedure (Trademark PDDRP) further extends this safeguard for trademark holders to be able to initiate a dispute against a TLD registry that is: </w:t>
            </w:r>
            <w:r w:rsidRPr="009D6F42">
              <w:rPr>
                <w:i/>
              </w:rPr>
              <w:t>(a) taking unfair advantage of the distinctive character or the reputation of the complainant's mark; or (b) unjustifiably impairing the distinctive character or the reputation of the complainant's mark; or (c) creating an impermissible likelihood of confusion with the complainant's mark</w:t>
            </w:r>
            <w:r>
              <w:t>.</w:t>
            </w:r>
          </w:p>
        </w:tc>
        <w:tc>
          <w:tcPr>
            <w:tcW w:w="4227" w:type="dxa"/>
          </w:tcPr>
          <w:p w:rsidR="008728BE" w:rsidRDefault="008728BE" w:rsidP="0010481E">
            <w:pPr>
              <w:pStyle w:val="ListParagraph"/>
              <w:numPr>
                <w:ilvl w:val="0"/>
                <w:numId w:val="5"/>
              </w:numPr>
              <w:spacing w:before="60" w:after="60"/>
              <w:ind w:left="175" w:hanging="175"/>
            </w:pPr>
            <w:r>
              <w:lastRenderedPageBreak/>
              <w:t>Section 5.5:</w:t>
            </w:r>
            <w:r w:rsidRPr="0010481E">
              <w:t xml:space="preserve"> String Confusion and Contention</w:t>
            </w:r>
            <w:r>
              <w:t xml:space="preserve"> under Module 5 of the </w:t>
            </w:r>
            <w:r w:rsidRPr="0010481E">
              <w:t>Final</w:t>
            </w:r>
            <w:r>
              <w:t xml:space="preserve"> </w:t>
            </w:r>
            <w:r w:rsidRPr="0010481E">
              <w:t>Implementation Plan for IDN ccTLD Fast Track Process</w:t>
            </w:r>
            <w:r>
              <w:t xml:space="preserve"> (</w:t>
            </w:r>
            <w:hyperlink r:id="rId23" w:history="1">
              <w:r w:rsidRPr="00FA0AC6">
                <w:rPr>
                  <w:rStyle w:val="Hyperlink"/>
                </w:rPr>
                <w:t>http://www.icann.org/en/topics/idn/fast-track/idn-cctld-implementation-plan-16nov09-en.pdf</w:t>
              </w:r>
            </w:hyperlink>
            <w:r>
              <w:t xml:space="preserve">) safeguards against String confusion issues involving two or more strings that are identical or are so confusingly similar that they cannot coexist in the DNS, such as: </w:t>
            </w:r>
            <w:r w:rsidRPr="0010481E">
              <w:rPr>
                <w:i/>
              </w:rPr>
              <w:t>Requested IDN ccTLD strings against existing TLDs and reserved names; Requested IDN ccTLD strings against other requested IDN ccTLD strings; and, Requested IDN ccTLD strings against applied-for gTLD strings</w:t>
            </w:r>
            <w:r>
              <w:t xml:space="preserve">.  Furthermore, as described in Issue 2. above, </w:t>
            </w:r>
            <w:r w:rsidRPr="00BD3E33">
              <w:t xml:space="preserve">The GAC Interim Principles on IDN ccTLDs (http://gac.icann.org/system/files/Nairobi_Communique_0.pdf – Annex  I) specifies that: </w:t>
            </w:r>
            <w:r w:rsidRPr="00BD3E33">
              <w:rPr>
                <w:i/>
              </w:rPr>
              <w:t>19. Competing or confusingly similar requests should be dealt with on a case by case basis and resolved in consultation with all concerned stakeholders; 20. Policies for dealing with multiple applications, objections to applications or disputes that are currently applied for ASCII ccTLDs should be equally applied to IDN ccTLDs</w:t>
            </w:r>
            <w:r w:rsidRPr="00BD3E33">
              <w:t>.</w:t>
            </w:r>
          </w:p>
        </w:tc>
      </w:tr>
      <w:tr w:rsidR="00022D14" w:rsidTr="00CD09E3">
        <w:tc>
          <w:tcPr>
            <w:tcW w:w="1526" w:type="dxa"/>
            <w:shd w:val="clear" w:color="auto" w:fill="F2F2F2" w:themeFill="background1" w:themeFillShade="F2"/>
          </w:tcPr>
          <w:p w:rsidR="00022D14" w:rsidRPr="00F30F11" w:rsidRDefault="00022D14" w:rsidP="00471BC1">
            <w:pPr>
              <w:spacing w:before="60" w:after="60"/>
              <w:rPr>
                <w:b/>
                <w:i/>
              </w:rPr>
            </w:pPr>
            <w:r w:rsidRPr="00F30F11">
              <w:rPr>
                <w:b/>
                <w:i/>
              </w:rPr>
              <w:lastRenderedPageBreak/>
              <w:t>Other Comments</w:t>
            </w:r>
            <w:r>
              <w:rPr>
                <w:b/>
                <w:i/>
              </w:rPr>
              <w:t>:</w:t>
            </w:r>
          </w:p>
        </w:tc>
        <w:tc>
          <w:tcPr>
            <w:tcW w:w="8050" w:type="dxa"/>
            <w:gridSpan w:val="2"/>
          </w:tcPr>
          <w:p w:rsidR="00022D14" w:rsidRDefault="00F578DD" w:rsidP="00891FFC">
            <w:pPr>
              <w:spacing w:before="60" w:after="60"/>
            </w:pPr>
            <w:r>
              <w:t>The argument that a shorter IDN TLD string would result in higher probability of a user mistyping the IDN TLD and ending up accessing another IDN TLD is flawed.  First of all, it could equally be argued that the possibility of making an error would be greater for multiple-character IDN TLDs than single character IDN TLDs, and therefore open up to more possibilities for "typo attacks” (i.e. if an IDN TLD is 2 characters wrong there is a higher number of total possible mistypes of that IDN TLD than a Single Character IDN TLD would have).  Secondly, the presupposition that since there is a smaller number of possible Single Character IDN TLDs the probability of a mistype coinciding with one is higher is purely speculative, as such coinciding Single Character IDN TLD must already be delegated and thus must have to pass through the confusable tests.  Possibility for abusive operation of a Single Character IDN TLD for such purpose is therefore no greater than multi-character IDN TLDs.</w:t>
            </w:r>
            <w:r w:rsidR="00891FFC">
              <w:br/>
            </w:r>
            <w:r w:rsidR="00891FFC">
              <w:br/>
              <w:t xml:space="preserve">There is a view that for the languages for which Single Character IDN TLDs would be most useful are languages for which the input of a Single Character is likely to involve multiple keystrokes.  For example Chinese and Korean. </w:t>
            </w:r>
          </w:p>
        </w:tc>
      </w:tr>
    </w:tbl>
    <w:p w:rsidR="0007561C" w:rsidRDefault="0007561C" w:rsidP="00D12D15"/>
    <w:tbl>
      <w:tblPr>
        <w:tblStyle w:val="TableGrid"/>
        <w:tblW w:w="0" w:type="auto"/>
        <w:tblLook w:val="04A0"/>
      </w:tblPr>
      <w:tblGrid>
        <w:gridCol w:w="1384"/>
        <w:gridCol w:w="8192"/>
      </w:tblGrid>
      <w:tr w:rsidR="00A42518" w:rsidTr="000120D9">
        <w:trPr>
          <w:ins w:id="81" w:author="Edmon Chung" w:date="2010-07-10T11:54:00Z"/>
        </w:trPr>
        <w:tc>
          <w:tcPr>
            <w:tcW w:w="1384" w:type="dxa"/>
            <w:shd w:val="clear" w:color="auto" w:fill="D9D9D9" w:themeFill="background1" w:themeFillShade="D9"/>
          </w:tcPr>
          <w:p w:rsidR="00A42518" w:rsidRPr="00F30F11" w:rsidRDefault="00A42518" w:rsidP="00A42518">
            <w:pPr>
              <w:spacing w:before="60" w:after="60"/>
              <w:rPr>
                <w:ins w:id="82" w:author="Edmon Chung" w:date="2010-07-10T11:54:00Z"/>
                <w:b/>
                <w:i/>
              </w:rPr>
            </w:pPr>
            <w:ins w:id="83" w:author="Edmon Chung" w:date="2010-07-10T11:54:00Z">
              <w:r>
                <w:rPr>
                  <w:b/>
                  <w:i/>
                </w:rPr>
                <w:t xml:space="preserve">Issue </w:t>
              </w:r>
            </w:ins>
            <w:ins w:id="84" w:author="Edmon Chung" w:date="2010-07-10T11:55:00Z">
              <w:r>
                <w:rPr>
                  <w:b/>
                  <w:i/>
                </w:rPr>
                <w:t>5</w:t>
              </w:r>
            </w:ins>
            <w:ins w:id="85" w:author="Edmon Chung" w:date="2010-07-10T11:54:00Z">
              <w:r>
                <w:rPr>
                  <w:b/>
                  <w:i/>
                </w:rPr>
                <w:t>.</w:t>
              </w:r>
            </w:ins>
          </w:p>
        </w:tc>
        <w:tc>
          <w:tcPr>
            <w:tcW w:w="8192" w:type="dxa"/>
            <w:shd w:val="clear" w:color="auto" w:fill="D9D9D9" w:themeFill="background1" w:themeFillShade="D9"/>
          </w:tcPr>
          <w:p w:rsidR="00A42518" w:rsidRPr="00342E3C" w:rsidRDefault="00A42518" w:rsidP="000120D9">
            <w:pPr>
              <w:spacing w:before="60" w:after="60"/>
              <w:rPr>
                <w:ins w:id="86" w:author="Edmon Chung" w:date="2010-07-10T11:54:00Z"/>
                <w:b/>
              </w:rPr>
            </w:pPr>
            <w:ins w:id="87" w:author="Edmon Chung" w:date="2010-07-10T11:56:00Z">
              <w:r w:rsidRPr="00A42518">
                <w:rPr>
                  <w:b/>
                </w:rPr>
                <w:t>What should be the policy for distinguishing between a Single Character IDN ccTLD and a Single Character IDN gTLD</w:t>
              </w:r>
            </w:ins>
          </w:p>
        </w:tc>
      </w:tr>
      <w:tr w:rsidR="00A42518" w:rsidTr="000120D9">
        <w:trPr>
          <w:ins w:id="88" w:author="Edmon Chung" w:date="2010-07-10T11:54:00Z"/>
        </w:trPr>
        <w:tc>
          <w:tcPr>
            <w:tcW w:w="1384" w:type="dxa"/>
            <w:shd w:val="clear" w:color="auto" w:fill="F2F2F2" w:themeFill="background1" w:themeFillShade="F2"/>
          </w:tcPr>
          <w:p w:rsidR="00A42518" w:rsidRPr="00F30F11" w:rsidRDefault="00A42518" w:rsidP="000120D9">
            <w:pPr>
              <w:spacing w:before="60" w:after="60"/>
              <w:rPr>
                <w:ins w:id="89" w:author="Edmon Chung" w:date="2010-07-10T11:54:00Z"/>
                <w:b/>
                <w:i/>
              </w:rPr>
            </w:pPr>
            <w:ins w:id="90" w:author="Edmon Chung" w:date="2010-07-10T11:54:00Z">
              <w:r w:rsidRPr="00F30F11">
                <w:rPr>
                  <w:b/>
                  <w:i/>
                </w:rPr>
                <w:t>Description of Issue</w:t>
              </w:r>
              <w:r>
                <w:rPr>
                  <w:b/>
                  <w:i/>
                </w:rPr>
                <w:t>:</w:t>
              </w:r>
            </w:ins>
          </w:p>
        </w:tc>
        <w:tc>
          <w:tcPr>
            <w:tcW w:w="8192" w:type="dxa"/>
          </w:tcPr>
          <w:p w:rsidR="00A42518" w:rsidRDefault="008804AD" w:rsidP="008804AD">
            <w:pPr>
              <w:rPr>
                <w:ins w:id="91" w:author="Edmon Chung" w:date="2010-07-10T11:54:00Z"/>
              </w:rPr>
            </w:pPr>
            <w:ins w:id="92" w:author="Edmon Chung" w:date="2010-07-10T12:02:00Z">
              <w:r>
                <w:t xml:space="preserve">Before the introduction of IDN </w:t>
              </w:r>
            </w:ins>
            <w:ins w:id="93" w:author="Edmon Chung" w:date="2010-07-10T12:03:00Z">
              <w:r>
                <w:t xml:space="preserve">ccTLDs, there existed a distinguishing feature between ccTLDs and gTLDs in that ccTLDs were 2 ASCII characters in length, while gTLDs consisted </w:t>
              </w:r>
            </w:ins>
            <w:ins w:id="94" w:author="Edmon Chung" w:date="2010-07-10T12:04:00Z">
              <w:r>
                <w:t>of</w:t>
              </w:r>
            </w:ins>
            <w:ins w:id="95" w:author="Edmon Chung" w:date="2010-07-10T12:03:00Z">
              <w:r>
                <w:t xml:space="preserve"> 3 or more ASCII characters.</w:t>
              </w:r>
            </w:ins>
            <w:ins w:id="96" w:author="Edmon Chung" w:date="2010-07-10T12:04:00Z">
              <w:r>
                <w:t xml:space="preserve"> The introduction of Single Character IDN TLDs for both IDN ccTLDs and IDN gTLDs may </w:t>
              </w:r>
            </w:ins>
            <w:ins w:id="97" w:author="Edmon Chung" w:date="2010-07-10T12:05:00Z">
              <w:r>
                <w:t>obsolete</w:t>
              </w:r>
            </w:ins>
            <w:ins w:id="98" w:author="Edmon Chung" w:date="2010-07-10T12:04:00Z">
              <w:r>
                <w:t xml:space="preserve"> that distinction.</w:t>
              </w:r>
            </w:ins>
            <w:ins w:id="99" w:author="Edmon Chung" w:date="2010-07-10T12:05:00Z">
              <w:r>
                <w:t xml:space="preserve">  </w:t>
              </w:r>
            </w:ins>
            <w:ins w:id="100" w:author="Edmon Chung" w:date="2010-07-10T12:06:00Z">
              <w:r>
                <w:t>The question is whether a</w:t>
              </w:r>
            </w:ins>
            <w:ins w:id="101" w:author="Edmon Chung" w:date="2010-07-10T12:05:00Z">
              <w:r>
                <w:t xml:space="preserve"> different distinguishing factor may be required</w:t>
              </w:r>
            </w:ins>
            <w:ins w:id="102" w:author="Edmon Chung" w:date="2010-07-10T12:06:00Z">
              <w:r>
                <w:t xml:space="preserve"> and how it could be devised</w:t>
              </w:r>
            </w:ins>
            <w:ins w:id="103" w:author="Edmon Chung" w:date="2010-07-10T12:05:00Z">
              <w:r>
                <w:t>.</w:t>
              </w:r>
            </w:ins>
            <w:ins w:id="104" w:author="Edmon Chung" w:date="2010-07-10T12:04:00Z">
              <w:r>
                <w:t xml:space="preserve"> </w:t>
              </w:r>
            </w:ins>
          </w:p>
        </w:tc>
      </w:tr>
      <w:tr w:rsidR="00A42518" w:rsidTr="000120D9">
        <w:trPr>
          <w:ins w:id="105" w:author="Edmon Chung" w:date="2010-07-10T11:54:00Z"/>
        </w:trPr>
        <w:tc>
          <w:tcPr>
            <w:tcW w:w="1384" w:type="dxa"/>
            <w:vMerge w:val="restart"/>
            <w:shd w:val="clear" w:color="auto" w:fill="F2F2F2" w:themeFill="background1" w:themeFillShade="F2"/>
          </w:tcPr>
          <w:p w:rsidR="00A42518" w:rsidRPr="00F30F11" w:rsidRDefault="00A42518" w:rsidP="000120D9">
            <w:pPr>
              <w:spacing w:before="60" w:after="60"/>
              <w:rPr>
                <w:ins w:id="106" w:author="Edmon Chung" w:date="2010-07-10T11:54:00Z"/>
                <w:b/>
                <w:i/>
              </w:rPr>
            </w:pPr>
            <w:ins w:id="107" w:author="Edmon Chung" w:date="2010-07-10T11:54:00Z">
              <w:r w:rsidRPr="00F30F11">
                <w:rPr>
                  <w:b/>
                  <w:i/>
                </w:rPr>
                <w:lastRenderedPageBreak/>
                <w:t>Possible Ways to Address Issue</w:t>
              </w:r>
              <w:r>
                <w:rPr>
                  <w:b/>
                  <w:i/>
                </w:rPr>
                <w:t>:</w:t>
              </w:r>
            </w:ins>
          </w:p>
        </w:tc>
        <w:tc>
          <w:tcPr>
            <w:tcW w:w="8192" w:type="dxa"/>
            <w:shd w:val="clear" w:color="auto" w:fill="D9D9D9" w:themeFill="background1" w:themeFillShade="D9"/>
          </w:tcPr>
          <w:p w:rsidR="00A42518" w:rsidRPr="00D56CCE" w:rsidRDefault="00A42518" w:rsidP="000120D9">
            <w:pPr>
              <w:spacing w:before="60" w:after="60"/>
              <w:rPr>
                <w:ins w:id="108" w:author="Edmon Chung" w:date="2010-07-10T11:54:00Z"/>
                <w:b/>
              </w:rPr>
            </w:pPr>
            <w:ins w:id="109" w:author="Edmon Chung" w:date="2010-07-10T11:54:00Z">
              <w:r w:rsidRPr="00D56CCE">
                <w:rPr>
                  <w:b/>
                </w:rPr>
                <w:t>Common Approach:</w:t>
              </w:r>
            </w:ins>
          </w:p>
        </w:tc>
      </w:tr>
      <w:tr w:rsidR="00A42518" w:rsidTr="000120D9">
        <w:trPr>
          <w:ins w:id="110" w:author="Edmon Chung" w:date="2010-07-10T11:54:00Z"/>
        </w:trPr>
        <w:tc>
          <w:tcPr>
            <w:tcW w:w="1384" w:type="dxa"/>
            <w:vMerge/>
            <w:shd w:val="clear" w:color="auto" w:fill="F2F2F2" w:themeFill="background1" w:themeFillShade="F2"/>
          </w:tcPr>
          <w:p w:rsidR="00A42518" w:rsidRPr="00F30F11" w:rsidRDefault="00A42518" w:rsidP="000120D9">
            <w:pPr>
              <w:spacing w:before="60" w:after="60"/>
              <w:rPr>
                <w:ins w:id="111" w:author="Edmon Chung" w:date="2010-07-10T11:54:00Z"/>
                <w:b/>
                <w:i/>
              </w:rPr>
            </w:pPr>
          </w:p>
        </w:tc>
        <w:tc>
          <w:tcPr>
            <w:tcW w:w="8192" w:type="dxa"/>
          </w:tcPr>
          <w:p w:rsidR="00A42518" w:rsidRDefault="000120D9" w:rsidP="000120D9">
            <w:pPr>
              <w:pStyle w:val="ListParagraph"/>
              <w:numPr>
                <w:ilvl w:val="0"/>
                <w:numId w:val="5"/>
              </w:numPr>
              <w:spacing w:before="60" w:after="60"/>
              <w:ind w:left="175" w:hanging="175"/>
              <w:rPr>
                <w:ins w:id="112" w:author="Edmon Chung" w:date="2010-07-10T12:06:00Z"/>
              </w:rPr>
            </w:pPr>
            <w:ins w:id="113" w:author="Edmon Chung" w:date="2010-07-10T15:11:00Z">
              <w:r>
                <w:t>The IDN ccTLD Fast Track</w:t>
              </w:r>
            </w:ins>
            <w:ins w:id="114" w:author="Edmon Chung" w:date="2010-07-10T15:16:00Z">
              <w:r>
                <w:t xml:space="preserve"> requires that a selected string be a meaningful representation of the country or territory name </w:t>
              </w:r>
            </w:ins>
            <w:ins w:id="115" w:author="Edmon Chung" w:date="2010-07-10T15:17:00Z">
              <w:r>
                <w:t xml:space="preserve">in an official language of the country or territory </w:t>
              </w:r>
            </w:ins>
            <w:ins w:id="116" w:author="Edmon Chung" w:date="2010-07-10T15:16:00Z">
              <w:r>
                <w:t>corresponding to an ISO3166-1 code used for a ccTLD.</w:t>
              </w:r>
            </w:ins>
            <w:ins w:id="117" w:author="Edmon Chung" w:date="2010-07-10T15:17:00Z">
              <w:r>
                <w:t xml:space="preserve">  </w:t>
              </w:r>
            </w:ins>
            <w:ins w:id="118" w:author="Edmon Chung" w:date="2010-07-10T15:18:00Z">
              <w:r>
                <w:t>The requirement that an IDN ccTLD be a meaningful representation of the country or territory name corresponding to an ISO3166-1 code used for a ccTLD would provide an appropriate dist</w:t>
              </w:r>
            </w:ins>
            <w:ins w:id="119" w:author="Edmon Chung" w:date="2010-07-10T15:19:00Z">
              <w:r>
                <w:t>inction for an IDN ccTLD in general, including Single Character IDN ccTLD</w:t>
              </w:r>
            </w:ins>
            <w:ins w:id="120" w:author="Edmon Chung" w:date="2010-07-10T15:21:00Z">
              <w:r>
                <w:t>s</w:t>
              </w:r>
            </w:ins>
            <w:ins w:id="121" w:author="Edmon Chung" w:date="2010-07-10T15:19:00Z">
              <w:r>
                <w:t xml:space="preserve"> should </w:t>
              </w:r>
            </w:ins>
            <w:ins w:id="122" w:author="Edmon Chung" w:date="2010-07-10T15:21:00Z">
              <w:r>
                <w:t>they</w:t>
              </w:r>
            </w:ins>
            <w:ins w:id="123" w:author="Edmon Chung" w:date="2010-07-10T15:19:00Z">
              <w:r>
                <w:t xml:space="preserve"> be introduced.</w:t>
              </w:r>
            </w:ins>
          </w:p>
          <w:p w:rsidR="008804AD" w:rsidRDefault="0021052B" w:rsidP="000120D9">
            <w:pPr>
              <w:pStyle w:val="ListParagraph"/>
              <w:numPr>
                <w:ilvl w:val="0"/>
                <w:numId w:val="5"/>
              </w:numPr>
              <w:spacing w:before="60" w:after="60"/>
              <w:ind w:left="175" w:hanging="175"/>
              <w:rPr>
                <w:ins w:id="124" w:author="Edmon Chung" w:date="2010-07-10T15:23:00Z"/>
              </w:rPr>
            </w:pPr>
            <w:ins w:id="125" w:author="Edmon Chung" w:date="2010-07-10T15:21:00Z">
              <w:r>
                <w:t>Another distinguishing factor would be the process through which an IDN TLD is allocated.  An IDN TLD allocated based on the IDN ccTLD</w:t>
              </w:r>
            </w:ins>
            <w:ins w:id="126" w:author="Edmon Chung" w:date="2010-07-10T15:22:00Z">
              <w:r>
                <w:t xml:space="preserve"> Fast Track process, or an IDN ccTLD process once the IDN ccPDP is complete and implemented, would be considered an IDN ccTLD.  An IDN TLD allocated based on the new gTLD process would be considered an IDN gTLD.</w:t>
              </w:r>
            </w:ins>
          </w:p>
          <w:p w:rsidR="0021052B" w:rsidRDefault="0021052B" w:rsidP="000120D9">
            <w:pPr>
              <w:pStyle w:val="ListParagraph"/>
              <w:numPr>
                <w:ilvl w:val="0"/>
                <w:numId w:val="5"/>
              </w:numPr>
              <w:spacing w:before="60" w:after="60"/>
              <w:ind w:left="175" w:hanging="175"/>
              <w:rPr>
                <w:ins w:id="127" w:author="Edmon Chung" w:date="2010-07-10T11:54:00Z"/>
              </w:rPr>
            </w:pPr>
            <w:ins w:id="128" w:author="Edmon Chung" w:date="2010-07-10T15:23:00Z">
              <w:r>
                <w:t xml:space="preserve">The IANA Root Zone database should </w:t>
              </w:r>
            </w:ins>
            <w:ins w:id="129" w:author="Edmon Chung" w:date="2010-07-10T15:32:00Z">
              <w:r w:rsidR="002C38A9">
                <w:t xml:space="preserve">correctly identify </w:t>
              </w:r>
            </w:ins>
            <w:ins w:id="130" w:author="Edmon Chung" w:date="2010-07-10T15:33:00Z">
              <w:r w:rsidR="002C38A9">
                <w:t>Single Character IDN ccTLDs as IDN ccTLDs and Single Character IDN gTLDs as IDN gTLDs.</w:t>
              </w:r>
            </w:ins>
          </w:p>
        </w:tc>
      </w:tr>
      <w:tr w:rsidR="00A42518" w:rsidTr="000120D9">
        <w:trPr>
          <w:ins w:id="131" w:author="Edmon Chung" w:date="2010-07-10T11:54:00Z"/>
        </w:trPr>
        <w:tc>
          <w:tcPr>
            <w:tcW w:w="1384" w:type="dxa"/>
            <w:shd w:val="clear" w:color="auto" w:fill="F2F2F2" w:themeFill="background1" w:themeFillShade="F2"/>
          </w:tcPr>
          <w:p w:rsidR="00A42518" w:rsidRPr="00F30F11" w:rsidRDefault="00A42518" w:rsidP="000120D9">
            <w:pPr>
              <w:spacing w:before="60" w:after="60"/>
              <w:rPr>
                <w:ins w:id="132" w:author="Edmon Chung" w:date="2010-07-10T11:54:00Z"/>
                <w:b/>
                <w:i/>
              </w:rPr>
            </w:pPr>
            <w:ins w:id="133" w:author="Edmon Chung" w:date="2010-07-10T11:54:00Z">
              <w:r w:rsidRPr="00F30F11">
                <w:rPr>
                  <w:b/>
                  <w:i/>
                </w:rPr>
                <w:t>Other Comments</w:t>
              </w:r>
              <w:r>
                <w:rPr>
                  <w:b/>
                  <w:i/>
                </w:rPr>
                <w:t>:</w:t>
              </w:r>
            </w:ins>
          </w:p>
        </w:tc>
        <w:tc>
          <w:tcPr>
            <w:tcW w:w="8192" w:type="dxa"/>
          </w:tcPr>
          <w:p w:rsidR="000120D9" w:rsidRPr="000120D9" w:rsidRDefault="002C38A9" w:rsidP="000120D9">
            <w:pPr>
              <w:spacing w:before="60" w:after="60"/>
              <w:rPr>
                <w:ins w:id="134" w:author="Edmon Chung" w:date="2010-07-10T11:54:00Z"/>
              </w:rPr>
            </w:pPr>
            <w:ins w:id="135" w:author="Edmon Chung" w:date="2010-07-10T15:33:00Z">
              <w:r>
                <w:t xml:space="preserve">During the discussion of the IDN ccTLD Fast Track, it was quickly understood that </w:t>
              </w:r>
            </w:ins>
            <w:ins w:id="136" w:author="Edmon Chung" w:date="2010-07-10T15:34:00Z">
              <w:r>
                <w:t xml:space="preserve">for IDN ccTLDs, the 2 character limitation may no longer be appropriate.  IDN ccTLDs could possibly be more than 2 characters long, which means that using TLD string length as a condition for consideration the distinction between </w:t>
              </w:r>
            </w:ins>
            <w:ins w:id="137" w:author="Edmon Chung" w:date="2010-07-10T15:35:00Z">
              <w:r>
                <w:t xml:space="preserve">IDN </w:t>
              </w:r>
            </w:ins>
            <w:ins w:id="138" w:author="Edmon Chung" w:date="2010-07-10T15:34:00Z">
              <w:r>
                <w:t xml:space="preserve">ccTLDs </w:t>
              </w:r>
            </w:ins>
            <w:ins w:id="139" w:author="Edmon Chung" w:date="2010-07-10T15:35:00Z">
              <w:r>
                <w:t>and IDN gTLDs would not be appropriate for IDN TLDs.</w:t>
              </w:r>
            </w:ins>
            <w:ins w:id="140" w:author="Edmon Chung" w:date="2010-07-10T15:41:00Z">
              <w:r w:rsidR="007B3DAF">
                <w:br/>
              </w:r>
              <w:r w:rsidR="007B3DAF">
                <w:br/>
              </w:r>
            </w:ins>
            <w:ins w:id="141" w:author="Edmon Chung" w:date="2010-07-10T15:36:00Z">
              <w:r>
                <w:t>The inclusion of accepting 2 Character IDN gTLDs into the new gTLD process</w:t>
              </w:r>
            </w:ins>
            <w:ins w:id="142" w:author="Edmon Chung" w:date="2010-07-10T15:38:00Z">
              <w:r w:rsidR="007B3DAF">
                <w:t xml:space="preserve"> (based on </w:t>
              </w:r>
            </w:ins>
            <w:ins w:id="143" w:author="Edmon Chung" w:date="2010-07-10T15:39:00Z">
              <w:r w:rsidR="007B3DAF">
                <w:t>version 4 of the Draft Applicant Guidebook)</w:t>
              </w:r>
            </w:ins>
            <w:ins w:id="144" w:author="Edmon Chung" w:date="2010-07-10T15:36:00Z">
              <w:r>
                <w:t xml:space="preserve"> also further explains that the </w:t>
              </w:r>
            </w:ins>
            <w:ins w:id="145" w:author="Edmon Chung" w:date="2010-07-10T15:37:00Z">
              <w:r>
                <w:t xml:space="preserve">TLD string </w:t>
              </w:r>
            </w:ins>
            <w:ins w:id="146" w:author="Edmon Chung" w:date="2010-07-10T15:36:00Z">
              <w:r>
                <w:t>length</w:t>
              </w:r>
            </w:ins>
            <w:ins w:id="147" w:author="Edmon Chung" w:date="2010-07-10T15:37:00Z">
              <w:r>
                <w:t xml:space="preserve"> </w:t>
              </w:r>
            </w:ins>
            <w:ins w:id="148" w:author="Edmon Chung" w:date="2010-07-10T15:36:00Z">
              <w:r>
                <w:t>based</w:t>
              </w:r>
            </w:ins>
            <w:ins w:id="149" w:author="Edmon Chung" w:date="2010-07-10T15:37:00Z">
              <w:r>
                <w:t xml:space="preserve"> approach to distinguishing between IDN ccTLDs and IDN gTLDs would become </w:t>
              </w:r>
              <w:r w:rsidR="00A17806">
                <w:t>inappropriate</w:t>
              </w:r>
              <w:r>
                <w:t xml:space="preserve"> for IDN TLDs.</w:t>
              </w:r>
            </w:ins>
          </w:p>
        </w:tc>
      </w:tr>
    </w:tbl>
    <w:p w:rsidR="0007561C" w:rsidRDefault="0007561C" w:rsidP="00D12D15">
      <w:pPr>
        <w:rPr>
          <w:ins w:id="150" w:author="Edmon Chung" w:date="2010-07-10T11:55:00Z"/>
        </w:rPr>
      </w:pPr>
    </w:p>
    <w:tbl>
      <w:tblPr>
        <w:tblStyle w:val="TableGrid"/>
        <w:tblW w:w="0" w:type="auto"/>
        <w:tblLook w:val="04A0"/>
      </w:tblPr>
      <w:tblGrid>
        <w:gridCol w:w="1384"/>
        <w:gridCol w:w="8192"/>
      </w:tblGrid>
      <w:tr w:rsidR="00A42518" w:rsidTr="000120D9">
        <w:trPr>
          <w:ins w:id="151" w:author="Edmon Chung" w:date="2010-07-10T11:55:00Z"/>
        </w:trPr>
        <w:tc>
          <w:tcPr>
            <w:tcW w:w="1384" w:type="dxa"/>
            <w:shd w:val="clear" w:color="auto" w:fill="D9D9D9" w:themeFill="background1" w:themeFillShade="D9"/>
          </w:tcPr>
          <w:p w:rsidR="00A42518" w:rsidRPr="00F30F11" w:rsidRDefault="00A42518" w:rsidP="00A42518">
            <w:pPr>
              <w:spacing w:before="60" w:after="60"/>
              <w:rPr>
                <w:ins w:id="152" w:author="Edmon Chung" w:date="2010-07-10T11:55:00Z"/>
                <w:b/>
                <w:i/>
              </w:rPr>
            </w:pPr>
            <w:ins w:id="153" w:author="Edmon Chung" w:date="2010-07-10T11:55:00Z">
              <w:r>
                <w:rPr>
                  <w:b/>
                  <w:i/>
                </w:rPr>
                <w:t>Issue 6.</w:t>
              </w:r>
            </w:ins>
          </w:p>
        </w:tc>
        <w:tc>
          <w:tcPr>
            <w:tcW w:w="8192" w:type="dxa"/>
            <w:shd w:val="clear" w:color="auto" w:fill="D9D9D9" w:themeFill="background1" w:themeFillShade="D9"/>
          </w:tcPr>
          <w:p w:rsidR="00A42518" w:rsidRPr="00342E3C" w:rsidRDefault="00A42518" w:rsidP="000120D9">
            <w:pPr>
              <w:spacing w:before="60" w:after="60"/>
              <w:rPr>
                <w:ins w:id="154" w:author="Edmon Chung" w:date="2010-07-10T11:55:00Z"/>
                <w:b/>
              </w:rPr>
            </w:pPr>
            <w:ins w:id="155" w:author="Edmon Chung" w:date="2010-07-10T11:57:00Z">
              <w:r w:rsidRPr="00A42518">
                <w:rPr>
                  <w:b/>
                </w:rPr>
                <w:t>Weather special policies are required to address usability of Single Character IDN TLDs given existing application environments</w:t>
              </w:r>
            </w:ins>
          </w:p>
        </w:tc>
      </w:tr>
      <w:tr w:rsidR="00A42518" w:rsidTr="000120D9">
        <w:trPr>
          <w:ins w:id="156" w:author="Edmon Chung" w:date="2010-07-10T11:55:00Z"/>
        </w:trPr>
        <w:tc>
          <w:tcPr>
            <w:tcW w:w="1384" w:type="dxa"/>
            <w:shd w:val="clear" w:color="auto" w:fill="F2F2F2" w:themeFill="background1" w:themeFillShade="F2"/>
          </w:tcPr>
          <w:p w:rsidR="00A42518" w:rsidRPr="00F30F11" w:rsidRDefault="00A42518" w:rsidP="000120D9">
            <w:pPr>
              <w:spacing w:before="60" w:after="60"/>
              <w:rPr>
                <w:ins w:id="157" w:author="Edmon Chung" w:date="2010-07-10T11:55:00Z"/>
                <w:b/>
                <w:i/>
              </w:rPr>
            </w:pPr>
            <w:ins w:id="158" w:author="Edmon Chung" w:date="2010-07-10T11:55:00Z">
              <w:r w:rsidRPr="00F30F11">
                <w:rPr>
                  <w:b/>
                  <w:i/>
                </w:rPr>
                <w:t>Description of Issue</w:t>
              </w:r>
              <w:r>
                <w:rPr>
                  <w:b/>
                  <w:i/>
                </w:rPr>
                <w:t>:</w:t>
              </w:r>
            </w:ins>
          </w:p>
        </w:tc>
        <w:tc>
          <w:tcPr>
            <w:tcW w:w="8192" w:type="dxa"/>
          </w:tcPr>
          <w:p w:rsidR="00A42518" w:rsidRDefault="003D3E0C" w:rsidP="003D3E0C">
            <w:pPr>
              <w:rPr>
                <w:ins w:id="159" w:author="Edmon Chung" w:date="2010-07-10T11:55:00Z"/>
              </w:rPr>
            </w:pPr>
            <w:ins w:id="160" w:author="Edmon Chung" w:date="2010-07-10T12:08:00Z">
              <w:r>
                <w:t>Certain applications and databases may be designed to recognize domain names with TLD length of 2 or more characters.  For example</w:t>
              </w:r>
            </w:ins>
            <w:ins w:id="161" w:author="Edmon Chung" w:date="2010-07-10T12:09:00Z">
              <w:r>
                <w:t xml:space="preserve"> registration systems, spam filters</w:t>
              </w:r>
            </w:ins>
            <w:ins w:id="162" w:author="Edmon Chung" w:date="2010-07-10T12:10:00Z">
              <w:r>
                <w:t>, auto-complete features</w:t>
              </w:r>
            </w:ins>
            <w:ins w:id="163" w:author="Edmon Chung" w:date="2010-07-10T12:09:00Z">
              <w:r>
                <w:t xml:space="preserve"> and other services may inadvertently disallow or not recognize</w:t>
              </w:r>
            </w:ins>
            <w:ins w:id="164" w:author="Edmon Chung" w:date="2010-07-10T12:10:00Z">
              <w:r>
                <w:t xml:space="preserve"> domain names with Single Character IDN TLDs.  The question is how if any special policies can be considered to address such an issue.</w:t>
              </w:r>
            </w:ins>
            <w:ins w:id="165" w:author="Edmon Chung" w:date="2010-07-10T12:09:00Z">
              <w:r>
                <w:t xml:space="preserve"> </w:t>
              </w:r>
            </w:ins>
          </w:p>
        </w:tc>
      </w:tr>
      <w:tr w:rsidR="00A42518" w:rsidTr="000120D9">
        <w:trPr>
          <w:ins w:id="166" w:author="Edmon Chung" w:date="2010-07-10T11:55:00Z"/>
        </w:trPr>
        <w:tc>
          <w:tcPr>
            <w:tcW w:w="1384" w:type="dxa"/>
            <w:vMerge w:val="restart"/>
            <w:shd w:val="clear" w:color="auto" w:fill="F2F2F2" w:themeFill="background1" w:themeFillShade="F2"/>
          </w:tcPr>
          <w:p w:rsidR="00A42518" w:rsidRPr="00F30F11" w:rsidRDefault="00A42518" w:rsidP="000120D9">
            <w:pPr>
              <w:spacing w:before="60" w:after="60"/>
              <w:rPr>
                <w:ins w:id="167" w:author="Edmon Chung" w:date="2010-07-10T11:55:00Z"/>
                <w:b/>
                <w:i/>
              </w:rPr>
            </w:pPr>
            <w:ins w:id="168" w:author="Edmon Chung" w:date="2010-07-10T11:55:00Z">
              <w:r w:rsidRPr="00F30F11">
                <w:rPr>
                  <w:b/>
                  <w:i/>
                </w:rPr>
                <w:t>Possible Ways to Address Issue</w:t>
              </w:r>
              <w:r>
                <w:rPr>
                  <w:b/>
                  <w:i/>
                </w:rPr>
                <w:t>:</w:t>
              </w:r>
            </w:ins>
          </w:p>
        </w:tc>
        <w:tc>
          <w:tcPr>
            <w:tcW w:w="8192" w:type="dxa"/>
            <w:shd w:val="clear" w:color="auto" w:fill="D9D9D9" w:themeFill="background1" w:themeFillShade="D9"/>
          </w:tcPr>
          <w:p w:rsidR="00A42518" w:rsidRPr="00D56CCE" w:rsidRDefault="00A42518" w:rsidP="000120D9">
            <w:pPr>
              <w:spacing w:before="60" w:after="60"/>
              <w:rPr>
                <w:ins w:id="169" w:author="Edmon Chung" w:date="2010-07-10T11:55:00Z"/>
                <w:b/>
              </w:rPr>
            </w:pPr>
            <w:ins w:id="170" w:author="Edmon Chung" w:date="2010-07-10T11:55:00Z">
              <w:r w:rsidRPr="00D56CCE">
                <w:rPr>
                  <w:b/>
                </w:rPr>
                <w:t>Common Approach:</w:t>
              </w:r>
            </w:ins>
          </w:p>
        </w:tc>
      </w:tr>
      <w:tr w:rsidR="00A42518" w:rsidTr="000120D9">
        <w:trPr>
          <w:ins w:id="171" w:author="Edmon Chung" w:date="2010-07-10T11:55:00Z"/>
        </w:trPr>
        <w:tc>
          <w:tcPr>
            <w:tcW w:w="1384" w:type="dxa"/>
            <w:vMerge/>
            <w:shd w:val="clear" w:color="auto" w:fill="F2F2F2" w:themeFill="background1" w:themeFillShade="F2"/>
          </w:tcPr>
          <w:p w:rsidR="00A42518" w:rsidRPr="00F30F11" w:rsidRDefault="00A42518" w:rsidP="000120D9">
            <w:pPr>
              <w:spacing w:before="60" w:after="60"/>
              <w:rPr>
                <w:ins w:id="172" w:author="Edmon Chung" w:date="2010-07-10T11:55:00Z"/>
                <w:b/>
                <w:i/>
              </w:rPr>
            </w:pPr>
          </w:p>
        </w:tc>
        <w:tc>
          <w:tcPr>
            <w:tcW w:w="8192" w:type="dxa"/>
          </w:tcPr>
          <w:p w:rsidR="00A42518" w:rsidRDefault="0055209F" w:rsidP="00045A60">
            <w:pPr>
              <w:pStyle w:val="ListParagraph"/>
              <w:numPr>
                <w:ilvl w:val="0"/>
                <w:numId w:val="5"/>
              </w:numPr>
              <w:spacing w:before="60" w:after="60"/>
              <w:ind w:left="175" w:hanging="175"/>
              <w:rPr>
                <w:ins w:id="173" w:author="Edmon Chung" w:date="2010-07-10T11:55:00Z"/>
              </w:rPr>
            </w:pPr>
            <w:ins w:id="174" w:author="Edmon Chung" w:date="2010-07-10T15:43:00Z">
              <w:r>
                <w:t>This is an issue</w:t>
              </w:r>
            </w:ins>
            <w:ins w:id="175" w:author="Edmon Chung" w:date="2010-07-10T15:46:00Z">
              <w:r w:rsidR="00A94365">
                <w:t xml:space="preserve"> related to the </w:t>
              </w:r>
            </w:ins>
            <w:ins w:id="176" w:author="Edmon Chung" w:date="2010-07-10T16:09:00Z">
              <w:r w:rsidR="00045A60">
                <w:t>“</w:t>
              </w:r>
            </w:ins>
            <w:ins w:id="177" w:author="Edmon Chung" w:date="2010-07-10T15:45:00Z">
              <w:r w:rsidRPr="00045A60">
                <w:rPr>
                  <w:i/>
                </w:rPr>
                <w:t>Universal Acceptance of All Top-Level Domains</w:t>
              </w:r>
            </w:ins>
            <w:ins w:id="178" w:author="Edmon Chung" w:date="2010-07-10T16:09:00Z">
              <w:r w:rsidR="00045A60">
                <w:t>”</w:t>
              </w:r>
            </w:ins>
            <w:ins w:id="179" w:author="Edmon Chung" w:date="2010-07-10T15:45:00Z">
              <w:r w:rsidRPr="0055209F">
                <w:t xml:space="preserve"> </w:t>
              </w:r>
            </w:ins>
            <w:ins w:id="180" w:author="Edmon Chung" w:date="2010-07-10T15:44:00Z">
              <w:r>
                <w:t>(</w:t>
              </w:r>
              <w:r>
                <w:fldChar w:fldCharType="begin"/>
              </w:r>
              <w:r>
                <w:instrText xml:space="preserve"> HYPERLINK "</w:instrText>
              </w:r>
              <w:r w:rsidRPr="0055209F">
                <w:instrText>http://www.icann.org/en/topics/TLD-acceptance/</w:instrText>
              </w:r>
              <w:r>
                <w:instrText xml:space="preserve">" </w:instrText>
              </w:r>
              <w:r>
                <w:fldChar w:fldCharType="separate"/>
              </w:r>
              <w:r w:rsidRPr="009177F8">
                <w:rPr>
                  <w:rStyle w:val="Hyperlink"/>
                </w:rPr>
                <w:t>http://www.icann.org/en/topics/TLD-acceptance/</w:t>
              </w:r>
              <w:r>
                <w:fldChar w:fldCharType="end"/>
              </w:r>
              <w:r>
                <w:t>)</w:t>
              </w:r>
            </w:ins>
            <w:ins w:id="181" w:author="Edmon Chung" w:date="2010-07-10T15:46:00Z">
              <w:r w:rsidR="00822FBB">
                <w:t>.  Since the intro</w:t>
              </w:r>
            </w:ins>
            <w:ins w:id="182" w:author="Edmon Chung" w:date="2010-07-10T15:47:00Z">
              <w:r w:rsidR="00822FBB">
                <w:t xml:space="preserve">duction of new gTLDs that is longer than 3 characters, the issue has </w:t>
              </w:r>
            </w:ins>
            <w:ins w:id="183" w:author="Edmon Chung" w:date="2010-07-10T16:09:00Z">
              <w:r w:rsidR="00045A60">
                <w:t xml:space="preserve">been identified </w:t>
              </w:r>
            </w:ins>
            <w:ins w:id="184" w:author="Edmon Chung" w:date="2010-07-10T15:47:00Z">
              <w:r w:rsidR="00822FBB">
                <w:t xml:space="preserve">as one which </w:t>
              </w:r>
            </w:ins>
            <w:ins w:id="185" w:author="Edmon Chung" w:date="2010-07-10T16:05:00Z">
              <w:r w:rsidR="00F37AE6">
                <w:t xml:space="preserve">would require community-wide efforts to </w:t>
              </w:r>
            </w:ins>
            <w:ins w:id="186" w:author="Edmon Chung" w:date="2010-07-10T16:06:00Z">
              <w:r w:rsidR="00F37AE6">
                <w:t>address.</w:t>
              </w:r>
            </w:ins>
            <w:ins w:id="187" w:author="Edmon Chung" w:date="2010-07-10T16:09:00Z">
              <w:r w:rsidR="00045A60">
                <w:t xml:space="preserve">  The same would apply for Single Character IDN TLDs (and equally for IDN </w:t>
              </w:r>
            </w:ins>
            <w:ins w:id="188" w:author="Edmon Chung" w:date="2010-07-10T16:10:00Z">
              <w:r w:rsidR="00045A60">
                <w:t>ccTLDs and IDN gTLDs).  Policies to promote the universal acceptance of all T</w:t>
              </w:r>
            </w:ins>
            <w:ins w:id="189" w:author="Edmon Chung" w:date="2010-07-10T16:11:00Z">
              <w:r w:rsidR="00045A60">
                <w:t>LDs based on the authoritative root zone should be encouraged, but such undertaking</w:t>
              </w:r>
            </w:ins>
            <w:ins w:id="190" w:author="Edmon Chung" w:date="2010-07-10T16:12:00Z">
              <w:r w:rsidR="00677945">
                <w:t>s</w:t>
              </w:r>
            </w:ins>
            <w:ins w:id="191" w:author="Edmon Chung" w:date="2010-07-10T16:11:00Z">
              <w:r w:rsidR="00045A60">
                <w:t xml:space="preserve"> should not </w:t>
              </w:r>
            </w:ins>
            <w:ins w:id="192" w:author="Edmon Chung" w:date="2010-07-10T16:12:00Z">
              <w:r w:rsidR="00045A60">
                <w:t>impede the introduction of Single Character IDN TLDs.</w:t>
              </w:r>
            </w:ins>
          </w:p>
        </w:tc>
      </w:tr>
      <w:tr w:rsidR="00A42518" w:rsidTr="000120D9">
        <w:trPr>
          <w:ins w:id="193" w:author="Edmon Chung" w:date="2010-07-10T11:55:00Z"/>
        </w:trPr>
        <w:tc>
          <w:tcPr>
            <w:tcW w:w="1384" w:type="dxa"/>
            <w:shd w:val="clear" w:color="auto" w:fill="F2F2F2" w:themeFill="background1" w:themeFillShade="F2"/>
          </w:tcPr>
          <w:p w:rsidR="00A42518" w:rsidRPr="00F30F11" w:rsidRDefault="00A42518" w:rsidP="000120D9">
            <w:pPr>
              <w:spacing w:before="60" w:after="60"/>
              <w:rPr>
                <w:ins w:id="194" w:author="Edmon Chung" w:date="2010-07-10T11:55:00Z"/>
                <w:b/>
                <w:i/>
              </w:rPr>
            </w:pPr>
            <w:ins w:id="195" w:author="Edmon Chung" w:date="2010-07-10T11:55:00Z">
              <w:r w:rsidRPr="00F30F11">
                <w:rPr>
                  <w:b/>
                  <w:i/>
                </w:rPr>
                <w:t>Other Comments</w:t>
              </w:r>
              <w:r>
                <w:rPr>
                  <w:b/>
                  <w:i/>
                </w:rPr>
                <w:t>:</w:t>
              </w:r>
            </w:ins>
          </w:p>
        </w:tc>
        <w:tc>
          <w:tcPr>
            <w:tcW w:w="8192" w:type="dxa"/>
          </w:tcPr>
          <w:p w:rsidR="00D9013E" w:rsidRDefault="00822FBB" w:rsidP="00D9013E">
            <w:pPr>
              <w:spacing w:before="60" w:after="60"/>
              <w:rPr>
                <w:ins w:id="196" w:author="Edmon Chung" w:date="2010-07-10T15:59:00Z"/>
              </w:rPr>
            </w:pPr>
            <w:ins w:id="197" w:author="Edmon Chung" w:date="2010-07-10T15:47:00Z">
              <w:r>
                <w:t xml:space="preserve">In a statement issued on </w:t>
              </w:r>
            </w:ins>
            <w:ins w:id="198" w:author="Edmon Chung" w:date="2010-07-10T15:48:00Z">
              <w:r>
                <w:t xml:space="preserve">18 </w:t>
              </w:r>
            </w:ins>
            <w:ins w:id="199" w:author="Edmon Chung" w:date="2010-07-10T15:47:00Z">
              <w:r>
                <w:t>O</w:t>
              </w:r>
            </w:ins>
            <w:ins w:id="200" w:author="Edmon Chung" w:date="2010-07-10T15:48:00Z">
              <w:r>
                <w:t>ctober 2004, ICANN had understood that “</w:t>
              </w:r>
              <w:r w:rsidRPr="00822FBB">
                <w:rPr>
                  <w:i/>
                </w:rPr>
                <w:t xml:space="preserve">Some TLD names (strings) are rejected by some service providers or applications because the strings </w:t>
              </w:r>
              <w:r w:rsidRPr="00822FBB">
                <w:rPr>
                  <w:i/>
                </w:rPr>
                <w:lastRenderedPageBreak/>
                <w:t>exceed three characters in length (e.g. .museum or .aero) or do not meet some other formatting criteria. To facilitate and foster corporation among registry operators, ISPs, and other who deal with domain names on a regular basis, a discussion forum has been opened on this topic &lt;http://forum.icann.org/lists/tld-acceptance/&gt;.</w:t>
              </w:r>
              <w:r>
                <w:t>”</w:t>
              </w:r>
            </w:ins>
            <w:ins w:id="201" w:author="Edmon Chung" w:date="2010-07-10T15:49:00Z">
              <w:r>
                <w:br/>
              </w:r>
              <w:r>
                <w:br/>
              </w:r>
            </w:ins>
            <w:ins w:id="202" w:author="Edmon Chung" w:date="2010-07-10T15:56:00Z">
              <w:r w:rsidR="00D9013E">
                <w:t>Further as expressed at the description of the forum</w:t>
              </w:r>
            </w:ins>
            <w:ins w:id="203" w:author="Edmon Chung" w:date="2010-07-10T15:57:00Z">
              <w:r w:rsidR="005E47DA">
                <w:t xml:space="preserve"> (</w:t>
              </w:r>
              <w:r w:rsidR="005E47DA">
                <w:fldChar w:fldCharType="begin"/>
              </w:r>
              <w:r w:rsidR="005E47DA">
                <w:instrText xml:space="preserve"> HYPERLINK "</w:instrText>
              </w:r>
              <w:r w:rsidR="005E47DA" w:rsidRPr="005E47DA">
                <w:instrText>http://www.icann.org/en/topics/TLD-acceptance/</w:instrText>
              </w:r>
              <w:r w:rsidR="005E47DA">
                <w:instrText xml:space="preserve">" </w:instrText>
              </w:r>
              <w:r w:rsidR="005E47DA">
                <w:fldChar w:fldCharType="separate"/>
              </w:r>
              <w:r w:rsidR="005E47DA" w:rsidRPr="009177F8">
                <w:rPr>
                  <w:rStyle w:val="Hyperlink"/>
                </w:rPr>
                <w:t>http://www.icann.org/en/topics/TLD-acceptance/</w:t>
              </w:r>
              <w:r w:rsidR="005E47DA">
                <w:fldChar w:fldCharType="end"/>
              </w:r>
              <w:r w:rsidR="005E47DA">
                <w:t>)</w:t>
              </w:r>
            </w:ins>
            <w:ins w:id="204" w:author="Edmon Chung" w:date="2010-07-10T15:56:00Z">
              <w:r w:rsidR="00D9013E">
                <w:t xml:space="preserve">, </w:t>
              </w:r>
            </w:ins>
            <w:ins w:id="205" w:author="Edmon Chung" w:date="2010-07-10T15:51:00Z">
              <w:r w:rsidR="00D9013E">
                <w:t>it is also understood that:</w:t>
              </w:r>
            </w:ins>
            <w:ins w:id="206" w:author="Edmon Chung" w:date="2010-07-10T15:56:00Z">
              <w:r w:rsidR="00D9013E">
                <w:t xml:space="preserve"> “</w:t>
              </w:r>
            </w:ins>
            <w:ins w:id="207" w:author="Edmon Chung" w:date="2010-07-10T15:51:00Z">
              <w:r w:rsidR="00D9013E" w:rsidRPr="005E47DA">
                <w:rPr>
                  <w:i/>
                </w:rPr>
                <w:t>In order for the full resources of the Internet to be globally available for all users, service and application providers must make use of the complete range of top-level domains (TLDs)… Rejection of some TLD strings due to outdated length parameters or other erroneous formatting criteria can be avoided by reliance on authoritative information. As described in Support of New Top-Level Domains by Internet Infrastructure Operators and Application Providers (2003), and Evaluation of New gTLDs (2004), several technical acceptance issues were associated with the gTLDs introduced in 2000-2001. This was particularly true for TLDs of more than 3 characters.</w:t>
              </w:r>
            </w:ins>
            <w:ins w:id="208" w:author="Edmon Chung" w:date="2010-07-10T15:56:00Z">
              <w:r w:rsidR="005E47DA">
                <w:t>”</w:t>
              </w:r>
            </w:ins>
            <w:ins w:id="209" w:author="Edmon Chung" w:date="2010-07-10T15:57:00Z">
              <w:r w:rsidR="005E47DA">
                <w:br/>
              </w:r>
              <w:r w:rsidR="005E47DA">
                <w:br/>
              </w:r>
            </w:ins>
            <w:ins w:id="210" w:author="Edmon Chung" w:date="2010-07-10T15:58:00Z">
              <w:r w:rsidR="005E47DA" w:rsidRPr="005E47DA">
                <w:t xml:space="preserve">As described in Support of New Top-Level Domains by Internet Infrastructure Operators and Application Providers </w:t>
              </w:r>
              <w:r w:rsidR="005E47DA">
                <w:t>(</w:t>
              </w:r>
              <w:r w:rsidR="005E47DA">
                <w:fldChar w:fldCharType="begin"/>
              </w:r>
              <w:r w:rsidR="005E47DA">
                <w:instrText xml:space="preserve"> HYPERLINK "</w:instrText>
              </w:r>
              <w:r w:rsidR="005E47DA" w:rsidRPr="005E47DA">
                <w:instrText>http://forum.icann.org/mtg-cmts/stld-rfp-comments/general/doc00004.doc</w:instrText>
              </w:r>
              <w:r w:rsidR="005E47DA">
                <w:instrText xml:space="preserve">" </w:instrText>
              </w:r>
              <w:r w:rsidR="005E47DA">
                <w:fldChar w:fldCharType="separate"/>
              </w:r>
              <w:r w:rsidR="005E47DA" w:rsidRPr="009177F8">
                <w:rPr>
                  <w:rStyle w:val="Hyperlink"/>
                </w:rPr>
                <w:t>http://forum.icann.org/mtg-cmts/stld-rfp-comments/general/doc00004.doc</w:t>
              </w:r>
              <w:r w:rsidR="005E47DA">
                <w:fldChar w:fldCharType="end"/>
              </w:r>
              <w:r w:rsidR="005E47DA">
                <w:t>):</w:t>
              </w:r>
              <w:r w:rsidR="005E47DA">
                <w:br/>
              </w:r>
              <w:r w:rsidR="005E47DA">
                <w:br/>
              </w:r>
            </w:ins>
            <w:ins w:id="211" w:author="Edmon Chung" w:date="2010-07-10T15:55:00Z">
              <w:r w:rsidR="00D9013E" w:rsidRPr="005E47DA">
                <w:rPr>
                  <w:i/>
                </w:rPr>
                <w:t>Although the implementation of the new TLDs began in 2001, compatibility problems were found with the installed base of software used by Internet infrastructure operators (including Internet Service Providers (ISPs) and corporate network operators) and application providers (such as web hosting companies, ecommerce</w:t>
              </w:r>
              <w:r w:rsidR="005E47DA" w:rsidRPr="005E47DA">
                <w:rPr>
                  <w:i/>
                </w:rPr>
                <w:t xml:space="preserve"> websites, and email services).</w:t>
              </w:r>
            </w:ins>
            <w:ins w:id="212" w:author="Edmon Chung" w:date="2010-07-10T15:59:00Z">
              <w:r w:rsidR="005E47DA" w:rsidRPr="005E47DA">
                <w:rPr>
                  <w:i/>
                </w:rPr>
                <w:br/>
              </w:r>
              <w:r w:rsidR="005E47DA" w:rsidRPr="005E47DA">
                <w:rPr>
                  <w:i/>
                </w:rPr>
                <w:br/>
              </w:r>
            </w:ins>
            <w:ins w:id="213" w:author="Edmon Chung" w:date="2010-07-10T15:55:00Z">
              <w:r w:rsidR="00D9013E" w:rsidRPr="005E47DA">
                <w:rPr>
                  <w:i/>
                </w:rPr>
                <w:t>The underlying DNS protocols can easily support the introduction of new TLDs into the top-level zone files.  However, some of the software written to use domain names was written without taking into account the addition of new TLDs.  This includes DNS resolvers, provisioning software (e.g., to facilitate the creation of web sites or email services), and end-user application software (e.g.,</w:t>
              </w:r>
              <w:r w:rsidR="005E47DA" w:rsidRPr="005E47DA">
                <w:rPr>
                  <w:i/>
                </w:rPr>
                <w:t xml:space="preserve"> email programs and web forms).</w:t>
              </w:r>
            </w:ins>
            <w:ins w:id="214" w:author="Edmon Chung" w:date="2010-07-10T15:59:00Z">
              <w:r w:rsidR="005E47DA" w:rsidRPr="005E47DA">
                <w:rPr>
                  <w:i/>
                </w:rPr>
                <w:br/>
              </w:r>
              <w:r w:rsidR="005E47DA" w:rsidRPr="005E47DA">
                <w:rPr>
                  <w:i/>
                </w:rPr>
                <w:br/>
              </w:r>
            </w:ins>
            <w:ins w:id="215" w:author="Edmon Chung" w:date="2010-07-10T15:55:00Z">
              <w:r w:rsidR="00D9013E" w:rsidRPr="005E47DA">
                <w:rPr>
                  <w:i/>
                </w:rPr>
                <w:t>Sometimes, as in the case of many DNS resolvers, a configuration change is all that is needed to support the new TLDs.  Other times, as in the case of checking user input against expected behavior, there are problems because a fixed list of TLDs is used or TLDs are presumed to be at m</w:t>
              </w:r>
              <w:r w:rsidR="005E47DA" w:rsidRPr="005E47DA">
                <w:rPr>
                  <w:i/>
                </w:rPr>
                <w:t>ost three characters in length.</w:t>
              </w:r>
            </w:ins>
            <w:ins w:id="216" w:author="Edmon Chung" w:date="2010-07-10T15:59:00Z">
              <w:r w:rsidR="005E47DA" w:rsidRPr="005E47DA">
                <w:rPr>
                  <w:i/>
                </w:rPr>
                <w:br/>
              </w:r>
              <w:r w:rsidR="005E47DA" w:rsidRPr="005E47DA">
                <w:rPr>
                  <w:i/>
                </w:rPr>
                <w:br/>
              </w:r>
            </w:ins>
            <w:ins w:id="217" w:author="Edmon Chung" w:date="2010-07-10T15:55:00Z">
              <w:r w:rsidR="00D9013E" w:rsidRPr="005E47DA">
                <w:rPr>
                  <w:i/>
                </w:rPr>
                <w:t>Some web applications use algorithms that guess or attempt to automatically complete domain name entries (e.g., search engines, directories, browsers) when a fully qualified domain name is not supplied.  Problems arise when these applications use an outdated list of TLDs, or attempt to redirect users to a different TLD when the user’s intent was</w:t>
              </w:r>
              <w:r w:rsidR="005E47DA" w:rsidRPr="005E47DA">
                <w:rPr>
                  <w:i/>
                </w:rPr>
                <w:t xml:space="preserve"> to lookup one of the new TLDs.</w:t>
              </w:r>
            </w:ins>
            <w:ins w:id="218" w:author="Edmon Chung" w:date="2010-07-10T15:59:00Z">
              <w:r w:rsidR="005E47DA" w:rsidRPr="005E47DA">
                <w:rPr>
                  <w:i/>
                </w:rPr>
                <w:br/>
              </w:r>
              <w:r w:rsidR="005E47DA" w:rsidRPr="005E47DA">
                <w:rPr>
                  <w:i/>
                </w:rPr>
                <w:br/>
              </w:r>
            </w:ins>
            <w:ins w:id="219" w:author="Edmon Chung" w:date="2010-07-10T15:55:00Z">
              <w:r w:rsidR="00D9013E" w:rsidRPr="005E47DA">
                <w:rPr>
                  <w:i/>
                </w:rPr>
                <w:t>There are many pieces of software used in the Internet that make use of domain names.  The problem of checking all existing software for support of new TLDs is a similar problem to that of checking software for the ability to handle dates beyond 2000.</w:t>
              </w:r>
            </w:ins>
            <w:ins w:id="220" w:author="Edmon Chung" w:date="2010-07-10T15:59:00Z">
              <w:r w:rsidR="005E47DA">
                <w:br/>
              </w:r>
              <w:r w:rsidR="005E47DA">
                <w:br/>
              </w:r>
              <w:r w:rsidR="005E47DA">
                <w:lastRenderedPageBreak/>
                <w:t xml:space="preserve">The issue for </w:t>
              </w:r>
              <w:r w:rsidR="00122F6D">
                <w:t>Single Character IDN TLDs would be two</w:t>
              </w:r>
            </w:ins>
            <w:ins w:id="221" w:author="Edmon Chung" w:date="2010-07-10T16:01:00Z">
              <w:r w:rsidR="00122F6D">
                <w:t>-</w:t>
              </w:r>
            </w:ins>
            <w:ins w:id="222" w:author="Edmon Chung" w:date="2010-07-10T15:59:00Z">
              <w:r w:rsidR="00122F6D">
                <w:t>fold:</w:t>
              </w:r>
            </w:ins>
          </w:p>
          <w:p w:rsidR="00122F6D" w:rsidRDefault="00122F6D" w:rsidP="00122F6D">
            <w:pPr>
              <w:pStyle w:val="ListParagraph"/>
              <w:numPr>
                <w:ilvl w:val="0"/>
                <w:numId w:val="10"/>
              </w:numPr>
              <w:spacing w:before="60" w:after="60"/>
              <w:rPr>
                <w:ins w:id="223" w:author="Edmon Chung" w:date="2010-07-10T16:01:00Z"/>
              </w:rPr>
            </w:pPr>
            <w:ins w:id="224" w:author="Edmon Chung" w:date="2010-07-10T15:59:00Z">
              <w:r>
                <w:t xml:space="preserve">As a U-Label (in its native / </w:t>
              </w:r>
              <w:r>
                <w:t>Unicode</w:t>
              </w:r>
              <w:r>
                <w:t xml:space="preserve"> form), a Single</w:t>
              </w:r>
            </w:ins>
            <w:ins w:id="225" w:author="Edmon Chung" w:date="2010-07-10T16:00:00Z">
              <w:r>
                <w:t xml:space="preserve"> Character IDN TLD would be shorter than 2 characters which would be an issue similar but in reverse to those described above for </w:t>
              </w:r>
            </w:ins>
            <w:ins w:id="226" w:author="Edmon Chung" w:date="2010-07-10T16:01:00Z">
              <w:r>
                <w:t>TLDs which are longer than anticipated by problematic applications.</w:t>
              </w:r>
            </w:ins>
          </w:p>
          <w:p w:rsidR="00122F6D" w:rsidRDefault="00122F6D" w:rsidP="00122F6D">
            <w:pPr>
              <w:pStyle w:val="ListParagraph"/>
              <w:numPr>
                <w:ilvl w:val="0"/>
                <w:numId w:val="10"/>
              </w:numPr>
              <w:spacing w:before="60" w:after="60"/>
              <w:rPr>
                <w:ins w:id="227" w:author="Edmon Chung" w:date="2010-07-10T16:07:00Z"/>
              </w:rPr>
            </w:pPr>
            <w:ins w:id="228" w:author="Edmon Chung" w:date="2010-07-10T16:01:00Z">
              <w:r>
                <w:t>As an A-Label (in its ASCII Compatible Encoding form), a Sing</w:t>
              </w:r>
            </w:ins>
            <w:ins w:id="229" w:author="Edmon Chung" w:date="2010-07-10T16:02:00Z">
              <w:r>
                <w:t>le Character IDN TLD has to be longer than 3 characters by definition of the IDNA protoc</w:t>
              </w:r>
            </w:ins>
            <w:ins w:id="230" w:author="Edmon Chung" w:date="2010-07-10T16:03:00Z">
              <w:r>
                <w:t xml:space="preserve">ol, which specifies a 4-character long prefix of </w:t>
              </w:r>
              <w:r>
                <w:t>“</w:t>
              </w:r>
              <w:r>
                <w:t>xn--</w:t>
              </w:r>
              <w:r>
                <w:t>”</w:t>
              </w:r>
              <w:r>
                <w:t xml:space="preserve"> for IDN labels (i.e. an IDN TLD string must be more than 4 characters long).   </w:t>
              </w:r>
            </w:ins>
            <w:ins w:id="231" w:author="Edmon Chung" w:date="2010-07-10T16:04:00Z">
              <w:r>
                <w:t>This would mean that Single Character IDN TLDs (or for that matter, all IDN TLDs) would fall into the issues identified above when the issue of Universal Acceptance of TLDs is dis</w:t>
              </w:r>
            </w:ins>
            <w:ins w:id="232" w:author="Edmon Chung" w:date="2010-07-10T16:05:00Z">
              <w:r>
                <w:t>cussed.</w:t>
              </w:r>
            </w:ins>
          </w:p>
          <w:p w:rsidR="00AD5FDC" w:rsidRDefault="00AD5FDC" w:rsidP="001E3E49">
            <w:pPr>
              <w:spacing w:before="60" w:after="60"/>
              <w:rPr>
                <w:ins w:id="233" w:author="Edmon Chung" w:date="2010-07-10T11:55:00Z"/>
              </w:rPr>
            </w:pPr>
            <w:ins w:id="234" w:author="Edmon Chung" w:date="2010-07-10T16:07:00Z">
              <w:r>
                <w:br/>
              </w:r>
              <w:r w:rsidR="001E3E49">
                <w:t xml:space="preserve">This is also one of the items identified by the JIG to be an issue of common interest between the </w:t>
              </w:r>
            </w:ins>
            <w:ins w:id="235" w:author="Edmon Chung" w:date="2010-07-10T16:08:00Z">
              <w:r w:rsidR="001E3E49">
                <w:t>ccNSO and the GNSO, as both IDN ccTLDs and IDN gTLDs are affected equally.</w:t>
              </w:r>
            </w:ins>
          </w:p>
        </w:tc>
      </w:tr>
    </w:tbl>
    <w:p w:rsidR="00A42518" w:rsidRDefault="00A42518" w:rsidP="00D12D15"/>
    <w:p w:rsidR="0007561C" w:rsidRDefault="0007561C" w:rsidP="00D12D15"/>
    <w:sectPr w:rsidR="0007561C" w:rsidSect="00486C02">
      <w:headerReference w:type="default" r:id="rId24"/>
      <w:footerReference w:type="default" r:id="rId25"/>
      <w:footerReference w:type="first" r:id="rId26"/>
      <w:pgSz w:w="12240" w:h="15840" w:code="1"/>
      <w:pgMar w:top="1440" w:right="1440" w:bottom="1440" w:left="144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F636D" w:rsidRDefault="002F636D" w:rsidP="000A653A">
      <w:r>
        <w:separator/>
      </w:r>
    </w:p>
  </w:endnote>
  <w:endnote w:type="continuationSeparator" w:id="0">
    <w:p w:rsidR="002F636D" w:rsidRDefault="002F636D" w:rsidP="000A653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宋体">
    <w:altName w:val="Ginga&gt;"/>
    <w:charset w:val="50"/>
    <w:family w:val="auto"/>
    <w:pitch w:val="variable"/>
    <w:sig w:usb0="00000000" w:usb1="00000000" w:usb2="0100040E" w:usb3="00000000" w:csb0="00040000" w:csb1="00000000"/>
  </w:font>
  <w:font w:name="Lucida Grande">
    <w:altName w:val="VTCBelialsBlade"/>
    <w:charset w:val="00"/>
    <w:family w:val="auto"/>
    <w:pitch w:val="variable"/>
    <w:sig w:usb0="00000003" w:usb1="00000000" w:usb2="00000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13771496"/>
      <w:docPartObj>
        <w:docPartGallery w:val="Page Numbers (Top of Page)"/>
        <w:docPartUnique/>
      </w:docPartObj>
    </w:sdtPr>
    <w:sdtContent>
      <w:p w:rsidR="00D9013E" w:rsidRDefault="00D9013E" w:rsidP="00486C02">
        <w:pPr>
          <w:jc w:val="right"/>
        </w:pPr>
        <w:r>
          <w:t xml:space="preserve">Page </w:t>
        </w:r>
        <w:fldSimple w:instr=" PAGE ">
          <w:r w:rsidR="00576A4C">
            <w:rPr>
              <w:noProof/>
            </w:rPr>
            <w:t>2</w:t>
          </w:r>
        </w:fldSimple>
        <w:r>
          <w:t xml:space="preserve"> of </w:t>
        </w:r>
        <w:fldSimple w:instr=" NUMPAGES  ">
          <w:r w:rsidR="00576A4C">
            <w:rPr>
              <w:noProof/>
            </w:rPr>
            <w:t>12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50395305"/>
      <w:docPartObj>
        <w:docPartGallery w:val="Page Numbers (Top of Page)"/>
        <w:docPartUnique/>
      </w:docPartObj>
    </w:sdtPr>
    <w:sdtContent>
      <w:p w:rsidR="00D9013E" w:rsidRDefault="00D9013E" w:rsidP="00486C02">
        <w:pPr>
          <w:jc w:val="right"/>
        </w:pPr>
        <w:r>
          <w:t xml:space="preserve">Page </w:t>
        </w:r>
        <w:fldSimple w:instr=" PAGE ">
          <w:r w:rsidR="00576A4C">
            <w:rPr>
              <w:noProof/>
            </w:rPr>
            <w:t>1</w:t>
          </w:r>
        </w:fldSimple>
        <w:r>
          <w:t xml:space="preserve"> of </w:t>
        </w:r>
        <w:fldSimple w:instr=" NUMPAGES  ">
          <w:r w:rsidR="00576A4C">
            <w:rPr>
              <w:noProof/>
            </w:rPr>
            <w:t>12</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F636D" w:rsidRDefault="002F636D" w:rsidP="000A653A">
      <w:r>
        <w:separator/>
      </w:r>
    </w:p>
  </w:footnote>
  <w:footnote w:type="continuationSeparator" w:id="0">
    <w:p w:rsidR="002F636D" w:rsidRDefault="002F636D" w:rsidP="000A653A">
      <w:r>
        <w:continuationSeparator/>
      </w:r>
    </w:p>
  </w:footnote>
  <w:footnote w:id="1">
    <w:p w:rsidR="00D9013E" w:rsidRPr="000A653A" w:rsidRDefault="00D9013E">
      <w:pPr>
        <w:pStyle w:val="FootnoteText"/>
        <w:rPr>
          <w:lang w:val="en-US"/>
        </w:rPr>
      </w:pPr>
      <w:r>
        <w:rPr>
          <w:rStyle w:val="FootnoteReference"/>
        </w:rPr>
        <w:footnoteRef/>
      </w:r>
      <w:r>
        <w:t xml:space="preserve"> </w:t>
      </w:r>
      <w:r>
        <w:rPr>
          <w:lang w:val="en-US"/>
        </w:rPr>
        <w:t>For the purposes of this report, the concept of “Single Character” is defined as one extended grapheme cluster from section 3 of Unicode Standard Annex #29.</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013E" w:rsidRPr="00486C02" w:rsidRDefault="00D9013E" w:rsidP="00486C02">
    <w:pPr>
      <w:pStyle w:val="Header"/>
      <w:jc w:val="right"/>
      <w:rPr>
        <w:b/>
      </w:rPr>
    </w:pPr>
    <w:r w:rsidRPr="00486C02">
      <w:rPr>
        <w:b/>
      </w:rPr>
      <w:t>JIG Initial Report on Single Character IDN TLDs</w:t>
    </w:r>
    <w:r>
      <w:rPr>
        <w:b/>
      </w:rPr>
      <w:t xml:space="preserve"> (DRAFT1.0)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6656F8"/>
    <w:multiLevelType w:val="hybridMultilevel"/>
    <w:tmpl w:val="6F30FFFC"/>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27DE17FC"/>
    <w:multiLevelType w:val="hybridMultilevel"/>
    <w:tmpl w:val="836C407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291D7D73"/>
    <w:multiLevelType w:val="hybridMultilevel"/>
    <w:tmpl w:val="FB80FBAC"/>
    <w:lvl w:ilvl="0" w:tplc="10090017">
      <w:start w:val="1"/>
      <w:numFmt w:val="lowerLetter"/>
      <w:lvlText w:val="%1)"/>
      <w:lvlJc w:val="left"/>
      <w:pPr>
        <w:ind w:left="720" w:hanging="360"/>
      </w:pPr>
    </w:lvl>
    <w:lvl w:ilvl="1" w:tplc="B88C78D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2B95403F"/>
    <w:multiLevelType w:val="hybridMultilevel"/>
    <w:tmpl w:val="AA04CF20"/>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nsid w:val="31676EB7"/>
    <w:multiLevelType w:val="hybridMultilevel"/>
    <w:tmpl w:val="7DD84C0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nsid w:val="3346381C"/>
    <w:multiLevelType w:val="hybridMultilevel"/>
    <w:tmpl w:val="80AE289E"/>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nsid w:val="3BBF5ECB"/>
    <w:multiLevelType w:val="hybridMultilevel"/>
    <w:tmpl w:val="8EDC00D8"/>
    <w:lvl w:ilvl="0" w:tplc="1009000F">
      <w:start w:val="1"/>
      <w:numFmt w:val="decimal"/>
      <w:lvlText w:val="%1."/>
      <w:lvlJc w:val="left"/>
      <w:pPr>
        <w:ind w:left="720" w:hanging="360"/>
      </w:pPr>
    </w:lvl>
    <w:lvl w:ilvl="1" w:tplc="B88C78D8">
      <w:start w:val="1"/>
      <w:numFmt w:val="decimal"/>
      <w:lvlText w:val="%2."/>
      <w:lvlJc w:val="left"/>
      <w:pPr>
        <w:ind w:left="1440" w:hanging="36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nsid w:val="48540DBC"/>
    <w:multiLevelType w:val="hybridMultilevel"/>
    <w:tmpl w:val="0D1A15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nsid w:val="5E007C64"/>
    <w:multiLevelType w:val="hybridMultilevel"/>
    <w:tmpl w:val="B3AEC89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nsid w:val="5F2308C8"/>
    <w:multiLevelType w:val="hybridMultilevel"/>
    <w:tmpl w:val="39BEB8E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8"/>
  </w:num>
  <w:num w:numId="2">
    <w:abstractNumId w:val="4"/>
  </w:num>
  <w:num w:numId="3">
    <w:abstractNumId w:val="5"/>
  </w:num>
  <w:num w:numId="4">
    <w:abstractNumId w:val="7"/>
  </w:num>
  <w:num w:numId="5">
    <w:abstractNumId w:val="9"/>
  </w:num>
  <w:num w:numId="6">
    <w:abstractNumId w:val="2"/>
  </w:num>
  <w:num w:numId="7">
    <w:abstractNumId w:val="3"/>
  </w:num>
  <w:num w:numId="8">
    <w:abstractNumId w:val="0"/>
  </w:num>
  <w:num w:numId="9">
    <w:abstractNumId w:val="6"/>
  </w:num>
  <w:num w:numId="10">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trackRevisions/>
  <w:doNotTrackMoves/>
  <w:defaultTabStop w:val="720"/>
  <w:characterSpacingControl w:val="doNotCompress"/>
  <w:footnotePr>
    <w:footnote w:id="-1"/>
    <w:footnote w:id="0"/>
  </w:footnotePr>
  <w:endnotePr>
    <w:endnote w:id="-1"/>
    <w:endnote w:id="0"/>
  </w:endnotePr>
  <w:compat>
    <w:useFELayout/>
  </w:compat>
  <w:rsids>
    <w:rsidRoot w:val="00D12D15"/>
    <w:rsid w:val="000120D9"/>
    <w:rsid w:val="00022D14"/>
    <w:rsid w:val="00045A60"/>
    <w:rsid w:val="00056A70"/>
    <w:rsid w:val="00060130"/>
    <w:rsid w:val="00064EB2"/>
    <w:rsid w:val="0006762B"/>
    <w:rsid w:val="0007561C"/>
    <w:rsid w:val="00090956"/>
    <w:rsid w:val="000A36B7"/>
    <w:rsid w:val="000A653A"/>
    <w:rsid w:val="000C6949"/>
    <w:rsid w:val="000D0CFB"/>
    <w:rsid w:val="000D1771"/>
    <w:rsid w:val="000E543D"/>
    <w:rsid w:val="000F421A"/>
    <w:rsid w:val="0010481E"/>
    <w:rsid w:val="00122F6D"/>
    <w:rsid w:val="00125327"/>
    <w:rsid w:val="001308B0"/>
    <w:rsid w:val="001414F4"/>
    <w:rsid w:val="00157BF0"/>
    <w:rsid w:val="00181D7E"/>
    <w:rsid w:val="00181FE7"/>
    <w:rsid w:val="001863CC"/>
    <w:rsid w:val="00192B5B"/>
    <w:rsid w:val="001A04B8"/>
    <w:rsid w:val="001C0EA1"/>
    <w:rsid w:val="001C1C09"/>
    <w:rsid w:val="001D5719"/>
    <w:rsid w:val="001E3E49"/>
    <w:rsid w:val="001E7EF0"/>
    <w:rsid w:val="0020119C"/>
    <w:rsid w:val="0021011B"/>
    <w:rsid w:val="0021052B"/>
    <w:rsid w:val="00232076"/>
    <w:rsid w:val="00233A16"/>
    <w:rsid w:val="002516A7"/>
    <w:rsid w:val="00256BD6"/>
    <w:rsid w:val="00296277"/>
    <w:rsid w:val="002C38A9"/>
    <w:rsid w:val="002E3517"/>
    <w:rsid w:val="002E6CAB"/>
    <w:rsid w:val="002F29ED"/>
    <w:rsid w:val="002F636D"/>
    <w:rsid w:val="00300A72"/>
    <w:rsid w:val="0030605C"/>
    <w:rsid w:val="003062A3"/>
    <w:rsid w:val="00322AB6"/>
    <w:rsid w:val="00342E3C"/>
    <w:rsid w:val="003468D2"/>
    <w:rsid w:val="00386CF7"/>
    <w:rsid w:val="003975B1"/>
    <w:rsid w:val="003D3E0C"/>
    <w:rsid w:val="00426C3D"/>
    <w:rsid w:val="0044510F"/>
    <w:rsid w:val="00445862"/>
    <w:rsid w:val="00445AE1"/>
    <w:rsid w:val="00467127"/>
    <w:rsid w:val="00471BC1"/>
    <w:rsid w:val="00486C02"/>
    <w:rsid w:val="004926E5"/>
    <w:rsid w:val="004E624D"/>
    <w:rsid w:val="005270C2"/>
    <w:rsid w:val="00545C6B"/>
    <w:rsid w:val="0055209F"/>
    <w:rsid w:val="00554BE2"/>
    <w:rsid w:val="00561AC0"/>
    <w:rsid w:val="00576A4C"/>
    <w:rsid w:val="00582DD0"/>
    <w:rsid w:val="005A03CA"/>
    <w:rsid w:val="005E2EB9"/>
    <w:rsid w:val="005E47DA"/>
    <w:rsid w:val="005F39F6"/>
    <w:rsid w:val="005F62A2"/>
    <w:rsid w:val="00642023"/>
    <w:rsid w:val="0065092F"/>
    <w:rsid w:val="006766D5"/>
    <w:rsid w:val="00677945"/>
    <w:rsid w:val="006B1BA3"/>
    <w:rsid w:val="006B73F3"/>
    <w:rsid w:val="006D2DBC"/>
    <w:rsid w:val="006F05C6"/>
    <w:rsid w:val="006F0C17"/>
    <w:rsid w:val="006F0F6E"/>
    <w:rsid w:val="006F283B"/>
    <w:rsid w:val="00706FD6"/>
    <w:rsid w:val="007164B0"/>
    <w:rsid w:val="0072542D"/>
    <w:rsid w:val="007847D7"/>
    <w:rsid w:val="0079527E"/>
    <w:rsid w:val="007B32A1"/>
    <w:rsid w:val="007B3DAF"/>
    <w:rsid w:val="007D065C"/>
    <w:rsid w:val="007F0433"/>
    <w:rsid w:val="00822FBB"/>
    <w:rsid w:val="00835518"/>
    <w:rsid w:val="00871A9B"/>
    <w:rsid w:val="008728BE"/>
    <w:rsid w:val="00876D14"/>
    <w:rsid w:val="008804AD"/>
    <w:rsid w:val="00891FFC"/>
    <w:rsid w:val="008A2BB3"/>
    <w:rsid w:val="008A74C1"/>
    <w:rsid w:val="008B73AE"/>
    <w:rsid w:val="008E58B9"/>
    <w:rsid w:val="008F7A21"/>
    <w:rsid w:val="00905FF3"/>
    <w:rsid w:val="0092405F"/>
    <w:rsid w:val="00942775"/>
    <w:rsid w:val="00954D68"/>
    <w:rsid w:val="0095676D"/>
    <w:rsid w:val="0097712C"/>
    <w:rsid w:val="00985B65"/>
    <w:rsid w:val="009D6F42"/>
    <w:rsid w:val="00A11453"/>
    <w:rsid w:val="00A13675"/>
    <w:rsid w:val="00A17806"/>
    <w:rsid w:val="00A22EB2"/>
    <w:rsid w:val="00A42518"/>
    <w:rsid w:val="00A6449C"/>
    <w:rsid w:val="00A8074B"/>
    <w:rsid w:val="00A83F2A"/>
    <w:rsid w:val="00A92715"/>
    <w:rsid w:val="00A94365"/>
    <w:rsid w:val="00A9627B"/>
    <w:rsid w:val="00AA4F2A"/>
    <w:rsid w:val="00AB1E8E"/>
    <w:rsid w:val="00AC10EB"/>
    <w:rsid w:val="00AD146E"/>
    <w:rsid w:val="00AD5FDC"/>
    <w:rsid w:val="00AF7F10"/>
    <w:rsid w:val="00B264E6"/>
    <w:rsid w:val="00B33CB1"/>
    <w:rsid w:val="00B42475"/>
    <w:rsid w:val="00B665B0"/>
    <w:rsid w:val="00B972E7"/>
    <w:rsid w:val="00BD3E33"/>
    <w:rsid w:val="00BE35A4"/>
    <w:rsid w:val="00C05260"/>
    <w:rsid w:val="00C1176A"/>
    <w:rsid w:val="00C14C35"/>
    <w:rsid w:val="00C2641B"/>
    <w:rsid w:val="00C54A5E"/>
    <w:rsid w:val="00C829E1"/>
    <w:rsid w:val="00CB2059"/>
    <w:rsid w:val="00CC4E60"/>
    <w:rsid w:val="00CD09E3"/>
    <w:rsid w:val="00CE2FD5"/>
    <w:rsid w:val="00D12D15"/>
    <w:rsid w:val="00D14F61"/>
    <w:rsid w:val="00D4343E"/>
    <w:rsid w:val="00D5226B"/>
    <w:rsid w:val="00D54BFC"/>
    <w:rsid w:val="00D56CCE"/>
    <w:rsid w:val="00D57A21"/>
    <w:rsid w:val="00D64D80"/>
    <w:rsid w:val="00D71590"/>
    <w:rsid w:val="00D85EB6"/>
    <w:rsid w:val="00D9013E"/>
    <w:rsid w:val="00D94A44"/>
    <w:rsid w:val="00D97CE3"/>
    <w:rsid w:val="00DA0573"/>
    <w:rsid w:val="00DA6811"/>
    <w:rsid w:val="00E01645"/>
    <w:rsid w:val="00E54385"/>
    <w:rsid w:val="00E610B5"/>
    <w:rsid w:val="00E65D26"/>
    <w:rsid w:val="00E77DD6"/>
    <w:rsid w:val="00E82843"/>
    <w:rsid w:val="00E849D3"/>
    <w:rsid w:val="00EB3103"/>
    <w:rsid w:val="00ED2024"/>
    <w:rsid w:val="00ED5865"/>
    <w:rsid w:val="00ED5EC6"/>
    <w:rsid w:val="00EE7BED"/>
    <w:rsid w:val="00F04534"/>
    <w:rsid w:val="00F225BC"/>
    <w:rsid w:val="00F23A6A"/>
    <w:rsid w:val="00F23DE2"/>
    <w:rsid w:val="00F30F11"/>
    <w:rsid w:val="00F34DBB"/>
    <w:rsid w:val="00F37AE6"/>
    <w:rsid w:val="00F52D4A"/>
    <w:rsid w:val="00F578DD"/>
    <w:rsid w:val="00F73350"/>
    <w:rsid w:val="00F7797F"/>
    <w:rsid w:val="00F95D5B"/>
    <w:rsid w:val="00FC7551"/>
    <w:rsid w:val="00FC76DC"/>
    <w:rsid w:val="00FC7B02"/>
  </w:rsids>
  <m:mathPr>
    <m:mathFont m:val="Cambria Math"/>
    <m:brkBin m:val="before"/>
    <m:brkBinSub m:val="--"/>
    <m:smallFrac m:val="off"/>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zh-CN"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EB2"/>
    <w:pPr>
      <w:spacing w:after="0" w:line="240" w:lineRule="auto"/>
    </w:pPr>
    <w:rPr>
      <w:lang w:val="en-H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12D15"/>
    <w:rPr>
      <w:color w:val="0000FF" w:themeColor="hyperlink"/>
      <w:u w:val="single"/>
    </w:rPr>
  </w:style>
  <w:style w:type="paragraph" w:styleId="ListParagraph">
    <w:name w:val="List Paragraph"/>
    <w:basedOn w:val="Normal"/>
    <w:uiPriority w:val="34"/>
    <w:qFormat/>
    <w:rsid w:val="00E77DD6"/>
    <w:pPr>
      <w:ind w:left="720"/>
      <w:contextualSpacing/>
    </w:pPr>
  </w:style>
  <w:style w:type="paragraph" w:styleId="FootnoteText">
    <w:name w:val="footnote text"/>
    <w:basedOn w:val="Normal"/>
    <w:link w:val="FootnoteTextChar"/>
    <w:uiPriority w:val="99"/>
    <w:semiHidden/>
    <w:unhideWhenUsed/>
    <w:rsid w:val="000A653A"/>
    <w:rPr>
      <w:sz w:val="20"/>
      <w:szCs w:val="20"/>
    </w:rPr>
  </w:style>
  <w:style w:type="character" w:customStyle="1" w:styleId="FootnoteTextChar">
    <w:name w:val="Footnote Text Char"/>
    <w:basedOn w:val="DefaultParagraphFont"/>
    <w:link w:val="FootnoteText"/>
    <w:uiPriority w:val="99"/>
    <w:semiHidden/>
    <w:rsid w:val="000A653A"/>
    <w:rPr>
      <w:sz w:val="20"/>
      <w:szCs w:val="20"/>
      <w:lang w:val="en-HK"/>
    </w:rPr>
  </w:style>
  <w:style w:type="character" w:styleId="FootnoteReference">
    <w:name w:val="footnote reference"/>
    <w:basedOn w:val="DefaultParagraphFont"/>
    <w:uiPriority w:val="99"/>
    <w:semiHidden/>
    <w:unhideWhenUsed/>
    <w:rsid w:val="000A653A"/>
    <w:rPr>
      <w:vertAlign w:val="superscript"/>
    </w:rPr>
  </w:style>
  <w:style w:type="table" w:styleId="TableGrid">
    <w:name w:val="Table Grid"/>
    <w:basedOn w:val="TableNormal"/>
    <w:uiPriority w:val="59"/>
    <w:rsid w:val="00C05260"/>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486C02"/>
    <w:pPr>
      <w:tabs>
        <w:tab w:val="center" w:pos="4680"/>
        <w:tab w:val="right" w:pos="9360"/>
      </w:tabs>
    </w:pPr>
  </w:style>
  <w:style w:type="character" w:customStyle="1" w:styleId="HeaderChar">
    <w:name w:val="Header Char"/>
    <w:basedOn w:val="DefaultParagraphFont"/>
    <w:link w:val="Header"/>
    <w:uiPriority w:val="99"/>
    <w:semiHidden/>
    <w:rsid w:val="00486C02"/>
    <w:rPr>
      <w:lang w:val="en-HK"/>
    </w:rPr>
  </w:style>
  <w:style w:type="paragraph" w:styleId="Footer">
    <w:name w:val="footer"/>
    <w:basedOn w:val="Normal"/>
    <w:link w:val="FooterChar"/>
    <w:uiPriority w:val="99"/>
    <w:semiHidden/>
    <w:unhideWhenUsed/>
    <w:rsid w:val="00486C02"/>
    <w:pPr>
      <w:tabs>
        <w:tab w:val="center" w:pos="4680"/>
        <w:tab w:val="right" w:pos="9360"/>
      </w:tabs>
    </w:pPr>
  </w:style>
  <w:style w:type="character" w:customStyle="1" w:styleId="FooterChar">
    <w:name w:val="Footer Char"/>
    <w:basedOn w:val="DefaultParagraphFont"/>
    <w:link w:val="Footer"/>
    <w:uiPriority w:val="99"/>
    <w:semiHidden/>
    <w:rsid w:val="00486C02"/>
    <w:rPr>
      <w:lang w:val="en-HK"/>
    </w:rPr>
  </w:style>
  <w:style w:type="character" w:styleId="CommentReference">
    <w:name w:val="annotation reference"/>
    <w:basedOn w:val="DefaultParagraphFont"/>
    <w:uiPriority w:val="99"/>
    <w:semiHidden/>
    <w:unhideWhenUsed/>
    <w:rsid w:val="008F7A21"/>
    <w:rPr>
      <w:sz w:val="18"/>
      <w:szCs w:val="18"/>
    </w:rPr>
  </w:style>
  <w:style w:type="paragraph" w:styleId="CommentText">
    <w:name w:val="annotation text"/>
    <w:basedOn w:val="Normal"/>
    <w:link w:val="CommentTextChar"/>
    <w:uiPriority w:val="99"/>
    <w:semiHidden/>
    <w:unhideWhenUsed/>
    <w:rsid w:val="008F7A21"/>
    <w:rPr>
      <w:sz w:val="24"/>
      <w:szCs w:val="24"/>
    </w:rPr>
  </w:style>
  <w:style w:type="character" w:customStyle="1" w:styleId="CommentTextChar">
    <w:name w:val="Comment Text Char"/>
    <w:basedOn w:val="DefaultParagraphFont"/>
    <w:link w:val="CommentText"/>
    <w:uiPriority w:val="99"/>
    <w:semiHidden/>
    <w:rsid w:val="008F7A21"/>
    <w:rPr>
      <w:sz w:val="24"/>
      <w:szCs w:val="24"/>
      <w:lang w:val="en-HK"/>
    </w:rPr>
  </w:style>
  <w:style w:type="paragraph" w:styleId="CommentSubject">
    <w:name w:val="annotation subject"/>
    <w:basedOn w:val="CommentText"/>
    <w:next w:val="CommentText"/>
    <w:link w:val="CommentSubjectChar"/>
    <w:uiPriority w:val="99"/>
    <w:semiHidden/>
    <w:unhideWhenUsed/>
    <w:rsid w:val="008F7A21"/>
    <w:rPr>
      <w:b/>
      <w:bCs/>
      <w:sz w:val="20"/>
      <w:szCs w:val="20"/>
    </w:rPr>
  </w:style>
  <w:style w:type="character" w:customStyle="1" w:styleId="CommentSubjectChar">
    <w:name w:val="Comment Subject Char"/>
    <w:basedOn w:val="CommentTextChar"/>
    <w:link w:val="CommentSubject"/>
    <w:uiPriority w:val="99"/>
    <w:semiHidden/>
    <w:rsid w:val="008F7A21"/>
    <w:rPr>
      <w:b/>
      <w:bCs/>
      <w:sz w:val="20"/>
      <w:szCs w:val="20"/>
    </w:rPr>
  </w:style>
  <w:style w:type="paragraph" w:styleId="BalloonText">
    <w:name w:val="Balloon Text"/>
    <w:basedOn w:val="Normal"/>
    <w:link w:val="BalloonTextChar"/>
    <w:uiPriority w:val="99"/>
    <w:semiHidden/>
    <w:unhideWhenUsed/>
    <w:rsid w:val="008F7A21"/>
    <w:rPr>
      <w:rFonts w:ascii="Lucida Grande" w:hAnsi="Lucida Grande"/>
      <w:sz w:val="18"/>
      <w:szCs w:val="18"/>
    </w:rPr>
  </w:style>
  <w:style w:type="character" w:customStyle="1" w:styleId="BalloonTextChar">
    <w:name w:val="Balloon Text Char"/>
    <w:basedOn w:val="DefaultParagraphFont"/>
    <w:link w:val="BalloonText"/>
    <w:uiPriority w:val="99"/>
    <w:semiHidden/>
    <w:rsid w:val="008F7A21"/>
    <w:rPr>
      <w:rFonts w:ascii="Lucida Grande" w:hAnsi="Lucida Grande"/>
      <w:sz w:val="18"/>
      <w:szCs w:val="18"/>
      <w:lang w:val="en-HK"/>
    </w:rPr>
  </w:style>
</w:styles>
</file>

<file path=word/webSettings.xml><?xml version="1.0" encoding="utf-8"?>
<w:webSettings xmlns:r="http://schemas.openxmlformats.org/officeDocument/2006/relationships" xmlns:w="http://schemas.openxmlformats.org/wordprocessingml/2006/main">
  <w:divs>
    <w:div w:id="830874568">
      <w:bodyDiv w:val="1"/>
      <w:marLeft w:val="0"/>
      <w:marRight w:val="0"/>
      <w:marTop w:val="0"/>
      <w:marBottom w:val="0"/>
      <w:divBdr>
        <w:top w:val="none" w:sz="0" w:space="0" w:color="auto"/>
        <w:left w:val="none" w:sz="0" w:space="0" w:color="auto"/>
        <w:bottom w:val="none" w:sz="0" w:space="0" w:color="auto"/>
        <w:right w:val="none" w:sz="0" w:space="0" w:color="auto"/>
      </w:divBdr>
    </w:div>
    <w:div w:id="16787310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gnso.icann.org/issues/idn-tlds/idn_working_group-18nov06.htm" TargetMode="External"/><Relationship Id="rId13" Type="http://schemas.openxmlformats.org/officeDocument/2006/relationships/hyperlink" Target="http://ccnso.icann.org/workinggroups/idnc-wg-board-proposal-25jun08.pdf" TargetMode="External"/><Relationship Id="rId18" Type="http://schemas.openxmlformats.org/officeDocument/2006/relationships/hyperlink" Target="http://www.icann.org/en/topics/new-gtlds/draft-rfp-clean-28may10-en.pdf" TargetMode="External"/><Relationship Id="rId26" Type="http://schemas.openxmlformats.org/officeDocument/2006/relationships/footer" Target="footer2.xml"/><Relationship Id="rId3" Type="http://schemas.openxmlformats.org/officeDocument/2006/relationships/settings" Target="settings.xml"/><Relationship Id="rId21" Type="http://schemas.openxmlformats.org/officeDocument/2006/relationships/hyperlink" Target="http://www.icann.org/en/topics/new-gtlds/irt-final-report-trademark-protection-29may09-en.pdf" TargetMode="External"/><Relationship Id="rId7" Type="http://schemas.openxmlformats.org/officeDocument/2006/relationships/hyperlink" Target="http://www.icann.org/en/topics/new-gtlds/idn-implementation-working-team-report-final-03dec09-en.pdf" TargetMode="External"/><Relationship Id="rId12" Type="http://schemas.openxmlformats.org/officeDocument/2006/relationships/hyperlink" Target="http://ccnso.icann.org/workinggroups/idnc-charter.htm" TargetMode="External"/><Relationship Id="rId17" Type="http://schemas.openxmlformats.org/officeDocument/2006/relationships/hyperlink" Target="http://ccnso.icann.org/workinggroups/idn-pdp-wg2-charter-23mar10-en.pdf" TargetMode="External"/><Relationship Id="rId25"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ccnso.icann.org/workinggroups/idn-pdp-wg1-charter.pdf" TargetMode="External"/><Relationship Id="rId20" Type="http://schemas.openxmlformats.org/officeDocument/2006/relationships/hyperlink" Target="http://gac.icann.org/web/home/ccTLD_Principles.rt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gnso.icann.org/issues/new-gtlds/final-report-rn-wg-23may07.htm" TargetMode="External"/><Relationship Id="rId24"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www.icann.org/en/topics/idn/fast-track/idn-cctld-implementation-plan-16nov09-en.pdf" TargetMode="External"/><Relationship Id="rId23" Type="http://schemas.openxmlformats.org/officeDocument/2006/relationships/hyperlink" Target="http://www.icann.org/en/topics/idn/fast-track/idn-cctld-implementation-plan-16nov09-en.pdf" TargetMode="External"/><Relationship Id="rId28" Type="http://schemas.openxmlformats.org/officeDocument/2006/relationships/theme" Target="theme/theme1.xml"/><Relationship Id="rId10" Type="http://schemas.openxmlformats.org/officeDocument/2006/relationships/hyperlink" Target="http://gnso.icann.org/issues/new-gtlds/pdp-dec05-fr-parta-08aug07.htm" TargetMode="External"/><Relationship Id="rId19" Type="http://schemas.openxmlformats.org/officeDocument/2006/relationships/hyperlink" Target="http://gac.icann.org/system/files/Nairobi_Communique_0.pdf" TargetMode="External"/><Relationship Id="rId4" Type="http://schemas.openxmlformats.org/officeDocument/2006/relationships/webSettings" Target="webSettings.xml"/><Relationship Id="rId9" Type="http://schemas.openxmlformats.org/officeDocument/2006/relationships/hyperlink" Target="http://gnso.icann.org/drafts/idn-wg-fr-22mar07.htm" TargetMode="External"/><Relationship Id="rId14" Type="http://schemas.openxmlformats.org/officeDocument/2006/relationships/hyperlink" Target="http://www.icann.org/en/topics/new-gtlds/draft-rfp-clean-28may10-en.pdf" TargetMode="External"/><Relationship Id="rId22" Type="http://schemas.openxmlformats.org/officeDocument/2006/relationships/hyperlink" Target="http://gnso.icann.org/issues/sti/sti-wt-recommendations-11dec09-en.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961</TotalTime>
  <Pages>12</Pages>
  <Words>5238</Words>
  <Characters>29861</Characters>
  <Application>Microsoft Office Word</Application>
  <DocSecurity>0</DocSecurity>
  <Lines>248</Lines>
  <Paragraphs>70</Paragraphs>
  <ScaleCrop>false</ScaleCrop>
  <HeadingPairs>
    <vt:vector size="2" baseType="variant">
      <vt:variant>
        <vt:lpstr>Title</vt:lpstr>
      </vt:variant>
      <vt:variant>
        <vt:i4>1</vt:i4>
      </vt:variant>
    </vt:vector>
  </HeadingPairs>
  <TitlesOfParts>
    <vt:vector size="1" baseType="lpstr">
      <vt:lpstr/>
    </vt:vector>
  </TitlesOfParts>
  <Company>DotAsia</Company>
  <LinksUpToDate>false</LinksUpToDate>
  <CharactersWithSpaces>35029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Edmon Chung</dc:creator>
  <cp:lastModifiedBy>Edmon Chung</cp:lastModifiedBy>
  <cp:revision>34</cp:revision>
  <dcterms:created xsi:type="dcterms:W3CDTF">2010-07-07T03:29:00Z</dcterms:created>
  <dcterms:modified xsi:type="dcterms:W3CDTF">2010-07-10T08:13:00Z</dcterms:modified>
</cp:coreProperties>
</file>