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0D" w:rsidRPr="00B63355" w:rsidRDefault="00D2070D" w:rsidP="00D2070D">
      <w:pPr>
        <w:rPr>
          <w:sz w:val="36"/>
          <w:lang w:val="en-US"/>
        </w:rPr>
      </w:pPr>
      <w:r w:rsidRPr="00B63355">
        <w:rPr>
          <w:sz w:val="36"/>
          <w:lang w:val="en-US"/>
        </w:rPr>
        <w:t xml:space="preserve">JIG </w:t>
      </w:r>
      <w:r>
        <w:rPr>
          <w:sz w:val="36"/>
          <w:lang w:val="en-US"/>
        </w:rPr>
        <w:t>Final</w:t>
      </w:r>
      <w:r w:rsidRPr="00B63355">
        <w:rPr>
          <w:sz w:val="36"/>
          <w:lang w:val="en-US"/>
        </w:rPr>
        <w:t xml:space="preserve"> Report on </w:t>
      </w:r>
      <w:r>
        <w:rPr>
          <w:sz w:val="36"/>
          <w:lang w:val="en-US"/>
        </w:rPr>
        <w:t xml:space="preserve">Universal Acceptance of </w:t>
      </w:r>
      <w:r w:rsidRPr="00B63355">
        <w:rPr>
          <w:sz w:val="36"/>
          <w:lang w:val="en-US"/>
        </w:rPr>
        <w:t xml:space="preserve">IDN </w:t>
      </w:r>
      <w:r>
        <w:rPr>
          <w:sz w:val="36"/>
          <w:lang w:val="en-US"/>
        </w:rPr>
        <w:t>TLDs</w:t>
      </w:r>
    </w:p>
    <w:p w:rsidR="00D2070D" w:rsidRDefault="00D2070D" w:rsidP="00D2070D">
      <w:pPr>
        <w:rPr>
          <w:lang w:val="en-US"/>
        </w:rPr>
      </w:pPr>
      <w:r>
        <w:rPr>
          <w:lang w:val="en-US"/>
        </w:rPr>
        <w:t>DRAFT 0.</w:t>
      </w:r>
      <w:del w:id="0" w:author="Edmon Chung" w:date="2012-11-13T12:16:00Z">
        <w:r w:rsidDel="00E462E8">
          <w:rPr>
            <w:lang w:val="en-US"/>
          </w:rPr>
          <w:delText>1</w:delText>
        </w:r>
      </w:del>
      <w:ins w:id="1" w:author="Edmon Chung" w:date="2012-11-13T12:16:00Z">
        <w:r w:rsidR="00E462E8">
          <w:rPr>
            <w:lang w:val="en-US"/>
          </w:rPr>
          <w:t>2</w:t>
        </w:r>
      </w:ins>
    </w:p>
    <w:p w:rsidR="00D2070D" w:rsidRDefault="00D2070D" w:rsidP="00D2070D">
      <w:pPr>
        <w:rPr>
          <w:lang w:val="en-US"/>
        </w:rPr>
      </w:pPr>
      <w:r>
        <w:rPr>
          <w:lang w:val="en-US"/>
        </w:rPr>
        <w:t xml:space="preserve">Date:  </w:t>
      </w:r>
      <w:del w:id="2" w:author="Edmon Chung" w:date="2012-11-13T12:16:00Z">
        <w:r w:rsidDel="00E462E8">
          <w:rPr>
            <w:lang w:val="en-US"/>
          </w:rPr>
          <w:delText>Sep 04</w:delText>
        </w:r>
      </w:del>
      <w:ins w:id="3" w:author="Edmon Chung" w:date="2012-11-13T12:16:00Z">
        <w:r w:rsidR="00E462E8">
          <w:rPr>
            <w:lang w:val="en-US"/>
          </w:rPr>
          <w:t>Nov 13</w:t>
        </w:r>
      </w:ins>
      <w:r>
        <w:rPr>
          <w:lang w:val="en-US"/>
        </w:rPr>
        <w:t>, 2012</w:t>
      </w:r>
    </w:p>
    <w:p w:rsidR="00D2070D" w:rsidRDefault="00D2070D" w:rsidP="00D2070D">
      <w:pPr>
        <w:rPr>
          <w:lang w:val="en-US"/>
        </w:rPr>
      </w:pPr>
    </w:p>
    <w:p w:rsidR="00D2070D" w:rsidRDefault="00D2070D" w:rsidP="00D2070D">
      <w:pPr>
        <w:rPr>
          <w:lang w:val="en-US"/>
        </w:rPr>
      </w:pPr>
    </w:p>
    <w:p w:rsidR="00D2070D" w:rsidRDefault="00D2070D" w:rsidP="00D2070D">
      <w:pPr>
        <w:autoSpaceDE w:val="0"/>
        <w:autoSpaceDN w:val="0"/>
        <w:adjustRightInd w:val="0"/>
        <w:rPr>
          <w:rFonts w:ascii="Calibri" w:eastAsia="PMingLiU" w:hAnsi="Calibri" w:cs="Calibri"/>
          <w:sz w:val="21"/>
          <w:szCs w:val="21"/>
          <w:lang w:val="en-CA" w:eastAsia="zh-TW"/>
        </w:rPr>
      </w:pPr>
      <w:r>
        <w:rPr>
          <w:rFonts w:ascii="Calibri" w:eastAsia="PMingLiU" w:hAnsi="Calibri" w:cs="Calibri"/>
          <w:sz w:val="21"/>
          <w:szCs w:val="21"/>
          <w:lang w:val="en-CA" w:eastAsia="zh-TW"/>
        </w:rPr>
        <w:t xml:space="preserve">This is a Final Report from the JIG on the recommendations for </w:t>
      </w:r>
      <w:r>
        <w:t xml:space="preserve">actions to be taken by ICANN and the ICANN community to address the issue of Universal Acceptance of IDN TLDs in support of the implementation of IDN gTLDs and IDN ccTLDs.  </w:t>
      </w:r>
      <w:r>
        <w:rPr>
          <w:rFonts w:ascii="Calibri" w:eastAsia="PMingLiU" w:hAnsi="Calibri" w:cs="Calibri"/>
          <w:sz w:val="21"/>
          <w:szCs w:val="21"/>
          <w:lang w:val="en-CA" w:eastAsia="zh-TW"/>
        </w:rPr>
        <w:t>The document incorporates the findings from the Initial Report</w:t>
      </w:r>
      <w:r w:rsidRPr="00D2070D">
        <w:rPr>
          <w:rFonts w:ascii="Calibri" w:eastAsia="PMingLiU" w:hAnsi="Calibri" w:cs="Calibri"/>
          <w:sz w:val="21"/>
          <w:szCs w:val="21"/>
          <w:lang w:val="en-CA" w:eastAsia="zh-TW"/>
        </w:rPr>
        <w:t xml:space="preserve"> </w:t>
      </w:r>
      <w:r>
        <w:rPr>
          <w:rFonts w:ascii="Calibri" w:eastAsia="PMingLiU" w:hAnsi="Calibri" w:cs="Calibri"/>
          <w:sz w:val="21"/>
          <w:szCs w:val="21"/>
          <w:lang w:val="en-CA" w:eastAsia="zh-TW"/>
        </w:rPr>
        <w:t>along with the public comments received respectively:</w:t>
      </w:r>
    </w:p>
    <w:p w:rsidR="00D2070D" w:rsidRDefault="00D2070D" w:rsidP="00D2070D">
      <w:pPr>
        <w:autoSpaceDE w:val="0"/>
        <w:autoSpaceDN w:val="0"/>
        <w:adjustRightInd w:val="0"/>
        <w:rPr>
          <w:rFonts w:ascii="Calibri" w:eastAsia="PMingLiU" w:hAnsi="Calibri" w:cs="Calibri"/>
          <w:sz w:val="21"/>
          <w:szCs w:val="21"/>
          <w:lang w:val="en-CA" w:eastAsia="zh-TW"/>
        </w:rPr>
      </w:pPr>
    </w:p>
    <w:p w:rsidR="00D2070D" w:rsidRDefault="00D2070D" w:rsidP="00D2070D">
      <w:pPr>
        <w:pStyle w:val="ListParagraph"/>
        <w:numPr>
          <w:ilvl w:val="0"/>
          <w:numId w:val="2"/>
        </w:numPr>
      </w:pPr>
      <w:r>
        <w:t>Initial Report published for public comments: January 6, 2012</w:t>
      </w:r>
    </w:p>
    <w:p w:rsidR="00D2070D" w:rsidRDefault="00CB1BBB" w:rsidP="00D2070D">
      <w:pPr>
        <w:pStyle w:val="ListParagraph"/>
        <w:numPr>
          <w:ilvl w:val="1"/>
          <w:numId w:val="2"/>
        </w:numPr>
      </w:pPr>
      <w:hyperlink r:id="rId5" w:history="1">
        <w:r w:rsidR="00D2070D" w:rsidRPr="00330D87">
          <w:rPr>
            <w:rStyle w:val="Hyperlink"/>
          </w:rPr>
          <w:t>http://www.icann.org/en/news/public-comment/universal-acceptance-idn-tlds-06jan12-en.htm</w:t>
        </w:r>
      </w:hyperlink>
    </w:p>
    <w:p w:rsidR="00D2070D" w:rsidRDefault="00D2070D" w:rsidP="00D2070D">
      <w:pPr>
        <w:pStyle w:val="ListParagraph"/>
        <w:numPr>
          <w:ilvl w:val="0"/>
          <w:numId w:val="2"/>
        </w:numPr>
      </w:pPr>
      <w:r>
        <w:t>Public Comment period conducted: January 6 - March 23, 2012</w:t>
      </w:r>
    </w:p>
    <w:p w:rsidR="00D2070D" w:rsidRDefault="00CB1BBB" w:rsidP="00D2070D">
      <w:pPr>
        <w:pStyle w:val="ListParagraph"/>
        <w:numPr>
          <w:ilvl w:val="1"/>
          <w:numId w:val="2"/>
        </w:numPr>
      </w:pPr>
      <w:hyperlink r:id="rId6" w:history="1">
        <w:r w:rsidR="00D2070D" w:rsidRPr="00330D87">
          <w:rPr>
            <w:rStyle w:val="Hyperlink"/>
          </w:rPr>
          <w:t>http://www.icann.org/en/news/announcements/announcement-06jan12-en.htm</w:t>
        </w:r>
      </w:hyperlink>
    </w:p>
    <w:p w:rsidR="00D2070D" w:rsidRDefault="00D2070D" w:rsidP="00D2070D">
      <w:pPr>
        <w:pStyle w:val="ListParagraph"/>
        <w:numPr>
          <w:ilvl w:val="0"/>
          <w:numId w:val="2"/>
        </w:numPr>
      </w:pPr>
      <w:r w:rsidRPr="00D2070D">
        <w:t>Report of Public Comments</w:t>
      </w:r>
      <w:r>
        <w:t>: May 23, 2012</w:t>
      </w:r>
    </w:p>
    <w:p w:rsidR="00D2070D" w:rsidRDefault="00CB1BBB" w:rsidP="00D2070D">
      <w:pPr>
        <w:pStyle w:val="ListParagraph"/>
        <w:numPr>
          <w:ilvl w:val="1"/>
          <w:numId w:val="2"/>
        </w:numPr>
      </w:pPr>
      <w:hyperlink r:id="rId7" w:history="1">
        <w:r w:rsidR="00D2070D" w:rsidRPr="00330D87">
          <w:rPr>
            <w:rStyle w:val="Hyperlink"/>
          </w:rPr>
          <w:t>http://www.icann.org/en/news/public-comment/report-comments-universal-acceptance-idn-tlds-23may12-en.pdf</w:t>
        </w:r>
      </w:hyperlink>
    </w:p>
    <w:p w:rsidR="00D2070D" w:rsidRDefault="00D2070D" w:rsidP="00D2070D">
      <w:pPr>
        <w:pStyle w:val="ListParagraph"/>
        <w:ind w:left="1440"/>
      </w:pPr>
    </w:p>
    <w:p w:rsidR="00D2070D" w:rsidRDefault="00D2070D" w:rsidP="00D2070D">
      <w:r>
        <w:t>The JIG (Joint ccNSO-GNSO IDN Working Group) was created to discuss issues of common interest between the ccNSO and the GNSO on IDNs (Internationalized Domain Names), especially IDN TLDs.  The JIG has identified 3 issues of common interest to date:</w:t>
      </w:r>
    </w:p>
    <w:p w:rsidR="00D2070D" w:rsidRDefault="00D2070D" w:rsidP="00D2070D">
      <w:pPr>
        <w:pStyle w:val="ListParagraph"/>
        <w:numPr>
          <w:ilvl w:val="0"/>
          <w:numId w:val="1"/>
        </w:numPr>
      </w:pPr>
      <w:r>
        <w:t>Single Character IDN TLDs</w:t>
      </w:r>
    </w:p>
    <w:p w:rsidR="00D2070D" w:rsidRDefault="00D2070D" w:rsidP="00D2070D">
      <w:pPr>
        <w:pStyle w:val="ListParagraph"/>
        <w:numPr>
          <w:ilvl w:val="0"/>
          <w:numId w:val="1"/>
        </w:numPr>
      </w:pPr>
      <w:r>
        <w:t>IDN TLD Variants</w:t>
      </w:r>
    </w:p>
    <w:p w:rsidR="00D2070D" w:rsidRDefault="00D2070D" w:rsidP="00D2070D">
      <w:pPr>
        <w:pStyle w:val="ListParagraph"/>
        <w:numPr>
          <w:ilvl w:val="0"/>
          <w:numId w:val="1"/>
        </w:numPr>
      </w:pPr>
      <w:r>
        <w:t>Universal Acceptance of IDN TLDs</w:t>
      </w:r>
    </w:p>
    <w:p w:rsidR="00D2070D" w:rsidRDefault="00D2070D" w:rsidP="00D2070D"/>
    <w:p w:rsidR="00D2070D" w:rsidRDefault="00D2070D" w:rsidP="00D2070D">
      <w:r>
        <w:t xml:space="preserve">This report is specific to issue 3. </w:t>
      </w:r>
      <w:r w:rsidRPr="00376888">
        <w:t>Universal Acceptance of IDN TLDs</w:t>
      </w:r>
      <w:r>
        <w:t>.</w:t>
      </w:r>
    </w:p>
    <w:p w:rsidR="00D2070D" w:rsidRDefault="00D2070D" w:rsidP="00D2070D">
      <w:pPr>
        <w:rPr>
          <w:lang w:val="en-US"/>
        </w:rPr>
      </w:pPr>
    </w:p>
    <w:p w:rsidR="00D2070D" w:rsidRPr="00D2070D" w:rsidRDefault="00DD6992" w:rsidP="00D2070D">
      <w:pPr>
        <w:rPr>
          <w:b/>
          <w:sz w:val="24"/>
          <w:lang w:val="en-US"/>
        </w:rPr>
      </w:pPr>
      <w:r>
        <w:rPr>
          <w:b/>
          <w:sz w:val="24"/>
          <w:lang w:val="en-US"/>
        </w:rPr>
        <w:t>1</w:t>
      </w:r>
      <w:r w:rsidR="00D2070D" w:rsidRPr="00D2070D">
        <w:rPr>
          <w:b/>
          <w:sz w:val="24"/>
          <w:lang w:val="en-US"/>
        </w:rPr>
        <w:t>. Summary of Recommendations</w:t>
      </w:r>
    </w:p>
    <w:p w:rsidR="00D2070D" w:rsidRDefault="00D2070D" w:rsidP="00D2070D">
      <w:pPr>
        <w:rPr>
          <w:lang w:val="en-US"/>
        </w:rPr>
      </w:pPr>
    </w:p>
    <w:p w:rsidR="00DD6992" w:rsidRDefault="00DD6992" w:rsidP="00D2070D">
      <w:pPr>
        <w:rPr>
          <w:lang w:val="en-US"/>
        </w:rPr>
      </w:pPr>
      <w:r>
        <w:rPr>
          <w:lang w:val="en-US"/>
        </w:rPr>
        <w:t>[brief description, may need further development for final wording]</w:t>
      </w:r>
    </w:p>
    <w:p w:rsidR="00DD6992" w:rsidRDefault="00DD6992" w:rsidP="00D2070D">
      <w:pPr>
        <w:rPr>
          <w:lang w:val="en-US"/>
        </w:rPr>
      </w:pPr>
    </w:p>
    <w:p w:rsidR="00DD6992" w:rsidRDefault="00DD6992" w:rsidP="00DD6992">
      <w:pPr>
        <w:pStyle w:val="ListParagraph"/>
        <w:numPr>
          <w:ilvl w:val="0"/>
          <w:numId w:val="4"/>
        </w:numPr>
        <w:rPr>
          <w:lang w:val="en-US"/>
        </w:rPr>
      </w:pPr>
      <w:del w:id="4" w:author="Edmon Chung" w:date="2012-11-13T12:16:00Z">
        <w:r w:rsidDel="00E462E8">
          <w:rPr>
            <w:lang w:val="en-US"/>
          </w:rPr>
          <w:delText>Make as a requirement</w:delText>
        </w:r>
      </w:del>
      <w:ins w:id="5" w:author="Edmon Chung" w:date="2012-11-13T12:16:00Z">
        <w:r w:rsidR="00E462E8">
          <w:rPr>
            <w:lang w:val="en-US"/>
          </w:rPr>
          <w:t>Recommend</w:t>
        </w:r>
      </w:ins>
      <w:r>
        <w:rPr>
          <w:lang w:val="en-US"/>
        </w:rPr>
        <w:t xml:space="preserve"> </w:t>
      </w:r>
      <w:del w:id="6" w:author="Edmon Chung" w:date="2012-11-13T12:16:00Z">
        <w:r w:rsidDel="00E462E8">
          <w:rPr>
            <w:lang w:val="en-US"/>
          </w:rPr>
          <w:delText xml:space="preserve">for </w:delText>
        </w:r>
      </w:del>
      <w:r>
        <w:rPr>
          <w:lang w:val="en-US"/>
        </w:rPr>
        <w:t>IDN TLD operators</w:t>
      </w:r>
      <w:r w:rsidR="00740408">
        <w:rPr>
          <w:lang w:val="en-US"/>
        </w:rPr>
        <w:t xml:space="preserve"> (including IDN ccTLD, IDN gTLD and IDN gTLD Accredited Registrars)</w:t>
      </w:r>
      <w:r>
        <w:rPr>
          <w:lang w:val="en-US"/>
        </w:rPr>
        <w:t xml:space="preserve"> to support Universal Acceptance of IDN TLDs in their own systems</w:t>
      </w:r>
    </w:p>
    <w:p w:rsidR="00DD6992" w:rsidRDefault="00DD6992" w:rsidP="00DD6992">
      <w:pPr>
        <w:pStyle w:val="ListParagraph"/>
        <w:rPr>
          <w:lang w:val="en-US"/>
        </w:rPr>
      </w:pPr>
    </w:p>
    <w:p w:rsidR="00DD6992" w:rsidRDefault="00DD6992" w:rsidP="00DD6992">
      <w:pPr>
        <w:pStyle w:val="ListParagraph"/>
        <w:numPr>
          <w:ilvl w:val="0"/>
          <w:numId w:val="4"/>
        </w:numPr>
        <w:rPr>
          <w:lang w:val="en-US"/>
        </w:rPr>
      </w:pPr>
      <w:r>
        <w:rPr>
          <w:lang w:val="en-US"/>
        </w:rPr>
        <w:t>Allocate specific budget for the advocacy of Universal Acceptance beyond the passive development of informational materials and toolkits</w:t>
      </w:r>
    </w:p>
    <w:p w:rsidR="00DD6992" w:rsidRDefault="00DD6992" w:rsidP="00DD6992">
      <w:pPr>
        <w:pStyle w:val="ListParagraph"/>
        <w:rPr>
          <w:lang w:val="en-US"/>
        </w:rPr>
      </w:pPr>
    </w:p>
    <w:p w:rsidR="00DD6992" w:rsidRDefault="00740408" w:rsidP="00DD6992">
      <w:pPr>
        <w:pStyle w:val="ListParagraph"/>
        <w:numPr>
          <w:ilvl w:val="0"/>
          <w:numId w:val="4"/>
        </w:numPr>
        <w:rPr>
          <w:lang w:val="en-US"/>
        </w:rPr>
      </w:pPr>
      <w:r>
        <w:rPr>
          <w:lang w:val="en-US"/>
        </w:rPr>
        <w:t>Development of checklist/guides for new IDN TLDs (including gTLD and ccTLD) to handle issues of Universal Acceptance</w:t>
      </w:r>
    </w:p>
    <w:p w:rsidR="00DD6992" w:rsidRDefault="00DD6992" w:rsidP="00DD6992">
      <w:pPr>
        <w:pStyle w:val="ListParagraph"/>
        <w:rPr>
          <w:lang w:val="en-US"/>
        </w:rPr>
      </w:pPr>
    </w:p>
    <w:p w:rsidR="00DD6992" w:rsidRPr="00DD6992" w:rsidRDefault="00740408" w:rsidP="00DD6992">
      <w:pPr>
        <w:pStyle w:val="ListParagraph"/>
        <w:numPr>
          <w:ilvl w:val="0"/>
          <w:numId w:val="4"/>
        </w:numPr>
        <w:rPr>
          <w:lang w:val="en-US"/>
        </w:rPr>
      </w:pPr>
      <w:r>
        <w:rPr>
          <w:lang w:val="en-US"/>
        </w:rPr>
        <w:t>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D2070D" w:rsidRDefault="00D2070D" w:rsidP="00D2070D">
      <w:pPr>
        <w:rPr>
          <w:lang w:val="en-US"/>
        </w:rPr>
      </w:pPr>
    </w:p>
    <w:p w:rsidR="00DD6992" w:rsidRDefault="00DD6992" w:rsidP="00D2070D">
      <w:pPr>
        <w:rPr>
          <w:lang w:val="en-US"/>
        </w:rPr>
      </w:pPr>
    </w:p>
    <w:p w:rsidR="00D2070D" w:rsidRPr="00646257" w:rsidRDefault="00DD6992" w:rsidP="00D2070D">
      <w:pPr>
        <w:rPr>
          <w:b/>
          <w:sz w:val="24"/>
          <w:lang w:val="en-US"/>
        </w:rPr>
      </w:pPr>
      <w:r>
        <w:rPr>
          <w:b/>
          <w:sz w:val="24"/>
          <w:lang w:val="en-US"/>
        </w:rPr>
        <w:lastRenderedPageBreak/>
        <w:t>2</w:t>
      </w:r>
      <w:r w:rsidR="00D2070D">
        <w:rPr>
          <w:b/>
          <w:sz w:val="24"/>
          <w:lang w:val="en-US"/>
        </w:rPr>
        <w:t xml:space="preserve">. </w:t>
      </w:r>
      <w:r w:rsidR="00D2070D" w:rsidRPr="00646257">
        <w:rPr>
          <w:b/>
          <w:sz w:val="24"/>
          <w:lang w:val="en-US"/>
        </w:rPr>
        <w:t>Background &amp; Related Works</w:t>
      </w:r>
    </w:p>
    <w:p w:rsidR="00D2070D" w:rsidRDefault="00D2070D" w:rsidP="00D2070D">
      <w:pPr>
        <w:rPr>
          <w:lang w:val="en-US"/>
        </w:rPr>
      </w:pPr>
    </w:p>
    <w:p w:rsidR="00D2070D" w:rsidRPr="00DD6992" w:rsidRDefault="00D2070D" w:rsidP="00DD6992">
      <w:pPr>
        <w:rPr>
          <w:lang w:val="en-CA"/>
        </w:rPr>
      </w:pPr>
      <w:r>
        <w:rPr>
          <w:lang w:val="en-CA"/>
        </w:rPr>
        <w:t>[</w:t>
      </w:r>
      <w:r w:rsidR="00DD6992">
        <w:rPr>
          <w:lang w:val="en-CA"/>
        </w:rPr>
        <w:t xml:space="preserve">include background </w:t>
      </w:r>
      <w:r>
        <w:rPr>
          <w:lang w:val="en-CA"/>
        </w:rPr>
        <w:t>from Initial Report</w:t>
      </w:r>
      <w:r w:rsidR="00DD6992">
        <w:rPr>
          <w:lang w:val="en-CA"/>
        </w:rPr>
        <w:t>, plus updates including latest work from staff team on the subject</w:t>
      </w:r>
      <w:r>
        <w:rPr>
          <w:lang w:val="en-CA"/>
        </w:rPr>
        <w:t>]</w:t>
      </w:r>
    </w:p>
    <w:p w:rsidR="00DD6992" w:rsidRDefault="00DD6992" w:rsidP="00D2070D">
      <w:pPr>
        <w:rPr>
          <w:lang w:val="en-CA"/>
        </w:rPr>
      </w:pPr>
    </w:p>
    <w:p w:rsidR="00D2070D" w:rsidRPr="00DD6992" w:rsidRDefault="00DD6992" w:rsidP="00D2070D">
      <w:pPr>
        <w:rPr>
          <w:b/>
          <w:sz w:val="24"/>
        </w:rPr>
      </w:pPr>
      <w:r w:rsidRPr="00DD6992">
        <w:rPr>
          <w:b/>
          <w:sz w:val="24"/>
        </w:rPr>
        <w:t>3. ICANN Policy and Coordination Considerations</w:t>
      </w:r>
    </w:p>
    <w:p w:rsidR="00DD6992" w:rsidRDefault="00DD6992" w:rsidP="00D2070D"/>
    <w:p w:rsidR="0066706E" w:rsidRDefault="00DD6992" w:rsidP="00D2070D">
      <w:pPr>
        <w:rPr>
          <w:ins w:id="7" w:author="Edmon Chung" w:date="2012-11-13T12:26:00Z"/>
        </w:rPr>
      </w:pPr>
      <w:r>
        <w:t xml:space="preserve">[include discussions </w:t>
      </w:r>
      <w:del w:id="8" w:author="Edmon Chung" w:date="2012-11-13T12:25:00Z">
        <w:r w:rsidDel="0066706E">
          <w:delText xml:space="preserve">from </w:delText>
        </w:r>
      </w:del>
      <w:ins w:id="9" w:author="Edmon Chung" w:date="2012-11-13T12:25:00Z">
        <w:r w:rsidR="0066706E">
          <w:t xml:space="preserve">for </w:t>
        </w:r>
      </w:ins>
      <w:ins w:id="10" w:author="Edmon Chung" w:date="2012-11-13T12:26:00Z">
        <w:r w:rsidR="0066706E">
          <w:t xml:space="preserve">suggestions </w:t>
        </w:r>
      </w:ins>
      <w:ins w:id="11" w:author="Edmon Chung" w:date="2012-11-13T13:10:00Z">
        <w:r w:rsidR="00323844">
          <w:t>to implement recommendations:</w:t>
        </w:r>
      </w:ins>
    </w:p>
    <w:p w:rsidR="0066706E" w:rsidRDefault="0066706E" w:rsidP="00D2070D">
      <w:pPr>
        <w:rPr>
          <w:ins w:id="12" w:author="Edmon Chung" w:date="2012-11-13T12:27:00Z"/>
        </w:rPr>
      </w:pPr>
    </w:p>
    <w:p w:rsidR="0066706E" w:rsidRDefault="0066706E" w:rsidP="00D2070D">
      <w:pPr>
        <w:rPr>
          <w:ins w:id="13" w:author="Edmon Chung" w:date="2012-11-13T12:26:00Z"/>
        </w:rPr>
      </w:pPr>
      <w:ins w:id="14" w:author="Edmon Chung" w:date="2012-11-13T12:27:00Z">
        <w:r>
          <w:t>Recommendation A</w:t>
        </w:r>
      </w:ins>
      <w:ins w:id="15" w:author="Edmon Chung" w:date="2012-11-13T12:30:00Z">
        <w:r w:rsidR="00C03BE3">
          <w:t>:</w:t>
        </w:r>
      </w:ins>
    </w:p>
    <w:p w:rsidR="0066706E" w:rsidRDefault="0066706E" w:rsidP="00D2070D">
      <w:pPr>
        <w:rPr>
          <w:ins w:id="16" w:author="Edmon Chung" w:date="2012-11-13T12:27:00Z"/>
        </w:rPr>
      </w:pPr>
      <w:ins w:id="17" w:author="Edmon Chung" w:date="2012-11-13T12:27:00Z">
        <w:r>
          <w:t>Consideration</w:t>
        </w:r>
      </w:ins>
      <w:ins w:id="18" w:author="Edmon Chung" w:date="2012-11-13T12:28:00Z">
        <w:r>
          <w:t xml:space="preserve"> for updating ICANN IDN Guidelines</w:t>
        </w:r>
      </w:ins>
    </w:p>
    <w:p w:rsidR="0066706E" w:rsidRDefault="0066706E" w:rsidP="00D2070D">
      <w:pPr>
        <w:rPr>
          <w:ins w:id="19" w:author="Edmon Chung" w:date="2012-11-13T12:27:00Z"/>
        </w:rPr>
      </w:pPr>
    </w:p>
    <w:p w:rsidR="00C03BE3" w:rsidRDefault="00C03BE3" w:rsidP="00D2070D">
      <w:pPr>
        <w:rPr>
          <w:ins w:id="20" w:author="Edmon Chung" w:date="2012-11-13T12:29:00Z"/>
        </w:rPr>
      </w:pPr>
      <w:ins w:id="21" w:author="Edmon Chung" w:date="2012-11-13T12:27:00Z">
        <w:r>
          <w:t>Recommendation</w:t>
        </w:r>
        <w:r w:rsidR="0066706E">
          <w:t xml:space="preserve"> B</w:t>
        </w:r>
      </w:ins>
      <w:ins w:id="22" w:author="Edmon Chung" w:date="2012-11-13T12:30:00Z">
        <w:r>
          <w:t>:</w:t>
        </w:r>
      </w:ins>
    </w:p>
    <w:p w:rsidR="00C03BE3" w:rsidRDefault="00C03BE3" w:rsidP="00D2070D">
      <w:pPr>
        <w:rPr>
          <w:ins w:id="23" w:author="Edmon Chung" w:date="2012-11-13T12:30:00Z"/>
        </w:rPr>
      </w:pPr>
      <w:ins w:id="24" w:author="Edmon Chung" w:date="2012-11-13T12:30:00Z">
        <w:r>
          <w:t>Consideration for input into ICANN budget/strategic plan process</w:t>
        </w:r>
      </w:ins>
    </w:p>
    <w:p w:rsidR="00C03BE3" w:rsidRDefault="00C03BE3" w:rsidP="00D2070D">
      <w:pPr>
        <w:rPr>
          <w:ins w:id="25" w:author="Edmon Chung" w:date="2012-11-13T12:29:00Z"/>
        </w:rPr>
      </w:pPr>
    </w:p>
    <w:p w:rsidR="0066706E" w:rsidRDefault="00C03BE3" w:rsidP="00D2070D">
      <w:pPr>
        <w:rPr>
          <w:ins w:id="26" w:author="Edmon Chung" w:date="2012-11-13T12:27:00Z"/>
        </w:rPr>
      </w:pPr>
      <w:ins w:id="27" w:author="Edmon Chung" w:date="2012-11-13T12:29:00Z">
        <w:r>
          <w:t xml:space="preserve">Recommendations </w:t>
        </w:r>
      </w:ins>
      <w:ins w:id="28" w:author="Edmon Chung" w:date="2012-11-13T12:27:00Z">
        <w:r w:rsidR="0066706E">
          <w:t>C &amp; D</w:t>
        </w:r>
      </w:ins>
      <w:ins w:id="29" w:author="Edmon Chung" w:date="2012-11-13T12:30:00Z">
        <w:r>
          <w:t>:</w:t>
        </w:r>
      </w:ins>
    </w:p>
    <w:p w:rsidR="0066706E" w:rsidRDefault="00C03BE3" w:rsidP="00D2070D">
      <w:pPr>
        <w:rPr>
          <w:ins w:id="30" w:author="Edmon Chung" w:date="2012-11-13T12:27:00Z"/>
        </w:rPr>
      </w:pPr>
      <w:ins w:id="31" w:author="Edmon Chung" w:date="2012-11-13T12:29:00Z">
        <w:r>
          <w:t>Input for Staff</w:t>
        </w:r>
      </w:ins>
      <w:ins w:id="32" w:author="Edmon Chung" w:date="2012-11-13T12:30:00Z">
        <w:r>
          <w:t xml:space="preserve"> team on Universal TLD Acceptance</w:t>
        </w:r>
      </w:ins>
    </w:p>
    <w:p w:rsidR="0066706E" w:rsidRDefault="0066706E" w:rsidP="00D2070D">
      <w:pPr>
        <w:rPr>
          <w:ins w:id="33" w:author="Edmon Chung" w:date="2012-11-13T12:26:00Z"/>
        </w:rPr>
      </w:pPr>
    </w:p>
    <w:p w:rsidR="0066706E" w:rsidRDefault="0066706E" w:rsidP="00D2070D">
      <w:ins w:id="34" w:author="Edmon Chung" w:date="2012-11-13T12:26:00Z">
        <w:r>
          <w:t>]</w:t>
        </w:r>
      </w:ins>
    </w:p>
    <w:p w:rsidR="00DD6992" w:rsidRDefault="00DD6992" w:rsidP="00D2070D"/>
    <w:p w:rsidR="00DD6992" w:rsidRPr="00740408" w:rsidRDefault="00DD6992" w:rsidP="00D2070D">
      <w:pPr>
        <w:rPr>
          <w:b/>
          <w:sz w:val="24"/>
        </w:rPr>
      </w:pPr>
      <w:r w:rsidRPr="00740408">
        <w:rPr>
          <w:b/>
          <w:sz w:val="24"/>
        </w:rPr>
        <w:t>4. Proposed Recommendations</w:t>
      </w:r>
    </w:p>
    <w:p w:rsidR="00DD6992" w:rsidRDefault="00DD6992" w:rsidP="00D2070D">
      <w:pPr>
        <w:rPr>
          <w:ins w:id="35" w:author="Edmon Chung" w:date="2012-11-13T12:17:00Z"/>
        </w:rPr>
      </w:pPr>
    </w:p>
    <w:p w:rsidR="00E462E8" w:rsidRPr="00E462E8" w:rsidRDefault="00E462E8" w:rsidP="00E462E8">
      <w:pPr>
        <w:rPr>
          <w:ins w:id="36" w:author="Edmon Chung" w:date="2012-11-13T12:17:00Z"/>
          <w:b/>
        </w:rPr>
      </w:pPr>
      <w:ins w:id="37" w:author="Edmon Chung" w:date="2012-11-13T12:17:00Z">
        <w:r w:rsidRPr="00E462E8">
          <w:rPr>
            <w:b/>
          </w:rPr>
          <w:t>A. Recommend for IDN TLD operators (including IDN ccTLD, IDN gTLD and IDN gTLD Accredited Registrars) to support Universal Acceptance of IDN TLDs in their own systems</w:t>
        </w:r>
      </w:ins>
    </w:p>
    <w:p w:rsidR="00E462E8" w:rsidRDefault="00E462E8" w:rsidP="00E462E8">
      <w:pPr>
        <w:rPr>
          <w:ins w:id="38" w:author="Edmon Chung" w:date="2012-11-13T12:17:00Z"/>
        </w:rPr>
      </w:pPr>
    </w:p>
    <w:p w:rsidR="00E462E8" w:rsidRDefault="00574D06" w:rsidP="00E462E8">
      <w:pPr>
        <w:rPr>
          <w:ins w:id="39" w:author="Edmon Chung" w:date="2012-11-13T12:20:00Z"/>
        </w:rPr>
      </w:pPr>
      <w:ins w:id="40" w:author="Edmon Chung" w:date="2012-11-13T12:19:00Z">
        <w:r>
          <w:t>In the course of the discussion regarding Universal Acceptance of IDN TLDs, while much of the issues concern systems outside of the direct remit of ICANN, the JIG identified one specific aspect that is directly within ICANN</w:t>
        </w:r>
      </w:ins>
      <w:ins w:id="41" w:author="Edmon Chung" w:date="2012-11-13T12:20:00Z">
        <w:r>
          <w:t>’s purview and related to the TLD registries and registrars.</w:t>
        </w:r>
      </w:ins>
    </w:p>
    <w:p w:rsidR="00574D06" w:rsidRDefault="00574D06" w:rsidP="00E462E8">
      <w:pPr>
        <w:rPr>
          <w:ins w:id="42" w:author="Edmon Chung" w:date="2012-11-13T12:20:00Z"/>
        </w:rPr>
      </w:pPr>
    </w:p>
    <w:p w:rsidR="00574D06" w:rsidRDefault="00574D06" w:rsidP="00E462E8">
      <w:pPr>
        <w:rPr>
          <w:ins w:id="43" w:author="Edmon Chung" w:date="2012-11-13T12:21:00Z"/>
        </w:rPr>
      </w:pPr>
      <w:ins w:id="44" w:author="Edmon Chung" w:date="2012-11-13T12:20:00Z">
        <w:r>
          <w:t xml:space="preserve">Based on empirical sampling studies, some registries and registrars do not in their own systems support the use of IDN TLDs for data items such as nameserver records, child hosts, </w:t>
        </w:r>
      </w:ins>
      <w:ins w:id="45" w:author="Edmon Chung" w:date="2012-11-13T12:21:00Z">
        <w:r>
          <w:t>and/or contact (registrant, administrative, technical, billing) email addresses.</w:t>
        </w:r>
      </w:ins>
    </w:p>
    <w:p w:rsidR="00574D06" w:rsidRDefault="00574D06" w:rsidP="00E462E8">
      <w:pPr>
        <w:rPr>
          <w:ins w:id="46" w:author="Edmon Chung" w:date="2012-11-13T12:22:00Z"/>
        </w:rPr>
      </w:pPr>
    </w:p>
    <w:p w:rsidR="00574D06" w:rsidRDefault="00574D06" w:rsidP="00E462E8">
      <w:pPr>
        <w:rPr>
          <w:ins w:id="47" w:author="Edmon Chung" w:date="2012-11-13T12:24:00Z"/>
        </w:rPr>
      </w:pPr>
      <w:ins w:id="48" w:author="Edmon Chung" w:date="2012-11-13T12:22:00Z">
        <w:r>
          <w:t>In order for other outreach efforts (beyond the ICANN community) to be effective, it is important that Universal Acceptance is properly supported by systems within the community.</w:t>
        </w:r>
      </w:ins>
    </w:p>
    <w:p w:rsidR="0066706E" w:rsidRDefault="0066706E" w:rsidP="00E462E8">
      <w:pPr>
        <w:rPr>
          <w:ins w:id="49" w:author="Edmon Chung" w:date="2012-11-13T12:24:00Z"/>
        </w:rPr>
      </w:pPr>
    </w:p>
    <w:p w:rsidR="0066706E" w:rsidRDefault="0066706E" w:rsidP="00E462E8">
      <w:pPr>
        <w:rPr>
          <w:ins w:id="50" w:author="Edmon Chung" w:date="2012-11-13T12:18:00Z"/>
        </w:rPr>
      </w:pPr>
      <w:ins w:id="51" w:author="Edmon Chung" w:date="2012-11-13T12:24:00Z">
        <w:r>
          <w:t>As such, the JIG recommends that IDN TLD p</w:t>
        </w:r>
      </w:ins>
      <w:ins w:id="52" w:author="Edmon Chung" w:date="2012-11-13T12:25:00Z">
        <w:r>
          <w:t>roviders,</w:t>
        </w:r>
        <w:r w:rsidR="00CB19CC">
          <w:t xml:space="preserve"> including IDN ccTLDs, IDN gTLD</w:t>
        </w:r>
      </w:ins>
      <w:ins w:id="53" w:author="Edmon Chung" w:date="2012-11-13T12:41:00Z">
        <w:r w:rsidR="00CB19CC">
          <w:t xml:space="preserve"> Registries</w:t>
        </w:r>
      </w:ins>
      <w:ins w:id="54" w:author="Edmon Chung" w:date="2012-11-13T12:25:00Z">
        <w:r>
          <w:t xml:space="preserve"> and IDN </w:t>
        </w:r>
      </w:ins>
      <w:ins w:id="55" w:author="Edmon Chung" w:date="2012-11-13T12:41:00Z">
        <w:r w:rsidR="00CB19CC">
          <w:t>gTLD Registrars support Universal Acceptance of IDN TLDs within their own registry/registrar systems to accept IDN TLDs for nameserver records, child hosts</w:t>
        </w:r>
      </w:ins>
      <w:ins w:id="56" w:author="Edmon Chung" w:date="2012-11-13T12:42:00Z">
        <w:r w:rsidR="00CB19CC">
          <w:t xml:space="preserve"> and contact email addresses.</w:t>
        </w:r>
      </w:ins>
    </w:p>
    <w:p w:rsidR="00E462E8" w:rsidRDefault="00E462E8" w:rsidP="00E462E8">
      <w:pPr>
        <w:rPr>
          <w:ins w:id="57" w:author="Edmon Chung" w:date="2012-11-13T12:17:00Z"/>
        </w:rPr>
      </w:pPr>
    </w:p>
    <w:p w:rsidR="00E462E8" w:rsidRDefault="00E462E8" w:rsidP="00E462E8">
      <w:pPr>
        <w:rPr>
          <w:ins w:id="58" w:author="Edmon Chung" w:date="2012-11-13T12:17:00Z"/>
        </w:rPr>
      </w:pPr>
    </w:p>
    <w:p w:rsidR="00E462E8" w:rsidRPr="00E462E8" w:rsidRDefault="00E462E8" w:rsidP="00E462E8">
      <w:pPr>
        <w:rPr>
          <w:ins w:id="59" w:author="Edmon Chung" w:date="2012-11-13T12:17:00Z"/>
          <w:b/>
        </w:rPr>
      </w:pPr>
      <w:ins w:id="60" w:author="Edmon Chung" w:date="2012-11-13T12:17:00Z">
        <w:r w:rsidRPr="00E462E8">
          <w:rPr>
            <w:b/>
          </w:rPr>
          <w:t>B. Allocate specific budget for the advocacy of Universal Acceptance beyond the passive development of informational materials and toolkits</w:t>
        </w:r>
      </w:ins>
    </w:p>
    <w:p w:rsidR="00E462E8" w:rsidRDefault="00E462E8" w:rsidP="00E462E8">
      <w:pPr>
        <w:rPr>
          <w:ins w:id="61" w:author="Edmon Chung" w:date="2012-11-13T12:18:00Z"/>
        </w:rPr>
      </w:pPr>
    </w:p>
    <w:p w:rsidR="00E462E8" w:rsidRDefault="006053BA" w:rsidP="00E462E8">
      <w:pPr>
        <w:rPr>
          <w:ins w:id="62" w:author="Edmon Chung" w:date="2012-11-13T12:43:00Z"/>
        </w:rPr>
      </w:pPr>
      <w:ins w:id="63" w:author="Edmon Chung" w:date="2012-11-13T12:43:00Z">
        <w:r>
          <w:t>Internationalization is identified as a key strategic goal of ICANN.  The advocacy of Universal Acceptance of IDN TLDs should be one of the pillars of internationalization efforts by ICANN.</w:t>
        </w:r>
      </w:ins>
    </w:p>
    <w:p w:rsidR="006053BA" w:rsidRDefault="006053BA" w:rsidP="00E462E8">
      <w:pPr>
        <w:rPr>
          <w:ins w:id="64" w:author="Edmon Chung" w:date="2012-11-13T12:44:00Z"/>
        </w:rPr>
      </w:pPr>
    </w:p>
    <w:p w:rsidR="006053BA" w:rsidRDefault="006053BA" w:rsidP="00E462E8">
      <w:pPr>
        <w:rPr>
          <w:ins w:id="65" w:author="Edmon Chung" w:date="2012-11-13T12:44:00Z"/>
        </w:rPr>
      </w:pPr>
      <w:ins w:id="66" w:author="Edmon Chung" w:date="2012-11-13T12:44:00Z">
        <w:r>
          <w:lastRenderedPageBreak/>
          <w:t xml:space="preserve">As such, the JIG recommends that ICANN </w:t>
        </w:r>
      </w:ins>
      <w:ins w:id="67" w:author="Edmon Chung" w:date="2012-11-13T12:49:00Z">
        <w:r w:rsidR="00C42462">
          <w:t>identify</w:t>
        </w:r>
      </w:ins>
      <w:ins w:id="68" w:author="Edmon Chung" w:date="2012-11-13T12:44:00Z">
        <w:r>
          <w:t xml:space="preserve"> Universal Acceptance of IDN TLDs</w:t>
        </w:r>
      </w:ins>
      <w:ins w:id="69" w:author="Edmon Chung" w:date="2012-11-13T12:48:00Z">
        <w:r>
          <w:t xml:space="preserve"> as a specific item </w:t>
        </w:r>
      </w:ins>
      <w:ins w:id="70" w:author="Edmon Chung" w:date="2012-11-13T12:49:00Z">
        <w:r w:rsidR="00C42462">
          <w:t xml:space="preserve">for its Strategic Plan </w:t>
        </w:r>
      </w:ins>
      <w:ins w:id="71" w:author="Edmon Chung" w:date="2012-11-13T12:51:00Z">
        <w:r w:rsidR="00E30CF5">
          <w:t xml:space="preserve">(under </w:t>
        </w:r>
        <w:r w:rsidR="00E30CF5" w:rsidRPr="00E30CF5">
          <w:t>Competition, consumer trust and consumer choice</w:t>
        </w:r>
        <w:r w:rsidR="00E30CF5">
          <w:t xml:space="preserve">) </w:t>
        </w:r>
      </w:ins>
      <w:ins w:id="72" w:author="Edmon Chung" w:date="2012-11-13T12:49:00Z">
        <w:r w:rsidR="00C42462">
          <w:t>and for its Budget processes</w:t>
        </w:r>
      </w:ins>
      <w:ins w:id="73" w:author="Edmon Chung" w:date="2012-11-13T12:51:00Z">
        <w:r w:rsidR="00E30CF5">
          <w:t xml:space="preserve"> (</w:t>
        </w:r>
      </w:ins>
      <w:ins w:id="74" w:author="Edmon Chung" w:date="2012-11-13T12:54:00Z">
        <w:r w:rsidR="00BC662D">
          <w:t xml:space="preserve">as a core organizational activity separate from and beyond </w:t>
        </w:r>
        <w:r w:rsidR="0021544B">
          <w:t>1</w:t>
        </w:r>
      </w:ins>
      <w:ins w:id="75" w:author="Edmon Chung" w:date="2012-11-13T12:55:00Z">
        <w:r w:rsidR="0021544B">
          <w:t xml:space="preserve">. </w:t>
        </w:r>
      </w:ins>
      <w:ins w:id="76" w:author="Edmon Chung" w:date="2012-11-13T12:54:00Z">
        <w:r w:rsidR="00BC662D" w:rsidRPr="00BC662D">
          <w:t xml:space="preserve">New gTLD pre-Launch </w:t>
        </w:r>
      </w:ins>
      <w:ins w:id="77" w:author="Edmon Chung" w:date="2012-11-13T12:55:00Z">
        <w:r w:rsidR="0021544B">
          <w:t xml:space="preserve">&amp; </w:t>
        </w:r>
      </w:ins>
      <w:ins w:id="78" w:author="Edmon Chung" w:date="2012-11-13T12:54:00Z">
        <w:r w:rsidR="0021544B">
          <w:t>2</w:t>
        </w:r>
      </w:ins>
      <w:ins w:id="79" w:author="Edmon Chung" w:date="2012-11-13T12:55:00Z">
        <w:r w:rsidR="0021544B">
          <w:t xml:space="preserve">. </w:t>
        </w:r>
      </w:ins>
      <w:ins w:id="80" w:author="Edmon Chung" w:date="2012-11-13T12:54:00Z">
        <w:r w:rsidR="00BC662D" w:rsidRPr="00BC662D">
          <w:t>IDN Programs</w:t>
        </w:r>
      </w:ins>
      <w:ins w:id="81" w:author="Edmon Chung" w:date="2012-11-13T12:51:00Z">
        <w:r w:rsidR="00E30CF5">
          <w:t>)</w:t>
        </w:r>
      </w:ins>
      <w:ins w:id="82" w:author="Edmon Chung" w:date="2012-11-13T12:49:00Z">
        <w:r w:rsidR="00C42462">
          <w:t>.</w:t>
        </w:r>
      </w:ins>
    </w:p>
    <w:p w:rsidR="006053BA" w:rsidRDefault="006053BA" w:rsidP="00E462E8">
      <w:pPr>
        <w:rPr>
          <w:ins w:id="83" w:author="Edmon Chung" w:date="2012-11-13T12:44:00Z"/>
        </w:rPr>
      </w:pPr>
    </w:p>
    <w:p w:rsidR="006053BA" w:rsidRDefault="00CE4D88" w:rsidP="00E462E8">
      <w:pPr>
        <w:rPr>
          <w:ins w:id="84" w:author="Edmon Chung" w:date="2012-11-13T12:18:00Z"/>
        </w:rPr>
      </w:pPr>
      <w:ins w:id="85" w:author="Edmon Chung" w:date="2012-11-13T13:09:00Z">
        <w:r>
          <w:t>A</w:t>
        </w:r>
      </w:ins>
      <w:ins w:id="86" w:author="Edmon Chung" w:date="2012-11-13T12:44:00Z">
        <w:r w:rsidR="006053BA">
          <w:t xml:space="preserve"> reason for distinguishing between Universal Acceptance of IDN TLDs and the Universal Acceptance of TLDs in general is </w:t>
        </w:r>
      </w:ins>
      <w:ins w:id="87" w:author="Edmon Chung" w:date="2012-11-13T12:45:00Z">
        <w:r w:rsidR="006053BA">
          <w:t xml:space="preserve">based on the scope of the JIG and also the overall scope of ICANN spanning across gTLDs and ccTLDs.  Generally speaking, ASCII ccTLDs (even for newly created ones) experience much less acceptance issues than gTLDs (especially those longer than 3 characters). </w:t>
        </w:r>
      </w:ins>
      <w:ins w:id="88" w:author="Edmon Chung" w:date="2012-11-13T12:46:00Z">
        <w:r w:rsidR="006053BA">
          <w:t xml:space="preserve"> </w:t>
        </w:r>
      </w:ins>
      <w:ins w:id="89" w:author="Edmon Chung" w:date="2012-11-13T12:47:00Z">
        <w:r w:rsidR="006053BA">
          <w:t>The</w:t>
        </w:r>
      </w:ins>
      <w:ins w:id="90" w:author="Edmon Chung" w:date="2012-11-13T12:46:00Z">
        <w:r w:rsidR="006053BA">
          <w:t xml:space="preserve"> advent of IDN ccTLDs forms a unifying front for the entire community of TLDs regarding the issue of Universal Acceptance.</w:t>
        </w:r>
      </w:ins>
      <w:ins w:id="91" w:author="Edmon Chung" w:date="2012-11-13T12:48:00Z">
        <w:r w:rsidR="006053BA">
          <w:t xml:space="preserve">  </w:t>
        </w:r>
      </w:ins>
      <w:ins w:id="92" w:author="Edmon Chung" w:date="2012-11-13T12:47:00Z">
        <w:r w:rsidR="006053BA">
          <w:t>Therefore, JIG recommends that ICANN set aside specific budget and priority for coordinating community wide</w:t>
        </w:r>
      </w:ins>
      <w:ins w:id="93" w:author="Edmon Chung" w:date="2012-11-13T12:48:00Z">
        <w:r w:rsidR="006053BA">
          <w:t xml:space="preserve"> efforts, involving gTLDs and ccTLDs in the advocacy of Universal Acceptance of IDN TLDs.</w:t>
        </w:r>
      </w:ins>
    </w:p>
    <w:p w:rsidR="00E462E8" w:rsidRDefault="00E462E8" w:rsidP="00E462E8">
      <w:pPr>
        <w:rPr>
          <w:ins w:id="94" w:author="Edmon Chung" w:date="2012-11-13T12:17:00Z"/>
        </w:rPr>
      </w:pPr>
    </w:p>
    <w:p w:rsidR="00E462E8" w:rsidRPr="00E462E8" w:rsidRDefault="00E462E8" w:rsidP="00E462E8">
      <w:pPr>
        <w:rPr>
          <w:ins w:id="95" w:author="Edmon Chung" w:date="2012-11-13T12:17:00Z"/>
          <w:b/>
        </w:rPr>
      </w:pPr>
      <w:ins w:id="96" w:author="Edmon Chung" w:date="2012-11-13T12:17:00Z">
        <w:r w:rsidRPr="00E462E8">
          <w:rPr>
            <w:b/>
          </w:rPr>
          <w:t>C.</w:t>
        </w:r>
      </w:ins>
      <w:ins w:id="97" w:author="Edmon Chung" w:date="2012-11-13T12:18:00Z">
        <w:r w:rsidRPr="00E462E8">
          <w:rPr>
            <w:b/>
          </w:rPr>
          <w:t xml:space="preserve"> </w:t>
        </w:r>
      </w:ins>
      <w:ins w:id="98" w:author="Edmon Chung" w:date="2012-11-13T12:17:00Z">
        <w:r w:rsidRPr="00E462E8">
          <w:rPr>
            <w:b/>
          </w:rPr>
          <w:t>Development of checklist/guides for new IDN TLDs (including gTLD and ccTLD) to handle issues of Universal Acceptance</w:t>
        </w:r>
      </w:ins>
    </w:p>
    <w:p w:rsidR="00E462E8" w:rsidRDefault="00E462E8" w:rsidP="00E462E8">
      <w:pPr>
        <w:rPr>
          <w:ins w:id="99" w:author="Edmon Chung" w:date="2012-11-13T12:18:00Z"/>
        </w:rPr>
      </w:pPr>
    </w:p>
    <w:p w:rsidR="00E462E8" w:rsidRDefault="00E462E8" w:rsidP="00E462E8">
      <w:pPr>
        <w:rPr>
          <w:ins w:id="100" w:author="Edmon Chung" w:date="2012-11-13T12:18:00Z"/>
        </w:rPr>
      </w:pPr>
    </w:p>
    <w:p w:rsidR="00E462E8" w:rsidRDefault="00E462E8" w:rsidP="00E462E8">
      <w:pPr>
        <w:rPr>
          <w:ins w:id="101" w:author="Edmon Chung" w:date="2012-11-13T12:17:00Z"/>
        </w:rPr>
      </w:pPr>
    </w:p>
    <w:p w:rsidR="00E462E8" w:rsidRPr="00E462E8" w:rsidRDefault="00E462E8" w:rsidP="00E462E8">
      <w:pPr>
        <w:rPr>
          <w:ins w:id="102" w:author="Edmon Chung" w:date="2012-11-13T12:17:00Z"/>
          <w:b/>
        </w:rPr>
      </w:pPr>
      <w:ins w:id="103" w:author="Edmon Chung" w:date="2012-11-13T12:17:00Z">
        <w:r w:rsidRPr="00E462E8">
          <w:rPr>
            <w:b/>
          </w:rPr>
          <w:t>D.</w:t>
        </w:r>
      </w:ins>
      <w:ins w:id="104" w:author="Edmon Chung" w:date="2012-11-13T12:18:00Z">
        <w:r w:rsidRPr="00E462E8">
          <w:rPr>
            <w:b/>
          </w:rPr>
          <w:t xml:space="preserve"> </w:t>
        </w:r>
      </w:ins>
      <w:ins w:id="105" w:author="Edmon Chung" w:date="2012-11-13T12:17:00Z">
        <w:r w:rsidRPr="00E462E8">
          <w:rPr>
            <w:b/>
          </w:rPr>
          <w:t>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ins>
    </w:p>
    <w:p w:rsidR="00E462E8" w:rsidRDefault="00E462E8" w:rsidP="00E462E8"/>
    <w:p w:rsidR="00DD6992" w:rsidRDefault="00740408" w:rsidP="00D2070D">
      <w:r>
        <w:t>[provide more details in the implementation of the recommendations]</w:t>
      </w:r>
    </w:p>
    <w:p w:rsidR="00DD6992" w:rsidRDefault="00DD6992" w:rsidP="00D2070D"/>
    <w:p w:rsidR="00740408" w:rsidRDefault="00740408" w:rsidP="00D2070D"/>
    <w:p w:rsidR="00740408" w:rsidRDefault="00740408" w:rsidP="00740408"/>
    <w:p w:rsidR="00740408" w:rsidRPr="00740408" w:rsidRDefault="00740408" w:rsidP="00740408">
      <w:pPr>
        <w:rPr>
          <w:b/>
          <w:sz w:val="24"/>
        </w:rPr>
      </w:pPr>
      <w:r w:rsidRPr="00740408">
        <w:rPr>
          <w:b/>
          <w:sz w:val="24"/>
        </w:rPr>
        <w:t>Appendix A: Working Group Members</w:t>
      </w:r>
    </w:p>
    <w:p w:rsidR="00740408" w:rsidRDefault="00740408" w:rsidP="00740408"/>
    <w:p w:rsidR="00740408" w:rsidRPr="00740408" w:rsidRDefault="00740408" w:rsidP="00740408">
      <w:pPr>
        <w:rPr>
          <w:b/>
          <w:sz w:val="24"/>
        </w:rPr>
      </w:pPr>
      <w:r w:rsidRPr="00740408">
        <w:rPr>
          <w:b/>
          <w:sz w:val="24"/>
        </w:rPr>
        <w:t>Appendix B: [Summary from received comments to Initial Report]</w:t>
      </w:r>
    </w:p>
    <w:p w:rsidR="00DD6992" w:rsidRDefault="00DD6992" w:rsidP="00D2070D"/>
    <w:p w:rsidR="00DD6992" w:rsidRDefault="00DD6992" w:rsidP="00D2070D"/>
    <w:p w:rsidR="00DD6992" w:rsidRDefault="00DD6992" w:rsidP="00D2070D"/>
    <w:sectPr w:rsidR="00DD6992"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247E"/>
    <w:multiLevelType w:val="hybridMultilevel"/>
    <w:tmpl w:val="44F00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3B5740"/>
    <w:multiLevelType w:val="hybridMultilevel"/>
    <w:tmpl w:val="76725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556ABC"/>
    <w:multiLevelType w:val="hybridMultilevel"/>
    <w:tmpl w:val="DFDE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compat>
    <w:useFELayout/>
  </w:compat>
  <w:rsids>
    <w:rsidRoot w:val="00D2070D"/>
    <w:rsid w:val="0000123C"/>
    <w:rsid w:val="00002C99"/>
    <w:rsid w:val="000043FB"/>
    <w:rsid w:val="000044D2"/>
    <w:rsid w:val="00004B1A"/>
    <w:rsid w:val="000125DE"/>
    <w:rsid w:val="000132EB"/>
    <w:rsid w:val="000137C0"/>
    <w:rsid w:val="00013CF2"/>
    <w:rsid w:val="00014DC4"/>
    <w:rsid w:val="000162AB"/>
    <w:rsid w:val="000177C5"/>
    <w:rsid w:val="000177E6"/>
    <w:rsid w:val="00021D24"/>
    <w:rsid w:val="00022A5A"/>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36F7"/>
    <w:rsid w:val="00074D4C"/>
    <w:rsid w:val="000752C2"/>
    <w:rsid w:val="00075856"/>
    <w:rsid w:val="00075DCD"/>
    <w:rsid w:val="00076643"/>
    <w:rsid w:val="00084151"/>
    <w:rsid w:val="00085E63"/>
    <w:rsid w:val="00086B2D"/>
    <w:rsid w:val="00090391"/>
    <w:rsid w:val="000905AD"/>
    <w:rsid w:val="00091331"/>
    <w:rsid w:val="00092251"/>
    <w:rsid w:val="00094DD6"/>
    <w:rsid w:val="000969E7"/>
    <w:rsid w:val="000A20AC"/>
    <w:rsid w:val="000A2AE0"/>
    <w:rsid w:val="000A3B06"/>
    <w:rsid w:val="000A4E26"/>
    <w:rsid w:val="000A63D3"/>
    <w:rsid w:val="000B2545"/>
    <w:rsid w:val="000B59D1"/>
    <w:rsid w:val="000B64AC"/>
    <w:rsid w:val="000C27FE"/>
    <w:rsid w:val="000C28C2"/>
    <w:rsid w:val="000C428D"/>
    <w:rsid w:val="000C43DE"/>
    <w:rsid w:val="000C4795"/>
    <w:rsid w:val="000C5C31"/>
    <w:rsid w:val="000C79C3"/>
    <w:rsid w:val="000D0B58"/>
    <w:rsid w:val="000D1C05"/>
    <w:rsid w:val="000D2E8B"/>
    <w:rsid w:val="000D40B8"/>
    <w:rsid w:val="000D4FAD"/>
    <w:rsid w:val="000D6297"/>
    <w:rsid w:val="000E0436"/>
    <w:rsid w:val="000E0F9C"/>
    <w:rsid w:val="000E11C0"/>
    <w:rsid w:val="000E124A"/>
    <w:rsid w:val="000E42F9"/>
    <w:rsid w:val="000E4342"/>
    <w:rsid w:val="000E564B"/>
    <w:rsid w:val="000E5870"/>
    <w:rsid w:val="000E6064"/>
    <w:rsid w:val="000E670A"/>
    <w:rsid w:val="000E6B9C"/>
    <w:rsid w:val="000F1346"/>
    <w:rsid w:val="000F4E48"/>
    <w:rsid w:val="000F7482"/>
    <w:rsid w:val="00104519"/>
    <w:rsid w:val="00104CCB"/>
    <w:rsid w:val="0010720B"/>
    <w:rsid w:val="001123F4"/>
    <w:rsid w:val="00112B56"/>
    <w:rsid w:val="001136BC"/>
    <w:rsid w:val="001143D2"/>
    <w:rsid w:val="00120F0D"/>
    <w:rsid w:val="001212E8"/>
    <w:rsid w:val="001226E8"/>
    <w:rsid w:val="00124444"/>
    <w:rsid w:val="0012461D"/>
    <w:rsid w:val="001263E1"/>
    <w:rsid w:val="00126696"/>
    <w:rsid w:val="001270FA"/>
    <w:rsid w:val="001274C0"/>
    <w:rsid w:val="00127BAB"/>
    <w:rsid w:val="00130E4C"/>
    <w:rsid w:val="0013277F"/>
    <w:rsid w:val="00133AC1"/>
    <w:rsid w:val="00133E22"/>
    <w:rsid w:val="001350F6"/>
    <w:rsid w:val="00135143"/>
    <w:rsid w:val="00135DB5"/>
    <w:rsid w:val="0013758B"/>
    <w:rsid w:val="001405AA"/>
    <w:rsid w:val="001406B3"/>
    <w:rsid w:val="00140709"/>
    <w:rsid w:val="00141C2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298C"/>
    <w:rsid w:val="00164291"/>
    <w:rsid w:val="00164EC5"/>
    <w:rsid w:val="00165DA8"/>
    <w:rsid w:val="00167A9A"/>
    <w:rsid w:val="00171D11"/>
    <w:rsid w:val="00173297"/>
    <w:rsid w:val="00174694"/>
    <w:rsid w:val="001765BF"/>
    <w:rsid w:val="00177C32"/>
    <w:rsid w:val="0018192B"/>
    <w:rsid w:val="00181BEA"/>
    <w:rsid w:val="001821AA"/>
    <w:rsid w:val="00183870"/>
    <w:rsid w:val="00183C56"/>
    <w:rsid w:val="00184DAA"/>
    <w:rsid w:val="0018665B"/>
    <w:rsid w:val="00186813"/>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9B5"/>
    <w:rsid w:val="001C6C25"/>
    <w:rsid w:val="001D08D0"/>
    <w:rsid w:val="001D2FD0"/>
    <w:rsid w:val="001D4B52"/>
    <w:rsid w:val="001D706C"/>
    <w:rsid w:val="001E00E4"/>
    <w:rsid w:val="001E16E8"/>
    <w:rsid w:val="001E1BFC"/>
    <w:rsid w:val="001E7E33"/>
    <w:rsid w:val="001F085F"/>
    <w:rsid w:val="001F136E"/>
    <w:rsid w:val="001F3488"/>
    <w:rsid w:val="001F3A8F"/>
    <w:rsid w:val="001F3CC0"/>
    <w:rsid w:val="001F68B1"/>
    <w:rsid w:val="001F7343"/>
    <w:rsid w:val="002011F4"/>
    <w:rsid w:val="002025F0"/>
    <w:rsid w:val="002059A4"/>
    <w:rsid w:val="00207691"/>
    <w:rsid w:val="00207E8C"/>
    <w:rsid w:val="0021174F"/>
    <w:rsid w:val="00211B35"/>
    <w:rsid w:val="0021544B"/>
    <w:rsid w:val="00220D43"/>
    <w:rsid w:val="00220D6D"/>
    <w:rsid w:val="00221226"/>
    <w:rsid w:val="00221B51"/>
    <w:rsid w:val="002233DE"/>
    <w:rsid w:val="002235AF"/>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736F"/>
    <w:rsid w:val="00241367"/>
    <w:rsid w:val="0024302C"/>
    <w:rsid w:val="00243F84"/>
    <w:rsid w:val="00244138"/>
    <w:rsid w:val="00244DC1"/>
    <w:rsid w:val="002451CB"/>
    <w:rsid w:val="0024531D"/>
    <w:rsid w:val="00245D13"/>
    <w:rsid w:val="0024622A"/>
    <w:rsid w:val="00250B51"/>
    <w:rsid w:val="00251D58"/>
    <w:rsid w:val="00251DEB"/>
    <w:rsid w:val="00252A47"/>
    <w:rsid w:val="00252D56"/>
    <w:rsid w:val="00260D51"/>
    <w:rsid w:val="002612C2"/>
    <w:rsid w:val="00261BA4"/>
    <w:rsid w:val="0026292B"/>
    <w:rsid w:val="00263257"/>
    <w:rsid w:val="00267C92"/>
    <w:rsid w:val="0027208B"/>
    <w:rsid w:val="00272FC9"/>
    <w:rsid w:val="00274E3C"/>
    <w:rsid w:val="00277FFE"/>
    <w:rsid w:val="002825CA"/>
    <w:rsid w:val="00284DE0"/>
    <w:rsid w:val="00284EC0"/>
    <w:rsid w:val="00285C3A"/>
    <w:rsid w:val="002873BF"/>
    <w:rsid w:val="00287826"/>
    <w:rsid w:val="00290246"/>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5754"/>
    <w:rsid w:val="002C671C"/>
    <w:rsid w:val="002C7F40"/>
    <w:rsid w:val="002D094D"/>
    <w:rsid w:val="002D28AE"/>
    <w:rsid w:val="002D42DA"/>
    <w:rsid w:val="002D430C"/>
    <w:rsid w:val="002D51B6"/>
    <w:rsid w:val="002D605B"/>
    <w:rsid w:val="002D69E6"/>
    <w:rsid w:val="002D6DEA"/>
    <w:rsid w:val="002D6EFA"/>
    <w:rsid w:val="002E01A2"/>
    <w:rsid w:val="002E0DAD"/>
    <w:rsid w:val="002E11E1"/>
    <w:rsid w:val="002E223D"/>
    <w:rsid w:val="002E2581"/>
    <w:rsid w:val="002E3BFA"/>
    <w:rsid w:val="002E4943"/>
    <w:rsid w:val="002E5A6B"/>
    <w:rsid w:val="002E6734"/>
    <w:rsid w:val="002E6902"/>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540A"/>
    <w:rsid w:val="003059B0"/>
    <w:rsid w:val="00310DEE"/>
    <w:rsid w:val="00312624"/>
    <w:rsid w:val="00313266"/>
    <w:rsid w:val="00314E2A"/>
    <w:rsid w:val="0031564A"/>
    <w:rsid w:val="00315C93"/>
    <w:rsid w:val="00323844"/>
    <w:rsid w:val="00324248"/>
    <w:rsid w:val="0033019D"/>
    <w:rsid w:val="0033057B"/>
    <w:rsid w:val="003310F9"/>
    <w:rsid w:val="00331293"/>
    <w:rsid w:val="003341DE"/>
    <w:rsid w:val="00335244"/>
    <w:rsid w:val="003352F5"/>
    <w:rsid w:val="00337629"/>
    <w:rsid w:val="003416DA"/>
    <w:rsid w:val="003437F8"/>
    <w:rsid w:val="0034436E"/>
    <w:rsid w:val="00346718"/>
    <w:rsid w:val="003471E2"/>
    <w:rsid w:val="00350DB3"/>
    <w:rsid w:val="00350FFB"/>
    <w:rsid w:val="00353057"/>
    <w:rsid w:val="003542A6"/>
    <w:rsid w:val="00354995"/>
    <w:rsid w:val="00354ED1"/>
    <w:rsid w:val="003605F2"/>
    <w:rsid w:val="00361C36"/>
    <w:rsid w:val="003621CB"/>
    <w:rsid w:val="00365814"/>
    <w:rsid w:val="003662D2"/>
    <w:rsid w:val="00366FC2"/>
    <w:rsid w:val="0037198D"/>
    <w:rsid w:val="0037215A"/>
    <w:rsid w:val="0038064F"/>
    <w:rsid w:val="00380A42"/>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7404"/>
    <w:rsid w:val="003A0C93"/>
    <w:rsid w:val="003A7315"/>
    <w:rsid w:val="003A7CFB"/>
    <w:rsid w:val="003B11F7"/>
    <w:rsid w:val="003B2099"/>
    <w:rsid w:val="003B2880"/>
    <w:rsid w:val="003B2924"/>
    <w:rsid w:val="003B53D1"/>
    <w:rsid w:val="003B600F"/>
    <w:rsid w:val="003B74F6"/>
    <w:rsid w:val="003C0642"/>
    <w:rsid w:val="003C199A"/>
    <w:rsid w:val="003C2B54"/>
    <w:rsid w:val="003C3683"/>
    <w:rsid w:val="003C48F0"/>
    <w:rsid w:val="003D1A1F"/>
    <w:rsid w:val="003D4932"/>
    <w:rsid w:val="003D5B81"/>
    <w:rsid w:val="003D6562"/>
    <w:rsid w:val="003E0056"/>
    <w:rsid w:val="003E0701"/>
    <w:rsid w:val="003E26B3"/>
    <w:rsid w:val="003E3E64"/>
    <w:rsid w:val="003E462F"/>
    <w:rsid w:val="003E46FE"/>
    <w:rsid w:val="003E51CD"/>
    <w:rsid w:val="003E52AD"/>
    <w:rsid w:val="003E5B68"/>
    <w:rsid w:val="003E719B"/>
    <w:rsid w:val="003E79DA"/>
    <w:rsid w:val="003F37EE"/>
    <w:rsid w:val="003F47F9"/>
    <w:rsid w:val="003F5173"/>
    <w:rsid w:val="003F52A1"/>
    <w:rsid w:val="003F7D1A"/>
    <w:rsid w:val="00401DCF"/>
    <w:rsid w:val="00401F6D"/>
    <w:rsid w:val="00404E8B"/>
    <w:rsid w:val="00405993"/>
    <w:rsid w:val="00411F08"/>
    <w:rsid w:val="00416AB9"/>
    <w:rsid w:val="00417A59"/>
    <w:rsid w:val="00420187"/>
    <w:rsid w:val="0042162B"/>
    <w:rsid w:val="00423B59"/>
    <w:rsid w:val="0042775F"/>
    <w:rsid w:val="004279C1"/>
    <w:rsid w:val="00430424"/>
    <w:rsid w:val="00430E60"/>
    <w:rsid w:val="0043426E"/>
    <w:rsid w:val="00435268"/>
    <w:rsid w:val="004356F0"/>
    <w:rsid w:val="00437E72"/>
    <w:rsid w:val="0044038E"/>
    <w:rsid w:val="004405DE"/>
    <w:rsid w:val="004426C7"/>
    <w:rsid w:val="00443DC3"/>
    <w:rsid w:val="00445061"/>
    <w:rsid w:val="00445902"/>
    <w:rsid w:val="00446D0A"/>
    <w:rsid w:val="004476EA"/>
    <w:rsid w:val="004506C9"/>
    <w:rsid w:val="00450916"/>
    <w:rsid w:val="00453294"/>
    <w:rsid w:val="00453B64"/>
    <w:rsid w:val="00455307"/>
    <w:rsid w:val="0045553D"/>
    <w:rsid w:val="00456596"/>
    <w:rsid w:val="00456863"/>
    <w:rsid w:val="004619CD"/>
    <w:rsid w:val="00462137"/>
    <w:rsid w:val="00463272"/>
    <w:rsid w:val="00463BAC"/>
    <w:rsid w:val="00465550"/>
    <w:rsid w:val="0046667A"/>
    <w:rsid w:val="004679CC"/>
    <w:rsid w:val="00467B0C"/>
    <w:rsid w:val="00471AE4"/>
    <w:rsid w:val="00472544"/>
    <w:rsid w:val="0047743A"/>
    <w:rsid w:val="00481771"/>
    <w:rsid w:val="00482E18"/>
    <w:rsid w:val="00482F30"/>
    <w:rsid w:val="004849A4"/>
    <w:rsid w:val="00485420"/>
    <w:rsid w:val="0048580D"/>
    <w:rsid w:val="00486448"/>
    <w:rsid w:val="004871B6"/>
    <w:rsid w:val="0049047D"/>
    <w:rsid w:val="004921B1"/>
    <w:rsid w:val="0049475B"/>
    <w:rsid w:val="00494C32"/>
    <w:rsid w:val="00494D28"/>
    <w:rsid w:val="00495925"/>
    <w:rsid w:val="004A02FC"/>
    <w:rsid w:val="004A2325"/>
    <w:rsid w:val="004A2819"/>
    <w:rsid w:val="004A35E3"/>
    <w:rsid w:val="004A3EB9"/>
    <w:rsid w:val="004A4BF7"/>
    <w:rsid w:val="004A5C08"/>
    <w:rsid w:val="004B0334"/>
    <w:rsid w:val="004B2F3B"/>
    <w:rsid w:val="004B51AA"/>
    <w:rsid w:val="004C19FC"/>
    <w:rsid w:val="004C3D49"/>
    <w:rsid w:val="004C3D70"/>
    <w:rsid w:val="004C42C1"/>
    <w:rsid w:val="004C5974"/>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2DDE"/>
    <w:rsid w:val="004F2DE8"/>
    <w:rsid w:val="005015FB"/>
    <w:rsid w:val="00501BA5"/>
    <w:rsid w:val="00502F59"/>
    <w:rsid w:val="00502FC5"/>
    <w:rsid w:val="00504273"/>
    <w:rsid w:val="00504907"/>
    <w:rsid w:val="00504CCF"/>
    <w:rsid w:val="00504FF8"/>
    <w:rsid w:val="005054AE"/>
    <w:rsid w:val="00510160"/>
    <w:rsid w:val="00511BD8"/>
    <w:rsid w:val="005120EB"/>
    <w:rsid w:val="00514127"/>
    <w:rsid w:val="0052306E"/>
    <w:rsid w:val="005232F7"/>
    <w:rsid w:val="00523B60"/>
    <w:rsid w:val="00525EEE"/>
    <w:rsid w:val="005268A1"/>
    <w:rsid w:val="00530248"/>
    <w:rsid w:val="005321DB"/>
    <w:rsid w:val="005325C8"/>
    <w:rsid w:val="00532627"/>
    <w:rsid w:val="005326D8"/>
    <w:rsid w:val="00532732"/>
    <w:rsid w:val="00534E93"/>
    <w:rsid w:val="00536226"/>
    <w:rsid w:val="005366F0"/>
    <w:rsid w:val="00536F94"/>
    <w:rsid w:val="005403D8"/>
    <w:rsid w:val="00540B62"/>
    <w:rsid w:val="00540EEE"/>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24C4"/>
    <w:rsid w:val="005728EE"/>
    <w:rsid w:val="00574D06"/>
    <w:rsid w:val="0057527D"/>
    <w:rsid w:val="0057574A"/>
    <w:rsid w:val="00575E4F"/>
    <w:rsid w:val="00580056"/>
    <w:rsid w:val="00580F21"/>
    <w:rsid w:val="00586126"/>
    <w:rsid w:val="005870D9"/>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397D"/>
    <w:rsid w:val="005A5C47"/>
    <w:rsid w:val="005A6488"/>
    <w:rsid w:val="005A729F"/>
    <w:rsid w:val="005B0187"/>
    <w:rsid w:val="005B2AA7"/>
    <w:rsid w:val="005C03B4"/>
    <w:rsid w:val="005C111F"/>
    <w:rsid w:val="005C19DD"/>
    <w:rsid w:val="005C1A6D"/>
    <w:rsid w:val="005C215E"/>
    <w:rsid w:val="005C3A18"/>
    <w:rsid w:val="005C3D76"/>
    <w:rsid w:val="005C4EA4"/>
    <w:rsid w:val="005D1D92"/>
    <w:rsid w:val="005D28B3"/>
    <w:rsid w:val="005D2C5E"/>
    <w:rsid w:val="005D4278"/>
    <w:rsid w:val="005D5BB2"/>
    <w:rsid w:val="005D63C0"/>
    <w:rsid w:val="005E0E22"/>
    <w:rsid w:val="005E1D99"/>
    <w:rsid w:val="005E296C"/>
    <w:rsid w:val="005E3B08"/>
    <w:rsid w:val="005E55A8"/>
    <w:rsid w:val="005E607C"/>
    <w:rsid w:val="005E6D0F"/>
    <w:rsid w:val="005E7CFA"/>
    <w:rsid w:val="005F018F"/>
    <w:rsid w:val="005F0AC9"/>
    <w:rsid w:val="005F27E3"/>
    <w:rsid w:val="005F2DE7"/>
    <w:rsid w:val="005F31F7"/>
    <w:rsid w:val="005F6D7C"/>
    <w:rsid w:val="005F75F4"/>
    <w:rsid w:val="005F7C6C"/>
    <w:rsid w:val="00600DD8"/>
    <w:rsid w:val="0060180D"/>
    <w:rsid w:val="00602E65"/>
    <w:rsid w:val="00603B0C"/>
    <w:rsid w:val="006053BA"/>
    <w:rsid w:val="00606DCB"/>
    <w:rsid w:val="00606DF4"/>
    <w:rsid w:val="0061056B"/>
    <w:rsid w:val="006107E6"/>
    <w:rsid w:val="00611492"/>
    <w:rsid w:val="0061434E"/>
    <w:rsid w:val="0061677C"/>
    <w:rsid w:val="00620344"/>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4508"/>
    <w:rsid w:val="00651321"/>
    <w:rsid w:val="006554F5"/>
    <w:rsid w:val="00655E62"/>
    <w:rsid w:val="00655FB7"/>
    <w:rsid w:val="00656EB7"/>
    <w:rsid w:val="00660D84"/>
    <w:rsid w:val="00666200"/>
    <w:rsid w:val="0066706E"/>
    <w:rsid w:val="0067070F"/>
    <w:rsid w:val="00673D3E"/>
    <w:rsid w:val="00675794"/>
    <w:rsid w:val="00676805"/>
    <w:rsid w:val="00681060"/>
    <w:rsid w:val="00682E33"/>
    <w:rsid w:val="006845D4"/>
    <w:rsid w:val="00686813"/>
    <w:rsid w:val="00687B03"/>
    <w:rsid w:val="00687F5D"/>
    <w:rsid w:val="0069152C"/>
    <w:rsid w:val="00692768"/>
    <w:rsid w:val="00692A5F"/>
    <w:rsid w:val="00692B09"/>
    <w:rsid w:val="00694413"/>
    <w:rsid w:val="006945F3"/>
    <w:rsid w:val="0069485A"/>
    <w:rsid w:val="00694A2C"/>
    <w:rsid w:val="00694D27"/>
    <w:rsid w:val="0069502B"/>
    <w:rsid w:val="00696469"/>
    <w:rsid w:val="006977F4"/>
    <w:rsid w:val="00697DA4"/>
    <w:rsid w:val="00697F3B"/>
    <w:rsid w:val="006A0812"/>
    <w:rsid w:val="006A09D5"/>
    <w:rsid w:val="006A0F50"/>
    <w:rsid w:val="006A230B"/>
    <w:rsid w:val="006A4C20"/>
    <w:rsid w:val="006A5178"/>
    <w:rsid w:val="006A70AF"/>
    <w:rsid w:val="006B2C27"/>
    <w:rsid w:val="006B3923"/>
    <w:rsid w:val="006B51CA"/>
    <w:rsid w:val="006B548D"/>
    <w:rsid w:val="006C0F02"/>
    <w:rsid w:val="006C14A5"/>
    <w:rsid w:val="006C19BD"/>
    <w:rsid w:val="006C1ABF"/>
    <w:rsid w:val="006C2335"/>
    <w:rsid w:val="006C320C"/>
    <w:rsid w:val="006C33E7"/>
    <w:rsid w:val="006C39A9"/>
    <w:rsid w:val="006C58F7"/>
    <w:rsid w:val="006C6667"/>
    <w:rsid w:val="006C70AF"/>
    <w:rsid w:val="006D08DC"/>
    <w:rsid w:val="006D107C"/>
    <w:rsid w:val="006D1687"/>
    <w:rsid w:val="006D18BD"/>
    <w:rsid w:val="006D387D"/>
    <w:rsid w:val="006D4656"/>
    <w:rsid w:val="006D6644"/>
    <w:rsid w:val="006D7B36"/>
    <w:rsid w:val="006E0C50"/>
    <w:rsid w:val="006E337D"/>
    <w:rsid w:val="006E3A67"/>
    <w:rsid w:val="006E4356"/>
    <w:rsid w:val="006E4AB0"/>
    <w:rsid w:val="006E67B8"/>
    <w:rsid w:val="006E729B"/>
    <w:rsid w:val="006F1055"/>
    <w:rsid w:val="006F1CC1"/>
    <w:rsid w:val="006F2777"/>
    <w:rsid w:val="006F4A2F"/>
    <w:rsid w:val="006F4A69"/>
    <w:rsid w:val="007004B4"/>
    <w:rsid w:val="00701CC7"/>
    <w:rsid w:val="007037BF"/>
    <w:rsid w:val="007059BD"/>
    <w:rsid w:val="00706DF3"/>
    <w:rsid w:val="007074B6"/>
    <w:rsid w:val="00707D1F"/>
    <w:rsid w:val="00710403"/>
    <w:rsid w:val="00710C34"/>
    <w:rsid w:val="007135E5"/>
    <w:rsid w:val="00715B66"/>
    <w:rsid w:val="00717549"/>
    <w:rsid w:val="007203DF"/>
    <w:rsid w:val="00724142"/>
    <w:rsid w:val="0072542D"/>
    <w:rsid w:val="00725EA2"/>
    <w:rsid w:val="007260E4"/>
    <w:rsid w:val="00726211"/>
    <w:rsid w:val="00726597"/>
    <w:rsid w:val="00734B38"/>
    <w:rsid w:val="00734E09"/>
    <w:rsid w:val="00737111"/>
    <w:rsid w:val="007400E1"/>
    <w:rsid w:val="007402F7"/>
    <w:rsid w:val="00740328"/>
    <w:rsid w:val="00740408"/>
    <w:rsid w:val="0074163D"/>
    <w:rsid w:val="007419E7"/>
    <w:rsid w:val="00742828"/>
    <w:rsid w:val="00743AF4"/>
    <w:rsid w:val="0074466B"/>
    <w:rsid w:val="00750067"/>
    <w:rsid w:val="0075096D"/>
    <w:rsid w:val="0075161D"/>
    <w:rsid w:val="007530DD"/>
    <w:rsid w:val="00753978"/>
    <w:rsid w:val="00757D15"/>
    <w:rsid w:val="00760917"/>
    <w:rsid w:val="00760DB6"/>
    <w:rsid w:val="00761492"/>
    <w:rsid w:val="00762515"/>
    <w:rsid w:val="00764293"/>
    <w:rsid w:val="00764C0D"/>
    <w:rsid w:val="0076640B"/>
    <w:rsid w:val="00766875"/>
    <w:rsid w:val="00766EBE"/>
    <w:rsid w:val="007674A2"/>
    <w:rsid w:val="00770790"/>
    <w:rsid w:val="00772CD7"/>
    <w:rsid w:val="00773128"/>
    <w:rsid w:val="00774565"/>
    <w:rsid w:val="00776E61"/>
    <w:rsid w:val="00777317"/>
    <w:rsid w:val="00777D73"/>
    <w:rsid w:val="007818DD"/>
    <w:rsid w:val="00784BC2"/>
    <w:rsid w:val="00784D1A"/>
    <w:rsid w:val="00785589"/>
    <w:rsid w:val="00785A87"/>
    <w:rsid w:val="00790747"/>
    <w:rsid w:val="00790D8A"/>
    <w:rsid w:val="007928C2"/>
    <w:rsid w:val="007945FD"/>
    <w:rsid w:val="007946B5"/>
    <w:rsid w:val="00794E0A"/>
    <w:rsid w:val="00796B06"/>
    <w:rsid w:val="0079772A"/>
    <w:rsid w:val="0079772F"/>
    <w:rsid w:val="00797EBA"/>
    <w:rsid w:val="007A0908"/>
    <w:rsid w:val="007A1E9C"/>
    <w:rsid w:val="007A4237"/>
    <w:rsid w:val="007B17DC"/>
    <w:rsid w:val="007B3D65"/>
    <w:rsid w:val="007B61DB"/>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915"/>
    <w:rsid w:val="007D3F52"/>
    <w:rsid w:val="007D5907"/>
    <w:rsid w:val="007D6BDA"/>
    <w:rsid w:val="007D74B6"/>
    <w:rsid w:val="007D7EF9"/>
    <w:rsid w:val="007E06B2"/>
    <w:rsid w:val="007E1558"/>
    <w:rsid w:val="007E4739"/>
    <w:rsid w:val="007E4947"/>
    <w:rsid w:val="007E5322"/>
    <w:rsid w:val="007F074A"/>
    <w:rsid w:val="008018FF"/>
    <w:rsid w:val="00801FCE"/>
    <w:rsid w:val="008022BE"/>
    <w:rsid w:val="008035D8"/>
    <w:rsid w:val="00803FC2"/>
    <w:rsid w:val="008044DB"/>
    <w:rsid w:val="008065E7"/>
    <w:rsid w:val="00810C3C"/>
    <w:rsid w:val="008110B7"/>
    <w:rsid w:val="00811F65"/>
    <w:rsid w:val="00814297"/>
    <w:rsid w:val="008147F9"/>
    <w:rsid w:val="00814EF6"/>
    <w:rsid w:val="008152A6"/>
    <w:rsid w:val="00816881"/>
    <w:rsid w:val="00821B74"/>
    <w:rsid w:val="00823C79"/>
    <w:rsid w:val="00825B54"/>
    <w:rsid w:val="00830AF6"/>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802CF"/>
    <w:rsid w:val="00880591"/>
    <w:rsid w:val="00883500"/>
    <w:rsid w:val="00890DEC"/>
    <w:rsid w:val="00892F69"/>
    <w:rsid w:val="00893F18"/>
    <w:rsid w:val="00894352"/>
    <w:rsid w:val="0089478E"/>
    <w:rsid w:val="00895285"/>
    <w:rsid w:val="00897B43"/>
    <w:rsid w:val="00897FA2"/>
    <w:rsid w:val="008A0DE2"/>
    <w:rsid w:val="008A14E9"/>
    <w:rsid w:val="008A2D44"/>
    <w:rsid w:val="008A3E93"/>
    <w:rsid w:val="008A5730"/>
    <w:rsid w:val="008B1DB8"/>
    <w:rsid w:val="008B2B5F"/>
    <w:rsid w:val="008B3924"/>
    <w:rsid w:val="008B5451"/>
    <w:rsid w:val="008B5A3F"/>
    <w:rsid w:val="008B6603"/>
    <w:rsid w:val="008B68AE"/>
    <w:rsid w:val="008C2CCC"/>
    <w:rsid w:val="008C2FA1"/>
    <w:rsid w:val="008C486C"/>
    <w:rsid w:val="008C537F"/>
    <w:rsid w:val="008C6FFB"/>
    <w:rsid w:val="008C7495"/>
    <w:rsid w:val="008D58E2"/>
    <w:rsid w:val="008D64E5"/>
    <w:rsid w:val="008D76A4"/>
    <w:rsid w:val="008D7E08"/>
    <w:rsid w:val="008E25C8"/>
    <w:rsid w:val="008E2B43"/>
    <w:rsid w:val="008E5149"/>
    <w:rsid w:val="008E659B"/>
    <w:rsid w:val="008E68DE"/>
    <w:rsid w:val="008E7FA7"/>
    <w:rsid w:val="008F00C5"/>
    <w:rsid w:val="008F0242"/>
    <w:rsid w:val="008F0669"/>
    <w:rsid w:val="008F19B2"/>
    <w:rsid w:val="008F19E6"/>
    <w:rsid w:val="008F289A"/>
    <w:rsid w:val="008F2A46"/>
    <w:rsid w:val="008F549E"/>
    <w:rsid w:val="008F6316"/>
    <w:rsid w:val="008F7C99"/>
    <w:rsid w:val="009009F1"/>
    <w:rsid w:val="00901158"/>
    <w:rsid w:val="009014E4"/>
    <w:rsid w:val="00901900"/>
    <w:rsid w:val="009019AE"/>
    <w:rsid w:val="00902821"/>
    <w:rsid w:val="00903DE2"/>
    <w:rsid w:val="00904F4D"/>
    <w:rsid w:val="009055AA"/>
    <w:rsid w:val="009149E1"/>
    <w:rsid w:val="00920196"/>
    <w:rsid w:val="00922751"/>
    <w:rsid w:val="00923422"/>
    <w:rsid w:val="009237EC"/>
    <w:rsid w:val="009239C0"/>
    <w:rsid w:val="009244F4"/>
    <w:rsid w:val="0092601A"/>
    <w:rsid w:val="009268EF"/>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57DD8"/>
    <w:rsid w:val="00961EA4"/>
    <w:rsid w:val="00962B8B"/>
    <w:rsid w:val="00974315"/>
    <w:rsid w:val="00975081"/>
    <w:rsid w:val="009757C7"/>
    <w:rsid w:val="00976624"/>
    <w:rsid w:val="009769A4"/>
    <w:rsid w:val="009807EF"/>
    <w:rsid w:val="00982B9B"/>
    <w:rsid w:val="00985B76"/>
    <w:rsid w:val="00986CB3"/>
    <w:rsid w:val="00987594"/>
    <w:rsid w:val="00990AC4"/>
    <w:rsid w:val="009925C0"/>
    <w:rsid w:val="009962DD"/>
    <w:rsid w:val="00997955"/>
    <w:rsid w:val="009A065C"/>
    <w:rsid w:val="009A1252"/>
    <w:rsid w:val="009A1415"/>
    <w:rsid w:val="009A1B6E"/>
    <w:rsid w:val="009A2DBE"/>
    <w:rsid w:val="009A313E"/>
    <w:rsid w:val="009A566A"/>
    <w:rsid w:val="009B5AD3"/>
    <w:rsid w:val="009B62AA"/>
    <w:rsid w:val="009B652C"/>
    <w:rsid w:val="009C051B"/>
    <w:rsid w:val="009C0DCB"/>
    <w:rsid w:val="009C125A"/>
    <w:rsid w:val="009C1663"/>
    <w:rsid w:val="009C4E78"/>
    <w:rsid w:val="009C5B99"/>
    <w:rsid w:val="009D31F4"/>
    <w:rsid w:val="009D5FA8"/>
    <w:rsid w:val="009D7363"/>
    <w:rsid w:val="009E1E98"/>
    <w:rsid w:val="009E25B3"/>
    <w:rsid w:val="009E4BA2"/>
    <w:rsid w:val="009E4F7E"/>
    <w:rsid w:val="009E5FA5"/>
    <w:rsid w:val="009F093D"/>
    <w:rsid w:val="009F2337"/>
    <w:rsid w:val="009F2747"/>
    <w:rsid w:val="009F4C85"/>
    <w:rsid w:val="009F4F8B"/>
    <w:rsid w:val="009F75E7"/>
    <w:rsid w:val="00A000E7"/>
    <w:rsid w:val="00A00AC0"/>
    <w:rsid w:val="00A01446"/>
    <w:rsid w:val="00A0314F"/>
    <w:rsid w:val="00A0341F"/>
    <w:rsid w:val="00A04937"/>
    <w:rsid w:val="00A04D1C"/>
    <w:rsid w:val="00A04DDD"/>
    <w:rsid w:val="00A04F52"/>
    <w:rsid w:val="00A05609"/>
    <w:rsid w:val="00A06692"/>
    <w:rsid w:val="00A11DCB"/>
    <w:rsid w:val="00A11FCE"/>
    <w:rsid w:val="00A1393A"/>
    <w:rsid w:val="00A154DC"/>
    <w:rsid w:val="00A224C8"/>
    <w:rsid w:val="00A22E73"/>
    <w:rsid w:val="00A22F3D"/>
    <w:rsid w:val="00A24D08"/>
    <w:rsid w:val="00A266B1"/>
    <w:rsid w:val="00A26B66"/>
    <w:rsid w:val="00A27C63"/>
    <w:rsid w:val="00A31E81"/>
    <w:rsid w:val="00A32A58"/>
    <w:rsid w:val="00A33FC1"/>
    <w:rsid w:val="00A36F88"/>
    <w:rsid w:val="00A37799"/>
    <w:rsid w:val="00A37F21"/>
    <w:rsid w:val="00A468BB"/>
    <w:rsid w:val="00A46EE7"/>
    <w:rsid w:val="00A50377"/>
    <w:rsid w:val="00A5207D"/>
    <w:rsid w:val="00A52243"/>
    <w:rsid w:val="00A53E52"/>
    <w:rsid w:val="00A55EB5"/>
    <w:rsid w:val="00A56011"/>
    <w:rsid w:val="00A61A1F"/>
    <w:rsid w:val="00A61A94"/>
    <w:rsid w:val="00A62265"/>
    <w:rsid w:val="00A64EA7"/>
    <w:rsid w:val="00A65504"/>
    <w:rsid w:val="00A70035"/>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628B"/>
    <w:rsid w:val="00A97386"/>
    <w:rsid w:val="00AA0A83"/>
    <w:rsid w:val="00AA7080"/>
    <w:rsid w:val="00AB1C9B"/>
    <w:rsid w:val="00AB7F2D"/>
    <w:rsid w:val="00AC013A"/>
    <w:rsid w:val="00AC0A26"/>
    <w:rsid w:val="00AC1885"/>
    <w:rsid w:val="00AC1BA9"/>
    <w:rsid w:val="00AC5E2D"/>
    <w:rsid w:val="00AC60AF"/>
    <w:rsid w:val="00AC71EF"/>
    <w:rsid w:val="00AC7CE2"/>
    <w:rsid w:val="00AD0476"/>
    <w:rsid w:val="00AD1EF2"/>
    <w:rsid w:val="00AD2D4D"/>
    <w:rsid w:val="00AD4870"/>
    <w:rsid w:val="00AD56B9"/>
    <w:rsid w:val="00AD61D4"/>
    <w:rsid w:val="00AD6527"/>
    <w:rsid w:val="00AD6779"/>
    <w:rsid w:val="00AD7D21"/>
    <w:rsid w:val="00AD7D7C"/>
    <w:rsid w:val="00AE1E20"/>
    <w:rsid w:val="00AE360B"/>
    <w:rsid w:val="00AE48A1"/>
    <w:rsid w:val="00AE56F7"/>
    <w:rsid w:val="00AE7EE1"/>
    <w:rsid w:val="00AF0243"/>
    <w:rsid w:val="00AF0A87"/>
    <w:rsid w:val="00AF0F65"/>
    <w:rsid w:val="00AF1062"/>
    <w:rsid w:val="00AF1CAB"/>
    <w:rsid w:val="00AF1E47"/>
    <w:rsid w:val="00AF485F"/>
    <w:rsid w:val="00AF4E65"/>
    <w:rsid w:val="00B00AE1"/>
    <w:rsid w:val="00B01C6F"/>
    <w:rsid w:val="00B01FE3"/>
    <w:rsid w:val="00B02589"/>
    <w:rsid w:val="00B02682"/>
    <w:rsid w:val="00B04582"/>
    <w:rsid w:val="00B070C7"/>
    <w:rsid w:val="00B072DB"/>
    <w:rsid w:val="00B07D61"/>
    <w:rsid w:val="00B10636"/>
    <w:rsid w:val="00B112DB"/>
    <w:rsid w:val="00B124D6"/>
    <w:rsid w:val="00B12E1E"/>
    <w:rsid w:val="00B13FE0"/>
    <w:rsid w:val="00B14E73"/>
    <w:rsid w:val="00B150C6"/>
    <w:rsid w:val="00B17850"/>
    <w:rsid w:val="00B22D96"/>
    <w:rsid w:val="00B242F1"/>
    <w:rsid w:val="00B263A8"/>
    <w:rsid w:val="00B34904"/>
    <w:rsid w:val="00B37960"/>
    <w:rsid w:val="00B4534C"/>
    <w:rsid w:val="00B50209"/>
    <w:rsid w:val="00B5300C"/>
    <w:rsid w:val="00B543BE"/>
    <w:rsid w:val="00B56651"/>
    <w:rsid w:val="00B56BA2"/>
    <w:rsid w:val="00B57885"/>
    <w:rsid w:val="00B63E24"/>
    <w:rsid w:val="00B647DB"/>
    <w:rsid w:val="00B7698E"/>
    <w:rsid w:val="00B76C71"/>
    <w:rsid w:val="00B8366B"/>
    <w:rsid w:val="00B843B7"/>
    <w:rsid w:val="00B85BA3"/>
    <w:rsid w:val="00B8621A"/>
    <w:rsid w:val="00B867D8"/>
    <w:rsid w:val="00B87823"/>
    <w:rsid w:val="00B909C6"/>
    <w:rsid w:val="00B92A22"/>
    <w:rsid w:val="00B92D10"/>
    <w:rsid w:val="00B95A72"/>
    <w:rsid w:val="00B95CA0"/>
    <w:rsid w:val="00B9630F"/>
    <w:rsid w:val="00B976CF"/>
    <w:rsid w:val="00BA208D"/>
    <w:rsid w:val="00BA21AA"/>
    <w:rsid w:val="00BA24FB"/>
    <w:rsid w:val="00BA435F"/>
    <w:rsid w:val="00BA63C8"/>
    <w:rsid w:val="00BA73AD"/>
    <w:rsid w:val="00BB15EF"/>
    <w:rsid w:val="00BB17E3"/>
    <w:rsid w:val="00BB38A4"/>
    <w:rsid w:val="00BB6916"/>
    <w:rsid w:val="00BC1AF2"/>
    <w:rsid w:val="00BC2EAF"/>
    <w:rsid w:val="00BC362A"/>
    <w:rsid w:val="00BC662D"/>
    <w:rsid w:val="00BC75A2"/>
    <w:rsid w:val="00BD12C6"/>
    <w:rsid w:val="00BD26E8"/>
    <w:rsid w:val="00BD2E9A"/>
    <w:rsid w:val="00BD3911"/>
    <w:rsid w:val="00BD6B28"/>
    <w:rsid w:val="00BE1F27"/>
    <w:rsid w:val="00BE2F4D"/>
    <w:rsid w:val="00BF27F2"/>
    <w:rsid w:val="00BF4D63"/>
    <w:rsid w:val="00BF71FE"/>
    <w:rsid w:val="00BF7F80"/>
    <w:rsid w:val="00C01647"/>
    <w:rsid w:val="00C02A8F"/>
    <w:rsid w:val="00C03BE3"/>
    <w:rsid w:val="00C043CB"/>
    <w:rsid w:val="00C05705"/>
    <w:rsid w:val="00C0779C"/>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46BF"/>
    <w:rsid w:val="00C34702"/>
    <w:rsid w:val="00C35707"/>
    <w:rsid w:val="00C368E7"/>
    <w:rsid w:val="00C370B2"/>
    <w:rsid w:val="00C3730B"/>
    <w:rsid w:val="00C3776C"/>
    <w:rsid w:val="00C40012"/>
    <w:rsid w:val="00C400D6"/>
    <w:rsid w:val="00C405FB"/>
    <w:rsid w:val="00C42462"/>
    <w:rsid w:val="00C44326"/>
    <w:rsid w:val="00C448D3"/>
    <w:rsid w:val="00C4525F"/>
    <w:rsid w:val="00C45310"/>
    <w:rsid w:val="00C461BA"/>
    <w:rsid w:val="00C46514"/>
    <w:rsid w:val="00C507FE"/>
    <w:rsid w:val="00C514F2"/>
    <w:rsid w:val="00C52049"/>
    <w:rsid w:val="00C52B41"/>
    <w:rsid w:val="00C55F10"/>
    <w:rsid w:val="00C56F95"/>
    <w:rsid w:val="00C57A4B"/>
    <w:rsid w:val="00C60E8A"/>
    <w:rsid w:val="00C61B54"/>
    <w:rsid w:val="00C62B65"/>
    <w:rsid w:val="00C63F07"/>
    <w:rsid w:val="00C64A54"/>
    <w:rsid w:val="00C655F6"/>
    <w:rsid w:val="00C66625"/>
    <w:rsid w:val="00C71030"/>
    <w:rsid w:val="00C757A6"/>
    <w:rsid w:val="00C75A1A"/>
    <w:rsid w:val="00C75B50"/>
    <w:rsid w:val="00C75BA2"/>
    <w:rsid w:val="00C75C47"/>
    <w:rsid w:val="00C75D77"/>
    <w:rsid w:val="00C813A1"/>
    <w:rsid w:val="00C82169"/>
    <w:rsid w:val="00C87BD2"/>
    <w:rsid w:val="00C905DF"/>
    <w:rsid w:val="00C92379"/>
    <w:rsid w:val="00C9446A"/>
    <w:rsid w:val="00C9458C"/>
    <w:rsid w:val="00C94A64"/>
    <w:rsid w:val="00C9663E"/>
    <w:rsid w:val="00C97A5D"/>
    <w:rsid w:val="00CA3551"/>
    <w:rsid w:val="00CA51CE"/>
    <w:rsid w:val="00CA5CCD"/>
    <w:rsid w:val="00CA645B"/>
    <w:rsid w:val="00CA75EE"/>
    <w:rsid w:val="00CA78A1"/>
    <w:rsid w:val="00CB19CC"/>
    <w:rsid w:val="00CB1BBB"/>
    <w:rsid w:val="00CB205B"/>
    <w:rsid w:val="00CB52ED"/>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CFA"/>
    <w:rsid w:val="00CD0473"/>
    <w:rsid w:val="00CD15E9"/>
    <w:rsid w:val="00CD19A2"/>
    <w:rsid w:val="00CD32FB"/>
    <w:rsid w:val="00CD3337"/>
    <w:rsid w:val="00CD6419"/>
    <w:rsid w:val="00CE05B6"/>
    <w:rsid w:val="00CE07E3"/>
    <w:rsid w:val="00CE2E57"/>
    <w:rsid w:val="00CE4D88"/>
    <w:rsid w:val="00CE510E"/>
    <w:rsid w:val="00CE6F66"/>
    <w:rsid w:val="00CF1686"/>
    <w:rsid w:val="00CF20FB"/>
    <w:rsid w:val="00CF272B"/>
    <w:rsid w:val="00CF36BB"/>
    <w:rsid w:val="00CF38D3"/>
    <w:rsid w:val="00CF4D60"/>
    <w:rsid w:val="00CF644F"/>
    <w:rsid w:val="00CF65B9"/>
    <w:rsid w:val="00CF6A92"/>
    <w:rsid w:val="00D00E6E"/>
    <w:rsid w:val="00D04437"/>
    <w:rsid w:val="00D0452F"/>
    <w:rsid w:val="00D045E0"/>
    <w:rsid w:val="00D050BC"/>
    <w:rsid w:val="00D0710C"/>
    <w:rsid w:val="00D07790"/>
    <w:rsid w:val="00D1245E"/>
    <w:rsid w:val="00D12F30"/>
    <w:rsid w:val="00D13093"/>
    <w:rsid w:val="00D13821"/>
    <w:rsid w:val="00D14A1E"/>
    <w:rsid w:val="00D15CE7"/>
    <w:rsid w:val="00D1726C"/>
    <w:rsid w:val="00D2070D"/>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6E3B"/>
    <w:rsid w:val="00D46ED4"/>
    <w:rsid w:val="00D4739B"/>
    <w:rsid w:val="00D54BB9"/>
    <w:rsid w:val="00D550E6"/>
    <w:rsid w:val="00D551C1"/>
    <w:rsid w:val="00D559FC"/>
    <w:rsid w:val="00D57B61"/>
    <w:rsid w:val="00D60196"/>
    <w:rsid w:val="00D60CCC"/>
    <w:rsid w:val="00D63138"/>
    <w:rsid w:val="00D6424D"/>
    <w:rsid w:val="00D65FFB"/>
    <w:rsid w:val="00D66575"/>
    <w:rsid w:val="00D7140B"/>
    <w:rsid w:val="00D72416"/>
    <w:rsid w:val="00D737FC"/>
    <w:rsid w:val="00D7403B"/>
    <w:rsid w:val="00D74C55"/>
    <w:rsid w:val="00D75026"/>
    <w:rsid w:val="00D7545D"/>
    <w:rsid w:val="00D77251"/>
    <w:rsid w:val="00D8200C"/>
    <w:rsid w:val="00D866CE"/>
    <w:rsid w:val="00D86970"/>
    <w:rsid w:val="00D86F65"/>
    <w:rsid w:val="00D91663"/>
    <w:rsid w:val="00D93C25"/>
    <w:rsid w:val="00D94DA7"/>
    <w:rsid w:val="00D97A54"/>
    <w:rsid w:val="00DA0E97"/>
    <w:rsid w:val="00DA2C52"/>
    <w:rsid w:val="00DA340D"/>
    <w:rsid w:val="00DA3454"/>
    <w:rsid w:val="00DA446A"/>
    <w:rsid w:val="00DA4FED"/>
    <w:rsid w:val="00DA5E25"/>
    <w:rsid w:val="00DA6201"/>
    <w:rsid w:val="00DA6C84"/>
    <w:rsid w:val="00DA733A"/>
    <w:rsid w:val="00DA7425"/>
    <w:rsid w:val="00DB0AA6"/>
    <w:rsid w:val="00DB281A"/>
    <w:rsid w:val="00DB3876"/>
    <w:rsid w:val="00DB3E07"/>
    <w:rsid w:val="00DB3E2B"/>
    <w:rsid w:val="00DB4761"/>
    <w:rsid w:val="00DB6969"/>
    <w:rsid w:val="00DC03C5"/>
    <w:rsid w:val="00DC068D"/>
    <w:rsid w:val="00DC3717"/>
    <w:rsid w:val="00DC4DD4"/>
    <w:rsid w:val="00DC5E06"/>
    <w:rsid w:val="00DC6B10"/>
    <w:rsid w:val="00DD16AB"/>
    <w:rsid w:val="00DD281A"/>
    <w:rsid w:val="00DD3A55"/>
    <w:rsid w:val="00DD4DFE"/>
    <w:rsid w:val="00DD4F0B"/>
    <w:rsid w:val="00DD5B17"/>
    <w:rsid w:val="00DD673F"/>
    <w:rsid w:val="00DD6992"/>
    <w:rsid w:val="00DE1063"/>
    <w:rsid w:val="00DE2BBE"/>
    <w:rsid w:val="00DE7D24"/>
    <w:rsid w:val="00DE7FD1"/>
    <w:rsid w:val="00DF030B"/>
    <w:rsid w:val="00DF46F9"/>
    <w:rsid w:val="00DF4722"/>
    <w:rsid w:val="00DF4DD3"/>
    <w:rsid w:val="00E00992"/>
    <w:rsid w:val="00E0174F"/>
    <w:rsid w:val="00E04B78"/>
    <w:rsid w:val="00E05B6E"/>
    <w:rsid w:val="00E07018"/>
    <w:rsid w:val="00E1181A"/>
    <w:rsid w:val="00E12E06"/>
    <w:rsid w:val="00E149AA"/>
    <w:rsid w:val="00E16C8D"/>
    <w:rsid w:val="00E17C4E"/>
    <w:rsid w:val="00E20655"/>
    <w:rsid w:val="00E207EA"/>
    <w:rsid w:val="00E2187B"/>
    <w:rsid w:val="00E21F21"/>
    <w:rsid w:val="00E22384"/>
    <w:rsid w:val="00E22CB9"/>
    <w:rsid w:val="00E26EEF"/>
    <w:rsid w:val="00E27638"/>
    <w:rsid w:val="00E27970"/>
    <w:rsid w:val="00E27BAA"/>
    <w:rsid w:val="00E30CF5"/>
    <w:rsid w:val="00E40B7F"/>
    <w:rsid w:val="00E42C14"/>
    <w:rsid w:val="00E44247"/>
    <w:rsid w:val="00E445B0"/>
    <w:rsid w:val="00E45969"/>
    <w:rsid w:val="00E45D63"/>
    <w:rsid w:val="00E462E8"/>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EF0"/>
    <w:rsid w:val="00E83FC7"/>
    <w:rsid w:val="00E92983"/>
    <w:rsid w:val="00E92A2D"/>
    <w:rsid w:val="00E9372B"/>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4CAD"/>
    <w:rsid w:val="00ED6DCF"/>
    <w:rsid w:val="00EE303A"/>
    <w:rsid w:val="00EE4C98"/>
    <w:rsid w:val="00EE79B7"/>
    <w:rsid w:val="00EF07B8"/>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DCB"/>
    <w:rsid w:val="00F109D5"/>
    <w:rsid w:val="00F10DB9"/>
    <w:rsid w:val="00F12603"/>
    <w:rsid w:val="00F140DD"/>
    <w:rsid w:val="00F15018"/>
    <w:rsid w:val="00F161C0"/>
    <w:rsid w:val="00F16E08"/>
    <w:rsid w:val="00F177E2"/>
    <w:rsid w:val="00F2041C"/>
    <w:rsid w:val="00F20C42"/>
    <w:rsid w:val="00F2193D"/>
    <w:rsid w:val="00F22399"/>
    <w:rsid w:val="00F22861"/>
    <w:rsid w:val="00F22EC3"/>
    <w:rsid w:val="00F3241C"/>
    <w:rsid w:val="00F409FC"/>
    <w:rsid w:val="00F465F1"/>
    <w:rsid w:val="00F50398"/>
    <w:rsid w:val="00F516C8"/>
    <w:rsid w:val="00F5183F"/>
    <w:rsid w:val="00F521B9"/>
    <w:rsid w:val="00F542AA"/>
    <w:rsid w:val="00F552ED"/>
    <w:rsid w:val="00F56284"/>
    <w:rsid w:val="00F5715D"/>
    <w:rsid w:val="00F63BFC"/>
    <w:rsid w:val="00F63E40"/>
    <w:rsid w:val="00F6624E"/>
    <w:rsid w:val="00F672D6"/>
    <w:rsid w:val="00F70314"/>
    <w:rsid w:val="00F70799"/>
    <w:rsid w:val="00F711F7"/>
    <w:rsid w:val="00F76789"/>
    <w:rsid w:val="00F7772D"/>
    <w:rsid w:val="00F81781"/>
    <w:rsid w:val="00F82345"/>
    <w:rsid w:val="00F82DF3"/>
    <w:rsid w:val="00F84F52"/>
    <w:rsid w:val="00F85275"/>
    <w:rsid w:val="00F856AD"/>
    <w:rsid w:val="00F920C3"/>
    <w:rsid w:val="00F93A57"/>
    <w:rsid w:val="00FA18FD"/>
    <w:rsid w:val="00FA6434"/>
    <w:rsid w:val="00FA6FC8"/>
    <w:rsid w:val="00FB0454"/>
    <w:rsid w:val="00FB0F0C"/>
    <w:rsid w:val="00FB114B"/>
    <w:rsid w:val="00FB345D"/>
    <w:rsid w:val="00FB35A6"/>
    <w:rsid w:val="00FB3C92"/>
    <w:rsid w:val="00FB4DBB"/>
    <w:rsid w:val="00FB72B7"/>
    <w:rsid w:val="00FC0DAF"/>
    <w:rsid w:val="00FC17D5"/>
    <w:rsid w:val="00FC2272"/>
    <w:rsid w:val="00FC50B8"/>
    <w:rsid w:val="00FC76DC"/>
    <w:rsid w:val="00FD2E87"/>
    <w:rsid w:val="00FD5400"/>
    <w:rsid w:val="00FD58C7"/>
    <w:rsid w:val="00FD6036"/>
    <w:rsid w:val="00FD710D"/>
    <w:rsid w:val="00FE1D85"/>
    <w:rsid w:val="00FE25A4"/>
    <w:rsid w:val="00FE2F47"/>
    <w:rsid w:val="00FE4233"/>
    <w:rsid w:val="00FE42F9"/>
    <w:rsid w:val="00FE441C"/>
    <w:rsid w:val="00FE5BA0"/>
    <w:rsid w:val="00FF108A"/>
    <w:rsid w:val="00FF195D"/>
    <w:rsid w:val="00FF3E9A"/>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0D"/>
    <w:pPr>
      <w:spacing w:after="0" w:line="240" w:lineRule="auto"/>
    </w:pPr>
    <w:rPr>
      <w:rFonts w:eastAsiaTheme="minorEastAsia"/>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D"/>
    <w:pPr>
      <w:ind w:left="720"/>
      <w:contextualSpacing/>
    </w:pPr>
  </w:style>
  <w:style w:type="character" w:styleId="Hyperlink">
    <w:name w:val="Hyperlink"/>
    <w:basedOn w:val="DefaultParagraphFont"/>
    <w:uiPriority w:val="99"/>
    <w:unhideWhenUsed/>
    <w:rsid w:val="00D2070D"/>
    <w:rPr>
      <w:color w:val="0000FF" w:themeColor="hyperlink"/>
      <w:u w:val="single"/>
    </w:rPr>
  </w:style>
  <w:style w:type="paragraph" w:styleId="BalloonText">
    <w:name w:val="Balloon Text"/>
    <w:basedOn w:val="Normal"/>
    <w:link w:val="BalloonTextChar"/>
    <w:uiPriority w:val="99"/>
    <w:semiHidden/>
    <w:unhideWhenUsed/>
    <w:rsid w:val="00E462E8"/>
    <w:rPr>
      <w:rFonts w:ascii="Tahoma" w:hAnsi="Tahoma" w:cs="Tahoma"/>
      <w:sz w:val="16"/>
      <w:szCs w:val="16"/>
    </w:rPr>
  </w:style>
  <w:style w:type="character" w:customStyle="1" w:styleId="BalloonTextChar">
    <w:name w:val="Balloon Text Char"/>
    <w:basedOn w:val="DefaultParagraphFont"/>
    <w:link w:val="BalloonText"/>
    <w:uiPriority w:val="99"/>
    <w:semiHidden/>
    <w:rsid w:val="00E462E8"/>
    <w:rPr>
      <w:rFonts w:ascii="Tahoma" w:eastAsiaTheme="minorEastAsia" w:hAnsi="Tahoma" w:cs="Tahoma"/>
      <w:sz w:val="16"/>
      <w:szCs w:val="16"/>
      <w:lang w:val="en-HK"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nn.org/en/news/public-comment/report-comments-universal-acceptance-idn-tlds-23may1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en/news/announcements/announcement-06jan12-en.htm" TargetMode="External"/><Relationship Id="rId5" Type="http://schemas.openxmlformats.org/officeDocument/2006/relationships/hyperlink" Target="http://www.icann.org/en/news/public-comment/universal-acceptance-idn-tlds-06jan12-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13</cp:revision>
  <dcterms:created xsi:type="dcterms:W3CDTF">2012-11-13T04:15:00Z</dcterms:created>
  <dcterms:modified xsi:type="dcterms:W3CDTF">2012-11-13T05:10:00Z</dcterms:modified>
</cp:coreProperties>
</file>