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3" w:rsidRDefault="00A77CE3">
      <w:pPr>
        <w:rPr>
          <w:lang w:val="en-CA"/>
        </w:rPr>
      </w:pPr>
      <w:r>
        <w:rPr>
          <w:lang w:val="en-CA"/>
        </w:rPr>
        <w:t xml:space="preserve">Date: June </w:t>
      </w:r>
      <w:r w:rsidR="003F6D8C">
        <w:rPr>
          <w:lang w:val="en-CA"/>
        </w:rPr>
        <w:t>1</w:t>
      </w:r>
      <w:r w:rsidR="001716D2">
        <w:rPr>
          <w:lang w:val="en-CA"/>
        </w:rPr>
        <w:t>8</w:t>
      </w:r>
      <w:r w:rsidR="003F6D8C">
        <w:rPr>
          <w:lang w:val="en-CA"/>
        </w:rPr>
        <w:t xml:space="preserve">, </w:t>
      </w:r>
      <w:r>
        <w:rPr>
          <w:lang w:val="en-CA"/>
        </w:rPr>
        <w:t>2013</w:t>
      </w:r>
    </w:p>
    <w:p w:rsidR="00A77CE3" w:rsidRDefault="00A77CE3">
      <w:pPr>
        <w:rPr>
          <w:lang w:val="en-CA"/>
        </w:rPr>
      </w:pPr>
      <w:r>
        <w:rPr>
          <w:lang w:val="en-CA"/>
        </w:rPr>
        <w:t>DRAFT 0.</w:t>
      </w:r>
      <w:r w:rsidR="001716D2">
        <w:rPr>
          <w:lang w:val="en-CA"/>
        </w:rPr>
        <w:t>2</w:t>
      </w:r>
    </w:p>
    <w:p w:rsidR="00A77CE3" w:rsidRDefault="00A77CE3">
      <w:pPr>
        <w:rPr>
          <w:lang w:val="en-CA"/>
        </w:rPr>
      </w:pPr>
    </w:p>
    <w:p w:rsidR="00750067" w:rsidRDefault="008E63C9">
      <w:pPr>
        <w:rPr>
          <w:lang w:val="en-CA"/>
        </w:rPr>
      </w:pPr>
      <w:r>
        <w:rPr>
          <w:lang w:val="en-CA"/>
        </w:rPr>
        <w:t xml:space="preserve">Re: </w:t>
      </w:r>
      <w:r w:rsidR="00A77CE3">
        <w:rPr>
          <w:lang w:val="en-CA"/>
        </w:rPr>
        <w:t>IDN Variant TLD Board Resolution Response &amp; Implementation Considerations</w:t>
      </w:r>
    </w:p>
    <w:p w:rsidR="008E63C9" w:rsidRDefault="008E63C9">
      <w:pPr>
        <w:rPr>
          <w:lang w:val="en-CA"/>
        </w:rPr>
      </w:pPr>
    </w:p>
    <w:p w:rsidR="00A77CE3" w:rsidRDefault="00A77CE3">
      <w:pPr>
        <w:rPr>
          <w:lang w:val="en-CA"/>
        </w:rPr>
      </w:pPr>
    </w:p>
    <w:p w:rsidR="00A77CE3" w:rsidRDefault="00A77CE3">
      <w:pPr>
        <w:rPr>
          <w:lang w:val="en-CA"/>
        </w:rPr>
      </w:pPr>
      <w:r>
        <w:rPr>
          <w:lang w:val="en-CA"/>
        </w:rPr>
        <w:t xml:space="preserve">Dear </w:t>
      </w:r>
      <w:proofErr w:type="spellStart"/>
      <w:r>
        <w:rPr>
          <w:lang w:val="en-CA"/>
        </w:rPr>
        <w:t>ccNSO</w:t>
      </w:r>
      <w:proofErr w:type="spellEnd"/>
      <w:r>
        <w:rPr>
          <w:lang w:val="en-CA"/>
        </w:rPr>
        <w:t xml:space="preserve"> and GNSO Councils,</w:t>
      </w:r>
    </w:p>
    <w:p w:rsidR="008E63C9" w:rsidRDefault="008E63C9">
      <w:pPr>
        <w:rPr>
          <w:lang w:val="en-CA"/>
        </w:rPr>
      </w:pPr>
    </w:p>
    <w:p w:rsidR="008E63C9" w:rsidRDefault="008E63C9">
      <w:r>
        <w:rPr>
          <w:lang w:val="en-CA"/>
        </w:rPr>
        <w:t xml:space="preserve">This letter is prepared by the JIG (Joint </w:t>
      </w:r>
      <w:proofErr w:type="spellStart"/>
      <w:r>
        <w:rPr>
          <w:lang w:val="en-CA"/>
        </w:rPr>
        <w:t>ccNSO</w:t>
      </w:r>
      <w:proofErr w:type="spellEnd"/>
      <w:r>
        <w:rPr>
          <w:lang w:val="en-CA"/>
        </w:rPr>
        <w:t xml:space="preserve">-GNSO IDN Group) for the </w:t>
      </w:r>
      <w:proofErr w:type="spellStart"/>
      <w:r>
        <w:rPr>
          <w:lang w:val="en-CA"/>
        </w:rPr>
        <w:t>ccNSO</w:t>
      </w:r>
      <w:proofErr w:type="spellEnd"/>
      <w:r>
        <w:rPr>
          <w:lang w:val="en-CA"/>
        </w:rPr>
        <w:t xml:space="preserve"> and GNSO Councils’ respective considerations in response to the ICANN Board resolution on April 11, 2013 (</w:t>
      </w:r>
      <w:hyperlink r:id="rId5" w:anchor="2.a" w:history="1">
        <w:r w:rsidRPr="003C19D4">
          <w:rPr>
            <w:rStyle w:val="Hyperlink"/>
            <w:lang w:val="en-CA"/>
          </w:rPr>
          <w:t>http://www.icann.org/en/groups/board/documents/resolutions-11apr13-en.htm#2.a</w:t>
        </w:r>
      </w:hyperlink>
      <w:r>
        <w:rPr>
          <w:lang w:val="en-CA"/>
        </w:rPr>
        <w:t>) requesting that “</w:t>
      </w:r>
      <w:r>
        <w:t>interested Supporting Organizations and Advisory Committees provide staff with any input and guidance they may have to be factored into implementation of the Recommendations”</w:t>
      </w:r>
      <w:ins w:id="0" w:author="Edmon Chung" w:date="2013-06-24T21:50:00Z">
        <w:r w:rsidR="001716D2">
          <w:t>.</w:t>
        </w:r>
      </w:ins>
    </w:p>
    <w:p w:rsidR="008E63C9" w:rsidRDefault="008E63C9">
      <w:pPr>
        <w:rPr>
          <w:ins w:id="1" w:author="Edmon Chung" w:date="2013-06-24T21:46:00Z"/>
        </w:rPr>
      </w:pPr>
    </w:p>
    <w:p w:rsidR="001716D2" w:rsidRDefault="001716D2" w:rsidP="001716D2">
      <w:pPr>
        <w:rPr>
          <w:ins w:id="2" w:author="Edmon Chung" w:date="2013-06-24T21:51:00Z"/>
        </w:rPr>
      </w:pPr>
      <w:ins w:id="3" w:author="Edmon Chung" w:date="2013-06-24T21:50:00Z">
        <w:r>
          <w:t xml:space="preserve">This letter contains 3 main Annexes for the consideration </w:t>
        </w:r>
      </w:ins>
      <w:ins w:id="4" w:author="Edmon Chung" w:date="2013-06-24T21:46:00Z">
        <w:r>
          <w:t xml:space="preserve">by the </w:t>
        </w:r>
        <w:proofErr w:type="spellStart"/>
        <w:r>
          <w:t>ccNSO</w:t>
        </w:r>
        <w:proofErr w:type="spellEnd"/>
        <w:r>
          <w:t xml:space="preserve"> and GNSO Councils</w:t>
        </w:r>
      </w:ins>
      <w:ins w:id="5" w:author="Edmon Chung" w:date="2013-06-24T21:51:00Z">
        <w:r>
          <w:t>:</w:t>
        </w:r>
      </w:ins>
    </w:p>
    <w:p w:rsidR="00F800C9" w:rsidRDefault="00F800C9" w:rsidP="00F800C9">
      <w:pPr>
        <w:pStyle w:val="ListParagraph"/>
        <w:numPr>
          <w:ilvl w:val="0"/>
          <w:numId w:val="4"/>
        </w:numPr>
        <w:rPr>
          <w:ins w:id="6" w:author="Edmon Chung" w:date="2013-06-24T21:51:00Z"/>
        </w:rPr>
      </w:pPr>
      <w:ins w:id="7" w:author="Edmon Chung" w:date="2013-06-24T21:51:00Z">
        <w:r>
          <w:t>Annex 1: Discussion</w:t>
        </w:r>
      </w:ins>
      <w:ins w:id="8" w:author="Edmon Chung" w:date="2013-06-24T21:52:00Z">
        <w:r>
          <w:t>s on the response to ICANN</w:t>
        </w:r>
      </w:ins>
    </w:p>
    <w:p w:rsidR="001716D2" w:rsidRDefault="00F800C9" w:rsidP="00F800C9">
      <w:pPr>
        <w:pStyle w:val="ListParagraph"/>
        <w:numPr>
          <w:ilvl w:val="0"/>
          <w:numId w:val="4"/>
        </w:numPr>
        <w:rPr>
          <w:ins w:id="9" w:author="Edmon Chung" w:date="2013-06-24T21:51:00Z"/>
        </w:rPr>
      </w:pPr>
      <w:ins w:id="10" w:author="Edmon Chung" w:date="2013-06-24T21:51:00Z">
        <w:r>
          <w:t xml:space="preserve">Annex 2: Draft Letter for consideration by </w:t>
        </w:r>
        <w:proofErr w:type="spellStart"/>
        <w:r>
          <w:t>ccNSO</w:t>
        </w:r>
        <w:proofErr w:type="spellEnd"/>
      </w:ins>
    </w:p>
    <w:p w:rsidR="00F800C9" w:rsidRDefault="00F800C9" w:rsidP="00F800C9">
      <w:pPr>
        <w:pStyle w:val="ListParagraph"/>
        <w:numPr>
          <w:ilvl w:val="0"/>
          <w:numId w:val="4"/>
        </w:numPr>
        <w:rPr>
          <w:ins w:id="11" w:author="Edmon Chung" w:date="2013-06-24T21:46:00Z"/>
        </w:rPr>
      </w:pPr>
      <w:ins w:id="12" w:author="Edmon Chung" w:date="2013-06-24T21:51:00Z">
        <w:r>
          <w:t>Annex 3: Draft Letter for consideration by GNSO</w:t>
        </w:r>
      </w:ins>
    </w:p>
    <w:p w:rsidR="001716D2" w:rsidRDefault="001716D2">
      <w:pPr>
        <w:rPr>
          <w:ins w:id="13" w:author="Edmon Chung" w:date="2013-06-24T22:01:00Z"/>
        </w:rPr>
      </w:pPr>
    </w:p>
    <w:p w:rsidR="006B0F5B" w:rsidRDefault="006B0F5B">
      <w:pPr>
        <w:rPr>
          <w:ins w:id="14" w:author="Edmon Chung" w:date="2013-06-24T22:01:00Z"/>
        </w:rPr>
      </w:pPr>
      <w:ins w:id="15" w:author="Edmon Chung" w:date="2013-06-24T22:01:00Z">
        <w:r>
          <w:t>The respective councils may forward the corresponding draft letter</w:t>
        </w:r>
      </w:ins>
      <w:ins w:id="16" w:author="Edmon Chung" w:date="2013-06-24T22:02:00Z">
        <w:r>
          <w:t xml:space="preserve"> (Annex 2 or 3) along with Annex 1</w:t>
        </w:r>
        <w:r w:rsidRPr="006B0F5B">
          <w:t xml:space="preserve"> </w:t>
        </w:r>
        <w:r>
          <w:t>to the ICANN board</w:t>
        </w:r>
        <w:r>
          <w:t>.</w:t>
        </w:r>
      </w:ins>
    </w:p>
    <w:p w:rsidR="006B0F5B" w:rsidRDefault="006B0F5B">
      <w:pPr>
        <w:rPr>
          <w:ins w:id="17" w:author="Edmon Chung" w:date="2013-06-24T22:01:00Z"/>
        </w:rPr>
      </w:pPr>
    </w:p>
    <w:p w:rsidR="00F800C9" w:rsidRDefault="00F800C9">
      <w:pPr>
        <w:rPr>
          <w:ins w:id="18" w:author="Edmon Chung" w:date="2013-06-24T21:53:00Z"/>
        </w:rPr>
      </w:pPr>
      <w:ins w:id="19" w:author="Edmon Chung" w:date="2013-06-24T21:53:00Z">
        <w:r>
          <w:t>The draft response includes the following key observations and recommendations:</w:t>
        </w:r>
      </w:ins>
    </w:p>
    <w:p w:rsidR="00F800C9" w:rsidRDefault="006B0F5B" w:rsidP="00F800C9">
      <w:pPr>
        <w:pStyle w:val="ListParagraph"/>
        <w:numPr>
          <w:ilvl w:val="0"/>
          <w:numId w:val="5"/>
        </w:numPr>
        <w:rPr>
          <w:ins w:id="20" w:author="Edmon Chung" w:date="2013-06-24T21:54:00Z"/>
        </w:rPr>
      </w:pPr>
      <w:ins w:id="21" w:author="Edmon Chung" w:date="2013-06-24T21:56:00Z">
        <w:r>
          <w:t>I</w:t>
        </w:r>
      </w:ins>
      <w:ins w:id="22" w:author="Edmon Chung" w:date="2013-06-24T21:54:00Z">
        <w:r w:rsidR="00F800C9">
          <w:t xml:space="preserve">mplementation of </w:t>
        </w:r>
      </w:ins>
      <w:ins w:id="23" w:author="Edmon Chung" w:date="2013-06-24T21:53:00Z">
        <w:r w:rsidR="00F800C9">
          <w:t>IDN Variant TLDs</w:t>
        </w:r>
      </w:ins>
      <w:ins w:id="24" w:author="Edmon Chung" w:date="2013-06-24T21:54:00Z">
        <w:r w:rsidR="00F800C9">
          <w:t xml:space="preserve"> at the root DNS</w:t>
        </w:r>
      </w:ins>
      <w:ins w:id="25" w:author="Edmon Chung" w:date="2013-06-24T21:53:00Z">
        <w:r w:rsidR="00F800C9">
          <w:t xml:space="preserve"> is not a </w:t>
        </w:r>
      </w:ins>
      <w:ins w:id="26" w:author="Edmon Chung" w:date="2013-06-24T21:56:00Z">
        <w:r>
          <w:t xml:space="preserve">purely </w:t>
        </w:r>
      </w:ins>
      <w:ins w:id="27" w:author="Edmon Chung" w:date="2013-06-24T21:53:00Z">
        <w:r w:rsidR="00F800C9">
          <w:t>technical matter and requires policy decision and therefore is within the purview</w:t>
        </w:r>
      </w:ins>
      <w:ins w:id="28" w:author="Edmon Chung" w:date="2013-06-24T21:54:00Z">
        <w:r w:rsidR="00F800C9">
          <w:t xml:space="preserve"> of the </w:t>
        </w:r>
        <w:proofErr w:type="spellStart"/>
        <w:r w:rsidR="00F800C9">
          <w:t>ccNSO</w:t>
        </w:r>
        <w:proofErr w:type="spellEnd"/>
        <w:r w:rsidR="00F800C9">
          <w:t xml:space="preserve"> and GNSO;</w:t>
        </w:r>
      </w:ins>
    </w:p>
    <w:p w:rsidR="00F800C9" w:rsidRDefault="00F800C9" w:rsidP="00F800C9">
      <w:pPr>
        <w:pStyle w:val="ListParagraph"/>
        <w:numPr>
          <w:ilvl w:val="0"/>
          <w:numId w:val="5"/>
        </w:numPr>
        <w:rPr>
          <w:ins w:id="29" w:author="Edmon Chung" w:date="2013-06-24T21:56:00Z"/>
        </w:rPr>
      </w:pPr>
      <w:ins w:id="30" w:author="Edmon Chung" w:date="2013-06-24T21:54:00Z">
        <w:r>
          <w:t xml:space="preserve">The </w:t>
        </w:r>
        <w:proofErr w:type="spellStart"/>
        <w:r>
          <w:t>ccNSO</w:t>
        </w:r>
        <w:proofErr w:type="spellEnd"/>
        <w:r>
          <w:t xml:space="preserve"> and GNSO should develop policies for the </w:t>
        </w:r>
      </w:ins>
      <w:ins w:id="31" w:author="Edmon Chung" w:date="2013-06-24T21:55:00Z">
        <w:r>
          <w:t xml:space="preserve">allocation and delegation </w:t>
        </w:r>
      </w:ins>
      <w:ins w:id="32" w:author="Edmon Chung" w:date="2013-06-24T21:54:00Z">
        <w:r>
          <w:t xml:space="preserve">of IDN Variant TLDs and continue to monitor </w:t>
        </w:r>
      </w:ins>
      <w:ins w:id="33" w:author="Edmon Chung" w:date="2013-06-24T21:55:00Z">
        <w:r>
          <w:t xml:space="preserve">its </w:t>
        </w:r>
      </w:ins>
      <w:ins w:id="34" w:author="Edmon Chung" w:date="2013-06-24T21:54:00Z">
        <w:r>
          <w:t>ongoing implementation</w:t>
        </w:r>
      </w:ins>
      <w:ins w:id="35" w:author="Edmon Chung" w:date="2013-06-24T21:56:00Z">
        <w:r>
          <w:t>; and,</w:t>
        </w:r>
      </w:ins>
    </w:p>
    <w:p w:rsidR="00F800C9" w:rsidRDefault="006B0F5B" w:rsidP="00F800C9">
      <w:pPr>
        <w:pStyle w:val="ListParagraph"/>
        <w:numPr>
          <w:ilvl w:val="0"/>
          <w:numId w:val="5"/>
        </w:numPr>
        <w:rPr>
          <w:ins w:id="36" w:author="Edmon Chung" w:date="2013-06-24T21:52:00Z"/>
        </w:rPr>
      </w:pPr>
      <w:ins w:id="37" w:author="Edmon Chung" w:date="2013-06-24T21:58:00Z">
        <w:r>
          <w:t>Broad-based outreach to the community at-large is important for the success of IDN TLDs, especially with IDN Variants.</w:t>
        </w:r>
      </w:ins>
    </w:p>
    <w:p w:rsidR="00F800C9" w:rsidRDefault="00F800C9">
      <w:pPr>
        <w:rPr>
          <w:ins w:id="38" w:author="Edmon Chung" w:date="2013-06-24T21:57:00Z"/>
        </w:rPr>
      </w:pPr>
    </w:p>
    <w:p w:rsidR="006B0F5B" w:rsidRDefault="006B0F5B">
      <w:pPr>
        <w:rPr>
          <w:ins w:id="39" w:author="Edmon Chung" w:date="2013-06-24T22:01:00Z"/>
        </w:rPr>
      </w:pPr>
      <w:ins w:id="40" w:author="Edmon Chung" w:date="2013-06-24T21:57:00Z">
        <w:r>
          <w:t>Specific recommendations on the scope of policy elements required by the SOs to consider is also included in Annex 1</w:t>
        </w:r>
      </w:ins>
      <w:ins w:id="41" w:author="Edmon Chung" w:date="2013-06-24T21:59:00Z">
        <w:r>
          <w:t xml:space="preserve">.  </w:t>
        </w:r>
        <w:proofErr w:type="gramStart"/>
        <w:r>
          <w:t xml:space="preserve">Note also that in reviewing the policy recommendations already completed by the </w:t>
        </w:r>
        <w:proofErr w:type="spellStart"/>
        <w:r>
          <w:t>ccNSO</w:t>
        </w:r>
        <w:proofErr w:type="spellEnd"/>
        <w:r>
          <w:t xml:space="preserve"> and the GNSO respectively, the JIG believes that the policy recommendations from the GNSO should already be complete, while only a placeholder is found in the </w:t>
        </w:r>
        <w:proofErr w:type="spellStart"/>
        <w:r>
          <w:t>ccNSO</w:t>
        </w:r>
        <w:proofErr w:type="spellEnd"/>
        <w:r>
          <w:t xml:space="preserve"> recommendations</w:t>
        </w:r>
      </w:ins>
      <w:ins w:id="42" w:author="Edmon Chung" w:date="2013-06-24T21:57:00Z">
        <w:r>
          <w:t>.</w:t>
        </w:r>
      </w:ins>
      <w:proofErr w:type="gramEnd"/>
    </w:p>
    <w:p w:rsidR="006B0F5B" w:rsidRDefault="006B0F5B">
      <w:pPr>
        <w:rPr>
          <w:ins w:id="43" w:author="Edmon Chung" w:date="2013-06-24T22:01:00Z"/>
        </w:rPr>
      </w:pPr>
    </w:p>
    <w:p w:rsidR="006B0F5B" w:rsidRDefault="006B0F5B">
      <w:pPr>
        <w:rPr>
          <w:ins w:id="44" w:author="Edmon Chung" w:date="2013-06-24T22:03:00Z"/>
        </w:rPr>
      </w:pPr>
      <w:ins w:id="45" w:author="Edmon Chung" w:date="2013-06-24T22:03:00Z">
        <w:r>
          <w:t>Thank you for your consideration on the matter.</w:t>
        </w:r>
      </w:ins>
    </w:p>
    <w:p w:rsidR="006B0F5B" w:rsidRDefault="006B0F5B">
      <w:pPr>
        <w:rPr>
          <w:ins w:id="46" w:author="Edmon Chung" w:date="2013-06-24T22:04:00Z"/>
        </w:rPr>
      </w:pPr>
    </w:p>
    <w:p w:rsidR="006B0F5B" w:rsidRDefault="006B0F5B">
      <w:pPr>
        <w:rPr>
          <w:ins w:id="47" w:author="Edmon Chung" w:date="2013-06-24T22:03:00Z"/>
        </w:rPr>
      </w:pPr>
    </w:p>
    <w:p w:rsidR="006B0F5B" w:rsidRDefault="006B0F5B">
      <w:pPr>
        <w:rPr>
          <w:ins w:id="48" w:author="Edmon Chung" w:date="2013-06-24T22:03:00Z"/>
        </w:rPr>
      </w:pPr>
      <w:ins w:id="49" w:author="Edmon Chung" w:date="2013-06-24T22:03:00Z">
        <w:r>
          <w:t>Sincerely,</w:t>
        </w:r>
      </w:ins>
    </w:p>
    <w:p w:rsidR="006B0F5B" w:rsidRDefault="006B0F5B">
      <w:pPr>
        <w:rPr>
          <w:ins w:id="50" w:author="Edmon Chung" w:date="2013-06-24T22:03:00Z"/>
        </w:rPr>
      </w:pPr>
    </w:p>
    <w:p w:rsidR="006B0F5B" w:rsidRDefault="006B0F5B">
      <w:pPr>
        <w:rPr>
          <w:ins w:id="51" w:author="Edmon Chung" w:date="2013-06-24T22:04:00Z"/>
          <w:lang w:val="en-CA"/>
        </w:rPr>
      </w:pPr>
    </w:p>
    <w:p w:rsidR="006B0F5B" w:rsidRDefault="006B0F5B">
      <w:pPr>
        <w:rPr>
          <w:ins w:id="52" w:author="Edmon Chung" w:date="2013-06-24T22:03:00Z"/>
        </w:rPr>
      </w:pPr>
      <w:ins w:id="53" w:author="Edmon Chung" w:date="2013-06-24T22:03:00Z">
        <w:r>
          <w:rPr>
            <w:lang w:val="en-CA"/>
          </w:rPr>
          <w:t xml:space="preserve">Joint </w:t>
        </w:r>
        <w:proofErr w:type="spellStart"/>
        <w:r>
          <w:rPr>
            <w:lang w:val="en-CA"/>
          </w:rPr>
          <w:t>ccNSO</w:t>
        </w:r>
        <w:proofErr w:type="spellEnd"/>
        <w:r>
          <w:rPr>
            <w:lang w:val="en-CA"/>
          </w:rPr>
          <w:t>-GNSO IDN Group</w:t>
        </w:r>
        <w:r>
          <w:t xml:space="preserve"> </w:t>
        </w:r>
        <w:r>
          <w:t>(JIG)</w:t>
        </w:r>
      </w:ins>
    </w:p>
    <w:p w:rsidR="006B0F5B" w:rsidRDefault="006B0F5B">
      <w:pPr>
        <w:rPr>
          <w:ins w:id="54" w:author="Edmon Chung" w:date="2013-06-24T22:03:00Z"/>
        </w:rPr>
      </w:pPr>
    </w:p>
    <w:p w:rsidR="006B0F5B" w:rsidRDefault="006B0F5B">
      <w:pPr>
        <w:rPr>
          <w:ins w:id="55" w:author="Edmon Chung" w:date="2013-06-24T21:57:00Z"/>
        </w:rPr>
      </w:pPr>
    </w:p>
    <w:p w:rsidR="006B0F5B" w:rsidRDefault="006B0F5B"/>
    <w:p w:rsidR="006B0F5B" w:rsidRDefault="006B0F5B">
      <w:pPr>
        <w:spacing w:after="200" w:line="276" w:lineRule="auto"/>
        <w:rPr>
          <w:ins w:id="56" w:author="Edmon Chung" w:date="2013-06-24T22:04:00Z"/>
        </w:rPr>
      </w:pPr>
      <w:ins w:id="57" w:author="Edmon Chung" w:date="2013-06-24T22:04:00Z">
        <w:r>
          <w:br w:type="page"/>
        </w:r>
      </w:ins>
    </w:p>
    <w:p w:rsidR="006B0F5B" w:rsidRPr="006B0F5B" w:rsidRDefault="006B0F5B">
      <w:pPr>
        <w:rPr>
          <w:ins w:id="58" w:author="Edmon Chung" w:date="2013-06-24T22:04:00Z"/>
          <w:sz w:val="32"/>
        </w:rPr>
      </w:pPr>
      <w:ins w:id="59" w:author="Edmon Chung" w:date="2013-06-24T22:04:00Z">
        <w:r w:rsidRPr="006B0F5B">
          <w:rPr>
            <w:sz w:val="32"/>
            <w:lang w:val="en-CA"/>
          </w:rPr>
          <w:lastRenderedPageBreak/>
          <w:t xml:space="preserve">Annex 1: </w:t>
        </w:r>
        <w:r w:rsidRPr="006B0F5B">
          <w:rPr>
            <w:sz w:val="32"/>
          </w:rPr>
          <w:t>Discussions on the response to ICANN</w:t>
        </w:r>
        <w:r w:rsidRPr="006B0F5B">
          <w:rPr>
            <w:sz w:val="32"/>
          </w:rPr>
          <w:t xml:space="preserve"> </w:t>
        </w:r>
      </w:ins>
    </w:p>
    <w:p w:rsidR="006B0F5B" w:rsidRDefault="006B0F5B">
      <w:pPr>
        <w:rPr>
          <w:ins w:id="60" w:author="Edmon Chung" w:date="2013-06-24T22:04:00Z"/>
        </w:rPr>
      </w:pPr>
    </w:p>
    <w:p w:rsidR="008E63C9" w:rsidRDefault="008E63C9">
      <w:r>
        <w:t xml:space="preserve">As a </w:t>
      </w:r>
      <w:r w:rsidR="00AE2DB9">
        <w:t>brief summary:</w:t>
      </w:r>
    </w:p>
    <w:p w:rsidR="00AE2DB9" w:rsidRDefault="00AE2DB9"/>
    <w:p w:rsidR="00AE2DB9" w:rsidRDefault="00AE2DB9" w:rsidP="00AE2DB9">
      <w:pPr>
        <w:pStyle w:val="ListParagraph"/>
        <w:numPr>
          <w:ilvl w:val="0"/>
          <w:numId w:val="1"/>
        </w:numPr>
      </w:pPr>
      <w:r>
        <w:t xml:space="preserve">The IDN Variant TLD reports have made clear and reaffirmed the community view that IDN Variant TLD allocation and delegation is not a purely technical undertaking but requires policy decision and intervention.  As such, rules regulating what IDN Variant TLD strings, who such TLD strings can be allocated to and how they could be delegated are matters of policy oversight </w:t>
      </w:r>
      <w:proofErr w:type="gramStart"/>
      <w:r>
        <w:t>within</w:t>
      </w:r>
      <w:proofErr w:type="gramEnd"/>
      <w:r>
        <w:t xml:space="preserve"> the purview of the </w:t>
      </w:r>
      <w:proofErr w:type="spellStart"/>
      <w:r>
        <w:t>ccNSO</w:t>
      </w:r>
      <w:proofErr w:type="spellEnd"/>
      <w:r>
        <w:t xml:space="preserve"> and GNSO.</w:t>
      </w:r>
    </w:p>
    <w:p w:rsidR="00AE2DB9" w:rsidRDefault="00AE2DB9" w:rsidP="00DE3A2A"/>
    <w:p w:rsidR="00AE2DB9" w:rsidRDefault="00DE3A2A" w:rsidP="00AE2DB9">
      <w:pPr>
        <w:pStyle w:val="ListParagraph"/>
        <w:numPr>
          <w:ilvl w:val="0"/>
          <w:numId w:val="1"/>
        </w:numPr>
      </w:pPr>
      <w:r>
        <w:t xml:space="preserve">The IDN Variant TLD reports have also made clear and reaffirmed the community view that IDN Variant and IDN Variant TLD requirements and experience from different IDN language communities differ, and that relevant expertise and knowledge from the local communities are important in the development of the overall policies at ICANN.  </w:t>
      </w:r>
      <w:r w:rsidR="00F801BE">
        <w:t>As a result, ICANN should resist overreaching its scope beyond the technical coordination and administration of the root DNS while facilitating appropriate implementation by local communities, especially to avoid delaying deployment IDN Variant TLDs unnecessarily for some communities in waiting for others.</w:t>
      </w:r>
    </w:p>
    <w:p w:rsidR="00DE3A2A" w:rsidRDefault="00DE3A2A" w:rsidP="00A42640">
      <w:pPr>
        <w:pStyle w:val="ListParagraph"/>
      </w:pPr>
    </w:p>
    <w:p w:rsidR="00A42640" w:rsidRDefault="00A42640" w:rsidP="00AE2DB9">
      <w:pPr>
        <w:pStyle w:val="ListParagraph"/>
        <w:numPr>
          <w:ilvl w:val="0"/>
          <w:numId w:val="1"/>
        </w:numPr>
      </w:pPr>
      <w:r>
        <w:t xml:space="preserve">While the IDN Variant TLD reports explain that </w:t>
      </w:r>
      <w:del w:id="61" w:author="Edmon Chung" w:date="2013-06-24T21:49:00Z">
        <w:r w:rsidDel="001716D2">
          <w:delText>“</w:delText>
        </w:r>
      </w:del>
      <w:r>
        <w:t>homogeneity</w:t>
      </w:r>
      <w:del w:id="62" w:author="Edmon Chung" w:date="2013-06-24T21:49:00Z">
        <w:r w:rsidDel="001716D2">
          <w:delText>”</w:delText>
        </w:r>
      </w:del>
      <w:r>
        <w:t xml:space="preserve"> in the policy and implementation of IDN Variants by ICANN would be inept, at the same time, the reports made clear that programs akin to Universal Acceptance of IDN TLDs and broad-based outreach regarding the know-how and to-dos for IDN Variant TLDs must be prioritized by ICANN in order to make the implementation of IDN TLDs successful and relevant.</w:t>
      </w:r>
    </w:p>
    <w:p w:rsidR="008E63C9" w:rsidRDefault="008E63C9">
      <w:pPr>
        <w:rPr>
          <w:lang w:val="en-CA"/>
        </w:rPr>
      </w:pPr>
    </w:p>
    <w:p w:rsidR="00A42640" w:rsidRDefault="00A42640">
      <w:pPr>
        <w:rPr>
          <w:lang w:val="en-CA"/>
        </w:rPr>
      </w:pPr>
    </w:p>
    <w:p w:rsidR="00AE2DB9" w:rsidRPr="00D93FE8" w:rsidRDefault="00AE2DB9">
      <w:pPr>
        <w:rPr>
          <w:b/>
          <w:lang w:val="en-CA"/>
        </w:rPr>
      </w:pPr>
      <w:r w:rsidRPr="00D93FE8">
        <w:rPr>
          <w:b/>
          <w:lang w:val="en-CA"/>
        </w:rPr>
        <w:t>1. Policy and Governance</w:t>
      </w:r>
    </w:p>
    <w:p w:rsidR="00AE2DB9" w:rsidRDefault="00AE2DB9">
      <w:pPr>
        <w:rPr>
          <w:lang w:val="en-CA"/>
        </w:rPr>
      </w:pPr>
    </w:p>
    <w:p w:rsidR="00D93FE8" w:rsidRDefault="00D93FE8">
      <w:pPr>
        <w:rPr>
          <w:lang w:val="en-CA"/>
        </w:rPr>
      </w:pPr>
      <w:r>
        <w:rPr>
          <w:lang w:val="en-CA"/>
        </w:rPr>
        <w:t xml:space="preserve">The </w:t>
      </w:r>
      <w:r w:rsidR="00FB082B">
        <w:rPr>
          <w:lang w:val="en-CA"/>
        </w:rPr>
        <w:t>“</w:t>
      </w:r>
      <w:r w:rsidR="00FB082B" w:rsidRPr="00FB082B">
        <w:rPr>
          <w:lang w:val="en-CA"/>
        </w:rPr>
        <w:t>Examining the User Experience Implications of Active Variant TLDs</w:t>
      </w:r>
      <w:r w:rsidR="00FB082B">
        <w:rPr>
          <w:lang w:val="en-CA"/>
        </w:rPr>
        <w:t>” report specifically identified that</w:t>
      </w:r>
      <w:r w:rsidR="003B77C0">
        <w:rPr>
          <w:lang w:val="en-CA"/>
        </w:rPr>
        <w:t xml:space="preserve"> “Conservativeness” is a matter of perspective</w:t>
      </w:r>
      <w:r w:rsidR="00FB082B">
        <w:rPr>
          <w:lang w:val="en-CA"/>
        </w:rPr>
        <w:t>:</w:t>
      </w:r>
    </w:p>
    <w:p w:rsidR="00FB082B" w:rsidRDefault="00FB082B">
      <w:pPr>
        <w:rPr>
          <w:lang w:val="en-CA"/>
        </w:rPr>
      </w:pPr>
    </w:p>
    <w:p w:rsidR="00FB082B" w:rsidRPr="00FE0184" w:rsidRDefault="00FE0184">
      <w:pPr>
        <w:rPr>
          <w:i/>
          <w:lang w:val="en-CA"/>
        </w:rPr>
      </w:pPr>
      <w:r w:rsidRPr="00FE0184">
        <w:rPr>
          <w:i/>
          <w:lang w:val="en-CA"/>
        </w:rPr>
        <w:t>“The definition and activation of variants are determined by linguistic and technical communities who may have differing perspectives. Linguistic communities are primarily concerned with end users, and consequently may advocate for a maximal variant label set to enable diverse linguistic expression and easier accessibility. The technical community, on the other hand, is primarily concerned with the security and stability of the Domain Name System (DNS), and therefore stipulates the minimal number of variant labels (if any) be added to the root zone.”</w:t>
      </w:r>
    </w:p>
    <w:p w:rsidR="00A42640" w:rsidRDefault="00A42640">
      <w:pPr>
        <w:rPr>
          <w:lang w:val="en-CA"/>
        </w:rPr>
      </w:pPr>
    </w:p>
    <w:p w:rsidR="003B77C0" w:rsidRDefault="003B77C0">
      <w:pPr>
        <w:rPr>
          <w:lang w:val="en-CA"/>
        </w:rPr>
      </w:pPr>
      <w:r>
        <w:rPr>
          <w:lang w:val="en-CA"/>
        </w:rPr>
        <w:t xml:space="preserve">The balance between these two views of “conservativeness” is a policy decision.  </w:t>
      </w:r>
      <w:proofErr w:type="gramStart"/>
      <w:r>
        <w:rPr>
          <w:lang w:val="en-CA"/>
        </w:rPr>
        <w:t>And one which the ICANN community must bear the responsibility of making.</w:t>
      </w:r>
      <w:proofErr w:type="gramEnd"/>
    </w:p>
    <w:p w:rsidR="003B77C0" w:rsidRDefault="003B77C0">
      <w:pPr>
        <w:rPr>
          <w:lang w:val="en-CA"/>
        </w:rPr>
      </w:pPr>
    </w:p>
    <w:p w:rsidR="003B77C0" w:rsidRDefault="00021A3B">
      <w:pPr>
        <w:rPr>
          <w:lang w:val="en-CA"/>
        </w:rPr>
      </w:pPr>
      <w:r>
        <w:rPr>
          <w:lang w:val="en-CA"/>
        </w:rPr>
        <w:t>Rules and processes, including the Label-Generation-Rules as anticipated by the “</w:t>
      </w:r>
      <w:r w:rsidRPr="00021A3B">
        <w:rPr>
          <w:lang w:val="en-CA"/>
        </w:rPr>
        <w:t>Procedure to Develop and Maintain the Label Generation Rules for the Root Zone in Respect of IDNA Labels</w:t>
      </w:r>
      <w:r>
        <w:rPr>
          <w:lang w:val="en-CA"/>
        </w:rPr>
        <w:t xml:space="preserve">” report are in effect policies for the Root Zone of the DNS.  These policies are shared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 xml:space="preserve"> and as such, are within the purview of both the </w:t>
      </w:r>
      <w:proofErr w:type="spellStart"/>
      <w:r>
        <w:rPr>
          <w:lang w:val="en-CA"/>
        </w:rPr>
        <w:t>ccNSO</w:t>
      </w:r>
      <w:proofErr w:type="spellEnd"/>
      <w:r>
        <w:rPr>
          <w:lang w:val="en-CA"/>
        </w:rPr>
        <w:t xml:space="preserve"> and the GNSO as the </w:t>
      </w:r>
      <w:r w:rsidR="00C83D1C">
        <w:rPr>
          <w:lang w:val="en-CA"/>
        </w:rPr>
        <w:t xml:space="preserve">respective </w:t>
      </w:r>
      <w:r>
        <w:rPr>
          <w:lang w:val="en-CA"/>
        </w:rPr>
        <w:t>policy development bodies.</w:t>
      </w:r>
    </w:p>
    <w:p w:rsidR="00021A3B" w:rsidRDefault="00021A3B">
      <w:pPr>
        <w:rPr>
          <w:lang w:val="en-CA"/>
        </w:rPr>
      </w:pPr>
    </w:p>
    <w:p w:rsidR="00021A3B" w:rsidRDefault="00C83D1C">
      <w:pPr>
        <w:rPr>
          <w:lang w:val="en-CA"/>
        </w:rPr>
      </w:pPr>
      <w:r>
        <w:rPr>
          <w:lang w:val="en-CA"/>
        </w:rPr>
        <w:t>More specifically:</w:t>
      </w:r>
    </w:p>
    <w:p w:rsidR="00C83D1C" w:rsidRDefault="00C83D1C">
      <w:pPr>
        <w:rPr>
          <w:lang w:val="en-CA"/>
        </w:rPr>
      </w:pPr>
    </w:p>
    <w:p w:rsidR="00C83D1C" w:rsidRDefault="00C83D1C"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w:t>
      </w:r>
      <w:r w:rsidR="00260B97">
        <w:rPr>
          <w:lang w:val="en-CA"/>
        </w:rPr>
        <w:t>must</w:t>
      </w:r>
      <w:r>
        <w:rPr>
          <w:lang w:val="en-CA"/>
        </w:rPr>
        <w:t xml:space="preserve"> be involved in the governance of the IDN Variant TLD rules, for example, to be engaged in and participate in the periodic review of the processes to ensure their transparency, accountability and appropriateness.</w:t>
      </w:r>
    </w:p>
    <w:p w:rsidR="00C83D1C" w:rsidRDefault="00C83D1C" w:rsidP="00C83D1C">
      <w:pPr>
        <w:pStyle w:val="ListParagraph"/>
        <w:rPr>
          <w:lang w:val="en-CA"/>
        </w:rPr>
      </w:pPr>
    </w:p>
    <w:p w:rsid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must respectively (separately) provide policy recommendations for the implementation of IDN Variant TLDs.</w:t>
      </w:r>
    </w:p>
    <w:p w:rsidR="00A866B6" w:rsidRPr="00A866B6" w:rsidRDefault="00A866B6" w:rsidP="00A866B6">
      <w:pPr>
        <w:pStyle w:val="ListParagraph"/>
        <w:rPr>
          <w:lang w:val="en-CA"/>
        </w:rPr>
      </w:pPr>
    </w:p>
    <w:p w:rsidR="00A866B6" w:rsidRP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policy recommendations should be implemented though the ICANN and IANA processes (including the allocation and delegation of IDN Variant TLDs, and how it is reflected in the IANA database, i.e. how the IANA WHOIS describes the delegation in relation to the Primary IDN TLD).</w:t>
      </w:r>
    </w:p>
    <w:p w:rsidR="003B77C0" w:rsidRDefault="003B77C0">
      <w:pPr>
        <w:rPr>
          <w:lang w:val="en-CA"/>
        </w:rPr>
      </w:pPr>
    </w:p>
    <w:p w:rsidR="00FE0184" w:rsidRDefault="00FE0184">
      <w:pPr>
        <w:rPr>
          <w:lang w:val="en-CA"/>
        </w:rPr>
      </w:pPr>
    </w:p>
    <w:p w:rsidR="00D93FE8" w:rsidRPr="00D93FE8" w:rsidRDefault="00AE2DB9">
      <w:pPr>
        <w:rPr>
          <w:b/>
          <w:lang w:val="en-CA"/>
        </w:rPr>
      </w:pPr>
      <w:r w:rsidRPr="00D93FE8">
        <w:rPr>
          <w:b/>
          <w:lang w:val="en-CA"/>
        </w:rPr>
        <w:t xml:space="preserve">2. </w:t>
      </w:r>
      <w:r w:rsidR="00D93FE8">
        <w:rPr>
          <w:b/>
          <w:lang w:val="en-CA"/>
        </w:rPr>
        <w:t xml:space="preserve">Local </w:t>
      </w:r>
      <w:r w:rsidR="00D93FE8" w:rsidRPr="00D93FE8">
        <w:rPr>
          <w:b/>
          <w:lang w:val="en-CA"/>
        </w:rPr>
        <w:t>Community Experience and Knowledge</w:t>
      </w:r>
    </w:p>
    <w:p w:rsidR="00055983" w:rsidRDefault="00055983">
      <w:pPr>
        <w:rPr>
          <w:lang w:val="en-CA"/>
        </w:rPr>
      </w:pPr>
    </w:p>
    <w:p w:rsidR="00242319" w:rsidRDefault="00055983">
      <w:pPr>
        <w:rPr>
          <w:lang w:val="en-CA"/>
        </w:rPr>
      </w:pPr>
      <w:r>
        <w:rPr>
          <w:lang w:val="en-CA"/>
        </w:rPr>
        <w:t>The “</w:t>
      </w:r>
      <w:r w:rsidRPr="00FB082B">
        <w:rPr>
          <w:lang w:val="en-CA"/>
        </w:rPr>
        <w:t>Examining the User Experience Implications of Active Variant TLDs</w:t>
      </w:r>
      <w:r>
        <w:rPr>
          <w:lang w:val="en-CA"/>
        </w:rPr>
        <w:t>” report</w:t>
      </w:r>
      <w:r w:rsidR="00242319">
        <w:rPr>
          <w:lang w:val="en-CA"/>
        </w:rPr>
        <w:t xml:space="preserve"> examined various existing IDN Variant implementations across different IDN languages and scripts.  A general conclusion can be drawn that different IDN languages and scripts have different specifications based on their IDN Variant requirements, for example the use (or non-use) of “preferred variants” (in accordance with RFC3743).</w:t>
      </w:r>
    </w:p>
    <w:p w:rsidR="00242319" w:rsidRDefault="00242319">
      <w:pPr>
        <w:rPr>
          <w:lang w:val="en-CA"/>
        </w:rPr>
      </w:pPr>
    </w:p>
    <w:p w:rsidR="00E708DE" w:rsidRDefault="00E708DE">
      <w:pPr>
        <w:rPr>
          <w:lang w:val="en-CA"/>
        </w:rPr>
      </w:pPr>
      <w:r>
        <w:rPr>
          <w:lang w:val="en-CA"/>
        </w:rPr>
        <w:t>Nevertheless, the report goes on to make a generally “uniform” recommendation (in Section 6.2) for the management of IDN Variants at the second-level agnostic of IDN language or script of the IDN.</w:t>
      </w:r>
    </w:p>
    <w:p w:rsidR="00E708DE" w:rsidRDefault="00E708DE">
      <w:pPr>
        <w:rPr>
          <w:lang w:val="en-CA"/>
        </w:rPr>
      </w:pPr>
    </w:p>
    <w:p w:rsidR="00E708DE" w:rsidRDefault="00E708DE">
      <w:pPr>
        <w:rPr>
          <w:lang w:val="en-CA"/>
        </w:rPr>
      </w:pPr>
      <w:r>
        <w:rPr>
          <w:lang w:val="en-CA"/>
        </w:rPr>
        <w:t xml:space="preserve">ICANN should take caution in recognizing that the “recommendations” are considered “optional” by the authors of the report as explained by them in the ICANN Beijing meeting on the topic: </w:t>
      </w:r>
      <w:hyperlink r:id="rId6" w:history="1">
        <w:r w:rsidR="00E9653D" w:rsidRPr="003C19D4">
          <w:rPr>
            <w:rStyle w:val="Hyperlink"/>
            <w:lang w:val="en-CA"/>
          </w:rPr>
          <w:t>http://beijing46.icann.org/node/37191</w:t>
        </w:r>
      </w:hyperlink>
    </w:p>
    <w:p w:rsidR="00E708DE" w:rsidRDefault="00E708DE">
      <w:pPr>
        <w:rPr>
          <w:lang w:val="en-CA"/>
        </w:rPr>
      </w:pPr>
    </w:p>
    <w:p w:rsidR="00E91069" w:rsidRDefault="00E9653D">
      <w:pPr>
        <w:rPr>
          <w:lang w:val="en-CA"/>
        </w:rPr>
      </w:pPr>
      <w:r>
        <w:rPr>
          <w:lang w:val="en-CA"/>
        </w:rPr>
        <w:t>Furthermore, ICANN staff and board should continue to recognize the importance of engaging with and having direct participation from the relevant IDN communities in the development and implementation of policies affecting such communi</w:t>
      </w:r>
      <w:r w:rsidR="00E91069">
        <w:rPr>
          <w:lang w:val="en-CA"/>
        </w:rPr>
        <w:t>ties.</w:t>
      </w:r>
    </w:p>
    <w:p w:rsidR="00E91069" w:rsidRDefault="00E91069">
      <w:pPr>
        <w:rPr>
          <w:lang w:val="en-CA"/>
        </w:rPr>
      </w:pPr>
    </w:p>
    <w:p w:rsidR="00E708DE" w:rsidRDefault="00E9653D">
      <w:pPr>
        <w:rPr>
          <w:lang w:val="en-CA"/>
        </w:rPr>
      </w:pPr>
      <w:r>
        <w:rPr>
          <w:lang w:val="en-CA"/>
        </w:rPr>
        <w:t>The experience, knowledge and expertise, linguistically, policy-wise, technically and operationally is invaluable and must be b</w:t>
      </w:r>
      <w:r w:rsidR="00752781">
        <w:rPr>
          <w:lang w:val="en-CA"/>
        </w:rPr>
        <w:t>etter leveraged by ICANN as it implements IDN Variant TLDs.</w:t>
      </w:r>
    </w:p>
    <w:p w:rsidR="00E9653D" w:rsidRDefault="00E9653D">
      <w:pPr>
        <w:rPr>
          <w:lang w:val="en-CA"/>
        </w:rPr>
      </w:pPr>
    </w:p>
    <w:p w:rsidR="00A42640" w:rsidRDefault="00A42640">
      <w:pPr>
        <w:rPr>
          <w:lang w:val="en-CA"/>
        </w:rPr>
      </w:pPr>
    </w:p>
    <w:p w:rsidR="00AE2DB9" w:rsidRPr="00A77CE3" w:rsidRDefault="00AE2DB9">
      <w:pPr>
        <w:rPr>
          <w:b/>
          <w:lang w:val="en-CA"/>
        </w:rPr>
      </w:pPr>
      <w:r w:rsidRPr="00A77CE3">
        <w:rPr>
          <w:b/>
          <w:lang w:val="en-CA"/>
        </w:rPr>
        <w:t xml:space="preserve">3. Policy </w:t>
      </w:r>
      <w:r w:rsidR="00A77CE3" w:rsidRPr="00A77CE3">
        <w:rPr>
          <w:b/>
          <w:lang w:val="en-CA"/>
        </w:rPr>
        <w:t xml:space="preserve">Development &amp; </w:t>
      </w:r>
      <w:r w:rsidRPr="00A77CE3">
        <w:rPr>
          <w:b/>
          <w:lang w:val="en-CA"/>
        </w:rPr>
        <w:t>Implementation</w:t>
      </w:r>
    </w:p>
    <w:p w:rsidR="00AE2DB9" w:rsidRDefault="00AE2DB9">
      <w:pPr>
        <w:rPr>
          <w:lang w:val="en-CA"/>
        </w:rPr>
      </w:pPr>
    </w:p>
    <w:p w:rsidR="00A42640" w:rsidRDefault="005C271D">
      <w:pPr>
        <w:rPr>
          <w:lang w:val="en-CA"/>
        </w:rPr>
      </w:pPr>
      <w:r>
        <w:rPr>
          <w:lang w:val="en-CA"/>
        </w:rPr>
        <w:t>As explained above, IDN Variant TLD is a matter of ICANN policy and should require policy recommendations from the respective supporting organizations for implementation.</w:t>
      </w:r>
    </w:p>
    <w:p w:rsidR="005C271D" w:rsidRDefault="005C271D">
      <w:pPr>
        <w:rPr>
          <w:lang w:val="en-CA"/>
        </w:rPr>
      </w:pPr>
    </w:p>
    <w:p w:rsidR="005C271D" w:rsidRDefault="005C271D">
      <w:pPr>
        <w:rPr>
          <w:lang w:val="en-CA"/>
        </w:rPr>
      </w:pPr>
      <w:r>
        <w:rPr>
          <w:lang w:val="en-CA"/>
        </w:rPr>
        <w:t xml:space="preserve">In considering policies for IDN </w:t>
      </w:r>
      <w:proofErr w:type="spellStart"/>
      <w:r>
        <w:rPr>
          <w:lang w:val="en-CA"/>
        </w:rPr>
        <w:t>ccTLDs</w:t>
      </w:r>
      <w:proofErr w:type="spellEnd"/>
      <w:r>
        <w:rPr>
          <w:lang w:val="en-CA"/>
        </w:rPr>
        <w:t xml:space="preserve">, we find that </w:t>
      </w:r>
      <w:r w:rsidR="00255B3B">
        <w:rPr>
          <w:lang w:val="en-CA"/>
        </w:rPr>
        <w:t xml:space="preserve">the IDN </w:t>
      </w:r>
      <w:proofErr w:type="spellStart"/>
      <w:r w:rsidR="00255B3B">
        <w:rPr>
          <w:lang w:val="en-CA"/>
        </w:rPr>
        <w:t>ccPDP</w:t>
      </w:r>
      <w:proofErr w:type="spellEnd"/>
      <w:r w:rsidR="00255B3B">
        <w:rPr>
          <w:lang w:val="en-CA"/>
        </w:rPr>
        <w:t xml:space="preserve"> final report: </w:t>
      </w:r>
      <w:hyperlink r:id="rId7" w:history="1">
        <w:r w:rsidR="00962A1C" w:rsidRPr="003C19D4">
          <w:rPr>
            <w:rStyle w:val="Hyperlink"/>
            <w:lang w:val="en-CA"/>
          </w:rPr>
          <w:t>http://ccnso.icann.org/workinggroups/idn-ccpdp-final-29mar13-en.pdf</w:t>
        </w:r>
      </w:hyperlink>
      <w:r w:rsidR="00962A1C">
        <w:rPr>
          <w:lang w:val="en-CA"/>
        </w:rPr>
        <w:t xml:space="preserve"> </w:t>
      </w:r>
      <w:r w:rsidR="00255B3B">
        <w:rPr>
          <w:lang w:val="en-CA"/>
        </w:rPr>
        <w:t>included</w:t>
      </w:r>
      <w:r w:rsidR="00962A1C">
        <w:rPr>
          <w:lang w:val="en-CA"/>
        </w:rPr>
        <w:t xml:space="preserve"> only a placeholder </w:t>
      </w:r>
      <w:r w:rsidR="00835A7C">
        <w:rPr>
          <w:lang w:val="en-CA"/>
        </w:rPr>
        <w:t xml:space="preserve">for IDN Variants </w:t>
      </w:r>
      <w:r w:rsidR="00962A1C">
        <w:rPr>
          <w:lang w:val="en-CA"/>
        </w:rPr>
        <w:t>(section J. Variants PLACEHOLDER).  As such, we suggest that further work be considered to provide policy recommendations on the processing, allocation and delegation, of IDN Variant TLDs.</w:t>
      </w:r>
    </w:p>
    <w:p w:rsidR="00962A1C" w:rsidRDefault="00962A1C">
      <w:pPr>
        <w:rPr>
          <w:lang w:val="en-CA"/>
        </w:rPr>
      </w:pPr>
    </w:p>
    <w:p w:rsidR="00C65835" w:rsidRDefault="00962A1C">
      <w:pPr>
        <w:rPr>
          <w:lang w:val="en-CA"/>
        </w:rPr>
      </w:pPr>
      <w:r>
        <w:rPr>
          <w:lang w:val="en-CA"/>
        </w:rPr>
        <w:lastRenderedPageBreak/>
        <w:t xml:space="preserve">In considering policies for IDN </w:t>
      </w:r>
      <w:proofErr w:type="spellStart"/>
      <w:r>
        <w:rPr>
          <w:lang w:val="en-CA"/>
        </w:rPr>
        <w:t>gTLDs</w:t>
      </w:r>
      <w:proofErr w:type="spellEnd"/>
      <w:r>
        <w:rPr>
          <w:lang w:val="en-CA"/>
        </w:rPr>
        <w:t xml:space="preserve">,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8" w:history="1">
        <w:r w:rsidRPr="003C19D4">
          <w:rPr>
            <w:rStyle w:val="Hyperlink"/>
            <w:lang w:val="en-CA"/>
          </w:rPr>
          <w:t>http://gnso.icann.org/en/drafts/idn-wg-fr-22mar07.htm</w:t>
        </w:r>
      </w:hyperlink>
      <w:r>
        <w:rPr>
          <w:lang w:val="en-CA"/>
        </w:rPr>
        <w:t>) which has been adopte</w:t>
      </w:r>
      <w:r w:rsidR="00835A7C">
        <w:rPr>
          <w:lang w:val="en-CA"/>
        </w:rPr>
        <w:t xml:space="preserve">d and incorporated into the </w:t>
      </w:r>
      <w:r w:rsidR="00C65835">
        <w:rPr>
          <w:lang w:val="en-CA"/>
        </w:rPr>
        <w:t xml:space="preserve">GNSO </w:t>
      </w:r>
      <w:r w:rsidR="00C65835" w:rsidRPr="00C65835">
        <w:rPr>
          <w:lang w:val="en-CA"/>
        </w:rPr>
        <w:t>Final Report</w:t>
      </w:r>
      <w:r w:rsidR="00C65835">
        <w:rPr>
          <w:lang w:val="en-CA"/>
        </w:rPr>
        <w:t xml:space="preserve"> on </w:t>
      </w:r>
      <w:r w:rsidR="00C65835" w:rsidRPr="00C65835">
        <w:rPr>
          <w:lang w:val="en-CA"/>
        </w:rPr>
        <w:t>Introduction of New Generic Top-Level Domains</w:t>
      </w:r>
      <w:r w:rsidR="00C65835">
        <w:rPr>
          <w:lang w:val="en-CA"/>
        </w:rPr>
        <w:t xml:space="preserve"> (</w:t>
      </w:r>
      <w:hyperlink r:id="rId9" w:history="1">
        <w:r w:rsidR="00C65835" w:rsidRPr="00DB522F">
          <w:rPr>
            <w:rStyle w:val="Hyperlink"/>
            <w:lang w:val="en-CA"/>
          </w:rPr>
          <w:t>http://gnso.icann.org/en/issues/new-gtlds/pdp-dec05-fr-parta-08aug07.htm</w:t>
        </w:r>
      </w:hyperlink>
      <w:r w:rsidR="00C1607E">
        <w:rPr>
          <w:lang w:val="en-CA"/>
        </w:rPr>
        <w:t>) already included relevant policy recommendations for IDN Variant TLDs:</w:t>
      </w:r>
    </w:p>
    <w:p w:rsidR="00C1607E" w:rsidRDefault="00C1607E">
      <w:pPr>
        <w:rPr>
          <w:lang w:val="en-CA"/>
        </w:rPr>
      </w:pPr>
    </w:p>
    <w:p w:rsidR="00CA4251" w:rsidRPr="00CA4251" w:rsidRDefault="00CA4251" w:rsidP="00CA4251">
      <w:pPr>
        <w:rPr>
          <w:i/>
          <w:lang w:val="en-CA"/>
        </w:rPr>
      </w:pPr>
      <w:r w:rsidRPr="00CA4251">
        <w:rPr>
          <w:i/>
          <w:lang w:val="en-CA"/>
        </w:rPr>
        <w:t xml:space="preserve">4.1.3. Language Community Input for Evaluation of new IDN </w:t>
      </w:r>
      <w:proofErr w:type="spellStart"/>
      <w:r w:rsidRPr="00CA4251">
        <w:rPr>
          <w:i/>
          <w:lang w:val="en-CA"/>
        </w:rPr>
        <w:t>gTLD</w:t>
      </w:r>
      <w:proofErr w:type="spellEnd"/>
      <w:r w:rsidRPr="00CA4251">
        <w:rPr>
          <w:i/>
          <w:lang w:val="en-CA"/>
        </w:rPr>
        <w:t xml:space="preserve"> Strings:</w:t>
      </w:r>
    </w:p>
    <w:p w:rsidR="00CA4251" w:rsidRPr="00CA4251" w:rsidRDefault="00CA4251" w:rsidP="00CA4251">
      <w:pPr>
        <w:rPr>
          <w:i/>
          <w:lang w:val="en-CA"/>
        </w:rPr>
      </w:pPr>
      <w:r w:rsidRPr="00CA4251">
        <w:rPr>
          <w:i/>
          <w:lang w:val="en-CA"/>
        </w:rPr>
        <w:t xml:space="preserve">Agreement that a suitable process for consultation, including with relevant language communities, is needed when considering new IDN </w:t>
      </w:r>
      <w:proofErr w:type="spellStart"/>
      <w:r w:rsidRPr="00CA4251">
        <w:rPr>
          <w:i/>
          <w:lang w:val="en-CA"/>
        </w:rPr>
        <w:t>gTLD</w:t>
      </w:r>
      <w:proofErr w:type="spellEnd"/>
      <w:r w:rsidRPr="00CA4251">
        <w:rPr>
          <w:i/>
          <w:lang w:val="en-CA"/>
        </w:rPr>
        <w:t xml:space="preserve"> strings.</w:t>
      </w:r>
    </w:p>
    <w:p w:rsidR="00CA4251" w:rsidRDefault="00CA4251" w:rsidP="00CA4251">
      <w:pPr>
        <w:rPr>
          <w:lang w:val="en-CA"/>
        </w:rPr>
      </w:pPr>
    </w:p>
    <w:p w:rsidR="00CA4251" w:rsidRPr="00CA4251" w:rsidRDefault="00CA4251" w:rsidP="00CA4251">
      <w:pPr>
        <w:rPr>
          <w:i/>
          <w:lang w:val="en-CA"/>
        </w:rPr>
      </w:pPr>
      <w:r w:rsidRPr="00CA4251">
        <w:rPr>
          <w:i/>
          <w:lang w:val="en-CA"/>
        </w:rPr>
        <w:t xml:space="preserve">4.1.4. One String per new IDN </w:t>
      </w:r>
      <w:proofErr w:type="spellStart"/>
      <w:r w:rsidRPr="00CA4251">
        <w:rPr>
          <w:i/>
          <w:lang w:val="en-CA"/>
        </w:rPr>
        <w:t>gTLD</w:t>
      </w:r>
      <w:proofErr w:type="spellEnd"/>
      <w:r w:rsidRPr="00CA4251">
        <w:rPr>
          <w:i/>
          <w:lang w:val="en-CA"/>
        </w:rPr>
        <w:t>:</w:t>
      </w:r>
    </w:p>
    <w:p w:rsidR="00CA4251" w:rsidRPr="00CA4251" w:rsidRDefault="00CA4251" w:rsidP="00CA4251">
      <w:pPr>
        <w:rPr>
          <w:i/>
          <w:lang w:val="en-CA"/>
        </w:rPr>
      </w:pPr>
      <w:r w:rsidRPr="00CA4251">
        <w:rPr>
          <w:i/>
          <w:lang w:val="en-CA"/>
        </w:rPr>
        <w:t xml:space="preserve">Agreement that the approach of the </w:t>
      </w:r>
      <w:proofErr w:type="gramStart"/>
      <w:r w:rsidRPr="00CA4251">
        <w:rPr>
          <w:i/>
          <w:lang w:val="en-CA"/>
        </w:rPr>
        <w:t>New</w:t>
      </w:r>
      <w:proofErr w:type="gramEnd"/>
      <w:r w:rsidRPr="00CA4251">
        <w:rPr>
          <w:i/>
          <w:lang w:val="en-CA"/>
        </w:rPr>
        <w:t xml:space="preserve"> </w:t>
      </w:r>
      <w:proofErr w:type="spellStart"/>
      <w:r w:rsidRPr="00CA4251">
        <w:rPr>
          <w:i/>
          <w:lang w:val="en-CA"/>
        </w:rPr>
        <w:t>gTLD</w:t>
      </w:r>
      <w:proofErr w:type="spellEnd"/>
      <w:r w:rsidRPr="00CA4251">
        <w:rPr>
          <w:i/>
          <w:lang w:val="en-CA"/>
        </w:rPr>
        <w:t xml:space="preserve"> PDP with one string for each new IDN </w:t>
      </w:r>
      <w:proofErr w:type="spellStart"/>
      <w:r w:rsidRPr="00CA4251">
        <w:rPr>
          <w:i/>
          <w:lang w:val="en-CA"/>
        </w:rPr>
        <w:t>gTLD</w:t>
      </w:r>
      <w:proofErr w:type="spellEnd"/>
      <w:r w:rsidRPr="00CA4251">
        <w:rPr>
          <w:i/>
          <w:lang w:val="en-CA"/>
        </w:rPr>
        <w:t xml:space="preserve"> application is relevant, except in the rare cases when there is a need to cover script-specific character variants of an IDN </w:t>
      </w:r>
      <w:proofErr w:type="spellStart"/>
      <w:r w:rsidRPr="00CA4251">
        <w:rPr>
          <w:i/>
          <w:lang w:val="en-CA"/>
        </w:rPr>
        <w:t>gTLD</w:t>
      </w:r>
      <w:proofErr w:type="spellEnd"/>
      <w:r w:rsidRPr="00CA4251">
        <w:rPr>
          <w:i/>
          <w:lang w:val="en-CA"/>
        </w:rPr>
        <w:t xml:space="preserve"> string.</w:t>
      </w:r>
    </w:p>
    <w:p w:rsidR="00CA4251" w:rsidRDefault="00CA4251" w:rsidP="00CA4251">
      <w:pPr>
        <w:rPr>
          <w:lang w:val="en-CA"/>
        </w:rPr>
      </w:pPr>
    </w:p>
    <w:p w:rsidR="00CA4251" w:rsidRPr="00CA4251" w:rsidRDefault="00CA4251" w:rsidP="00CA4251">
      <w:pPr>
        <w:rPr>
          <w:i/>
          <w:lang w:val="en-CA"/>
        </w:rPr>
      </w:pPr>
      <w:r w:rsidRPr="00CA4251">
        <w:rPr>
          <w:i/>
          <w:lang w:val="en-CA"/>
        </w:rPr>
        <w:t>4.1.5. Limit Variant Confusion and Collision:</w:t>
      </w:r>
    </w:p>
    <w:p w:rsidR="00CA4251" w:rsidRPr="00CA4251" w:rsidRDefault="00CA4251" w:rsidP="00CA4251">
      <w:pPr>
        <w:rPr>
          <w:i/>
          <w:lang w:val="en-CA"/>
        </w:rPr>
      </w:pPr>
      <w:r w:rsidRPr="00CA4251">
        <w:rPr>
          <w:i/>
          <w:lang w:val="en-CA"/>
        </w:rPr>
        <w:t xml:space="preserve">Agreement that measures must be taken to limit confusion and collisions due to variants (i.e. substitutable characters/symbols within a script/language) while reviewing and awarding new IDN </w:t>
      </w:r>
      <w:proofErr w:type="spellStart"/>
      <w:r w:rsidRPr="00CA4251">
        <w:rPr>
          <w:i/>
          <w:lang w:val="en-CA"/>
        </w:rPr>
        <w:t>gTLDs</w:t>
      </w:r>
      <w:proofErr w:type="spellEnd"/>
      <w:r w:rsidRPr="00CA4251">
        <w:rPr>
          <w:i/>
          <w:lang w:val="en-CA"/>
        </w:rPr>
        <w:t>.</w:t>
      </w:r>
    </w:p>
    <w:p w:rsidR="00CA4251" w:rsidRPr="00CA4251" w:rsidRDefault="00CA4251" w:rsidP="00CA4251">
      <w:pPr>
        <w:rPr>
          <w:lang w:val="en-CA"/>
        </w:rPr>
      </w:pPr>
    </w:p>
    <w:p w:rsidR="00CA4251" w:rsidRPr="00CA4251" w:rsidRDefault="00CA4251" w:rsidP="00CA4251">
      <w:pPr>
        <w:rPr>
          <w:i/>
          <w:lang w:val="en-CA"/>
        </w:rPr>
      </w:pPr>
      <w:r w:rsidRPr="00CA4251">
        <w:rPr>
          <w:i/>
          <w:lang w:val="en-CA"/>
        </w:rPr>
        <w:t>4.1.6. Limit Confusingly Similar Strings:</w:t>
      </w:r>
    </w:p>
    <w:p w:rsidR="00C1607E" w:rsidRPr="00CA4251" w:rsidRDefault="00CA4251" w:rsidP="00CA4251">
      <w:pPr>
        <w:rPr>
          <w:i/>
          <w:lang w:val="en-CA"/>
        </w:rPr>
      </w:pPr>
      <w:r w:rsidRPr="00CA4251">
        <w:rPr>
          <w:i/>
          <w:lang w:val="en-CA"/>
        </w:rPr>
        <w:t xml:space="preserve">Agreement that measures be taken to ensure that an IDN </w:t>
      </w:r>
      <w:proofErr w:type="spellStart"/>
      <w:r w:rsidRPr="00CA4251">
        <w:rPr>
          <w:i/>
          <w:lang w:val="en-CA"/>
        </w:rPr>
        <w:t>gTLD</w:t>
      </w:r>
      <w:proofErr w:type="spellEnd"/>
      <w:r w:rsidRPr="00CA4251">
        <w:rPr>
          <w:i/>
          <w:lang w:val="en-CA"/>
        </w:rPr>
        <w:t xml:space="preserve"> string with variants (see 4.1.4 and 4.1.5 above) be treated in analogy with current practice for IDN SLD labels, i.e. strings that only differ from an IDN </w:t>
      </w:r>
      <w:proofErr w:type="spellStart"/>
      <w:r w:rsidRPr="00CA4251">
        <w:rPr>
          <w:i/>
          <w:lang w:val="en-CA"/>
        </w:rPr>
        <w:t>gTLD</w:t>
      </w:r>
      <w:proofErr w:type="spellEnd"/>
      <w:r w:rsidRPr="00CA4251">
        <w:rPr>
          <w:i/>
          <w:lang w:val="en-CA"/>
        </w:rPr>
        <w:t xml:space="preserve"> string by variants (see above) are not available for registration by others.</w:t>
      </w:r>
    </w:p>
    <w:p w:rsidR="00962A1C" w:rsidRDefault="00962A1C">
      <w:pPr>
        <w:rPr>
          <w:lang w:val="en-CA"/>
        </w:rPr>
      </w:pPr>
    </w:p>
    <w:p w:rsidR="005C271D" w:rsidRDefault="0018395E">
      <w:pPr>
        <w:rPr>
          <w:lang w:val="en-CA"/>
        </w:rPr>
      </w:pPr>
      <w:r>
        <w:rPr>
          <w:lang w:val="en-CA"/>
        </w:rPr>
        <w:t xml:space="preserve">IDN Variant TLD implementation for IDN </w:t>
      </w:r>
      <w:proofErr w:type="spellStart"/>
      <w:r>
        <w:rPr>
          <w:lang w:val="en-CA"/>
        </w:rPr>
        <w:t>gTLDs</w:t>
      </w:r>
      <w:proofErr w:type="spellEnd"/>
      <w:r>
        <w:rPr>
          <w:lang w:val="en-CA"/>
        </w:rPr>
        <w:t xml:space="preserve"> consistent with the above policy recommendations should not require further policy development processes.</w:t>
      </w:r>
    </w:p>
    <w:p w:rsidR="00313C41" w:rsidRDefault="00313C41">
      <w:pPr>
        <w:rPr>
          <w:lang w:val="en-CA"/>
        </w:rPr>
      </w:pPr>
    </w:p>
    <w:p w:rsidR="00313C41" w:rsidRDefault="00313C41">
      <w:pPr>
        <w:rPr>
          <w:lang w:val="en-CA"/>
        </w:rPr>
      </w:pPr>
      <w:r>
        <w:rPr>
          <w:lang w:val="en-CA"/>
        </w:rPr>
        <w:t xml:space="preserve">More </w:t>
      </w:r>
      <w:r w:rsidR="007C746B">
        <w:rPr>
          <w:lang w:val="en-CA"/>
        </w:rPr>
        <w:t xml:space="preserve">specifically, we </w:t>
      </w:r>
      <w:r w:rsidR="001B11BB">
        <w:rPr>
          <w:lang w:val="en-CA"/>
        </w:rPr>
        <w:t>reiterate</w:t>
      </w:r>
      <w:r w:rsidR="007C746B">
        <w:rPr>
          <w:lang w:val="en-CA"/>
        </w:rPr>
        <w:t xml:space="preserve"> the following key principles</w:t>
      </w:r>
      <w:r>
        <w:rPr>
          <w:lang w:val="en-CA"/>
        </w:rPr>
        <w:t>:</w:t>
      </w:r>
    </w:p>
    <w:p w:rsidR="00313C41" w:rsidRDefault="00313C41">
      <w:pPr>
        <w:rPr>
          <w:lang w:val="en-CA"/>
        </w:rPr>
      </w:pPr>
    </w:p>
    <w:p w:rsidR="00313C41" w:rsidRPr="00313C41" w:rsidRDefault="007C746B" w:rsidP="00313C41">
      <w:pPr>
        <w:pStyle w:val="ListParagraph"/>
        <w:numPr>
          <w:ilvl w:val="0"/>
          <w:numId w:val="3"/>
        </w:numPr>
        <w:rPr>
          <w:lang w:val="en-CA"/>
        </w:rPr>
      </w:pPr>
      <w:r w:rsidRPr="007C746B">
        <w:rPr>
          <w:b/>
          <w:lang w:val="en-CA"/>
        </w:rPr>
        <w:t>One Application:</w:t>
      </w:r>
      <w:r>
        <w:rPr>
          <w:lang w:val="en-CA"/>
        </w:rPr>
        <w:t xml:space="preserve"> IDN Variant TLDs should be considered as one application with its primary IDN TLD.  This should be reflected in the application, the policies proposed by the application as well as the implementation by ICANN</w:t>
      </w:r>
      <w:r w:rsidR="00656A24">
        <w:rPr>
          <w:lang w:val="en-CA"/>
        </w:rPr>
        <w:t>, e.g. agreement, fees, as presented in</w:t>
      </w:r>
      <w:r>
        <w:rPr>
          <w:lang w:val="en-CA"/>
        </w:rPr>
        <w:t xml:space="preserve"> the IANA database</w:t>
      </w:r>
      <w:r w:rsidR="00656A24">
        <w:rPr>
          <w:lang w:val="en-CA"/>
        </w:rPr>
        <w:t>, etc</w:t>
      </w:r>
      <w:r>
        <w:rPr>
          <w:lang w:val="en-CA"/>
        </w:rPr>
        <w:t>.</w:t>
      </w:r>
    </w:p>
    <w:p w:rsidR="00CA4251" w:rsidRDefault="00CA4251">
      <w:pPr>
        <w:rPr>
          <w:lang w:val="en-CA"/>
        </w:rPr>
      </w:pPr>
    </w:p>
    <w:p w:rsidR="007C746B" w:rsidRDefault="007C746B" w:rsidP="007C746B">
      <w:pPr>
        <w:pStyle w:val="ListParagraph"/>
        <w:numPr>
          <w:ilvl w:val="0"/>
          <w:numId w:val="3"/>
        </w:numPr>
        <w:rPr>
          <w:lang w:val="en-CA"/>
        </w:rPr>
      </w:pPr>
      <w:r w:rsidRPr="00656A24">
        <w:rPr>
          <w:b/>
          <w:lang w:val="en-CA"/>
        </w:rPr>
        <w:t>Limit Confusion:</w:t>
      </w:r>
      <w:r>
        <w:rPr>
          <w:lang w:val="en-CA"/>
        </w:rPr>
        <w:t xml:space="preserve"> </w:t>
      </w:r>
      <w:r w:rsidR="00656A24" w:rsidRPr="00656A24">
        <w:rPr>
          <w:lang w:val="en-CA"/>
        </w:rPr>
        <w:t>measures must be taken to limit c</w:t>
      </w:r>
      <w:r w:rsidR="00656A24">
        <w:rPr>
          <w:lang w:val="en-CA"/>
        </w:rPr>
        <w:t>onfusion and collisions due to IDN V</w:t>
      </w:r>
      <w:r w:rsidR="00656A24" w:rsidRPr="00656A24">
        <w:rPr>
          <w:lang w:val="en-CA"/>
        </w:rPr>
        <w:t xml:space="preserve">ariants while reviewing and awarding new IDN </w:t>
      </w:r>
      <w:proofErr w:type="spellStart"/>
      <w:r w:rsidR="00656A24" w:rsidRPr="00656A24">
        <w:rPr>
          <w:lang w:val="en-CA"/>
        </w:rPr>
        <w:t>gTLDs</w:t>
      </w:r>
      <w:proofErr w:type="spellEnd"/>
      <w:r w:rsidR="00656A24" w:rsidRPr="00656A24">
        <w:rPr>
          <w:lang w:val="en-CA"/>
        </w:rPr>
        <w:t>.</w:t>
      </w:r>
    </w:p>
    <w:p w:rsidR="007C746B" w:rsidRPr="007C746B" w:rsidRDefault="007C746B" w:rsidP="007C746B">
      <w:pPr>
        <w:pStyle w:val="ListParagraph"/>
        <w:rPr>
          <w:lang w:val="en-CA"/>
        </w:rPr>
      </w:pPr>
    </w:p>
    <w:p w:rsidR="007C746B" w:rsidRPr="007C746B" w:rsidRDefault="007C746B" w:rsidP="007C746B">
      <w:pPr>
        <w:pStyle w:val="ListParagraph"/>
        <w:numPr>
          <w:ilvl w:val="0"/>
          <w:numId w:val="3"/>
        </w:numPr>
        <w:rPr>
          <w:lang w:val="en-CA"/>
        </w:rPr>
      </w:pPr>
      <w:r w:rsidRPr="007C746B">
        <w:rPr>
          <w:b/>
          <w:lang w:val="en-CA"/>
        </w:rPr>
        <w:t>Language Community Input:</w:t>
      </w:r>
      <w:r>
        <w:rPr>
          <w:lang w:val="en-CA"/>
        </w:rPr>
        <w:t xml:space="preserve"> </w:t>
      </w:r>
      <w:r w:rsidRPr="007C746B">
        <w:rPr>
          <w:lang w:val="en-CA"/>
        </w:rPr>
        <w:t xml:space="preserve">a suitable process for consultation, including with relevant language communities, is needed when considering new IDN </w:t>
      </w:r>
      <w:proofErr w:type="spellStart"/>
      <w:r w:rsidRPr="007C746B">
        <w:rPr>
          <w:lang w:val="en-CA"/>
        </w:rPr>
        <w:t>gTLD</w:t>
      </w:r>
      <w:proofErr w:type="spellEnd"/>
      <w:r w:rsidRPr="007C746B">
        <w:rPr>
          <w:lang w:val="en-CA"/>
        </w:rPr>
        <w:t xml:space="preserve"> strings</w:t>
      </w:r>
    </w:p>
    <w:p w:rsidR="005C271D" w:rsidRDefault="005C271D">
      <w:pPr>
        <w:rPr>
          <w:lang w:val="en-CA"/>
        </w:rPr>
      </w:pPr>
    </w:p>
    <w:p w:rsidR="00656A24" w:rsidRDefault="00656A24">
      <w:pPr>
        <w:rPr>
          <w:lang w:val="en-CA"/>
        </w:rPr>
      </w:pPr>
    </w:p>
    <w:p w:rsidR="00D93FE8" w:rsidRPr="00656A24" w:rsidRDefault="00AE2DB9">
      <w:pPr>
        <w:rPr>
          <w:b/>
          <w:lang w:val="en-CA"/>
        </w:rPr>
      </w:pPr>
      <w:r w:rsidRPr="00656A24">
        <w:rPr>
          <w:b/>
          <w:lang w:val="en-CA"/>
        </w:rPr>
        <w:t xml:space="preserve">4. </w:t>
      </w:r>
      <w:r w:rsidR="00D93FE8" w:rsidRPr="00656A24">
        <w:rPr>
          <w:b/>
          <w:lang w:val="en-CA"/>
        </w:rPr>
        <w:t xml:space="preserve">Prioritization of </w:t>
      </w:r>
      <w:r w:rsidR="00656A24" w:rsidRPr="00656A24">
        <w:rPr>
          <w:b/>
          <w:lang w:val="en-CA"/>
        </w:rPr>
        <w:t>Efforts on Internet Community Outreach</w:t>
      </w:r>
    </w:p>
    <w:p w:rsidR="00D93FE8" w:rsidRDefault="00D93FE8">
      <w:pPr>
        <w:rPr>
          <w:lang w:val="en-CA"/>
        </w:rPr>
      </w:pPr>
    </w:p>
    <w:p w:rsidR="00C10C56" w:rsidRDefault="00C10C56">
      <w:pPr>
        <w:rPr>
          <w:lang w:val="en-CA"/>
        </w:rPr>
      </w:pPr>
      <w:r>
        <w:rPr>
          <w:lang w:val="en-CA"/>
        </w:rPr>
        <w:t>C</w:t>
      </w:r>
      <w:r w:rsidR="00656A24">
        <w:rPr>
          <w:lang w:val="en-CA"/>
        </w:rPr>
        <w:t>onsistent with the call for enhanced prioritization by ICANN on the outreach to the general Internet community for the Universal Acceptance of IDN TLDs (as explained in our Draft Final Report on the subject posted: [[URL]])</w:t>
      </w:r>
      <w:r w:rsidR="00FA0048">
        <w:rPr>
          <w:lang w:val="en-CA"/>
        </w:rPr>
        <w:t>, based on the different challenges identified in the “</w:t>
      </w:r>
      <w:r w:rsidR="00FA0048" w:rsidRPr="00FB082B">
        <w:rPr>
          <w:lang w:val="en-CA"/>
        </w:rPr>
        <w:t>Examining the User Experience Implications of Active Variant TLDs</w:t>
      </w:r>
      <w:r w:rsidR="00FA0048">
        <w:rPr>
          <w:lang w:val="en-CA"/>
        </w:rPr>
        <w:t>” report</w:t>
      </w:r>
      <w:r>
        <w:rPr>
          <w:lang w:val="en-CA"/>
        </w:rPr>
        <w:t xml:space="preserve">, we recommend ICANN increase the priority for allocating efforts on outreach as it prioritizes its continued work </w:t>
      </w:r>
      <w:proofErr w:type="spellStart"/>
      <w:r>
        <w:rPr>
          <w:lang w:val="en-CA"/>
        </w:rPr>
        <w:t>work</w:t>
      </w:r>
      <w:proofErr w:type="spellEnd"/>
      <w:r>
        <w:rPr>
          <w:lang w:val="en-CA"/>
        </w:rPr>
        <w:t xml:space="preserve"> to implement IDN Variant TLDs.</w:t>
      </w:r>
    </w:p>
    <w:p w:rsidR="00FA0048" w:rsidRDefault="00FA0048">
      <w:pPr>
        <w:rPr>
          <w:lang w:val="en-CA"/>
        </w:rPr>
      </w:pPr>
    </w:p>
    <w:p w:rsidR="00FA0048" w:rsidRDefault="00FA0048">
      <w:pPr>
        <w:rPr>
          <w:lang w:val="en-CA"/>
        </w:rPr>
      </w:pPr>
      <w:r>
        <w:rPr>
          <w:lang w:val="en-CA"/>
        </w:rPr>
        <w:t>The importance of the promotion of awareness of IDN Variant TLDs is not dissimilar to that of promoting Universal Acceptance of IDN TLDs.  They share a similar set of target audience and required technical and operational knowledge.</w:t>
      </w:r>
      <w:r w:rsidR="00C10C56">
        <w:rPr>
          <w:lang w:val="en-CA"/>
        </w:rPr>
        <w:t xml:space="preserve">  </w:t>
      </w:r>
      <w:r>
        <w:rPr>
          <w:lang w:val="en-CA"/>
        </w:rPr>
        <w:t>Both issues are also related to consumer tru</w:t>
      </w:r>
      <w:r w:rsidR="00C10C56">
        <w:rPr>
          <w:lang w:val="en-CA"/>
        </w:rPr>
        <w:t>st for the DNS, and relates to the ability of users to access and/or to utilize a domain name.</w:t>
      </w:r>
    </w:p>
    <w:p w:rsidR="00FA0048" w:rsidRDefault="00FA0048">
      <w:pPr>
        <w:rPr>
          <w:lang w:val="en-CA"/>
        </w:rPr>
      </w:pPr>
    </w:p>
    <w:p w:rsidR="008D64FF" w:rsidDel="006B0F5B" w:rsidRDefault="008D64FF">
      <w:pPr>
        <w:rPr>
          <w:del w:id="63" w:author="Edmon Chung" w:date="2013-06-24T22:05:00Z"/>
          <w:lang w:val="en-CA"/>
        </w:rPr>
      </w:pPr>
    </w:p>
    <w:p w:rsidR="008D64FF" w:rsidDel="006B0F5B" w:rsidRDefault="001B11BB">
      <w:pPr>
        <w:rPr>
          <w:del w:id="64" w:author="Edmon Chung" w:date="2013-06-24T22:05:00Z"/>
          <w:lang w:val="en-CA"/>
        </w:rPr>
      </w:pPr>
      <w:del w:id="65" w:author="Edmon Chung" w:date="2013-06-24T22:05:00Z">
        <w:r w:rsidDel="006B0F5B">
          <w:rPr>
            <w:lang w:val="en-CA"/>
          </w:rPr>
          <w:delText>Sincerely,</w:delText>
        </w:r>
      </w:del>
    </w:p>
    <w:p w:rsidR="001B11BB" w:rsidDel="006B0F5B" w:rsidRDefault="001B11BB">
      <w:pPr>
        <w:rPr>
          <w:del w:id="66" w:author="Edmon Chung" w:date="2013-06-24T22:05:00Z"/>
          <w:lang w:val="en-CA"/>
        </w:rPr>
      </w:pPr>
    </w:p>
    <w:p w:rsidR="001B11BB" w:rsidRDefault="001B11BB">
      <w:pPr>
        <w:rPr>
          <w:ins w:id="67" w:author="Edmon Chung" w:date="2013-06-24T22:05:00Z"/>
          <w:lang w:val="en-CA"/>
        </w:rPr>
      </w:pPr>
      <w:del w:id="68" w:author="Edmon Chung" w:date="2013-06-24T22:05:00Z">
        <w:r w:rsidDel="006B0F5B">
          <w:rPr>
            <w:lang w:val="en-CA"/>
          </w:rPr>
          <w:delText>Joint ccNSO-GNSO IDN Group</w:delText>
        </w:r>
      </w:del>
    </w:p>
    <w:p w:rsidR="006B0F5B" w:rsidRDefault="006B0F5B">
      <w:pPr>
        <w:rPr>
          <w:ins w:id="69" w:author="Edmon Chung" w:date="2013-06-24T22:05:00Z"/>
          <w:lang w:val="en-CA"/>
        </w:rPr>
      </w:pPr>
    </w:p>
    <w:p w:rsidR="006B0F5B" w:rsidRDefault="006B0F5B">
      <w:pPr>
        <w:spacing w:after="200" w:line="276" w:lineRule="auto"/>
        <w:rPr>
          <w:ins w:id="70" w:author="Edmon Chung" w:date="2013-06-24T22:05:00Z"/>
          <w:lang w:val="en-CA"/>
        </w:rPr>
      </w:pPr>
      <w:ins w:id="71" w:author="Edmon Chung" w:date="2013-06-24T22:05:00Z">
        <w:r>
          <w:rPr>
            <w:lang w:val="en-CA"/>
          </w:rPr>
          <w:br w:type="page"/>
        </w:r>
      </w:ins>
    </w:p>
    <w:p w:rsidR="006B0F5B" w:rsidRPr="00A35291" w:rsidRDefault="006B0F5B">
      <w:pPr>
        <w:rPr>
          <w:ins w:id="72" w:author="Edmon Chung" w:date="2013-06-24T22:05:00Z"/>
          <w:sz w:val="32"/>
          <w:lang w:val="en-CA"/>
        </w:rPr>
      </w:pPr>
      <w:ins w:id="73" w:author="Edmon Chung" w:date="2013-06-24T22:05:00Z">
        <w:r w:rsidRPr="00A35291">
          <w:rPr>
            <w:sz w:val="32"/>
            <w:lang w:val="en-CA"/>
          </w:rPr>
          <w:lastRenderedPageBreak/>
          <w:t xml:space="preserve">Annex 2: Draft Letter for consideration by </w:t>
        </w:r>
        <w:proofErr w:type="spellStart"/>
        <w:r w:rsidRPr="00A35291">
          <w:rPr>
            <w:sz w:val="32"/>
            <w:lang w:val="en-CA"/>
          </w:rPr>
          <w:t>ccNSO</w:t>
        </w:r>
        <w:proofErr w:type="spellEnd"/>
      </w:ins>
    </w:p>
    <w:p w:rsidR="006B0F5B" w:rsidRDefault="006B0F5B">
      <w:pPr>
        <w:rPr>
          <w:ins w:id="74" w:author="Edmon Chung" w:date="2013-06-24T22:05:00Z"/>
          <w:lang w:val="en-CA"/>
        </w:rPr>
      </w:pPr>
    </w:p>
    <w:p w:rsidR="006B0F5B" w:rsidRDefault="006B0F5B">
      <w:pPr>
        <w:rPr>
          <w:ins w:id="75" w:author="Edmon Chung" w:date="2013-06-24T22:05:00Z"/>
          <w:lang w:val="en-CA"/>
        </w:rPr>
      </w:pPr>
    </w:p>
    <w:p w:rsidR="006B0F5B" w:rsidRDefault="003D4A5A">
      <w:pPr>
        <w:rPr>
          <w:ins w:id="76" w:author="Edmon Chung" w:date="2013-06-24T22:06:00Z"/>
          <w:lang w:val="en-CA"/>
        </w:rPr>
      </w:pPr>
      <w:ins w:id="77" w:author="Edmon Chung" w:date="2013-06-24T22:06:00Z">
        <w:r>
          <w:rPr>
            <w:lang w:val="en-CA"/>
          </w:rPr>
          <w:t>Dear ICANN Board,</w:t>
        </w:r>
      </w:ins>
    </w:p>
    <w:p w:rsidR="003D4A5A" w:rsidRDefault="003D4A5A">
      <w:pPr>
        <w:rPr>
          <w:ins w:id="78" w:author="Edmon Chung" w:date="2013-06-24T22:07:00Z"/>
          <w:lang w:val="en-CA"/>
        </w:rPr>
      </w:pPr>
    </w:p>
    <w:p w:rsidR="003D4A5A" w:rsidRDefault="003D4A5A">
      <w:pPr>
        <w:rPr>
          <w:ins w:id="79" w:author="Edmon Chung" w:date="2013-06-24T22:07:00Z"/>
          <w:lang w:val="en-CA"/>
        </w:rPr>
      </w:pPr>
      <w:ins w:id="80" w:author="Edmon Chung" w:date="2013-06-24T22:07:00Z">
        <w:r>
          <w:rPr>
            <w:lang w:val="en-CA"/>
          </w:rPr>
          <w:t xml:space="preserve">The </w:t>
        </w:r>
        <w:proofErr w:type="spellStart"/>
        <w:r>
          <w:rPr>
            <w:lang w:val="en-CA"/>
          </w:rPr>
          <w:t>ccNSO</w:t>
        </w:r>
        <w:proofErr w:type="spellEnd"/>
        <w:r>
          <w:rPr>
            <w:lang w:val="en-CA"/>
          </w:rPr>
          <w:t xml:space="preserve"> is writing this letter </w:t>
        </w:r>
        <w:r w:rsidRPr="003D4A5A">
          <w:rPr>
            <w:lang w:val="en-CA"/>
          </w:rPr>
          <w:t>in response to the ICANN Board resolution on April 11, 2013 (http://www.icann.org/en/groups/board/documents/resolutions-11apr13-en.htm#2.a) requesting that “interested Supporting Organizations and Advisory Committees provide staff with any input and guidance they may have to be factored into implementation of the Recommendations”.</w:t>
        </w:r>
      </w:ins>
    </w:p>
    <w:p w:rsidR="003D4A5A" w:rsidRDefault="003D4A5A">
      <w:pPr>
        <w:rPr>
          <w:ins w:id="81" w:author="Edmon Chung" w:date="2013-06-24T22:07:00Z"/>
          <w:lang w:val="en-CA"/>
        </w:rPr>
      </w:pPr>
    </w:p>
    <w:p w:rsidR="003D4A5A" w:rsidRDefault="003D4A5A">
      <w:pPr>
        <w:rPr>
          <w:ins w:id="82" w:author="Edmon Chung" w:date="2013-06-24T22:12:00Z"/>
          <w:lang w:val="en-CA"/>
        </w:rPr>
      </w:pPr>
      <w:ins w:id="83" w:author="Edmon Chung" w:date="2013-06-24T22:08:00Z">
        <w:r>
          <w:rPr>
            <w:lang w:val="en-CA"/>
          </w:rPr>
          <w:t xml:space="preserve">First of all, reading from the IDN Variant TLD reports, we understand that </w:t>
        </w:r>
        <w:r w:rsidRPr="003D4A5A">
          <w:rPr>
            <w:lang w:val="en-CA"/>
          </w:rPr>
          <w:t xml:space="preserve">IDN Variant TLD allocation and delegation is not a purely technical undertaking but requires policy decision and intervention.  As such, rules regulating IDN Variant </w:t>
        </w:r>
      </w:ins>
      <w:proofErr w:type="spellStart"/>
      <w:ins w:id="84" w:author="Edmon Chung" w:date="2013-06-24T22:09:00Z">
        <w:r>
          <w:rPr>
            <w:lang w:val="en-CA"/>
          </w:rPr>
          <w:t>cc</w:t>
        </w:r>
      </w:ins>
      <w:ins w:id="85" w:author="Edmon Chung" w:date="2013-06-24T22:08:00Z">
        <w:r w:rsidRPr="003D4A5A">
          <w:rPr>
            <w:lang w:val="en-CA"/>
          </w:rPr>
          <w:t>TLD</w:t>
        </w:r>
        <w:proofErr w:type="spellEnd"/>
        <w:r w:rsidRPr="003D4A5A">
          <w:rPr>
            <w:lang w:val="en-CA"/>
          </w:rPr>
          <w:t xml:space="preserve"> strings are matters of policy oversight within the purview of the </w:t>
        </w:r>
        <w:proofErr w:type="spellStart"/>
        <w:r w:rsidRPr="003D4A5A">
          <w:rPr>
            <w:lang w:val="en-CA"/>
          </w:rPr>
          <w:t>ccNSO</w:t>
        </w:r>
        <w:proofErr w:type="spellEnd"/>
        <w:r w:rsidRPr="003D4A5A">
          <w:rPr>
            <w:lang w:val="en-CA"/>
          </w:rPr>
          <w:t>.</w:t>
        </w:r>
      </w:ins>
    </w:p>
    <w:p w:rsidR="003D4A5A" w:rsidRDefault="003D4A5A">
      <w:pPr>
        <w:rPr>
          <w:ins w:id="86" w:author="Edmon Chung" w:date="2013-06-24T22:10:00Z"/>
          <w:lang w:val="en-CA"/>
        </w:rPr>
      </w:pPr>
    </w:p>
    <w:p w:rsidR="003D4A5A" w:rsidRDefault="003D4A5A">
      <w:pPr>
        <w:rPr>
          <w:ins w:id="87" w:author="Edmon Chung" w:date="2013-06-24T22:12:00Z"/>
          <w:lang w:val="en-CA"/>
        </w:rPr>
      </w:pPr>
      <w:ins w:id="88" w:author="Edmon Chung" w:date="2013-06-24T22:11:00Z">
        <w:r>
          <w:rPr>
            <w:lang w:val="en-CA"/>
          </w:rPr>
          <w:t xml:space="preserve">Our </w:t>
        </w:r>
      </w:ins>
      <w:ins w:id="89" w:author="Edmon Chung" w:date="2013-06-24T22:10:00Z">
        <w:r>
          <w:rPr>
            <w:lang w:val="en-CA"/>
          </w:rPr>
          <w:t xml:space="preserve">recent </w:t>
        </w:r>
        <w:r w:rsidRPr="003D4A5A">
          <w:rPr>
            <w:lang w:val="en-CA"/>
          </w:rPr>
          <w:t xml:space="preserve">IDN </w:t>
        </w:r>
        <w:proofErr w:type="spellStart"/>
        <w:r w:rsidRPr="003D4A5A">
          <w:rPr>
            <w:lang w:val="en-CA"/>
          </w:rPr>
          <w:t>ccPDP</w:t>
        </w:r>
        <w:proofErr w:type="spellEnd"/>
        <w:r w:rsidRPr="003D4A5A">
          <w:rPr>
            <w:lang w:val="en-CA"/>
          </w:rPr>
          <w:t xml:space="preserve"> final report: http://ccnso.icann.org/workinggroups/idn-ccpdp-final-29mar13-en.pdf included only a placeholder for IDN Variants (section J. Variants PLACEHOLDER).  As such, we </w:t>
        </w:r>
      </w:ins>
      <w:ins w:id="90" w:author="Edmon Chung" w:date="2013-06-24T22:11:00Z">
        <w:r>
          <w:rPr>
            <w:lang w:val="en-CA"/>
          </w:rPr>
          <w:t>understand</w:t>
        </w:r>
      </w:ins>
      <w:ins w:id="91" w:author="Edmon Chung" w:date="2013-06-24T22:10:00Z">
        <w:r w:rsidRPr="003D4A5A">
          <w:rPr>
            <w:lang w:val="en-CA"/>
          </w:rPr>
          <w:t xml:space="preserve"> that further work </w:t>
        </w:r>
      </w:ins>
      <w:ins w:id="92" w:author="Edmon Chung" w:date="2013-06-24T22:11:00Z">
        <w:r>
          <w:rPr>
            <w:lang w:val="en-CA"/>
          </w:rPr>
          <w:t xml:space="preserve">needs to </w:t>
        </w:r>
      </w:ins>
      <w:ins w:id="93" w:author="Edmon Chung" w:date="2013-06-24T22:10:00Z">
        <w:r w:rsidRPr="003D4A5A">
          <w:rPr>
            <w:lang w:val="en-CA"/>
          </w:rPr>
          <w:t xml:space="preserve">be considered to provide policy recommendations on the processing, allocation and delegation, of IDN Variant </w:t>
        </w:r>
      </w:ins>
      <w:proofErr w:type="spellStart"/>
      <w:ins w:id="94" w:author="Edmon Chung" w:date="2013-06-24T22:11:00Z">
        <w:r>
          <w:rPr>
            <w:lang w:val="en-CA"/>
          </w:rPr>
          <w:t>cc</w:t>
        </w:r>
      </w:ins>
      <w:ins w:id="95" w:author="Edmon Chung" w:date="2013-06-24T22:10:00Z">
        <w:r w:rsidRPr="003D4A5A">
          <w:rPr>
            <w:lang w:val="en-CA"/>
          </w:rPr>
          <w:t>TLDs</w:t>
        </w:r>
      </w:ins>
      <w:proofErr w:type="spellEnd"/>
      <w:ins w:id="96" w:author="Edmon Chung" w:date="2013-06-24T22:11:00Z">
        <w:r>
          <w:rPr>
            <w:lang w:val="en-CA"/>
          </w:rPr>
          <w:t xml:space="preserve"> to ICANN</w:t>
        </w:r>
      </w:ins>
      <w:ins w:id="97" w:author="Edmon Chung" w:date="2013-06-24T22:10:00Z">
        <w:r w:rsidRPr="003D4A5A">
          <w:rPr>
            <w:lang w:val="en-CA"/>
          </w:rPr>
          <w:t>.</w:t>
        </w:r>
      </w:ins>
      <w:ins w:id="98" w:author="Edmon Chung" w:date="2013-06-24T22:11:00Z">
        <w:r>
          <w:rPr>
            <w:lang w:val="en-CA"/>
          </w:rPr>
          <w:t xml:space="preserve">  Nevertheless, we do not believe that this should delay any of the ongoing work at ICANN </w:t>
        </w:r>
      </w:ins>
      <w:ins w:id="99" w:author="Edmon Chung" w:date="2013-06-24T22:12:00Z">
        <w:r>
          <w:rPr>
            <w:lang w:val="en-CA"/>
          </w:rPr>
          <w:t xml:space="preserve">in preparation for the implementation of IDN Variant TLDs (for both IDN </w:t>
        </w:r>
        <w:proofErr w:type="spellStart"/>
        <w:r>
          <w:rPr>
            <w:lang w:val="en-CA"/>
          </w:rPr>
          <w:t>ccTLDs</w:t>
        </w:r>
        <w:proofErr w:type="spellEnd"/>
        <w:r>
          <w:rPr>
            <w:lang w:val="en-CA"/>
          </w:rPr>
          <w:t xml:space="preserve"> and IDN </w:t>
        </w:r>
        <w:proofErr w:type="spellStart"/>
        <w:r>
          <w:rPr>
            <w:lang w:val="en-CA"/>
          </w:rPr>
          <w:t>gTLDs</w:t>
        </w:r>
        <w:proofErr w:type="spellEnd"/>
        <w:r>
          <w:rPr>
            <w:lang w:val="en-CA"/>
          </w:rPr>
          <w:t>).</w:t>
        </w:r>
      </w:ins>
    </w:p>
    <w:p w:rsidR="003D4A5A" w:rsidRDefault="003D4A5A">
      <w:pPr>
        <w:rPr>
          <w:ins w:id="100" w:author="Edmon Chung" w:date="2013-06-24T22:19:00Z"/>
          <w:lang w:val="en-CA"/>
        </w:rPr>
      </w:pPr>
    </w:p>
    <w:p w:rsidR="00776F3B" w:rsidRDefault="00776F3B" w:rsidP="00776F3B">
      <w:pPr>
        <w:rPr>
          <w:ins w:id="101" w:author="Edmon Chung" w:date="2013-06-24T22:19:00Z"/>
          <w:lang w:val="en-CA"/>
        </w:rPr>
      </w:pPr>
      <w:ins w:id="102" w:author="Edmon Chung" w:date="2013-06-24T22:19:00Z">
        <w:r>
          <w:rPr>
            <w:lang w:val="en-CA"/>
          </w:rPr>
          <w:t>We also observe that the IDN Variant TLD reports have not yet included review mechanisms.  In considering with ICANN’s commitment to accountability, openness and transparency of its policies and processes, we believe that such periodic reviews with the participation from respective SOs are important.</w:t>
        </w:r>
      </w:ins>
    </w:p>
    <w:p w:rsidR="00776F3B" w:rsidRDefault="00776F3B">
      <w:pPr>
        <w:rPr>
          <w:ins w:id="103" w:author="Edmon Chung" w:date="2013-06-24T22:12:00Z"/>
          <w:lang w:val="en-CA"/>
        </w:rPr>
      </w:pPr>
    </w:p>
    <w:p w:rsidR="003D4A5A" w:rsidRDefault="00776F3B">
      <w:pPr>
        <w:rPr>
          <w:ins w:id="104" w:author="Edmon Chung" w:date="2013-06-24T22:18:00Z"/>
          <w:lang w:val="en-CA"/>
        </w:rPr>
      </w:pPr>
      <w:ins w:id="105" w:author="Edmon Chung" w:date="2013-06-24T22:18:00Z">
        <w:r>
          <w:rPr>
            <w:lang w:val="en-CA"/>
          </w:rPr>
          <w:t>Detailed response on the matter is further included in Annex 1.</w:t>
        </w:r>
      </w:ins>
    </w:p>
    <w:p w:rsidR="00776F3B" w:rsidRDefault="00776F3B">
      <w:pPr>
        <w:rPr>
          <w:ins w:id="106" w:author="Edmon Chung" w:date="2013-06-24T22:18:00Z"/>
          <w:lang w:val="en-CA"/>
        </w:rPr>
      </w:pPr>
    </w:p>
    <w:p w:rsidR="00776F3B" w:rsidRDefault="00776F3B">
      <w:pPr>
        <w:rPr>
          <w:ins w:id="107" w:author="Edmon Chung" w:date="2013-06-24T22:19:00Z"/>
          <w:lang w:val="en-CA"/>
        </w:rPr>
      </w:pPr>
      <w:ins w:id="108" w:author="Edmon Chung" w:date="2013-06-24T22:19:00Z">
        <w:r>
          <w:rPr>
            <w:lang w:val="en-CA"/>
          </w:rPr>
          <w:t>Sincerely,</w:t>
        </w:r>
      </w:ins>
    </w:p>
    <w:p w:rsidR="00776F3B" w:rsidRDefault="00776F3B">
      <w:pPr>
        <w:rPr>
          <w:ins w:id="109" w:author="Edmon Chung" w:date="2013-06-24T22:19:00Z"/>
          <w:lang w:val="en-CA"/>
        </w:rPr>
      </w:pPr>
    </w:p>
    <w:p w:rsidR="00776F3B" w:rsidRDefault="00776F3B">
      <w:pPr>
        <w:rPr>
          <w:ins w:id="110" w:author="Edmon Chung" w:date="2013-06-24T22:05:00Z"/>
          <w:lang w:val="en-CA"/>
        </w:rPr>
      </w:pPr>
      <w:proofErr w:type="spellStart"/>
      <w:proofErr w:type="gramStart"/>
      <w:ins w:id="111" w:author="Edmon Chung" w:date="2013-06-24T22:19:00Z">
        <w:r>
          <w:rPr>
            <w:lang w:val="en-CA"/>
          </w:rPr>
          <w:t>ccNSO</w:t>
        </w:r>
        <w:proofErr w:type="spellEnd"/>
        <w:proofErr w:type="gramEnd"/>
        <w:r>
          <w:rPr>
            <w:lang w:val="en-CA"/>
          </w:rPr>
          <w:t xml:space="preserve"> Council</w:t>
        </w:r>
      </w:ins>
    </w:p>
    <w:p w:rsidR="006B0F5B" w:rsidRDefault="006B0F5B">
      <w:pPr>
        <w:spacing w:after="200" w:line="276" w:lineRule="auto"/>
        <w:rPr>
          <w:ins w:id="112" w:author="Edmon Chung" w:date="2013-06-24T22:05:00Z"/>
          <w:lang w:val="en-CA"/>
        </w:rPr>
      </w:pPr>
      <w:ins w:id="113" w:author="Edmon Chung" w:date="2013-06-24T22:05:00Z">
        <w:r>
          <w:rPr>
            <w:lang w:val="en-CA"/>
          </w:rPr>
          <w:br w:type="page"/>
        </w:r>
      </w:ins>
    </w:p>
    <w:p w:rsidR="006B0F5B" w:rsidRPr="00A318E7" w:rsidRDefault="006B0F5B">
      <w:pPr>
        <w:rPr>
          <w:ins w:id="114" w:author="Edmon Chung" w:date="2013-06-24T22:06:00Z"/>
          <w:sz w:val="32"/>
          <w:lang w:val="en-CA"/>
        </w:rPr>
      </w:pPr>
      <w:ins w:id="115" w:author="Edmon Chung" w:date="2013-06-24T22:05:00Z">
        <w:r w:rsidRPr="00A318E7">
          <w:rPr>
            <w:sz w:val="32"/>
            <w:lang w:val="en-CA"/>
          </w:rPr>
          <w:lastRenderedPageBreak/>
          <w:t>Annex 3: Draft Letter for consideration by GNSO</w:t>
        </w:r>
      </w:ins>
    </w:p>
    <w:p w:rsidR="006B0F5B" w:rsidRDefault="006B0F5B">
      <w:pPr>
        <w:rPr>
          <w:ins w:id="116" w:author="Edmon Chung" w:date="2013-06-24T22:19:00Z"/>
          <w:lang w:val="en-CA"/>
        </w:rPr>
      </w:pPr>
    </w:p>
    <w:p w:rsidR="00776F3B" w:rsidRDefault="00776F3B">
      <w:pPr>
        <w:rPr>
          <w:ins w:id="117" w:author="Edmon Chung" w:date="2013-06-24T22:06:00Z"/>
          <w:lang w:val="en-CA"/>
        </w:rPr>
      </w:pPr>
    </w:p>
    <w:p w:rsidR="00776F3B" w:rsidRDefault="00776F3B" w:rsidP="00776F3B">
      <w:pPr>
        <w:rPr>
          <w:ins w:id="118" w:author="Edmon Chung" w:date="2013-06-24T22:19:00Z"/>
          <w:lang w:val="en-CA"/>
        </w:rPr>
      </w:pPr>
      <w:ins w:id="119" w:author="Edmon Chung" w:date="2013-06-24T22:19:00Z">
        <w:r>
          <w:rPr>
            <w:lang w:val="en-CA"/>
          </w:rPr>
          <w:t>Dear ICANN Board,</w:t>
        </w:r>
      </w:ins>
    </w:p>
    <w:p w:rsidR="00776F3B" w:rsidRDefault="00776F3B" w:rsidP="00776F3B">
      <w:pPr>
        <w:rPr>
          <w:ins w:id="120" w:author="Edmon Chung" w:date="2013-06-24T22:19:00Z"/>
          <w:lang w:val="en-CA"/>
        </w:rPr>
      </w:pPr>
    </w:p>
    <w:p w:rsidR="00776F3B" w:rsidRDefault="00776F3B" w:rsidP="00776F3B">
      <w:pPr>
        <w:rPr>
          <w:ins w:id="121" w:author="Edmon Chung" w:date="2013-06-24T22:19:00Z"/>
          <w:lang w:val="en-CA"/>
        </w:rPr>
      </w:pPr>
      <w:ins w:id="122" w:author="Edmon Chung" w:date="2013-06-24T22:19:00Z">
        <w:r>
          <w:rPr>
            <w:lang w:val="en-CA"/>
          </w:rPr>
          <w:t xml:space="preserve">The </w:t>
        </w:r>
        <w:r>
          <w:rPr>
            <w:lang w:val="en-CA"/>
          </w:rPr>
          <w:t>G</w:t>
        </w:r>
        <w:r>
          <w:rPr>
            <w:lang w:val="en-CA"/>
          </w:rPr>
          <w:t xml:space="preserve">NSO is writing this letter </w:t>
        </w:r>
        <w:r w:rsidRPr="003D4A5A">
          <w:rPr>
            <w:lang w:val="en-CA"/>
          </w:rPr>
          <w:t>in response to the ICANN Board resolution on April 11, 2013 (http://www.icann.org/en/groups/board/documents/resolutions-11apr13-en.htm#2.a) requesting that “interested Supporting Organizations and Advisory Committees provide staff with any input and guidance they may have to be factored into implementation of the Recommendations”.</w:t>
        </w:r>
      </w:ins>
    </w:p>
    <w:p w:rsidR="00776F3B" w:rsidRDefault="00776F3B" w:rsidP="00776F3B">
      <w:pPr>
        <w:rPr>
          <w:ins w:id="123" w:author="Edmon Chung" w:date="2013-06-24T22:19:00Z"/>
          <w:lang w:val="en-CA"/>
        </w:rPr>
      </w:pPr>
    </w:p>
    <w:p w:rsidR="00776F3B" w:rsidRDefault="00776F3B" w:rsidP="00776F3B">
      <w:pPr>
        <w:rPr>
          <w:ins w:id="124" w:author="Edmon Chung" w:date="2013-06-24T22:19:00Z"/>
          <w:lang w:val="en-CA"/>
        </w:rPr>
      </w:pPr>
      <w:ins w:id="125" w:author="Edmon Chung" w:date="2013-06-24T22:19:00Z">
        <w:r>
          <w:rPr>
            <w:lang w:val="en-CA"/>
          </w:rPr>
          <w:t xml:space="preserve">First of all, reading from the IDN Variant TLD reports, we understand that </w:t>
        </w:r>
        <w:r w:rsidRPr="003D4A5A">
          <w:rPr>
            <w:lang w:val="en-CA"/>
          </w:rPr>
          <w:t xml:space="preserve">IDN Variant TLD allocation and delegation is not a purely technical undertaking but requires policy decision and intervention.  As such, rules regulating IDN Variant </w:t>
        </w:r>
      </w:ins>
      <w:proofErr w:type="spellStart"/>
      <w:ins w:id="126" w:author="Edmon Chung" w:date="2013-06-24T22:20:00Z">
        <w:r>
          <w:rPr>
            <w:lang w:val="en-CA"/>
          </w:rPr>
          <w:t>g</w:t>
        </w:r>
      </w:ins>
      <w:ins w:id="127" w:author="Edmon Chung" w:date="2013-06-24T22:19:00Z">
        <w:r w:rsidRPr="003D4A5A">
          <w:rPr>
            <w:lang w:val="en-CA"/>
          </w:rPr>
          <w:t>TLD</w:t>
        </w:r>
        <w:proofErr w:type="spellEnd"/>
        <w:r w:rsidRPr="003D4A5A">
          <w:rPr>
            <w:lang w:val="en-CA"/>
          </w:rPr>
          <w:t xml:space="preserve"> strings are matters of policy oversight within the purview of the </w:t>
        </w:r>
      </w:ins>
      <w:ins w:id="128" w:author="Edmon Chung" w:date="2013-06-24T22:20:00Z">
        <w:r>
          <w:rPr>
            <w:lang w:val="en-CA"/>
          </w:rPr>
          <w:t>G</w:t>
        </w:r>
      </w:ins>
      <w:ins w:id="129" w:author="Edmon Chung" w:date="2013-06-24T22:19:00Z">
        <w:r w:rsidRPr="003D4A5A">
          <w:rPr>
            <w:lang w:val="en-CA"/>
          </w:rPr>
          <w:t>NSO.</w:t>
        </w:r>
      </w:ins>
    </w:p>
    <w:p w:rsidR="00776F3B" w:rsidRDefault="00776F3B" w:rsidP="00776F3B">
      <w:pPr>
        <w:rPr>
          <w:ins w:id="130" w:author="Edmon Chung" w:date="2013-06-24T22:20:00Z"/>
          <w:lang w:val="en-CA"/>
        </w:rPr>
      </w:pPr>
    </w:p>
    <w:p w:rsidR="00776F3B" w:rsidRDefault="00776F3B" w:rsidP="00776F3B">
      <w:pPr>
        <w:rPr>
          <w:ins w:id="131" w:author="Edmon Chung" w:date="2013-06-24T22:21:00Z"/>
          <w:lang w:val="en-CA"/>
        </w:rPr>
      </w:pPr>
      <w:ins w:id="132" w:author="Edmon Chung" w:date="2013-06-24T22:20:00Z">
        <w:r>
          <w:rPr>
            <w:lang w:val="en-CA"/>
          </w:rPr>
          <w:t xml:space="preserve">In reviewing the </w:t>
        </w:r>
      </w:ins>
      <w:ins w:id="133" w:author="Edmon Chung" w:date="2013-06-24T22:21:00Z">
        <w:r>
          <w:rPr>
            <w:lang w:val="en-CA"/>
          </w:rPr>
          <w:t xml:space="preserve">policy recommendations on the subject, </w:t>
        </w:r>
      </w:ins>
      <w:ins w:id="134" w:author="Edmon Chung" w:date="2013-06-24T22:20:00Z">
        <w:r>
          <w:rPr>
            <w:lang w:val="en-CA"/>
          </w:rPr>
          <w:t xml:space="preserve">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r>
          <w:fldChar w:fldCharType="begin"/>
        </w:r>
        <w:r>
          <w:instrText>HYPERLINK "http://gnso.icann.org/en/drafts/idn-wg-fr-22mar07.htm"</w:instrText>
        </w:r>
        <w:r>
          <w:fldChar w:fldCharType="separate"/>
        </w:r>
        <w:r w:rsidRPr="003C19D4">
          <w:rPr>
            <w:rStyle w:val="Hyperlink"/>
            <w:lang w:val="en-CA"/>
          </w:rPr>
          <w:t>http://gnso.icann.org/en/drafts/idn-wg-fr-22mar07.htm</w:t>
        </w:r>
        <w:r>
          <w:fldChar w:fldCharType="end"/>
        </w:r>
        <w:r>
          <w:rPr>
            <w:lang w:val="en-CA"/>
          </w:rPr>
          <w:t xml:space="preserve">) which has been adopted and incorporated into the GNSO </w:t>
        </w:r>
        <w:r w:rsidRPr="00C65835">
          <w:rPr>
            <w:lang w:val="en-CA"/>
          </w:rPr>
          <w:t>Final Report</w:t>
        </w:r>
        <w:r>
          <w:rPr>
            <w:lang w:val="en-CA"/>
          </w:rPr>
          <w:t xml:space="preserve"> on </w:t>
        </w:r>
        <w:r w:rsidRPr="00C65835">
          <w:rPr>
            <w:lang w:val="en-CA"/>
          </w:rPr>
          <w:t>Introduction of New Generic Top-Level Domains</w:t>
        </w:r>
        <w:r>
          <w:rPr>
            <w:lang w:val="en-CA"/>
          </w:rPr>
          <w:t xml:space="preserve"> (</w:t>
        </w:r>
        <w:r>
          <w:fldChar w:fldCharType="begin"/>
        </w:r>
        <w:r>
          <w:instrText>HYPERLINK "http://gnso.icann.org/en/issues/new-gtlds/pdp-dec05-fr-parta-08aug07.htm"</w:instrText>
        </w:r>
        <w:r>
          <w:fldChar w:fldCharType="separate"/>
        </w:r>
        <w:r w:rsidRPr="00DB522F">
          <w:rPr>
            <w:rStyle w:val="Hyperlink"/>
            <w:lang w:val="en-CA"/>
          </w:rPr>
          <w:t>http://gnso.icann.org/en/issues/new-gtlds/pdp-dec05-fr-parta-08aug07.htm</w:t>
        </w:r>
        <w:r>
          <w:fldChar w:fldCharType="end"/>
        </w:r>
        <w:r>
          <w:rPr>
            <w:lang w:val="en-CA"/>
          </w:rPr>
          <w:t>) already included relevant policy recommendations for IDN Variant TLDs</w:t>
        </w:r>
      </w:ins>
      <w:ins w:id="135" w:author="Edmon Chung" w:date="2013-06-24T22:21:00Z">
        <w:r>
          <w:rPr>
            <w:lang w:val="en-CA"/>
          </w:rPr>
          <w:t>.</w:t>
        </w:r>
      </w:ins>
    </w:p>
    <w:p w:rsidR="00776F3B" w:rsidRDefault="00776F3B" w:rsidP="00776F3B">
      <w:pPr>
        <w:rPr>
          <w:ins w:id="136" w:author="Edmon Chung" w:date="2013-06-24T22:21:00Z"/>
          <w:lang w:val="en-CA"/>
        </w:rPr>
      </w:pPr>
    </w:p>
    <w:p w:rsidR="00776F3B" w:rsidRDefault="00776F3B" w:rsidP="00776F3B">
      <w:pPr>
        <w:rPr>
          <w:ins w:id="137" w:author="Edmon Chung" w:date="2013-06-24T22:19:00Z"/>
          <w:lang w:val="en-CA"/>
        </w:rPr>
      </w:pPr>
      <w:ins w:id="138" w:author="Edmon Chung" w:date="2013-06-24T22:21:00Z">
        <w:r>
          <w:rPr>
            <w:lang w:val="en-CA"/>
          </w:rPr>
          <w:t>As such, we believe that implementation consistent with the policy recommendations</w:t>
        </w:r>
      </w:ins>
      <w:ins w:id="139" w:author="Edmon Chung" w:date="2013-06-24T22:22:00Z">
        <w:r>
          <w:rPr>
            <w:lang w:val="en-CA"/>
          </w:rPr>
          <w:t xml:space="preserve"> should proceed without further delays.</w:t>
        </w:r>
      </w:ins>
    </w:p>
    <w:p w:rsidR="00776F3B" w:rsidRDefault="00776F3B" w:rsidP="00776F3B">
      <w:pPr>
        <w:rPr>
          <w:ins w:id="140" w:author="Edmon Chung" w:date="2013-06-24T22:19:00Z"/>
          <w:lang w:val="en-CA"/>
        </w:rPr>
      </w:pPr>
    </w:p>
    <w:p w:rsidR="00776F3B" w:rsidRDefault="00776F3B" w:rsidP="00776F3B">
      <w:pPr>
        <w:rPr>
          <w:ins w:id="141" w:author="Edmon Chung" w:date="2013-06-24T22:19:00Z"/>
          <w:lang w:val="en-CA"/>
        </w:rPr>
      </w:pPr>
      <w:ins w:id="142" w:author="Edmon Chung" w:date="2013-06-24T22:19:00Z">
        <w:r>
          <w:rPr>
            <w:lang w:val="en-CA"/>
          </w:rPr>
          <w:t>We also observe that the IDN Variant TLD reports have not yet included review mechanisms.  In considering with ICANN’s commitment to accountability, openness and transparency of its policies and processes, we believe that such periodic reviews with the participation from respective SOs are important.</w:t>
        </w:r>
      </w:ins>
    </w:p>
    <w:p w:rsidR="00776F3B" w:rsidRDefault="00776F3B" w:rsidP="00776F3B">
      <w:pPr>
        <w:rPr>
          <w:ins w:id="143" w:author="Edmon Chung" w:date="2013-06-24T22:19:00Z"/>
          <w:lang w:val="en-CA"/>
        </w:rPr>
      </w:pPr>
    </w:p>
    <w:p w:rsidR="00776F3B" w:rsidRDefault="00776F3B" w:rsidP="00776F3B">
      <w:pPr>
        <w:rPr>
          <w:ins w:id="144" w:author="Edmon Chung" w:date="2013-06-24T22:19:00Z"/>
          <w:lang w:val="en-CA"/>
        </w:rPr>
      </w:pPr>
      <w:ins w:id="145" w:author="Edmon Chung" w:date="2013-06-24T22:19:00Z">
        <w:r>
          <w:rPr>
            <w:lang w:val="en-CA"/>
          </w:rPr>
          <w:t>Detailed response on the matter is further included in Annex 1.</w:t>
        </w:r>
      </w:ins>
    </w:p>
    <w:p w:rsidR="00776F3B" w:rsidRDefault="00776F3B" w:rsidP="00776F3B">
      <w:pPr>
        <w:rPr>
          <w:ins w:id="146" w:author="Edmon Chung" w:date="2013-06-24T22:19:00Z"/>
          <w:lang w:val="en-CA"/>
        </w:rPr>
      </w:pPr>
    </w:p>
    <w:p w:rsidR="00776F3B" w:rsidRDefault="00776F3B" w:rsidP="00776F3B">
      <w:pPr>
        <w:rPr>
          <w:ins w:id="147" w:author="Edmon Chung" w:date="2013-06-24T22:19:00Z"/>
          <w:lang w:val="en-CA"/>
        </w:rPr>
      </w:pPr>
      <w:ins w:id="148" w:author="Edmon Chung" w:date="2013-06-24T22:19:00Z">
        <w:r>
          <w:rPr>
            <w:lang w:val="en-CA"/>
          </w:rPr>
          <w:t>Sincerely,</w:t>
        </w:r>
      </w:ins>
    </w:p>
    <w:p w:rsidR="00776F3B" w:rsidRDefault="00776F3B" w:rsidP="00776F3B">
      <w:pPr>
        <w:rPr>
          <w:ins w:id="149" w:author="Edmon Chung" w:date="2013-06-24T22:19:00Z"/>
          <w:lang w:val="en-CA"/>
        </w:rPr>
      </w:pPr>
    </w:p>
    <w:p w:rsidR="00776F3B" w:rsidRDefault="00776F3B" w:rsidP="00776F3B">
      <w:pPr>
        <w:rPr>
          <w:ins w:id="150" w:author="Edmon Chung" w:date="2013-06-24T22:19:00Z"/>
          <w:lang w:val="en-CA"/>
        </w:rPr>
      </w:pPr>
      <w:ins w:id="151" w:author="Edmon Chung" w:date="2013-06-24T22:19:00Z">
        <w:r>
          <w:rPr>
            <w:lang w:val="en-CA"/>
          </w:rPr>
          <w:t>G</w:t>
        </w:r>
        <w:r>
          <w:rPr>
            <w:lang w:val="en-CA"/>
          </w:rPr>
          <w:t>NSO Council</w:t>
        </w:r>
      </w:ins>
    </w:p>
    <w:p w:rsidR="006B0F5B" w:rsidRDefault="006B0F5B">
      <w:pPr>
        <w:rPr>
          <w:ins w:id="152" w:author="Edmon Chung" w:date="2013-06-24T22:06:00Z"/>
          <w:lang w:val="en-CA"/>
        </w:rPr>
      </w:pPr>
    </w:p>
    <w:p w:rsidR="006B0F5B" w:rsidRDefault="006B0F5B">
      <w:pPr>
        <w:rPr>
          <w:ins w:id="153" w:author="Edmon Chung" w:date="2013-06-24T22:06:00Z"/>
          <w:lang w:val="en-CA"/>
        </w:rPr>
      </w:pPr>
    </w:p>
    <w:p w:rsidR="006B0F5B" w:rsidRPr="008E63C9" w:rsidRDefault="006B0F5B">
      <w:pPr>
        <w:rPr>
          <w:lang w:val="en-CA"/>
        </w:rPr>
      </w:pPr>
    </w:p>
    <w:sectPr w:rsidR="006B0F5B" w:rsidRPr="008E63C9"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charset w:val="51"/>
    <w:family w:val="auto"/>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3D8"/>
    <w:multiLevelType w:val="hybridMultilevel"/>
    <w:tmpl w:val="52084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9E4365"/>
    <w:multiLevelType w:val="hybridMultilevel"/>
    <w:tmpl w:val="8F845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B21D42"/>
    <w:multiLevelType w:val="hybridMultilevel"/>
    <w:tmpl w:val="5FCC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3D2BBB"/>
    <w:multiLevelType w:val="hybridMultilevel"/>
    <w:tmpl w:val="E584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604B66"/>
    <w:multiLevelType w:val="hybridMultilevel"/>
    <w:tmpl w:val="96140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useFELayout/>
  </w:compat>
  <w:rsids>
    <w:rsidRoot w:val="008E63C9"/>
    <w:rsid w:val="0000123C"/>
    <w:rsid w:val="00002C99"/>
    <w:rsid w:val="000043FB"/>
    <w:rsid w:val="000044D2"/>
    <w:rsid w:val="00004B1A"/>
    <w:rsid w:val="00010D8A"/>
    <w:rsid w:val="00010DFD"/>
    <w:rsid w:val="000125DE"/>
    <w:rsid w:val="000132EB"/>
    <w:rsid w:val="000137C0"/>
    <w:rsid w:val="00013CF2"/>
    <w:rsid w:val="000143C0"/>
    <w:rsid w:val="00014DC4"/>
    <w:rsid w:val="00015786"/>
    <w:rsid w:val="000162AB"/>
    <w:rsid w:val="000168ED"/>
    <w:rsid w:val="00017382"/>
    <w:rsid w:val="000177C5"/>
    <w:rsid w:val="000177E6"/>
    <w:rsid w:val="000214D6"/>
    <w:rsid w:val="00021A3B"/>
    <w:rsid w:val="00021D24"/>
    <w:rsid w:val="00022A5A"/>
    <w:rsid w:val="000242AE"/>
    <w:rsid w:val="0002573A"/>
    <w:rsid w:val="00025888"/>
    <w:rsid w:val="00026F18"/>
    <w:rsid w:val="00026F88"/>
    <w:rsid w:val="000271D3"/>
    <w:rsid w:val="000272AF"/>
    <w:rsid w:val="0002774C"/>
    <w:rsid w:val="0003155D"/>
    <w:rsid w:val="00031B65"/>
    <w:rsid w:val="00031BF0"/>
    <w:rsid w:val="00032065"/>
    <w:rsid w:val="000320F1"/>
    <w:rsid w:val="00033116"/>
    <w:rsid w:val="0003386D"/>
    <w:rsid w:val="00033E52"/>
    <w:rsid w:val="0003450B"/>
    <w:rsid w:val="00034B27"/>
    <w:rsid w:val="0003555A"/>
    <w:rsid w:val="00035CD6"/>
    <w:rsid w:val="0003687C"/>
    <w:rsid w:val="00036A3F"/>
    <w:rsid w:val="00037608"/>
    <w:rsid w:val="00037760"/>
    <w:rsid w:val="00041C0A"/>
    <w:rsid w:val="00042D20"/>
    <w:rsid w:val="00044F09"/>
    <w:rsid w:val="00046266"/>
    <w:rsid w:val="000517E8"/>
    <w:rsid w:val="000535BA"/>
    <w:rsid w:val="0005377C"/>
    <w:rsid w:val="00053DC3"/>
    <w:rsid w:val="000542EF"/>
    <w:rsid w:val="00054F44"/>
    <w:rsid w:val="00055593"/>
    <w:rsid w:val="00055983"/>
    <w:rsid w:val="00055F33"/>
    <w:rsid w:val="0005609B"/>
    <w:rsid w:val="00056817"/>
    <w:rsid w:val="0005798A"/>
    <w:rsid w:val="00057EE5"/>
    <w:rsid w:val="00060D65"/>
    <w:rsid w:val="000612F9"/>
    <w:rsid w:val="00061380"/>
    <w:rsid w:val="00062540"/>
    <w:rsid w:val="00062A8F"/>
    <w:rsid w:val="00063FA3"/>
    <w:rsid w:val="00064EB2"/>
    <w:rsid w:val="00065EB9"/>
    <w:rsid w:val="00066EDD"/>
    <w:rsid w:val="000705C3"/>
    <w:rsid w:val="0007069E"/>
    <w:rsid w:val="0007082B"/>
    <w:rsid w:val="00070C1D"/>
    <w:rsid w:val="00070DE7"/>
    <w:rsid w:val="00071EB8"/>
    <w:rsid w:val="00071EF7"/>
    <w:rsid w:val="00072458"/>
    <w:rsid w:val="00072ADE"/>
    <w:rsid w:val="000736F7"/>
    <w:rsid w:val="00074D4C"/>
    <w:rsid w:val="000752C2"/>
    <w:rsid w:val="00075561"/>
    <w:rsid w:val="00075651"/>
    <w:rsid w:val="00075856"/>
    <w:rsid w:val="00075DCD"/>
    <w:rsid w:val="0007600B"/>
    <w:rsid w:val="000764FE"/>
    <w:rsid w:val="00076643"/>
    <w:rsid w:val="000766D9"/>
    <w:rsid w:val="00080BC6"/>
    <w:rsid w:val="00082665"/>
    <w:rsid w:val="00082DE9"/>
    <w:rsid w:val="00084151"/>
    <w:rsid w:val="00084228"/>
    <w:rsid w:val="000845C7"/>
    <w:rsid w:val="00085E63"/>
    <w:rsid w:val="000863A6"/>
    <w:rsid w:val="00086B2D"/>
    <w:rsid w:val="00090391"/>
    <w:rsid w:val="000905AD"/>
    <w:rsid w:val="00091331"/>
    <w:rsid w:val="00092251"/>
    <w:rsid w:val="00092D0B"/>
    <w:rsid w:val="00093AC4"/>
    <w:rsid w:val="00094AF0"/>
    <w:rsid w:val="00094DD6"/>
    <w:rsid w:val="000963D4"/>
    <w:rsid w:val="000969E7"/>
    <w:rsid w:val="00096ADC"/>
    <w:rsid w:val="000970E7"/>
    <w:rsid w:val="000A20AC"/>
    <w:rsid w:val="000A2933"/>
    <w:rsid w:val="000A2AE0"/>
    <w:rsid w:val="000A3B06"/>
    <w:rsid w:val="000A4E26"/>
    <w:rsid w:val="000A5939"/>
    <w:rsid w:val="000A63D3"/>
    <w:rsid w:val="000B179E"/>
    <w:rsid w:val="000B2545"/>
    <w:rsid w:val="000B59D1"/>
    <w:rsid w:val="000B6459"/>
    <w:rsid w:val="000B64AC"/>
    <w:rsid w:val="000B7318"/>
    <w:rsid w:val="000C1B87"/>
    <w:rsid w:val="000C2035"/>
    <w:rsid w:val="000C27FE"/>
    <w:rsid w:val="000C28C2"/>
    <w:rsid w:val="000C428D"/>
    <w:rsid w:val="000C43DE"/>
    <w:rsid w:val="000C4795"/>
    <w:rsid w:val="000C56EE"/>
    <w:rsid w:val="000C5C31"/>
    <w:rsid w:val="000C6D20"/>
    <w:rsid w:val="000C79C3"/>
    <w:rsid w:val="000D0B58"/>
    <w:rsid w:val="000D0D77"/>
    <w:rsid w:val="000D0FDE"/>
    <w:rsid w:val="000D1C05"/>
    <w:rsid w:val="000D2E8B"/>
    <w:rsid w:val="000D40B8"/>
    <w:rsid w:val="000D4FAD"/>
    <w:rsid w:val="000D5BBA"/>
    <w:rsid w:val="000D5C29"/>
    <w:rsid w:val="000D61A5"/>
    <w:rsid w:val="000D6297"/>
    <w:rsid w:val="000D6E4A"/>
    <w:rsid w:val="000D7072"/>
    <w:rsid w:val="000E0436"/>
    <w:rsid w:val="000E05B4"/>
    <w:rsid w:val="000E0F9C"/>
    <w:rsid w:val="000E11C0"/>
    <w:rsid w:val="000E124A"/>
    <w:rsid w:val="000E14D4"/>
    <w:rsid w:val="000E1561"/>
    <w:rsid w:val="000E1760"/>
    <w:rsid w:val="000E17BD"/>
    <w:rsid w:val="000E2193"/>
    <w:rsid w:val="000E27BD"/>
    <w:rsid w:val="000E3ACD"/>
    <w:rsid w:val="000E3CFB"/>
    <w:rsid w:val="000E42F9"/>
    <w:rsid w:val="000E4342"/>
    <w:rsid w:val="000E50F5"/>
    <w:rsid w:val="000E5352"/>
    <w:rsid w:val="000E564B"/>
    <w:rsid w:val="000E5870"/>
    <w:rsid w:val="000E5F4F"/>
    <w:rsid w:val="000E5FB6"/>
    <w:rsid w:val="000E601B"/>
    <w:rsid w:val="000E6064"/>
    <w:rsid w:val="000E670A"/>
    <w:rsid w:val="000E6B9C"/>
    <w:rsid w:val="000F1346"/>
    <w:rsid w:val="000F1B38"/>
    <w:rsid w:val="000F22FF"/>
    <w:rsid w:val="000F3D49"/>
    <w:rsid w:val="000F4E48"/>
    <w:rsid w:val="000F609F"/>
    <w:rsid w:val="000F7482"/>
    <w:rsid w:val="00100CBF"/>
    <w:rsid w:val="00102352"/>
    <w:rsid w:val="001031D8"/>
    <w:rsid w:val="001043AF"/>
    <w:rsid w:val="00104519"/>
    <w:rsid w:val="00104CCB"/>
    <w:rsid w:val="00104E8D"/>
    <w:rsid w:val="001053DC"/>
    <w:rsid w:val="0010720B"/>
    <w:rsid w:val="00107F51"/>
    <w:rsid w:val="001123F4"/>
    <w:rsid w:val="00112461"/>
    <w:rsid w:val="00112B56"/>
    <w:rsid w:val="00112F7A"/>
    <w:rsid w:val="001136BC"/>
    <w:rsid w:val="00113B78"/>
    <w:rsid w:val="00114266"/>
    <w:rsid w:val="001143D2"/>
    <w:rsid w:val="00115110"/>
    <w:rsid w:val="0011514C"/>
    <w:rsid w:val="0011551F"/>
    <w:rsid w:val="00115F06"/>
    <w:rsid w:val="00120F0D"/>
    <w:rsid w:val="001212E8"/>
    <w:rsid w:val="00121F81"/>
    <w:rsid w:val="001226E8"/>
    <w:rsid w:val="00122E4A"/>
    <w:rsid w:val="00124444"/>
    <w:rsid w:val="0012461D"/>
    <w:rsid w:val="001249A7"/>
    <w:rsid w:val="001263E1"/>
    <w:rsid w:val="00126696"/>
    <w:rsid w:val="001270FA"/>
    <w:rsid w:val="001274C0"/>
    <w:rsid w:val="00127753"/>
    <w:rsid w:val="00127BAB"/>
    <w:rsid w:val="00130E4C"/>
    <w:rsid w:val="00131480"/>
    <w:rsid w:val="0013277F"/>
    <w:rsid w:val="00133AC1"/>
    <w:rsid w:val="00133E22"/>
    <w:rsid w:val="001350F6"/>
    <w:rsid w:val="00135143"/>
    <w:rsid w:val="001355E8"/>
    <w:rsid w:val="00135DB5"/>
    <w:rsid w:val="0013758B"/>
    <w:rsid w:val="001405AA"/>
    <w:rsid w:val="001406B3"/>
    <w:rsid w:val="00140709"/>
    <w:rsid w:val="00141C28"/>
    <w:rsid w:val="0014385E"/>
    <w:rsid w:val="00143B92"/>
    <w:rsid w:val="00144EEF"/>
    <w:rsid w:val="0014573E"/>
    <w:rsid w:val="00145F8B"/>
    <w:rsid w:val="001468D7"/>
    <w:rsid w:val="00146CDB"/>
    <w:rsid w:val="00147287"/>
    <w:rsid w:val="00147DAC"/>
    <w:rsid w:val="00150125"/>
    <w:rsid w:val="0015075E"/>
    <w:rsid w:val="00150FE7"/>
    <w:rsid w:val="001526B5"/>
    <w:rsid w:val="00153BBF"/>
    <w:rsid w:val="0015532A"/>
    <w:rsid w:val="00155986"/>
    <w:rsid w:val="0015661A"/>
    <w:rsid w:val="00156CB5"/>
    <w:rsid w:val="00157F08"/>
    <w:rsid w:val="001601F5"/>
    <w:rsid w:val="00160A75"/>
    <w:rsid w:val="001618E9"/>
    <w:rsid w:val="00161A37"/>
    <w:rsid w:val="00161F81"/>
    <w:rsid w:val="00161FAE"/>
    <w:rsid w:val="0016298C"/>
    <w:rsid w:val="00164291"/>
    <w:rsid w:val="001645BF"/>
    <w:rsid w:val="00164EC5"/>
    <w:rsid w:val="001655C5"/>
    <w:rsid w:val="00165DA8"/>
    <w:rsid w:val="0016675E"/>
    <w:rsid w:val="00167A9A"/>
    <w:rsid w:val="00167BD9"/>
    <w:rsid w:val="00170FFC"/>
    <w:rsid w:val="001716D2"/>
    <w:rsid w:val="00171D11"/>
    <w:rsid w:val="00172048"/>
    <w:rsid w:val="00173297"/>
    <w:rsid w:val="00174694"/>
    <w:rsid w:val="00175CED"/>
    <w:rsid w:val="001765BF"/>
    <w:rsid w:val="00177C32"/>
    <w:rsid w:val="00181691"/>
    <w:rsid w:val="0018192B"/>
    <w:rsid w:val="00181BEA"/>
    <w:rsid w:val="001821AA"/>
    <w:rsid w:val="00183870"/>
    <w:rsid w:val="0018395E"/>
    <w:rsid w:val="00183C56"/>
    <w:rsid w:val="00184DAA"/>
    <w:rsid w:val="001852FF"/>
    <w:rsid w:val="0018665B"/>
    <w:rsid w:val="00186813"/>
    <w:rsid w:val="00186A0E"/>
    <w:rsid w:val="001909AC"/>
    <w:rsid w:val="00190B14"/>
    <w:rsid w:val="00190F1C"/>
    <w:rsid w:val="001934E7"/>
    <w:rsid w:val="00193AFF"/>
    <w:rsid w:val="00194610"/>
    <w:rsid w:val="001946FD"/>
    <w:rsid w:val="001951AA"/>
    <w:rsid w:val="001954CE"/>
    <w:rsid w:val="001973DD"/>
    <w:rsid w:val="00197C5E"/>
    <w:rsid w:val="001A06FD"/>
    <w:rsid w:val="001A09B0"/>
    <w:rsid w:val="001A2347"/>
    <w:rsid w:val="001A2FC6"/>
    <w:rsid w:val="001A3C85"/>
    <w:rsid w:val="001A46A0"/>
    <w:rsid w:val="001A684A"/>
    <w:rsid w:val="001A6EEC"/>
    <w:rsid w:val="001A796A"/>
    <w:rsid w:val="001B005C"/>
    <w:rsid w:val="001B00A5"/>
    <w:rsid w:val="001B0C29"/>
    <w:rsid w:val="001B11BB"/>
    <w:rsid w:val="001B1434"/>
    <w:rsid w:val="001B3AB6"/>
    <w:rsid w:val="001B5C41"/>
    <w:rsid w:val="001B681F"/>
    <w:rsid w:val="001B6C1B"/>
    <w:rsid w:val="001C09B1"/>
    <w:rsid w:val="001C13C8"/>
    <w:rsid w:val="001C1915"/>
    <w:rsid w:val="001C1C09"/>
    <w:rsid w:val="001C1C6C"/>
    <w:rsid w:val="001C1FD8"/>
    <w:rsid w:val="001C228D"/>
    <w:rsid w:val="001C2772"/>
    <w:rsid w:val="001C36BD"/>
    <w:rsid w:val="001C46BF"/>
    <w:rsid w:val="001C4C68"/>
    <w:rsid w:val="001C59B5"/>
    <w:rsid w:val="001C6C25"/>
    <w:rsid w:val="001C6C9F"/>
    <w:rsid w:val="001D08D0"/>
    <w:rsid w:val="001D2FD0"/>
    <w:rsid w:val="001D4B52"/>
    <w:rsid w:val="001D706C"/>
    <w:rsid w:val="001D7FC7"/>
    <w:rsid w:val="001E00E4"/>
    <w:rsid w:val="001E16E8"/>
    <w:rsid w:val="001E1BFC"/>
    <w:rsid w:val="001E2D91"/>
    <w:rsid w:val="001E3C5B"/>
    <w:rsid w:val="001E4B19"/>
    <w:rsid w:val="001E51CA"/>
    <w:rsid w:val="001E51D7"/>
    <w:rsid w:val="001E5DE3"/>
    <w:rsid w:val="001E6000"/>
    <w:rsid w:val="001E7E33"/>
    <w:rsid w:val="001F0659"/>
    <w:rsid w:val="001F085F"/>
    <w:rsid w:val="001F136E"/>
    <w:rsid w:val="001F3488"/>
    <w:rsid w:val="001F3A8F"/>
    <w:rsid w:val="001F3CC0"/>
    <w:rsid w:val="001F3F69"/>
    <w:rsid w:val="001F68B1"/>
    <w:rsid w:val="001F6E0E"/>
    <w:rsid w:val="001F6ECC"/>
    <w:rsid w:val="001F7343"/>
    <w:rsid w:val="001F7484"/>
    <w:rsid w:val="002011F4"/>
    <w:rsid w:val="002014F7"/>
    <w:rsid w:val="00201889"/>
    <w:rsid w:val="00201B1A"/>
    <w:rsid w:val="002025F0"/>
    <w:rsid w:val="00202B2F"/>
    <w:rsid w:val="00202B3E"/>
    <w:rsid w:val="002056F1"/>
    <w:rsid w:val="002059A4"/>
    <w:rsid w:val="00206178"/>
    <w:rsid w:val="00206A4E"/>
    <w:rsid w:val="00207504"/>
    <w:rsid w:val="00207691"/>
    <w:rsid w:val="00207E8C"/>
    <w:rsid w:val="0021174F"/>
    <w:rsid w:val="00211B35"/>
    <w:rsid w:val="002126E1"/>
    <w:rsid w:val="002130DD"/>
    <w:rsid w:val="002154BC"/>
    <w:rsid w:val="00217518"/>
    <w:rsid w:val="00220AC3"/>
    <w:rsid w:val="00220C98"/>
    <w:rsid w:val="00220D43"/>
    <w:rsid w:val="00220D6D"/>
    <w:rsid w:val="00221226"/>
    <w:rsid w:val="0022183A"/>
    <w:rsid w:val="00221B51"/>
    <w:rsid w:val="00221F8F"/>
    <w:rsid w:val="002221E4"/>
    <w:rsid w:val="00222850"/>
    <w:rsid w:val="00222EC8"/>
    <w:rsid w:val="002233DE"/>
    <w:rsid w:val="002235AF"/>
    <w:rsid w:val="002235FC"/>
    <w:rsid w:val="0022380C"/>
    <w:rsid w:val="00224AA8"/>
    <w:rsid w:val="00225259"/>
    <w:rsid w:val="00225963"/>
    <w:rsid w:val="00225D0F"/>
    <w:rsid w:val="0022694B"/>
    <w:rsid w:val="00227B6D"/>
    <w:rsid w:val="00227D9D"/>
    <w:rsid w:val="002307A0"/>
    <w:rsid w:val="00230E48"/>
    <w:rsid w:val="002317A1"/>
    <w:rsid w:val="00232097"/>
    <w:rsid w:val="0023213D"/>
    <w:rsid w:val="00232E48"/>
    <w:rsid w:val="0023374C"/>
    <w:rsid w:val="00233C6C"/>
    <w:rsid w:val="00233CF0"/>
    <w:rsid w:val="002341EB"/>
    <w:rsid w:val="0023456D"/>
    <w:rsid w:val="00235892"/>
    <w:rsid w:val="0023736F"/>
    <w:rsid w:val="00241367"/>
    <w:rsid w:val="00241E07"/>
    <w:rsid w:val="00242319"/>
    <w:rsid w:val="0024302C"/>
    <w:rsid w:val="002435A2"/>
    <w:rsid w:val="00243F39"/>
    <w:rsid w:val="00243F84"/>
    <w:rsid w:val="00244138"/>
    <w:rsid w:val="00244DC1"/>
    <w:rsid w:val="002451CB"/>
    <w:rsid w:val="0024531D"/>
    <w:rsid w:val="00245A0D"/>
    <w:rsid w:val="00245D13"/>
    <w:rsid w:val="0024622A"/>
    <w:rsid w:val="0025087E"/>
    <w:rsid w:val="00250B51"/>
    <w:rsid w:val="00250EA3"/>
    <w:rsid w:val="00251D58"/>
    <w:rsid w:val="00251DEB"/>
    <w:rsid w:val="00252A47"/>
    <w:rsid w:val="00252D56"/>
    <w:rsid w:val="00253118"/>
    <w:rsid w:val="0025399D"/>
    <w:rsid w:val="00254388"/>
    <w:rsid w:val="00255B3B"/>
    <w:rsid w:val="00257464"/>
    <w:rsid w:val="00257FF5"/>
    <w:rsid w:val="00260B97"/>
    <w:rsid w:val="00260D51"/>
    <w:rsid w:val="002612C2"/>
    <w:rsid w:val="002615FF"/>
    <w:rsid w:val="00261BA4"/>
    <w:rsid w:val="00262534"/>
    <w:rsid w:val="0026292B"/>
    <w:rsid w:val="0026297E"/>
    <w:rsid w:val="00262AF3"/>
    <w:rsid w:val="00262C14"/>
    <w:rsid w:val="00263257"/>
    <w:rsid w:val="00263E3E"/>
    <w:rsid w:val="00267C92"/>
    <w:rsid w:val="0027208B"/>
    <w:rsid w:val="002721A3"/>
    <w:rsid w:val="00272FC9"/>
    <w:rsid w:val="00274E3C"/>
    <w:rsid w:val="00275D9C"/>
    <w:rsid w:val="00276550"/>
    <w:rsid w:val="00277FFE"/>
    <w:rsid w:val="002801E8"/>
    <w:rsid w:val="00281B50"/>
    <w:rsid w:val="002825CA"/>
    <w:rsid w:val="00283248"/>
    <w:rsid w:val="00284DE0"/>
    <w:rsid w:val="00284EC0"/>
    <w:rsid w:val="00285C3A"/>
    <w:rsid w:val="002873BF"/>
    <w:rsid w:val="00287826"/>
    <w:rsid w:val="00290246"/>
    <w:rsid w:val="0029028E"/>
    <w:rsid w:val="002902B0"/>
    <w:rsid w:val="0029049A"/>
    <w:rsid w:val="00290DF4"/>
    <w:rsid w:val="00291A40"/>
    <w:rsid w:val="00292B54"/>
    <w:rsid w:val="002936EB"/>
    <w:rsid w:val="00293CF7"/>
    <w:rsid w:val="002977B9"/>
    <w:rsid w:val="002A01C6"/>
    <w:rsid w:val="002A0555"/>
    <w:rsid w:val="002A0D3F"/>
    <w:rsid w:val="002A0ED3"/>
    <w:rsid w:val="002A11C1"/>
    <w:rsid w:val="002A150C"/>
    <w:rsid w:val="002A1AF3"/>
    <w:rsid w:val="002A2420"/>
    <w:rsid w:val="002A3FB0"/>
    <w:rsid w:val="002A4562"/>
    <w:rsid w:val="002A4AE8"/>
    <w:rsid w:val="002A4B82"/>
    <w:rsid w:val="002A7395"/>
    <w:rsid w:val="002A7991"/>
    <w:rsid w:val="002B1593"/>
    <w:rsid w:val="002B161D"/>
    <w:rsid w:val="002B69BB"/>
    <w:rsid w:val="002B6D49"/>
    <w:rsid w:val="002B74D8"/>
    <w:rsid w:val="002B74EE"/>
    <w:rsid w:val="002B7C8B"/>
    <w:rsid w:val="002C02B5"/>
    <w:rsid w:val="002C094D"/>
    <w:rsid w:val="002C13CB"/>
    <w:rsid w:val="002C1B18"/>
    <w:rsid w:val="002C3964"/>
    <w:rsid w:val="002C449E"/>
    <w:rsid w:val="002C5754"/>
    <w:rsid w:val="002C6433"/>
    <w:rsid w:val="002C671C"/>
    <w:rsid w:val="002C6DFB"/>
    <w:rsid w:val="002C7391"/>
    <w:rsid w:val="002C77DF"/>
    <w:rsid w:val="002C7F40"/>
    <w:rsid w:val="002D094D"/>
    <w:rsid w:val="002D28AE"/>
    <w:rsid w:val="002D42DA"/>
    <w:rsid w:val="002D430C"/>
    <w:rsid w:val="002D4B9A"/>
    <w:rsid w:val="002D51B6"/>
    <w:rsid w:val="002D605B"/>
    <w:rsid w:val="002D69E6"/>
    <w:rsid w:val="002D6DEA"/>
    <w:rsid w:val="002D6EFA"/>
    <w:rsid w:val="002E01A2"/>
    <w:rsid w:val="002E0DAD"/>
    <w:rsid w:val="002E11E1"/>
    <w:rsid w:val="002E1A30"/>
    <w:rsid w:val="002E223D"/>
    <w:rsid w:val="002E2581"/>
    <w:rsid w:val="002E3BFA"/>
    <w:rsid w:val="002E4943"/>
    <w:rsid w:val="002E5A6B"/>
    <w:rsid w:val="002E61D7"/>
    <w:rsid w:val="002E6734"/>
    <w:rsid w:val="002E6902"/>
    <w:rsid w:val="002E77FF"/>
    <w:rsid w:val="002F03E8"/>
    <w:rsid w:val="002F0CA2"/>
    <w:rsid w:val="002F1668"/>
    <w:rsid w:val="002F1783"/>
    <w:rsid w:val="002F362C"/>
    <w:rsid w:val="002F41B2"/>
    <w:rsid w:val="002F4A46"/>
    <w:rsid w:val="002F5067"/>
    <w:rsid w:val="002F51EF"/>
    <w:rsid w:val="002F66F1"/>
    <w:rsid w:val="002F67D5"/>
    <w:rsid w:val="002F6D4F"/>
    <w:rsid w:val="002F7B02"/>
    <w:rsid w:val="002F7BAA"/>
    <w:rsid w:val="00300A8A"/>
    <w:rsid w:val="00300D79"/>
    <w:rsid w:val="003010C7"/>
    <w:rsid w:val="00301422"/>
    <w:rsid w:val="00301895"/>
    <w:rsid w:val="003029FF"/>
    <w:rsid w:val="003037DA"/>
    <w:rsid w:val="00303D8C"/>
    <w:rsid w:val="0030540A"/>
    <w:rsid w:val="003059B0"/>
    <w:rsid w:val="00306C49"/>
    <w:rsid w:val="003070F5"/>
    <w:rsid w:val="00310756"/>
    <w:rsid w:val="00310DEE"/>
    <w:rsid w:val="00312624"/>
    <w:rsid w:val="00313266"/>
    <w:rsid w:val="00313C41"/>
    <w:rsid w:val="00314E2A"/>
    <w:rsid w:val="0031564A"/>
    <w:rsid w:val="00315C93"/>
    <w:rsid w:val="00323CA7"/>
    <w:rsid w:val="00324248"/>
    <w:rsid w:val="00324B32"/>
    <w:rsid w:val="0033019D"/>
    <w:rsid w:val="0033057B"/>
    <w:rsid w:val="003310F9"/>
    <w:rsid w:val="00331293"/>
    <w:rsid w:val="003341DE"/>
    <w:rsid w:val="003350D7"/>
    <w:rsid w:val="00335244"/>
    <w:rsid w:val="003352F5"/>
    <w:rsid w:val="00335CE2"/>
    <w:rsid w:val="00337629"/>
    <w:rsid w:val="00337BF7"/>
    <w:rsid w:val="003416DA"/>
    <w:rsid w:val="00342219"/>
    <w:rsid w:val="00343333"/>
    <w:rsid w:val="003437F8"/>
    <w:rsid w:val="0034436E"/>
    <w:rsid w:val="0034464C"/>
    <w:rsid w:val="00345062"/>
    <w:rsid w:val="00346718"/>
    <w:rsid w:val="00346C0F"/>
    <w:rsid w:val="003471E2"/>
    <w:rsid w:val="003477EB"/>
    <w:rsid w:val="00350AA5"/>
    <w:rsid w:val="00350DB3"/>
    <w:rsid w:val="00350FFB"/>
    <w:rsid w:val="00352A32"/>
    <w:rsid w:val="00353057"/>
    <w:rsid w:val="00353F71"/>
    <w:rsid w:val="00353FF4"/>
    <w:rsid w:val="0035410B"/>
    <w:rsid w:val="003542A6"/>
    <w:rsid w:val="00354995"/>
    <w:rsid w:val="00354ED1"/>
    <w:rsid w:val="00355EAA"/>
    <w:rsid w:val="00356FCE"/>
    <w:rsid w:val="003605F2"/>
    <w:rsid w:val="00360C74"/>
    <w:rsid w:val="00361C36"/>
    <w:rsid w:val="003621CB"/>
    <w:rsid w:val="00362B50"/>
    <w:rsid w:val="0036340F"/>
    <w:rsid w:val="00363791"/>
    <w:rsid w:val="00364C6C"/>
    <w:rsid w:val="00364E0F"/>
    <w:rsid w:val="00365520"/>
    <w:rsid w:val="00365814"/>
    <w:rsid w:val="003662D2"/>
    <w:rsid w:val="00366FC2"/>
    <w:rsid w:val="0037198D"/>
    <w:rsid w:val="0037215A"/>
    <w:rsid w:val="00372501"/>
    <w:rsid w:val="00372FE1"/>
    <w:rsid w:val="00375ADC"/>
    <w:rsid w:val="00376169"/>
    <w:rsid w:val="00376433"/>
    <w:rsid w:val="00377ED0"/>
    <w:rsid w:val="003805D5"/>
    <w:rsid w:val="0038064F"/>
    <w:rsid w:val="00380A42"/>
    <w:rsid w:val="00383E9C"/>
    <w:rsid w:val="0038406C"/>
    <w:rsid w:val="003850E5"/>
    <w:rsid w:val="00385890"/>
    <w:rsid w:val="00385DCF"/>
    <w:rsid w:val="003860BE"/>
    <w:rsid w:val="00386543"/>
    <w:rsid w:val="00386C33"/>
    <w:rsid w:val="00387CD8"/>
    <w:rsid w:val="00392779"/>
    <w:rsid w:val="00392B2F"/>
    <w:rsid w:val="00393356"/>
    <w:rsid w:val="00394171"/>
    <w:rsid w:val="003946F3"/>
    <w:rsid w:val="00394F30"/>
    <w:rsid w:val="00395898"/>
    <w:rsid w:val="00395ACD"/>
    <w:rsid w:val="003964FA"/>
    <w:rsid w:val="0039690E"/>
    <w:rsid w:val="00397404"/>
    <w:rsid w:val="003A0C93"/>
    <w:rsid w:val="003A1000"/>
    <w:rsid w:val="003A21A9"/>
    <w:rsid w:val="003A696B"/>
    <w:rsid w:val="003A7315"/>
    <w:rsid w:val="003A7435"/>
    <w:rsid w:val="003A7A4E"/>
    <w:rsid w:val="003A7CFB"/>
    <w:rsid w:val="003B08BB"/>
    <w:rsid w:val="003B10B9"/>
    <w:rsid w:val="003B11F7"/>
    <w:rsid w:val="003B2099"/>
    <w:rsid w:val="003B2880"/>
    <w:rsid w:val="003B2924"/>
    <w:rsid w:val="003B2CE7"/>
    <w:rsid w:val="003B4365"/>
    <w:rsid w:val="003B4A21"/>
    <w:rsid w:val="003B53D1"/>
    <w:rsid w:val="003B600F"/>
    <w:rsid w:val="003B61C2"/>
    <w:rsid w:val="003B74F6"/>
    <w:rsid w:val="003B77C0"/>
    <w:rsid w:val="003C0642"/>
    <w:rsid w:val="003C1563"/>
    <w:rsid w:val="003C1617"/>
    <w:rsid w:val="003C199A"/>
    <w:rsid w:val="003C2B54"/>
    <w:rsid w:val="003C2C9F"/>
    <w:rsid w:val="003C3683"/>
    <w:rsid w:val="003C37FA"/>
    <w:rsid w:val="003C48F0"/>
    <w:rsid w:val="003C4AD7"/>
    <w:rsid w:val="003C5867"/>
    <w:rsid w:val="003C7344"/>
    <w:rsid w:val="003C7898"/>
    <w:rsid w:val="003C7D6E"/>
    <w:rsid w:val="003D021E"/>
    <w:rsid w:val="003D19C2"/>
    <w:rsid w:val="003D1A1F"/>
    <w:rsid w:val="003D293D"/>
    <w:rsid w:val="003D4932"/>
    <w:rsid w:val="003D4A5A"/>
    <w:rsid w:val="003D5B81"/>
    <w:rsid w:val="003D5CAF"/>
    <w:rsid w:val="003D6562"/>
    <w:rsid w:val="003E0056"/>
    <w:rsid w:val="003E0701"/>
    <w:rsid w:val="003E11EC"/>
    <w:rsid w:val="003E26B3"/>
    <w:rsid w:val="003E30E9"/>
    <w:rsid w:val="003E3DD3"/>
    <w:rsid w:val="003E3E64"/>
    <w:rsid w:val="003E3EE9"/>
    <w:rsid w:val="003E462F"/>
    <w:rsid w:val="003E46FE"/>
    <w:rsid w:val="003E51CD"/>
    <w:rsid w:val="003E52AD"/>
    <w:rsid w:val="003E5B68"/>
    <w:rsid w:val="003E719B"/>
    <w:rsid w:val="003E79DA"/>
    <w:rsid w:val="003F00FF"/>
    <w:rsid w:val="003F37EE"/>
    <w:rsid w:val="003F4280"/>
    <w:rsid w:val="003F47F9"/>
    <w:rsid w:val="003F5173"/>
    <w:rsid w:val="003F52A1"/>
    <w:rsid w:val="003F6D8C"/>
    <w:rsid w:val="003F7D1A"/>
    <w:rsid w:val="0040009E"/>
    <w:rsid w:val="00400DFE"/>
    <w:rsid w:val="00401DCF"/>
    <w:rsid w:val="00401F6D"/>
    <w:rsid w:val="00402D49"/>
    <w:rsid w:val="004030DB"/>
    <w:rsid w:val="00404E8B"/>
    <w:rsid w:val="00405993"/>
    <w:rsid w:val="00407D11"/>
    <w:rsid w:val="00411F08"/>
    <w:rsid w:val="00416AB9"/>
    <w:rsid w:val="00417A59"/>
    <w:rsid w:val="00420187"/>
    <w:rsid w:val="00420A8D"/>
    <w:rsid w:val="00420CD6"/>
    <w:rsid w:val="0042162B"/>
    <w:rsid w:val="00423B59"/>
    <w:rsid w:val="00425063"/>
    <w:rsid w:val="00427648"/>
    <w:rsid w:val="0042775F"/>
    <w:rsid w:val="004279C1"/>
    <w:rsid w:val="00430424"/>
    <w:rsid w:val="00430E60"/>
    <w:rsid w:val="004340D1"/>
    <w:rsid w:val="0043426E"/>
    <w:rsid w:val="004343D4"/>
    <w:rsid w:val="00434B65"/>
    <w:rsid w:val="0043518E"/>
    <w:rsid w:val="00435268"/>
    <w:rsid w:val="004356F0"/>
    <w:rsid w:val="00436A9F"/>
    <w:rsid w:val="00437E72"/>
    <w:rsid w:val="004401D1"/>
    <w:rsid w:val="0044038E"/>
    <w:rsid w:val="004405B2"/>
    <w:rsid w:val="004405DE"/>
    <w:rsid w:val="004405E4"/>
    <w:rsid w:val="00441FEE"/>
    <w:rsid w:val="004426C7"/>
    <w:rsid w:val="00443507"/>
    <w:rsid w:val="00443DC3"/>
    <w:rsid w:val="00445061"/>
    <w:rsid w:val="004450CB"/>
    <w:rsid w:val="0044577C"/>
    <w:rsid w:val="00445902"/>
    <w:rsid w:val="00446D0A"/>
    <w:rsid w:val="004474A0"/>
    <w:rsid w:val="004476EA"/>
    <w:rsid w:val="004506C9"/>
    <w:rsid w:val="00450916"/>
    <w:rsid w:val="00453294"/>
    <w:rsid w:val="004532D3"/>
    <w:rsid w:val="00453B64"/>
    <w:rsid w:val="00454531"/>
    <w:rsid w:val="00455307"/>
    <w:rsid w:val="0045553D"/>
    <w:rsid w:val="00456596"/>
    <w:rsid w:val="0045670D"/>
    <w:rsid w:val="00456863"/>
    <w:rsid w:val="004619CD"/>
    <w:rsid w:val="00462137"/>
    <w:rsid w:val="0046318E"/>
    <w:rsid w:val="00463272"/>
    <w:rsid w:val="00463BAC"/>
    <w:rsid w:val="00463D6C"/>
    <w:rsid w:val="00465550"/>
    <w:rsid w:val="0046667A"/>
    <w:rsid w:val="00466E5E"/>
    <w:rsid w:val="004679CC"/>
    <w:rsid w:val="00467B0C"/>
    <w:rsid w:val="004703F6"/>
    <w:rsid w:val="00471AE4"/>
    <w:rsid w:val="00472544"/>
    <w:rsid w:val="00473875"/>
    <w:rsid w:val="004738EA"/>
    <w:rsid w:val="00473EE6"/>
    <w:rsid w:val="00475059"/>
    <w:rsid w:val="0047526D"/>
    <w:rsid w:val="00477285"/>
    <w:rsid w:val="0047743A"/>
    <w:rsid w:val="004776D1"/>
    <w:rsid w:val="00481771"/>
    <w:rsid w:val="004819DF"/>
    <w:rsid w:val="004824FE"/>
    <w:rsid w:val="00482E18"/>
    <w:rsid w:val="00482F30"/>
    <w:rsid w:val="004849A4"/>
    <w:rsid w:val="00485420"/>
    <w:rsid w:val="0048580D"/>
    <w:rsid w:val="00486448"/>
    <w:rsid w:val="00486792"/>
    <w:rsid w:val="004871B6"/>
    <w:rsid w:val="004877C2"/>
    <w:rsid w:val="004878E4"/>
    <w:rsid w:val="00487FE6"/>
    <w:rsid w:val="0049047D"/>
    <w:rsid w:val="004921B1"/>
    <w:rsid w:val="00492CFB"/>
    <w:rsid w:val="0049475B"/>
    <w:rsid w:val="00494C32"/>
    <w:rsid w:val="00494D28"/>
    <w:rsid w:val="00495925"/>
    <w:rsid w:val="004A0031"/>
    <w:rsid w:val="004A02FC"/>
    <w:rsid w:val="004A04F9"/>
    <w:rsid w:val="004A05A6"/>
    <w:rsid w:val="004A1FD2"/>
    <w:rsid w:val="004A2325"/>
    <w:rsid w:val="004A2819"/>
    <w:rsid w:val="004A35E3"/>
    <w:rsid w:val="004A3EB9"/>
    <w:rsid w:val="004A41D0"/>
    <w:rsid w:val="004A4BF7"/>
    <w:rsid w:val="004A5C08"/>
    <w:rsid w:val="004B0334"/>
    <w:rsid w:val="004B0BEF"/>
    <w:rsid w:val="004B2440"/>
    <w:rsid w:val="004B2F3B"/>
    <w:rsid w:val="004B332C"/>
    <w:rsid w:val="004B3FE7"/>
    <w:rsid w:val="004B51AA"/>
    <w:rsid w:val="004B5396"/>
    <w:rsid w:val="004B64AB"/>
    <w:rsid w:val="004B6C7A"/>
    <w:rsid w:val="004B7324"/>
    <w:rsid w:val="004B78F2"/>
    <w:rsid w:val="004C0CDD"/>
    <w:rsid w:val="004C0F40"/>
    <w:rsid w:val="004C19FC"/>
    <w:rsid w:val="004C2390"/>
    <w:rsid w:val="004C3D49"/>
    <w:rsid w:val="004C3D70"/>
    <w:rsid w:val="004C424F"/>
    <w:rsid w:val="004C42C1"/>
    <w:rsid w:val="004C4867"/>
    <w:rsid w:val="004C4BF1"/>
    <w:rsid w:val="004C4F4E"/>
    <w:rsid w:val="004C5974"/>
    <w:rsid w:val="004C6061"/>
    <w:rsid w:val="004D122B"/>
    <w:rsid w:val="004D1A3C"/>
    <w:rsid w:val="004D1EF9"/>
    <w:rsid w:val="004D25CB"/>
    <w:rsid w:val="004D2A50"/>
    <w:rsid w:val="004D2A5A"/>
    <w:rsid w:val="004D2D62"/>
    <w:rsid w:val="004D3756"/>
    <w:rsid w:val="004D4824"/>
    <w:rsid w:val="004D5AB6"/>
    <w:rsid w:val="004D6449"/>
    <w:rsid w:val="004D729C"/>
    <w:rsid w:val="004D75AB"/>
    <w:rsid w:val="004D796B"/>
    <w:rsid w:val="004D7EBA"/>
    <w:rsid w:val="004E2E33"/>
    <w:rsid w:val="004E2EF6"/>
    <w:rsid w:val="004E2F19"/>
    <w:rsid w:val="004E39AF"/>
    <w:rsid w:val="004E4087"/>
    <w:rsid w:val="004E4527"/>
    <w:rsid w:val="004E4981"/>
    <w:rsid w:val="004E58C1"/>
    <w:rsid w:val="004E6AB0"/>
    <w:rsid w:val="004E6BD7"/>
    <w:rsid w:val="004E7C38"/>
    <w:rsid w:val="004F095E"/>
    <w:rsid w:val="004F0C64"/>
    <w:rsid w:val="004F1471"/>
    <w:rsid w:val="004F2DDE"/>
    <w:rsid w:val="004F2DE8"/>
    <w:rsid w:val="004F47DF"/>
    <w:rsid w:val="004F4A74"/>
    <w:rsid w:val="004F504D"/>
    <w:rsid w:val="004F506A"/>
    <w:rsid w:val="004F514F"/>
    <w:rsid w:val="004F76AA"/>
    <w:rsid w:val="00500B3F"/>
    <w:rsid w:val="005015FB"/>
    <w:rsid w:val="00501BA5"/>
    <w:rsid w:val="00502478"/>
    <w:rsid w:val="00502C48"/>
    <w:rsid w:val="00502C6F"/>
    <w:rsid w:val="00502F59"/>
    <w:rsid w:val="00502FC5"/>
    <w:rsid w:val="00504273"/>
    <w:rsid w:val="00504907"/>
    <w:rsid w:val="00504CCF"/>
    <w:rsid w:val="00504FF8"/>
    <w:rsid w:val="005054AE"/>
    <w:rsid w:val="00505574"/>
    <w:rsid w:val="0050728D"/>
    <w:rsid w:val="00510160"/>
    <w:rsid w:val="0051035D"/>
    <w:rsid w:val="00511BD8"/>
    <w:rsid w:val="005120EB"/>
    <w:rsid w:val="005133BC"/>
    <w:rsid w:val="00513D28"/>
    <w:rsid w:val="00514127"/>
    <w:rsid w:val="005179DF"/>
    <w:rsid w:val="00517A9E"/>
    <w:rsid w:val="00521B28"/>
    <w:rsid w:val="0052306E"/>
    <w:rsid w:val="005232F7"/>
    <w:rsid w:val="00523613"/>
    <w:rsid w:val="00523B60"/>
    <w:rsid w:val="00525E41"/>
    <w:rsid w:val="00525EEE"/>
    <w:rsid w:val="005268A1"/>
    <w:rsid w:val="00530248"/>
    <w:rsid w:val="00530D46"/>
    <w:rsid w:val="00532194"/>
    <w:rsid w:val="005321DB"/>
    <w:rsid w:val="005322AA"/>
    <w:rsid w:val="005325C8"/>
    <w:rsid w:val="00532627"/>
    <w:rsid w:val="005326D8"/>
    <w:rsid w:val="00532732"/>
    <w:rsid w:val="00534ADE"/>
    <w:rsid w:val="00534E93"/>
    <w:rsid w:val="00536226"/>
    <w:rsid w:val="005366F0"/>
    <w:rsid w:val="00536787"/>
    <w:rsid w:val="00536F94"/>
    <w:rsid w:val="0053750B"/>
    <w:rsid w:val="00537834"/>
    <w:rsid w:val="00537E8F"/>
    <w:rsid w:val="005403D8"/>
    <w:rsid w:val="00540B62"/>
    <w:rsid w:val="00540EEE"/>
    <w:rsid w:val="00541C82"/>
    <w:rsid w:val="0054202F"/>
    <w:rsid w:val="005455D2"/>
    <w:rsid w:val="00546C85"/>
    <w:rsid w:val="0054711A"/>
    <w:rsid w:val="005475E8"/>
    <w:rsid w:val="00550AB9"/>
    <w:rsid w:val="005523AC"/>
    <w:rsid w:val="00553B47"/>
    <w:rsid w:val="005547B9"/>
    <w:rsid w:val="00554CDC"/>
    <w:rsid w:val="0055547D"/>
    <w:rsid w:val="00555B77"/>
    <w:rsid w:val="00555C96"/>
    <w:rsid w:val="005579B5"/>
    <w:rsid w:val="00561AD5"/>
    <w:rsid w:val="00561CC6"/>
    <w:rsid w:val="00561E6F"/>
    <w:rsid w:val="00561E73"/>
    <w:rsid w:val="00561E8F"/>
    <w:rsid w:val="00563D15"/>
    <w:rsid w:val="00564B7D"/>
    <w:rsid w:val="00564F03"/>
    <w:rsid w:val="00564F8C"/>
    <w:rsid w:val="0056582D"/>
    <w:rsid w:val="00565FE9"/>
    <w:rsid w:val="005665E1"/>
    <w:rsid w:val="00567082"/>
    <w:rsid w:val="00570B63"/>
    <w:rsid w:val="005724C4"/>
    <w:rsid w:val="005728EE"/>
    <w:rsid w:val="00573123"/>
    <w:rsid w:val="0057527D"/>
    <w:rsid w:val="0057574A"/>
    <w:rsid w:val="00575E4F"/>
    <w:rsid w:val="0057632D"/>
    <w:rsid w:val="00576734"/>
    <w:rsid w:val="00576B24"/>
    <w:rsid w:val="00576CFC"/>
    <w:rsid w:val="0057709D"/>
    <w:rsid w:val="00580056"/>
    <w:rsid w:val="00580F21"/>
    <w:rsid w:val="005849ED"/>
    <w:rsid w:val="00586126"/>
    <w:rsid w:val="0058648B"/>
    <w:rsid w:val="00586F56"/>
    <w:rsid w:val="005870D9"/>
    <w:rsid w:val="005877D2"/>
    <w:rsid w:val="00587ADB"/>
    <w:rsid w:val="005903F9"/>
    <w:rsid w:val="005904F4"/>
    <w:rsid w:val="00590602"/>
    <w:rsid w:val="00590815"/>
    <w:rsid w:val="00592800"/>
    <w:rsid w:val="00592CE0"/>
    <w:rsid w:val="0059302C"/>
    <w:rsid w:val="005936F9"/>
    <w:rsid w:val="00593A48"/>
    <w:rsid w:val="00593E66"/>
    <w:rsid w:val="0059431A"/>
    <w:rsid w:val="00594CB5"/>
    <w:rsid w:val="005955A5"/>
    <w:rsid w:val="00596041"/>
    <w:rsid w:val="00596C1A"/>
    <w:rsid w:val="0059752E"/>
    <w:rsid w:val="005976E6"/>
    <w:rsid w:val="00597AF6"/>
    <w:rsid w:val="005A0073"/>
    <w:rsid w:val="005A0520"/>
    <w:rsid w:val="005A0569"/>
    <w:rsid w:val="005A07C9"/>
    <w:rsid w:val="005A0BC0"/>
    <w:rsid w:val="005A129A"/>
    <w:rsid w:val="005A1629"/>
    <w:rsid w:val="005A20E0"/>
    <w:rsid w:val="005A2215"/>
    <w:rsid w:val="005A2AB2"/>
    <w:rsid w:val="005A3555"/>
    <w:rsid w:val="005A397D"/>
    <w:rsid w:val="005A5ABD"/>
    <w:rsid w:val="005A5C47"/>
    <w:rsid w:val="005A6488"/>
    <w:rsid w:val="005A6CB9"/>
    <w:rsid w:val="005A729F"/>
    <w:rsid w:val="005A73CE"/>
    <w:rsid w:val="005B0187"/>
    <w:rsid w:val="005B088D"/>
    <w:rsid w:val="005B1868"/>
    <w:rsid w:val="005B228A"/>
    <w:rsid w:val="005B2AA7"/>
    <w:rsid w:val="005B3717"/>
    <w:rsid w:val="005B692C"/>
    <w:rsid w:val="005B79BE"/>
    <w:rsid w:val="005C03B4"/>
    <w:rsid w:val="005C0A7D"/>
    <w:rsid w:val="005C111F"/>
    <w:rsid w:val="005C1938"/>
    <w:rsid w:val="005C19DD"/>
    <w:rsid w:val="005C1A6D"/>
    <w:rsid w:val="005C1EC0"/>
    <w:rsid w:val="005C215E"/>
    <w:rsid w:val="005C22F0"/>
    <w:rsid w:val="005C271D"/>
    <w:rsid w:val="005C3622"/>
    <w:rsid w:val="005C3A18"/>
    <w:rsid w:val="005C3D76"/>
    <w:rsid w:val="005C4EA4"/>
    <w:rsid w:val="005C5192"/>
    <w:rsid w:val="005C60AE"/>
    <w:rsid w:val="005C6532"/>
    <w:rsid w:val="005C7BE6"/>
    <w:rsid w:val="005D18F7"/>
    <w:rsid w:val="005D1D92"/>
    <w:rsid w:val="005D28B3"/>
    <w:rsid w:val="005D2925"/>
    <w:rsid w:val="005D29BC"/>
    <w:rsid w:val="005D2C5E"/>
    <w:rsid w:val="005D3B3E"/>
    <w:rsid w:val="005D3D95"/>
    <w:rsid w:val="005D4278"/>
    <w:rsid w:val="005D5BB2"/>
    <w:rsid w:val="005D63C0"/>
    <w:rsid w:val="005D65FC"/>
    <w:rsid w:val="005E050F"/>
    <w:rsid w:val="005E078C"/>
    <w:rsid w:val="005E09C7"/>
    <w:rsid w:val="005E0E22"/>
    <w:rsid w:val="005E1792"/>
    <w:rsid w:val="005E1D99"/>
    <w:rsid w:val="005E20A6"/>
    <w:rsid w:val="005E28CC"/>
    <w:rsid w:val="005E296C"/>
    <w:rsid w:val="005E2C40"/>
    <w:rsid w:val="005E32F9"/>
    <w:rsid w:val="005E3B08"/>
    <w:rsid w:val="005E4039"/>
    <w:rsid w:val="005E55A8"/>
    <w:rsid w:val="005E607C"/>
    <w:rsid w:val="005E6D0F"/>
    <w:rsid w:val="005E7CFA"/>
    <w:rsid w:val="005F018F"/>
    <w:rsid w:val="005F0AC9"/>
    <w:rsid w:val="005F1135"/>
    <w:rsid w:val="005F1659"/>
    <w:rsid w:val="005F27E3"/>
    <w:rsid w:val="005F2DE7"/>
    <w:rsid w:val="005F31F7"/>
    <w:rsid w:val="005F6269"/>
    <w:rsid w:val="005F6D7C"/>
    <w:rsid w:val="005F75F4"/>
    <w:rsid w:val="005F7C6C"/>
    <w:rsid w:val="00600DD8"/>
    <w:rsid w:val="0060180D"/>
    <w:rsid w:val="00601F25"/>
    <w:rsid w:val="00602E65"/>
    <w:rsid w:val="00603B0C"/>
    <w:rsid w:val="00605EB5"/>
    <w:rsid w:val="00606DCB"/>
    <w:rsid w:val="00606DF4"/>
    <w:rsid w:val="006103D5"/>
    <w:rsid w:val="0061056B"/>
    <w:rsid w:val="006107E6"/>
    <w:rsid w:val="00610FDB"/>
    <w:rsid w:val="00611492"/>
    <w:rsid w:val="00612D27"/>
    <w:rsid w:val="00612EED"/>
    <w:rsid w:val="00613499"/>
    <w:rsid w:val="006135CE"/>
    <w:rsid w:val="006137A2"/>
    <w:rsid w:val="0061434E"/>
    <w:rsid w:val="006143C7"/>
    <w:rsid w:val="00614FE7"/>
    <w:rsid w:val="0061677C"/>
    <w:rsid w:val="006176C8"/>
    <w:rsid w:val="00620076"/>
    <w:rsid w:val="00620344"/>
    <w:rsid w:val="00620C90"/>
    <w:rsid w:val="006211EE"/>
    <w:rsid w:val="00621E8E"/>
    <w:rsid w:val="00623215"/>
    <w:rsid w:val="006237E9"/>
    <w:rsid w:val="0062583D"/>
    <w:rsid w:val="00625D7F"/>
    <w:rsid w:val="00626EC6"/>
    <w:rsid w:val="0063058E"/>
    <w:rsid w:val="006307A3"/>
    <w:rsid w:val="006307A9"/>
    <w:rsid w:val="00631647"/>
    <w:rsid w:val="00631F7C"/>
    <w:rsid w:val="0063275F"/>
    <w:rsid w:val="00633DEB"/>
    <w:rsid w:val="00634C6B"/>
    <w:rsid w:val="00634E92"/>
    <w:rsid w:val="00635227"/>
    <w:rsid w:val="00635716"/>
    <w:rsid w:val="0063573C"/>
    <w:rsid w:val="006377AA"/>
    <w:rsid w:val="0063783D"/>
    <w:rsid w:val="006400C8"/>
    <w:rsid w:val="0064235E"/>
    <w:rsid w:val="00643374"/>
    <w:rsid w:val="00644508"/>
    <w:rsid w:val="0064465B"/>
    <w:rsid w:val="006465BC"/>
    <w:rsid w:val="00646757"/>
    <w:rsid w:val="00647A5F"/>
    <w:rsid w:val="0065014F"/>
    <w:rsid w:val="00651321"/>
    <w:rsid w:val="0065226C"/>
    <w:rsid w:val="0065283F"/>
    <w:rsid w:val="006528FE"/>
    <w:rsid w:val="00653210"/>
    <w:rsid w:val="006548C5"/>
    <w:rsid w:val="00654FE6"/>
    <w:rsid w:val="006554F5"/>
    <w:rsid w:val="00655E62"/>
    <w:rsid w:val="00655FB7"/>
    <w:rsid w:val="00656A24"/>
    <w:rsid w:val="00656EB7"/>
    <w:rsid w:val="006605C1"/>
    <w:rsid w:val="006608EA"/>
    <w:rsid w:val="00660D84"/>
    <w:rsid w:val="00660DC6"/>
    <w:rsid w:val="00663169"/>
    <w:rsid w:val="00663B42"/>
    <w:rsid w:val="006644B4"/>
    <w:rsid w:val="00665716"/>
    <w:rsid w:val="00666200"/>
    <w:rsid w:val="0067070F"/>
    <w:rsid w:val="00673D3E"/>
    <w:rsid w:val="00675393"/>
    <w:rsid w:val="00675794"/>
    <w:rsid w:val="00675F4A"/>
    <w:rsid w:val="00676805"/>
    <w:rsid w:val="00676AF8"/>
    <w:rsid w:val="006805E1"/>
    <w:rsid w:val="00681060"/>
    <w:rsid w:val="0068205C"/>
    <w:rsid w:val="00682E33"/>
    <w:rsid w:val="00683199"/>
    <w:rsid w:val="006845D4"/>
    <w:rsid w:val="00684ED1"/>
    <w:rsid w:val="00686813"/>
    <w:rsid w:val="00687B03"/>
    <w:rsid w:val="00687F5D"/>
    <w:rsid w:val="00690A93"/>
    <w:rsid w:val="00690FCF"/>
    <w:rsid w:val="0069152C"/>
    <w:rsid w:val="00691542"/>
    <w:rsid w:val="00692768"/>
    <w:rsid w:val="00692A5F"/>
    <w:rsid w:val="00692B09"/>
    <w:rsid w:val="00693287"/>
    <w:rsid w:val="00693AC1"/>
    <w:rsid w:val="00694413"/>
    <w:rsid w:val="0069454F"/>
    <w:rsid w:val="006945F3"/>
    <w:rsid w:val="0069485A"/>
    <w:rsid w:val="00694A2C"/>
    <w:rsid w:val="00694D27"/>
    <w:rsid w:val="00694E75"/>
    <w:rsid w:val="0069502B"/>
    <w:rsid w:val="00696132"/>
    <w:rsid w:val="00696469"/>
    <w:rsid w:val="006977F4"/>
    <w:rsid w:val="00697DA4"/>
    <w:rsid w:val="00697ED4"/>
    <w:rsid w:val="00697F3B"/>
    <w:rsid w:val="006A0812"/>
    <w:rsid w:val="006A09D5"/>
    <w:rsid w:val="006A0AA3"/>
    <w:rsid w:val="006A0B6E"/>
    <w:rsid w:val="006A0F50"/>
    <w:rsid w:val="006A230B"/>
    <w:rsid w:val="006A2D45"/>
    <w:rsid w:val="006A4C20"/>
    <w:rsid w:val="006A5178"/>
    <w:rsid w:val="006A6BF7"/>
    <w:rsid w:val="006A70AF"/>
    <w:rsid w:val="006A787A"/>
    <w:rsid w:val="006B0F5B"/>
    <w:rsid w:val="006B13BE"/>
    <w:rsid w:val="006B282B"/>
    <w:rsid w:val="006B2C27"/>
    <w:rsid w:val="006B2D27"/>
    <w:rsid w:val="006B3923"/>
    <w:rsid w:val="006B51CA"/>
    <w:rsid w:val="006B548D"/>
    <w:rsid w:val="006C0717"/>
    <w:rsid w:val="006C0F02"/>
    <w:rsid w:val="006C113D"/>
    <w:rsid w:val="006C11B3"/>
    <w:rsid w:val="006C14A5"/>
    <w:rsid w:val="006C19BD"/>
    <w:rsid w:val="006C1ABF"/>
    <w:rsid w:val="006C1E03"/>
    <w:rsid w:val="006C2335"/>
    <w:rsid w:val="006C290B"/>
    <w:rsid w:val="006C2A63"/>
    <w:rsid w:val="006C320C"/>
    <w:rsid w:val="006C32F2"/>
    <w:rsid w:val="006C33E7"/>
    <w:rsid w:val="006C39A9"/>
    <w:rsid w:val="006C5345"/>
    <w:rsid w:val="006C58F7"/>
    <w:rsid w:val="006C5EC8"/>
    <w:rsid w:val="006C6667"/>
    <w:rsid w:val="006C70AF"/>
    <w:rsid w:val="006D08DC"/>
    <w:rsid w:val="006D0A88"/>
    <w:rsid w:val="006D107C"/>
    <w:rsid w:val="006D1687"/>
    <w:rsid w:val="006D18BD"/>
    <w:rsid w:val="006D313A"/>
    <w:rsid w:val="006D387D"/>
    <w:rsid w:val="006D4656"/>
    <w:rsid w:val="006D5046"/>
    <w:rsid w:val="006D57E1"/>
    <w:rsid w:val="006D593C"/>
    <w:rsid w:val="006D5F4D"/>
    <w:rsid w:val="006D6644"/>
    <w:rsid w:val="006D7762"/>
    <w:rsid w:val="006D7B36"/>
    <w:rsid w:val="006E032C"/>
    <w:rsid w:val="006E0C50"/>
    <w:rsid w:val="006E0F45"/>
    <w:rsid w:val="006E1DCF"/>
    <w:rsid w:val="006E337D"/>
    <w:rsid w:val="006E367A"/>
    <w:rsid w:val="006E3A67"/>
    <w:rsid w:val="006E4356"/>
    <w:rsid w:val="006E4885"/>
    <w:rsid w:val="006E4AB0"/>
    <w:rsid w:val="006E4DCD"/>
    <w:rsid w:val="006E6492"/>
    <w:rsid w:val="006E67B8"/>
    <w:rsid w:val="006E729B"/>
    <w:rsid w:val="006F0182"/>
    <w:rsid w:val="006F1055"/>
    <w:rsid w:val="006F1CC1"/>
    <w:rsid w:val="006F20AA"/>
    <w:rsid w:val="006F2777"/>
    <w:rsid w:val="006F402E"/>
    <w:rsid w:val="006F4821"/>
    <w:rsid w:val="006F4A2F"/>
    <w:rsid w:val="006F4A69"/>
    <w:rsid w:val="006F592F"/>
    <w:rsid w:val="006F70F4"/>
    <w:rsid w:val="006F753A"/>
    <w:rsid w:val="007004B4"/>
    <w:rsid w:val="00701CC7"/>
    <w:rsid w:val="007037BF"/>
    <w:rsid w:val="007059BD"/>
    <w:rsid w:val="007065D8"/>
    <w:rsid w:val="00706DF3"/>
    <w:rsid w:val="007074B6"/>
    <w:rsid w:val="00707938"/>
    <w:rsid w:val="00707D1F"/>
    <w:rsid w:val="00710403"/>
    <w:rsid w:val="00710697"/>
    <w:rsid w:val="00710C34"/>
    <w:rsid w:val="0071147C"/>
    <w:rsid w:val="00711BC8"/>
    <w:rsid w:val="0071345B"/>
    <w:rsid w:val="007135E5"/>
    <w:rsid w:val="00714286"/>
    <w:rsid w:val="00714A5A"/>
    <w:rsid w:val="00715B66"/>
    <w:rsid w:val="00715C11"/>
    <w:rsid w:val="00717549"/>
    <w:rsid w:val="0071780D"/>
    <w:rsid w:val="007203DF"/>
    <w:rsid w:val="00721C99"/>
    <w:rsid w:val="00722624"/>
    <w:rsid w:val="007228EE"/>
    <w:rsid w:val="00722914"/>
    <w:rsid w:val="00723138"/>
    <w:rsid w:val="00723224"/>
    <w:rsid w:val="00724142"/>
    <w:rsid w:val="00725372"/>
    <w:rsid w:val="0072542D"/>
    <w:rsid w:val="00725AB5"/>
    <w:rsid w:val="00725EA2"/>
    <w:rsid w:val="007260E4"/>
    <w:rsid w:val="00726211"/>
    <w:rsid w:val="00726597"/>
    <w:rsid w:val="00727773"/>
    <w:rsid w:val="00730276"/>
    <w:rsid w:val="007304F7"/>
    <w:rsid w:val="00732E4D"/>
    <w:rsid w:val="00734B38"/>
    <w:rsid w:val="00734E09"/>
    <w:rsid w:val="0073554E"/>
    <w:rsid w:val="00736ACE"/>
    <w:rsid w:val="00737111"/>
    <w:rsid w:val="007400E1"/>
    <w:rsid w:val="007402F7"/>
    <w:rsid w:val="00740328"/>
    <w:rsid w:val="00741249"/>
    <w:rsid w:val="0074163D"/>
    <w:rsid w:val="007419E7"/>
    <w:rsid w:val="00742828"/>
    <w:rsid w:val="00742CA1"/>
    <w:rsid w:val="00742D5C"/>
    <w:rsid w:val="00743AF4"/>
    <w:rsid w:val="007442F5"/>
    <w:rsid w:val="0074466B"/>
    <w:rsid w:val="00744ADD"/>
    <w:rsid w:val="007469CD"/>
    <w:rsid w:val="00746F06"/>
    <w:rsid w:val="00750067"/>
    <w:rsid w:val="0075096D"/>
    <w:rsid w:val="0075161D"/>
    <w:rsid w:val="00751CB9"/>
    <w:rsid w:val="00752781"/>
    <w:rsid w:val="007530DD"/>
    <w:rsid w:val="00753978"/>
    <w:rsid w:val="0075456A"/>
    <w:rsid w:val="00755211"/>
    <w:rsid w:val="00757A9A"/>
    <w:rsid w:val="00757D15"/>
    <w:rsid w:val="00760917"/>
    <w:rsid w:val="00760DB6"/>
    <w:rsid w:val="00761492"/>
    <w:rsid w:val="007619D8"/>
    <w:rsid w:val="00761D2A"/>
    <w:rsid w:val="00761DE0"/>
    <w:rsid w:val="00762515"/>
    <w:rsid w:val="00763829"/>
    <w:rsid w:val="00763B47"/>
    <w:rsid w:val="00764293"/>
    <w:rsid w:val="00764C0D"/>
    <w:rsid w:val="007650D6"/>
    <w:rsid w:val="00765D14"/>
    <w:rsid w:val="0076640B"/>
    <w:rsid w:val="00766875"/>
    <w:rsid w:val="00766EBE"/>
    <w:rsid w:val="007674A2"/>
    <w:rsid w:val="00767711"/>
    <w:rsid w:val="00770790"/>
    <w:rsid w:val="007710F6"/>
    <w:rsid w:val="00772CD7"/>
    <w:rsid w:val="007730CD"/>
    <w:rsid w:val="00773128"/>
    <w:rsid w:val="007741E0"/>
    <w:rsid w:val="00774565"/>
    <w:rsid w:val="00776E61"/>
    <w:rsid w:val="00776F3B"/>
    <w:rsid w:val="00777317"/>
    <w:rsid w:val="00777C02"/>
    <w:rsid w:val="00777D73"/>
    <w:rsid w:val="00780BF4"/>
    <w:rsid w:val="007818DD"/>
    <w:rsid w:val="007831CF"/>
    <w:rsid w:val="00784B0C"/>
    <w:rsid w:val="00784BC2"/>
    <w:rsid w:val="00784D1A"/>
    <w:rsid w:val="00785589"/>
    <w:rsid w:val="00785A87"/>
    <w:rsid w:val="00786283"/>
    <w:rsid w:val="00787232"/>
    <w:rsid w:val="00790747"/>
    <w:rsid w:val="00790BE9"/>
    <w:rsid w:val="00790D8A"/>
    <w:rsid w:val="00791ABA"/>
    <w:rsid w:val="007921C7"/>
    <w:rsid w:val="007928A4"/>
    <w:rsid w:val="007928C2"/>
    <w:rsid w:val="00793C8F"/>
    <w:rsid w:val="0079427E"/>
    <w:rsid w:val="007945FD"/>
    <w:rsid w:val="007946B5"/>
    <w:rsid w:val="00794E0A"/>
    <w:rsid w:val="00795844"/>
    <w:rsid w:val="00796B06"/>
    <w:rsid w:val="0079772A"/>
    <w:rsid w:val="0079772F"/>
    <w:rsid w:val="00797EBA"/>
    <w:rsid w:val="007A0908"/>
    <w:rsid w:val="007A1E9C"/>
    <w:rsid w:val="007A4237"/>
    <w:rsid w:val="007A4939"/>
    <w:rsid w:val="007A5AED"/>
    <w:rsid w:val="007A6C8E"/>
    <w:rsid w:val="007A7100"/>
    <w:rsid w:val="007A73BB"/>
    <w:rsid w:val="007B17DC"/>
    <w:rsid w:val="007B1E48"/>
    <w:rsid w:val="007B284A"/>
    <w:rsid w:val="007B3D65"/>
    <w:rsid w:val="007B59AB"/>
    <w:rsid w:val="007B61DB"/>
    <w:rsid w:val="007B6AFC"/>
    <w:rsid w:val="007C0A3B"/>
    <w:rsid w:val="007C118E"/>
    <w:rsid w:val="007C1511"/>
    <w:rsid w:val="007C1BC4"/>
    <w:rsid w:val="007C24A3"/>
    <w:rsid w:val="007C2E9D"/>
    <w:rsid w:val="007C3681"/>
    <w:rsid w:val="007C38D8"/>
    <w:rsid w:val="007C41D3"/>
    <w:rsid w:val="007C4961"/>
    <w:rsid w:val="007C4CFC"/>
    <w:rsid w:val="007C5268"/>
    <w:rsid w:val="007C5776"/>
    <w:rsid w:val="007C5FF3"/>
    <w:rsid w:val="007C72A4"/>
    <w:rsid w:val="007C746B"/>
    <w:rsid w:val="007D0244"/>
    <w:rsid w:val="007D065C"/>
    <w:rsid w:val="007D0932"/>
    <w:rsid w:val="007D118D"/>
    <w:rsid w:val="007D170C"/>
    <w:rsid w:val="007D1915"/>
    <w:rsid w:val="007D3F52"/>
    <w:rsid w:val="007D5907"/>
    <w:rsid w:val="007D6BDA"/>
    <w:rsid w:val="007D6EB0"/>
    <w:rsid w:val="007D74B6"/>
    <w:rsid w:val="007D7EF9"/>
    <w:rsid w:val="007E06B2"/>
    <w:rsid w:val="007E0BD9"/>
    <w:rsid w:val="007E1558"/>
    <w:rsid w:val="007E39D4"/>
    <w:rsid w:val="007E4739"/>
    <w:rsid w:val="007E4947"/>
    <w:rsid w:val="007E531D"/>
    <w:rsid w:val="007E5322"/>
    <w:rsid w:val="007F074A"/>
    <w:rsid w:val="007F1709"/>
    <w:rsid w:val="007F6B50"/>
    <w:rsid w:val="007F72EF"/>
    <w:rsid w:val="007F7A07"/>
    <w:rsid w:val="0080102C"/>
    <w:rsid w:val="008018FF"/>
    <w:rsid w:val="00801FCE"/>
    <w:rsid w:val="008022BE"/>
    <w:rsid w:val="008035D8"/>
    <w:rsid w:val="00803FC2"/>
    <w:rsid w:val="008044DB"/>
    <w:rsid w:val="008044F5"/>
    <w:rsid w:val="008065E7"/>
    <w:rsid w:val="00807E4B"/>
    <w:rsid w:val="00810897"/>
    <w:rsid w:val="00810C3C"/>
    <w:rsid w:val="008110B7"/>
    <w:rsid w:val="00811F65"/>
    <w:rsid w:val="00814297"/>
    <w:rsid w:val="008147F9"/>
    <w:rsid w:val="00814EF6"/>
    <w:rsid w:val="008152A6"/>
    <w:rsid w:val="00815F47"/>
    <w:rsid w:val="00816881"/>
    <w:rsid w:val="0081793B"/>
    <w:rsid w:val="00821B74"/>
    <w:rsid w:val="008234B9"/>
    <w:rsid w:val="00823C79"/>
    <w:rsid w:val="008254DC"/>
    <w:rsid w:val="00825B54"/>
    <w:rsid w:val="008277CA"/>
    <w:rsid w:val="00830AF6"/>
    <w:rsid w:val="00831286"/>
    <w:rsid w:val="00834818"/>
    <w:rsid w:val="00834A3E"/>
    <w:rsid w:val="008356C7"/>
    <w:rsid w:val="00835A7C"/>
    <w:rsid w:val="008365D2"/>
    <w:rsid w:val="00837040"/>
    <w:rsid w:val="008402B2"/>
    <w:rsid w:val="0084071C"/>
    <w:rsid w:val="008408E2"/>
    <w:rsid w:val="00840ABC"/>
    <w:rsid w:val="008413C4"/>
    <w:rsid w:val="008415BA"/>
    <w:rsid w:val="00841AD6"/>
    <w:rsid w:val="00842B92"/>
    <w:rsid w:val="00842C89"/>
    <w:rsid w:val="00843030"/>
    <w:rsid w:val="008432FB"/>
    <w:rsid w:val="008434A3"/>
    <w:rsid w:val="008436B2"/>
    <w:rsid w:val="0084375D"/>
    <w:rsid w:val="00843905"/>
    <w:rsid w:val="008448C6"/>
    <w:rsid w:val="00844B20"/>
    <w:rsid w:val="00845273"/>
    <w:rsid w:val="00846409"/>
    <w:rsid w:val="00846687"/>
    <w:rsid w:val="00847160"/>
    <w:rsid w:val="008478BC"/>
    <w:rsid w:val="00850007"/>
    <w:rsid w:val="0085001F"/>
    <w:rsid w:val="0085344F"/>
    <w:rsid w:val="00854125"/>
    <w:rsid w:val="00854E50"/>
    <w:rsid w:val="00855F8D"/>
    <w:rsid w:val="00856436"/>
    <w:rsid w:val="00856EA4"/>
    <w:rsid w:val="00860707"/>
    <w:rsid w:val="008608FE"/>
    <w:rsid w:val="00860936"/>
    <w:rsid w:val="0086130C"/>
    <w:rsid w:val="008619A1"/>
    <w:rsid w:val="008624C0"/>
    <w:rsid w:val="008632D3"/>
    <w:rsid w:val="00863566"/>
    <w:rsid w:val="00863AF1"/>
    <w:rsid w:val="00863D22"/>
    <w:rsid w:val="0086406F"/>
    <w:rsid w:val="00864FCE"/>
    <w:rsid w:val="008651C1"/>
    <w:rsid w:val="0086532A"/>
    <w:rsid w:val="008657EE"/>
    <w:rsid w:val="008661E4"/>
    <w:rsid w:val="008677CB"/>
    <w:rsid w:val="0087049D"/>
    <w:rsid w:val="008704AB"/>
    <w:rsid w:val="00870544"/>
    <w:rsid w:val="008706C6"/>
    <w:rsid w:val="008708F3"/>
    <w:rsid w:val="00870F27"/>
    <w:rsid w:val="00871FB0"/>
    <w:rsid w:val="0087268D"/>
    <w:rsid w:val="0087333A"/>
    <w:rsid w:val="00873876"/>
    <w:rsid w:val="00873B42"/>
    <w:rsid w:val="0087464D"/>
    <w:rsid w:val="0087534E"/>
    <w:rsid w:val="00875A8C"/>
    <w:rsid w:val="008769A0"/>
    <w:rsid w:val="008802CF"/>
    <w:rsid w:val="00880591"/>
    <w:rsid w:val="00880C60"/>
    <w:rsid w:val="008810A6"/>
    <w:rsid w:val="00882F3B"/>
    <w:rsid w:val="00883388"/>
    <w:rsid w:val="00883500"/>
    <w:rsid w:val="008838C6"/>
    <w:rsid w:val="00884CA1"/>
    <w:rsid w:val="00890DEC"/>
    <w:rsid w:val="00892F69"/>
    <w:rsid w:val="00893F18"/>
    <w:rsid w:val="00894352"/>
    <w:rsid w:val="0089478E"/>
    <w:rsid w:val="0089504E"/>
    <w:rsid w:val="00895285"/>
    <w:rsid w:val="00897B43"/>
    <w:rsid w:val="00897FA2"/>
    <w:rsid w:val="008A02AF"/>
    <w:rsid w:val="008A062F"/>
    <w:rsid w:val="008A0DE2"/>
    <w:rsid w:val="008A11C1"/>
    <w:rsid w:val="008A14E9"/>
    <w:rsid w:val="008A170E"/>
    <w:rsid w:val="008A2006"/>
    <w:rsid w:val="008A2D44"/>
    <w:rsid w:val="008A3E93"/>
    <w:rsid w:val="008A5361"/>
    <w:rsid w:val="008A5730"/>
    <w:rsid w:val="008A59AA"/>
    <w:rsid w:val="008A726D"/>
    <w:rsid w:val="008B01B8"/>
    <w:rsid w:val="008B18E6"/>
    <w:rsid w:val="008B1DB8"/>
    <w:rsid w:val="008B209D"/>
    <w:rsid w:val="008B2B5F"/>
    <w:rsid w:val="008B3924"/>
    <w:rsid w:val="008B3CAB"/>
    <w:rsid w:val="008B5451"/>
    <w:rsid w:val="008B5A3F"/>
    <w:rsid w:val="008B6603"/>
    <w:rsid w:val="008B68AE"/>
    <w:rsid w:val="008B7236"/>
    <w:rsid w:val="008C107A"/>
    <w:rsid w:val="008C2CCC"/>
    <w:rsid w:val="008C2FA1"/>
    <w:rsid w:val="008C4462"/>
    <w:rsid w:val="008C486C"/>
    <w:rsid w:val="008C537F"/>
    <w:rsid w:val="008C6FFB"/>
    <w:rsid w:val="008C7495"/>
    <w:rsid w:val="008C774C"/>
    <w:rsid w:val="008D03CA"/>
    <w:rsid w:val="008D065E"/>
    <w:rsid w:val="008D0E17"/>
    <w:rsid w:val="008D202B"/>
    <w:rsid w:val="008D3DFF"/>
    <w:rsid w:val="008D58E2"/>
    <w:rsid w:val="008D59C1"/>
    <w:rsid w:val="008D64E5"/>
    <w:rsid w:val="008D64FF"/>
    <w:rsid w:val="008D67EA"/>
    <w:rsid w:val="008D6A30"/>
    <w:rsid w:val="008D76A4"/>
    <w:rsid w:val="008D7E08"/>
    <w:rsid w:val="008E25C8"/>
    <w:rsid w:val="008E2B43"/>
    <w:rsid w:val="008E3CEE"/>
    <w:rsid w:val="008E3D56"/>
    <w:rsid w:val="008E5149"/>
    <w:rsid w:val="008E63C9"/>
    <w:rsid w:val="008E659B"/>
    <w:rsid w:val="008E68DE"/>
    <w:rsid w:val="008E74B7"/>
    <w:rsid w:val="008E7658"/>
    <w:rsid w:val="008E7FA7"/>
    <w:rsid w:val="008F00C5"/>
    <w:rsid w:val="008F0242"/>
    <w:rsid w:val="008F0669"/>
    <w:rsid w:val="008F190E"/>
    <w:rsid w:val="008F19B2"/>
    <w:rsid w:val="008F19E6"/>
    <w:rsid w:val="008F289A"/>
    <w:rsid w:val="008F2A46"/>
    <w:rsid w:val="008F4185"/>
    <w:rsid w:val="008F549E"/>
    <w:rsid w:val="008F6316"/>
    <w:rsid w:val="008F7481"/>
    <w:rsid w:val="008F7C99"/>
    <w:rsid w:val="009009F1"/>
    <w:rsid w:val="00901158"/>
    <w:rsid w:val="009014E4"/>
    <w:rsid w:val="009018B3"/>
    <w:rsid w:val="00901900"/>
    <w:rsid w:val="009019AE"/>
    <w:rsid w:val="00902821"/>
    <w:rsid w:val="00903DE2"/>
    <w:rsid w:val="009046A7"/>
    <w:rsid w:val="009049EB"/>
    <w:rsid w:val="00904C2D"/>
    <w:rsid w:val="00904F4D"/>
    <w:rsid w:val="009055AA"/>
    <w:rsid w:val="00905E00"/>
    <w:rsid w:val="0090611E"/>
    <w:rsid w:val="00913C50"/>
    <w:rsid w:val="009149E1"/>
    <w:rsid w:val="0091530B"/>
    <w:rsid w:val="00920196"/>
    <w:rsid w:val="009206CA"/>
    <w:rsid w:val="00921E14"/>
    <w:rsid w:val="00921E8F"/>
    <w:rsid w:val="00922751"/>
    <w:rsid w:val="00923422"/>
    <w:rsid w:val="009237EC"/>
    <w:rsid w:val="009239C0"/>
    <w:rsid w:val="009244F4"/>
    <w:rsid w:val="00925C17"/>
    <w:rsid w:val="0092601A"/>
    <w:rsid w:val="009268EF"/>
    <w:rsid w:val="00930322"/>
    <w:rsid w:val="00930A0E"/>
    <w:rsid w:val="00930B30"/>
    <w:rsid w:val="00932386"/>
    <w:rsid w:val="00933E68"/>
    <w:rsid w:val="00934222"/>
    <w:rsid w:val="009358F5"/>
    <w:rsid w:val="00940388"/>
    <w:rsid w:val="009406A0"/>
    <w:rsid w:val="00940E1C"/>
    <w:rsid w:val="00942568"/>
    <w:rsid w:val="00942978"/>
    <w:rsid w:val="00942C47"/>
    <w:rsid w:val="009437D4"/>
    <w:rsid w:val="00943DD8"/>
    <w:rsid w:val="009440C5"/>
    <w:rsid w:val="009444A0"/>
    <w:rsid w:val="0094542F"/>
    <w:rsid w:val="0094677C"/>
    <w:rsid w:val="00950EB4"/>
    <w:rsid w:val="009518E8"/>
    <w:rsid w:val="00951CB7"/>
    <w:rsid w:val="009523E2"/>
    <w:rsid w:val="0095428E"/>
    <w:rsid w:val="009555BA"/>
    <w:rsid w:val="0095649E"/>
    <w:rsid w:val="009573CD"/>
    <w:rsid w:val="00960F19"/>
    <w:rsid w:val="00961EA4"/>
    <w:rsid w:val="0096235C"/>
    <w:rsid w:val="00962A1C"/>
    <w:rsid w:val="00962B0E"/>
    <w:rsid w:val="00962B8B"/>
    <w:rsid w:val="00967684"/>
    <w:rsid w:val="00970783"/>
    <w:rsid w:val="00974315"/>
    <w:rsid w:val="00975081"/>
    <w:rsid w:val="009757C7"/>
    <w:rsid w:val="00976624"/>
    <w:rsid w:val="009769A4"/>
    <w:rsid w:val="00976A4E"/>
    <w:rsid w:val="00976FD4"/>
    <w:rsid w:val="00980177"/>
    <w:rsid w:val="009807EF"/>
    <w:rsid w:val="00980DD6"/>
    <w:rsid w:val="00982B9B"/>
    <w:rsid w:val="00985B76"/>
    <w:rsid w:val="00986CB3"/>
    <w:rsid w:val="00987594"/>
    <w:rsid w:val="0098774C"/>
    <w:rsid w:val="00990AC4"/>
    <w:rsid w:val="009925C0"/>
    <w:rsid w:val="00996199"/>
    <w:rsid w:val="009962DD"/>
    <w:rsid w:val="009971B4"/>
    <w:rsid w:val="00997955"/>
    <w:rsid w:val="009A065C"/>
    <w:rsid w:val="009A0F1D"/>
    <w:rsid w:val="009A1252"/>
    <w:rsid w:val="009A1415"/>
    <w:rsid w:val="009A1686"/>
    <w:rsid w:val="009A19DA"/>
    <w:rsid w:val="009A1B6E"/>
    <w:rsid w:val="009A2DBE"/>
    <w:rsid w:val="009A2E1E"/>
    <w:rsid w:val="009A313E"/>
    <w:rsid w:val="009A37EC"/>
    <w:rsid w:val="009A400E"/>
    <w:rsid w:val="009A429B"/>
    <w:rsid w:val="009A4AB0"/>
    <w:rsid w:val="009A566A"/>
    <w:rsid w:val="009A6B6F"/>
    <w:rsid w:val="009B1A61"/>
    <w:rsid w:val="009B1F29"/>
    <w:rsid w:val="009B54FB"/>
    <w:rsid w:val="009B5AD3"/>
    <w:rsid w:val="009B62AA"/>
    <w:rsid w:val="009B652C"/>
    <w:rsid w:val="009B6DCC"/>
    <w:rsid w:val="009C051B"/>
    <w:rsid w:val="009C0DCB"/>
    <w:rsid w:val="009C0F28"/>
    <w:rsid w:val="009C125A"/>
    <w:rsid w:val="009C1663"/>
    <w:rsid w:val="009C1D2C"/>
    <w:rsid w:val="009C331D"/>
    <w:rsid w:val="009C435A"/>
    <w:rsid w:val="009C4E78"/>
    <w:rsid w:val="009C5318"/>
    <w:rsid w:val="009C5B99"/>
    <w:rsid w:val="009C6437"/>
    <w:rsid w:val="009C68B5"/>
    <w:rsid w:val="009C73B9"/>
    <w:rsid w:val="009C7743"/>
    <w:rsid w:val="009D1A1A"/>
    <w:rsid w:val="009D31F4"/>
    <w:rsid w:val="009D4304"/>
    <w:rsid w:val="009D53EA"/>
    <w:rsid w:val="009D5FA8"/>
    <w:rsid w:val="009D5FE0"/>
    <w:rsid w:val="009D6ED9"/>
    <w:rsid w:val="009D7363"/>
    <w:rsid w:val="009E123B"/>
    <w:rsid w:val="009E129D"/>
    <w:rsid w:val="009E1E98"/>
    <w:rsid w:val="009E25B3"/>
    <w:rsid w:val="009E475C"/>
    <w:rsid w:val="009E4BA2"/>
    <w:rsid w:val="009E4F7E"/>
    <w:rsid w:val="009E5F7C"/>
    <w:rsid w:val="009E5FA5"/>
    <w:rsid w:val="009E6A3F"/>
    <w:rsid w:val="009E6F17"/>
    <w:rsid w:val="009F093D"/>
    <w:rsid w:val="009F0E30"/>
    <w:rsid w:val="009F1B4F"/>
    <w:rsid w:val="009F2337"/>
    <w:rsid w:val="009F2747"/>
    <w:rsid w:val="009F331D"/>
    <w:rsid w:val="009F36C8"/>
    <w:rsid w:val="009F3E83"/>
    <w:rsid w:val="009F4C85"/>
    <w:rsid w:val="009F4F8B"/>
    <w:rsid w:val="009F75E7"/>
    <w:rsid w:val="00A000E7"/>
    <w:rsid w:val="00A006F6"/>
    <w:rsid w:val="00A00AC0"/>
    <w:rsid w:val="00A01446"/>
    <w:rsid w:val="00A02FFF"/>
    <w:rsid w:val="00A0314F"/>
    <w:rsid w:val="00A0341F"/>
    <w:rsid w:val="00A03E5E"/>
    <w:rsid w:val="00A04937"/>
    <w:rsid w:val="00A04D1C"/>
    <w:rsid w:val="00A04DDD"/>
    <w:rsid w:val="00A04F52"/>
    <w:rsid w:val="00A05609"/>
    <w:rsid w:val="00A058B6"/>
    <w:rsid w:val="00A06692"/>
    <w:rsid w:val="00A07CB3"/>
    <w:rsid w:val="00A11DCB"/>
    <w:rsid w:val="00A11F61"/>
    <w:rsid w:val="00A11FCE"/>
    <w:rsid w:val="00A1393A"/>
    <w:rsid w:val="00A13A99"/>
    <w:rsid w:val="00A14306"/>
    <w:rsid w:val="00A149BB"/>
    <w:rsid w:val="00A154DC"/>
    <w:rsid w:val="00A17823"/>
    <w:rsid w:val="00A2102F"/>
    <w:rsid w:val="00A224C8"/>
    <w:rsid w:val="00A22E73"/>
    <w:rsid w:val="00A22F3D"/>
    <w:rsid w:val="00A24720"/>
    <w:rsid w:val="00A24D08"/>
    <w:rsid w:val="00A260AA"/>
    <w:rsid w:val="00A266B1"/>
    <w:rsid w:val="00A26B66"/>
    <w:rsid w:val="00A27C63"/>
    <w:rsid w:val="00A318E7"/>
    <w:rsid w:val="00A31C32"/>
    <w:rsid w:val="00A31E81"/>
    <w:rsid w:val="00A32A58"/>
    <w:rsid w:val="00A32AC8"/>
    <w:rsid w:val="00A33C44"/>
    <w:rsid w:val="00A33FC1"/>
    <w:rsid w:val="00A35291"/>
    <w:rsid w:val="00A36026"/>
    <w:rsid w:val="00A36F88"/>
    <w:rsid w:val="00A37799"/>
    <w:rsid w:val="00A37F21"/>
    <w:rsid w:val="00A42640"/>
    <w:rsid w:val="00A426C6"/>
    <w:rsid w:val="00A42911"/>
    <w:rsid w:val="00A43DA0"/>
    <w:rsid w:val="00A44B15"/>
    <w:rsid w:val="00A468BB"/>
    <w:rsid w:val="00A46C92"/>
    <w:rsid w:val="00A46EE7"/>
    <w:rsid w:val="00A50377"/>
    <w:rsid w:val="00A5207D"/>
    <w:rsid w:val="00A52243"/>
    <w:rsid w:val="00A526E0"/>
    <w:rsid w:val="00A53E52"/>
    <w:rsid w:val="00A55A2C"/>
    <w:rsid w:val="00A55CBA"/>
    <w:rsid w:val="00A55EB5"/>
    <w:rsid w:val="00A56011"/>
    <w:rsid w:val="00A61A1F"/>
    <w:rsid w:val="00A61A94"/>
    <w:rsid w:val="00A62265"/>
    <w:rsid w:val="00A63618"/>
    <w:rsid w:val="00A64EA7"/>
    <w:rsid w:val="00A65504"/>
    <w:rsid w:val="00A67188"/>
    <w:rsid w:val="00A67506"/>
    <w:rsid w:val="00A70035"/>
    <w:rsid w:val="00A703A1"/>
    <w:rsid w:val="00A703EE"/>
    <w:rsid w:val="00A70542"/>
    <w:rsid w:val="00A722A0"/>
    <w:rsid w:val="00A723EB"/>
    <w:rsid w:val="00A73487"/>
    <w:rsid w:val="00A737E1"/>
    <w:rsid w:val="00A75E6C"/>
    <w:rsid w:val="00A77033"/>
    <w:rsid w:val="00A7777F"/>
    <w:rsid w:val="00A77CE3"/>
    <w:rsid w:val="00A8134F"/>
    <w:rsid w:val="00A814BF"/>
    <w:rsid w:val="00A81829"/>
    <w:rsid w:val="00A81DAE"/>
    <w:rsid w:val="00A82385"/>
    <w:rsid w:val="00A831B4"/>
    <w:rsid w:val="00A83F9B"/>
    <w:rsid w:val="00A85A1B"/>
    <w:rsid w:val="00A860F2"/>
    <w:rsid w:val="00A866B6"/>
    <w:rsid w:val="00A90E71"/>
    <w:rsid w:val="00A91449"/>
    <w:rsid w:val="00A92210"/>
    <w:rsid w:val="00A924FB"/>
    <w:rsid w:val="00A932E9"/>
    <w:rsid w:val="00A93EFF"/>
    <w:rsid w:val="00A93FC4"/>
    <w:rsid w:val="00A953EC"/>
    <w:rsid w:val="00A95835"/>
    <w:rsid w:val="00A95E4E"/>
    <w:rsid w:val="00A9628B"/>
    <w:rsid w:val="00A96A45"/>
    <w:rsid w:val="00A97386"/>
    <w:rsid w:val="00AA0A83"/>
    <w:rsid w:val="00AA0C3D"/>
    <w:rsid w:val="00AA19BA"/>
    <w:rsid w:val="00AA20B7"/>
    <w:rsid w:val="00AA3192"/>
    <w:rsid w:val="00AA55E0"/>
    <w:rsid w:val="00AA5C25"/>
    <w:rsid w:val="00AA5E53"/>
    <w:rsid w:val="00AA61F5"/>
    <w:rsid w:val="00AA684D"/>
    <w:rsid w:val="00AA7080"/>
    <w:rsid w:val="00AB0980"/>
    <w:rsid w:val="00AB1C9B"/>
    <w:rsid w:val="00AB458A"/>
    <w:rsid w:val="00AB6E1D"/>
    <w:rsid w:val="00AB7E29"/>
    <w:rsid w:val="00AB7F2D"/>
    <w:rsid w:val="00AC013A"/>
    <w:rsid w:val="00AC0A26"/>
    <w:rsid w:val="00AC1885"/>
    <w:rsid w:val="00AC1BA9"/>
    <w:rsid w:val="00AC1E84"/>
    <w:rsid w:val="00AC28A0"/>
    <w:rsid w:val="00AC569A"/>
    <w:rsid w:val="00AC5E2D"/>
    <w:rsid w:val="00AC60AF"/>
    <w:rsid w:val="00AC71EF"/>
    <w:rsid w:val="00AC7CE2"/>
    <w:rsid w:val="00AC7D7F"/>
    <w:rsid w:val="00AD0476"/>
    <w:rsid w:val="00AD1EF2"/>
    <w:rsid w:val="00AD2D4D"/>
    <w:rsid w:val="00AD4199"/>
    <w:rsid w:val="00AD4870"/>
    <w:rsid w:val="00AD56B9"/>
    <w:rsid w:val="00AD61D4"/>
    <w:rsid w:val="00AD6527"/>
    <w:rsid w:val="00AD6779"/>
    <w:rsid w:val="00AD7D21"/>
    <w:rsid w:val="00AD7D7C"/>
    <w:rsid w:val="00AE07A3"/>
    <w:rsid w:val="00AE1E20"/>
    <w:rsid w:val="00AE2C6D"/>
    <w:rsid w:val="00AE2D6B"/>
    <w:rsid w:val="00AE2DB9"/>
    <w:rsid w:val="00AE360B"/>
    <w:rsid w:val="00AE48A1"/>
    <w:rsid w:val="00AE56F7"/>
    <w:rsid w:val="00AE5730"/>
    <w:rsid w:val="00AE6C0F"/>
    <w:rsid w:val="00AE6E61"/>
    <w:rsid w:val="00AE7EE1"/>
    <w:rsid w:val="00AF0243"/>
    <w:rsid w:val="00AF0A87"/>
    <w:rsid w:val="00AF0EB3"/>
    <w:rsid w:val="00AF0F65"/>
    <w:rsid w:val="00AF1062"/>
    <w:rsid w:val="00AF1CAB"/>
    <w:rsid w:val="00AF1E47"/>
    <w:rsid w:val="00AF2E85"/>
    <w:rsid w:val="00AF3159"/>
    <w:rsid w:val="00AF31A4"/>
    <w:rsid w:val="00AF3C73"/>
    <w:rsid w:val="00AF3DA6"/>
    <w:rsid w:val="00AF485F"/>
    <w:rsid w:val="00AF4E65"/>
    <w:rsid w:val="00AF62E3"/>
    <w:rsid w:val="00B00AE1"/>
    <w:rsid w:val="00B01C6F"/>
    <w:rsid w:val="00B01FE3"/>
    <w:rsid w:val="00B02589"/>
    <w:rsid w:val="00B02682"/>
    <w:rsid w:val="00B03533"/>
    <w:rsid w:val="00B0436E"/>
    <w:rsid w:val="00B04582"/>
    <w:rsid w:val="00B060F8"/>
    <w:rsid w:val="00B070C7"/>
    <w:rsid w:val="00B072DB"/>
    <w:rsid w:val="00B0762F"/>
    <w:rsid w:val="00B07D61"/>
    <w:rsid w:val="00B10636"/>
    <w:rsid w:val="00B112DB"/>
    <w:rsid w:val="00B124D6"/>
    <w:rsid w:val="00B12E1E"/>
    <w:rsid w:val="00B13615"/>
    <w:rsid w:val="00B13FE0"/>
    <w:rsid w:val="00B14E73"/>
    <w:rsid w:val="00B150C6"/>
    <w:rsid w:val="00B17850"/>
    <w:rsid w:val="00B2263D"/>
    <w:rsid w:val="00B22D96"/>
    <w:rsid w:val="00B242F1"/>
    <w:rsid w:val="00B245DB"/>
    <w:rsid w:val="00B24805"/>
    <w:rsid w:val="00B263A8"/>
    <w:rsid w:val="00B27786"/>
    <w:rsid w:val="00B32295"/>
    <w:rsid w:val="00B32D38"/>
    <w:rsid w:val="00B334EF"/>
    <w:rsid w:val="00B34904"/>
    <w:rsid w:val="00B3508B"/>
    <w:rsid w:val="00B37117"/>
    <w:rsid w:val="00B37960"/>
    <w:rsid w:val="00B37DCF"/>
    <w:rsid w:val="00B41D95"/>
    <w:rsid w:val="00B4388C"/>
    <w:rsid w:val="00B4534C"/>
    <w:rsid w:val="00B45A7A"/>
    <w:rsid w:val="00B50209"/>
    <w:rsid w:val="00B5300C"/>
    <w:rsid w:val="00B53ABD"/>
    <w:rsid w:val="00B543BE"/>
    <w:rsid w:val="00B55288"/>
    <w:rsid w:val="00B55374"/>
    <w:rsid w:val="00B55B85"/>
    <w:rsid w:val="00B56651"/>
    <w:rsid w:val="00B56BA2"/>
    <w:rsid w:val="00B57684"/>
    <w:rsid w:val="00B57885"/>
    <w:rsid w:val="00B60121"/>
    <w:rsid w:val="00B6028D"/>
    <w:rsid w:val="00B6365D"/>
    <w:rsid w:val="00B63E24"/>
    <w:rsid w:val="00B647DB"/>
    <w:rsid w:val="00B65FF6"/>
    <w:rsid w:val="00B70BF5"/>
    <w:rsid w:val="00B717F5"/>
    <w:rsid w:val="00B7240A"/>
    <w:rsid w:val="00B74F9B"/>
    <w:rsid w:val="00B75940"/>
    <w:rsid w:val="00B75DDE"/>
    <w:rsid w:val="00B7698E"/>
    <w:rsid w:val="00B76C71"/>
    <w:rsid w:val="00B7798C"/>
    <w:rsid w:val="00B824D4"/>
    <w:rsid w:val="00B82A48"/>
    <w:rsid w:val="00B8366B"/>
    <w:rsid w:val="00B843B7"/>
    <w:rsid w:val="00B85BA3"/>
    <w:rsid w:val="00B8621A"/>
    <w:rsid w:val="00B86722"/>
    <w:rsid w:val="00B867D8"/>
    <w:rsid w:val="00B87823"/>
    <w:rsid w:val="00B909C6"/>
    <w:rsid w:val="00B92A22"/>
    <w:rsid w:val="00B92D10"/>
    <w:rsid w:val="00B92E14"/>
    <w:rsid w:val="00B95A72"/>
    <w:rsid w:val="00B95C02"/>
    <w:rsid w:val="00B95CA0"/>
    <w:rsid w:val="00B9630F"/>
    <w:rsid w:val="00B96D48"/>
    <w:rsid w:val="00B976CF"/>
    <w:rsid w:val="00BA208D"/>
    <w:rsid w:val="00BA21AA"/>
    <w:rsid w:val="00BA24FB"/>
    <w:rsid w:val="00BA27DA"/>
    <w:rsid w:val="00BA2946"/>
    <w:rsid w:val="00BA3117"/>
    <w:rsid w:val="00BA3B19"/>
    <w:rsid w:val="00BA435F"/>
    <w:rsid w:val="00BA5BBD"/>
    <w:rsid w:val="00BA5EC4"/>
    <w:rsid w:val="00BA63C8"/>
    <w:rsid w:val="00BA68FA"/>
    <w:rsid w:val="00BA6FF2"/>
    <w:rsid w:val="00BA73AD"/>
    <w:rsid w:val="00BA786C"/>
    <w:rsid w:val="00BB0F9C"/>
    <w:rsid w:val="00BB15C7"/>
    <w:rsid w:val="00BB15EF"/>
    <w:rsid w:val="00BB17E3"/>
    <w:rsid w:val="00BB2545"/>
    <w:rsid w:val="00BB38A4"/>
    <w:rsid w:val="00BB4FF1"/>
    <w:rsid w:val="00BB5AFE"/>
    <w:rsid w:val="00BB5E7E"/>
    <w:rsid w:val="00BB6916"/>
    <w:rsid w:val="00BB6B11"/>
    <w:rsid w:val="00BC10D6"/>
    <w:rsid w:val="00BC1AF2"/>
    <w:rsid w:val="00BC2EAF"/>
    <w:rsid w:val="00BC362A"/>
    <w:rsid w:val="00BC37DD"/>
    <w:rsid w:val="00BC3F70"/>
    <w:rsid w:val="00BC4528"/>
    <w:rsid w:val="00BC5421"/>
    <w:rsid w:val="00BC554E"/>
    <w:rsid w:val="00BC571B"/>
    <w:rsid w:val="00BC75A2"/>
    <w:rsid w:val="00BD031E"/>
    <w:rsid w:val="00BD12C6"/>
    <w:rsid w:val="00BD26E8"/>
    <w:rsid w:val="00BD2E9A"/>
    <w:rsid w:val="00BD3911"/>
    <w:rsid w:val="00BD60EF"/>
    <w:rsid w:val="00BD6445"/>
    <w:rsid w:val="00BD6B28"/>
    <w:rsid w:val="00BE114B"/>
    <w:rsid w:val="00BE1366"/>
    <w:rsid w:val="00BE13E5"/>
    <w:rsid w:val="00BE1771"/>
    <w:rsid w:val="00BE1F27"/>
    <w:rsid w:val="00BE2F4D"/>
    <w:rsid w:val="00BE4280"/>
    <w:rsid w:val="00BE5E38"/>
    <w:rsid w:val="00BE662F"/>
    <w:rsid w:val="00BF0EE3"/>
    <w:rsid w:val="00BF1A61"/>
    <w:rsid w:val="00BF1ABE"/>
    <w:rsid w:val="00BF27F2"/>
    <w:rsid w:val="00BF4040"/>
    <w:rsid w:val="00BF4CE7"/>
    <w:rsid w:val="00BF4D63"/>
    <w:rsid w:val="00BF520F"/>
    <w:rsid w:val="00BF59BA"/>
    <w:rsid w:val="00BF6588"/>
    <w:rsid w:val="00BF71FE"/>
    <w:rsid w:val="00BF7785"/>
    <w:rsid w:val="00BF7F80"/>
    <w:rsid w:val="00C0138C"/>
    <w:rsid w:val="00C01647"/>
    <w:rsid w:val="00C018B2"/>
    <w:rsid w:val="00C01AED"/>
    <w:rsid w:val="00C02A8F"/>
    <w:rsid w:val="00C032FC"/>
    <w:rsid w:val="00C043CB"/>
    <w:rsid w:val="00C05705"/>
    <w:rsid w:val="00C05A36"/>
    <w:rsid w:val="00C071DA"/>
    <w:rsid w:val="00C071EB"/>
    <w:rsid w:val="00C0779C"/>
    <w:rsid w:val="00C07ADB"/>
    <w:rsid w:val="00C1071F"/>
    <w:rsid w:val="00C10C56"/>
    <w:rsid w:val="00C11167"/>
    <w:rsid w:val="00C1125E"/>
    <w:rsid w:val="00C12C46"/>
    <w:rsid w:val="00C133E0"/>
    <w:rsid w:val="00C156CF"/>
    <w:rsid w:val="00C15BAF"/>
    <w:rsid w:val="00C1607E"/>
    <w:rsid w:val="00C172B8"/>
    <w:rsid w:val="00C17D57"/>
    <w:rsid w:val="00C20173"/>
    <w:rsid w:val="00C210B9"/>
    <w:rsid w:val="00C2190B"/>
    <w:rsid w:val="00C21CD7"/>
    <w:rsid w:val="00C21F57"/>
    <w:rsid w:val="00C2384D"/>
    <w:rsid w:val="00C25487"/>
    <w:rsid w:val="00C258D8"/>
    <w:rsid w:val="00C2623F"/>
    <w:rsid w:val="00C265E6"/>
    <w:rsid w:val="00C267A9"/>
    <w:rsid w:val="00C26D8C"/>
    <w:rsid w:val="00C30AE4"/>
    <w:rsid w:val="00C31382"/>
    <w:rsid w:val="00C32587"/>
    <w:rsid w:val="00C326EE"/>
    <w:rsid w:val="00C33268"/>
    <w:rsid w:val="00C3359A"/>
    <w:rsid w:val="00C33CDF"/>
    <w:rsid w:val="00C346BF"/>
    <w:rsid w:val="00C34702"/>
    <w:rsid w:val="00C34D9D"/>
    <w:rsid w:val="00C34DBB"/>
    <w:rsid w:val="00C35707"/>
    <w:rsid w:val="00C35DF2"/>
    <w:rsid w:val="00C36259"/>
    <w:rsid w:val="00C368E7"/>
    <w:rsid w:val="00C370B2"/>
    <w:rsid w:val="00C3730B"/>
    <w:rsid w:val="00C3776C"/>
    <w:rsid w:val="00C40012"/>
    <w:rsid w:val="00C400D6"/>
    <w:rsid w:val="00C405FB"/>
    <w:rsid w:val="00C44326"/>
    <w:rsid w:val="00C448D3"/>
    <w:rsid w:val="00C44D33"/>
    <w:rsid w:val="00C4525F"/>
    <w:rsid w:val="00C45310"/>
    <w:rsid w:val="00C455A0"/>
    <w:rsid w:val="00C461BA"/>
    <w:rsid w:val="00C46514"/>
    <w:rsid w:val="00C465D5"/>
    <w:rsid w:val="00C46CCA"/>
    <w:rsid w:val="00C504BD"/>
    <w:rsid w:val="00C507FE"/>
    <w:rsid w:val="00C514F2"/>
    <w:rsid w:val="00C52049"/>
    <w:rsid w:val="00C52B41"/>
    <w:rsid w:val="00C53A81"/>
    <w:rsid w:val="00C55978"/>
    <w:rsid w:val="00C55F10"/>
    <w:rsid w:val="00C56F95"/>
    <w:rsid w:val="00C57A4B"/>
    <w:rsid w:val="00C60E8A"/>
    <w:rsid w:val="00C61B54"/>
    <w:rsid w:val="00C6251D"/>
    <w:rsid w:val="00C62B65"/>
    <w:rsid w:val="00C6351B"/>
    <w:rsid w:val="00C63D34"/>
    <w:rsid w:val="00C63F07"/>
    <w:rsid w:val="00C640AD"/>
    <w:rsid w:val="00C6478A"/>
    <w:rsid w:val="00C64A54"/>
    <w:rsid w:val="00C655F6"/>
    <w:rsid w:val="00C65835"/>
    <w:rsid w:val="00C66071"/>
    <w:rsid w:val="00C66625"/>
    <w:rsid w:val="00C66EDE"/>
    <w:rsid w:val="00C71030"/>
    <w:rsid w:val="00C72398"/>
    <w:rsid w:val="00C72A6B"/>
    <w:rsid w:val="00C73B2A"/>
    <w:rsid w:val="00C74007"/>
    <w:rsid w:val="00C75121"/>
    <w:rsid w:val="00C757A6"/>
    <w:rsid w:val="00C75A1A"/>
    <w:rsid w:val="00C75B50"/>
    <w:rsid w:val="00C75BA2"/>
    <w:rsid w:val="00C75C47"/>
    <w:rsid w:val="00C75D77"/>
    <w:rsid w:val="00C771CB"/>
    <w:rsid w:val="00C80691"/>
    <w:rsid w:val="00C813A1"/>
    <w:rsid w:val="00C816E4"/>
    <w:rsid w:val="00C8201A"/>
    <w:rsid w:val="00C82169"/>
    <w:rsid w:val="00C82574"/>
    <w:rsid w:val="00C839D8"/>
    <w:rsid w:val="00C83D1C"/>
    <w:rsid w:val="00C842A5"/>
    <w:rsid w:val="00C8576A"/>
    <w:rsid w:val="00C861D9"/>
    <w:rsid w:val="00C86B03"/>
    <w:rsid w:val="00C877B7"/>
    <w:rsid w:val="00C87BD2"/>
    <w:rsid w:val="00C905DF"/>
    <w:rsid w:val="00C92379"/>
    <w:rsid w:val="00C930EF"/>
    <w:rsid w:val="00C9446A"/>
    <w:rsid w:val="00C9458C"/>
    <w:rsid w:val="00C94A64"/>
    <w:rsid w:val="00C9625D"/>
    <w:rsid w:val="00C9663E"/>
    <w:rsid w:val="00C97A5D"/>
    <w:rsid w:val="00CA3551"/>
    <w:rsid w:val="00CA36FC"/>
    <w:rsid w:val="00CA4246"/>
    <w:rsid w:val="00CA4251"/>
    <w:rsid w:val="00CA51CE"/>
    <w:rsid w:val="00CA5CCD"/>
    <w:rsid w:val="00CA5E06"/>
    <w:rsid w:val="00CA5F58"/>
    <w:rsid w:val="00CA645B"/>
    <w:rsid w:val="00CA7016"/>
    <w:rsid w:val="00CA75EE"/>
    <w:rsid w:val="00CA78A1"/>
    <w:rsid w:val="00CB1E2E"/>
    <w:rsid w:val="00CB205B"/>
    <w:rsid w:val="00CB4201"/>
    <w:rsid w:val="00CB52ED"/>
    <w:rsid w:val="00CB6322"/>
    <w:rsid w:val="00CB6538"/>
    <w:rsid w:val="00CB6C8D"/>
    <w:rsid w:val="00CB7818"/>
    <w:rsid w:val="00CB7A85"/>
    <w:rsid w:val="00CC04ED"/>
    <w:rsid w:val="00CC0F21"/>
    <w:rsid w:val="00CC0FD0"/>
    <w:rsid w:val="00CC1018"/>
    <w:rsid w:val="00CC1278"/>
    <w:rsid w:val="00CC14A8"/>
    <w:rsid w:val="00CC150F"/>
    <w:rsid w:val="00CC15FD"/>
    <w:rsid w:val="00CC176C"/>
    <w:rsid w:val="00CC18FD"/>
    <w:rsid w:val="00CC2D6C"/>
    <w:rsid w:val="00CC328C"/>
    <w:rsid w:val="00CC4461"/>
    <w:rsid w:val="00CC477E"/>
    <w:rsid w:val="00CC531D"/>
    <w:rsid w:val="00CC577E"/>
    <w:rsid w:val="00CC61D2"/>
    <w:rsid w:val="00CC6CFA"/>
    <w:rsid w:val="00CD0473"/>
    <w:rsid w:val="00CD15E9"/>
    <w:rsid w:val="00CD19A2"/>
    <w:rsid w:val="00CD32FB"/>
    <w:rsid w:val="00CD3337"/>
    <w:rsid w:val="00CD3887"/>
    <w:rsid w:val="00CD544A"/>
    <w:rsid w:val="00CD6419"/>
    <w:rsid w:val="00CE05B6"/>
    <w:rsid w:val="00CE07E3"/>
    <w:rsid w:val="00CE212D"/>
    <w:rsid w:val="00CE23D3"/>
    <w:rsid w:val="00CE25E5"/>
    <w:rsid w:val="00CE2E57"/>
    <w:rsid w:val="00CE4508"/>
    <w:rsid w:val="00CE50E7"/>
    <w:rsid w:val="00CE5D54"/>
    <w:rsid w:val="00CE664F"/>
    <w:rsid w:val="00CE6D97"/>
    <w:rsid w:val="00CE6F66"/>
    <w:rsid w:val="00CE7F33"/>
    <w:rsid w:val="00CF0435"/>
    <w:rsid w:val="00CF053E"/>
    <w:rsid w:val="00CF1686"/>
    <w:rsid w:val="00CF20FB"/>
    <w:rsid w:val="00CF21C2"/>
    <w:rsid w:val="00CF272B"/>
    <w:rsid w:val="00CF36BB"/>
    <w:rsid w:val="00CF38D3"/>
    <w:rsid w:val="00CF4D60"/>
    <w:rsid w:val="00CF5FF0"/>
    <w:rsid w:val="00CF644F"/>
    <w:rsid w:val="00CF65B9"/>
    <w:rsid w:val="00CF6A92"/>
    <w:rsid w:val="00CF7AAF"/>
    <w:rsid w:val="00D00265"/>
    <w:rsid w:val="00D006BE"/>
    <w:rsid w:val="00D00E6E"/>
    <w:rsid w:val="00D018A8"/>
    <w:rsid w:val="00D02B76"/>
    <w:rsid w:val="00D04437"/>
    <w:rsid w:val="00D0452F"/>
    <w:rsid w:val="00D045E0"/>
    <w:rsid w:val="00D050BC"/>
    <w:rsid w:val="00D0524D"/>
    <w:rsid w:val="00D05806"/>
    <w:rsid w:val="00D05B32"/>
    <w:rsid w:val="00D05CEE"/>
    <w:rsid w:val="00D06830"/>
    <w:rsid w:val="00D0710C"/>
    <w:rsid w:val="00D074ED"/>
    <w:rsid w:val="00D07790"/>
    <w:rsid w:val="00D1034A"/>
    <w:rsid w:val="00D10FE0"/>
    <w:rsid w:val="00D1245E"/>
    <w:rsid w:val="00D12D12"/>
    <w:rsid w:val="00D12F30"/>
    <w:rsid w:val="00D13093"/>
    <w:rsid w:val="00D13821"/>
    <w:rsid w:val="00D13FCB"/>
    <w:rsid w:val="00D14A1E"/>
    <w:rsid w:val="00D15CE7"/>
    <w:rsid w:val="00D1726C"/>
    <w:rsid w:val="00D1777F"/>
    <w:rsid w:val="00D2021F"/>
    <w:rsid w:val="00D20A75"/>
    <w:rsid w:val="00D21836"/>
    <w:rsid w:val="00D223E6"/>
    <w:rsid w:val="00D22C7B"/>
    <w:rsid w:val="00D234EE"/>
    <w:rsid w:val="00D236B8"/>
    <w:rsid w:val="00D24ACC"/>
    <w:rsid w:val="00D25FCC"/>
    <w:rsid w:val="00D26848"/>
    <w:rsid w:val="00D26D8E"/>
    <w:rsid w:val="00D27260"/>
    <w:rsid w:val="00D31607"/>
    <w:rsid w:val="00D3235B"/>
    <w:rsid w:val="00D327A2"/>
    <w:rsid w:val="00D32B42"/>
    <w:rsid w:val="00D32C36"/>
    <w:rsid w:val="00D338E1"/>
    <w:rsid w:val="00D368E9"/>
    <w:rsid w:val="00D36A17"/>
    <w:rsid w:val="00D40577"/>
    <w:rsid w:val="00D40A4B"/>
    <w:rsid w:val="00D41903"/>
    <w:rsid w:val="00D41A6A"/>
    <w:rsid w:val="00D41FB9"/>
    <w:rsid w:val="00D442C3"/>
    <w:rsid w:val="00D45761"/>
    <w:rsid w:val="00D459D7"/>
    <w:rsid w:val="00D45C26"/>
    <w:rsid w:val="00D46E3B"/>
    <w:rsid w:val="00D46ED4"/>
    <w:rsid w:val="00D46EE0"/>
    <w:rsid w:val="00D4739B"/>
    <w:rsid w:val="00D52065"/>
    <w:rsid w:val="00D52667"/>
    <w:rsid w:val="00D548F4"/>
    <w:rsid w:val="00D54BB9"/>
    <w:rsid w:val="00D54F65"/>
    <w:rsid w:val="00D550E6"/>
    <w:rsid w:val="00D551C1"/>
    <w:rsid w:val="00D559FC"/>
    <w:rsid w:val="00D56EB2"/>
    <w:rsid w:val="00D57B61"/>
    <w:rsid w:val="00D57B6A"/>
    <w:rsid w:val="00D60196"/>
    <w:rsid w:val="00D60802"/>
    <w:rsid w:val="00D60CCC"/>
    <w:rsid w:val="00D613FF"/>
    <w:rsid w:val="00D63138"/>
    <w:rsid w:val="00D63F6F"/>
    <w:rsid w:val="00D6424D"/>
    <w:rsid w:val="00D64408"/>
    <w:rsid w:val="00D65FFB"/>
    <w:rsid w:val="00D66575"/>
    <w:rsid w:val="00D66590"/>
    <w:rsid w:val="00D70748"/>
    <w:rsid w:val="00D7140B"/>
    <w:rsid w:val="00D72416"/>
    <w:rsid w:val="00D731A9"/>
    <w:rsid w:val="00D737FC"/>
    <w:rsid w:val="00D7403B"/>
    <w:rsid w:val="00D74C55"/>
    <w:rsid w:val="00D75026"/>
    <w:rsid w:val="00D7545D"/>
    <w:rsid w:val="00D758E4"/>
    <w:rsid w:val="00D77251"/>
    <w:rsid w:val="00D77A56"/>
    <w:rsid w:val="00D77B58"/>
    <w:rsid w:val="00D80AFA"/>
    <w:rsid w:val="00D813A4"/>
    <w:rsid w:val="00D8200C"/>
    <w:rsid w:val="00D8363B"/>
    <w:rsid w:val="00D86101"/>
    <w:rsid w:val="00D866CE"/>
    <w:rsid w:val="00D86970"/>
    <w:rsid w:val="00D86F65"/>
    <w:rsid w:val="00D8752D"/>
    <w:rsid w:val="00D91663"/>
    <w:rsid w:val="00D924E7"/>
    <w:rsid w:val="00D93A96"/>
    <w:rsid w:val="00D93C25"/>
    <w:rsid w:val="00D93FE8"/>
    <w:rsid w:val="00D94DA7"/>
    <w:rsid w:val="00D9686C"/>
    <w:rsid w:val="00D970E7"/>
    <w:rsid w:val="00D97A54"/>
    <w:rsid w:val="00DA058F"/>
    <w:rsid w:val="00DA0E97"/>
    <w:rsid w:val="00DA112E"/>
    <w:rsid w:val="00DA1B78"/>
    <w:rsid w:val="00DA2C52"/>
    <w:rsid w:val="00DA31FF"/>
    <w:rsid w:val="00DA340D"/>
    <w:rsid w:val="00DA3454"/>
    <w:rsid w:val="00DA446A"/>
    <w:rsid w:val="00DA4FED"/>
    <w:rsid w:val="00DA5E25"/>
    <w:rsid w:val="00DA607B"/>
    <w:rsid w:val="00DA6201"/>
    <w:rsid w:val="00DA6656"/>
    <w:rsid w:val="00DA6C84"/>
    <w:rsid w:val="00DA70F8"/>
    <w:rsid w:val="00DA733A"/>
    <w:rsid w:val="00DA7425"/>
    <w:rsid w:val="00DB0AA6"/>
    <w:rsid w:val="00DB1004"/>
    <w:rsid w:val="00DB281A"/>
    <w:rsid w:val="00DB2E86"/>
    <w:rsid w:val="00DB3876"/>
    <w:rsid w:val="00DB3E07"/>
    <w:rsid w:val="00DB3E2B"/>
    <w:rsid w:val="00DB3F7F"/>
    <w:rsid w:val="00DB4761"/>
    <w:rsid w:val="00DB6969"/>
    <w:rsid w:val="00DC0049"/>
    <w:rsid w:val="00DC03C5"/>
    <w:rsid w:val="00DC068D"/>
    <w:rsid w:val="00DC138D"/>
    <w:rsid w:val="00DC150F"/>
    <w:rsid w:val="00DC3717"/>
    <w:rsid w:val="00DC4DD4"/>
    <w:rsid w:val="00DC5C26"/>
    <w:rsid w:val="00DC5E06"/>
    <w:rsid w:val="00DC5F8E"/>
    <w:rsid w:val="00DC6B10"/>
    <w:rsid w:val="00DD16AB"/>
    <w:rsid w:val="00DD254D"/>
    <w:rsid w:val="00DD281A"/>
    <w:rsid w:val="00DD3A55"/>
    <w:rsid w:val="00DD4521"/>
    <w:rsid w:val="00DD4DFE"/>
    <w:rsid w:val="00DD4E70"/>
    <w:rsid w:val="00DD4F0B"/>
    <w:rsid w:val="00DD5B17"/>
    <w:rsid w:val="00DD5CB3"/>
    <w:rsid w:val="00DD673F"/>
    <w:rsid w:val="00DD7086"/>
    <w:rsid w:val="00DE1063"/>
    <w:rsid w:val="00DE2BBE"/>
    <w:rsid w:val="00DE33FA"/>
    <w:rsid w:val="00DE3A2A"/>
    <w:rsid w:val="00DE41DB"/>
    <w:rsid w:val="00DE5121"/>
    <w:rsid w:val="00DE666D"/>
    <w:rsid w:val="00DE7987"/>
    <w:rsid w:val="00DE7D24"/>
    <w:rsid w:val="00DE7FD1"/>
    <w:rsid w:val="00DF030B"/>
    <w:rsid w:val="00DF46F9"/>
    <w:rsid w:val="00DF4722"/>
    <w:rsid w:val="00DF4B1F"/>
    <w:rsid w:val="00DF4DD3"/>
    <w:rsid w:val="00DF4F40"/>
    <w:rsid w:val="00DF5794"/>
    <w:rsid w:val="00E00992"/>
    <w:rsid w:val="00E00B67"/>
    <w:rsid w:val="00E0174F"/>
    <w:rsid w:val="00E0367E"/>
    <w:rsid w:val="00E04B78"/>
    <w:rsid w:val="00E05B6E"/>
    <w:rsid w:val="00E07018"/>
    <w:rsid w:val="00E1181A"/>
    <w:rsid w:val="00E11E2C"/>
    <w:rsid w:val="00E12448"/>
    <w:rsid w:val="00E12E06"/>
    <w:rsid w:val="00E149AA"/>
    <w:rsid w:val="00E15CA7"/>
    <w:rsid w:val="00E16C8D"/>
    <w:rsid w:val="00E17C4E"/>
    <w:rsid w:val="00E202AF"/>
    <w:rsid w:val="00E20655"/>
    <w:rsid w:val="00E207EA"/>
    <w:rsid w:val="00E20B6E"/>
    <w:rsid w:val="00E2187B"/>
    <w:rsid w:val="00E21F21"/>
    <w:rsid w:val="00E22384"/>
    <w:rsid w:val="00E223D6"/>
    <w:rsid w:val="00E22CB9"/>
    <w:rsid w:val="00E2413E"/>
    <w:rsid w:val="00E2456F"/>
    <w:rsid w:val="00E26EEF"/>
    <w:rsid w:val="00E27638"/>
    <w:rsid w:val="00E27970"/>
    <w:rsid w:val="00E27BAA"/>
    <w:rsid w:val="00E27D37"/>
    <w:rsid w:val="00E33C45"/>
    <w:rsid w:val="00E36F51"/>
    <w:rsid w:val="00E40B7F"/>
    <w:rsid w:val="00E41A8F"/>
    <w:rsid w:val="00E42C14"/>
    <w:rsid w:val="00E437D8"/>
    <w:rsid w:val="00E44247"/>
    <w:rsid w:val="00E445B0"/>
    <w:rsid w:val="00E457FC"/>
    <w:rsid w:val="00E45969"/>
    <w:rsid w:val="00E45D63"/>
    <w:rsid w:val="00E46D85"/>
    <w:rsid w:val="00E50307"/>
    <w:rsid w:val="00E5058B"/>
    <w:rsid w:val="00E52BD3"/>
    <w:rsid w:val="00E53C20"/>
    <w:rsid w:val="00E53C8D"/>
    <w:rsid w:val="00E5464B"/>
    <w:rsid w:val="00E54734"/>
    <w:rsid w:val="00E55B79"/>
    <w:rsid w:val="00E56275"/>
    <w:rsid w:val="00E61D19"/>
    <w:rsid w:val="00E64CC2"/>
    <w:rsid w:val="00E65035"/>
    <w:rsid w:val="00E65723"/>
    <w:rsid w:val="00E65C6B"/>
    <w:rsid w:val="00E66AF2"/>
    <w:rsid w:val="00E66DAD"/>
    <w:rsid w:val="00E708DE"/>
    <w:rsid w:val="00E729F8"/>
    <w:rsid w:val="00E72A5E"/>
    <w:rsid w:val="00E742B7"/>
    <w:rsid w:val="00E7469B"/>
    <w:rsid w:val="00E746B4"/>
    <w:rsid w:val="00E75BE7"/>
    <w:rsid w:val="00E7605F"/>
    <w:rsid w:val="00E764C3"/>
    <w:rsid w:val="00E77586"/>
    <w:rsid w:val="00E8019F"/>
    <w:rsid w:val="00E8021D"/>
    <w:rsid w:val="00E80473"/>
    <w:rsid w:val="00E80986"/>
    <w:rsid w:val="00E80A5B"/>
    <w:rsid w:val="00E81727"/>
    <w:rsid w:val="00E81EF0"/>
    <w:rsid w:val="00E82636"/>
    <w:rsid w:val="00E83681"/>
    <w:rsid w:val="00E83FC7"/>
    <w:rsid w:val="00E84589"/>
    <w:rsid w:val="00E8634F"/>
    <w:rsid w:val="00E87AFA"/>
    <w:rsid w:val="00E9003F"/>
    <w:rsid w:val="00E91069"/>
    <w:rsid w:val="00E92983"/>
    <w:rsid w:val="00E92A2D"/>
    <w:rsid w:val="00E9372B"/>
    <w:rsid w:val="00E93C32"/>
    <w:rsid w:val="00E9653D"/>
    <w:rsid w:val="00E97558"/>
    <w:rsid w:val="00E978ED"/>
    <w:rsid w:val="00E97EF9"/>
    <w:rsid w:val="00EA201B"/>
    <w:rsid w:val="00EA21B2"/>
    <w:rsid w:val="00EA3F80"/>
    <w:rsid w:val="00EA49F5"/>
    <w:rsid w:val="00EA5599"/>
    <w:rsid w:val="00EA78C9"/>
    <w:rsid w:val="00EB0086"/>
    <w:rsid w:val="00EB0D8F"/>
    <w:rsid w:val="00EB2133"/>
    <w:rsid w:val="00EB256D"/>
    <w:rsid w:val="00EB27A4"/>
    <w:rsid w:val="00EB36AB"/>
    <w:rsid w:val="00EB519F"/>
    <w:rsid w:val="00EB5A40"/>
    <w:rsid w:val="00EB65AC"/>
    <w:rsid w:val="00EC0623"/>
    <w:rsid w:val="00EC0C0B"/>
    <w:rsid w:val="00EC4B3F"/>
    <w:rsid w:val="00EC55CD"/>
    <w:rsid w:val="00EC6BB0"/>
    <w:rsid w:val="00EC7040"/>
    <w:rsid w:val="00EC76CF"/>
    <w:rsid w:val="00EC7A6E"/>
    <w:rsid w:val="00EC7D85"/>
    <w:rsid w:val="00ED0A9F"/>
    <w:rsid w:val="00ED0B8A"/>
    <w:rsid w:val="00ED2024"/>
    <w:rsid w:val="00ED2FE2"/>
    <w:rsid w:val="00ED4CAD"/>
    <w:rsid w:val="00ED6DCF"/>
    <w:rsid w:val="00EE027B"/>
    <w:rsid w:val="00EE0729"/>
    <w:rsid w:val="00EE231B"/>
    <w:rsid w:val="00EE24FE"/>
    <w:rsid w:val="00EE303A"/>
    <w:rsid w:val="00EE373E"/>
    <w:rsid w:val="00EE3A25"/>
    <w:rsid w:val="00EE4A11"/>
    <w:rsid w:val="00EE4C98"/>
    <w:rsid w:val="00EE530F"/>
    <w:rsid w:val="00EE57F8"/>
    <w:rsid w:val="00EE5BDD"/>
    <w:rsid w:val="00EE79B7"/>
    <w:rsid w:val="00EF07B8"/>
    <w:rsid w:val="00EF0A9B"/>
    <w:rsid w:val="00EF0A9C"/>
    <w:rsid w:val="00EF0EC1"/>
    <w:rsid w:val="00EF4A9D"/>
    <w:rsid w:val="00EF4B1C"/>
    <w:rsid w:val="00EF4E83"/>
    <w:rsid w:val="00EF5831"/>
    <w:rsid w:val="00EF6341"/>
    <w:rsid w:val="00EF6659"/>
    <w:rsid w:val="00EF74CF"/>
    <w:rsid w:val="00F00845"/>
    <w:rsid w:val="00F01415"/>
    <w:rsid w:val="00F0341E"/>
    <w:rsid w:val="00F03BC3"/>
    <w:rsid w:val="00F0424A"/>
    <w:rsid w:val="00F0451A"/>
    <w:rsid w:val="00F0632E"/>
    <w:rsid w:val="00F0639C"/>
    <w:rsid w:val="00F06CC9"/>
    <w:rsid w:val="00F06D05"/>
    <w:rsid w:val="00F071D2"/>
    <w:rsid w:val="00F0766E"/>
    <w:rsid w:val="00F07DCB"/>
    <w:rsid w:val="00F109D5"/>
    <w:rsid w:val="00F10DB9"/>
    <w:rsid w:val="00F12603"/>
    <w:rsid w:val="00F12DA1"/>
    <w:rsid w:val="00F131B4"/>
    <w:rsid w:val="00F13830"/>
    <w:rsid w:val="00F140DD"/>
    <w:rsid w:val="00F15018"/>
    <w:rsid w:val="00F15064"/>
    <w:rsid w:val="00F15A01"/>
    <w:rsid w:val="00F161C0"/>
    <w:rsid w:val="00F164A2"/>
    <w:rsid w:val="00F16E08"/>
    <w:rsid w:val="00F17166"/>
    <w:rsid w:val="00F1737C"/>
    <w:rsid w:val="00F177E2"/>
    <w:rsid w:val="00F2015E"/>
    <w:rsid w:val="00F2041C"/>
    <w:rsid w:val="00F20C42"/>
    <w:rsid w:val="00F20FD0"/>
    <w:rsid w:val="00F2193D"/>
    <w:rsid w:val="00F22399"/>
    <w:rsid w:val="00F22861"/>
    <w:rsid w:val="00F22EC3"/>
    <w:rsid w:val="00F23894"/>
    <w:rsid w:val="00F23937"/>
    <w:rsid w:val="00F24B64"/>
    <w:rsid w:val="00F315F6"/>
    <w:rsid w:val="00F3241C"/>
    <w:rsid w:val="00F35FD8"/>
    <w:rsid w:val="00F409FC"/>
    <w:rsid w:val="00F4535B"/>
    <w:rsid w:val="00F45594"/>
    <w:rsid w:val="00F465F1"/>
    <w:rsid w:val="00F50398"/>
    <w:rsid w:val="00F516C8"/>
    <w:rsid w:val="00F5183F"/>
    <w:rsid w:val="00F51A4D"/>
    <w:rsid w:val="00F51D56"/>
    <w:rsid w:val="00F51F32"/>
    <w:rsid w:val="00F521B9"/>
    <w:rsid w:val="00F53364"/>
    <w:rsid w:val="00F537E1"/>
    <w:rsid w:val="00F538EA"/>
    <w:rsid w:val="00F53AD8"/>
    <w:rsid w:val="00F542AA"/>
    <w:rsid w:val="00F54AFE"/>
    <w:rsid w:val="00F552ED"/>
    <w:rsid w:val="00F56284"/>
    <w:rsid w:val="00F5715D"/>
    <w:rsid w:val="00F57DF8"/>
    <w:rsid w:val="00F63561"/>
    <w:rsid w:val="00F63BFC"/>
    <w:rsid w:val="00F63E40"/>
    <w:rsid w:val="00F6583D"/>
    <w:rsid w:val="00F6624E"/>
    <w:rsid w:val="00F66491"/>
    <w:rsid w:val="00F672D6"/>
    <w:rsid w:val="00F70314"/>
    <w:rsid w:val="00F70799"/>
    <w:rsid w:val="00F711F7"/>
    <w:rsid w:val="00F761D2"/>
    <w:rsid w:val="00F76789"/>
    <w:rsid w:val="00F7772D"/>
    <w:rsid w:val="00F800C9"/>
    <w:rsid w:val="00F801BE"/>
    <w:rsid w:val="00F80850"/>
    <w:rsid w:val="00F81781"/>
    <w:rsid w:val="00F82345"/>
    <w:rsid w:val="00F82DF3"/>
    <w:rsid w:val="00F8387C"/>
    <w:rsid w:val="00F84F52"/>
    <w:rsid w:val="00F85275"/>
    <w:rsid w:val="00F856AD"/>
    <w:rsid w:val="00F85FCC"/>
    <w:rsid w:val="00F90BF4"/>
    <w:rsid w:val="00F90C10"/>
    <w:rsid w:val="00F910BB"/>
    <w:rsid w:val="00F91A2F"/>
    <w:rsid w:val="00F91BF9"/>
    <w:rsid w:val="00F920C3"/>
    <w:rsid w:val="00F93A57"/>
    <w:rsid w:val="00F93FD2"/>
    <w:rsid w:val="00F94C34"/>
    <w:rsid w:val="00F952E5"/>
    <w:rsid w:val="00FA0048"/>
    <w:rsid w:val="00FA0696"/>
    <w:rsid w:val="00FA18FD"/>
    <w:rsid w:val="00FA297F"/>
    <w:rsid w:val="00FA4A04"/>
    <w:rsid w:val="00FA5443"/>
    <w:rsid w:val="00FA6434"/>
    <w:rsid w:val="00FA6519"/>
    <w:rsid w:val="00FA6FC8"/>
    <w:rsid w:val="00FB0454"/>
    <w:rsid w:val="00FB082B"/>
    <w:rsid w:val="00FB0F0C"/>
    <w:rsid w:val="00FB114B"/>
    <w:rsid w:val="00FB1E45"/>
    <w:rsid w:val="00FB345D"/>
    <w:rsid w:val="00FB35A6"/>
    <w:rsid w:val="00FB367C"/>
    <w:rsid w:val="00FB391B"/>
    <w:rsid w:val="00FB3C92"/>
    <w:rsid w:val="00FB4373"/>
    <w:rsid w:val="00FB483E"/>
    <w:rsid w:val="00FB4DBB"/>
    <w:rsid w:val="00FB5EF7"/>
    <w:rsid w:val="00FB686D"/>
    <w:rsid w:val="00FB72B7"/>
    <w:rsid w:val="00FC0003"/>
    <w:rsid w:val="00FC047D"/>
    <w:rsid w:val="00FC0DAF"/>
    <w:rsid w:val="00FC17D5"/>
    <w:rsid w:val="00FC2272"/>
    <w:rsid w:val="00FC50B8"/>
    <w:rsid w:val="00FC6375"/>
    <w:rsid w:val="00FC681F"/>
    <w:rsid w:val="00FC7670"/>
    <w:rsid w:val="00FC76DC"/>
    <w:rsid w:val="00FC7BE0"/>
    <w:rsid w:val="00FC7D55"/>
    <w:rsid w:val="00FD0EBA"/>
    <w:rsid w:val="00FD1B50"/>
    <w:rsid w:val="00FD2E87"/>
    <w:rsid w:val="00FD3D71"/>
    <w:rsid w:val="00FD4366"/>
    <w:rsid w:val="00FD4A14"/>
    <w:rsid w:val="00FD5400"/>
    <w:rsid w:val="00FD58C7"/>
    <w:rsid w:val="00FD6036"/>
    <w:rsid w:val="00FD61D4"/>
    <w:rsid w:val="00FD710D"/>
    <w:rsid w:val="00FD7E8C"/>
    <w:rsid w:val="00FE0184"/>
    <w:rsid w:val="00FE1D85"/>
    <w:rsid w:val="00FE2371"/>
    <w:rsid w:val="00FE25A4"/>
    <w:rsid w:val="00FE2F47"/>
    <w:rsid w:val="00FE3C62"/>
    <w:rsid w:val="00FE3FBD"/>
    <w:rsid w:val="00FE4233"/>
    <w:rsid w:val="00FE42F9"/>
    <w:rsid w:val="00FE441C"/>
    <w:rsid w:val="00FE5BA0"/>
    <w:rsid w:val="00FE6010"/>
    <w:rsid w:val="00FE7877"/>
    <w:rsid w:val="00FF108A"/>
    <w:rsid w:val="00FF195D"/>
    <w:rsid w:val="00FF39F3"/>
    <w:rsid w:val="00FF3E9A"/>
    <w:rsid w:val="00FF4B10"/>
    <w:rsid w:val="00FF658A"/>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C9"/>
    <w:rPr>
      <w:color w:val="0000FF" w:themeColor="hyperlink"/>
      <w:u w:val="single"/>
    </w:rPr>
  </w:style>
  <w:style w:type="paragraph" w:styleId="ListParagraph">
    <w:name w:val="List Paragraph"/>
    <w:basedOn w:val="Normal"/>
    <w:uiPriority w:val="34"/>
    <w:qFormat/>
    <w:rsid w:val="00AE2DB9"/>
    <w:pPr>
      <w:ind w:left="720"/>
      <w:contextualSpacing/>
    </w:pPr>
  </w:style>
  <w:style w:type="character" w:styleId="FollowedHyperlink">
    <w:name w:val="FollowedHyperlink"/>
    <w:basedOn w:val="DefaultParagraphFont"/>
    <w:uiPriority w:val="99"/>
    <w:semiHidden/>
    <w:unhideWhenUsed/>
    <w:rsid w:val="00CA4251"/>
    <w:rPr>
      <w:color w:val="800080" w:themeColor="followedHyperlink"/>
      <w:u w:val="single"/>
    </w:rPr>
  </w:style>
  <w:style w:type="paragraph" w:styleId="BalloonText">
    <w:name w:val="Balloon Text"/>
    <w:basedOn w:val="Normal"/>
    <w:link w:val="BalloonTextChar"/>
    <w:uiPriority w:val="99"/>
    <w:semiHidden/>
    <w:unhideWhenUsed/>
    <w:rsid w:val="001716D2"/>
    <w:rPr>
      <w:rFonts w:ascii="Tahoma" w:hAnsi="Tahoma" w:cs="Tahoma"/>
      <w:sz w:val="16"/>
      <w:szCs w:val="16"/>
    </w:rPr>
  </w:style>
  <w:style w:type="character" w:customStyle="1" w:styleId="BalloonTextChar">
    <w:name w:val="Balloon Text Char"/>
    <w:basedOn w:val="DefaultParagraphFont"/>
    <w:link w:val="BalloonText"/>
    <w:uiPriority w:val="99"/>
    <w:semiHidden/>
    <w:rsid w:val="001716D2"/>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drafts/idn-wg-fr-22mar07.htm" TargetMode="External"/><Relationship Id="rId3" Type="http://schemas.openxmlformats.org/officeDocument/2006/relationships/settings" Target="settings.xml"/><Relationship Id="rId7" Type="http://schemas.openxmlformats.org/officeDocument/2006/relationships/hyperlink" Target="http://ccnso.icann.org/workinggroups/idn-ccpdp-final-29mar1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ijing46.icann.org/node/37191" TargetMode="External"/><Relationship Id="rId11" Type="http://schemas.openxmlformats.org/officeDocument/2006/relationships/theme" Target="theme/theme1.xml"/><Relationship Id="rId5" Type="http://schemas.openxmlformats.org/officeDocument/2006/relationships/hyperlink" Target="http://www.icann.org/en/groups/board/documents/resolutions-11apr13-e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nso.icann.org/en/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10</cp:revision>
  <dcterms:created xsi:type="dcterms:W3CDTF">2013-06-24T13:45:00Z</dcterms:created>
  <dcterms:modified xsi:type="dcterms:W3CDTF">2013-06-24T14:22:00Z</dcterms:modified>
</cp:coreProperties>
</file>