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554E6" w14:textId="135808AB" w:rsidR="00291EBE" w:rsidRPr="00CA6C50" w:rsidRDefault="00291EBE" w:rsidP="00291EBE">
      <w:pPr>
        <w:rPr>
          <w:ins w:id="0" w:author="Elaine Pruis" w:date="2012-10-13T17:51:00Z"/>
          <w:b/>
          <w:sz w:val="24"/>
          <w:rPrChange w:id="1" w:author="Elaine Pruis" w:date="2012-10-14T06:34:00Z">
            <w:rPr>
              <w:ins w:id="2" w:author="Elaine Pruis" w:date="2012-10-13T17:51:00Z"/>
            </w:rPr>
          </w:rPrChange>
        </w:rPr>
      </w:pPr>
      <w:ins w:id="3" w:author="Elaine Pruis" w:date="2012-10-13T17:51:00Z">
        <w:r w:rsidRPr="00CA6C50">
          <w:rPr>
            <w:b/>
            <w:bCs/>
            <w:sz w:val="24"/>
            <w:rPrChange w:id="4" w:author="Elaine Pruis" w:date="2012-10-14T06:34:00Z">
              <w:rPr>
                <w:b/>
                <w:bCs/>
              </w:rPr>
            </w:rPrChange>
          </w:rPr>
          <w:t>Comments regarding the “</w:t>
        </w:r>
      </w:ins>
      <w:ins w:id="5" w:author="Elaine Pruis" w:date="2012-10-14T06:48:00Z">
        <w:r w:rsidR="003D3B0C">
          <w:rPr>
            <w:b/>
            <w:bCs/>
            <w:sz w:val="24"/>
          </w:rPr>
          <w:fldChar w:fldCharType="begin"/>
        </w:r>
        <w:r w:rsidR="003D3B0C">
          <w:rPr>
            <w:b/>
            <w:bCs/>
            <w:sz w:val="24"/>
          </w:rPr>
          <w:instrText xml:space="preserve"> HYPERLINK "http://www.icann.org/en/news/public-comment/tmch-docs-24sep12-en.htm" </w:instrText>
        </w:r>
        <w:r w:rsidR="003D3B0C">
          <w:rPr>
            <w:b/>
            <w:bCs/>
            <w:sz w:val="24"/>
          </w:rPr>
        </w:r>
        <w:r w:rsidR="003D3B0C">
          <w:rPr>
            <w:b/>
            <w:bCs/>
            <w:sz w:val="24"/>
          </w:rPr>
          <w:fldChar w:fldCharType="separate"/>
        </w:r>
        <w:r w:rsidRPr="003D3B0C">
          <w:rPr>
            <w:rStyle w:val="Hyperlink"/>
            <w:b/>
            <w:bCs/>
            <w:sz w:val="24"/>
            <w:rPrChange w:id="6" w:author="Elaine Pruis" w:date="2012-10-14T06:34:00Z">
              <w:rPr>
                <w:b/>
                <w:bCs/>
              </w:rPr>
            </w:rPrChange>
          </w:rPr>
          <w:t>Trademark Clearinghouse Requirements</w:t>
        </w:r>
        <w:r w:rsidRPr="003D3B0C">
          <w:rPr>
            <w:rStyle w:val="Hyperlink"/>
            <w:b/>
            <w:sz w:val="24"/>
            <w:rPrChange w:id="7" w:author="Elaine Pruis" w:date="2012-10-14T06:34:00Z">
              <w:rPr/>
            </w:rPrChange>
          </w:rPr>
          <w:t xml:space="preserve"> September 2012</w:t>
        </w:r>
        <w:r w:rsidR="003D3B0C">
          <w:rPr>
            <w:b/>
            <w:bCs/>
            <w:sz w:val="24"/>
          </w:rPr>
          <w:fldChar w:fldCharType="end"/>
        </w:r>
      </w:ins>
      <w:ins w:id="8" w:author="Elaine Pruis" w:date="2012-10-13T17:51:00Z">
        <w:r w:rsidRPr="00CA6C50">
          <w:rPr>
            <w:b/>
            <w:sz w:val="24"/>
            <w:rPrChange w:id="9" w:author="Elaine Pruis" w:date="2012-10-14T06:34:00Z">
              <w:rPr/>
            </w:rPrChange>
          </w:rPr>
          <w:t>”</w:t>
        </w:r>
      </w:ins>
    </w:p>
    <w:p w14:paraId="2606FBFC" w14:textId="77777777" w:rsidR="008A5764" w:rsidDel="00291EBE" w:rsidRDefault="00240909">
      <w:pPr>
        <w:rPr>
          <w:del w:id="10" w:author="Elaine Pruis" w:date="2012-10-13T17:51:00Z"/>
        </w:rPr>
      </w:pPr>
      <w:del w:id="11" w:author="Elaine Pruis" w:date="2012-10-13T17:51:00Z">
        <w:r w:rsidDel="00291EBE">
          <w:delText>TMCH comments</w:delText>
        </w:r>
      </w:del>
    </w:p>
    <w:p w14:paraId="74FDB2E8" w14:textId="77777777" w:rsidR="00D178A2" w:rsidRDefault="00D178A2" w:rsidP="00D178A2"/>
    <w:p w14:paraId="43C56F9C" w14:textId="77777777" w:rsidR="00287DC7" w:rsidRDefault="00D178A2" w:rsidP="00287DC7">
      <w:pPr>
        <w:rPr>
          <w:ins w:id="12" w:author="Elaine Pruis" w:date="2012-10-13T23:22:00Z"/>
        </w:rPr>
        <w:pPrChange w:id="13" w:author="Elaine Pruis" w:date="2012-10-13T23:22:00Z">
          <w:pPr>
            <w:widowControl w:val="0"/>
            <w:autoSpaceDE w:val="0"/>
            <w:autoSpaceDN w:val="0"/>
            <w:adjustRightInd w:val="0"/>
            <w:spacing w:line="400" w:lineRule="atLeast"/>
          </w:pPr>
        </w:pPrChange>
      </w:pPr>
      <w:r>
        <w:t>The ICANN model makes the TMCH process unnecessarily complex</w:t>
      </w:r>
      <w:ins w:id="14" w:author="Elaine Pruis" w:date="2012-10-13T23:18:00Z">
        <w:r w:rsidR="00287DC7">
          <w:t xml:space="preserve">.  Instead, </w:t>
        </w:r>
      </w:ins>
      <w:del w:id="15" w:author="Elaine Pruis" w:date="2012-10-13T23:18:00Z">
        <w:r w:rsidDel="00287DC7">
          <w:delText>.</w:delText>
        </w:r>
        <w:r w:rsidR="00E5409B" w:rsidDel="00287DC7">
          <w:delText xml:space="preserve">  </w:delText>
        </w:r>
      </w:del>
      <w:ins w:id="16" w:author="Elaine Pruis" w:date="2012-10-13T23:18:00Z">
        <w:r w:rsidR="00287DC7">
          <w:t>w</w:t>
        </w:r>
      </w:ins>
      <w:del w:id="17" w:author="Elaine Pruis" w:date="2012-10-13T23:18:00Z">
        <w:r w:rsidR="00E5409B" w:rsidDel="00287DC7">
          <w:delText>W</w:delText>
        </w:r>
      </w:del>
      <w:r w:rsidR="00E5409B">
        <w:t xml:space="preserve">e fully support the </w:t>
      </w:r>
      <w:del w:id="18" w:author="Elaine Pruis" w:date="2012-10-13T23:16:00Z">
        <w:r w:rsidR="00E5409B" w:rsidDel="00287DC7">
          <w:delText xml:space="preserve">alternate </w:delText>
        </w:r>
      </w:del>
      <w:r w:rsidR="00E5409B">
        <w:t>model proposed by the community</w:t>
      </w:r>
      <w:ins w:id="19" w:author="Elaine Pruis" w:date="2012-10-13T23:16:00Z">
        <w:r w:rsidR="00287DC7">
          <w:t xml:space="preserve"> for the following reasons:</w:t>
        </w:r>
      </w:ins>
    </w:p>
    <w:p w14:paraId="08577AEF" w14:textId="77777777" w:rsidR="00287DC7" w:rsidRDefault="00287DC7" w:rsidP="00287DC7">
      <w:pPr>
        <w:rPr>
          <w:ins w:id="20" w:author="Elaine Pruis" w:date="2012-10-13T23:22:00Z"/>
        </w:rPr>
        <w:pPrChange w:id="21" w:author="Elaine Pruis" w:date="2012-10-13T23:22:00Z">
          <w:pPr>
            <w:widowControl w:val="0"/>
            <w:autoSpaceDE w:val="0"/>
            <w:autoSpaceDN w:val="0"/>
            <w:adjustRightInd w:val="0"/>
            <w:spacing w:line="400" w:lineRule="atLeast"/>
          </w:pPr>
        </w:pPrChange>
      </w:pPr>
    </w:p>
    <w:p w14:paraId="1F13CC56" w14:textId="77777777" w:rsidR="00287DC7" w:rsidRPr="00287DC7" w:rsidRDefault="00287DC7" w:rsidP="00287DC7">
      <w:pPr>
        <w:pStyle w:val="ListParagraph"/>
        <w:numPr>
          <w:ilvl w:val="0"/>
          <w:numId w:val="3"/>
        </w:numPr>
        <w:rPr>
          <w:ins w:id="22" w:author="Elaine Pruis" w:date="2012-10-13T23:16:00Z"/>
          <w:rPrChange w:id="23" w:author="Elaine Pruis" w:date="2012-10-13T23:17:00Z">
            <w:rPr>
              <w:ins w:id="24" w:author="Elaine Pruis" w:date="2012-10-13T23:16:00Z"/>
              <w:rFonts w:ascii="Marker Felt" w:hAnsi="Marker Felt" w:cs="Marker Felt"/>
              <w:sz w:val="32"/>
              <w:szCs w:val="32"/>
            </w:rPr>
          </w:rPrChange>
        </w:rPr>
        <w:pPrChange w:id="25" w:author="Elaine Pruis" w:date="2012-10-13T23:22:00Z">
          <w:pPr>
            <w:widowControl w:val="0"/>
            <w:autoSpaceDE w:val="0"/>
            <w:autoSpaceDN w:val="0"/>
            <w:adjustRightInd w:val="0"/>
            <w:spacing w:line="400" w:lineRule="atLeast"/>
          </w:pPr>
        </w:pPrChange>
      </w:pPr>
      <w:ins w:id="26" w:author="Elaine Pruis" w:date="2012-10-13T23:21:00Z">
        <w:r>
          <w:t xml:space="preserve">The community developed alternate model </w:t>
        </w:r>
      </w:ins>
      <w:ins w:id="27" w:author="Elaine Pruis" w:date="2012-10-13T23:16:00Z">
        <w:r w:rsidRPr="00287DC7">
          <w:rPr>
            <w:rPrChange w:id="28" w:author="Elaine Pruis" w:date="2012-10-13T23:17:00Z">
              <w:rPr>
                <w:rFonts w:ascii="Marker Felt" w:hAnsi="Marker Felt" w:cs="Marker Felt"/>
                <w:sz w:val="32"/>
                <w:szCs w:val="32"/>
              </w:rPr>
            </w:rPrChange>
          </w:rPr>
          <w:t>meets</w:t>
        </w:r>
      </w:ins>
      <w:ins w:id="29" w:author="Elaine Pruis" w:date="2012-10-13T23:18:00Z">
        <w:r>
          <w:t xml:space="preserve"> the</w:t>
        </w:r>
      </w:ins>
      <w:ins w:id="30" w:author="Elaine Pruis" w:date="2012-10-13T23:16:00Z">
        <w:r w:rsidRPr="00287DC7">
          <w:rPr>
            <w:rPrChange w:id="31" w:author="Elaine Pruis" w:date="2012-10-13T23:17:00Z">
              <w:rPr>
                <w:rFonts w:ascii="Marker Felt" w:hAnsi="Marker Felt" w:cs="Marker Felt"/>
                <w:sz w:val="32"/>
                <w:szCs w:val="32"/>
              </w:rPr>
            </w:rPrChange>
          </w:rPr>
          <w:t xml:space="preserve"> IRTP requirements </w:t>
        </w:r>
      </w:ins>
    </w:p>
    <w:p w14:paraId="5592CAD8" w14:textId="77777777" w:rsidR="00287DC7" w:rsidRPr="00287DC7" w:rsidRDefault="00287DC7" w:rsidP="00287DC7">
      <w:pPr>
        <w:pStyle w:val="ListParagraph"/>
        <w:widowControl w:val="0"/>
        <w:numPr>
          <w:ilvl w:val="0"/>
          <w:numId w:val="3"/>
        </w:numPr>
        <w:autoSpaceDE w:val="0"/>
        <w:autoSpaceDN w:val="0"/>
        <w:adjustRightInd w:val="0"/>
        <w:rPr>
          <w:ins w:id="32" w:author="Elaine Pruis" w:date="2012-10-13T23:16:00Z"/>
          <w:rPrChange w:id="33" w:author="Elaine Pruis" w:date="2012-10-13T23:17:00Z">
            <w:rPr>
              <w:ins w:id="34" w:author="Elaine Pruis" w:date="2012-10-13T23:16:00Z"/>
              <w:rFonts w:ascii="Marker Felt" w:hAnsi="Marker Felt" w:cs="Marker Felt"/>
              <w:sz w:val="32"/>
              <w:szCs w:val="32"/>
            </w:rPr>
          </w:rPrChange>
        </w:rPr>
        <w:pPrChange w:id="35" w:author="Elaine Pruis" w:date="2012-10-13T23:22:00Z">
          <w:pPr>
            <w:widowControl w:val="0"/>
            <w:autoSpaceDE w:val="0"/>
            <w:autoSpaceDN w:val="0"/>
            <w:adjustRightInd w:val="0"/>
            <w:spacing w:line="400" w:lineRule="atLeast"/>
          </w:pPr>
        </w:pPrChange>
      </w:pPr>
      <w:ins w:id="36" w:author="Elaine Pruis" w:date="2012-10-13T23:22:00Z">
        <w:r>
          <w:t xml:space="preserve">The community developed alternate model </w:t>
        </w:r>
      </w:ins>
      <w:ins w:id="37" w:author="Elaine Pruis" w:date="2012-10-13T23:17:00Z">
        <w:r>
          <w:t xml:space="preserve">is </w:t>
        </w:r>
      </w:ins>
      <w:ins w:id="38" w:author="Elaine Pruis" w:date="2012-10-13T23:16:00Z">
        <w:r w:rsidRPr="00287DC7">
          <w:rPr>
            <w:rPrChange w:id="39" w:author="Elaine Pruis" w:date="2012-10-13T23:17:00Z">
              <w:rPr>
                <w:rFonts w:ascii="Marker Felt" w:hAnsi="Marker Felt" w:cs="Marker Felt"/>
                <w:sz w:val="32"/>
                <w:szCs w:val="32"/>
              </w:rPr>
            </w:rPrChange>
          </w:rPr>
          <w:t>sustainab</w:t>
        </w:r>
        <w:bookmarkStart w:id="40" w:name="_GoBack"/>
        <w:bookmarkEnd w:id="40"/>
        <w:r w:rsidRPr="00287DC7">
          <w:rPr>
            <w:rPrChange w:id="41" w:author="Elaine Pruis" w:date="2012-10-13T23:17:00Z">
              <w:rPr>
                <w:rFonts w:ascii="Marker Felt" w:hAnsi="Marker Felt" w:cs="Marker Felt"/>
                <w:sz w:val="32"/>
                <w:szCs w:val="32"/>
              </w:rPr>
            </w:rPrChange>
          </w:rPr>
          <w:t>le for l</w:t>
        </w:r>
        <w:r>
          <w:rPr>
            <w:rPrChange w:id="42" w:author="Elaine Pruis" w:date="2012-10-13T23:17:00Z">
              <w:rPr/>
            </w:rPrChange>
          </w:rPr>
          <w:t>ong-term implementation</w:t>
        </w:r>
      </w:ins>
      <w:ins w:id="43" w:author="Elaine Pruis" w:date="2012-10-14T06:29:00Z">
        <w:r w:rsidR="00CA6C50">
          <w:t xml:space="preserve"> (extended claims service)</w:t>
        </w:r>
      </w:ins>
      <w:ins w:id="44" w:author="Elaine Pruis" w:date="2012-10-13T23:16:00Z">
        <w:r>
          <w:rPr>
            <w:rPrChange w:id="45" w:author="Elaine Pruis" w:date="2012-10-13T23:17:00Z">
              <w:rPr/>
            </w:rPrChange>
          </w:rPr>
          <w:t xml:space="preserve"> </w:t>
        </w:r>
      </w:ins>
    </w:p>
    <w:p w14:paraId="7B7CA4DF" w14:textId="77777777" w:rsidR="00CA6C50" w:rsidRDefault="00287DC7" w:rsidP="00CA6C50">
      <w:pPr>
        <w:pStyle w:val="ListParagraph"/>
        <w:widowControl w:val="0"/>
        <w:numPr>
          <w:ilvl w:val="0"/>
          <w:numId w:val="3"/>
        </w:numPr>
        <w:autoSpaceDE w:val="0"/>
        <w:autoSpaceDN w:val="0"/>
        <w:adjustRightInd w:val="0"/>
        <w:rPr>
          <w:ins w:id="46" w:author="Elaine Pruis" w:date="2012-10-14T06:30:00Z"/>
        </w:rPr>
        <w:pPrChange w:id="47" w:author="Elaine Pruis" w:date="2012-10-14T06:30:00Z">
          <w:pPr>
            <w:widowControl w:val="0"/>
            <w:autoSpaceDE w:val="0"/>
            <w:autoSpaceDN w:val="0"/>
            <w:adjustRightInd w:val="0"/>
            <w:spacing w:line="400" w:lineRule="atLeast"/>
          </w:pPr>
        </w:pPrChange>
      </w:pPr>
      <w:ins w:id="48" w:author="Elaine Pruis" w:date="2012-10-13T23:18:00Z">
        <w:r>
          <w:t xml:space="preserve">There is </w:t>
        </w:r>
      </w:ins>
      <w:ins w:id="49" w:author="Elaine Pruis" w:date="2012-10-13T23:16:00Z">
        <w:r w:rsidRPr="00287DC7">
          <w:rPr>
            <w:rPrChange w:id="50" w:author="Elaine Pruis" w:date="2012-10-13T23:17:00Z">
              <w:rPr>
                <w:rFonts w:ascii="Marker Felt" w:hAnsi="Marker Felt" w:cs="Marker Felt"/>
                <w:sz w:val="32"/>
                <w:szCs w:val="32"/>
              </w:rPr>
            </w:rPrChange>
          </w:rPr>
          <w:t xml:space="preserve">consensus </w:t>
        </w:r>
      </w:ins>
      <w:ins w:id="51" w:author="Elaine Pruis" w:date="2012-10-13T23:20:00Z">
        <w:r>
          <w:t>approval</w:t>
        </w:r>
      </w:ins>
      <w:ins w:id="52" w:author="Elaine Pruis" w:date="2012-10-14T06:31:00Z">
        <w:r w:rsidR="00CA6C50">
          <w:t xml:space="preserve"> of the model</w:t>
        </w:r>
      </w:ins>
      <w:ins w:id="53" w:author="Elaine Pruis" w:date="2012-10-13T23:20:00Z">
        <w:r>
          <w:t xml:space="preserve"> </w:t>
        </w:r>
      </w:ins>
      <w:ins w:id="54" w:author="Elaine Pruis" w:date="2012-10-14T06:30:00Z">
        <w:r w:rsidR="00CA6C50" w:rsidRPr="001A693E">
          <w:t>from</w:t>
        </w:r>
        <w:r w:rsidR="00CA6C50">
          <w:t xml:space="preserve"> the Registries and Registrars</w:t>
        </w:r>
        <w:r w:rsidR="00CA6C50" w:rsidRPr="001A693E">
          <w:t xml:space="preserve"> </w:t>
        </w:r>
        <w:r w:rsidR="00CA6C50">
          <w:t>(those that</w:t>
        </w:r>
        <w:r w:rsidR="00CA6C50" w:rsidRPr="001A693E">
          <w:t xml:space="preserve"> must deliver </w:t>
        </w:r>
        <w:r w:rsidR="00CA6C50">
          <w:t xml:space="preserve">the TMCH to the market) </w:t>
        </w:r>
      </w:ins>
    </w:p>
    <w:p w14:paraId="77CDE822" w14:textId="77777777" w:rsidR="00287DC7" w:rsidRPr="00287DC7" w:rsidRDefault="00287DC7" w:rsidP="00287DC7">
      <w:pPr>
        <w:pStyle w:val="ListParagraph"/>
        <w:widowControl w:val="0"/>
        <w:numPr>
          <w:ilvl w:val="0"/>
          <w:numId w:val="3"/>
        </w:numPr>
        <w:autoSpaceDE w:val="0"/>
        <w:autoSpaceDN w:val="0"/>
        <w:adjustRightInd w:val="0"/>
        <w:rPr>
          <w:ins w:id="55" w:author="Elaine Pruis" w:date="2012-10-13T23:16:00Z"/>
          <w:rPrChange w:id="56" w:author="Elaine Pruis" w:date="2012-10-13T23:17:00Z">
            <w:rPr>
              <w:ins w:id="57" w:author="Elaine Pruis" w:date="2012-10-13T23:16:00Z"/>
              <w:rFonts w:ascii="Marker Felt" w:hAnsi="Marker Felt" w:cs="Marker Felt"/>
              <w:sz w:val="32"/>
              <w:szCs w:val="32"/>
            </w:rPr>
          </w:rPrChange>
        </w:rPr>
        <w:pPrChange w:id="58" w:author="Elaine Pruis" w:date="2012-10-13T23:22:00Z">
          <w:pPr>
            <w:widowControl w:val="0"/>
            <w:autoSpaceDE w:val="0"/>
            <w:autoSpaceDN w:val="0"/>
            <w:adjustRightInd w:val="0"/>
            <w:spacing w:line="400" w:lineRule="atLeast"/>
          </w:pPr>
        </w:pPrChange>
      </w:pPr>
      <w:ins w:id="59" w:author="Elaine Pruis" w:date="2012-10-13T23:22:00Z">
        <w:r>
          <w:t>The community developed alternate model</w:t>
        </w:r>
      </w:ins>
      <w:ins w:id="60" w:author="Elaine Pruis" w:date="2012-10-13T23:20:00Z">
        <w:r>
          <w:t xml:space="preserve"> </w:t>
        </w:r>
      </w:ins>
      <w:ins w:id="61" w:author="Elaine Pruis" w:date="2012-10-13T23:16:00Z">
        <w:r w:rsidRPr="00287DC7">
          <w:rPr>
            <w:rPrChange w:id="62" w:author="Elaine Pruis" w:date="2012-10-13T23:17:00Z">
              <w:rPr>
                <w:rFonts w:ascii="Marker Felt" w:hAnsi="Marker Felt" w:cs="Marker Felt"/>
                <w:sz w:val="32"/>
                <w:szCs w:val="32"/>
              </w:rPr>
            </w:rPrChange>
          </w:rPr>
          <w:t xml:space="preserve">makes </w:t>
        </w:r>
      </w:ins>
      <w:ins w:id="63" w:author="Elaine Pruis" w:date="2012-10-13T23:20:00Z">
        <w:r>
          <w:t xml:space="preserve">supporting a </w:t>
        </w:r>
      </w:ins>
      <w:ins w:id="64" w:author="Elaine Pruis" w:date="2012-10-13T23:16:00Z">
        <w:r w:rsidRPr="00287DC7">
          <w:rPr>
            <w:rPrChange w:id="65" w:author="Elaine Pruis" w:date="2012-10-13T23:17:00Z">
              <w:rPr>
                <w:rFonts w:ascii="Marker Felt" w:hAnsi="Marker Felt" w:cs="Marker Felt"/>
                <w:sz w:val="32"/>
                <w:szCs w:val="32"/>
              </w:rPr>
            </w:rPrChange>
          </w:rPr>
          <w:t>block list</w:t>
        </w:r>
      </w:ins>
      <w:ins w:id="66" w:author="Elaine Pruis" w:date="2012-10-13T23:20:00Z">
        <w:r>
          <w:t xml:space="preserve"> more feasible</w:t>
        </w:r>
      </w:ins>
    </w:p>
    <w:p w14:paraId="314F5A90" w14:textId="77777777" w:rsidR="00287DC7" w:rsidRPr="00287DC7" w:rsidRDefault="00287DC7" w:rsidP="00287DC7">
      <w:pPr>
        <w:pStyle w:val="ListParagraph"/>
        <w:numPr>
          <w:ilvl w:val="0"/>
          <w:numId w:val="3"/>
        </w:numPr>
        <w:rPr>
          <w:ins w:id="67" w:author="Elaine Pruis" w:date="2012-10-13T23:17:00Z"/>
          <w:rPrChange w:id="68" w:author="Elaine Pruis" w:date="2012-10-13T23:17:00Z">
            <w:rPr>
              <w:ins w:id="69" w:author="Elaine Pruis" w:date="2012-10-13T23:17:00Z"/>
              <w:rFonts w:ascii="Marker Felt" w:hAnsi="Marker Felt" w:cs="Marker Felt"/>
              <w:sz w:val="32"/>
              <w:szCs w:val="32"/>
            </w:rPr>
          </w:rPrChange>
        </w:rPr>
        <w:pPrChange w:id="70" w:author="Elaine Pruis" w:date="2012-10-13T23:22:00Z">
          <w:pPr/>
        </w:pPrChange>
      </w:pPr>
      <w:ins w:id="71" w:author="Elaine Pruis" w:date="2012-10-13T23:16:00Z">
        <w:r>
          <w:rPr>
            <w:rPrChange w:id="72" w:author="Elaine Pruis" w:date="2012-10-13T23:17:00Z">
              <w:rPr/>
            </w:rPrChange>
          </w:rPr>
          <w:t>It will be l</w:t>
        </w:r>
        <w:r w:rsidRPr="00287DC7">
          <w:rPr>
            <w:rPrChange w:id="73" w:author="Elaine Pruis" w:date="2012-10-13T23:17:00Z">
              <w:rPr>
                <w:rFonts w:ascii="Marker Felt" w:hAnsi="Marker Felt" w:cs="Marker Felt"/>
                <w:sz w:val="32"/>
                <w:szCs w:val="32"/>
              </w:rPr>
            </w:rPrChange>
          </w:rPr>
          <w:t>ess expensive</w:t>
        </w:r>
      </w:ins>
      <w:ins w:id="74" w:author="Elaine Pruis" w:date="2012-10-13T23:23:00Z">
        <w:r>
          <w:t xml:space="preserve"> than the ICANN model</w:t>
        </w:r>
      </w:ins>
      <w:ins w:id="75" w:author="Elaine Pruis" w:date="2012-10-13T23:16:00Z">
        <w:r w:rsidRPr="00287DC7">
          <w:rPr>
            <w:rPrChange w:id="76" w:author="Elaine Pruis" w:date="2012-10-13T23:17:00Z">
              <w:rPr>
                <w:rFonts w:ascii="Marker Felt" w:hAnsi="Marker Felt" w:cs="Marker Felt"/>
                <w:sz w:val="32"/>
                <w:szCs w:val="32"/>
              </w:rPr>
            </w:rPrChange>
          </w:rPr>
          <w:t> </w:t>
        </w:r>
      </w:ins>
      <w:ins w:id="77" w:author="Elaine Pruis" w:date="2012-10-13T23:20:00Z">
        <w:r>
          <w:t>for all users.</w:t>
        </w:r>
      </w:ins>
    </w:p>
    <w:p w14:paraId="4C5203AE" w14:textId="77777777" w:rsidR="00287DC7" w:rsidRPr="00287DC7" w:rsidRDefault="00287DC7" w:rsidP="00287DC7">
      <w:pPr>
        <w:rPr>
          <w:ins w:id="78" w:author="Elaine Pruis" w:date="2012-10-13T23:17:00Z"/>
          <w:rPrChange w:id="79" w:author="Elaine Pruis" w:date="2012-10-13T23:17:00Z">
            <w:rPr>
              <w:ins w:id="80" w:author="Elaine Pruis" w:date="2012-10-13T23:17:00Z"/>
              <w:rFonts w:ascii="Marker Felt" w:hAnsi="Marker Felt" w:cs="Marker Felt"/>
              <w:sz w:val="32"/>
              <w:szCs w:val="32"/>
            </w:rPr>
          </w:rPrChange>
        </w:rPr>
        <w:pPrChange w:id="81" w:author="Elaine Pruis" w:date="2012-10-13T23:18:00Z">
          <w:pPr/>
        </w:pPrChange>
      </w:pPr>
    </w:p>
    <w:p w14:paraId="0163FAFD" w14:textId="77777777" w:rsidR="00320342" w:rsidRPr="00320342" w:rsidRDefault="00E5409B" w:rsidP="00287DC7">
      <w:pPr>
        <w:pPrChange w:id="82" w:author="Elaine Pruis" w:date="2012-10-13T23:18:00Z">
          <w:pPr/>
        </w:pPrChange>
      </w:pPr>
      <w:del w:id="83" w:author="Elaine Pruis" w:date="2012-10-13T23:21:00Z">
        <w:r w:rsidDel="00287DC7">
          <w:delText>, and</w:delText>
        </w:r>
      </w:del>
      <w:ins w:id="84" w:author="Elaine Pruis" w:date="2012-10-13T23:21:00Z">
        <w:r w:rsidR="00287DC7">
          <w:t>We</w:t>
        </w:r>
      </w:ins>
      <w:r>
        <w:t xml:space="preserve"> note that ICANN staff has failed to include community input in </w:t>
      </w:r>
      <w:ins w:id="85" w:author="Antony Van Couvering" w:date="2012-10-12T23:14:00Z">
        <w:r w:rsidR="005A133F">
          <w:t>its</w:t>
        </w:r>
      </w:ins>
      <w:del w:id="86" w:author="Antony Van Couvering" w:date="2012-10-12T23:14:00Z">
        <w:r w:rsidDel="005A133F">
          <w:delText>the</w:delText>
        </w:r>
      </w:del>
      <w:r>
        <w:t xml:space="preserve"> current proposal.</w:t>
      </w:r>
      <w:r w:rsidR="00320342">
        <w:t xml:space="preserve">  </w:t>
      </w:r>
      <w:r w:rsidR="00320342" w:rsidRPr="00287DC7">
        <w:rPr>
          <w:rPrChange w:id="87" w:author="Elaine Pruis" w:date="2012-10-13T23:17:00Z">
            <w:rPr>
              <w:szCs w:val="22"/>
            </w:rPr>
          </w:rPrChange>
        </w:rPr>
        <w:t xml:space="preserve">We are concerned that legitimate and valuable input from the </w:t>
      </w:r>
      <w:ins w:id="88" w:author="Elaine Pruis" w:date="2012-10-13T23:21:00Z">
        <w:r w:rsidR="00287DC7">
          <w:t>c</w:t>
        </w:r>
      </w:ins>
      <w:del w:id="89" w:author="Elaine Pruis" w:date="2012-10-13T23:21:00Z">
        <w:r w:rsidR="00320342" w:rsidRPr="00287DC7" w:rsidDel="00287DC7">
          <w:rPr>
            <w:rPrChange w:id="90" w:author="Elaine Pruis" w:date="2012-10-13T23:17:00Z">
              <w:rPr>
                <w:szCs w:val="22"/>
              </w:rPr>
            </w:rPrChange>
          </w:rPr>
          <w:delText>C</w:delText>
        </w:r>
      </w:del>
      <w:r w:rsidR="00320342" w:rsidRPr="00287DC7">
        <w:rPr>
          <w:rPrChange w:id="91" w:author="Elaine Pruis" w:date="2012-10-13T23:17:00Z">
            <w:rPr>
              <w:szCs w:val="22"/>
            </w:rPr>
          </w:rPrChange>
        </w:rPr>
        <w:t>ommunity remains unaddressed. Thus far, ICANN:</w:t>
      </w:r>
      <w:r w:rsidR="00320342" w:rsidRPr="00287DC7">
        <w:rPr>
          <w:rPrChange w:id="92" w:author="Elaine Pruis" w:date="2012-10-13T23:17:00Z">
            <w:rPr>
              <w:szCs w:val="22"/>
            </w:rPr>
          </w:rPrChange>
        </w:rPr>
        <w:br/>
      </w:r>
    </w:p>
    <w:p w14:paraId="73A0680A" w14:textId="77777777" w:rsidR="00320342" w:rsidRPr="00FF2DA2" w:rsidRDefault="00DE2CD2" w:rsidP="00320342">
      <w:pPr>
        <w:pStyle w:val="ListParagraph"/>
        <w:numPr>
          <w:ilvl w:val="0"/>
          <w:numId w:val="2"/>
        </w:numPr>
        <w:rPr>
          <w:szCs w:val="22"/>
        </w:rPr>
      </w:pPr>
      <w:ins w:id="93" w:author="Elaine Pruis" w:date="2012-10-14T06:39:00Z">
        <w:r>
          <w:rPr>
            <w:szCs w:val="22"/>
          </w:rPr>
          <w:t>H</w:t>
        </w:r>
      </w:ins>
      <w:del w:id="94" w:author="Elaine Pruis" w:date="2012-10-14T06:39:00Z">
        <w:r w:rsidR="00320342" w:rsidDel="00DE2CD2">
          <w:rPr>
            <w:szCs w:val="22"/>
          </w:rPr>
          <w:delText>h</w:delText>
        </w:r>
      </w:del>
      <w:r w:rsidR="00320342">
        <w:rPr>
          <w:szCs w:val="22"/>
        </w:rPr>
        <w:t>as</w:t>
      </w:r>
      <w:r w:rsidR="00320342" w:rsidRPr="00FF2DA2">
        <w:rPr>
          <w:szCs w:val="22"/>
        </w:rPr>
        <w:t xml:space="preserve"> </w:t>
      </w:r>
      <w:r w:rsidR="00320342">
        <w:rPr>
          <w:szCs w:val="22"/>
        </w:rPr>
        <w:t>not</w:t>
      </w:r>
      <w:r w:rsidR="00320342" w:rsidRPr="00FF2DA2">
        <w:rPr>
          <w:szCs w:val="22"/>
        </w:rPr>
        <w:t xml:space="preserve"> respond</w:t>
      </w:r>
      <w:r w:rsidR="00320342">
        <w:rPr>
          <w:szCs w:val="22"/>
        </w:rPr>
        <w:t>ed</w:t>
      </w:r>
      <w:r w:rsidR="00320342" w:rsidRPr="00FF2DA2">
        <w:rPr>
          <w:szCs w:val="22"/>
        </w:rPr>
        <w:t xml:space="preserve"> to</w:t>
      </w:r>
      <w:r w:rsidR="00320342">
        <w:rPr>
          <w:szCs w:val="22"/>
        </w:rPr>
        <w:t xml:space="preserve"> community input and suggestion;</w:t>
      </w:r>
    </w:p>
    <w:p w14:paraId="6BC4474F" w14:textId="77777777" w:rsidR="00320342" w:rsidRPr="00FF2DA2" w:rsidRDefault="00DE2CD2" w:rsidP="00320342">
      <w:pPr>
        <w:pStyle w:val="ListParagraph"/>
        <w:numPr>
          <w:ilvl w:val="0"/>
          <w:numId w:val="2"/>
        </w:numPr>
        <w:rPr>
          <w:szCs w:val="22"/>
        </w:rPr>
      </w:pPr>
      <w:ins w:id="95" w:author="Elaine Pruis" w:date="2012-10-14T06:39:00Z">
        <w:r>
          <w:rPr>
            <w:szCs w:val="22"/>
          </w:rPr>
          <w:t>H</w:t>
        </w:r>
      </w:ins>
      <w:del w:id="96" w:author="Elaine Pruis" w:date="2012-10-14T06:39:00Z">
        <w:r w:rsidR="00320342" w:rsidDel="00DE2CD2">
          <w:rPr>
            <w:szCs w:val="22"/>
          </w:rPr>
          <w:delText>h</w:delText>
        </w:r>
      </w:del>
      <w:r w:rsidR="00320342">
        <w:rPr>
          <w:szCs w:val="22"/>
        </w:rPr>
        <w:t>as</w:t>
      </w:r>
      <w:r w:rsidR="00320342" w:rsidRPr="00FF2DA2">
        <w:rPr>
          <w:szCs w:val="22"/>
        </w:rPr>
        <w:t xml:space="preserve"> </w:t>
      </w:r>
      <w:r w:rsidR="00320342">
        <w:rPr>
          <w:szCs w:val="22"/>
        </w:rPr>
        <w:t>not</w:t>
      </w:r>
      <w:r w:rsidR="00320342" w:rsidRPr="00FF2DA2">
        <w:rPr>
          <w:szCs w:val="22"/>
        </w:rPr>
        <w:t xml:space="preserve"> </w:t>
      </w:r>
      <w:r w:rsidR="00320342">
        <w:rPr>
          <w:szCs w:val="22"/>
        </w:rPr>
        <w:t xml:space="preserve">released </w:t>
      </w:r>
      <w:r w:rsidR="00320342" w:rsidRPr="00FF2DA2">
        <w:rPr>
          <w:szCs w:val="22"/>
        </w:rPr>
        <w:t xml:space="preserve">documents </w:t>
      </w:r>
      <w:hyperlink r:id="rId6" w:history="1">
        <w:r w:rsidR="00320342" w:rsidRPr="0006162E">
          <w:rPr>
            <w:rStyle w:val="Hyperlink"/>
            <w:szCs w:val="22"/>
          </w:rPr>
          <w:t xml:space="preserve">formally requested by the </w:t>
        </w:r>
        <w:proofErr w:type="spellStart"/>
        <w:r w:rsidR="00320342" w:rsidRPr="0006162E">
          <w:rPr>
            <w:rStyle w:val="Hyperlink"/>
            <w:szCs w:val="22"/>
          </w:rPr>
          <w:t>RySG</w:t>
        </w:r>
        <w:proofErr w:type="spellEnd"/>
      </w:hyperlink>
      <w:r w:rsidR="00320342">
        <w:rPr>
          <w:szCs w:val="22"/>
        </w:rPr>
        <w:t>;</w:t>
      </w:r>
    </w:p>
    <w:p w14:paraId="63F09ADB" w14:textId="77777777" w:rsidR="00320342" w:rsidRPr="00FF2DA2" w:rsidRDefault="00DE2CD2" w:rsidP="00320342">
      <w:pPr>
        <w:pStyle w:val="ListParagraph"/>
        <w:numPr>
          <w:ilvl w:val="0"/>
          <w:numId w:val="2"/>
        </w:numPr>
        <w:rPr>
          <w:szCs w:val="22"/>
        </w:rPr>
      </w:pPr>
      <w:ins w:id="97" w:author="Elaine Pruis" w:date="2012-10-14T06:39:00Z">
        <w:r>
          <w:rPr>
            <w:szCs w:val="22"/>
          </w:rPr>
          <w:t>H</w:t>
        </w:r>
      </w:ins>
      <w:del w:id="98" w:author="Elaine Pruis" w:date="2012-10-14T06:39:00Z">
        <w:r w:rsidR="00320342" w:rsidDel="00DE2CD2">
          <w:rPr>
            <w:szCs w:val="22"/>
          </w:rPr>
          <w:delText>h</w:delText>
        </w:r>
      </w:del>
      <w:r w:rsidR="00320342">
        <w:rPr>
          <w:szCs w:val="22"/>
        </w:rPr>
        <w:t>as</w:t>
      </w:r>
      <w:r w:rsidR="00320342" w:rsidRPr="00FF2DA2">
        <w:rPr>
          <w:szCs w:val="22"/>
        </w:rPr>
        <w:t xml:space="preserve"> </w:t>
      </w:r>
      <w:r w:rsidR="00320342">
        <w:rPr>
          <w:szCs w:val="22"/>
        </w:rPr>
        <w:t>not responded</w:t>
      </w:r>
      <w:r w:rsidR="00320342" w:rsidRPr="00FF2DA2">
        <w:rPr>
          <w:szCs w:val="22"/>
        </w:rPr>
        <w:t xml:space="preserve"> to questions about the contract and development of the program</w:t>
      </w:r>
      <w:r w:rsidR="00320342">
        <w:rPr>
          <w:szCs w:val="22"/>
        </w:rPr>
        <w:t>;</w:t>
      </w:r>
    </w:p>
    <w:p w14:paraId="2071B8D3" w14:textId="77777777" w:rsidR="00320342" w:rsidRPr="00FF2DA2" w:rsidRDefault="00DE2CD2" w:rsidP="00320342">
      <w:pPr>
        <w:pStyle w:val="ListParagraph"/>
        <w:numPr>
          <w:ilvl w:val="0"/>
          <w:numId w:val="2"/>
        </w:numPr>
        <w:rPr>
          <w:i/>
          <w:szCs w:val="22"/>
        </w:rPr>
      </w:pPr>
      <w:ins w:id="99" w:author="Elaine Pruis" w:date="2012-10-14T06:39:00Z">
        <w:r>
          <w:rPr>
            <w:szCs w:val="22"/>
          </w:rPr>
          <w:t>H</w:t>
        </w:r>
      </w:ins>
      <w:del w:id="100" w:author="Elaine Pruis" w:date="2012-10-14T06:39:00Z">
        <w:r w:rsidR="00320342" w:rsidDel="00DE2CD2">
          <w:rPr>
            <w:szCs w:val="22"/>
          </w:rPr>
          <w:delText>h</w:delText>
        </w:r>
      </w:del>
      <w:r w:rsidR="00320342">
        <w:rPr>
          <w:szCs w:val="22"/>
        </w:rPr>
        <w:t>as</w:t>
      </w:r>
      <w:r w:rsidR="00320342" w:rsidRPr="00FF2DA2">
        <w:rPr>
          <w:szCs w:val="22"/>
        </w:rPr>
        <w:t xml:space="preserve"> posted for public comment a series of documents that </w:t>
      </w:r>
      <w:r w:rsidR="00320342">
        <w:rPr>
          <w:szCs w:val="22"/>
        </w:rPr>
        <w:t xml:space="preserve">have yet </w:t>
      </w:r>
      <w:r w:rsidR="00320342">
        <w:rPr>
          <w:i/>
          <w:szCs w:val="22"/>
        </w:rPr>
        <w:t>to</w:t>
      </w:r>
      <w:r w:rsidR="00320342" w:rsidRPr="00FF2DA2">
        <w:rPr>
          <w:i/>
          <w:szCs w:val="22"/>
        </w:rPr>
        <w:t xml:space="preserve"> inclu</w:t>
      </w:r>
      <w:r w:rsidR="00320342">
        <w:rPr>
          <w:i/>
          <w:szCs w:val="22"/>
        </w:rPr>
        <w:t>d</w:t>
      </w:r>
      <w:r w:rsidR="00320342" w:rsidRPr="00FF2DA2">
        <w:rPr>
          <w:i/>
          <w:szCs w:val="22"/>
        </w:rPr>
        <w:t xml:space="preserve">e </w:t>
      </w:r>
      <w:r w:rsidR="00320342">
        <w:rPr>
          <w:i/>
          <w:szCs w:val="22"/>
        </w:rPr>
        <w:t xml:space="preserve">any </w:t>
      </w:r>
      <w:r w:rsidR="00320342" w:rsidRPr="00FF2DA2">
        <w:rPr>
          <w:i/>
          <w:szCs w:val="22"/>
        </w:rPr>
        <w:t xml:space="preserve">of the work done by the </w:t>
      </w:r>
      <w:ins w:id="101" w:author="Antony Van Couvering" w:date="2012-10-12T23:14:00Z">
        <w:r w:rsidR="005A133F">
          <w:rPr>
            <w:i/>
            <w:szCs w:val="22"/>
          </w:rPr>
          <w:t>c</w:t>
        </w:r>
      </w:ins>
      <w:del w:id="102" w:author="Antony Van Couvering" w:date="2012-10-12T23:14:00Z">
        <w:r w:rsidR="00320342" w:rsidDel="005A133F">
          <w:rPr>
            <w:i/>
            <w:szCs w:val="22"/>
          </w:rPr>
          <w:delText>C</w:delText>
        </w:r>
      </w:del>
      <w:r w:rsidR="00320342" w:rsidRPr="00FF2DA2">
        <w:rPr>
          <w:i/>
          <w:szCs w:val="22"/>
        </w:rPr>
        <w:t>ommunity</w:t>
      </w:r>
      <w:r w:rsidR="00320342">
        <w:rPr>
          <w:i/>
          <w:szCs w:val="22"/>
        </w:rPr>
        <w:t>.</w:t>
      </w:r>
    </w:p>
    <w:p w14:paraId="45CC3465" w14:textId="77777777" w:rsidR="00320342" w:rsidRDefault="00320342" w:rsidP="00320342">
      <w:pPr>
        <w:rPr>
          <w:szCs w:val="22"/>
        </w:rPr>
      </w:pPr>
    </w:p>
    <w:p w14:paraId="4602D3F1" w14:textId="77777777" w:rsidR="00320342" w:rsidRPr="00CA6C50" w:rsidRDefault="00320342" w:rsidP="00D178A2">
      <w:pPr>
        <w:rPr>
          <w:i/>
          <w:szCs w:val="22"/>
          <w:rPrChange w:id="103" w:author="Elaine Pruis" w:date="2012-10-14T06:31:00Z">
            <w:rPr>
              <w:szCs w:val="22"/>
            </w:rPr>
          </w:rPrChange>
        </w:rPr>
      </w:pPr>
      <w:r w:rsidRPr="00CA6C50">
        <w:rPr>
          <w:i/>
          <w:szCs w:val="22"/>
          <w:rPrChange w:id="104" w:author="Elaine Pruis" w:date="2012-10-14T06:31:00Z">
            <w:rPr>
              <w:szCs w:val="22"/>
            </w:rPr>
          </w:rPrChange>
        </w:rPr>
        <w:t xml:space="preserve">Representatives of the Registries and </w:t>
      </w:r>
      <w:del w:id="105" w:author="Elaine Pruis" w:date="2012-10-13T17:45:00Z">
        <w:r w:rsidRPr="00CA6C50" w:rsidDel="004A6181">
          <w:rPr>
            <w:i/>
            <w:szCs w:val="22"/>
            <w:rPrChange w:id="106" w:author="Elaine Pruis" w:date="2012-10-14T06:31:00Z">
              <w:rPr>
                <w:szCs w:val="22"/>
              </w:rPr>
            </w:rPrChange>
          </w:rPr>
          <w:delText>Registrar</w:delText>
        </w:r>
      </w:del>
      <w:ins w:id="107" w:author="Elaine Pruis" w:date="2012-10-13T17:45:00Z">
        <w:r w:rsidR="004A6181" w:rsidRPr="00CA6C50">
          <w:rPr>
            <w:i/>
            <w:szCs w:val="22"/>
            <w:rPrChange w:id="108" w:author="Elaine Pruis" w:date="2012-10-14T06:31:00Z">
              <w:rPr>
                <w:szCs w:val="22"/>
              </w:rPr>
            </w:rPrChange>
          </w:rPr>
          <w:t>Registrar</w:t>
        </w:r>
      </w:ins>
      <w:r w:rsidRPr="00CA6C50">
        <w:rPr>
          <w:i/>
          <w:szCs w:val="22"/>
          <w:rPrChange w:id="109" w:author="Elaine Pruis" w:date="2012-10-14T06:31:00Z">
            <w:rPr>
              <w:szCs w:val="22"/>
            </w:rPr>
          </w:rPrChange>
        </w:rPr>
        <w:t xml:space="preserve">s have publicly stated their deep concern that should the ICANN TMCH Implementation Model fail to account for their technical, functional, and business requirements, the TMCH program might be subverted and/or abandoned by </w:t>
      </w:r>
      <w:del w:id="110" w:author="Elaine Pruis" w:date="2012-10-13T17:45:00Z">
        <w:r w:rsidRPr="00CA6C50" w:rsidDel="004A6181">
          <w:rPr>
            <w:i/>
            <w:szCs w:val="22"/>
            <w:rPrChange w:id="111" w:author="Elaine Pruis" w:date="2012-10-14T06:31:00Z">
              <w:rPr>
                <w:szCs w:val="22"/>
              </w:rPr>
            </w:rPrChange>
          </w:rPr>
          <w:delText>operator</w:delText>
        </w:r>
      </w:del>
      <w:ins w:id="112" w:author="Elaine Pruis" w:date="2012-10-13T17:45:00Z">
        <w:r w:rsidR="004A6181" w:rsidRPr="00CA6C50">
          <w:rPr>
            <w:i/>
            <w:szCs w:val="22"/>
            <w:rPrChange w:id="113" w:author="Elaine Pruis" w:date="2012-10-14T06:31:00Z">
              <w:rPr>
                <w:szCs w:val="22"/>
              </w:rPr>
            </w:rPrChange>
          </w:rPr>
          <w:t>Operator</w:t>
        </w:r>
      </w:ins>
      <w:r w:rsidRPr="00CA6C50">
        <w:rPr>
          <w:i/>
          <w:szCs w:val="22"/>
          <w:rPrChange w:id="114" w:author="Elaine Pruis" w:date="2012-10-14T06:31:00Z">
            <w:rPr>
              <w:szCs w:val="22"/>
            </w:rPr>
          </w:rPrChange>
        </w:rPr>
        <w:t>s, leading to a complete failure of the TMCH program</w:t>
      </w:r>
      <w:ins w:id="115" w:author="Antony Van Couvering" w:date="2012-10-12T23:15:00Z">
        <w:r w:rsidR="005A133F" w:rsidRPr="00CA6C50">
          <w:rPr>
            <w:i/>
            <w:szCs w:val="22"/>
            <w:rPrChange w:id="116" w:author="Elaine Pruis" w:date="2012-10-14T06:31:00Z">
              <w:rPr>
                <w:szCs w:val="22"/>
              </w:rPr>
            </w:rPrChange>
          </w:rPr>
          <w:t xml:space="preserve"> along the lines of Digital Archery</w:t>
        </w:r>
      </w:ins>
      <w:r w:rsidRPr="00CA6C50">
        <w:rPr>
          <w:i/>
          <w:szCs w:val="22"/>
          <w:rPrChange w:id="117" w:author="Elaine Pruis" w:date="2012-10-14T06:31:00Z">
            <w:rPr>
              <w:szCs w:val="22"/>
            </w:rPr>
          </w:rPrChange>
        </w:rPr>
        <w:t xml:space="preserve">.  </w:t>
      </w:r>
    </w:p>
    <w:p w14:paraId="7589A8CD" w14:textId="77777777" w:rsidR="00320342" w:rsidRDefault="00320342" w:rsidP="00D178A2">
      <w:pPr>
        <w:rPr>
          <w:szCs w:val="22"/>
        </w:rPr>
      </w:pPr>
      <w:r>
        <w:rPr>
          <w:szCs w:val="22"/>
        </w:rPr>
        <w:br/>
      </w:r>
      <w:del w:id="118" w:author="Antony Van Couvering" w:date="2012-10-12T23:16:00Z">
        <w:r w:rsidDel="005A133F">
          <w:rPr>
            <w:szCs w:val="22"/>
          </w:rPr>
          <w:delText xml:space="preserve">The current model was created with very little input from the technical community. </w:delText>
        </w:r>
      </w:del>
      <w:r>
        <w:rPr>
          <w:szCs w:val="22"/>
        </w:rPr>
        <w:t xml:space="preserve">In order to retain the multi-stakeholder development of the new gTLD program, the final model must consider the </w:t>
      </w:r>
      <w:ins w:id="119" w:author="Antony Van Couvering" w:date="2012-10-12T23:17:00Z">
        <w:del w:id="120" w:author="Elaine Pruis" w:date="2012-10-13T17:45:00Z">
          <w:r w:rsidR="005A133F" w:rsidDel="004A6181">
            <w:rPr>
              <w:szCs w:val="22"/>
            </w:rPr>
            <w:delText>registrar</w:delText>
          </w:r>
        </w:del>
      </w:ins>
      <w:ins w:id="121" w:author="Elaine Pruis" w:date="2012-10-13T17:45:00Z">
        <w:r w:rsidR="004A6181">
          <w:rPr>
            <w:szCs w:val="22"/>
          </w:rPr>
          <w:t>Registrar</w:t>
        </w:r>
      </w:ins>
      <w:ins w:id="122" w:author="Antony Van Couvering" w:date="2012-10-12T23:17:00Z">
        <w:r w:rsidR="005A133F">
          <w:rPr>
            <w:szCs w:val="22"/>
          </w:rPr>
          <w:t xml:space="preserve"> and </w:t>
        </w:r>
        <w:del w:id="123" w:author="Elaine Pruis" w:date="2012-10-13T17:45:00Z">
          <w:r w:rsidR="005A133F" w:rsidDel="004A6181">
            <w:rPr>
              <w:szCs w:val="22"/>
            </w:rPr>
            <w:delText>registry</w:delText>
          </w:r>
        </w:del>
      </w:ins>
      <w:ins w:id="124" w:author="Elaine Pruis" w:date="2012-10-13T17:45:00Z">
        <w:r w:rsidR="004A6181">
          <w:rPr>
            <w:szCs w:val="22"/>
          </w:rPr>
          <w:t>Registry</w:t>
        </w:r>
      </w:ins>
      <w:ins w:id="125" w:author="Antony Van Couvering" w:date="2012-10-12T23:17:00Z">
        <w:r w:rsidR="005A133F">
          <w:rPr>
            <w:szCs w:val="22"/>
          </w:rPr>
          <w:t xml:space="preserve"> technical</w:t>
        </w:r>
      </w:ins>
      <w:ins w:id="126" w:author="Antony Van Couvering" w:date="2012-10-12T23:18:00Z">
        <w:r w:rsidR="005A133F">
          <w:rPr>
            <w:szCs w:val="22"/>
          </w:rPr>
          <w:t xml:space="preserve"> community.</w:t>
        </w:r>
      </w:ins>
      <w:ins w:id="127" w:author="Antony Van Couvering" w:date="2012-10-12T23:17:00Z">
        <w:r w:rsidR="005A133F">
          <w:rPr>
            <w:szCs w:val="22"/>
          </w:rPr>
          <w:t xml:space="preserve"> </w:t>
        </w:r>
      </w:ins>
      <w:del w:id="128" w:author="Antony Van Couvering" w:date="2012-10-12T23:17:00Z">
        <w:r w:rsidDel="005A133F">
          <w:rPr>
            <w:szCs w:val="22"/>
          </w:rPr>
          <w:delText>burden on t</w:delText>
        </w:r>
        <w:r w:rsidR="006E3FE3" w:rsidDel="005A133F">
          <w:rPr>
            <w:szCs w:val="22"/>
          </w:rPr>
          <w:delText xml:space="preserve">he </w:delText>
        </w:r>
      </w:del>
      <w:del w:id="129" w:author="Antony Van Couvering" w:date="2012-10-12T23:18:00Z">
        <w:r w:rsidR="006E3FE3" w:rsidDel="005A133F">
          <w:rPr>
            <w:szCs w:val="22"/>
          </w:rPr>
          <w:delText>registries and registra</w:delText>
        </w:r>
      </w:del>
      <w:ins w:id="130" w:author="Elaine Pruis" w:date="2012-10-14T06:32:00Z">
        <w:r w:rsidR="00CA6C50">
          <w:rPr>
            <w:szCs w:val="22"/>
          </w:rPr>
          <w:t xml:space="preserve"> </w:t>
        </w:r>
      </w:ins>
      <w:del w:id="131" w:author="Antony Van Couvering" w:date="2012-10-12T23:18:00Z">
        <w:r w:rsidR="006E3FE3" w:rsidDel="005A133F">
          <w:rPr>
            <w:szCs w:val="22"/>
          </w:rPr>
          <w:delText>rs</w:delText>
        </w:r>
      </w:del>
      <w:del w:id="132" w:author="Elaine Pruis" w:date="2012-10-14T06:32:00Z">
        <w:r w:rsidR="006E3FE3" w:rsidDel="00CA6C50">
          <w:rPr>
            <w:szCs w:val="22"/>
          </w:rPr>
          <w:delText xml:space="preserve">. </w:delText>
        </w:r>
      </w:del>
      <w:del w:id="133" w:author="Antony Van Couvering" w:date="2012-10-12T23:18:00Z">
        <w:r w:rsidR="006E3FE3" w:rsidDel="005A133F">
          <w:rPr>
            <w:szCs w:val="22"/>
          </w:rPr>
          <w:delText xml:space="preserve"> </w:delText>
        </w:r>
      </w:del>
      <w:r w:rsidR="006E3FE3">
        <w:rPr>
          <w:szCs w:val="22"/>
        </w:rPr>
        <w:t>Even t</w:t>
      </w:r>
      <w:r>
        <w:rPr>
          <w:szCs w:val="22"/>
        </w:rPr>
        <w:t>he most recent statement</w:t>
      </w:r>
      <w:r w:rsidR="006E3FE3">
        <w:rPr>
          <w:szCs w:val="22"/>
        </w:rPr>
        <w:t xml:space="preserve"> (tmch-comments-alt-proposal-8oct12.pdf)</w:t>
      </w:r>
      <w:r>
        <w:rPr>
          <w:szCs w:val="22"/>
        </w:rPr>
        <w:t xml:space="preserve"> from ICANN “</w:t>
      </w:r>
      <w:r w:rsidRPr="00320342">
        <w:rPr>
          <w:szCs w:val="22"/>
        </w:rPr>
        <w:t>With the discussion re-focused around a system that does not include a live query element, we are prepared to move forward with this collaboration and p</w:t>
      </w:r>
      <w:r w:rsidR="006E3FE3">
        <w:rPr>
          <w:szCs w:val="22"/>
        </w:rPr>
        <w:t>ropose the following next steps” indicates top-down decision making is still being made.</w:t>
      </w:r>
      <w:ins w:id="134" w:author="Elaine Pruis" w:date="2012-10-14T06:32:00Z">
        <w:r w:rsidR="00CA6C50">
          <w:rPr>
            <w:szCs w:val="22"/>
          </w:rPr>
          <w:t xml:space="preserve">  It the TMCH provider cannot support a live query </w:t>
        </w:r>
        <w:proofErr w:type="gramStart"/>
        <w:r w:rsidR="00CA6C50">
          <w:rPr>
            <w:szCs w:val="22"/>
          </w:rPr>
          <w:t>element</w:t>
        </w:r>
      </w:ins>
      <w:ins w:id="135" w:author="Elaine Pruis" w:date="2012-10-14T06:33:00Z">
        <w:r w:rsidR="00CA6C50">
          <w:rPr>
            <w:szCs w:val="22"/>
          </w:rPr>
          <w:t>,</w:t>
        </w:r>
        <w:proofErr w:type="gramEnd"/>
        <w:r w:rsidR="00CA6C50">
          <w:rPr>
            <w:szCs w:val="22"/>
          </w:rPr>
          <w:t xml:space="preserve"> a new provider should be selected.</w:t>
        </w:r>
      </w:ins>
    </w:p>
    <w:p w14:paraId="3D1DC206" w14:textId="77777777" w:rsidR="00320342" w:rsidRDefault="00320342" w:rsidP="00D178A2">
      <w:pPr>
        <w:rPr>
          <w:szCs w:val="22"/>
        </w:rPr>
      </w:pPr>
    </w:p>
    <w:p w14:paraId="39A93C44" w14:textId="77777777" w:rsidR="00320342" w:rsidRPr="00320342" w:rsidRDefault="00320342" w:rsidP="00D178A2">
      <w:pPr>
        <w:rPr>
          <w:szCs w:val="22"/>
        </w:rPr>
      </w:pPr>
      <w:r>
        <w:rPr>
          <w:szCs w:val="22"/>
        </w:rPr>
        <w:t xml:space="preserve">The TMCH program was meant to lessen the costs and burdens of </w:t>
      </w:r>
      <w:del w:id="136" w:author="Antony Van Couvering" w:date="2012-10-12T23:26:00Z">
        <w:r w:rsidDel="005A133F">
          <w:rPr>
            <w:szCs w:val="22"/>
          </w:rPr>
          <w:delText>sunrise</w:delText>
        </w:r>
      </w:del>
      <w:ins w:id="137" w:author="Antony Van Couvering" w:date="2012-10-12T23:26:00Z">
        <w:r w:rsidR="005A133F">
          <w:rPr>
            <w:szCs w:val="22"/>
          </w:rPr>
          <w:t>Sunrise</w:t>
        </w:r>
      </w:ins>
      <w:r>
        <w:rPr>
          <w:szCs w:val="22"/>
        </w:rPr>
        <w:t xml:space="preserve">.  The proposed model is unnecessarily complex, introduces excessive burdens, and will be more expensive than traditional </w:t>
      </w:r>
      <w:del w:id="138" w:author="Antony Van Couvering" w:date="2012-10-12T23:26:00Z">
        <w:r w:rsidDel="005A133F">
          <w:rPr>
            <w:szCs w:val="22"/>
          </w:rPr>
          <w:delText>sunrise</w:delText>
        </w:r>
      </w:del>
      <w:ins w:id="139" w:author="Antony Van Couvering" w:date="2012-10-12T23:26:00Z">
        <w:r w:rsidR="005A133F">
          <w:rPr>
            <w:szCs w:val="22"/>
          </w:rPr>
          <w:t>Sunrise</w:t>
        </w:r>
      </w:ins>
      <w:r>
        <w:rPr>
          <w:szCs w:val="22"/>
        </w:rPr>
        <w:t xml:space="preserve"> methodologies.</w:t>
      </w:r>
    </w:p>
    <w:p w14:paraId="2C79DF9C" w14:textId="77777777" w:rsidR="00D178A2" w:rsidRDefault="00D178A2"/>
    <w:p w14:paraId="5A843485" w14:textId="77777777" w:rsidR="00240909" w:rsidRPr="00CA6C50" w:rsidRDefault="00240909">
      <w:pPr>
        <w:rPr>
          <w:b/>
          <w:szCs w:val="22"/>
          <w:rPrChange w:id="140" w:author="Elaine Pruis" w:date="2012-10-14T06:34:00Z">
            <w:rPr>
              <w:sz w:val="24"/>
            </w:rPr>
          </w:rPrChange>
        </w:rPr>
      </w:pPr>
      <w:r w:rsidRPr="00CA6C50">
        <w:rPr>
          <w:b/>
          <w:szCs w:val="22"/>
          <w:rPrChange w:id="141" w:author="Elaine Pruis" w:date="2012-10-14T06:34:00Z">
            <w:rPr>
              <w:sz w:val="24"/>
            </w:rPr>
          </w:rPrChange>
        </w:rPr>
        <w:t>Sunrise</w:t>
      </w:r>
      <w:ins w:id="142" w:author="Elaine Pruis" w:date="2012-10-14T06:33:00Z">
        <w:r w:rsidR="00CA6C50" w:rsidRPr="00CA6C50">
          <w:rPr>
            <w:b/>
            <w:szCs w:val="22"/>
            <w:rPrChange w:id="143" w:author="Elaine Pruis" w:date="2012-10-14T06:34:00Z">
              <w:rPr>
                <w:sz w:val="24"/>
              </w:rPr>
            </w:rPrChange>
          </w:rPr>
          <w:t xml:space="preserve"> Implementation</w:t>
        </w:r>
      </w:ins>
      <w:del w:id="144" w:author="Elaine Pruis" w:date="2012-10-14T06:35:00Z">
        <w:r w:rsidRPr="00CA6C50" w:rsidDel="00CA6C50">
          <w:rPr>
            <w:b/>
            <w:szCs w:val="22"/>
            <w:rPrChange w:id="145" w:author="Elaine Pruis" w:date="2012-10-14T06:34:00Z">
              <w:rPr>
                <w:sz w:val="24"/>
              </w:rPr>
            </w:rPrChange>
          </w:rPr>
          <w:delText>:</w:delText>
        </w:r>
      </w:del>
    </w:p>
    <w:p w14:paraId="1CDFABC9" w14:textId="77777777" w:rsidR="00D178A2" w:rsidRPr="00D178A2" w:rsidRDefault="00D178A2">
      <w:pPr>
        <w:rPr>
          <w:i/>
        </w:rPr>
      </w:pPr>
      <w:r>
        <w:rPr>
          <w:i/>
        </w:rPr>
        <w:t>Lack of</w:t>
      </w:r>
      <w:r w:rsidR="00D13FE0">
        <w:rPr>
          <w:i/>
        </w:rPr>
        <w:t xml:space="preserve"> access to trademark specific</w:t>
      </w:r>
      <w:r>
        <w:rPr>
          <w:i/>
        </w:rPr>
        <w:t xml:space="preserve"> </w:t>
      </w:r>
      <w:del w:id="146" w:author="Elaine Pruis" w:date="2012-10-13T17:46:00Z">
        <w:r w:rsidDel="004A6181">
          <w:rPr>
            <w:i/>
          </w:rPr>
          <w:delText>registrant</w:delText>
        </w:r>
      </w:del>
      <w:ins w:id="147" w:author="Elaine Pruis" w:date="2012-10-13T17:46:00Z">
        <w:r w:rsidR="004A6181">
          <w:rPr>
            <w:i/>
          </w:rPr>
          <w:t>Registrant</w:t>
        </w:r>
      </w:ins>
      <w:r w:rsidR="00320342">
        <w:rPr>
          <w:i/>
        </w:rPr>
        <w:t xml:space="preserve"> details will</w:t>
      </w:r>
      <w:r>
        <w:rPr>
          <w:i/>
        </w:rPr>
        <w:t xml:space="preserve"> inhibit</w:t>
      </w:r>
      <w:r w:rsidRPr="00D178A2">
        <w:rPr>
          <w:i/>
        </w:rPr>
        <w:t xml:space="preserve"> </w:t>
      </w:r>
      <w:del w:id="148" w:author="Elaine Pruis" w:date="2012-10-13T17:45:00Z">
        <w:r w:rsidRPr="00D178A2" w:rsidDel="004A6181">
          <w:rPr>
            <w:i/>
          </w:rPr>
          <w:delText>registry</w:delText>
        </w:r>
      </w:del>
      <w:ins w:id="149" w:author="Elaine Pruis" w:date="2012-10-13T17:45:00Z">
        <w:r w:rsidR="004A6181">
          <w:rPr>
            <w:i/>
          </w:rPr>
          <w:t>Registry</w:t>
        </w:r>
      </w:ins>
      <w:r w:rsidRPr="00D178A2">
        <w:rPr>
          <w:i/>
        </w:rPr>
        <w:t xml:space="preserve"> operations</w:t>
      </w:r>
      <w:ins w:id="150" w:author="Elaine Pruis" w:date="2012-10-14T06:41:00Z">
        <w:r w:rsidR="00DE2CD2">
          <w:rPr>
            <w:i/>
          </w:rPr>
          <w:t>.</w:t>
        </w:r>
      </w:ins>
    </w:p>
    <w:p w14:paraId="4BCDECD9" w14:textId="77777777" w:rsidR="00293D6E" w:rsidRDefault="00293D6E">
      <w:r>
        <w:t>Sunrise registrations are an application for a domain name</w:t>
      </w:r>
      <w:r w:rsidR="00C300DC">
        <w:t xml:space="preserve"> that contains a trademark</w:t>
      </w:r>
      <w:r>
        <w:t xml:space="preserve">. In the proposed </w:t>
      </w:r>
      <w:ins w:id="151" w:author="Antony Van Couvering" w:date="2012-10-12T23:18:00Z">
        <w:r w:rsidR="005A133F">
          <w:t xml:space="preserve">ICANN </w:t>
        </w:r>
      </w:ins>
      <w:r>
        <w:t xml:space="preserve">model, </w:t>
      </w:r>
      <w:del w:id="152" w:author="Elaine Pruis" w:date="2012-10-13T17:46:00Z">
        <w:r w:rsidDel="004A6181">
          <w:delText>registrant</w:delText>
        </w:r>
      </w:del>
      <w:ins w:id="153" w:author="Elaine Pruis" w:date="2012-10-13T17:46:00Z">
        <w:r w:rsidR="004A6181">
          <w:t>Registrant</w:t>
        </w:r>
      </w:ins>
      <w:r>
        <w:t>s</w:t>
      </w:r>
      <w:r w:rsidR="00C300DC">
        <w:t xml:space="preserve"> will</w:t>
      </w:r>
      <w:r>
        <w:t xml:space="preserve"> provide a code created by the TMCH that proves the </w:t>
      </w:r>
      <w:r w:rsidR="00C300DC">
        <w:t>requested domain</w:t>
      </w:r>
      <w:r>
        <w:t xml:space="preserve"> is valid for </w:t>
      </w:r>
      <w:del w:id="154" w:author="Antony Van Couvering" w:date="2012-10-12T23:26:00Z">
        <w:r w:rsidDel="005A133F">
          <w:delText>sunrise</w:delText>
        </w:r>
      </w:del>
      <w:ins w:id="155" w:author="Antony Van Couvering" w:date="2012-10-12T23:26:00Z">
        <w:r w:rsidR="005A133F">
          <w:t>Sunrise</w:t>
        </w:r>
      </w:ins>
      <w:r w:rsidR="00C300DC">
        <w:t xml:space="preserve"> registration</w:t>
      </w:r>
      <w:r>
        <w:t xml:space="preserve">. The </w:t>
      </w:r>
      <w:del w:id="156" w:author="Elaine Pruis" w:date="2012-10-13T17:46:00Z">
        <w:r w:rsidDel="004A6181">
          <w:delText>registrant</w:delText>
        </w:r>
      </w:del>
      <w:ins w:id="157" w:author="Elaine Pruis" w:date="2012-10-13T17:46:00Z">
        <w:r w:rsidR="004A6181">
          <w:t>Registrant</w:t>
        </w:r>
      </w:ins>
      <w:r>
        <w:t xml:space="preserve"> does not provide any trademark details (class, jurisdiction, date of registration</w:t>
      </w:r>
      <w:r w:rsidR="00C300DC">
        <w:t>, etc</w:t>
      </w:r>
      <w:ins w:id="158" w:author="Antony Van Couvering" w:date="2012-10-12T23:18:00Z">
        <w:r w:rsidR="005A133F">
          <w:t>.</w:t>
        </w:r>
      </w:ins>
      <w:r>
        <w:t>).</w:t>
      </w:r>
    </w:p>
    <w:p w14:paraId="36042ED4" w14:textId="77777777" w:rsidR="00293D6E" w:rsidRDefault="00293D6E"/>
    <w:p w14:paraId="5985475E" w14:textId="77777777" w:rsidR="007806AB" w:rsidRPr="007806AB" w:rsidRDefault="005A133F" w:rsidP="007806AB">
      <w:pPr>
        <w:rPr>
          <w:ins w:id="159" w:author="Elaine Pruis" w:date="2012-10-13T17:50:00Z"/>
        </w:rPr>
      </w:pPr>
      <w:ins w:id="160" w:author="Antony Van Couvering" w:date="2012-10-12T23:19:00Z">
        <w:r>
          <w:lastRenderedPageBreak/>
          <w:t xml:space="preserve">In reality, </w:t>
        </w:r>
      </w:ins>
      <w:del w:id="161" w:author="Elaine Pruis" w:date="2012-10-13T17:45:00Z">
        <w:r w:rsidR="00293D6E" w:rsidDel="004A6181">
          <w:delText>Registry</w:delText>
        </w:r>
      </w:del>
      <w:ins w:id="162" w:author="Elaine Pruis" w:date="2012-10-13T17:45:00Z">
        <w:r w:rsidR="004A6181">
          <w:t>Registry</w:t>
        </w:r>
      </w:ins>
      <w:r w:rsidR="00293D6E">
        <w:t xml:space="preserve"> </w:t>
      </w:r>
      <w:del w:id="163" w:author="Elaine Pruis" w:date="2012-10-13T17:45:00Z">
        <w:r w:rsidR="00293D6E" w:rsidDel="004A6181">
          <w:delText>operat</w:delText>
        </w:r>
        <w:r w:rsidR="00C300DC" w:rsidDel="004A6181">
          <w:delText>or</w:delText>
        </w:r>
      </w:del>
      <w:ins w:id="164" w:author="Elaine Pruis" w:date="2012-10-13T17:45:00Z">
        <w:r w:rsidR="004A6181">
          <w:t>Operator</w:t>
        </w:r>
      </w:ins>
      <w:r w:rsidR="00C300DC">
        <w:t xml:space="preserve">s need to collect </w:t>
      </w:r>
      <w:ins w:id="165" w:author="Antony Van Couvering" w:date="2012-10-12T23:19:00Z">
        <w:r>
          <w:t>trademark</w:t>
        </w:r>
      </w:ins>
      <w:del w:id="166" w:author="Antony Van Couvering" w:date="2012-10-12T23:19:00Z">
        <w:r w:rsidR="00C300DC" w:rsidDel="005A133F">
          <w:delText>TM</w:delText>
        </w:r>
      </w:del>
      <w:r w:rsidR="00C300DC">
        <w:t xml:space="preserve"> details.  These details </w:t>
      </w:r>
      <w:r w:rsidR="00293D6E">
        <w:t xml:space="preserve">enable them to prioritize allocation of domain names based on </w:t>
      </w:r>
      <w:del w:id="167" w:author="Elaine Pruis" w:date="2012-10-13T17:45:00Z">
        <w:r w:rsidR="00293D6E" w:rsidDel="004A6181">
          <w:delText>registry</w:delText>
        </w:r>
      </w:del>
      <w:ins w:id="168" w:author="Elaine Pruis" w:date="2012-10-13T17:45:00Z">
        <w:r w:rsidR="004A6181">
          <w:t>Registry</w:t>
        </w:r>
      </w:ins>
      <w:r w:rsidR="00293D6E">
        <w:t xml:space="preserve"> policy such as location, class, etc.  The ICANN TMCH model does not allow for the </w:t>
      </w:r>
      <w:del w:id="169" w:author="Elaine Pruis" w:date="2012-10-13T17:45:00Z">
        <w:r w:rsidR="00293D6E" w:rsidDel="004A6181">
          <w:delText>registry</w:delText>
        </w:r>
      </w:del>
      <w:ins w:id="170" w:author="Elaine Pruis" w:date="2012-10-13T17:45:00Z">
        <w:r w:rsidR="004A6181">
          <w:t>Registry</w:t>
        </w:r>
      </w:ins>
      <w:r w:rsidR="00293D6E">
        <w:t xml:space="preserve"> to have that information.  The reason </w:t>
      </w:r>
      <w:r w:rsidR="00C300DC">
        <w:t>given by ICANN</w:t>
      </w:r>
      <w:r w:rsidR="00293D6E">
        <w:t xml:space="preserve"> is that there are privacy concerns about a </w:t>
      </w:r>
      <w:del w:id="171" w:author="Elaine Pruis" w:date="2012-10-13T17:45:00Z">
        <w:r w:rsidR="00293D6E" w:rsidDel="004A6181">
          <w:delText>registry</w:delText>
        </w:r>
      </w:del>
      <w:ins w:id="172" w:author="Elaine Pruis" w:date="2012-10-13T17:45:00Z">
        <w:r w:rsidR="004A6181">
          <w:t>Registry</w:t>
        </w:r>
      </w:ins>
      <w:r w:rsidR="00293D6E">
        <w:t xml:space="preserve"> holding a complete list of marks.  Yet, during the claims service, the </w:t>
      </w:r>
      <w:del w:id="173" w:author="Elaine Pruis" w:date="2012-10-13T17:45:00Z">
        <w:r w:rsidR="00293D6E" w:rsidDel="004A6181">
          <w:delText>registry</w:delText>
        </w:r>
      </w:del>
      <w:ins w:id="174" w:author="Elaine Pruis" w:date="2012-10-13T17:45:00Z">
        <w:r w:rsidR="004A6181">
          <w:t>Registry</w:t>
        </w:r>
      </w:ins>
      <w:r w:rsidR="00293D6E">
        <w:t xml:space="preserve"> </w:t>
      </w:r>
      <w:del w:id="175" w:author="Elaine Pruis" w:date="2012-10-13T17:45:00Z">
        <w:r w:rsidR="00293D6E" w:rsidDel="004A6181">
          <w:delText>operator</w:delText>
        </w:r>
      </w:del>
      <w:ins w:id="176" w:author="Elaine Pruis" w:date="2012-10-13T17:45:00Z">
        <w:r w:rsidR="004A6181">
          <w:t>Operator</w:t>
        </w:r>
      </w:ins>
      <w:r w:rsidR="00293D6E">
        <w:t xml:space="preserve"> will store local copies of this exact same information</w:t>
      </w:r>
      <w:r w:rsidR="006E3FE3">
        <w:t xml:space="preserve"> (see page </w:t>
      </w:r>
      <w:commentRangeStart w:id="177"/>
      <w:del w:id="178" w:author="Elaine Pruis" w:date="2012-10-13T17:50:00Z">
        <w:r w:rsidR="006E3FE3" w:rsidDel="007806AB">
          <w:delText>43</w:delText>
        </w:r>
        <w:commentRangeEnd w:id="177"/>
        <w:r w:rsidRPr="00291EBE" w:rsidDel="007806AB">
          <w:rPr>
            <w:rPrChange w:id="179" w:author="Elaine Pruis" w:date="2012-10-13T17:50:00Z">
              <w:rPr>
                <w:rStyle w:val="CommentReference"/>
              </w:rPr>
            </w:rPrChange>
          </w:rPr>
          <w:commentReference w:id="177"/>
        </w:r>
      </w:del>
      <w:ins w:id="180" w:author="Elaine Pruis" w:date="2012-10-13T17:50:00Z">
        <w:r w:rsidR="007806AB">
          <w:t xml:space="preserve">43, </w:t>
        </w:r>
        <w:r w:rsidR="007806AB" w:rsidRPr="00291EBE">
          <w:rPr>
            <w:rPrChange w:id="181" w:author="Elaine Pruis" w:date="2012-10-13T17:50:00Z">
              <w:rPr>
                <w:b/>
                <w:bCs/>
              </w:rPr>
            </w:rPrChange>
          </w:rPr>
          <w:t>Trademark Clearinghouse Requirements</w:t>
        </w:r>
        <w:r w:rsidR="007806AB">
          <w:t xml:space="preserve"> </w:t>
        </w:r>
        <w:r w:rsidR="007806AB" w:rsidRPr="007806AB">
          <w:t>September 2012</w:t>
        </w:r>
        <w:r w:rsidR="007806AB">
          <w:t>).</w:t>
        </w:r>
      </w:ins>
    </w:p>
    <w:p w14:paraId="690FBE82" w14:textId="77777777" w:rsidR="00293D6E" w:rsidDel="007806AB" w:rsidRDefault="006E3FE3">
      <w:pPr>
        <w:rPr>
          <w:del w:id="182" w:author="Elaine Pruis" w:date="2012-10-13T17:50:00Z"/>
        </w:rPr>
      </w:pPr>
      <w:del w:id="183" w:author="Elaine Pruis" w:date="2012-10-13T17:50:00Z">
        <w:r w:rsidDel="007806AB">
          <w:delText>)</w:delText>
        </w:r>
        <w:r w:rsidR="00293D6E" w:rsidDel="007806AB">
          <w:delText xml:space="preserve">. </w:delText>
        </w:r>
      </w:del>
    </w:p>
    <w:p w14:paraId="1C0C6782" w14:textId="77777777" w:rsidR="00C300DC" w:rsidRDefault="00293D6E">
      <w:r>
        <w:br/>
      </w:r>
      <w:ins w:id="184" w:author="Antony Van Couvering" w:date="2012-10-12T23:23:00Z">
        <w:r w:rsidR="005A133F">
          <w:t xml:space="preserve">If it implements the current model without listening to the near-unanimous consensus of the </w:t>
        </w:r>
        <w:del w:id="185" w:author="Elaine Pruis" w:date="2012-10-13T17:45:00Z">
          <w:r w:rsidR="005A133F" w:rsidDel="004A6181">
            <w:delText>registry</w:delText>
          </w:r>
        </w:del>
      </w:ins>
      <w:ins w:id="186" w:author="Elaine Pruis" w:date="2012-10-13T17:45:00Z">
        <w:r w:rsidR="004A6181">
          <w:t>Registry</w:t>
        </w:r>
      </w:ins>
      <w:ins w:id="187" w:author="Antony Van Couvering" w:date="2012-10-12T23:23:00Z">
        <w:r w:rsidR="005A133F">
          <w:t xml:space="preserve"> and </w:t>
        </w:r>
        <w:del w:id="188" w:author="Elaine Pruis" w:date="2012-10-13T17:45:00Z">
          <w:r w:rsidR="005A133F" w:rsidDel="004A6181">
            <w:delText>registrar</w:delText>
          </w:r>
        </w:del>
      </w:ins>
      <w:ins w:id="189" w:author="Elaine Pruis" w:date="2012-10-13T17:45:00Z">
        <w:r w:rsidR="004A6181">
          <w:t>Registrar</w:t>
        </w:r>
      </w:ins>
      <w:ins w:id="190" w:author="Antony Van Couvering" w:date="2012-10-12T23:23:00Z">
        <w:r w:rsidR="005A133F">
          <w:t xml:space="preserve"> </w:t>
        </w:r>
      </w:ins>
      <w:ins w:id="191" w:author="Antony Van Couvering" w:date="2012-10-12T23:24:00Z">
        <w:r w:rsidR="005A133F">
          <w:t>technical</w:t>
        </w:r>
      </w:ins>
      <w:ins w:id="192" w:author="Antony Van Couvering" w:date="2012-10-12T23:23:00Z">
        <w:r w:rsidR="005A133F">
          <w:t xml:space="preserve"> </w:t>
        </w:r>
      </w:ins>
      <w:ins w:id="193" w:author="Antony Van Couvering" w:date="2012-10-12T23:24:00Z">
        <w:r w:rsidR="005A133F">
          <w:t xml:space="preserve">community, </w:t>
        </w:r>
      </w:ins>
      <w:ins w:id="194" w:author="Antony Van Couvering" w:date="2012-10-12T23:22:00Z">
        <w:r w:rsidR="005A133F">
          <w:t xml:space="preserve">ICANN </w:t>
        </w:r>
      </w:ins>
      <w:ins w:id="195" w:author="Antony Van Couvering" w:date="2012-10-12T23:24:00Z">
        <w:r w:rsidR="005A133F">
          <w:t xml:space="preserve">is </w:t>
        </w:r>
      </w:ins>
      <w:ins w:id="196" w:author="Antony Van Couvering" w:date="2012-10-12T23:22:00Z">
        <w:r w:rsidR="005A133F">
          <w:t xml:space="preserve">essentially </w:t>
        </w:r>
      </w:ins>
      <w:ins w:id="197" w:author="Antony Van Couvering" w:date="2012-10-12T23:23:00Z">
        <w:r w:rsidR="005A133F">
          <w:t xml:space="preserve">mandating a particular kind of rights protection, and saying that others are not worth considering </w:t>
        </w:r>
      </w:ins>
      <w:ins w:id="198" w:author="Antony Van Couvering" w:date="2012-10-12T23:24:00Z">
        <w:r w:rsidR="005A133F">
          <w:t xml:space="preserve">  </w:t>
        </w:r>
      </w:ins>
      <w:r>
        <w:t xml:space="preserve">Not having </w:t>
      </w:r>
      <w:ins w:id="199" w:author="Antony Van Couvering" w:date="2012-10-12T23:20:00Z">
        <w:r w:rsidR="005A133F">
          <w:t>trademark</w:t>
        </w:r>
      </w:ins>
      <w:del w:id="200" w:author="Antony Van Couvering" w:date="2012-10-12T23:20:00Z">
        <w:r w:rsidDel="005A133F">
          <w:delText>the TM</w:delText>
        </w:r>
      </w:del>
      <w:r>
        <w:t xml:space="preserve"> </w:t>
      </w:r>
      <w:proofErr w:type="gramStart"/>
      <w:r>
        <w:t>details</w:t>
      </w:r>
      <w:proofErr w:type="gramEnd"/>
      <w:r>
        <w:t xml:space="preserve"> available during </w:t>
      </w:r>
      <w:ins w:id="201" w:author="Antony Van Couvering" w:date="2012-10-12T23:20:00Z">
        <w:r w:rsidR="005A133F">
          <w:t>S</w:t>
        </w:r>
      </w:ins>
      <w:del w:id="202" w:author="Antony Van Couvering" w:date="2012-10-12T23:20:00Z">
        <w:r w:rsidDel="005A133F">
          <w:delText>s</w:delText>
        </w:r>
      </w:del>
      <w:r>
        <w:t xml:space="preserve">unrise </w:t>
      </w:r>
      <w:del w:id="203" w:author="Antony Van Couvering" w:date="2012-10-12T23:20:00Z">
        <w:r w:rsidDel="005A133F">
          <w:delText>makes</w:delText>
        </w:r>
        <w:r w:rsidR="00240909" w:rsidDel="005A133F">
          <w:delText xml:space="preserve"> it very difficult</w:delText>
        </w:r>
      </w:del>
      <w:ins w:id="204" w:author="Antony Van Couvering" w:date="2012-10-12T23:20:00Z">
        <w:r w:rsidR="005A133F">
          <w:t>will make it impossible</w:t>
        </w:r>
      </w:ins>
      <w:r w:rsidR="00240909">
        <w:t xml:space="preserve"> to provide </w:t>
      </w:r>
      <w:ins w:id="205" w:author="Antony Van Couvering" w:date="2012-10-12T23:20:00Z">
        <w:r w:rsidR="005A133F">
          <w:t xml:space="preserve">intelligent </w:t>
        </w:r>
      </w:ins>
      <w:r w:rsidR="00240909">
        <w:t xml:space="preserve">customer support </w:t>
      </w:r>
      <w:del w:id="206" w:author="Antony Van Couvering" w:date="2012-10-12T23:20:00Z">
        <w:r w:rsidR="00240909" w:rsidDel="005A133F">
          <w:delText xml:space="preserve">and </w:delText>
        </w:r>
      </w:del>
      <w:ins w:id="207" w:author="Antony Van Couvering" w:date="2012-10-12T23:20:00Z">
        <w:r w:rsidR="005A133F">
          <w:t xml:space="preserve">or </w:t>
        </w:r>
      </w:ins>
      <w:r w:rsidR="00240909">
        <w:t xml:space="preserve">to make decisions about </w:t>
      </w:r>
      <w:r>
        <w:t xml:space="preserve">domain allocation based on </w:t>
      </w:r>
      <w:ins w:id="208" w:author="Antony Van Couvering" w:date="2012-10-12T23:20:00Z">
        <w:r w:rsidR="005A133F">
          <w:t xml:space="preserve">the </w:t>
        </w:r>
      </w:ins>
      <w:ins w:id="209" w:author="Antony Van Couvering" w:date="2012-10-12T23:22:00Z">
        <w:r w:rsidR="005A133F">
          <w:t xml:space="preserve">differing </w:t>
        </w:r>
      </w:ins>
      <w:ins w:id="210" w:author="Antony Van Couvering" w:date="2012-10-12T23:20:00Z">
        <w:r w:rsidR="005A133F">
          <w:t>rights protection model</w:t>
        </w:r>
      </w:ins>
      <w:ins w:id="211" w:author="Antony Van Couvering" w:date="2012-10-12T23:22:00Z">
        <w:r w:rsidR="005A133F">
          <w:t>s</w:t>
        </w:r>
      </w:ins>
      <w:ins w:id="212" w:author="Antony Van Couvering" w:date="2012-10-12T23:20:00Z">
        <w:r w:rsidR="005A133F">
          <w:t xml:space="preserve"> of </w:t>
        </w:r>
      </w:ins>
      <w:ins w:id="213" w:author="Antony Van Couvering" w:date="2012-10-12T23:22:00Z">
        <w:r w:rsidR="005A133F">
          <w:t>different</w:t>
        </w:r>
      </w:ins>
      <w:ins w:id="214" w:author="Antony Van Couvering" w:date="2012-10-12T23:20:00Z">
        <w:r w:rsidR="005A133F">
          <w:t xml:space="preserve"> TLD</w:t>
        </w:r>
      </w:ins>
      <w:del w:id="215" w:author="Antony Van Couvering" w:date="2012-10-12T23:20:00Z">
        <w:r w:rsidR="00C300DC" w:rsidDel="005A133F">
          <w:delText>s</w:delText>
        </w:r>
      </w:del>
      <w:del w:id="216" w:author="Antony Van Couvering" w:date="2012-10-12T23:21:00Z">
        <w:r w:rsidR="00C300DC" w:rsidDel="005A133F">
          <w:delText>unrise policies, which will be unique to each TLD</w:delText>
        </w:r>
      </w:del>
      <w:ins w:id="217" w:author="Antony Van Couvering" w:date="2012-10-12T23:24:00Z">
        <w:r w:rsidR="005A133F">
          <w:t>.</w:t>
        </w:r>
      </w:ins>
      <w:del w:id="218" w:author="Antony Van Couvering" w:date="2012-10-12T23:24:00Z">
        <w:r w:rsidR="00C300DC" w:rsidDel="005A133F">
          <w:delText>.</w:delText>
        </w:r>
      </w:del>
    </w:p>
    <w:p w14:paraId="22EB9762" w14:textId="77777777" w:rsidR="00C300DC" w:rsidRDefault="00C300DC"/>
    <w:p w14:paraId="431B4412" w14:textId="77777777" w:rsidR="00293D6E" w:rsidRDefault="00293D6E">
      <w:r>
        <w:t xml:space="preserve">One suggested solution presented at the Brussels summit to this problem would be for the </w:t>
      </w:r>
      <w:del w:id="219" w:author="Elaine Pruis" w:date="2012-10-13T17:45:00Z">
        <w:r w:rsidDel="004A6181">
          <w:delText>registry</w:delText>
        </w:r>
      </w:del>
      <w:ins w:id="220" w:author="Elaine Pruis" w:date="2012-10-13T17:45:00Z">
        <w:r w:rsidR="004A6181">
          <w:t>Registry</w:t>
        </w:r>
      </w:ins>
      <w:r>
        <w:t xml:space="preserve"> </w:t>
      </w:r>
      <w:del w:id="221" w:author="Elaine Pruis" w:date="2012-10-13T17:45:00Z">
        <w:r w:rsidDel="004A6181">
          <w:delText>operator</w:delText>
        </w:r>
      </w:del>
      <w:ins w:id="222" w:author="Elaine Pruis" w:date="2012-10-13T17:45:00Z">
        <w:r w:rsidR="004A6181">
          <w:t>Operator</w:t>
        </w:r>
      </w:ins>
      <w:r>
        <w:t xml:space="preserve"> to work with the TMCH provider to create groups of marks that meet </w:t>
      </w:r>
      <w:del w:id="223" w:author="Elaine Pruis" w:date="2012-10-13T17:45:00Z">
        <w:r w:rsidDel="004A6181">
          <w:delText>registry</w:delText>
        </w:r>
      </w:del>
      <w:ins w:id="224" w:author="Elaine Pruis" w:date="2012-10-13T17:45:00Z">
        <w:r w:rsidR="004A6181">
          <w:t>Registry</w:t>
        </w:r>
      </w:ins>
      <w:r>
        <w:t xml:space="preserve"> policy criteria.  </w:t>
      </w:r>
      <w:r w:rsidR="00C300DC">
        <w:t>Since they hold the data, t</w:t>
      </w:r>
      <w:r>
        <w:t>he TMCH provider would make the decision regarding which marks fall into the groups</w:t>
      </w:r>
      <w:r w:rsidR="00C300DC">
        <w:t xml:space="preserve"> created by the </w:t>
      </w:r>
      <w:del w:id="225" w:author="Elaine Pruis" w:date="2012-10-13T17:45:00Z">
        <w:r w:rsidR="00C300DC" w:rsidDel="004A6181">
          <w:delText>registry</w:delText>
        </w:r>
      </w:del>
      <w:ins w:id="226" w:author="Elaine Pruis" w:date="2012-10-13T17:45:00Z">
        <w:r w:rsidR="004A6181">
          <w:t>Registry</w:t>
        </w:r>
      </w:ins>
      <w:r>
        <w:t>, and then issue codes based on those parameters.</w:t>
      </w:r>
    </w:p>
    <w:p w14:paraId="080F4C98" w14:textId="77777777" w:rsidR="00293D6E" w:rsidRDefault="00293D6E"/>
    <w:p w14:paraId="4DFA25D4" w14:textId="77777777" w:rsidR="00293D6E" w:rsidRDefault="00293D6E">
      <w:r>
        <w:t xml:space="preserve">For example, for </w:t>
      </w:r>
      <w:proofErr w:type="gramStart"/>
      <w:r>
        <w:t>the .shoe</w:t>
      </w:r>
      <w:proofErr w:type="gramEnd"/>
      <w:r>
        <w:t xml:space="preserve"> </w:t>
      </w:r>
      <w:del w:id="227" w:author="Elaine Pruis" w:date="2012-10-13T17:45:00Z">
        <w:r w:rsidDel="004A6181">
          <w:delText>registry</w:delText>
        </w:r>
      </w:del>
      <w:ins w:id="228" w:author="Elaine Pruis" w:date="2012-10-13T17:45:00Z">
        <w:r w:rsidR="004A6181">
          <w:t>Registry</w:t>
        </w:r>
      </w:ins>
      <w:r>
        <w:t xml:space="preserve">, the </w:t>
      </w:r>
      <w:del w:id="229" w:author="Elaine Pruis" w:date="2012-10-13T17:45:00Z">
        <w:r w:rsidDel="004A6181">
          <w:delText>operator</w:delText>
        </w:r>
      </w:del>
      <w:ins w:id="230" w:author="Elaine Pruis" w:date="2012-10-13T17:45:00Z">
        <w:r w:rsidR="004A6181">
          <w:t>Operator</w:t>
        </w:r>
      </w:ins>
      <w:r>
        <w:t xml:space="preserve"> would gi</w:t>
      </w:r>
      <w:r w:rsidR="00C300DC">
        <w:t xml:space="preserve">ve priority to all marks in the relevant class.  </w:t>
      </w:r>
      <w:r>
        <w:t xml:space="preserve">The </w:t>
      </w:r>
      <w:del w:id="231" w:author="Elaine Pruis" w:date="2012-10-13T17:45:00Z">
        <w:r w:rsidDel="004A6181">
          <w:delText>registry</w:delText>
        </w:r>
      </w:del>
      <w:ins w:id="232" w:author="Elaine Pruis" w:date="2012-10-13T17:45:00Z">
        <w:r w:rsidR="004A6181">
          <w:t>Registry</w:t>
        </w:r>
      </w:ins>
      <w:r>
        <w:t xml:space="preserve"> </w:t>
      </w:r>
      <w:del w:id="233" w:author="Elaine Pruis" w:date="2012-10-13T17:45:00Z">
        <w:r w:rsidDel="004A6181">
          <w:delText>operator</w:delText>
        </w:r>
      </w:del>
      <w:ins w:id="234" w:author="Elaine Pruis" w:date="2012-10-13T17:45:00Z">
        <w:r w:rsidR="004A6181">
          <w:t>Operator</w:t>
        </w:r>
      </w:ins>
      <w:r>
        <w:t xml:space="preserve"> should be able to make that decision per </w:t>
      </w:r>
      <w:del w:id="235" w:author="Antony Van Couvering" w:date="2012-10-12T23:26:00Z">
        <w:r w:rsidDel="005A133F">
          <w:delText>sunrise</w:delText>
        </w:r>
      </w:del>
      <w:ins w:id="236" w:author="Antony Van Couvering" w:date="2012-10-12T23:26:00Z">
        <w:r w:rsidR="005A133F">
          <w:t>Sunrise</w:t>
        </w:r>
      </w:ins>
      <w:r>
        <w:t xml:space="preserve"> registration, rather than depend on the TMCH provider to group the marks properly</w:t>
      </w:r>
      <w:r w:rsidR="00C300DC">
        <w:t xml:space="preserve"> (classes including shoes may vary by jurisdiction)</w:t>
      </w:r>
      <w:r>
        <w:t xml:space="preserve">, and have no way of verifying if the TMCH Provider made the groups correctly.  </w:t>
      </w:r>
      <w:r w:rsidR="00C300DC">
        <w:t xml:space="preserve"> This solution directly contradicts the consensus policy that the TMCH provider would not make judgments about </w:t>
      </w:r>
      <w:del w:id="237" w:author="Antony Van Couvering" w:date="2012-10-12T23:33:00Z">
        <w:r w:rsidR="00C300DC" w:rsidDel="00B96B73">
          <w:delText>TM</w:delText>
        </w:r>
      </w:del>
      <w:ins w:id="238" w:author="Antony Van Couvering" w:date="2012-10-12T23:33:00Z">
        <w:r w:rsidR="00B96B73">
          <w:t>trademark</w:t>
        </w:r>
      </w:ins>
      <w:r w:rsidR="00C300DC">
        <w:t xml:space="preserve"> rights.</w:t>
      </w:r>
    </w:p>
    <w:p w14:paraId="108A2237" w14:textId="77777777" w:rsidR="00293D6E" w:rsidRDefault="00293D6E"/>
    <w:p w14:paraId="1E4F568C" w14:textId="77777777" w:rsidR="00293D6E" w:rsidRDefault="00293D6E" w:rsidP="00293D6E">
      <w:r>
        <w:t xml:space="preserve">It is necessary to prioritize </w:t>
      </w:r>
      <w:del w:id="239" w:author="Antony Van Couvering" w:date="2012-10-12T23:26:00Z">
        <w:r w:rsidDel="005A133F">
          <w:delText>sunrise</w:delText>
        </w:r>
      </w:del>
      <w:ins w:id="240" w:author="Antony Van Couvering" w:date="2012-10-12T23:26:00Z">
        <w:r w:rsidR="005A133F">
          <w:t>Sunrise</w:t>
        </w:r>
      </w:ins>
      <w:r>
        <w:t xml:space="preserve"> applications based on </w:t>
      </w:r>
      <w:ins w:id="241" w:author="Antony Van Couvering" w:date="2012-10-12T23:27:00Z">
        <w:r w:rsidR="005A133F">
          <w:t>trademark</w:t>
        </w:r>
      </w:ins>
      <w:del w:id="242" w:author="Antony Van Couvering" w:date="2012-10-12T23:27:00Z">
        <w:r w:rsidDel="005A133F">
          <w:delText>TM</w:delText>
        </w:r>
      </w:del>
      <w:r>
        <w:t xml:space="preserve"> details. The </w:t>
      </w:r>
      <w:del w:id="243" w:author="Antony Van Couvering" w:date="2012-10-12T23:26:00Z">
        <w:r w:rsidDel="005A133F">
          <w:delText xml:space="preserve">proposed </w:delText>
        </w:r>
      </w:del>
      <w:ins w:id="244" w:author="Antony Van Couvering" w:date="2012-10-12T23:26:00Z">
        <w:r w:rsidR="005A133F">
          <w:t xml:space="preserve">proposed ICANN </w:t>
        </w:r>
      </w:ins>
      <w:r>
        <w:t>solution:</w:t>
      </w:r>
    </w:p>
    <w:p w14:paraId="64B80609" w14:textId="77777777" w:rsidR="00293D6E" w:rsidRDefault="00DE2CD2" w:rsidP="00293D6E">
      <w:pPr>
        <w:pStyle w:val="ListParagraph"/>
        <w:numPr>
          <w:ilvl w:val="0"/>
          <w:numId w:val="1"/>
        </w:numPr>
      </w:pPr>
      <w:ins w:id="245" w:author="Elaine Pruis" w:date="2012-10-14T06:39:00Z">
        <w:r>
          <w:t>R</w:t>
        </w:r>
      </w:ins>
      <w:del w:id="246" w:author="Elaine Pruis" w:date="2012-10-14T06:39:00Z">
        <w:r w:rsidR="00293D6E" w:rsidDel="00DE2CD2">
          <w:delText>r</w:delText>
        </w:r>
      </w:del>
      <w:r w:rsidR="00293D6E">
        <w:t>emoves</w:t>
      </w:r>
      <w:r w:rsidR="00240909">
        <w:t xml:space="preserve"> decision </w:t>
      </w:r>
      <w:r w:rsidR="00293D6E">
        <w:t xml:space="preserve">making capabilities </w:t>
      </w:r>
      <w:r w:rsidR="00240909">
        <w:t xml:space="preserve">from the </w:t>
      </w:r>
      <w:del w:id="247" w:author="Elaine Pruis" w:date="2012-10-13T17:45:00Z">
        <w:r w:rsidR="00240909" w:rsidDel="004A6181">
          <w:delText>registry</w:delText>
        </w:r>
      </w:del>
      <w:ins w:id="248" w:author="Elaine Pruis" w:date="2012-10-13T17:45:00Z">
        <w:r w:rsidR="004A6181">
          <w:t>Registry</w:t>
        </w:r>
      </w:ins>
      <w:r w:rsidR="00293D6E">
        <w:t>,</w:t>
      </w:r>
      <w:r w:rsidR="00240909">
        <w:t xml:space="preserve"> </w:t>
      </w:r>
    </w:p>
    <w:p w14:paraId="02CC648F" w14:textId="77777777" w:rsidR="00293D6E" w:rsidRDefault="00DE2CD2" w:rsidP="00293D6E">
      <w:pPr>
        <w:pStyle w:val="ListParagraph"/>
        <w:numPr>
          <w:ilvl w:val="0"/>
          <w:numId w:val="1"/>
        </w:numPr>
      </w:pPr>
      <w:ins w:id="249" w:author="Elaine Pruis" w:date="2012-10-14T06:39:00Z">
        <w:r>
          <w:t>F</w:t>
        </w:r>
      </w:ins>
      <w:del w:id="250" w:author="Elaine Pruis" w:date="2012-10-14T06:39:00Z">
        <w:r w:rsidR="00240909" w:rsidDel="00DE2CD2">
          <w:delText>f</w:delText>
        </w:r>
      </w:del>
      <w:r w:rsidR="00240909">
        <w:t>orces the TMCH provider to make decisions about eligibility,</w:t>
      </w:r>
    </w:p>
    <w:p w14:paraId="763A7AE4" w14:textId="77777777" w:rsidR="00293D6E" w:rsidRDefault="00DE2CD2" w:rsidP="00293D6E">
      <w:pPr>
        <w:pStyle w:val="ListParagraph"/>
        <w:numPr>
          <w:ilvl w:val="0"/>
          <w:numId w:val="1"/>
        </w:numPr>
      </w:pPr>
      <w:ins w:id="251" w:author="Elaine Pruis" w:date="2012-10-14T06:39:00Z">
        <w:r>
          <w:t>Is</w:t>
        </w:r>
      </w:ins>
      <w:del w:id="252" w:author="Elaine Pruis" w:date="2012-10-14T06:39:00Z">
        <w:r w:rsidR="00293D6E" w:rsidDel="00DE2CD2">
          <w:delText>is</w:delText>
        </w:r>
      </w:del>
      <w:r w:rsidR="00293D6E">
        <w:t xml:space="preserve"> outside of the scope of the proposed work to be performed by the TMCH provider, </w:t>
      </w:r>
    </w:p>
    <w:p w14:paraId="3C897ED5" w14:textId="77777777" w:rsidR="00293D6E" w:rsidDel="005A133F" w:rsidRDefault="00DE2CD2" w:rsidP="005A133F">
      <w:pPr>
        <w:pStyle w:val="ListParagraph"/>
        <w:numPr>
          <w:ilvl w:val="0"/>
          <w:numId w:val="1"/>
        </w:numPr>
        <w:rPr>
          <w:del w:id="253" w:author="Antony Van Couvering" w:date="2012-10-12T23:29:00Z"/>
        </w:rPr>
      </w:pPr>
      <w:ins w:id="254" w:author="Elaine Pruis" w:date="2012-10-14T06:39:00Z">
        <w:r>
          <w:t>W</w:t>
        </w:r>
      </w:ins>
      <w:del w:id="255" w:author="Elaine Pruis" w:date="2012-10-14T06:39:00Z">
        <w:r w:rsidR="00293D6E" w:rsidDel="00DE2CD2">
          <w:delText>w</w:delText>
        </w:r>
      </w:del>
      <w:r w:rsidR="00293D6E">
        <w:t xml:space="preserve">ill significantly increase costs, </w:t>
      </w:r>
    </w:p>
    <w:p w14:paraId="01D3817B" w14:textId="77777777" w:rsidR="005A133F" w:rsidRDefault="005A133F" w:rsidP="005A133F">
      <w:pPr>
        <w:pStyle w:val="ListParagraph"/>
        <w:numPr>
          <w:ilvl w:val="0"/>
          <w:numId w:val="1"/>
        </w:numPr>
        <w:rPr>
          <w:ins w:id="256" w:author="Antony Van Couvering" w:date="2012-10-12T23:30:00Z"/>
        </w:rPr>
      </w:pPr>
    </w:p>
    <w:p w14:paraId="2A1B05D4" w14:textId="77777777" w:rsidR="005A133F" w:rsidRDefault="00DE2CD2" w:rsidP="00B96B73">
      <w:pPr>
        <w:pStyle w:val="ListParagraph"/>
        <w:numPr>
          <w:ilvl w:val="0"/>
          <w:numId w:val="1"/>
        </w:numPr>
        <w:rPr>
          <w:ins w:id="257" w:author="Antony Van Couvering" w:date="2012-10-12T23:30:00Z"/>
        </w:rPr>
      </w:pPr>
      <w:ins w:id="258" w:author="Elaine Pruis" w:date="2012-10-14T06:40:00Z">
        <w:r>
          <w:t>R</w:t>
        </w:r>
      </w:ins>
      <w:ins w:id="259" w:author="Antony Van Couvering" w:date="2012-10-12T23:31:00Z">
        <w:del w:id="260" w:author="Elaine Pruis" w:date="2012-10-14T06:39:00Z">
          <w:r w:rsidR="00B96B73" w:rsidDel="00DE2CD2">
            <w:delText>r</w:delText>
          </w:r>
        </w:del>
        <w:r w:rsidR="00B96B73">
          <w:t xml:space="preserve">emoves the capability for the </w:t>
        </w:r>
        <w:del w:id="261" w:author="Elaine Pruis" w:date="2012-10-13T17:45:00Z">
          <w:r w:rsidR="00B96B73" w:rsidDel="004A6181">
            <w:delText>registry</w:delText>
          </w:r>
        </w:del>
      </w:ins>
      <w:ins w:id="262" w:author="Elaine Pruis" w:date="2012-10-13T17:45:00Z">
        <w:r w:rsidR="004A6181">
          <w:t>Registry</w:t>
        </w:r>
      </w:ins>
      <w:ins w:id="263" w:author="Antony Van Couvering" w:date="2012-10-12T23:31:00Z">
        <w:r w:rsidR="00B96B73">
          <w:t xml:space="preserve"> </w:t>
        </w:r>
        <w:del w:id="264" w:author="Elaine Pruis" w:date="2012-10-13T17:45:00Z">
          <w:r w:rsidR="00B96B73" w:rsidDel="004A6181">
            <w:delText>operator</w:delText>
          </w:r>
        </w:del>
      </w:ins>
      <w:ins w:id="265" w:author="Elaine Pruis" w:date="2012-10-13T17:45:00Z">
        <w:r w:rsidR="004A6181">
          <w:t>Operator</w:t>
        </w:r>
      </w:ins>
      <w:ins w:id="266" w:author="Antony Van Couvering" w:date="2012-10-12T23:31:00Z">
        <w:r w:rsidR="00B96B73">
          <w:t xml:space="preserve"> to check for accuracy.</w:t>
        </w:r>
      </w:ins>
    </w:p>
    <w:p w14:paraId="69BB6E0E" w14:textId="77777777" w:rsidR="005A133F" w:rsidRDefault="00DE2CD2" w:rsidP="005A133F">
      <w:pPr>
        <w:pStyle w:val="ListParagraph"/>
        <w:numPr>
          <w:ilvl w:val="0"/>
          <w:numId w:val="1"/>
        </w:numPr>
        <w:rPr>
          <w:ins w:id="267" w:author="Antony Van Couvering" w:date="2012-10-12T23:30:00Z"/>
        </w:rPr>
      </w:pPr>
      <w:ins w:id="268" w:author="Elaine Pruis" w:date="2012-10-14T06:40:00Z">
        <w:r>
          <w:t>I</w:t>
        </w:r>
      </w:ins>
      <w:del w:id="269" w:author="Elaine Pruis" w:date="2012-10-14T06:40:00Z">
        <w:r w:rsidR="00293D6E" w:rsidDel="00DE2CD2">
          <w:delText>i</w:delText>
        </w:r>
      </w:del>
      <w:r w:rsidR="00293D6E">
        <w:t xml:space="preserve">ntroduces delay (where each </w:t>
      </w:r>
      <w:del w:id="270" w:author="Elaine Pruis" w:date="2012-10-13T17:45:00Z">
        <w:r w:rsidR="00293D6E" w:rsidDel="004A6181">
          <w:delText>operator</w:delText>
        </w:r>
      </w:del>
      <w:ins w:id="271" w:author="Elaine Pruis" w:date="2012-10-13T17:45:00Z">
        <w:r w:rsidR="004A6181">
          <w:t>Operator</w:t>
        </w:r>
      </w:ins>
      <w:r w:rsidR="00293D6E">
        <w:t xml:space="preserve"> must independently request of the TMCH provider to create new groupings of codes based on the </w:t>
      </w:r>
      <w:del w:id="272" w:author="Elaine Pruis" w:date="2012-10-13T17:45:00Z">
        <w:r w:rsidR="00293D6E" w:rsidDel="004A6181">
          <w:delText>registry</w:delText>
        </w:r>
      </w:del>
      <w:ins w:id="273" w:author="Elaine Pruis" w:date="2012-10-13T17:45:00Z">
        <w:r w:rsidR="004A6181">
          <w:t>Registry</w:t>
        </w:r>
      </w:ins>
      <w:r w:rsidR="00293D6E">
        <w:t xml:space="preserve"> </w:t>
      </w:r>
      <w:del w:id="274" w:author="Elaine Pruis" w:date="2012-10-13T17:45:00Z">
        <w:r w:rsidR="00293D6E" w:rsidDel="004A6181">
          <w:delText>operator</w:delText>
        </w:r>
      </w:del>
      <w:ins w:id="275" w:author="Elaine Pruis" w:date="2012-10-13T17:45:00Z">
        <w:r w:rsidR="004A6181">
          <w:t>Operator</w:t>
        </w:r>
      </w:ins>
      <w:r w:rsidR="00293D6E">
        <w:t>’s criteria)</w:t>
      </w:r>
      <w:del w:id="276" w:author="Antony Van Couvering" w:date="2012-10-12T23:29:00Z">
        <w:r w:rsidR="00293D6E" w:rsidDel="005A133F">
          <w:delText>,</w:delText>
        </w:r>
      </w:del>
    </w:p>
    <w:p w14:paraId="567A1056" w14:textId="77777777" w:rsidR="00293D6E" w:rsidDel="005A133F" w:rsidRDefault="00293D6E">
      <w:pPr>
        <w:pStyle w:val="ListParagraph"/>
        <w:numPr>
          <w:ilvl w:val="0"/>
          <w:numId w:val="1"/>
        </w:numPr>
        <w:rPr>
          <w:del w:id="277" w:author="Antony Van Couvering" w:date="2012-10-12T23:28:00Z"/>
        </w:rPr>
      </w:pPr>
      <w:del w:id="278" w:author="Antony Van Couvering" w:date="2012-10-12T23:29:00Z">
        <w:r w:rsidDel="005A133F">
          <w:delText xml:space="preserve"> and </w:delText>
        </w:r>
      </w:del>
    </w:p>
    <w:p w14:paraId="23D199BF" w14:textId="77777777" w:rsidR="00240909" w:rsidDel="005A133F" w:rsidRDefault="00293D6E">
      <w:pPr>
        <w:pStyle w:val="ListParagraph"/>
        <w:rPr>
          <w:del w:id="279" w:author="Antony Van Couvering" w:date="2012-10-12T23:28:00Z"/>
        </w:rPr>
        <w:pPrChange w:id="280" w:author="Antony Van Couvering" w:date="2012-10-12T23:29:00Z">
          <w:pPr/>
        </w:pPrChange>
      </w:pPr>
      <w:del w:id="281" w:author="Antony Van Couvering" w:date="2012-10-12T23:30:00Z">
        <w:r w:rsidDel="005A133F">
          <w:delText xml:space="preserve">removes the capability for the registry operator to </w:delText>
        </w:r>
        <w:r w:rsidR="00240909" w:rsidDel="005A133F">
          <w:delText>check for accuracy</w:delText>
        </w:r>
        <w:r w:rsidDel="005A133F">
          <w:delText>.</w:delText>
        </w:r>
      </w:del>
    </w:p>
    <w:p w14:paraId="3B03FA72" w14:textId="77777777" w:rsidR="00293D6E" w:rsidDel="005A133F" w:rsidRDefault="00293D6E">
      <w:pPr>
        <w:pStyle w:val="ListParagraph"/>
        <w:numPr>
          <w:ilvl w:val="0"/>
          <w:numId w:val="1"/>
        </w:numPr>
        <w:rPr>
          <w:del w:id="282" w:author="Antony Van Couvering" w:date="2012-10-12T23:28:00Z"/>
        </w:rPr>
        <w:pPrChange w:id="283" w:author="Antony Van Couvering" w:date="2012-10-12T23:28:00Z">
          <w:pPr/>
        </w:pPrChange>
      </w:pPr>
    </w:p>
    <w:p w14:paraId="22ABBAE3" w14:textId="77777777" w:rsidR="00D178A2" w:rsidRDefault="002D0AD0">
      <w:pPr>
        <w:pStyle w:val="ListParagraph"/>
        <w:numPr>
          <w:ilvl w:val="0"/>
          <w:numId w:val="1"/>
        </w:numPr>
        <w:pPrChange w:id="284" w:author="Antony Van Couvering" w:date="2012-10-12T23:28:00Z">
          <w:pPr/>
        </w:pPrChange>
      </w:pPr>
      <w:del w:id="285" w:author="Antony Van Couvering" w:date="2012-10-12T23:28:00Z">
        <w:r w:rsidRPr="002D0AD0" w:rsidDel="005A133F">
          <w:delText xml:space="preserve">The lack of </w:delText>
        </w:r>
      </w:del>
      <w:del w:id="286" w:author="Antony Van Couvering" w:date="2012-10-12T23:27:00Z">
        <w:r w:rsidRPr="002D0AD0" w:rsidDel="005A133F">
          <w:delText>TM</w:delText>
        </w:r>
      </w:del>
      <w:del w:id="287" w:author="Antony Van Couvering" w:date="2012-10-12T23:28:00Z">
        <w:r w:rsidRPr="002D0AD0" w:rsidDel="005A133F">
          <w:delText xml:space="preserve"> information also creates the inability</w:delText>
        </w:r>
      </w:del>
      <w:ins w:id="288" w:author="Elaine Pruis" w:date="2012-10-14T06:40:00Z">
        <w:r w:rsidR="00DE2CD2">
          <w:t>M</w:t>
        </w:r>
      </w:ins>
      <w:ins w:id="289" w:author="Antony Van Couvering" w:date="2012-10-12T23:28:00Z">
        <w:del w:id="290" w:author="Elaine Pruis" w:date="2012-10-14T06:40:00Z">
          <w:r w:rsidR="005A133F" w:rsidDel="00DE2CD2">
            <w:delText>m</w:delText>
          </w:r>
        </w:del>
        <w:r w:rsidR="005A133F">
          <w:t>akes it impossible</w:t>
        </w:r>
      </w:ins>
      <w:r w:rsidRPr="002D0AD0">
        <w:t xml:space="preserve"> for the </w:t>
      </w:r>
      <w:del w:id="291" w:author="Elaine Pruis" w:date="2012-10-13T17:45:00Z">
        <w:r w:rsidRPr="002D0AD0" w:rsidDel="004A6181">
          <w:delText>Registry</w:delText>
        </w:r>
      </w:del>
      <w:ins w:id="292" w:author="Elaine Pruis" w:date="2012-10-13T17:45:00Z">
        <w:r w:rsidR="004A6181">
          <w:t>Registry</w:t>
        </w:r>
      </w:ins>
      <w:r w:rsidRPr="002D0AD0">
        <w:t xml:space="preserve"> to publish Sunrise information in </w:t>
      </w:r>
      <w:r>
        <w:t xml:space="preserve">the </w:t>
      </w:r>
      <w:r w:rsidRPr="002D0AD0">
        <w:t>WHOIS.</w:t>
      </w:r>
    </w:p>
    <w:p w14:paraId="312D5747" w14:textId="77777777" w:rsidR="002D0AD0" w:rsidRDefault="002D0AD0" w:rsidP="00293D6E"/>
    <w:p w14:paraId="337A1D34" w14:textId="77777777" w:rsidR="00D178A2" w:rsidRPr="00D178A2" w:rsidRDefault="00D178A2" w:rsidP="00293D6E">
      <w:pPr>
        <w:rPr>
          <w:i/>
        </w:rPr>
      </w:pPr>
      <w:r w:rsidRPr="00D178A2">
        <w:rPr>
          <w:i/>
        </w:rPr>
        <w:t>Use of Sunrise Codes burdens registries and constrains mark holders</w:t>
      </w:r>
      <w:ins w:id="293" w:author="Elaine Pruis" w:date="2012-10-14T06:42:00Z">
        <w:r w:rsidR="00DE2CD2">
          <w:rPr>
            <w:i/>
          </w:rPr>
          <w:t>.</w:t>
        </w:r>
      </w:ins>
    </w:p>
    <w:p w14:paraId="6EBF28A2" w14:textId="77777777" w:rsidR="00293D6E" w:rsidRDefault="00293D6E" w:rsidP="00293D6E">
      <w:r>
        <w:t>The proposal states that every entry into the TMCH will have a unique cod</w:t>
      </w:r>
      <w:r w:rsidR="00C300DC">
        <w:t xml:space="preserve">e </w:t>
      </w:r>
      <w:r w:rsidR="00D178A2">
        <w:t>to</w:t>
      </w:r>
      <w:r w:rsidR="00C300DC">
        <w:t xml:space="preserve"> be used for verification for every TLD in operation.  The </w:t>
      </w:r>
      <w:del w:id="294" w:author="Elaine Pruis" w:date="2012-10-13T17:45:00Z">
        <w:r w:rsidR="00C300DC" w:rsidDel="004A6181">
          <w:delText>registry</w:delText>
        </w:r>
      </w:del>
      <w:ins w:id="295" w:author="Elaine Pruis" w:date="2012-10-13T17:45:00Z">
        <w:r w:rsidR="004A6181">
          <w:t>Registry</w:t>
        </w:r>
      </w:ins>
      <w:r w:rsidR="00C300DC">
        <w:t xml:space="preserve"> </w:t>
      </w:r>
      <w:del w:id="296" w:author="Elaine Pruis" w:date="2012-10-13T17:45:00Z">
        <w:r w:rsidR="00C300DC" w:rsidDel="004A6181">
          <w:delText>operato</w:delText>
        </w:r>
        <w:r w:rsidR="00D178A2" w:rsidDel="004A6181">
          <w:delText>r</w:delText>
        </w:r>
      </w:del>
      <w:ins w:id="297" w:author="Elaine Pruis" w:date="2012-10-13T17:45:00Z">
        <w:r w:rsidR="004A6181">
          <w:t>Operator</w:t>
        </w:r>
      </w:ins>
      <w:r w:rsidR="00D178A2">
        <w:t xml:space="preserve"> downloads a dataset of codes; th</w:t>
      </w:r>
      <w:ins w:id="298" w:author="Antony Van Couvering" w:date="2012-10-12T23:31:00Z">
        <w:r w:rsidR="00B96B73">
          <w:t>e</w:t>
        </w:r>
      </w:ins>
      <w:del w:id="299" w:author="Antony Van Couvering" w:date="2012-10-12T23:31:00Z">
        <w:r w:rsidR="00D178A2" w:rsidDel="00B96B73">
          <w:delText>o</w:delText>
        </w:r>
      </w:del>
      <w:r w:rsidR="00D178A2">
        <w:t>se codes</w:t>
      </w:r>
      <w:r w:rsidR="00C300DC">
        <w:t xml:space="preserve"> are then used for validation of domain registrations.  The creation and maintenance of many multiples of non</w:t>
      </w:r>
      <w:del w:id="300" w:author="Antony Van Couvering" w:date="2012-10-12T23:31:00Z">
        <w:r w:rsidR="00C300DC" w:rsidDel="00B96B73">
          <w:delText>-</w:delText>
        </w:r>
      </w:del>
      <w:r w:rsidR="00C300DC">
        <w:t xml:space="preserve">descript codes unnecessarily increases data security burdens, impedes the </w:t>
      </w:r>
      <w:del w:id="301" w:author="Elaine Pruis" w:date="2012-10-13T17:45:00Z">
        <w:r w:rsidR="00C300DC" w:rsidDel="004A6181">
          <w:delText>registry</w:delText>
        </w:r>
      </w:del>
      <w:ins w:id="302" w:author="Elaine Pruis" w:date="2012-10-13T17:45:00Z">
        <w:r w:rsidR="004A6181">
          <w:t>Registry</w:t>
        </w:r>
      </w:ins>
      <w:r w:rsidR="00C300DC">
        <w:t xml:space="preserve"> </w:t>
      </w:r>
      <w:del w:id="303" w:author="Elaine Pruis" w:date="2012-10-13T17:45:00Z">
        <w:r w:rsidR="00C300DC" w:rsidDel="004A6181">
          <w:delText>operator</w:delText>
        </w:r>
      </w:del>
      <w:ins w:id="304" w:author="Elaine Pruis" w:date="2012-10-13T17:45:00Z">
        <w:r w:rsidR="004A6181">
          <w:t>Operator</w:t>
        </w:r>
      </w:ins>
      <w:r w:rsidR="00C300DC">
        <w:t xml:space="preserve">’s ability to support </w:t>
      </w:r>
      <w:del w:id="305" w:author="Elaine Pruis" w:date="2012-10-13T17:45:00Z">
        <w:r w:rsidR="00C300DC" w:rsidDel="004A6181">
          <w:delText>registrar</w:delText>
        </w:r>
      </w:del>
      <w:ins w:id="306" w:author="Elaine Pruis" w:date="2012-10-13T17:45:00Z">
        <w:r w:rsidR="004A6181">
          <w:t>Registrar</w:t>
        </w:r>
      </w:ins>
      <w:r w:rsidR="00C300DC">
        <w:t xml:space="preserve">s and </w:t>
      </w:r>
      <w:del w:id="307" w:author="Elaine Pruis" w:date="2012-10-13T17:46:00Z">
        <w:r w:rsidR="00C300DC" w:rsidDel="004A6181">
          <w:delText>registrant</w:delText>
        </w:r>
      </w:del>
      <w:ins w:id="308" w:author="Elaine Pruis" w:date="2012-10-13T17:46:00Z">
        <w:r w:rsidR="004A6181">
          <w:t>Registrant</w:t>
        </w:r>
      </w:ins>
      <w:r w:rsidR="00C300DC">
        <w:t xml:space="preserve">s, and introduces an excessive burden to develop and build out supporting infrastructure.  </w:t>
      </w:r>
    </w:p>
    <w:p w14:paraId="3686B967" w14:textId="77777777" w:rsidR="00240909" w:rsidRDefault="00240909"/>
    <w:p w14:paraId="69836348" w14:textId="77777777" w:rsidR="00240909" w:rsidRDefault="00293D6E">
      <w:pPr>
        <w:rPr>
          <w:i/>
        </w:rPr>
      </w:pPr>
      <w:r w:rsidRPr="00D178A2">
        <w:rPr>
          <w:i/>
        </w:rPr>
        <w:t xml:space="preserve">The proposed model does not allow </w:t>
      </w:r>
      <w:del w:id="309" w:author="Antony Van Couvering" w:date="2012-10-12T23:32:00Z">
        <w:r w:rsidRPr="00D178A2" w:rsidDel="00B96B73">
          <w:rPr>
            <w:i/>
          </w:rPr>
          <w:delText xml:space="preserve">for </w:delText>
        </w:r>
      </w:del>
      <w:r w:rsidRPr="00D178A2">
        <w:rPr>
          <w:i/>
        </w:rPr>
        <w:t>the TMCH d</w:t>
      </w:r>
      <w:r w:rsidR="00240909" w:rsidRPr="00D178A2">
        <w:rPr>
          <w:i/>
        </w:rPr>
        <w:t xml:space="preserve">atabase </w:t>
      </w:r>
      <w:r w:rsidRPr="00D178A2">
        <w:rPr>
          <w:i/>
        </w:rPr>
        <w:t>to be</w:t>
      </w:r>
      <w:r w:rsidR="00240909" w:rsidRPr="00D178A2">
        <w:rPr>
          <w:i/>
        </w:rPr>
        <w:t xml:space="preserve"> made available as required by the AGB</w:t>
      </w:r>
      <w:r w:rsidRPr="00D178A2">
        <w:rPr>
          <w:i/>
        </w:rPr>
        <w:t>.</w:t>
      </w:r>
    </w:p>
    <w:p w14:paraId="7084AA34" w14:textId="77777777" w:rsidR="00320342" w:rsidRPr="00D178A2" w:rsidDel="00B96B73" w:rsidRDefault="00320342">
      <w:pPr>
        <w:rPr>
          <w:del w:id="310" w:author="Antony Van Couvering" w:date="2012-10-12T23:32:00Z"/>
          <w:i/>
        </w:rPr>
      </w:pPr>
    </w:p>
    <w:p w14:paraId="2C82800F" w14:textId="77777777" w:rsidR="00240909" w:rsidRDefault="00D178A2">
      <w:r>
        <w:t>The proposed model does not allow for the TMCH database to be queried by trusted partners and eventually the public as required in the Application Guidebook.</w:t>
      </w:r>
    </w:p>
    <w:p w14:paraId="257779F8" w14:textId="77777777" w:rsidR="00D178A2" w:rsidRDefault="00D178A2"/>
    <w:p w14:paraId="738EF39C" w14:textId="77777777" w:rsidR="00D178A2" w:rsidRPr="00D178A2" w:rsidRDefault="00D178A2">
      <w:pPr>
        <w:rPr>
          <w:i/>
        </w:rPr>
      </w:pPr>
      <w:r w:rsidRPr="00D178A2">
        <w:rPr>
          <w:i/>
        </w:rPr>
        <w:t xml:space="preserve">The proposed model </w:t>
      </w:r>
      <w:r w:rsidR="00D13FE0">
        <w:rPr>
          <w:i/>
        </w:rPr>
        <w:t>is not an in</w:t>
      </w:r>
      <w:r w:rsidRPr="00D178A2">
        <w:rPr>
          <w:i/>
        </w:rPr>
        <w:t>expensive solution</w:t>
      </w:r>
      <w:ins w:id="311" w:author="Elaine Pruis" w:date="2012-10-14T06:42:00Z">
        <w:r w:rsidR="00DE2CD2">
          <w:rPr>
            <w:i/>
          </w:rPr>
          <w:t>.</w:t>
        </w:r>
      </w:ins>
    </w:p>
    <w:p w14:paraId="4E24A3AD" w14:textId="77777777" w:rsidR="00D178A2" w:rsidRDefault="00D178A2">
      <w:r>
        <w:t xml:space="preserve">The TMCH model as proposed will not make </w:t>
      </w:r>
      <w:del w:id="312" w:author="Antony Van Couvering" w:date="2012-10-12T23:26:00Z">
        <w:r w:rsidDel="005A133F">
          <w:delText>sunrise</w:delText>
        </w:r>
      </w:del>
      <w:ins w:id="313" w:author="Antony Van Couvering" w:date="2012-10-12T23:26:00Z">
        <w:r w:rsidR="005A133F">
          <w:t>Sunrise</w:t>
        </w:r>
      </w:ins>
      <w:r>
        <w:t xml:space="preserve"> less expensive for </w:t>
      </w:r>
      <w:del w:id="314" w:author="Antony Van Couvering" w:date="2012-10-12T23:34:00Z">
        <w:r w:rsidDel="00B96B73">
          <w:delText>TM</w:delText>
        </w:r>
      </w:del>
      <w:ins w:id="315" w:author="Antony Van Couvering" w:date="2012-10-12T23:34:00Z">
        <w:r w:rsidR="00B96B73">
          <w:t>trademark</w:t>
        </w:r>
      </w:ins>
      <w:r>
        <w:t xml:space="preserve"> holders than previous </w:t>
      </w:r>
      <w:del w:id="316" w:author="Antony Van Couvering" w:date="2012-10-12T23:26:00Z">
        <w:r w:rsidDel="005A133F">
          <w:delText>sunrise</w:delText>
        </w:r>
      </w:del>
      <w:ins w:id="317" w:author="Antony Van Couvering" w:date="2012-10-12T23:26:00Z">
        <w:r w:rsidR="005A133F">
          <w:t>Sunrise</w:t>
        </w:r>
      </w:ins>
      <w:r>
        <w:t>s.  ICANN should note that r</w:t>
      </w:r>
      <w:r w:rsidRPr="00D178A2">
        <w:t>egistries recover costs of implementation directly through applicati</w:t>
      </w:r>
      <w:r>
        <w:t xml:space="preserve">on fees, so </w:t>
      </w:r>
      <w:del w:id="318" w:author="Antony Van Couvering" w:date="2012-10-12T23:34:00Z">
        <w:r w:rsidDel="00B96B73">
          <w:delText>TM</w:delText>
        </w:r>
      </w:del>
      <w:ins w:id="319" w:author="Antony Van Couvering" w:date="2012-10-12T23:34:00Z">
        <w:r w:rsidR="00B96B73">
          <w:t>trademark</w:t>
        </w:r>
      </w:ins>
      <w:r>
        <w:t xml:space="preserve"> holders pay twice. First to</w:t>
      </w:r>
      <w:r w:rsidRPr="00D178A2">
        <w:t xml:space="preserve"> be</w:t>
      </w:r>
      <w:r>
        <w:t xml:space="preserve"> added to the TMCH, and second to register their domain names.  Unnecessary costs will be tacked on to registration fees.</w:t>
      </w:r>
    </w:p>
    <w:p w14:paraId="6EA8155D" w14:textId="77777777" w:rsidR="00D178A2" w:rsidRDefault="00D178A2"/>
    <w:p w14:paraId="414871BE" w14:textId="77777777" w:rsidR="00D178A2" w:rsidRDefault="00D178A2"/>
    <w:p w14:paraId="134061AA" w14:textId="77777777" w:rsidR="00240909" w:rsidRPr="00CA6C50" w:rsidDel="00CA6C50" w:rsidRDefault="00240909">
      <w:pPr>
        <w:rPr>
          <w:del w:id="320" w:author="Elaine Pruis" w:date="2012-10-14T06:35:00Z"/>
          <w:b/>
          <w:szCs w:val="22"/>
          <w:rPrChange w:id="321" w:author="Elaine Pruis" w:date="2012-10-14T06:35:00Z">
            <w:rPr>
              <w:del w:id="322" w:author="Elaine Pruis" w:date="2012-10-14T06:35:00Z"/>
              <w:sz w:val="24"/>
            </w:rPr>
          </w:rPrChange>
        </w:rPr>
      </w:pPr>
      <w:del w:id="323" w:author="Antony Van Couvering" w:date="2012-10-12T23:33:00Z">
        <w:r w:rsidRPr="00CA6C50" w:rsidDel="00B96B73">
          <w:rPr>
            <w:b/>
            <w:szCs w:val="22"/>
            <w:rPrChange w:id="324" w:author="Elaine Pruis" w:date="2012-10-14T06:35:00Z">
              <w:rPr>
                <w:sz w:val="24"/>
              </w:rPr>
            </w:rPrChange>
          </w:rPr>
          <w:delText>TM</w:delText>
        </w:r>
      </w:del>
      <w:ins w:id="325" w:author="Antony Van Couvering" w:date="2012-10-12T23:33:00Z">
        <w:r w:rsidR="00B96B73" w:rsidRPr="00CA6C50">
          <w:rPr>
            <w:b/>
            <w:szCs w:val="22"/>
            <w:rPrChange w:id="326" w:author="Elaine Pruis" w:date="2012-10-14T06:35:00Z">
              <w:rPr>
                <w:sz w:val="24"/>
              </w:rPr>
            </w:rPrChange>
          </w:rPr>
          <w:t>Trademark</w:t>
        </w:r>
      </w:ins>
      <w:r w:rsidRPr="00CA6C50">
        <w:rPr>
          <w:b/>
          <w:szCs w:val="22"/>
          <w:rPrChange w:id="327" w:author="Elaine Pruis" w:date="2012-10-14T06:35:00Z">
            <w:rPr>
              <w:sz w:val="24"/>
            </w:rPr>
          </w:rPrChange>
        </w:rPr>
        <w:t xml:space="preserve"> Claims Service</w:t>
      </w:r>
      <w:del w:id="328" w:author="Elaine Pruis" w:date="2012-10-14T06:35:00Z">
        <w:r w:rsidRPr="00CA6C50" w:rsidDel="00CA6C50">
          <w:rPr>
            <w:b/>
            <w:szCs w:val="22"/>
            <w:rPrChange w:id="329" w:author="Elaine Pruis" w:date="2012-10-14T06:35:00Z">
              <w:rPr>
                <w:sz w:val="24"/>
              </w:rPr>
            </w:rPrChange>
          </w:rPr>
          <w:delText>:</w:delText>
        </w:r>
      </w:del>
    </w:p>
    <w:p w14:paraId="27EF6FDB" w14:textId="77777777" w:rsidR="00D13FE0" w:rsidRDefault="00D13FE0">
      <w:pPr>
        <w:rPr>
          <w:i/>
        </w:rPr>
      </w:pPr>
    </w:p>
    <w:p w14:paraId="27A2E7C5" w14:textId="77777777" w:rsidR="00D13FE0" w:rsidRPr="00D13FE0" w:rsidRDefault="00D13FE0">
      <w:pPr>
        <w:rPr>
          <w:i/>
        </w:rPr>
      </w:pPr>
      <w:r w:rsidRPr="00D13FE0">
        <w:rPr>
          <w:i/>
        </w:rPr>
        <w:t>The proposed model</w:t>
      </w:r>
      <w:del w:id="330" w:author="Elaine Pruis" w:date="2012-10-13T17:44:00Z">
        <w:r w:rsidRPr="00D13FE0" w:rsidDel="004A6181">
          <w:rPr>
            <w:i/>
          </w:rPr>
          <w:delText xml:space="preserve"> </w:delText>
        </w:r>
      </w:del>
      <w:r>
        <w:rPr>
          <w:i/>
        </w:rPr>
        <w:t xml:space="preserve"> increases risks, burdens </w:t>
      </w:r>
      <w:del w:id="331" w:author="Elaine Pruis" w:date="2012-10-13T17:45:00Z">
        <w:r w:rsidDel="004A6181">
          <w:rPr>
            <w:i/>
          </w:rPr>
          <w:delText>registry</w:delText>
        </w:r>
      </w:del>
      <w:ins w:id="332" w:author="Elaine Pruis" w:date="2012-10-13T17:45:00Z">
        <w:r w:rsidR="004A6181">
          <w:rPr>
            <w:i/>
          </w:rPr>
          <w:t>Registry</w:t>
        </w:r>
      </w:ins>
      <w:r>
        <w:rPr>
          <w:i/>
        </w:rPr>
        <w:t xml:space="preserve"> </w:t>
      </w:r>
      <w:del w:id="333" w:author="Elaine Pruis" w:date="2012-10-13T17:45:00Z">
        <w:r w:rsidDel="004A6181">
          <w:rPr>
            <w:i/>
          </w:rPr>
          <w:delText>operator</w:delText>
        </w:r>
      </w:del>
      <w:ins w:id="334" w:author="Elaine Pruis" w:date="2012-10-13T17:45:00Z">
        <w:r w:rsidR="004A6181">
          <w:rPr>
            <w:i/>
          </w:rPr>
          <w:t>Operator</w:t>
        </w:r>
      </w:ins>
      <w:r>
        <w:rPr>
          <w:i/>
        </w:rPr>
        <w:t>s, and impedes customer support.</w:t>
      </w:r>
    </w:p>
    <w:p w14:paraId="2FA247C9" w14:textId="77777777" w:rsidR="00240909" w:rsidRDefault="00240909">
      <w:r>
        <w:t xml:space="preserve">Every </w:t>
      </w:r>
      <w:r w:rsidR="00D13FE0">
        <w:t xml:space="preserve">single TLD </w:t>
      </w:r>
      <w:del w:id="335" w:author="Elaine Pruis" w:date="2012-10-13T17:45:00Z">
        <w:r w:rsidDel="004A6181">
          <w:delText>registry</w:delText>
        </w:r>
      </w:del>
      <w:ins w:id="336" w:author="Elaine Pruis" w:date="2012-10-13T17:45:00Z">
        <w:r w:rsidR="004A6181">
          <w:t>Registry</w:t>
        </w:r>
      </w:ins>
      <w:r w:rsidR="00D13FE0">
        <w:t xml:space="preserve"> (not just back end providers but each and every TLD under operation) must keep</w:t>
      </w:r>
      <w:r>
        <w:t xml:space="preserve"> local copies of data</w:t>
      </w:r>
      <w:ins w:id="337" w:author="Antony Van Couvering" w:date="2012-10-12T23:35:00Z">
        <w:r w:rsidR="00B96B73">
          <w:t>, which</w:t>
        </w:r>
      </w:ins>
      <w:r>
        <w:t xml:space="preserve"> exponentially increases data security risks</w:t>
      </w:r>
      <w:r w:rsidR="00D13FE0">
        <w:t>.</w:t>
      </w:r>
    </w:p>
    <w:p w14:paraId="7FA8ADFA" w14:textId="77777777" w:rsidR="00D13FE0" w:rsidRDefault="00D13FE0"/>
    <w:p w14:paraId="0527465C" w14:textId="77777777" w:rsidR="00240909" w:rsidRDefault="00D13FE0">
      <w:r>
        <w:t>The proposed solution p</w:t>
      </w:r>
      <w:r w:rsidR="00240909">
        <w:t xml:space="preserve">uts an unnecessary burden on every </w:t>
      </w:r>
      <w:del w:id="338" w:author="Elaine Pruis" w:date="2012-10-13T17:45:00Z">
        <w:r w:rsidR="00240909" w:rsidDel="004A6181">
          <w:delText>registry</w:delText>
        </w:r>
      </w:del>
      <w:ins w:id="339" w:author="Elaine Pruis" w:date="2012-10-13T17:45:00Z">
        <w:r w:rsidR="004A6181">
          <w:t>Registry</w:t>
        </w:r>
      </w:ins>
      <w:r w:rsidR="00240909">
        <w:t xml:space="preserve"> to add functionality to the </w:t>
      </w:r>
      <w:del w:id="340" w:author="Elaine Pruis" w:date="2012-10-13T17:45:00Z">
        <w:r w:rsidR="00240909" w:rsidDel="004A6181">
          <w:delText>registry</w:delText>
        </w:r>
      </w:del>
      <w:ins w:id="341" w:author="Elaine Pruis" w:date="2012-10-13T17:45:00Z">
        <w:r w:rsidR="004A6181">
          <w:t>Registry</w:t>
        </w:r>
      </w:ins>
      <w:r w:rsidR="00240909">
        <w:t xml:space="preserve"> system that was not planned for at the application stage</w:t>
      </w:r>
      <w:r>
        <w:t>.</w:t>
      </w:r>
    </w:p>
    <w:p w14:paraId="4EC2F8AF" w14:textId="77777777" w:rsidR="00D13FE0" w:rsidRDefault="00D13FE0"/>
    <w:p w14:paraId="28CB336F" w14:textId="77777777" w:rsidR="00240909" w:rsidRDefault="00D13FE0">
      <w:r>
        <w:t xml:space="preserve">The </w:t>
      </w:r>
      <w:ins w:id="342" w:author="Antony Van Couvering" w:date="2012-10-12T23:35:00Z">
        <w:r w:rsidR="00B96B73">
          <w:t>p</w:t>
        </w:r>
      </w:ins>
      <w:del w:id="343" w:author="Antony Van Couvering" w:date="2012-10-12T23:35:00Z">
        <w:r w:rsidR="00240909" w:rsidDel="00B96B73">
          <w:delText>P</w:delText>
        </w:r>
      </w:del>
      <w:r w:rsidR="00240909">
        <w:t xml:space="preserve">roposed encryption method removes </w:t>
      </w:r>
      <w:r>
        <w:t xml:space="preserve">the </w:t>
      </w:r>
      <w:r w:rsidR="00240909">
        <w:t xml:space="preserve">ability of registries and </w:t>
      </w:r>
      <w:del w:id="344" w:author="Elaine Pruis" w:date="2012-10-13T17:45:00Z">
        <w:r w:rsidR="00240909" w:rsidDel="004A6181">
          <w:delText>registrar</w:delText>
        </w:r>
      </w:del>
      <w:ins w:id="345" w:author="Elaine Pruis" w:date="2012-10-13T17:45:00Z">
        <w:r w:rsidR="004A6181">
          <w:t>Registrar</w:t>
        </w:r>
      </w:ins>
      <w:r w:rsidR="00240909">
        <w:t xml:space="preserve">s to efficiently support </w:t>
      </w:r>
      <w:del w:id="346" w:author="Elaine Pruis" w:date="2012-10-13T17:46:00Z">
        <w:r w:rsidR="00240909" w:rsidDel="004A6181">
          <w:delText>registrant</w:delText>
        </w:r>
      </w:del>
      <w:ins w:id="347" w:author="Elaine Pruis" w:date="2012-10-13T17:46:00Z">
        <w:r w:rsidR="004A6181">
          <w:t>Registrant</w:t>
        </w:r>
      </w:ins>
      <w:r w:rsidR="00240909">
        <w:t>s</w:t>
      </w:r>
      <w:r>
        <w:t>.</w:t>
      </w:r>
    </w:p>
    <w:p w14:paraId="1680E558" w14:textId="77777777" w:rsidR="006E3FE3" w:rsidRDefault="006E3FE3"/>
    <w:p w14:paraId="69EB2766" w14:textId="77777777" w:rsidR="006E3FE3" w:rsidRDefault="006E3FE3">
      <w:r>
        <w:t xml:space="preserve">The local storage of data introduces the problem of staleness of data, and relies on synchronization with the TMCH for new data. </w:t>
      </w:r>
    </w:p>
    <w:p w14:paraId="7D536A5D" w14:textId="77777777" w:rsidR="00240909" w:rsidRDefault="00240909"/>
    <w:p w14:paraId="04246AB9" w14:textId="77777777" w:rsidR="0079594E" w:rsidRPr="006E3FE3" w:rsidRDefault="00B252EC">
      <w:pPr>
        <w:rPr>
          <w:i/>
        </w:rPr>
      </w:pPr>
      <w:r w:rsidRPr="006E3FE3">
        <w:rPr>
          <w:i/>
        </w:rPr>
        <w:t>Claims Acknowledgement plan adds complexity and costs that are not necessary.</w:t>
      </w:r>
    </w:p>
    <w:p w14:paraId="041EF548" w14:textId="77777777" w:rsidR="0079594E" w:rsidRDefault="00B252EC">
      <w:r>
        <w:t xml:space="preserve">The proposal has the </w:t>
      </w:r>
      <w:del w:id="348" w:author="Elaine Pruis" w:date="2012-10-13T17:45:00Z">
        <w:r w:rsidDel="004A6181">
          <w:delText>Registrar</w:delText>
        </w:r>
      </w:del>
      <w:ins w:id="349" w:author="Elaine Pruis" w:date="2012-10-13T17:45:00Z">
        <w:r w:rsidR="004A6181">
          <w:t>Registrar</w:t>
        </w:r>
      </w:ins>
      <w:r>
        <w:t xml:space="preserve"> query the </w:t>
      </w:r>
      <w:del w:id="350" w:author="Elaine Pruis" w:date="2012-10-13T17:45:00Z">
        <w:r w:rsidDel="004A6181">
          <w:delText>Registry</w:delText>
        </w:r>
      </w:del>
      <w:ins w:id="351" w:author="Elaine Pruis" w:date="2012-10-13T17:45:00Z">
        <w:r w:rsidR="004A6181">
          <w:t>Registry</w:t>
        </w:r>
      </w:ins>
      <w:r>
        <w:t xml:space="preserve"> for </w:t>
      </w:r>
      <w:del w:id="352" w:author="Antony Van Couvering" w:date="2012-10-12T23:33:00Z">
        <w:r w:rsidDel="00B96B73">
          <w:delText>TM</w:delText>
        </w:r>
      </w:del>
      <w:ins w:id="353" w:author="Antony Van Couvering" w:date="2012-10-12T23:33:00Z">
        <w:r w:rsidR="00B96B73">
          <w:t>trademark</w:t>
        </w:r>
      </w:ins>
      <w:r>
        <w:t xml:space="preserve"> claims data, and then the </w:t>
      </w:r>
      <w:del w:id="354" w:author="Elaine Pruis" w:date="2012-10-13T17:45:00Z">
        <w:r w:rsidDel="004A6181">
          <w:delText>Registry</w:delText>
        </w:r>
      </w:del>
      <w:ins w:id="355" w:author="Elaine Pruis" w:date="2012-10-13T17:45:00Z">
        <w:r w:rsidR="004A6181">
          <w:t>Registry</w:t>
        </w:r>
      </w:ins>
      <w:r>
        <w:t xml:space="preserve"> must notify the TMCH</w:t>
      </w:r>
      <w:proofErr w:type="gramStart"/>
      <w:ins w:id="356" w:author="Antony Van Couvering" w:date="2012-10-12T23:36:00Z">
        <w:r w:rsidR="00B96B73">
          <w:t xml:space="preserve">, </w:t>
        </w:r>
      </w:ins>
      <w:r>
        <w:t xml:space="preserve"> </w:t>
      </w:r>
      <w:proofErr w:type="gramEnd"/>
      <w:del w:id="357" w:author="Antony Van Couvering" w:date="2012-10-12T23:36:00Z">
        <w:r w:rsidDel="00B96B73">
          <w:delText>of acknowledg</w:delText>
        </w:r>
      </w:del>
      <w:ins w:id="358" w:author="Antony Van Couvering" w:date="2012-10-12T23:36:00Z">
        <w:r w:rsidR="00B96B73">
          <w:t>acknowledging</w:t>
        </w:r>
      </w:ins>
      <w:del w:id="359" w:author="Antony Van Couvering" w:date="2012-10-12T23:36:00Z">
        <w:r w:rsidDel="00B96B73">
          <w:delText>ment of</w:delText>
        </w:r>
      </w:del>
      <w:r>
        <w:t xml:space="preserve"> </w:t>
      </w:r>
      <w:ins w:id="360" w:author="Antony Van Couvering" w:date="2012-10-12T23:36:00Z">
        <w:r w:rsidR="00B96B73">
          <w:t>c</w:t>
        </w:r>
      </w:ins>
      <w:del w:id="361" w:author="Antony Van Couvering" w:date="2012-10-12T23:36:00Z">
        <w:r w:rsidDel="00B96B73">
          <w:delText>C</w:delText>
        </w:r>
      </w:del>
      <w:r>
        <w:t xml:space="preserve">laims data acceptance and the domain registration.  The entire process could be managed by the </w:t>
      </w:r>
      <w:del w:id="362" w:author="Elaine Pruis" w:date="2012-10-13T17:45:00Z">
        <w:r w:rsidDel="004A6181">
          <w:delText>Registrar</w:delText>
        </w:r>
      </w:del>
      <w:ins w:id="363" w:author="Elaine Pruis" w:date="2012-10-13T17:45:00Z">
        <w:r w:rsidR="004A6181">
          <w:t>Registrar</w:t>
        </w:r>
      </w:ins>
      <w:r>
        <w:t xml:space="preserve"> working directly with the TMCH, </w:t>
      </w:r>
      <w:del w:id="364" w:author="Elaine Pruis" w:date="2012-10-14T06:40:00Z">
        <w:r w:rsidDel="00DE2CD2">
          <w:delText xml:space="preserve">taking the </w:delText>
        </w:r>
      </w:del>
      <w:del w:id="365" w:author="Elaine Pruis" w:date="2012-10-13T17:45:00Z">
        <w:r w:rsidDel="004A6181">
          <w:delText>Registry</w:delText>
        </w:r>
      </w:del>
      <w:del w:id="366" w:author="Elaine Pruis" w:date="2012-10-14T06:40:00Z">
        <w:r w:rsidDel="00DE2CD2">
          <w:delText xml:space="preserve"> out of the chain,</w:delText>
        </w:r>
      </w:del>
      <w:ins w:id="367" w:author="Elaine Pruis" w:date="2012-10-14T06:40:00Z">
        <w:r w:rsidR="00DE2CD2">
          <w:t xml:space="preserve"> t</w:t>
        </w:r>
      </w:ins>
      <w:del w:id="368" w:author="Elaine Pruis" w:date="2012-10-14T06:40:00Z">
        <w:r w:rsidDel="00DE2CD2">
          <w:delText xml:space="preserve"> and t</w:delText>
        </w:r>
      </w:del>
      <w:r>
        <w:t>hereby removing a possible point of failure</w:t>
      </w:r>
      <w:ins w:id="369" w:author="Elaine Pruis" w:date="2012-10-14T06:40:00Z">
        <w:r w:rsidR="00DE2CD2">
          <w:t xml:space="preserve"> by taking the Registry out of the chain</w:t>
        </w:r>
      </w:ins>
      <w:r>
        <w:t xml:space="preserve">.  The one reason given for keeping the </w:t>
      </w:r>
      <w:del w:id="370" w:author="Elaine Pruis" w:date="2012-10-13T17:45:00Z">
        <w:r w:rsidDel="004A6181">
          <w:delText>registry</w:delText>
        </w:r>
      </w:del>
      <w:ins w:id="371" w:author="Elaine Pruis" w:date="2012-10-13T17:45:00Z">
        <w:r w:rsidR="004A6181">
          <w:t>Registry</w:t>
        </w:r>
      </w:ins>
      <w:r>
        <w:t xml:space="preserve"> in the chain is that the </w:t>
      </w:r>
      <w:del w:id="372" w:author="Elaine Pruis" w:date="2012-10-13T17:45:00Z">
        <w:r w:rsidDel="004A6181">
          <w:delText>registrar</w:delText>
        </w:r>
      </w:del>
      <w:ins w:id="373" w:author="Elaine Pruis" w:date="2012-10-13T17:45:00Z">
        <w:r w:rsidR="004A6181">
          <w:t>Registrar</w:t>
        </w:r>
      </w:ins>
      <w:r>
        <w:t xml:space="preserve">s do not want to bear the expense or the cost of taking on that function.  It must be noted that again, the </w:t>
      </w:r>
      <w:del w:id="374" w:author="Elaine Pruis" w:date="2012-10-13T17:45:00Z">
        <w:r w:rsidDel="004A6181">
          <w:delText>Registry</w:delText>
        </w:r>
      </w:del>
      <w:ins w:id="375" w:author="Elaine Pruis" w:date="2012-10-13T17:45:00Z">
        <w:r w:rsidR="004A6181">
          <w:t>Registry</w:t>
        </w:r>
      </w:ins>
      <w:r>
        <w:t xml:space="preserve"> </w:t>
      </w:r>
      <w:del w:id="376" w:author="Elaine Pruis" w:date="2012-10-13T17:45:00Z">
        <w:r w:rsidDel="004A6181">
          <w:delText>Operator</w:delText>
        </w:r>
      </w:del>
      <w:ins w:id="377" w:author="Elaine Pruis" w:date="2012-10-13T17:45:00Z">
        <w:r w:rsidR="004A6181">
          <w:t>Operator</w:t>
        </w:r>
      </w:ins>
      <w:r>
        <w:t xml:space="preserve"> is being required to add infrastructure, development, business processes, and costs that are unnecessary.  It is possible to t</w:t>
      </w:r>
      <w:r w:rsidR="0079594E">
        <w:t xml:space="preserve">ake </w:t>
      </w:r>
      <w:del w:id="378" w:author="Elaine Pruis" w:date="2012-10-14T06:41:00Z">
        <w:r w:rsidDel="00DE2CD2">
          <w:delText xml:space="preserve"> </w:delText>
        </w:r>
      </w:del>
      <w:r>
        <w:t xml:space="preserve">the </w:t>
      </w:r>
      <w:del w:id="379" w:author="Elaine Pruis" w:date="2012-10-13T17:45:00Z">
        <w:r w:rsidR="0079594E" w:rsidDel="004A6181">
          <w:delText>registry</w:delText>
        </w:r>
      </w:del>
      <w:ins w:id="380" w:author="Elaine Pruis" w:date="2012-10-13T17:45:00Z">
        <w:r w:rsidR="004A6181">
          <w:t>Registry</w:t>
        </w:r>
      </w:ins>
      <w:r w:rsidR="0079594E">
        <w:t xml:space="preserve"> out of chain of notification of acknowledgement.  </w:t>
      </w:r>
      <w:r>
        <w:t xml:space="preserve">The </w:t>
      </w:r>
      <w:del w:id="381" w:author="Elaine Pruis" w:date="2012-10-13T17:45:00Z">
        <w:r w:rsidR="0079594E" w:rsidDel="004A6181">
          <w:delText>Registrar</w:delText>
        </w:r>
      </w:del>
      <w:ins w:id="382" w:author="Elaine Pruis" w:date="2012-10-13T17:45:00Z">
        <w:r w:rsidR="004A6181">
          <w:t>Registrar</w:t>
        </w:r>
      </w:ins>
      <w:r w:rsidR="0079594E">
        <w:t xml:space="preserve"> </w:t>
      </w:r>
      <w:r>
        <w:t>could submit</w:t>
      </w:r>
      <w:r w:rsidR="0079594E">
        <w:t xml:space="preserve"> acknowledgement directly to TMCH.</w:t>
      </w:r>
    </w:p>
    <w:p w14:paraId="32B475DE" w14:textId="77777777" w:rsidR="00357733" w:rsidRDefault="00357733" w:rsidP="00357733">
      <w:r>
        <w:t xml:space="preserve"> </w:t>
      </w:r>
    </w:p>
    <w:p w14:paraId="501A8DA7" w14:textId="77777777" w:rsidR="00E5409B" w:rsidRPr="00E5409B" w:rsidRDefault="00E5409B" w:rsidP="00357733">
      <w:pPr>
        <w:rPr>
          <w:i/>
        </w:rPr>
      </w:pPr>
      <w:r w:rsidRPr="00E5409B">
        <w:rPr>
          <w:i/>
        </w:rPr>
        <w:t xml:space="preserve">Inconsistencies in the proposal put </w:t>
      </w:r>
      <w:del w:id="383" w:author="Elaine Pruis" w:date="2012-10-13T17:45:00Z">
        <w:r w:rsidRPr="00E5409B" w:rsidDel="004A6181">
          <w:rPr>
            <w:i/>
          </w:rPr>
          <w:delText>Registry</w:delText>
        </w:r>
      </w:del>
      <w:ins w:id="384" w:author="Elaine Pruis" w:date="2012-10-13T17:45:00Z">
        <w:r w:rsidR="004A6181">
          <w:rPr>
            <w:i/>
          </w:rPr>
          <w:t>Registry</w:t>
        </w:r>
      </w:ins>
      <w:r w:rsidRPr="00E5409B">
        <w:rPr>
          <w:i/>
        </w:rPr>
        <w:t xml:space="preserve"> </w:t>
      </w:r>
      <w:del w:id="385" w:author="Elaine Pruis" w:date="2012-10-13T17:45:00Z">
        <w:r w:rsidRPr="00E5409B" w:rsidDel="004A6181">
          <w:rPr>
            <w:i/>
          </w:rPr>
          <w:delText>Operator</w:delText>
        </w:r>
      </w:del>
      <w:ins w:id="386" w:author="Elaine Pruis" w:date="2012-10-13T17:45:00Z">
        <w:r w:rsidR="004A6181">
          <w:rPr>
            <w:i/>
          </w:rPr>
          <w:t>Operator</w:t>
        </w:r>
      </w:ins>
      <w:r w:rsidRPr="00E5409B">
        <w:rPr>
          <w:i/>
        </w:rPr>
        <w:t>s at risk with no recourse</w:t>
      </w:r>
      <w:ins w:id="387" w:author="Elaine Pruis" w:date="2012-10-14T06:42:00Z">
        <w:r w:rsidR="00DE2CD2">
          <w:rPr>
            <w:i/>
          </w:rPr>
          <w:t>.</w:t>
        </w:r>
      </w:ins>
    </w:p>
    <w:p w14:paraId="25B92EDD" w14:textId="77777777" w:rsidR="00357733" w:rsidRDefault="00357733" w:rsidP="00357733">
      <w:r>
        <w:t>Section c. Data Distribution Based Challenges says:</w:t>
      </w:r>
    </w:p>
    <w:p w14:paraId="4C479D0A" w14:textId="77777777" w:rsidR="00357733" w:rsidRDefault="00357733" w:rsidP="00357733">
      <w:r>
        <w:t>“</w:t>
      </w:r>
      <w:r w:rsidRPr="00357733">
        <w:t xml:space="preserve">Incorrect </w:t>
      </w:r>
      <w:del w:id="388" w:author="Antony Van Couvering" w:date="2012-10-12T23:26:00Z">
        <w:r w:rsidRPr="00357733" w:rsidDel="005A133F">
          <w:delText>sunrise</w:delText>
        </w:r>
      </w:del>
      <w:ins w:id="389" w:author="Antony Van Couvering" w:date="2012-10-12T23:26:00Z">
        <w:r w:rsidR="005A133F">
          <w:t>Sunrise</w:t>
        </w:r>
      </w:ins>
      <w:r w:rsidRPr="00357733">
        <w:t xml:space="preserve"> codes or incorrect trademark claims data could occur due to technical errors within the Clearinghouse or failures in the </w:t>
      </w:r>
      <w:del w:id="390" w:author="Elaine Pruis" w:date="2012-10-13T17:45:00Z">
        <w:r w:rsidRPr="00357733" w:rsidDel="004A6181">
          <w:delText>registry</w:delText>
        </w:r>
      </w:del>
      <w:ins w:id="391" w:author="Elaine Pruis" w:date="2012-10-13T17:45:00Z">
        <w:r w:rsidR="004A6181">
          <w:t>Registry</w:t>
        </w:r>
      </w:ins>
      <w:r w:rsidRPr="00357733">
        <w:t xml:space="preserve">'s implementation of retrieval and lookup functions. It is expected that </w:t>
      </w:r>
      <w:del w:id="392" w:author="Elaine Pruis" w:date="2012-10-13T17:45:00Z">
        <w:r w:rsidRPr="00357733" w:rsidDel="004A6181">
          <w:delText>registry</w:delText>
        </w:r>
      </w:del>
      <w:ins w:id="393" w:author="Elaine Pruis" w:date="2012-10-13T17:45:00Z">
        <w:r w:rsidR="004A6181">
          <w:t>Registry</w:t>
        </w:r>
      </w:ins>
      <w:r w:rsidRPr="00357733">
        <w:t xml:space="preserve"> support services will resolve this class of issues prior to the start of a </w:t>
      </w:r>
      <w:del w:id="394" w:author="Antony Van Couvering" w:date="2012-10-12T23:26:00Z">
        <w:r w:rsidRPr="00357733" w:rsidDel="005A133F">
          <w:delText>sunrise</w:delText>
        </w:r>
      </w:del>
      <w:ins w:id="395" w:author="Antony Van Couvering" w:date="2012-10-12T23:26:00Z">
        <w:r w:rsidR="005A133F">
          <w:t>Sunrise</w:t>
        </w:r>
      </w:ins>
      <w:r w:rsidRPr="00357733">
        <w:t xml:space="preserve"> or claims period. However, in the event something goes wrong and harm is inflicted or liability is assumed, contractual arrangements between the </w:t>
      </w:r>
      <w:del w:id="396" w:author="Elaine Pruis" w:date="2012-10-13T17:45:00Z">
        <w:r w:rsidRPr="00357733" w:rsidDel="004A6181">
          <w:delText>registry</w:delText>
        </w:r>
      </w:del>
      <w:ins w:id="397" w:author="Elaine Pruis" w:date="2012-10-13T17:45:00Z">
        <w:r w:rsidR="004A6181">
          <w:t>Registry</w:t>
        </w:r>
      </w:ins>
      <w:r w:rsidRPr="00357733">
        <w:t xml:space="preserve"> and Clearinghouse must address the possibility of data distribution-based issues.</w:t>
      </w:r>
      <w:r>
        <w:t>”</w:t>
      </w:r>
    </w:p>
    <w:p w14:paraId="726070C8" w14:textId="77777777" w:rsidR="00357733" w:rsidRDefault="00357733" w:rsidP="00357733"/>
    <w:p w14:paraId="78D394ED" w14:textId="77777777" w:rsidR="00357733" w:rsidDel="00DE2CD2" w:rsidRDefault="00357733" w:rsidP="00357733">
      <w:pPr>
        <w:rPr>
          <w:del w:id="398" w:author="Elaine Pruis" w:date="2012-10-14T06:35:00Z"/>
        </w:rPr>
      </w:pPr>
      <w:r>
        <w:t xml:space="preserve">The </w:t>
      </w:r>
      <w:del w:id="399" w:author="Elaine Pruis" w:date="2012-10-13T17:45:00Z">
        <w:r w:rsidDel="004A6181">
          <w:delText>Registry</w:delText>
        </w:r>
      </w:del>
      <w:ins w:id="400" w:author="Elaine Pruis" w:date="2012-10-13T17:45:00Z">
        <w:r w:rsidR="004A6181">
          <w:t>Registry</w:t>
        </w:r>
      </w:ins>
      <w:r>
        <w:t xml:space="preserve"> is contracted to ICANN, not to the Clearinghouse provider. The AGB does not provide for the </w:t>
      </w:r>
      <w:del w:id="401" w:author="Elaine Pruis" w:date="2012-10-13T17:45:00Z">
        <w:r w:rsidDel="004A6181">
          <w:delText>Registry</w:delText>
        </w:r>
      </w:del>
      <w:ins w:id="402" w:author="Elaine Pruis" w:date="2012-10-13T17:45:00Z">
        <w:r w:rsidR="004A6181">
          <w:t>Registry</w:t>
        </w:r>
      </w:ins>
      <w:r>
        <w:t xml:space="preserve"> to contract with the</w:t>
      </w:r>
      <w:r w:rsidR="00E5409B">
        <w:t xml:space="preserve"> TMCH provider</w:t>
      </w:r>
      <w:r>
        <w:t>.</w:t>
      </w:r>
      <w:ins w:id="403" w:author="Elaine Pruis" w:date="2012-10-14T06:35:00Z">
        <w:r w:rsidR="00DE2CD2">
          <w:t xml:space="preserve">  </w:t>
        </w:r>
      </w:ins>
    </w:p>
    <w:p w14:paraId="68053411" w14:textId="77777777" w:rsidR="00357733" w:rsidRDefault="00357733" w:rsidP="00357733">
      <w:r>
        <w:t>This issue must be addressed and resolved.</w:t>
      </w:r>
    </w:p>
    <w:p w14:paraId="2AAB66A4" w14:textId="77777777" w:rsidR="00357733" w:rsidRDefault="00357733" w:rsidP="00357733">
      <w:pPr>
        <w:rPr>
          <w:ins w:id="404" w:author="Elaine Pruis" w:date="2012-10-14T06:35:00Z"/>
        </w:rPr>
      </w:pPr>
    </w:p>
    <w:p w14:paraId="0C8D5BBA" w14:textId="77777777" w:rsidR="00DE2CD2" w:rsidRPr="00357733" w:rsidRDefault="00DE2CD2" w:rsidP="00357733"/>
    <w:p w14:paraId="2604A040" w14:textId="77777777" w:rsidR="00357733" w:rsidRPr="00287DC7" w:rsidRDefault="00291EBE">
      <w:pPr>
        <w:rPr>
          <w:ins w:id="405" w:author="Elaine Pruis" w:date="2012-10-13T17:55:00Z"/>
          <w:b/>
          <w:rPrChange w:id="406" w:author="Elaine Pruis" w:date="2012-10-13T23:23:00Z">
            <w:rPr>
              <w:ins w:id="407" w:author="Elaine Pruis" w:date="2012-10-13T17:55:00Z"/>
            </w:rPr>
          </w:rPrChange>
        </w:rPr>
      </w:pPr>
      <w:ins w:id="408" w:author="Elaine Pruis" w:date="2012-10-13T17:55:00Z">
        <w:r w:rsidRPr="00287DC7">
          <w:rPr>
            <w:b/>
            <w:rPrChange w:id="409" w:author="Elaine Pruis" w:date="2012-10-13T23:23:00Z">
              <w:rPr/>
            </w:rPrChange>
          </w:rPr>
          <w:t>Comments Regarding the Explanatory Memorandum: Implementing the Matching Rules</w:t>
        </w:r>
      </w:ins>
    </w:p>
    <w:p w14:paraId="1A847B23" w14:textId="77777777" w:rsidR="00287DC7" w:rsidRDefault="00287DC7">
      <w:pPr>
        <w:rPr>
          <w:ins w:id="410" w:author="Elaine Pruis" w:date="2012-10-13T23:23:00Z"/>
        </w:rPr>
      </w:pPr>
    </w:p>
    <w:p w14:paraId="6774B6EB" w14:textId="77777777" w:rsidR="00FB70DC" w:rsidRDefault="00291EBE">
      <w:pPr>
        <w:rPr>
          <w:ins w:id="411" w:author="Elaine Pruis" w:date="2012-10-13T17:56:00Z"/>
        </w:rPr>
      </w:pPr>
      <w:ins w:id="412" w:author="Elaine Pruis" w:date="2012-10-13T17:56:00Z">
        <w:r>
          <w:t>We agree with the</w:t>
        </w:r>
      </w:ins>
      <w:ins w:id="413" w:author="Elaine Pruis" w:date="2012-10-13T18:05:00Z">
        <w:r w:rsidR="00FB70DC">
          <w:t xml:space="preserve"> following</w:t>
        </w:r>
      </w:ins>
      <w:ins w:id="414" w:author="Elaine Pruis" w:date="2012-10-13T17:56:00Z">
        <w:r>
          <w:t xml:space="preserve"> recommendation</w:t>
        </w:r>
      </w:ins>
      <w:ins w:id="415" w:author="Elaine Pruis" w:date="2012-10-13T18:05:00Z">
        <w:r w:rsidR="00FB70DC">
          <w:t>s</w:t>
        </w:r>
      </w:ins>
      <w:ins w:id="416" w:author="Elaine Pruis" w:date="2012-10-13T23:23:00Z">
        <w:r w:rsidR="00A76D2E">
          <w:t xml:space="preserve"> </w:t>
        </w:r>
      </w:ins>
      <w:ins w:id="417" w:author="Elaine Pruis" w:date="2012-10-14T06:36:00Z">
        <w:r w:rsidR="00DE2CD2">
          <w:t xml:space="preserve">that are </w:t>
        </w:r>
      </w:ins>
      <w:ins w:id="418" w:author="Elaine Pruis" w:date="2012-10-13T23:23:00Z">
        <w:r w:rsidR="00A76D2E">
          <w:t>made</w:t>
        </w:r>
      </w:ins>
      <w:ins w:id="419" w:author="Elaine Pruis" w:date="2012-10-14T06:36:00Z">
        <w:r w:rsidR="00DE2CD2">
          <w:t xml:space="preserve"> in the document</w:t>
        </w:r>
      </w:ins>
      <w:ins w:id="420" w:author="Elaine Pruis" w:date="2012-10-13T18:05:00Z">
        <w:r w:rsidR="00FB70DC">
          <w:t>:</w:t>
        </w:r>
      </w:ins>
      <w:ins w:id="421" w:author="Elaine Pruis" w:date="2012-10-13T17:56:00Z">
        <w:r w:rsidR="00FB70DC">
          <w:t xml:space="preserve"> </w:t>
        </w:r>
      </w:ins>
    </w:p>
    <w:p w14:paraId="039A40F9" w14:textId="77777777" w:rsidR="00FB70DC" w:rsidRDefault="00291EBE" w:rsidP="00A76D2E">
      <w:pPr>
        <w:pStyle w:val="ListParagraph"/>
        <w:numPr>
          <w:ilvl w:val="0"/>
          <w:numId w:val="4"/>
        </w:numPr>
        <w:rPr>
          <w:ins w:id="422" w:author="Elaine Pruis" w:date="2012-10-13T18:06:00Z"/>
        </w:rPr>
        <w:pPrChange w:id="423" w:author="Elaine Pruis" w:date="2012-10-13T23:24:00Z">
          <w:pPr/>
        </w:pPrChange>
      </w:pPr>
      <w:ins w:id="424" w:author="Elaine Pruis" w:date="2012-10-13T17:56:00Z">
        <w:r>
          <w:t xml:space="preserve">“Rights holders </w:t>
        </w:r>
      </w:ins>
      <w:ins w:id="425" w:author="Elaine Pruis" w:date="2012-10-13T17:57:00Z">
        <w:r>
          <w:t>(</w:t>
        </w:r>
      </w:ins>
      <w:ins w:id="426" w:author="Elaine Pruis" w:date="2012-10-13T17:56:00Z">
        <w:r>
          <w:t>should</w:t>
        </w:r>
      </w:ins>
      <w:ins w:id="427" w:author="Elaine Pruis" w:date="2012-10-13T17:57:00Z">
        <w:r>
          <w:t>)</w:t>
        </w:r>
      </w:ins>
      <w:ins w:id="428" w:author="Elaine Pruis" w:date="2012-10-13T17:56:00Z">
        <w:r>
          <w:t xml:space="preserve"> have the ability to select which of the permissible variations are to be used by the Clearinghouse for sunrise and trademark claims services.</w:t>
        </w:r>
      </w:ins>
      <w:ins w:id="429" w:author="Elaine Pruis" w:date="2012-10-13T17:57:00Z">
        <w:r>
          <w:t xml:space="preserve">” </w:t>
        </w:r>
      </w:ins>
    </w:p>
    <w:p w14:paraId="4FBB3DA3" w14:textId="77777777" w:rsidR="00291EBE" w:rsidRDefault="00FB70DC" w:rsidP="00A76D2E">
      <w:pPr>
        <w:pStyle w:val="ListParagraph"/>
        <w:numPr>
          <w:ilvl w:val="0"/>
          <w:numId w:val="4"/>
        </w:numPr>
        <w:rPr>
          <w:ins w:id="430" w:author="Elaine Pruis" w:date="2012-10-13T18:06:00Z"/>
        </w:rPr>
        <w:pPrChange w:id="431" w:author="Elaine Pruis" w:date="2012-10-13T23:24:00Z">
          <w:pPr/>
        </w:pPrChange>
      </w:pPr>
      <w:ins w:id="432" w:author="Elaine Pruis" w:date="2012-10-13T17:57:00Z">
        <w:r>
          <w:t>R</w:t>
        </w:r>
        <w:r w:rsidR="00291EBE">
          <w:t xml:space="preserve">ewrite </w:t>
        </w:r>
      </w:ins>
      <w:ins w:id="433" w:author="Elaine Pruis" w:date="2012-10-13T17:58:00Z">
        <w:r w:rsidR="00291EBE">
          <w:t xml:space="preserve">Rule (c) </w:t>
        </w:r>
      </w:ins>
      <w:ins w:id="434" w:author="Elaine Pruis" w:date="2012-10-13T17:59:00Z">
        <w:r>
          <w:t>so</w:t>
        </w:r>
        <w:r w:rsidR="00291EBE">
          <w:t xml:space="preserve"> that </w:t>
        </w:r>
      </w:ins>
      <w:ins w:id="435" w:author="Elaine Pruis" w:date="2012-10-13T17:58:00Z">
        <w:r w:rsidR="00291EBE">
          <w:t>“Punctuation or special characters contained within a mark that are unable to be used in a second-level domain may either be (</w:t>
        </w:r>
        <w:proofErr w:type="spellStart"/>
        <w:r w:rsidR="00291EBE">
          <w:t>i</w:t>
        </w:r>
        <w:proofErr w:type="spellEnd"/>
        <w:r w:rsidR="00291EBE">
          <w:t>) omitted or (ii) replaced by</w:t>
        </w:r>
      </w:ins>
      <w:ins w:id="436" w:author="Elaine Pruis" w:date="2012-10-13T17:59:00Z">
        <w:r w:rsidR="00291EBE">
          <w:t xml:space="preserve"> </w:t>
        </w:r>
        <w:r w:rsidR="00291EBE" w:rsidRPr="00E6575F">
          <w:rPr>
            <w:strike/>
            <w:szCs w:val="22"/>
            <w:rPrChange w:id="437" w:author="Elaine Pruis" w:date="2012-10-14T06:15:00Z">
              <w:rPr/>
            </w:rPrChange>
          </w:rPr>
          <w:t>spaces</w:t>
        </w:r>
        <w:r w:rsidR="00291EBE" w:rsidRPr="00A76D2E">
          <w:rPr>
            <w:szCs w:val="22"/>
            <w:rPrChange w:id="438" w:author="Elaine Pruis" w:date="2012-10-13T23:24:00Z">
              <w:rPr/>
            </w:rPrChange>
          </w:rPr>
          <w:t>,</w:t>
        </w:r>
      </w:ins>
      <w:ins w:id="439" w:author="Elaine Pruis" w:date="2012-10-13T17:58:00Z">
        <w:r w:rsidR="00291EBE" w:rsidRPr="00A76D2E">
          <w:rPr>
            <w:szCs w:val="22"/>
            <w:rPrChange w:id="440" w:author="Elaine Pruis" w:date="2012-10-13T23:24:00Z">
              <w:rPr/>
            </w:rPrChange>
          </w:rPr>
          <w:t xml:space="preserve"> </w:t>
        </w:r>
        <w:r w:rsidR="00291EBE" w:rsidRPr="00E6575F">
          <w:rPr>
            <w:szCs w:val="22"/>
            <w:rPrChange w:id="441" w:author="Elaine Pruis" w:date="2012-10-14T06:15:00Z">
              <w:rPr/>
            </w:rPrChange>
          </w:rPr>
          <w:t>hyphens</w:t>
        </w:r>
      </w:ins>
      <w:ins w:id="442" w:author="Elaine Pruis" w:date="2012-10-13T17:59:00Z">
        <w:r w:rsidR="00291EBE" w:rsidRPr="00A76D2E">
          <w:rPr>
            <w:strike/>
            <w:szCs w:val="22"/>
            <w:rPrChange w:id="443" w:author="Elaine Pruis" w:date="2012-10-13T23:24:00Z">
              <w:rPr/>
            </w:rPrChange>
          </w:rPr>
          <w:t>, or u</w:t>
        </w:r>
      </w:ins>
      <w:ins w:id="444" w:author="Elaine Pruis" w:date="2012-10-13T18:01:00Z">
        <w:r w:rsidRPr="00A76D2E">
          <w:rPr>
            <w:strike/>
            <w:szCs w:val="22"/>
            <w:rPrChange w:id="445" w:author="Elaine Pruis" w:date="2012-10-13T23:24:00Z">
              <w:rPr/>
            </w:rPrChange>
          </w:rPr>
          <w:t>nderscores</w:t>
        </w:r>
      </w:ins>
      <w:ins w:id="446" w:author="Elaine Pruis" w:date="2012-10-13T17:58:00Z">
        <w:r w:rsidR="00291EBE">
          <w:t xml:space="preserve"> and still be considered identical matches</w:t>
        </w:r>
      </w:ins>
      <w:ins w:id="447" w:author="Elaine Pruis" w:date="2012-10-13T18:06:00Z">
        <w:r>
          <w:t>.</w:t>
        </w:r>
      </w:ins>
      <w:ins w:id="448" w:author="Elaine Pruis" w:date="2012-10-13T17:59:00Z">
        <w:r w:rsidR="00291EBE">
          <w:t>”</w:t>
        </w:r>
      </w:ins>
    </w:p>
    <w:p w14:paraId="5D38845C" w14:textId="77777777" w:rsidR="00A76D2E" w:rsidRDefault="00FB70DC" w:rsidP="00A76D2E">
      <w:pPr>
        <w:pStyle w:val="ListParagraph"/>
        <w:numPr>
          <w:ilvl w:val="0"/>
          <w:numId w:val="4"/>
        </w:numPr>
        <w:rPr>
          <w:ins w:id="449" w:author="Elaine Pruis" w:date="2012-10-13T23:26:00Z"/>
        </w:rPr>
        <w:pPrChange w:id="450" w:author="Elaine Pruis" w:date="2012-10-13T23:24:00Z">
          <w:pPr/>
        </w:pPrChange>
      </w:pPr>
      <w:ins w:id="451" w:author="Elaine Pruis" w:date="2012-10-13T18:06:00Z">
        <w:r>
          <w:t>“The Clearinghouse must be able to apply the matching rules consistently.</w:t>
        </w:r>
      </w:ins>
      <w:ins w:id="452" w:author="Elaine Pruis" w:date="2012-10-13T18:08:00Z">
        <w:r>
          <w:t>”</w:t>
        </w:r>
      </w:ins>
    </w:p>
    <w:p w14:paraId="5C3A97B6" w14:textId="77777777" w:rsidR="00A76D2E" w:rsidRDefault="00FB70DC" w:rsidP="00A76D2E">
      <w:pPr>
        <w:pStyle w:val="ListParagraph"/>
        <w:numPr>
          <w:ilvl w:val="0"/>
          <w:numId w:val="4"/>
        </w:numPr>
        <w:rPr>
          <w:ins w:id="453" w:author="Elaine Pruis" w:date="2012-10-13T23:26:00Z"/>
        </w:rPr>
        <w:pPrChange w:id="454" w:author="Elaine Pruis" w:date="2012-10-13T23:24:00Z">
          <w:pPr/>
        </w:pPrChange>
      </w:pPr>
      <w:ins w:id="455" w:author="Elaine Pruis" w:date="2012-10-13T18:08:00Z">
        <w:r>
          <w:t xml:space="preserve"> </w:t>
        </w:r>
      </w:ins>
      <w:ins w:id="456" w:author="Elaine Pruis" w:date="2012-10-13T18:06:00Z">
        <w:r>
          <w:t xml:space="preserve">“The approach adopted should provide </w:t>
        </w:r>
      </w:ins>
      <w:ins w:id="457" w:author="Elaine Pruis" w:date="2012-10-13T18:08:00Z">
        <w:r>
          <w:t>value for the cost</w:t>
        </w:r>
      </w:ins>
      <w:ins w:id="458" w:author="Elaine Pruis" w:date="2012-10-13T18:09:00Z">
        <w:r w:rsidR="00DE2CD2">
          <w:t>.</w:t>
        </w:r>
        <w:r>
          <w:t>”</w:t>
        </w:r>
      </w:ins>
    </w:p>
    <w:p w14:paraId="4EDAF63C" w14:textId="77777777" w:rsidR="00A76D2E" w:rsidRDefault="00A76D2E" w:rsidP="00A76D2E">
      <w:pPr>
        <w:rPr>
          <w:ins w:id="459" w:author="Elaine Pruis" w:date="2012-10-13T23:27:00Z"/>
        </w:rPr>
        <w:pPrChange w:id="460" w:author="Elaine Pruis" w:date="2012-10-13T23:27:00Z">
          <w:pPr/>
        </w:pPrChange>
      </w:pPr>
    </w:p>
    <w:p w14:paraId="412542D3" w14:textId="77777777" w:rsidR="00DE2CD2" w:rsidRDefault="00A76D2E" w:rsidP="00A76D2E">
      <w:pPr>
        <w:rPr>
          <w:ins w:id="461" w:author="Elaine Pruis" w:date="2012-10-14T06:38:00Z"/>
        </w:rPr>
        <w:pPrChange w:id="462" w:author="Elaine Pruis" w:date="2012-10-13T23:24:00Z">
          <w:pPr/>
        </w:pPrChange>
      </w:pPr>
      <w:ins w:id="463" w:author="Elaine Pruis" w:date="2012-10-13T18:09:00Z">
        <w:r>
          <w:t>H</w:t>
        </w:r>
        <w:r w:rsidR="00FB70DC">
          <w:t>owever, the langu</w:t>
        </w:r>
      </w:ins>
      <w:ins w:id="464" w:author="Elaine Pruis" w:date="2012-10-13T23:24:00Z">
        <w:r>
          <w:t>a</w:t>
        </w:r>
      </w:ins>
      <w:ins w:id="465" w:author="Elaine Pruis" w:date="2012-10-13T18:09:00Z">
        <w:r w:rsidR="00FB70DC">
          <w:t xml:space="preserve">ge stating </w:t>
        </w:r>
        <w:r>
          <w:t>“T</w:t>
        </w:r>
        <w:r w:rsidR="00FB70DC">
          <w:t>he solution provider will have the freedom to price the service in accordance with the number of exact matches selecte</w:t>
        </w:r>
      </w:ins>
      <w:ins w:id="466" w:author="Elaine Pruis" w:date="2012-10-13T23:24:00Z">
        <w:r>
          <w:t>d</w:t>
        </w:r>
      </w:ins>
      <w:ins w:id="467" w:author="Elaine Pruis" w:date="2012-10-13T18:09:00Z">
        <w:r w:rsidR="00FB70DC">
          <w:t xml:space="preserve"> by </w:t>
        </w:r>
      </w:ins>
      <w:ins w:id="468" w:author="Elaine Pruis" w:date="2012-10-13T18:10:00Z">
        <w:r w:rsidR="00FB70DC">
          <w:t>the</w:t>
        </w:r>
      </w:ins>
      <w:ins w:id="469" w:author="Elaine Pruis" w:date="2012-10-13T18:09:00Z">
        <w:r w:rsidR="00FB70DC">
          <w:t xml:space="preserve"> </w:t>
        </w:r>
      </w:ins>
      <w:ins w:id="470" w:author="Elaine Pruis" w:date="2012-10-13T18:10:00Z">
        <w:r w:rsidR="00FB70DC">
          <w:t>rights holder</w:t>
        </w:r>
      </w:ins>
      <w:ins w:id="471" w:author="Elaine Pruis" w:date="2012-10-13T23:27:00Z">
        <w:r>
          <w:t>… a rights holder will have the option to select those string that are interesting for protection purposes and to ignore those strings that are not, and should be expected to be charged according to how m</w:t>
        </w:r>
        <w:r w:rsidR="00DE2CD2">
          <w:t>any exact matches are requested</w:t>
        </w:r>
      </w:ins>
      <w:ins w:id="472" w:author="Elaine Pruis" w:date="2012-10-13T23:29:00Z">
        <w:r>
          <w:t>”</w:t>
        </w:r>
      </w:ins>
      <w:ins w:id="473" w:author="Elaine Pruis" w:date="2012-10-14T06:37:00Z">
        <w:r w:rsidR="00DE2CD2">
          <w:t xml:space="preserve"> is troublesome.  </w:t>
        </w:r>
      </w:ins>
      <w:ins w:id="474" w:author="Elaine Pruis" w:date="2012-10-13T23:26:00Z">
        <w:r>
          <w:t>Th</w:t>
        </w:r>
        <w:r w:rsidR="00DE2CD2">
          <w:t>e</w:t>
        </w:r>
        <w:r>
          <w:t xml:space="preserve"> language indicates that the TMCH provider will charge a fee per </w:t>
        </w:r>
      </w:ins>
      <w:ins w:id="475" w:author="Elaine Pruis" w:date="2012-10-13T23:29:00Z">
        <w:r>
          <w:t>entry into the TMCH, where</w:t>
        </w:r>
      </w:ins>
      <w:ins w:id="476" w:author="Elaine Pruis" w:date="2012-10-14T06:16:00Z">
        <w:r w:rsidR="00E6575F">
          <w:t xml:space="preserve"> for</w:t>
        </w:r>
      </w:ins>
      <w:ins w:id="477" w:author="Elaine Pruis" w:date="2012-10-13T23:29:00Z">
        <w:r w:rsidR="00CA6C50">
          <w:t xml:space="preserve"> each entry,</w:t>
        </w:r>
        <w:r>
          <w:t xml:space="preserve"> regardless</w:t>
        </w:r>
        <w:r w:rsidR="00E6575F">
          <w:t xml:space="preserve"> </w:t>
        </w:r>
      </w:ins>
      <w:ins w:id="478" w:author="Elaine Pruis" w:date="2012-10-14T06:25:00Z">
        <w:r w:rsidR="00CA6C50">
          <w:t xml:space="preserve">of the </w:t>
        </w:r>
      </w:ins>
      <w:ins w:id="479" w:author="Elaine Pruis" w:date="2012-10-14T06:24:00Z">
        <w:r w:rsidR="00E6575F">
          <w:t>efforts made by the validators</w:t>
        </w:r>
      </w:ins>
      <w:ins w:id="480" w:author="Elaine Pruis" w:date="2012-10-14T06:25:00Z">
        <w:r w:rsidR="00CA6C50">
          <w:t xml:space="preserve">, the mark holder </w:t>
        </w:r>
      </w:ins>
      <w:ins w:id="481" w:author="Elaine Pruis" w:date="2012-10-14T06:16:00Z">
        <w:r w:rsidR="00E6575F">
          <w:t>could be charged the same amount</w:t>
        </w:r>
      </w:ins>
      <w:ins w:id="482" w:author="Elaine Pruis" w:date="2012-10-14T06:25:00Z">
        <w:r w:rsidR="00CA6C50">
          <w:t xml:space="preserve"> per entry</w:t>
        </w:r>
      </w:ins>
      <w:ins w:id="483" w:author="Elaine Pruis" w:date="2012-10-13T23:29:00Z">
        <w:r w:rsidR="00E6575F">
          <w:t xml:space="preserve">.  </w:t>
        </w:r>
      </w:ins>
    </w:p>
    <w:p w14:paraId="4D816920" w14:textId="77777777" w:rsidR="00DE2CD2" w:rsidRDefault="00DE2CD2" w:rsidP="00A76D2E">
      <w:pPr>
        <w:rPr>
          <w:ins w:id="484" w:author="Elaine Pruis" w:date="2012-10-14T06:38:00Z"/>
        </w:rPr>
        <w:pPrChange w:id="485" w:author="Elaine Pruis" w:date="2012-10-13T23:24:00Z">
          <w:pPr/>
        </w:pPrChange>
      </w:pPr>
    </w:p>
    <w:p w14:paraId="78AACD9C" w14:textId="77777777" w:rsidR="00A76D2E" w:rsidRDefault="00E6575F" w:rsidP="00A76D2E">
      <w:pPr>
        <w:rPr>
          <w:ins w:id="486" w:author="Elaine Pruis" w:date="2012-10-13T23:29:00Z"/>
        </w:rPr>
        <w:pPrChange w:id="487" w:author="Elaine Pruis" w:date="2012-10-13T23:24:00Z">
          <w:pPr/>
        </w:pPrChange>
      </w:pPr>
      <w:ins w:id="488" w:author="Elaine Pruis" w:date="2012-10-13T23:29:00Z">
        <w:r>
          <w:t>For example:</w:t>
        </w:r>
      </w:ins>
    </w:p>
    <w:p w14:paraId="4B9EC378" w14:textId="77777777" w:rsidR="00A76D2E" w:rsidRDefault="00A76D2E" w:rsidP="00A76D2E">
      <w:pPr>
        <w:rPr>
          <w:ins w:id="489" w:author="Elaine Pruis" w:date="2012-10-13T23:30:00Z"/>
        </w:rPr>
        <w:pPrChange w:id="490" w:author="Elaine Pruis" w:date="2012-10-13T23:24:00Z">
          <w:pPr/>
        </w:pPrChange>
      </w:pPr>
      <w:ins w:id="491" w:author="Elaine Pruis" w:date="2012-10-13T23:30:00Z">
        <w:r>
          <w:t xml:space="preserve">Minds + Machines is the trademark name, </w:t>
        </w:r>
      </w:ins>
    </w:p>
    <w:p w14:paraId="24BDBEB8" w14:textId="77777777" w:rsidR="00A76D2E" w:rsidRDefault="00E6575F" w:rsidP="00A76D2E">
      <w:pPr>
        <w:rPr>
          <w:ins w:id="492" w:author="Elaine Pruis" w:date="2012-10-13T23:30:00Z"/>
        </w:rPr>
        <w:pPrChange w:id="493" w:author="Elaine Pruis" w:date="2012-10-13T23:24:00Z">
          <w:pPr/>
        </w:pPrChange>
      </w:pPr>
      <w:ins w:id="494" w:author="Elaine Pruis" w:date="2012-10-13T23:30:00Z">
        <w:r>
          <w:t>Minds-</w:t>
        </w:r>
        <w:r w:rsidR="00A76D2E">
          <w:t>Machines is an allowable match</w:t>
        </w:r>
      </w:ins>
      <w:ins w:id="495" w:author="Elaine Pruis" w:date="2012-10-14T06:18:00Z">
        <w:r>
          <w:t>,</w:t>
        </w:r>
      </w:ins>
    </w:p>
    <w:p w14:paraId="1E4A5071" w14:textId="77777777" w:rsidR="00A76D2E" w:rsidRDefault="00A76D2E" w:rsidP="00A76D2E">
      <w:pPr>
        <w:rPr>
          <w:ins w:id="496" w:author="Elaine Pruis" w:date="2012-10-13T23:30:00Z"/>
        </w:rPr>
        <w:pPrChange w:id="497" w:author="Elaine Pruis" w:date="2012-10-13T23:24:00Z">
          <w:pPr/>
        </w:pPrChange>
      </w:pPr>
      <w:proofErr w:type="spellStart"/>
      <w:ins w:id="498" w:author="Elaine Pruis" w:date="2012-10-13T23:30:00Z">
        <w:r>
          <w:t>MindsMachines</w:t>
        </w:r>
        <w:proofErr w:type="spellEnd"/>
        <w:r>
          <w:t xml:space="preserve"> is also an allowable match.</w:t>
        </w:r>
      </w:ins>
    </w:p>
    <w:p w14:paraId="23FCD05A" w14:textId="77777777" w:rsidR="00A76D2E" w:rsidRDefault="00A76D2E" w:rsidP="00A76D2E">
      <w:pPr>
        <w:rPr>
          <w:ins w:id="499" w:author="Elaine Pruis" w:date="2012-10-13T23:30:00Z"/>
        </w:rPr>
        <w:pPrChange w:id="500" w:author="Elaine Pruis" w:date="2012-10-13T23:24:00Z">
          <w:pPr/>
        </w:pPrChange>
      </w:pPr>
    </w:p>
    <w:p w14:paraId="34D1C33E" w14:textId="77777777" w:rsidR="00DE2CD2" w:rsidRDefault="00E6575F" w:rsidP="00CA6C50">
      <w:pPr>
        <w:rPr>
          <w:ins w:id="501" w:author="Elaine Pruis" w:date="2012-10-14T06:38:00Z"/>
        </w:rPr>
      </w:pPr>
      <w:ins w:id="502" w:author="Elaine Pruis" w:date="2012-10-14T06:18:00Z">
        <w:r>
          <w:t xml:space="preserve">Entering one of those terms into the TMCH would </w:t>
        </w:r>
      </w:ins>
      <w:ins w:id="503" w:author="Elaine Pruis" w:date="2012-10-14T06:19:00Z">
        <w:r>
          <w:t>trigger the action of the TMCH provider validating the mark</w:t>
        </w:r>
      </w:ins>
      <w:ins w:id="504" w:author="Elaine Pruis" w:date="2012-10-14T06:18:00Z">
        <w:r>
          <w:t xml:space="preserve">.  </w:t>
        </w:r>
      </w:ins>
      <w:ins w:id="505" w:author="Elaine Pruis" w:date="2012-10-14T06:26:00Z">
        <w:r w:rsidR="00CA6C50">
          <w:t xml:space="preserve">The fee for </w:t>
        </w:r>
      </w:ins>
      <w:ins w:id="506" w:author="Elaine Pruis" w:date="2012-10-14T06:19:00Z">
        <w:r w:rsidR="00CA6C50">
          <w:t>t</w:t>
        </w:r>
        <w:r>
          <w:t>he</w:t>
        </w:r>
      </w:ins>
      <w:ins w:id="507" w:author="Elaine Pruis" w:date="2012-10-13T23:30:00Z">
        <w:r>
          <w:t xml:space="preserve"> additional entry</w:t>
        </w:r>
        <w:r w:rsidR="00A76D2E">
          <w:t xml:space="preserve"> should not cost as much as the first</w:t>
        </w:r>
      </w:ins>
      <w:ins w:id="508" w:author="Elaine Pruis" w:date="2012-10-14T06:19:00Z">
        <w:r>
          <w:t xml:space="preserve">, as they are </w:t>
        </w:r>
      </w:ins>
      <w:ins w:id="509" w:author="Elaine Pruis" w:date="2012-10-14T06:20:00Z">
        <w:r>
          <w:t>“matches” and not unique marks</w:t>
        </w:r>
      </w:ins>
      <w:ins w:id="510" w:author="Elaine Pruis" w:date="2012-10-13T23:30:00Z">
        <w:r w:rsidR="00A76D2E">
          <w:t xml:space="preserve">.   The </w:t>
        </w:r>
      </w:ins>
      <w:ins w:id="511" w:author="Elaine Pruis" w:date="2012-10-13T23:35:00Z">
        <w:r w:rsidR="004900CF">
          <w:t xml:space="preserve">additional entry </w:t>
        </w:r>
      </w:ins>
      <w:ins w:id="512" w:author="Elaine Pruis" w:date="2012-10-13T23:30:00Z">
        <w:r w:rsidR="00A76D2E">
          <w:t>fee should reflect the work required to enter the matches into the TMCH, which would simply be data entry.</w:t>
        </w:r>
        <w:r w:rsidR="00CA6C50">
          <w:t xml:space="preserve">  </w:t>
        </w:r>
      </w:ins>
    </w:p>
    <w:p w14:paraId="6E3C045A" w14:textId="77777777" w:rsidR="00DE2CD2" w:rsidRDefault="00DE2CD2" w:rsidP="00CA6C50">
      <w:pPr>
        <w:rPr>
          <w:ins w:id="513" w:author="Elaine Pruis" w:date="2012-10-14T06:38:00Z"/>
        </w:rPr>
      </w:pPr>
    </w:p>
    <w:p w14:paraId="0F7FE0F1" w14:textId="77777777" w:rsidR="00CA6C50" w:rsidRPr="00CA6C50" w:rsidRDefault="00DE2CD2" w:rsidP="00CA6C50">
      <w:pPr>
        <w:rPr>
          <w:ins w:id="514" w:author="Elaine Pruis" w:date="2012-10-14T06:27:00Z"/>
        </w:rPr>
      </w:pPr>
      <w:ins w:id="515" w:author="Elaine Pruis" w:date="2012-10-13T23:30:00Z">
        <w:r>
          <w:t>It is un</w:t>
        </w:r>
        <w:r w:rsidR="00A76D2E">
          <w:t xml:space="preserve">necessary to charge </w:t>
        </w:r>
      </w:ins>
      <w:ins w:id="516" w:author="Elaine Pruis" w:date="2012-10-14T06:26:00Z">
        <w:r w:rsidR="00CA6C50">
          <w:t>a</w:t>
        </w:r>
      </w:ins>
      <w:ins w:id="517" w:author="Elaine Pruis" w:date="2012-10-13T23:30:00Z">
        <w:r w:rsidR="00A76D2E">
          <w:t xml:space="preserve"> full amount</w:t>
        </w:r>
      </w:ins>
      <w:ins w:id="518" w:author="Elaine Pruis" w:date="2012-10-14T06:38:00Z">
        <w:r>
          <w:t xml:space="preserve"> simply</w:t>
        </w:r>
      </w:ins>
      <w:ins w:id="519" w:author="Elaine Pruis" w:date="2012-10-13T23:30:00Z">
        <w:r w:rsidR="00A76D2E">
          <w:t xml:space="preserve"> to deter the number of entries into the TMCH</w:t>
        </w:r>
      </w:ins>
      <w:ins w:id="520" w:author="Elaine Pruis" w:date="2012-10-14T06:27:00Z">
        <w:r>
          <w:t xml:space="preserve">, </w:t>
        </w:r>
        <w:r w:rsidR="00CA6C50" w:rsidRPr="00CA6C50">
          <w:t>because the registrant must pay for each dom</w:t>
        </w:r>
        <w:r>
          <w:t>ain registration during Sunrise, which is</w:t>
        </w:r>
        <w:r w:rsidR="00CA6C50" w:rsidRPr="00CA6C50">
          <w:t xml:space="preserve"> in itself a deterrent to enter more matches than they are willing to protect.</w:t>
        </w:r>
      </w:ins>
    </w:p>
    <w:p w14:paraId="37E534EC" w14:textId="77777777" w:rsidR="00A76D2E" w:rsidRDefault="00A76D2E" w:rsidP="00A76D2E">
      <w:pPr>
        <w:pPrChange w:id="521" w:author="Elaine Pruis" w:date="2012-10-13T23:24:00Z">
          <w:pPr/>
        </w:pPrChange>
      </w:pPr>
    </w:p>
    <w:sectPr w:rsidR="00A76D2E" w:rsidSect="008B5E4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7" w:author="Antony Van Couvering" w:date="2012-10-12T23:20:00Z" w:initials="AV">
    <w:p w14:paraId="6F2C247D" w14:textId="77777777" w:rsidR="0040416A" w:rsidRDefault="0040416A">
      <w:pPr>
        <w:pStyle w:val="CommentText"/>
      </w:pPr>
      <w:r>
        <w:rPr>
          <w:rStyle w:val="CommentReference"/>
        </w:rPr>
        <w:annotationRef/>
      </w:r>
      <w:r>
        <w:t>Page 43 of what?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64EA0"/>
    <w:multiLevelType w:val="hybridMultilevel"/>
    <w:tmpl w:val="0F5A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0296B"/>
    <w:multiLevelType w:val="hybridMultilevel"/>
    <w:tmpl w:val="70C8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133129"/>
    <w:multiLevelType w:val="hybridMultilevel"/>
    <w:tmpl w:val="F6C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B3DD8"/>
    <w:multiLevelType w:val="hybridMultilevel"/>
    <w:tmpl w:val="ABC6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09"/>
    <w:rsid w:val="00240909"/>
    <w:rsid w:val="00287DC7"/>
    <w:rsid w:val="00291EBE"/>
    <w:rsid w:val="00293D6E"/>
    <w:rsid w:val="002D0AD0"/>
    <w:rsid w:val="00320342"/>
    <w:rsid w:val="00357733"/>
    <w:rsid w:val="003D3B0C"/>
    <w:rsid w:val="0040416A"/>
    <w:rsid w:val="004900CF"/>
    <w:rsid w:val="004A6181"/>
    <w:rsid w:val="005A133F"/>
    <w:rsid w:val="006E3FE3"/>
    <w:rsid w:val="007806AB"/>
    <w:rsid w:val="0079594E"/>
    <w:rsid w:val="008A5764"/>
    <w:rsid w:val="008B5E4F"/>
    <w:rsid w:val="00A26668"/>
    <w:rsid w:val="00A76D2E"/>
    <w:rsid w:val="00B252EC"/>
    <w:rsid w:val="00B96B73"/>
    <w:rsid w:val="00C300DC"/>
    <w:rsid w:val="00CA6C50"/>
    <w:rsid w:val="00D13FE0"/>
    <w:rsid w:val="00D178A2"/>
    <w:rsid w:val="00DE2CD2"/>
    <w:rsid w:val="00E5409B"/>
    <w:rsid w:val="00E6575F"/>
    <w:rsid w:val="00FB70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9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64"/>
    <w:rPr>
      <w:rFonts w:ascii="Calibri" w:hAnsi="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6E"/>
    <w:pPr>
      <w:ind w:left="720"/>
      <w:contextualSpacing/>
    </w:pPr>
  </w:style>
  <w:style w:type="character" w:styleId="Hyperlink">
    <w:name w:val="Hyperlink"/>
    <w:basedOn w:val="DefaultParagraphFont"/>
    <w:uiPriority w:val="99"/>
    <w:unhideWhenUsed/>
    <w:rsid w:val="00320342"/>
    <w:rPr>
      <w:color w:val="0000FF"/>
      <w:u w:val="single"/>
    </w:rPr>
  </w:style>
  <w:style w:type="paragraph" w:styleId="BalloonText">
    <w:name w:val="Balloon Text"/>
    <w:basedOn w:val="Normal"/>
    <w:link w:val="BalloonTextChar"/>
    <w:uiPriority w:val="99"/>
    <w:semiHidden/>
    <w:unhideWhenUsed/>
    <w:rsid w:val="005A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3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A133F"/>
    <w:rPr>
      <w:sz w:val="18"/>
      <w:szCs w:val="18"/>
    </w:rPr>
  </w:style>
  <w:style w:type="paragraph" w:styleId="CommentText">
    <w:name w:val="annotation text"/>
    <w:basedOn w:val="Normal"/>
    <w:link w:val="CommentTextChar"/>
    <w:uiPriority w:val="99"/>
    <w:semiHidden/>
    <w:unhideWhenUsed/>
    <w:rsid w:val="005A133F"/>
    <w:rPr>
      <w:sz w:val="24"/>
    </w:rPr>
  </w:style>
  <w:style w:type="character" w:customStyle="1" w:styleId="CommentTextChar">
    <w:name w:val="Comment Text Char"/>
    <w:basedOn w:val="DefaultParagraphFont"/>
    <w:link w:val="CommentText"/>
    <w:uiPriority w:val="99"/>
    <w:semiHidden/>
    <w:rsid w:val="005A133F"/>
    <w:rPr>
      <w:rFonts w:ascii="Calibri" w:hAnsi="Calibri"/>
    </w:rPr>
  </w:style>
  <w:style w:type="paragraph" w:styleId="CommentSubject">
    <w:name w:val="annotation subject"/>
    <w:basedOn w:val="CommentText"/>
    <w:next w:val="CommentText"/>
    <w:link w:val="CommentSubjectChar"/>
    <w:uiPriority w:val="99"/>
    <w:semiHidden/>
    <w:unhideWhenUsed/>
    <w:rsid w:val="005A133F"/>
    <w:rPr>
      <w:b/>
      <w:bCs/>
      <w:sz w:val="20"/>
      <w:szCs w:val="20"/>
    </w:rPr>
  </w:style>
  <w:style w:type="character" w:customStyle="1" w:styleId="CommentSubjectChar">
    <w:name w:val="Comment Subject Char"/>
    <w:basedOn w:val="CommentTextChar"/>
    <w:link w:val="CommentSubject"/>
    <w:uiPriority w:val="99"/>
    <w:semiHidden/>
    <w:rsid w:val="005A133F"/>
    <w:rPr>
      <w:rFonts w:ascii="Calibri" w:hAnsi="Calibr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64"/>
    <w:rPr>
      <w:rFonts w:ascii="Calibri" w:hAnsi="Calibr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6E"/>
    <w:pPr>
      <w:ind w:left="720"/>
      <w:contextualSpacing/>
    </w:pPr>
  </w:style>
  <w:style w:type="character" w:styleId="Hyperlink">
    <w:name w:val="Hyperlink"/>
    <w:basedOn w:val="DefaultParagraphFont"/>
    <w:uiPriority w:val="99"/>
    <w:unhideWhenUsed/>
    <w:rsid w:val="00320342"/>
    <w:rPr>
      <w:color w:val="0000FF"/>
      <w:u w:val="single"/>
    </w:rPr>
  </w:style>
  <w:style w:type="paragraph" w:styleId="BalloonText">
    <w:name w:val="Balloon Text"/>
    <w:basedOn w:val="Normal"/>
    <w:link w:val="BalloonTextChar"/>
    <w:uiPriority w:val="99"/>
    <w:semiHidden/>
    <w:unhideWhenUsed/>
    <w:rsid w:val="005A1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3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5A133F"/>
    <w:rPr>
      <w:sz w:val="18"/>
      <w:szCs w:val="18"/>
    </w:rPr>
  </w:style>
  <w:style w:type="paragraph" w:styleId="CommentText">
    <w:name w:val="annotation text"/>
    <w:basedOn w:val="Normal"/>
    <w:link w:val="CommentTextChar"/>
    <w:uiPriority w:val="99"/>
    <w:semiHidden/>
    <w:unhideWhenUsed/>
    <w:rsid w:val="005A133F"/>
    <w:rPr>
      <w:sz w:val="24"/>
    </w:rPr>
  </w:style>
  <w:style w:type="character" w:customStyle="1" w:styleId="CommentTextChar">
    <w:name w:val="Comment Text Char"/>
    <w:basedOn w:val="DefaultParagraphFont"/>
    <w:link w:val="CommentText"/>
    <w:uiPriority w:val="99"/>
    <w:semiHidden/>
    <w:rsid w:val="005A133F"/>
    <w:rPr>
      <w:rFonts w:ascii="Calibri" w:hAnsi="Calibri"/>
    </w:rPr>
  </w:style>
  <w:style w:type="paragraph" w:styleId="CommentSubject">
    <w:name w:val="annotation subject"/>
    <w:basedOn w:val="CommentText"/>
    <w:next w:val="CommentText"/>
    <w:link w:val="CommentSubjectChar"/>
    <w:uiPriority w:val="99"/>
    <w:semiHidden/>
    <w:unhideWhenUsed/>
    <w:rsid w:val="005A133F"/>
    <w:rPr>
      <w:b/>
      <w:bCs/>
      <w:sz w:val="20"/>
      <w:szCs w:val="20"/>
    </w:rPr>
  </w:style>
  <w:style w:type="character" w:customStyle="1" w:styleId="CommentSubjectChar">
    <w:name w:val="Comment Subject Char"/>
    <w:basedOn w:val="CommentTextChar"/>
    <w:link w:val="CommentSubject"/>
    <w:uiPriority w:val="99"/>
    <w:semiHidden/>
    <w:rsid w:val="005A133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tldregistries.org/sites/gtldregistries.org/files/RySG.Statement.ICANNBoard.DIDPRequest.080812.pdf"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1956</Words>
  <Characters>10661</Characters>
  <Application>Microsoft Macintosh Word</Application>
  <DocSecurity>0</DocSecurity>
  <Lines>197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Minds + Machines</Company>
  <LinksUpToDate>false</LinksUpToDate>
  <CharactersWithSpaces>12534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TMCH comments to ICANN</dc:title>
  <dc:subject>comments from M+M /  TLDH ICANN TMCH model</dc:subject>
  <dc:creator>Elaine Pruis</dc:creator>
  <cp:keywords/>
  <dc:description/>
  <cp:lastModifiedBy>Elaine Pruis</cp:lastModifiedBy>
  <cp:revision>5</cp:revision>
  <dcterms:created xsi:type="dcterms:W3CDTF">2012-10-13T21:46:00Z</dcterms:created>
  <dcterms:modified xsi:type="dcterms:W3CDTF">2012-10-14T10:48:00Z</dcterms:modified>
  <cp:category/>
</cp:coreProperties>
</file>